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C4390" w14:textId="2A6710EB" w:rsidR="000312E6" w:rsidRDefault="000312E6" w:rsidP="000312E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</w:t>
      </w:r>
      <w:r w:rsidR="00D8690F">
        <w:rPr>
          <w:b/>
          <w:i/>
          <w:noProof/>
          <w:sz w:val="28"/>
        </w:rPr>
        <w:t>1256</w:t>
      </w:r>
      <w:ins w:id="0" w:author="JOSE ANTONIO ORDÓÑEZ LUCENA Rev1" w:date="2020-02-26T16:08:00Z">
        <w:r w:rsidR="0034338C">
          <w:rPr>
            <w:b/>
            <w:i/>
            <w:noProof/>
            <w:sz w:val="28"/>
          </w:rPr>
          <w:t>rev</w:t>
        </w:r>
      </w:ins>
      <w:ins w:id="1" w:author="JOSE ORDONEZ-LUCENA v3" w:date="2020-02-28T14:42:00Z">
        <w:r w:rsidR="000914EE">
          <w:rPr>
            <w:b/>
            <w:i/>
            <w:noProof/>
            <w:sz w:val="28"/>
          </w:rPr>
          <w:t>3</w:t>
        </w:r>
      </w:ins>
      <w:ins w:id="2" w:author="JOSE ORDONEZ-LUCENA" w:date="2020-02-27T18:40:00Z">
        <w:del w:id="3" w:author="JOSE ORDONEZ-LUCENA v3" w:date="2020-02-28T14:42:00Z">
          <w:r w:rsidR="00FE4F42" w:rsidDel="000914EE">
            <w:rPr>
              <w:b/>
              <w:i/>
              <w:noProof/>
              <w:sz w:val="28"/>
            </w:rPr>
            <w:delText>2</w:delText>
          </w:r>
        </w:del>
      </w:ins>
      <w:ins w:id="4" w:author="JOSE ANTONIO ORDÓÑEZ LUCENA Rev1" w:date="2020-02-26T16:08:00Z">
        <w:del w:id="5" w:author="JOSE ORDONEZ-LUCENA" w:date="2020-02-27T18:40:00Z">
          <w:r w:rsidR="0034338C" w:rsidDel="00FE4F42">
            <w:rPr>
              <w:b/>
              <w:i/>
              <w:noProof/>
              <w:sz w:val="28"/>
            </w:rPr>
            <w:delText>1</w:delText>
          </w:r>
        </w:del>
      </w:ins>
    </w:p>
    <w:p w14:paraId="0D48D6D7" w14:textId="77777777" w:rsidR="000312E6" w:rsidRDefault="000312E6" w:rsidP="000312E6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>e-meeting, 24 February – 4 March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3E669C52" w14:textId="77777777" w:rsidR="00BA146B" w:rsidRPr="00853E82" w:rsidRDefault="00BA146B" w:rsidP="00EE0B10">
      <w:pPr>
        <w:pStyle w:val="CRCoverPage"/>
        <w:pBdr>
          <w:bottom w:val="single" w:sz="12" w:space="1" w:color="auto"/>
        </w:pBdr>
        <w:outlineLvl w:val="0"/>
        <w:rPr>
          <w:noProof/>
        </w:rPr>
      </w:pPr>
    </w:p>
    <w:p w14:paraId="0187C1B2" w14:textId="7960A792" w:rsidR="00C022E3" w:rsidRPr="00BF594B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  <w:rPrChange w:id="6" w:author="JOSE ORDONEZ-LUCENA" w:date="2020-02-28T10:43:00Z">
            <w:rPr>
              <w:rFonts w:ascii="Arial" w:hAnsi="Arial"/>
              <w:b/>
              <w:lang w:val="es-ES" w:eastAsia="zh-CN"/>
            </w:rPr>
          </w:rPrChange>
        </w:rPr>
      </w:pPr>
      <w:r w:rsidRPr="00BF594B">
        <w:rPr>
          <w:rFonts w:ascii="Arial" w:hAnsi="Arial"/>
          <w:b/>
          <w:rPrChange w:id="7" w:author="JOSE ORDONEZ-LUCENA" w:date="2020-02-28T10:43:00Z">
            <w:rPr>
              <w:rFonts w:ascii="Arial" w:hAnsi="Arial"/>
              <w:b/>
              <w:lang w:val="es-ES"/>
            </w:rPr>
          </w:rPrChange>
        </w:rPr>
        <w:t>Source:</w:t>
      </w:r>
      <w:r w:rsidRPr="00BF594B">
        <w:rPr>
          <w:rFonts w:ascii="Arial" w:hAnsi="Arial"/>
          <w:b/>
          <w:rPrChange w:id="8" w:author="JOSE ORDONEZ-LUCENA" w:date="2020-02-28T10:43:00Z">
            <w:rPr>
              <w:rFonts w:ascii="Arial" w:hAnsi="Arial"/>
              <w:b/>
              <w:lang w:val="es-ES"/>
            </w:rPr>
          </w:rPrChange>
        </w:rPr>
        <w:tab/>
      </w:r>
      <w:r w:rsidR="00D4553A" w:rsidRPr="00BF594B">
        <w:rPr>
          <w:rFonts w:ascii="Arial" w:hAnsi="Arial"/>
          <w:b/>
          <w:rPrChange w:id="9" w:author="JOSE ORDONEZ-LUCENA" w:date="2020-02-28T10:43:00Z">
            <w:rPr>
              <w:rFonts w:ascii="Arial" w:hAnsi="Arial"/>
              <w:b/>
              <w:lang w:val="es-ES"/>
            </w:rPr>
          </w:rPrChange>
        </w:rPr>
        <w:t>Telefónica S.A.</w:t>
      </w:r>
      <w:ins w:id="10" w:author="JOSE ORDONEZ-LUCENA" w:date="2020-02-28T10:19:00Z">
        <w:r w:rsidR="00824EDE" w:rsidRPr="00BF594B">
          <w:rPr>
            <w:rFonts w:ascii="Arial" w:hAnsi="Arial"/>
            <w:b/>
          </w:rPr>
          <w:t>, Huawe</w:t>
        </w:r>
      </w:ins>
      <w:ins w:id="11" w:author="JOSE ORDONEZ-LUCENA" w:date="2020-02-28T10:43:00Z">
        <w:r w:rsidR="00BF594B" w:rsidRPr="00BF594B">
          <w:rPr>
            <w:rFonts w:ascii="Arial" w:hAnsi="Arial"/>
            <w:b/>
            <w:rPrChange w:id="12" w:author="JOSE ORDONEZ-LUCENA" w:date="2020-02-28T10:43:00Z">
              <w:rPr>
                <w:rFonts w:ascii="Arial" w:hAnsi="Arial"/>
                <w:b/>
                <w:lang w:val="es-ES"/>
              </w:rPr>
            </w:rPrChange>
          </w:rPr>
          <w:t>i</w:t>
        </w:r>
      </w:ins>
      <w:ins w:id="13" w:author="JOSE ORDONEZ-LUCENA v3" w:date="2020-02-28T14:42:00Z">
        <w:r w:rsidR="000914EE">
          <w:rPr>
            <w:rFonts w:ascii="Arial" w:hAnsi="Arial"/>
            <w:b/>
          </w:rPr>
          <w:t>, Orange</w:t>
        </w:r>
      </w:ins>
    </w:p>
    <w:p w14:paraId="501E7D37" w14:textId="77777777" w:rsidR="00C022E3" w:rsidRPr="00746499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 w:rsidRPr="00746499">
        <w:rPr>
          <w:rFonts w:ascii="Arial" w:hAnsi="Arial" w:cs="Arial"/>
          <w:b/>
          <w:lang w:val="en-US"/>
        </w:rPr>
        <w:t>Title:</w:t>
      </w:r>
      <w:r w:rsidRPr="00746499">
        <w:rPr>
          <w:rFonts w:ascii="Arial" w:hAnsi="Arial" w:cs="Arial"/>
          <w:b/>
          <w:lang w:val="en-US"/>
        </w:rPr>
        <w:tab/>
      </w:r>
      <w:proofErr w:type="spellStart"/>
      <w:r w:rsidR="000312E6" w:rsidRPr="00746499">
        <w:rPr>
          <w:rFonts w:ascii="Arial" w:hAnsi="Arial" w:cs="Arial"/>
          <w:b/>
          <w:lang w:val="en-US"/>
        </w:rPr>
        <w:t>pCR</w:t>
      </w:r>
      <w:proofErr w:type="spellEnd"/>
      <w:r w:rsidR="000312E6" w:rsidRPr="00746499">
        <w:rPr>
          <w:rFonts w:ascii="Arial" w:hAnsi="Arial" w:cs="Arial"/>
          <w:b/>
          <w:lang w:val="en-US"/>
        </w:rPr>
        <w:t xml:space="preserve"> 28.807 </w:t>
      </w:r>
      <w:r w:rsidR="00746499" w:rsidRPr="00746499">
        <w:rPr>
          <w:rFonts w:ascii="Arial" w:hAnsi="Arial" w:cs="Arial"/>
          <w:b/>
          <w:lang w:val="en-US"/>
        </w:rPr>
        <w:t xml:space="preserve">Network Slice as a Service </w:t>
      </w:r>
      <w:r w:rsidR="00746499">
        <w:rPr>
          <w:rFonts w:ascii="Arial" w:hAnsi="Arial" w:cs="Arial"/>
          <w:b/>
          <w:lang w:val="en-US"/>
        </w:rPr>
        <w:t>in the management of PNI-NPN</w:t>
      </w:r>
    </w:p>
    <w:p w14:paraId="3CB67F9F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404AD77F" w14:textId="7777777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272EB9">
        <w:rPr>
          <w:rFonts w:ascii="Arial" w:hAnsi="Arial"/>
          <w:b/>
        </w:rPr>
        <w:t>6.</w:t>
      </w:r>
      <w:r w:rsidR="004933B8">
        <w:rPr>
          <w:rFonts w:ascii="Arial" w:hAnsi="Arial"/>
          <w:b/>
        </w:rPr>
        <w:t>6.2</w:t>
      </w:r>
    </w:p>
    <w:p w14:paraId="1239E9B9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52C815BA" w14:textId="77777777" w:rsidR="00C022E3" w:rsidRDefault="00504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The group is asked to discuss and </w:t>
      </w:r>
      <w:r w:rsidR="00D8690F">
        <w:rPr>
          <w:b/>
          <w:i/>
        </w:rPr>
        <w:t>agree</w:t>
      </w:r>
      <w:r>
        <w:rPr>
          <w:b/>
          <w:i/>
        </w:rPr>
        <w:t xml:space="preserve"> on the</w:t>
      </w:r>
      <w:r w:rsidR="00476951">
        <w:rPr>
          <w:b/>
          <w:i/>
        </w:rPr>
        <w:t xml:space="preserve"> text</w:t>
      </w:r>
      <w:r>
        <w:rPr>
          <w:b/>
          <w:i/>
        </w:rPr>
        <w:t xml:space="preserve"> proposal</w:t>
      </w:r>
      <w:r w:rsidR="00C022E3">
        <w:rPr>
          <w:b/>
          <w:i/>
        </w:rPr>
        <w:t>.</w:t>
      </w:r>
    </w:p>
    <w:p w14:paraId="60F67143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6963F85F" w14:textId="77777777" w:rsidR="00627A7E" w:rsidRPr="00627A7E" w:rsidRDefault="00627A7E" w:rsidP="00627A7E">
      <w:pPr>
        <w:keepLines/>
        <w:ind w:left="1702" w:hanging="1418"/>
        <w:rPr>
          <w:rFonts w:eastAsia="Times New Roman"/>
        </w:rPr>
      </w:pPr>
      <w:r>
        <w:rPr>
          <w:rFonts w:eastAsia="Times New Roman"/>
        </w:rPr>
        <w:t>[1]</w:t>
      </w:r>
      <w:r>
        <w:rPr>
          <w:rFonts w:eastAsia="Times New Roman"/>
        </w:rPr>
        <w:tab/>
      </w:r>
      <w:r w:rsidRPr="00627A7E">
        <w:rPr>
          <w:rFonts w:eastAsia="Times New Roman"/>
        </w:rPr>
        <w:t>3GPP TR 21.905: "Vocabulary for 3GPP Specifications".</w:t>
      </w:r>
    </w:p>
    <w:p w14:paraId="3B3C36F8" w14:textId="77777777" w:rsidR="00627A7E" w:rsidRPr="00627A7E" w:rsidRDefault="00627A7E" w:rsidP="00627A7E">
      <w:pPr>
        <w:keepLines/>
        <w:ind w:left="1702" w:hanging="1418"/>
      </w:pPr>
      <w:r w:rsidRPr="00627A7E">
        <w:t>[2]</w:t>
      </w:r>
      <w:r w:rsidRPr="00627A7E">
        <w:tab/>
        <w:t>3GPP TS 22.261: "Service requirements for next generation new services and markets; Stage 1".</w:t>
      </w:r>
    </w:p>
    <w:p w14:paraId="1015957F" w14:textId="77777777" w:rsidR="00627A7E" w:rsidRPr="00627A7E" w:rsidRDefault="00627A7E" w:rsidP="00627A7E">
      <w:pPr>
        <w:keepLines/>
        <w:ind w:left="1702" w:hanging="1418"/>
      </w:pPr>
      <w:r w:rsidRPr="00627A7E">
        <w:t>[3]</w:t>
      </w:r>
      <w:r w:rsidRPr="00627A7E">
        <w:tab/>
        <w:t>3GPP TS 23.501: "System Architecture for the 5G System; Stage 2".</w:t>
      </w:r>
    </w:p>
    <w:p w14:paraId="2714F4F7" w14:textId="77777777" w:rsidR="00627A7E" w:rsidRPr="00627A7E" w:rsidRDefault="00627A7E" w:rsidP="00627A7E">
      <w:pPr>
        <w:keepLines/>
        <w:ind w:left="1702" w:hanging="1418"/>
        <w:rPr>
          <w:rFonts w:eastAsia="Times New Roman"/>
        </w:rPr>
      </w:pPr>
      <w:r w:rsidRPr="00627A7E">
        <w:rPr>
          <w:rFonts w:eastAsia="Times New Roman"/>
        </w:rPr>
        <w:t>[4]</w:t>
      </w:r>
      <w:r w:rsidRPr="00627A7E">
        <w:rPr>
          <w:rFonts w:eastAsia="Times New Roman"/>
        </w:rPr>
        <w:tab/>
        <w:t>5G-ACIA White paper, 5G Non-Public Networks for Industrial Scenarios, July 31, 2019.</w:t>
      </w:r>
    </w:p>
    <w:p w14:paraId="6A067AAD" w14:textId="77777777" w:rsidR="00627A7E" w:rsidRPr="00627A7E" w:rsidRDefault="00627A7E" w:rsidP="00627A7E">
      <w:pPr>
        <w:keepLines/>
        <w:ind w:left="1702" w:hanging="1418"/>
        <w:rPr>
          <w:rFonts w:eastAsia="Times New Roman"/>
        </w:rPr>
      </w:pPr>
      <w:r w:rsidRPr="00627A7E">
        <w:rPr>
          <w:rFonts w:eastAsia="Times New Roman"/>
        </w:rPr>
        <w:t>[5]</w:t>
      </w:r>
      <w:r w:rsidRPr="00627A7E">
        <w:rPr>
          <w:rFonts w:eastAsia="Times New Roman"/>
        </w:rPr>
        <w:tab/>
        <w:t>3GPP TS 23.003: "Numbering, addressing and identification".</w:t>
      </w:r>
    </w:p>
    <w:p w14:paraId="159D1B9D" w14:textId="77777777" w:rsidR="00627A7E" w:rsidRPr="00627A7E" w:rsidRDefault="00627A7E" w:rsidP="00627A7E">
      <w:pPr>
        <w:keepLines/>
        <w:ind w:left="1702" w:hanging="1418"/>
        <w:rPr>
          <w:rFonts w:eastAsia="Times New Roman"/>
        </w:rPr>
      </w:pPr>
      <w:r w:rsidRPr="00627A7E">
        <w:rPr>
          <w:rFonts w:eastAsia="Times New Roman"/>
        </w:rPr>
        <w:t>[6]</w:t>
      </w:r>
      <w:r w:rsidRPr="00627A7E">
        <w:rPr>
          <w:rFonts w:eastAsia="Times New Roman"/>
        </w:rPr>
        <w:tab/>
        <w:t>3GPP TS 28.531: "Management and orchestration; Provisioning".</w:t>
      </w:r>
    </w:p>
    <w:p w14:paraId="47390491" w14:textId="77777777" w:rsidR="00627A7E" w:rsidRPr="00627A7E" w:rsidRDefault="00627A7E" w:rsidP="00627A7E">
      <w:pPr>
        <w:keepLines/>
        <w:ind w:left="1702" w:hanging="1418"/>
        <w:rPr>
          <w:rFonts w:eastAsia="DengXian"/>
        </w:rPr>
      </w:pPr>
      <w:r w:rsidRPr="00627A7E">
        <w:rPr>
          <w:rFonts w:eastAsia="DengXian"/>
        </w:rPr>
        <w:t>[7]</w:t>
      </w:r>
      <w:r w:rsidRPr="00627A7E">
        <w:rPr>
          <w:rFonts w:eastAsia="DengXian"/>
        </w:rPr>
        <w:tab/>
        <w:t>3GPP TS 28.530: "Concepts, use cases and requirements".</w:t>
      </w:r>
    </w:p>
    <w:p w14:paraId="717100CB" w14:textId="77777777" w:rsidR="00F10C40" w:rsidRPr="004F24A9" w:rsidRDefault="00F10C40" w:rsidP="0044208B"/>
    <w:p w14:paraId="17386EF3" w14:textId="77777777" w:rsidR="00C022E3" w:rsidRDefault="00C022E3">
      <w:pPr>
        <w:pStyle w:val="Heading1"/>
      </w:pPr>
      <w:r>
        <w:t>3</w:t>
      </w:r>
      <w:r>
        <w:tab/>
        <w:t>Rationale</w:t>
      </w:r>
    </w:p>
    <w:p w14:paraId="6B0515D9" w14:textId="77777777" w:rsidR="005F751D" w:rsidRDefault="00DA2EC5" w:rsidP="005F751D">
      <w:r>
        <w:t xml:space="preserve">It is proposed to </w:t>
      </w:r>
      <w:r w:rsidR="004933B8">
        <w:t>include</w:t>
      </w:r>
      <w:r w:rsidR="00167CFF" w:rsidRPr="00167CFF">
        <w:t xml:space="preserve"> </w:t>
      </w:r>
      <w:r w:rsidR="004933B8">
        <w:t xml:space="preserve">Network Slice as a Service as a service delivery model in the management of public network integrated NPN (PNI-NPN), when this NPN is supported by a PLMN provided network slice instance. </w:t>
      </w:r>
    </w:p>
    <w:p w14:paraId="3D24212A" w14:textId="77777777" w:rsidR="00427818" w:rsidRDefault="00427818" w:rsidP="005F751D">
      <w:pPr>
        <w:rPr>
          <w:lang w:eastAsia="zh-CN"/>
        </w:rPr>
      </w:pPr>
    </w:p>
    <w:p w14:paraId="2E192180" w14:textId="77777777" w:rsidR="00C022E3" w:rsidRDefault="00C022E3">
      <w:pPr>
        <w:pStyle w:val="Heading1"/>
      </w:pPr>
      <w:r>
        <w:t>4</w:t>
      </w:r>
      <w:r>
        <w:tab/>
        <w:t>Detailed proposal</w:t>
      </w:r>
    </w:p>
    <w:p w14:paraId="1526EBCB" w14:textId="77777777" w:rsidR="00BA0514" w:rsidRDefault="00BA0514" w:rsidP="00BA0514">
      <w:pPr>
        <w:rPr>
          <w:ins w:id="14" w:author="JOSE ORDONEZ-LUCENA" w:date="2020-02-27T15:58:00Z"/>
          <w:lang w:val="en-US"/>
        </w:rPr>
      </w:pPr>
      <w:r>
        <w:t xml:space="preserve">This document proposes </w:t>
      </w:r>
      <w:r w:rsidR="00495C1E">
        <w:t xml:space="preserve">the </w:t>
      </w:r>
      <w:r w:rsidRPr="00495C1E">
        <w:rPr>
          <w:noProof/>
        </w:rPr>
        <w:t>following</w:t>
      </w:r>
      <w:r>
        <w:t xml:space="preserve"> </w:t>
      </w:r>
      <w:r w:rsidR="00420CAA">
        <w:t>changes</w:t>
      </w:r>
      <w:r>
        <w:t xml:space="preserve"> </w:t>
      </w:r>
      <w:r w:rsidR="00420CAA">
        <w:t>in</w:t>
      </w:r>
      <w:r>
        <w:t xml:space="preserve"> TR 28</w:t>
      </w:r>
      <w:r>
        <w:rPr>
          <w:lang w:val="en-US"/>
        </w:rPr>
        <w:t>.</w:t>
      </w:r>
      <w:r w:rsidR="005041D8">
        <w:rPr>
          <w:lang w:val="en-US"/>
        </w:rPr>
        <w:t>80</w:t>
      </w:r>
      <w:r w:rsidR="00053947">
        <w:rPr>
          <w:lang w:val="en-US"/>
        </w:rPr>
        <w:t>7</w:t>
      </w:r>
      <w:r w:rsidR="004933B8">
        <w:rPr>
          <w:lang w:val="en-US"/>
        </w:rPr>
        <w:t xml:space="preserve">. </w:t>
      </w:r>
    </w:p>
    <w:p w14:paraId="11307861" w14:textId="77777777" w:rsidR="006C7E9D" w:rsidRDefault="006C7E9D" w:rsidP="00BA051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4208B" w:rsidRPr="00477531" w14:paraId="522A7928" w14:textId="77777777" w:rsidTr="00F80741">
        <w:tc>
          <w:tcPr>
            <w:tcW w:w="9639" w:type="dxa"/>
            <w:shd w:val="clear" w:color="auto" w:fill="FFFFCC"/>
            <w:vAlign w:val="center"/>
          </w:tcPr>
          <w:p w14:paraId="0B86EC78" w14:textId="77777777" w:rsidR="0044208B" w:rsidRPr="00477531" w:rsidRDefault="00420CAA" w:rsidP="00420CA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5" w:name="_Toc384916784"/>
            <w:bookmarkStart w:id="16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1st </w:t>
            </w:r>
            <w:r w:rsidR="004646D1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</w:t>
            </w:r>
            <w:r w:rsidR="0044208B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hange</w:t>
            </w:r>
          </w:p>
        </w:tc>
      </w:tr>
    </w:tbl>
    <w:p w14:paraId="4276CAE6" w14:textId="77777777" w:rsidR="00CF7631" w:rsidRDefault="00CF7631" w:rsidP="005F20D3">
      <w:bookmarkStart w:id="17" w:name="OLE_LINK10"/>
      <w:bookmarkEnd w:id="15"/>
      <w:bookmarkEnd w:id="16"/>
    </w:p>
    <w:p w14:paraId="6252AB73" w14:textId="77777777" w:rsidR="005F20D3" w:rsidRDefault="005F20D3" w:rsidP="005F20D3"/>
    <w:p w14:paraId="18884913" w14:textId="77777777" w:rsidR="005F20D3" w:rsidRPr="004D3578" w:rsidRDefault="005F20D3" w:rsidP="005F20D3">
      <w:pPr>
        <w:pStyle w:val="Heading1"/>
      </w:pPr>
      <w:bookmarkStart w:id="18" w:name="_Toc22410193"/>
      <w:bookmarkStart w:id="19" w:name="_Toc25573147"/>
      <w:r w:rsidRPr="004D3578">
        <w:t>2</w:t>
      </w:r>
      <w:r w:rsidRPr="004D3578">
        <w:tab/>
        <w:t>References</w:t>
      </w:r>
      <w:bookmarkEnd w:id="18"/>
      <w:bookmarkEnd w:id="19"/>
    </w:p>
    <w:p w14:paraId="3F681FC4" w14:textId="77777777" w:rsidR="005F20D3" w:rsidRPr="004D3578" w:rsidRDefault="005F20D3" w:rsidP="005F20D3">
      <w:r w:rsidRPr="004D3578">
        <w:t>The following documents contain provisions which, through reference in this text, constitute provisions of the present document.</w:t>
      </w:r>
    </w:p>
    <w:p w14:paraId="18976F15" w14:textId="77777777" w:rsidR="005F20D3" w:rsidRPr="004D3578" w:rsidRDefault="005F20D3" w:rsidP="005F20D3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048D3A0C" w14:textId="77777777" w:rsidR="005F20D3" w:rsidRPr="004D3578" w:rsidRDefault="005F20D3" w:rsidP="005F20D3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38F8816D" w14:textId="77777777" w:rsidR="005F20D3" w:rsidRPr="004D3578" w:rsidRDefault="005F20D3" w:rsidP="005F20D3">
      <w:pPr>
        <w:pStyle w:val="B1"/>
      </w:pPr>
      <w:r>
        <w:lastRenderedPageBreak/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308A0CBD" w14:textId="77777777" w:rsidR="005F20D3" w:rsidRPr="004D3578" w:rsidRDefault="005F20D3" w:rsidP="005F20D3">
      <w:pPr>
        <w:pStyle w:val="EX"/>
      </w:pPr>
      <w:r w:rsidRPr="004D3578">
        <w:t>[1]</w:t>
      </w:r>
      <w:r w:rsidRPr="004D3578">
        <w:tab/>
        <w:t>3GPP TR 21.905: "Vocabulary for 3GPP Specifications".</w:t>
      </w:r>
    </w:p>
    <w:p w14:paraId="3B1775D8" w14:textId="77777777" w:rsidR="005F20D3" w:rsidRPr="00184782" w:rsidRDefault="005F20D3" w:rsidP="005F20D3">
      <w:pPr>
        <w:keepLines/>
        <w:ind w:left="1702" w:hanging="1418"/>
      </w:pPr>
      <w:r w:rsidRPr="00184782">
        <w:t>[</w:t>
      </w:r>
      <w:r>
        <w:t>2</w:t>
      </w:r>
      <w:r w:rsidRPr="00184782">
        <w:t>]</w:t>
      </w:r>
      <w:r w:rsidRPr="00184782">
        <w:tab/>
        <w:t>3GPP TS 22.261: "Service requirements for next generation new services and markets; Stage 1".</w:t>
      </w:r>
    </w:p>
    <w:p w14:paraId="0E10A861" w14:textId="77777777" w:rsidR="005F20D3" w:rsidRDefault="005F20D3" w:rsidP="005F20D3">
      <w:pPr>
        <w:keepLines/>
        <w:ind w:left="1702" w:hanging="1418"/>
      </w:pPr>
      <w:r w:rsidRPr="00184782">
        <w:t>[</w:t>
      </w:r>
      <w:r>
        <w:t>3</w:t>
      </w:r>
      <w:r w:rsidRPr="00184782">
        <w:t>]</w:t>
      </w:r>
      <w:r w:rsidRPr="00184782">
        <w:tab/>
        <w:t>3GPP TS 23.501: "System Architecture for the 5G System; Stage 2".</w:t>
      </w:r>
    </w:p>
    <w:p w14:paraId="30183A9A" w14:textId="77777777" w:rsidR="005F20D3" w:rsidRDefault="005F20D3" w:rsidP="005F20D3">
      <w:pPr>
        <w:keepLines/>
        <w:ind w:left="1702" w:hanging="1418"/>
      </w:pPr>
      <w:r>
        <w:t>[4]</w:t>
      </w:r>
      <w:r>
        <w:tab/>
        <w:t>5G-ACIA White paper, 5G Non-Public Networks for Industrial Scenarios, July 31, 2019.</w:t>
      </w:r>
    </w:p>
    <w:p w14:paraId="2C8CE39D" w14:textId="77777777" w:rsidR="005F20D3" w:rsidRDefault="005F20D3" w:rsidP="005F20D3">
      <w:pPr>
        <w:keepLines/>
        <w:ind w:left="1702" w:hanging="1418"/>
      </w:pPr>
      <w:r>
        <w:t>[5]</w:t>
      </w:r>
      <w:r>
        <w:tab/>
        <w:t>3GPP TS 23.003: "Numbering, addressing and identification".</w:t>
      </w:r>
    </w:p>
    <w:p w14:paraId="3404C452" w14:textId="77777777" w:rsidR="005F20D3" w:rsidRDefault="005F20D3" w:rsidP="005F20D3">
      <w:pPr>
        <w:keepLines/>
        <w:ind w:left="1702" w:hanging="1418"/>
      </w:pPr>
      <w:r w:rsidRPr="00184782">
        <w:t>[</w:t>
      </w:r>
      <w:r>
        <w:t>6</w:t>
      </w:r>
      <w:r w:rsidRPr="00184782">
        <w:t>]</w:t>
      </w:r>
      <w:r w:rsidRPr="00184782">
        <w:tab/>
        <w:t>3GPP TS 2</w:t>
      </w:r>
      <w:r>
        <w:t>8</w:t>
      </w:r>
      <w:r w:rsidRPr="00184782">
        <w:t>.</w:t>
      </w:r>
      <w:r>
        <w:t>531</w:t>
      </w:r>
      <w:r w:rsidRPr="00184782">
        <w:t>: "</w:t>
      </w:r>
      <w:r w:rsidRPr="00F71429">
        <w:t>Management and orch</w:t>
      </w:r>
      <w:r>
        <w:t>estration; Provisioning</w:t>
      </w:r>
      <w:r w:rsidRPr="00184782">
        <w:t>".</w:t>
      </w:r>
    </w:p>
    <w:p w14:paraId="35EC3FCD" w14:textId="77777777" w:rsidR="005F20D3" w:rsidRDefault="005F20D3" w:rsidP="005F20D3">
      <w:pPr>
        <w:keepLines/>
        <w:ind w:left="1702" w:hanging="1418"/>
        <w:rPr>
          <w:ins w:id="20" w:author="JOSE ANTONIO ORDOÑEZ LUCENA" w:date="2020-02-14T09:52:00Z"/>
          <w:rFonts w:eastAsia="DengXian"/>
        </w:rPr>
      </w:pPr>
      <w:r w:rsidRPr="00295F9A">
        <w:rPr>
          <w:rFonts w:eastAsia="DengXian"/>
        </w:rPr>
        <w:t>[</w:t>
      </w:r>
      <w:r>
        <w:rPr>
          <w:rFonts w:eastAsia="DengXian"/>
        </w:rPr>
        <w:t>7</w:t>
      </w:r>
      <w:r w:rsidRPr="00295F9A">
        <w:rPr>
          <w:rFonts w:eastAsia="DengXian"/>
        </w:rPr>
        <w:t>]</w:t>
      </w:r>
      <w:r w:rsidRPr="00295F9A">
        <w:rPr>
          <w:rFonts w:eastAsia="DengXian"/>
        </w:rPr>
        <w:tab/>
        <w:t>3GPP TS 28.530: "Concepts, use cases and requirements".</w:t>
      </w:r>
    </w:p>
    <w:p w14:paraId="43587649" w14:textId="77777777" w:rsidR="005F20D3" w:rsidRDefault="005F20D3" w:rsidP="005F20D3">
      <w:pPr>
        <w:keepLines/>
        <w:ind w:left="1702" w:hanging="1418"/>
        <w:rPr>
          <w:ins w:id="21" w:author="Huawei" w:date="2020-02-10T19:51:00Z"/>
          <w:rFonts w:eastAsia="DengXian"/>
        </w:rPr>
      </w:pPr>
      <w:ins w:id="22" w:author="JOSE ANTONIO ORDOÑEZ LUCENA" w:date="2020-02-14T09:52:00Z">
        <w:r>
          <w:rPr>
            <w:rFonts w:eastAsia="DengXian"/>
          </w:rPr>
          <w:t>[X]</w:t>
        </w:r>
        <w:r>
          <w:rPr>
            <w:rFonts w:eastAsia="DengXian"/>
          </w:rPr>
          <w:tab/>
        </w:r>
      </w:ins>
      <w:ins w:id="23" w:author="JOSE ANTONIO ORDOÑEZ LUCENA" w:date="2020-02-14T09:53:00Z">
        <w:r>
          <w:rPr>
            <w:rFonts w:eastAsia="DengXian"/>
          </w:rPr>
          <w:t xml:space="preserve">3GPP TS 28.541: </w:t>
        </w:r>
      </w:ins>
      <w:ins w:id="24" w:author="ORANGE" w:date="2020-02-28T10:52:00Z">
        <w:r w:rsidR="00CD0EEA" w:rsidRPr="00295F9A">
          <w:rPr>
            <w:rFonts w:eastAsia="DengXian"/>
          </w:rPr>
          <w:t>"</w:t>
        </w:r>
      </w:ins>
      <w:ins w:id="25" w:author="JOSE ANTONIO ORDOÑEZ LUCENA" w:date="2020-02-14T09:53:00Z">
        <w:del w:id="26" w:author="ORANGE" w:date="2020-02-28T10:52:00Z">
          <w:r w:rsidDel="00CD0EEA">
            <w:rPr>
              <w:rFonts w:eastAsia="DengXian"/>
            </w:rPr>
            <w:delText>“</w:delText>
          </w:r>
        </w:del>
        <w:r>
          <w:rPr>
            <w:rFonts w:eastAsia="DengXian"/>
          </w:rPr>
          <w:t>Management and Orchestration; 5G Network Resource Model (NRM); Stage 2 and stage 3</w:t>
        </w:r>
      </w:ins>
      <w:ins w:id="27" w:author="ORANGE" w:date="2020-02-28T10:52:00Z">
        <w:r w:rsidR="00CD0EEA" w:rsidRPr="00295F9A">
          <w:rPr>
            <w:rFonts w:eastAsia="DengXian"/>
          </w:rPr>
          <w:t>"</w:t>
        </w:r>
      </w:ins>
      <w:ins w:id="28" w:author="JOSE ANTONIO ORDOÑEZ LUCENA" w:date="2020-02-14T09:53:00Z">
        <w:del w:id="29" w:author="ORANGE" w:date="2020-02-28T10:52:00Z">
          <w:r w:rsidDel="00CD0EEA">
            <w:rPr>
              <w:rFonts w:eastAsia="DengXian"/>
            </w:rPr>
            <w:delText>”</w:delText>
          </w:r>
        </w:del>
        <w:r>
          <w:rPr>
            <w:rFonts w:eastAsia="DengXian"/>
          </w:rPr>
          <w:t>.</w:t>
        </w:r>
      </w:ins>
    </w:p>
    <w:p w14:paraId="33BEAE0E" w14:textId="77777777" w:rsidR="005F20D3" w:rsidDel="009309E3" w:rsidRDefault="005F20D3" w:rsidP="005F20D3">
      <w:pPr>
        <w:rPr>
          <w:del w:id="30" w:author="JOSE ANTONIO ORDOÑEZ LUCENA" w:date="2020-02-14T09:58:00Z"/>
        </w:rPr>
      </w:pPr>
    </w:p>
    <w:p w14:paraId="35281944" w14:textId="77777777" w:rsidR="005F20D3" w:rsidRDefault="005F20D3" w:rsidP="005F20D3"/>
    <w:p w14:paraId="5E5E18CC" w14:textId="77777777" w:rsidR="005F20D3" w:rsidRDefault="005F20D3" w:rsidP="005F20D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F20D3" w:rsidRPr="00477531" w14:paraId="65F8B5D9" w14:textId="77777777" w:rsidTr="007C49A5">
        <w:tc>
          <w:tcPr>
            <w:tcW w:w="9639" w:type="dxa"/>
            <w:shd w:val="clear" w:color="auto" w:fill="FFFFCC"/>
            <w:vAlign w:val="center"/>
          </w:tcPr>
          <w:p w14:paraId="5AEA34CE" w14:textId="77777777" w:rsidR="005F20D3" w:rsidRPr="00477531" w:rsidRDefault="005F20D3" w:rsidP="007C49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 Change</w:t>
            </w:r>
          </w:p>
        </w:tc>
      </w:tr>
    </w:tbl>
    <w:p w14:paraId="11653F12" w14:textId="77777777" w:rsidR="005F20D3" w:rsidRDefault="005F20D3" w:rsidP="00D61E03"/>
    <w:p w14:paraId="743144F7" w14:textId="77777777" w:rsidR="00F32815" w:rsidRPr="00C17AC7" w:rsidRDefault="00F32815" w:rsidP="00F32815">
      <w:pPr>
        <w:pStyle w:val="Heading2"/>
        <w:rPr>
          <w:lang w:eastAsia="zh-CN"/>
        </w:rPr>
      </w:pPr>
      <w:bookmarkStart w:id="31" w:name="_Toc22410201"/>
      <w:bookmarkStart w:id="32" w:name="_Toc25573155"/>
      <w:r>
        <w:rPr>
          <w:lang w:eastAsia="zh-CN"/>
        </w:rPr>
        <w:t>4</w:t>
      </w:r>
      <w:r w:rsidRPr="00C17AC7">
        <w:rPr>
          <w:lang w:eastAsia="zh-CN"/>
        </w:rPr>
        <w:t>.3</w:t>
      </w:r>
      <w:r w:rsidRPr="00C17AC7">
        <w:rPr>
          <w:lang w:eastAsia="zh-CN"/>
        </w:rPr>
        <w:tab/>
        <w:t>Management of public network integrated NPN</w:t>
      </w:r>
      <w:bookmarkEnd w:id="31"/>
      <w:bookmarkEnd w:id="32"/>
    </w:p>
    <w:p w14:paraId="212FB71C" w14:textId="77777777" w:rsidR="00F32815" w:rsidRDefault="00F32815" w:rsidP="00F32815">
      <w:pPr>
        <w:pStyle w:val="Heading3"/>
        <w:overflowPunct w:val="0"/>
        <w:autoSpaceDE w:val="0"/>
        <w:autoSpaceDN w:val="0"/>
        <w:adjustRightInd w:val="0"/>
        <w:textAlignment w:val="baseline"/>
      </w:pPr>
      <w:bookmarkStart w:id="33" w:name="_Toc25573156"/>
      <w:r>
        <w:t>4.3.1</w:t>
      </w:r>
      <w:r>
        <w:tab/>
      </w:r>
      <w:r w:rsidRPr="001A592F">
        <w:t xml:space="preserve">NPN </w:t>
      </w:r>
      <w:r>
        <w:t>supported</w:t>
      </w:r>
      <w:r w:rsidRPr="001A592F">
        <w:t xml:space="preserve"> by network slice </w:t>
      </w:r>
      <w:r>
        <w:t xml:space="preserve">instance </w:t>
      </w:r>
      <w:r w:rsidRPr="001A592F">
        <w:t>of a PLMN</w:t>
      </w:r>
      <w:bookmarkEnd w:id="33"/>
    </w:p>
    <w:p w14:paraId="3E907EEB" w14:textId="77777777" w:rsidR="0093195D" w:rsidRDefault="00F32815" w:rsidP="008424C6">
      <w:pPr>
        <w:jc w:val="both"/>
      </w:pPr>
      <w:ins w:id="34" w:author="JOSE ANTONIO ORDOÑEZ LUCENA" w:date="2020-02-14T09:28:00Z">
        <w:r>
          <w:t xml:space="preserve">A </w:t>
        </w:r>
        <w:del w:id="35" w:author="ORANGE" w:date="2020-02-28T10:52:00Z">
          <w:r w:rsidDel="00CD0EEA">
            <w:delText>p</w:delText>
          </w:r>
        </w:del>
      </w:ins>
      <w:ins w:id="36" w:author="ORANGE" w:date="2020-02-28T10:52:00Z">
        <w:r w:rsidR="00CD0EEA">
          <w:t>P</w:t>
        </w:r>
      </w:ins>
      <w:del w:id="37" w:author="JOSE ANTONIO ORDOÑEZ LUCENA" w:date="2020-02-14T09:28:00Z">
        <w:r w:rsidDel="00F32815">
          <w:delText>P</w:delText>
        </w:r>
      </w:del>
      <w:r>
        <w:t xml:space="preserve">ublic </w:t>
      </w:r>
      <w:del w:id="38" w:author="ORANGE" w:date="2020-02-28T10:52:00Z">
        <w:r w:rsidDel="00CD0EEA">
          <w:delText xml:space="preserve">network </w:delText>
        </w:r>
      </w:del>
      <w:ins w:id="39" w:author="ORANGE" w:date="2020-02-28T10:52:00Z">
        <w:r w:rsidR="00CD0EEA">
          <w:t xml:space="preserve">Network </w:t>
        </w:r>
      </w:ins>
      <w:del w:id="40" w:author="ORANGE" w:date="2020-02-28T10:52:00Z">
        <w:r w:rsidDel="00CD0EEA">
          <w:delText xml:space="preserve">integrated </w:delText>
        </w:r>
      </w:del>
      <w:ins w:id="41" w:author="ORANGE" w:date="2020-02-28T10:52:00Z">
        <w:r w:rsidR="00CD0EEA">
          <w:t xml:space="preserve">Integrated </w:t>
        </w:r>
      </w:ins>
      <w:r>
        <w:t>NPN</w:t>
      </w:r>
      <w:ins w:id="42" w:author="JOSE ANTONIO ORDOÑEZ LUCENA" w:date="2020-02-14T09:40:00Z">
        <w:r w:rsidR="00627A7E">
          <w:t xml:space="preserve"> (PNI-NPN)</w:t>
        </w:r>
      </w:ins>
      <w:del w:id="43" w:author="JOSE ANTONIO ORDOÑEZ LUCENA" w:date="2020-02-14T09:28:00Z">
        <w:r w:rsidDel="00F32815">
          <w:delText>s</w:delText>
        </w:r>
      </w:del>
      <w:r>
        <w:t xml:space="preserve"> </w:t>
      </w:r>
      <w:ins w:id="44" w:author="JOSE ANTONIO ORDOÑEZ LUCENA" w:date="2020-02-14T09:40:00Z">
        <w:r w:rsidR="00627A7E">
          <w:t xml:space="preserve">can be </w:t>
        </w:r>
      </w:ins>
      <w:del w:id="45" w:author="JOSE ANTONIO ORDOÑEZ LUCENA" w:date="2020-02-14T09:42:00Z">
        <w:r w:rsidDel="00627A7E">
          <w:delText xml:space="preserve">are NPNs </w:delText>
        </w:r>
      </w:del>
      <w:r>
        <w:t xml:space="preserve">made available </w:t>
      </w:r>
      <w:del w:id="46" w:author="JOSE ANTONIO ORDOÑEZ LUCENA" w:date="2020-02-14T09:42:00Z">
        <w:r w:rsidDel="00627A7E">
          <w:delText xml:space="preserve">via </w:delText>
        </w:r>
      </w:del>
      <w:ins w:id="47" w:author="JOSE ANTONIO ORDOÑEZ LUCENA" w:date="2020-02-14T09:42:00Z">
        <w:r w:rsidR="00627A7E">
          <w:t>by</w:t>
        </w:r>
        <w:del w:id="48" w:author="JOSE ANTONIO ORDÓÑEZ LUCENA Rev1" w:date="2020-02-26T12:56:00Z">
          <w:r w:rsidR="00627A7E" w:rsidDel="00C53966">
            <w:delText xml:space="preserve"> a</w:delText>
          </w:r>
        </w:del>
        <w:r w:rsidR="00627A7E">
          <w:t xml:space="preserve"> </w:t>
        </w:r>
      </w:ins>
      <w:r>
        <w:t>PLMNs</w:t>
      </w:r>
      <w:ins w:id="49" w:author="JOSE ANTONIO ORDÓÑEZ LUCENA Rev1" w:date="2020-02-26T12:56:00Z">
        <w:r w:rsidR="00C53966">
          <w:t xml:space="preserve">, e.g. </w:t>
        </w:r>
      </w:ins>
      <w:del w:id="50" w:author="JOSE ANTONIO ORDÓÑEZ LUCENA Rev1" w:date="2020-02-26T12:56:00Z">
        <w:r w:rsidDel="00C53966">
          <w:delText xml:space="preserve"> </w:delText>
        </w:r>
      </w:del>
      <w:del w:id="51" w:author="JOSE ANTONIO ORDOÑEZ LUCENA" w:date="2020-02-14T09:42:00Z">
        <w:r w:rsidDel="00627A7E">
          <w:delText xml:space="preserve">e.g. </w:delText>
        </w:r>
      </w:del>
      <w:r>
        <w:t>using one</w:t>
      </w:r>
      <w:ins w:id="52" w:author="JOSE ANTONIO ORDOÑEZ LUCENA" w:date="2020-02-14T09:42:00Z">
        <w:r w:rsidR="00627A7E">
          <w:t xml:space="preserve"> </w:t>
        </w:r>
      </w:ins>
      <w:ins w:id="53" w:author="JOSE ANTONIO ORDÓÑEZ LUCENA Rev1" w:date="2020-02-26T12:56:00Z">
        <w:r w:rsidR="00C53966">
          <w:t xml:space="preserve">(or more) </w:t>
        </w:r>
      </w:ins>
      <w:del w:id="54" w:author="JOSE ANTONIO ORDOÑEZ LUCENA" w:date="2020-02-14T09:42:00Z">
        <w:r w:rsidDel="00627A7E">
          <w:delText xml:space="preserve"> (or more) </w:delText>
        </w:r>
      </w:del>
      <w:r>
        <w:t>network slice instance</w:t>
      </w:r>
      <w:ins w:id="55" w:author="JOSE ANTONIO ORDÓÑEZ LUCENA Rev1" w:date="2020-02-26T13:09:00Z">
        <w:r w:rsidR="003F5AFC">
          <w:t>(</w:t>
        </w:r>
      </w:ins>
      <w:ins w:id="56" w:author="JOSE ANTONIO ORDÓÑEZ LUCENA Rev1" w:date="2020-02-26T12:56:00Z">
        <w:r w:rsidR="00C53966">
          <w:t>s</w:t>
        </w:r>
      </w:ins>
      <w:ins w:id="57" w:author="JOSE ANTONIO ORDÓÑEZ LUCENA Rev1" w:date="2020-02-26T13:09:00Z">
        <w:r w:rsidR="003F5AFC">
          <w:t>)</w:t>
        </w:r>
      </w:ins>
      <w:del w:id="58" w:author="JOSE ANTONIO ORDOÑEZ LUCENA" w:date="2020-02-14T09:43:00Z">
        <w:r w:rsidDel="00627A7E">
          <w:delText>s</w:delText>
        </w:r>
      </w:del>
      <w:r>
        <w:t>. The existing network slicing functionalities apply as described in clause 5.15 of</w:t>
      </w:r>
      <w:r>
        <w:rPr>
          <w:lang w:val="en-US"/>
        </w:rPr>
        <w:t xml:space="preserve"> TS 23.501 [3]</w:t>
      </w:r>
      <w:r>
        <w:t>.</w:t>
      </w:r>
      <w:ins w:id="59" w:author="JOSE ANTONIO ORDOÑEZ LUCENA" w:date="2020-02-14T09:43:00Z">
        <w:r w:rsidR="00627A7E">
          <w:t xml:space="preserve"> </w:t>
        </w:r>
      </w:ins>
    </w:p>
    <w:p w14:paraId="4861DDBB" w14:textId="77777777" w:rsidR="00FE27DA" w:rsidRDefault="00FE27DA" w:rsidP="00FE27DA">
      <w:pPr>
        <w:rPr>
          <w:ins w:id="60" w:author="JOSE ANTONIO ORDÓÑEZ LUCENA Rev1" w:date="2020-02-26T13:48:00Z"/>
        </w:rPr>
      </w:pPr>
      <w:r>
        <w:t xml:space="preserve">A Closed Access Group identifies a group of subscribers who are permitted to access one or more CAG cells associated to the CAG. A CAG is identified by a CAG Identifier which is unique within the scope of a PLMN ID, see clause 5.30.3.2 of TS 23.501 [3]. The management system of </w:t>
      </w:r>
      <w:del w:id="61" w:author="ORANGE" w:date="2020-02-28T10:52:00Z">
        <w:r w:rsidDel="00CD0EEA">
          <w:delText>Public network integrated NPN</w:delText>
        </w:r>
      </w:del>
      <w:ins w:id="62" w:author="ORANGE" w:date="2020-02-28T10:52:00Z">
        <w:r w:rsidR="00CD0EEA">
          <w:t>the PNI-NPN</w:t>
        </w:r>
      </w:ins>
      <w:r>
        <w:t xml:space="preserve"> takes charge of </w:t>
      </w:r>
      <w:ins w:id="63" w:author="ORANGE" w:date="2020-02-28T10:53:00Z">
        <w:r w:rsidR="00CD0EEA">
          <w:t xml:space="preserve">the </w:t>
        </w:r>
      </w:ins>
      <w:r>
        <w:t>management of CAG Identifiers.</w:t>
      </w:r>
    </w:p>
    <w:p w14:paraId="6D841909" w14:textId="77777777" w:rsidR="006D24C7" w:rsidRDefault="00627A7E" w:rsidP="008424C6">
      <w:pPr>
        <w:jc w:val="both"/>
        <w:rPr>
          <w:ins w:id="64" w:author="JOSE ANTONIO ORDÓÑEZ LUCENA Rev1" w:date="2020-02-26T14:54:00Z"/>
        </w:rPr>
      </w:pPr>
      <w:ins w:id="65" w:author="JOSE ANTONIO ORDOÑEZ LUCENA" w:date="2020-02-14T09:43:00Z">
        <w:r>
          <w:t xml:space="preserve">From a management viewpoint, </w:t>
        </w:r>
      </w:ins>
      <w:ins w:id="66" w:author="JOSE ANTONIO ORDOÑEZ LUCENA" w:date="2020-02-14T09:45:00Z">
        <w:r w:rsidR="008424C6">
          <w:t xml:space="preserve">the provision of </w:t>
        </w:r>
      </w:ins>
      <w:ins w:id="67" w:author="JOSE ANTONIO ORDÓÑEZ LUCENA Rev1" w:date="2020-02-26T13:22:00Z">
        <w:r w:rsidR="000F1071">
          <w:t>a</w:t>
        </w:r>
      </w:ins>
      <w:ins w:id="68" w:author="JOSE ANTONIO ORDOÑEZ LUCENA" w:date="2020-02-14T09:45:00Z">
        <w:del w:id="69" w:author="JOSE ANTONIO ORDÓÑEZ LUCENA Rev1" w:date="2020-02-26T13:09:00Z">
          <w:r w:rsidR="008424C6" w:rsidDel="003F5AFC">
            <w:delText>the</w:delText>
          </w:r>
        </w:del>
        <w:r w:rsidR="008424C6">
          <w:t xml:space="preserve"> </w:t>
        </w:r>
      </w:ins>
      <w:ins w:id="70" w:author="ORANGE" w:date="2020-02-28T10:53:00Z">
        <w:r w:rsidR="00CD0EEA">
          <w:t xml:space="preserve">network </w:t>
        </w:r>
      </w:ins>
      <w:ins w:id="71" w:author="JOSE ANTONIO ORDOÑEZ LUCENA" w:date="2020-02-14T09:45:00Z">
        <w:r w:rsidR="008424C6">
          <w:t xml:space="preserve">slice instance </w:t>
        </w:r>
      </w:ins>
      <w:ins w:id="72" w:author="JOSE ANTONIO ORDOÑEZ LUCENA" w:date="2020-02-14T09:46:00Z">
        <w:r w:rsidR="008424C6">
          <w:t>can follow the Network Slice as a Service (</w:t>
        </w:r>
        <w:proofErr w:type="spellStart"/>
        <w:r w:rsidR="008424C6">
          <w:t>NSaaS</w:t>
        </w:r>
        <w:proofErr w:type="spellEnd"/>
        <w:r w:rsidR="008424C6">
          <w:t xml:space="preserve">) principles as described in clause </w:t>
        </w:r>
      </w:ins>
      <w:ins w:id="73" w:author="JOSE ANTONIO ORDOÑEZ LUCENA" w:date="2020-02-14T09:47:00Z">
        <w:r w:rsidR="008424C6">
          <w:t>4.1.6 of TS 28.530 [</w:t>
        </w:r>
      </w:ins>
      <w:ins w:id="74" w:author="JOSE ANTONIO ORDOÑEZ LUCENA" w:date="2020-02-14T09:52:00Z">
        <w:r w:rsidR="005F20D3">
          <w:t>7</w:t>
        </w:r>
      </w:ins>
      <w:ins w:id="75" w:author="JOSE ANTONIO ORDOÑEZ LUCENA" w:date="2020-02-14T09:47:00Z">
        <w:r w:rsidR="008424C6">
          <w:t>]</w:t>
        </w:r>
      </w:ins>
      <w:ins w:id="76" w:author="JOSE ANTONIO ORDÓÑEZ LUCENA Rev1" w:date="2020-02-26T13:47:00Z">
        <w:r w:rsidR="00E53F79">
          <w:t>.</w:t>
        </w:r>
      </w:ins>
      <w:ins w:id="77" w:author="JOSE ANTONIO ORDOÑEZ LUCENA" w:date="2020-02-14T09:47:00Z">
        <w:del w:id="78" w:author="JOSE ANTONIO ORDÓÑEZ LUCENA Rev1" w:date="2020-02-26T13:46:00Z">
          <w:r w:rsidR="008424C6" w:rsidDel="00BF4BCA">
            <w:delText xml:space="preserve">. </w:delText>
          </w:r>
        </w:del>
      </w:ins>
      <w:ins w:id="79" w:author="JOSE ANTONIO ORDÓÑEZ LUCENA Rev1" w:date="2020-02-26T13:48:00Z">
        <w:r w:rsidR="0093195D">
          <w:t xml:space="preserve"> </w:t>
        </w:r>
      </w:ins>
      <w:ins w:id="80" w:author="JOSE ANTONIO ORDOÑEZ LUCENA" w:date="2020-02-14T09:48:00Z">
        <w:r w:rsidR="008424C6">
          <w:t xml:space="preserve">Figure </w:t>
        </w:r>
      </w:ins>
      <w:ins w:id="81" w:author="JOSE ANTONIO ORDOÑEZ LUCENA" w:date="2020-02-14T09:56:00Z">
        <w:r w:rsidR="005F20D3">
          <w:t>4.3-1</w:t>
        </w:r>
      </w:ins>
      <w:ins w:id="82" w:author="JOSE ANTONIO ORDÓÑEZ LUCENA Rev1" w:date="2020-02-26T14:41:00Z">
        <w:r w:rsidR="00213F44">
          <w:t>, as an example,</w:t>
        </w:r>
      </w:ins>
      <w:ins w:id="83" w:author="JOSE ANTONIO ORDOÑEZ LUCENA" w:date="2020-02-14T09:48:00Z">
        <w:r w:rsidR="008424C6">
          <w:t xml:space="preserve"> illustrates</w:t>
        </w:r>
      </w:ins>
      <w:ins w:id="84" w:author="JOSE ANTONIO ORDÓÑEZ LUCENA Rev1" w:date="2020-02-26T13:14:00Z">
        <w:r w:rsidR="00E13450">
          <w:t xml:space="preserve"> </w:t>
        </w:r>
      </w:ins>
      <w:ins w:id="85" w:author="JOSE ANTONIO ORDOÑEZ LUCENA" w:date="2020-02-14T09:48:00Z">
        <w:del w:id="86" w:author="JOSE ANTONIO ORDÓÑEZ LUCENA Rev1" w:date="2020-02-26T13:15:00Z">
          <w:r w:rsidR="008424C6" w:rsidDel="00B30304">
            <w:delText xml:space="preserve"> </w:delText>
          </w:r>
        </w:del>
        <w:r w:rsidR="008424C6">
          <w:t xml:space="preserve">how </w:t>
        </w:r>
      </w:ins>
      <w:ins w:id="87" w:author="JOSE ANTONIO ORDÓÑEZ LUCENA Rev1" w:date="2020-02-26T13:24:00Z">
        <w:r w:rsidR="00F82803">
          <w:t>a</w:t>
        </w:r>
      </w:ins>
      <w:ins w:id="88" w:author="JOSE ANTONIO ORDÓÑEZ LUCENA Rev1" w:date="2020-02-26T13:25:00Z">
        <w:del w:id="89" w:author="ORANGE" w:date="2020-02-28T10:53:00Z">
          <w:r w:rsidR="00470AAB" w:rsidDel="00CD0EEA">
            <w:delText>n</w:delText>
          </w:r>
        </w:del>
      </w:ins>
      <w:ins w:id="90" w:author="JOSE ANTONIO ORDÓÑEZ LUCENA Rev1" w:date="2020-02-26T13:24:00Z">
        <w:r w:rsidR="00F82803">
          <w:t xml:space="preserve"> </w:t>
        </w:r>
        <w:del w:id="91" w:author="JOSE ORDONEZ-LUCENA" w:date="2020-02-27T17:03:00Z">
          <w:r w:rsidR="00F82803" w:rsidDel="00CF7631">
            <w:delText>MNO</w:delText>
          </w:r>
        </w:del>
      </w:ins>
      <w:ins w:id="92" w:author="JOSE ORDONEZ-LUCENA" w:date="2020-02-27T17:05:00Z">
        <w:r w:rsidR="00CF7631">
          <w:t>PLMN operator</w:t>
        </w:r>
      </w:ins>
      <w:ins w:id="93" w:author="JOSE ANTONIO ORDÓÑEZ LUCENA Rev1" w:date="2020-02-26T13:24:00Z">
        <w:r w:rsidR="00F82803">
          <w:t xml:space="preserve"> can rely on </w:t>
        </w:r>
        <w:proofErr w:type="spellStart"/>
        <w:r w:rsidR="00F82803">
          <w:t>NSaaS</w:t>
        </w:r>
        <w:proofErr w:type="spellEnd"/>
        <w:r w:rsidR="00F82803">
          <w:t xml:space="preserve"> capabilities (e.g. OAM, exposure) for the </w:t>
        </w:r>
      </w:ins>
      <w:ins w:id="94" w:author="JOSE ANTONIO ORDOÑEZ LUCENA" w:date="2020-02-14T09:48:00Z">
        <w:del w:id="95" w:author="JOSE ANTONIO ORDÓÑEZ LUCENA Rev1" w:date="2020-02-26T13:25:00Z">
          <w:r w:rsidR="008424C6" w:rsidDel="00F82803">
            <w:delText xml:space="preserve">NSaaS </w:delText>
          </w:r>
        </w:del>
        <w:del w:id="96" w:author="JOSE ANTONIO ORDÓÑEZ LUCENA Rev1" w:date="2020-02-26T12:57:00Z">
          <w:r w:rsidR="008424C6" w:rsidDel="00C53966">
            <w:delText>ena</w:delText>
          </w:r>
        </w:del>
      </w:ins>
      <w:ins w:id="97" w:author="JOSE ANTONIO ORDOÑEZ LUCENA" w:date="2020-02-14T09:49:00Z">
        <w:del w:id="98" w:author="JOSE ANTONIO ORDÓÑEZ LUCENA Rev1" w:date="2020-02-26T12:57:00Z">
          <w:r w:rsidR="008424C6" w:rsidDel="00C53966">
            <w:delText>bles</w:delText>
          </w:r>
        </w:del>
        <w:del w:id="99" w:author="JOSE ANTONIO ORDÓÑEZ LUCENA Rev1" w:date="2020-02-26T13:25:00Z">
          <w:r w:rsidR="008424C6" w:rsidDel="00F82803">
            <w:delText xml:space="preserve"> </w:delText>
          </w:r>
          <w:r w:rsidR="008424C6" w:rsidDel="006E78F7">
            <w:delText xml:space="preserve">the definition and </w:delText>
          </w:r>
        </w:del>
        <w:r w:rsidR="008424C6">
          <w:t>provisioning of a PNI-NPN</w:t>
        </w:r>
      </w:ins>
      <w:ins w:id="100" w:author="JOSE ANTONIO ORDÓÑEZ LUCENA Rev1" w:date="2020-02-26T13:25:00Z">
        <w:r w:rsidR="006E78F7">
          <w:t xml:space="preserve"> to </w:t>
        </w:r>
        <w:r w:rsidR="003F0F22">
          <w:t>a</w:t>
        </w:r>
        <w:del w:id="101" w:author="ORANGE" w:date="2020-02-28T10:53:00Z">
          <w:r w:rsidR="003F0F22" w:rsidDel="00CD0EEA">
            <w:delText>n</w:delText>
          </w:r>
        </w:del>
        <w:r w:rsidR="003F0F22">
          <w:t xml:space="preserve"> </w:t>
        </w:r>
        <w:del w:id="102" w:author="ORANGE" w:date="2020-02-28T10:53:00Z">
          <w:r w:rsidR="003F0F22" w:rsidDel="00CD0EEA">
            <w:delText>industry v</w:delText>
          </w:r>
        </w:del>
      </w:ins>
      <w:ins w:id="103" w:author="ORANGE" w:date="2020-02-28T10:53:00Z">
        <w:r w:rsidR="00CD0EEA">
          <w:t>V</w:t>
        </w:r>
      </w:ins>
      <w:ins w:id="104" w:author="JOSE ANTONIO ORDÓÑEZ LUCENA Rev1" w:date="2020-02-26T13:25:00Z">
        <w:r w:rsidR="003F0F22">
          <w:t>ertical</w:t>
        </w:r>
      </w:ins>
      <w:ins w:id="105" w:author="JOSE ANTONIO ORDÓÑEZ LUCENA Rev1" w:date="2020-02-26T13:11:00Z">
        <w:r w:rsidR="00281773">
          <w:t>.</w:t>
        </w:r>
      </w:ins>
      <w:ins w:id="106" w:author="JOSE ANTONIO ORDÓÑEZ LUCENA Rev1" w:date="2020-02-26T13:49:00Z">
        <w:r w:rsidR="000C3DC2">
          <w:t xml:space="preserve"> </w:t>
        </w:r>
      </w:ins>
      <w:ins w:id="107" w:author="JOSE ANTONIO ORDOÑEZ LUCENA" w:date="2020-02-14T09:49:00Z">
        <w:del w:id="108" w:author="JOSE ANTONIO ORDÓÑEZ LUCENA Rev1" w:date="2020-02-26T13:06:00Z">
          <w:r w:rsidR="008424C6" w:rsidDel="004E3366">
            <w:delText>.</w:delText>
          </w:r>
        </w:del>
        <w:del w:id="109" w:author="JOSE ANTONIO ORDÓÑEZ LUCENA Rev1" w:date="2020-02-26T13:07:00Z">
          <w:r w:rsidR="008424C6" w:rsidDel="009A034C">
            <w:delText xml:space="preserve"> </w:delText>
          </w:r>
        </w:del>
        <w:del w:id="110" w:author="JOSE ANTONIO ORDÓÑEZ LUCENA Rev1" w:date="2020-02-26T14:53:00Z">
          <w:r w:rsidR="008424C6" w:rsidDel="006D24C7">
            <w:delText>Using this approach</w:delText>
          </w:r>
        </w:del>
        <w:del w:id="111" w:author="JOSE ANTONIO ORDÓÑEZ LUCENA Rev1" w:date="2020-02-26T14:50:00Z">
          <w:r w:rsidR="008424C6" w:rsidDel="006D24C7">
            <w:delText>,</w:delText>
          </w:r>
        </w:del>
        <w:del w:id="112" w:author="JOSE ANTONIO ORDÓÑEZ LUCENA Rev1" w:date="2020-02-26T14:53:00Z">
          <w:r w:rsidR="008424C6" w:rsidDel="006D24C7">
            <w:delText xml:space="preserve"> t</w:delText>
          </w:r>
        </w:del>
      </w:ins>
      <w:ins w:id="113" w:author="JOSE ANTONIO ORDÓÑEZ LUCENA Rev1" w:date="2020-02-26T14:53:00Z">
        <w:r w:rsidR="006D24C7">
          <w:t>This</w:t>
        </w:r>
      </w:ins>
      <w:ins w:id="114" w:author="JOSE ANTONIO ORDOÑEZ LUCENA" w:date="2020-02-14T09:49:00Z">
        <w:del w:id="115" w:author="JOSE ANTONIO ORDÓÑEZ LUCENA Rev1" w:date="2020-02-26T14:53:00Z">
          <w:r w:rsidR="008424C6" w:rsidDel="006D24C7">
            <w:delText>he</w:delText>
          </w:r>
        </w:del>
        <w:r w:rsidR="008424C6">
          <w:t xml:space="preserve"> PNI-NPN</w:t>
        </w:r>
      </w:ins>
      <w:ins w:id="116" w:author="JOSE ANTONIO ORDÓÑEZ LUCENA Rev1" w:date="2020-02-26T13:52:00Z">
        <w:r w:rsidR="00B26590">
          <w:t xml:space="preserve">, which is deployed across one PLMN and the </w:t>
        </w:r>
        <w:del w:id="117" w:author="ORANGE" w:date="2020-02-28T10:53:00Z">
          <w:r w:rsidR="00B26590" w:rsidDel="00CD0EEA">
            <w:delText>v</w:delText>
          </w:r>
        </w:del>
      </w:ins>
      <w:ins w:id="118" w:author="ORANGE" w:date="2020-02-28T10:53:00Z">
        <w:r w:rsidR="00CD0EEA">
          <w:t>V</w:t>
        </w:r>
      </w:ins>
      <w:ins w:id="119" w:author="JOSE ANTONIO ORDÓÑEZ LUCENA Rev1" w:date="2020-02-26T13:52:00Z">
        <w:r w:rsidR="00B26590">
          <w:t xml:space="preserve">ertical’s premises (e.g. factory), </w:t>
        </w:r>
      </w:ins>
      <w:ins w:id="120" w:author="JOSE ANTONIO ORDOÑEZ LUCENA" w:date="2020-02-14T09:49:00Z">
        <w:del w:id="121" w:author="JOSE ANTONIO ORDÓÑEZ LUCENA Rev1" w:date="2020-02-26T13:52:00Z">
          <w:r w:rsidR="008424C6" w:rsidDel="00B26590">
            <w:delText xml:space="preserve"> </w:delText>
          </w:r>
        </w:del>
      </w:ins>
      <w:ins w:id="122" w:author="JOSE ANTONIO ORDÓÑEZ LUCENA Rev1" w:date="2020-02-26T13:08:00Z">
        <w:r w:rsidR="000D6D99">
          <w:t xml:space="preserve">can be </w:t>
        </w:r>
      </w:ins>
      <w:ins w:id="123" w:author="JOSE ANTONIO ORDOÑEZ LUCENA" w:date="2020-02-14T09:49:00Z">
        <w:del w:id="124" w:author="JOSE ANTONIO ORDÓÑEZ LUCENA Rev1" w:date="2020-02-26T13:08:00Z">
          <w:r w:rsidR="008424C6" w:rsidDel="000D6D99">
            <w:delText xml:space="preserve">is </w:delText>
          </w:r>
        </w:del>
        <w:r w:rsidR="008424C6">
          <w:t>seen as an end-to-end network</w:t>
        </w:r>
      </w:ins>
      <w:ins w:id="125" w:author="JOSE ANTONIO ORDÓÑEZ LUCENA Rev1" w:date="2020-02-26T13:52:00Z">
        <w:r w:rsidR="00B26590">
          <w:t xml:space="preserve"> </w:t>
        </w:r>
      </w:ins>
      <w:ins w:id="126" w:author="JOSE ANTONIO ORDOÑEZ LUCENA" w:date="2020-02-14T09:49:00Z">
        <w:del w:id="127" w:author="JOSE ANTONIO ORDÓÑEZ LUCENA Rev1" w:date="2020-02-26T13:52:00Z">
          <w:r w:rsidR="008424C6" w:rsidDel="00B26590">
            <w:delText xml:space="preserve"> </w:delText>
          </w:r>
        </w:del>
        <w:r w:rsidR="008424C6">
          <w:t xml:space="preserve">composed of two differentiated segments: </w:t>
        </w:r>
      </w:ins>
      <w:ins w:id="128" w:author="JOSE ORDONEZ-LUCENA" w:date="2020-02-27T16:44:00Z">
        <w:r w:rsidR="00E86D4E">
          <w:t xml:space="preserve">one public, consisting of a (R)AN and </w:t>
        </w:r>
      </w:ins>
      <w:ins w:id="129" w:author="JOSE ORDONEZ-LUCENA" w:date="2020-02-27T16:45:00Z">
        <w:r w:rsidR="00E86D4E">
          <w:t xml:space="preserve">network functions built upon public 5G network resources; and </w:t>
        </w:r>
      </w:ins>
      <w:ins w:id="130" w:author="JOSE ANTONIO ORDOÑEZ LUCENA" w:date="2020-02-14T09:49:00Z">
        <w:r w:rsidR="008424C6">
          <w:t>one private, consisting of network functions</w:t>
        </w:r>
      </w:ins>
      <w:ins w:id="131" w:author="JOSE ANTONIO ORDÓÑEZ LUCENA Rev1" w:date="2020-02-26T13:56:00Z">
        <w:r w:rsidR="00F629C9">
          <w:t xml:space="preserve"> </w:t>
        </w:r>
      </w:ins>
      <w:ins w:id="132" w:author="JOSE ANTONIO ORDÓÑEZ LUCENA Rev1" w:date="2020-02-26T14:00:00Z">
        <w:r w:rsidR="00AD7016">
          <w:t>deployed using</w:t>
        </w:r>
      </w:ins>
      <w:ins w:id="133" w:author="JOSE ANTONIO ORDÓÑEZ LUCENA Rev1" w:date="2020-02-26T13:56:00Z">
        <w:r w:rsidR="00F629C9">
          <w:t xml:space="preserve"> </w:t>
        </w:r>
      </w:ins>
      <w:ins w:id="134" w:author="JOSE ANTONIO ORDÓÑEZ LUCENA Rev1" w:date="2020-02-26T16:18:00Z">
        <w:r w:rsidR="00F24A41">
          <w:t xml:space="preserve">private </w:t>
        </w:r>
      </w:ins>
      <w:ins w:id="135" w:author="JOSE ANTONIO ORDOÑEZ LUCENA" w:date="2020-02-14T09:49:00Z">
        <w:del w:id="136" w:author="JOSE ANTONIO ORDÓÑEZ LUCENA Rev1" w:date="2020-02-26T13:56:00Z">
          <w:r w:rsidR="008424C6" w:rsidDel="00F629C9">
            <w:delText xml:space="preserve">, deployed </w:delText>
          </w:r>
        </w:del>
        <w:del w:id="137" w:author="JOSE ANTONIO ORDÓÑEZ LUCENA Rev1" w:date="2020-02-26T13:32:00Z">
          <w:r w:rsidR="008424C6" w:rsidDel="00376B1E">
            <w:delText xml:space="preserve">in-premises </w:delText>
          </w:r>
        </w:del>
        <w:del w:id="138" w:author="JOSE ANTONIO ORDÓÑEZ LUCENA Rev1" w:date="2020-02-26T13:56:00Z">
          <w:r w:rsidR="008424C6" w:rsidDel="00F629C9">
            <w:delText xml:space="preserve">using private </w:delText>
          </w:r>
        </w:del>
        <w:r w:rsidR="008424C6">
          <w:t>5G network resources</w:t>
        </w:r>
      </w:ins>
      <w:ins w:id="139" w:author="JOSE ORDONEZ-LUCENA" w:date="2020-02-27T16:45:00Z">
        <w:r w:rsidR="00E86D4E">
          <w:t xml:space="preserve">. </w:t>
        </w:r>
      </w:ins>
      <w:ins w:id="140" w:author="JOSE ANTONIO ORDOÑEZ LUCENA" w:date="2020-02-14T09:49:00Z">
        <w:del w:id="141" w:author="JOSE ORDONEZ-LUCENA" w:date="2020-02-27T16:45:00Z">
          <w:r w:rsidR="008424C6" w:rsidDel="00E86D4E">
            <w:delText>; and one p</w:delText>
          </w:r>
        </w:del>
      </w:ins>
      <w:ins w:id="142" w:author="JOSE ANTONIO ORDOÑEZ LUCENA" w:date="2020-02-14T09:50:00Z">
        <w:del w:id="143" w:author="JOSE ORDONEZ-LUCENA" w:date="2020-02-27T16:45:00Z">
          <w:r w:rsidR="008424C6" w:rsidDel="00E86D4E">
            <w:delText>ublic, consisting ofnetwork functions built upon public 5G network resources</w:delText>
          </w:r>
        </w:del>
      </w:ins>
      <w:ins w:id="144" w:author="JOSE ANTONIO ORDÓÑEZ LUCENA Rev1" w:date="2020-02-26T13:59:00Z">
        <w:del w:id="145" w:author="JOSE ORDONEZ-LUCENA" w:date="2020-02-27T16:45:00Z">
          <w:r w:rsidR="00BF1CF3" w:rsidDel="00E86D4E">
            <w:delText xml:space="preserve">. </w:delText>
          </w:r>
        </w:del>
      </w:ins>
      <w:ins w:id="146" w:author="JOSE ANTONIO ORDÓÑEZ LUCENA Rev1" w:date="2020-02-26T14:54:00Z">
        <w:r w:rsidR="006D24C7">
          <w:t xml:space="preserve">Using the </w:t>
        </w:r>
        <w:proofErr w:type="spellStart"/>
        <w:r w:rsidR="006D24C7">
          <w:t>NSaaS</w:t>
        </w:r>
        <w:proofErr w:type="spellEnd"/>
        <w:r w:rsidR="006D24C7">
          <w:t xml:space="preserve"> approach: </w:t>
        </w:r>
      </w:ins>
    </w:p>
    <w:p w14:paraId="7FC160C2" w14:textId="77777777" w:rsidR="006D24C7" w:rsidRDefault="00BF1CF3" w:rsidP="006D24C7">
      <w:pPr>
        <w:pStyle w:val="ListParagraph"/>
        <w:numPr>
          <w:ilvl w:val="0"/>
          <w:numId w:val="35"/>
        </w:numPr>
        <w:jc w:val="both"/>
      </w:pPr>
      <w:ins w:id="147" w:author="JOSE ANTONIO ORDÓÑEZ LUCENA Rev1" w:date="2020-02-26T13:59:00Z">
        <w:r>
          <w:t>The public segment</w:t>
        </w:r>
      </w:ins>
      <w:ins w:id="148" w:author="JOSE ANTONIO ORDÓÑEZ LUCENA Rev1" w:date="2020-02-26T14:54:00Z">
        <w:r w:rsidR="006D24C7">
          <w:t xml:space="preserve"> </w:t>
        </w:r>
      </w:ins>
      <w:ins w:id="149" w:author="JOSE ANTONIO ORDOÑEZ LUCENA" w:date="2020-02-14T09:50:00Z">
        <w:del w:id="150" w:author="JOSE ANTONIO ORDÓÑEZ LUCENA Rev1" w:date="2020-02-26T13:59:00Z">
          <w:r w:rsidR="008424C6" w:rsidDel="00BF1CF3">
            <w:delText xml:space="preserve">, </w:delText>
          </w:r>
        </w:del>
      </w:ins>
      <w:ins w:id="151" w:author="JOSE ANTONIO ORDÓÑEZ LUCENA Rev1" w:date="2020-02-26T13:59:00Z">
        <w:r>
          <w:t>is</w:t>
        </w:r>
      </w:ins>
      <w:ins w:id="152" w:author="JOSE ANTONIO ORDOÑEZ LUCENA" w:date="2020-02-14T09:50:00Z">
        <w:del w:id="153" w:author="JOSE ANTONIO ORDÓÑEZ LUCENA Rev1" w:date="2020-02-26T13:59:00Z">
          <w:r w:rsidR="008424C6" w:rsidDel="00BF1CF3">
            <w:delText>and</w:delText>
          </w:r>
        </w:del>
        <w:r w:rsidR="008424C6">
          <w:t xml:space="preserve"> made available by the </w:t>
        </w:r>
        <w:r w:rsidR="005F20D3">
          <w:t xml:space="preserve">PLMN in the form of a </w:t>
        </w:r>
      </w:ins>
      <w:ins w:id="154" w:author="JOSE ORDONEZ-LUCENA" w:date="2020-02-27T17:02:00Z">
        <w:r w:rsidR="00CF7631">
          <w:t xml:space="preserve">network </w:t>
        </w:r>
      </w:ins>
      <w:ins w:id="155" w:author="JOSE ANTONIO ORDOÑEZ LUCENA" w:date="2020-02-14T09:50:00Z">
        <w:r w:rsidR="005F20D3">
          <w:t>slice</w:t>
        </w:r>
      </w:ins>
      <w:ins w:id="156" w:author="JOSE ORDONEZ-LUCENA" w:date="2020-02-27T17:02:00Z">
        <w:r w:rsidR="00CF7631">
          <w:t xml:space="preserve"> instance</w:t>
        </w:r>
      </w:ins>
      <w:ins w:id="157" w:author="JOSE ANTONIO ORDÓÑEZ LUCENA Rev1" w:date="2020-02-26T13:59:00Z">
        <w:r>
          <w:t xml:space="preserve">, and </w:t>
        </w:r>
      </w:ins>
      <w:ins w:id="158" w:author="JOSE ANTONIO ORDOÑEZ LUCENA" w:date="2020-02-14T09:50:00Z">
        <w:del w:id="159" w:author="JOSE ANTONIO ORDÓÑEZ LUCENA Rev1" w:date="2020-02-26T13:59:00Z">
          <w:r w:rsidR="005F20D3" w:rsidDel="00BF1CF3">
            <w:delText xml:space="preserve">. </w:delText>
          </w:r>
        </w:del>
      </w:ins>
      <w:ins w:id="160" w:author="JOSE ANTONIO ORDÓÑEZ LUCENA Rev1" w:date="2020-02-26T13:58:00Z">
        <w:r w:rsidR="006252B2">
          <w:t>provisioned</w:t>
        </w:r>
        <w:r w:rsidR="009664C7">
          <w:t xml:space="preserve"> by the </w:t>
        </w:r>
        <w:del w:id="161" w:author="JOSE ORDONEZ-LUCENA" w:date="2020-02-27T17:04:00Z">
          <w:r w:rsidR="009664C7" w:rsidDel="00CF7631">
            <w:delText>MN</w:delText>
          </w:r>
        </w:del>
      </w:ins>
      <w:ins w:id="162" w:author="JOSE ORDONEZ-LUCENA" w:date="2020-02-27T17:05:00Z">
        <w:r w:rsidR="00CF7631">
          <w:t>PLMN operator</w:t>
        </w:r>
      </w:ins>
      <w:ins w:id="163" w:author="JOSE ANTONIO ORDÓÑEZ LUCENA Rev1" w:date="2020-02-26T13:58:00Z">
        <w:del w:id="164" w:author="JOSE ORDONEZ-LUCENA" w:date="2020-02-27T17:04:00Z">
          <w:r w:rsidR="009664C7" w:rsidDel="00CF7631">
            <w:delText>O</w:delText>
          </w:r>
        </w:del>
        <w:r w:rsidR="007747A9">
          <w:t xml:space="preserve"> using </w:t>
        </w:r>
        <w:proofErr w:type="spellStart"/>
        <w:r w:rsidR="007747A9">
          <w:t>NSaaS</w:t>
        </w:r>
      </w:ins>
      <w:proofErr w:type="spellEnd"/>
      <w:ins w:id="165" w:author="JOSE ANTONIO ORDÓÑEZ LUCENA Rev1" w:date="2020-02-26T13:59:00Z">
        <w:r w:rsidR="00C55F34">
          <w:t xml:space="preserve">. </w:t>
        </w:r>
      </w:ins>
      <w:ins w:id="166" w:author="JOSE ANTONIO ORDÓÑEZ LUCENA Rev1" w:date="2020-02-26T14:59:00Z">
        <w:r w:rsidR="006D24C7">
          <w:t xml:space="preserve">In this service provisioning, </w:t>
        </w:r>
      </w:ins>
      <w:ins w:id="167" w:author="JOSE ANTONIO ORDÓÑEZ LUCENA Rev1" w:date="2020-02-26T15:09:00Z">
        <w:r w:rsidR="00BE23E6">
          <w:t xml:space="preserve">the </w:t>
        </w:r>
      </w:ins>
      <w:ins w:id="168" w:author="JOSE ANTONIO ORDÓÑEZ LUCENA Rev1" w:date="2020-02-26T14:59:00Z">
        <w:del w:id="169" w:author="JOSE ORDONEZ-LUCENA" w:date="2020-02-27T17:04:00Z">
          <w:r w:rsidR="006D24C7" w:rsidDel="00CF7631">
            <w:delText>MNO</w:delText>
          </w:r>
        </w:del>
      </w:ins>
      <w:ins w:id="170" w:author="JOSE ORDONEZ-LUCENA" w:date="2020-02-27T17:05:00Z">
        <w:r w:rsidR="00CF7631">
          <w:t>PLMN operator</w:t>
        </w:r>
      </w:ins>
      <w:ins w:id="171" w:author="JOSE ORDONEZ-LUCENA" w:date="2020-02-27T17:04:00Z">
        <w:r w:rsidR="00CF7631">
          <w:t xml:space="preserve"> </w:t>
        </w:r>
      </w:ins>
      <w:ins w:id="172" w:author="JOSE ANTONIO ORDÓÑEZ LUCENA Rev1" w:date="2020-02-26T14:59:00Z">
        <w:del w:id="173" w:author="JOSE ORDONEZ-LUCENA" w:date="2020-02-27T17:04:00Z">
          <w:r w:rsidR="006D24C7" w:rsidDel="00CF7631">
            <w:delText xml:space="preserve"> </w:delText>
          </w:r>
        </w:del>
        <w:r w:rsidR="006D24C7">
          <w:t xml:space="preserve">and the </w:t>
        </w:r>
        <w:del w:id="174" w:author="ORANGE" w:date="2020-02-28T10:54:00Z">
          <w:r w:rsidR="006D24C7" w:rsidDel="00CD0EEA">
            <w:delText>v</w:delText>
          </w:r>
        </w:del>
      </w:ins>
      <w:ins w:id="175" w:author="ORANGE" w:date="2020-02-28T10:54:00Z">
        <w:r w:rsidR="00CD0EEA">
          <w:t>V</w:t>
        </w:r>
      </w:ins>
      <w:ins w:id="176" w:author="JOSE ANTONIO ORDÓÑEZ LUCENA Rev1" w:date="2020-02-26T14:59:00Z">
        <w:r w:rsidR="006D24C7">
          <w:t xml:space="preserve">ertical play the roles of </w:t>
        </w:r>
        <w:del w:id="177" w:author="JOSE ORDONEZ-LUCENA" w:date="2020-02-27T15:51:00Z">
          <w:r w:rsidR="006D24C7" w:rsidDel="006C7E9D">
            <w:delText>CSP-A</w:delText>
          </w:r>
        </w:del>
      </w:ins>
      <w:proofErr w:type="spellStart"/>
      <w:ins w:id="178" w:author="JOSE ORDONEZ-LUCENA" w:date="2020-02-27T16:33:00Z">
        <w:r w:rsidR="00D018B7">
          <w:t>NSaaS</w:t>
        </w:r>
        <w:proofErr w:type="spellEnd"/>
        <w:r w:rsidR="00D018B7">
          <w:t xml:space="preserve"> </w:t>
        </w:r>
        <w:del w:id="179" w:author="ORANGE" w:date="2020-02-28T10:54:00Z">
          <w:r w:rsidR="00D018B7" w:rsidDel="00CD0EEA">
            <w:delText>p</w:delText>
          </w:r>
        </w:del>
      </w:ins>
      <w:ins w:id="180" w:author="ORANGE" w:date="2020-02-28T10:54:00Z">
        <w:r w:rsidR="00CD0EEA">
          <w:t>P</w:t>
        </w:r>
      </w:ins>
      <w:ins w:id="181" w:author="JOSE ORDONEZ-LUCENA" w:date="2020-02-27T16:33:00Z">
        <w:r w:rsidR="00D018B7">
          <w:t>rovider</w:t>
        </w:r>
      </w:ins>
      <w:ins w:id="182" w:author="JOSE ANTONIO ORDÓÑEZ LUCENA Rev1" w:date="2020-02-26T14:59:00Z">
        <w:r w:rsidR="006D24C7">
          <w:t xml:space="preserve"> and </w:t>
        </w:r>
        <w:del w:id="183" w:author="JOSE ORDONEZ-LUCENA" w:date="2020-02-27T15:52:00Z">
          <w:r w:rsidR="006D24C7" w:rsidDel="006C7E9D">
            <w:delText>CSC-A</w:delText>
          </w:r>
        </w:del>
      </w:ins>
      <w:proofErr w:type="spellStart"/>
      <w:ins w:id="184" w:author="JOSE ORDONEZ-LUCENA" w:date="2020-02-27T16:33:00Z">
        <w:r w:rsidR="00D018B7">
          <w:t>NSaaS</w:t>
        </w:r>
      </w:ins>
      <w:proofErr w:type="spellEnd"/>
      <w:ins w:id="185" w:author="JOSE ORDONEZ-LUCENA" w:date="2020-02-27T15:52:00Z">
        <w:r w:rsidR="006C7E9D">
          <w:t xml:space="preserve"> </w:t>
        </w:r>
        <w:del w:id="186" w:author="ORANGE" w:date="2020-02-28T10:54:00Z">
          <w:r w:rsidR="006C7E9D" w:rsidDel="00CD0EEA">
            <w:delText>c</w:delText>
          </w:r>
        </w:del>
      </w:ins>
      <w:ins w:id="187" w:author="ORANGE" w:date="2020-02-28T10:54:00Z">
        <w:r w:rsidR="00CD0EEA">
          <w:t>C</w:t>
        </w:r>
      </w:ins>
      <w:ins w:id="188" w:author="JOSE ORDONEZ-LUCENA" w:date="2020-02-27T15:52:00Z">
        <w:r w:rsidR="006C7E9D">
          <w:t>ustomer</w:t>
        </w:r>
      </w:ins>
      <w:ins w:id="189" w:author="JOSE ANTONIO ORDÓÑEZ LUCENA Rev1" w:date="2020-02-26T14:59:00Z">
        <w:r w:rsidR="006D24C7">
          <w:t xml:space="preserve">, respectively. </w:t>
        </w:r>
      </w:ins>
    </w:p>
    <w:p w14:paraId="38A9E14C" w14:textId="77777777" w:rsidR="00CF7631" w:rsidRDefault="00CF7631" w:rsidP="00CF7631">
      <w:pPr>
        <w:pStyle w:val="ListParagraph"/>
        <w:numPr>
          <w:ilvl w:val="0"/>
          <w:numId w:val="35"/>
        </w:numPr>
      </w:pPr>
      <w:r>
        <w:t xml:space="preserve">The PLMN operator can offer possibilities (e.g. exposed </w:t>
      </w:r>
      <w:proofErr w:type="spellStart"/>
      <w:r>
        <w:t>MnS</w:t>
      </w:r>
      <w:proofErr w:type="spellEnd"/>
      <w:r>
        <w:t xml:space="preserve"> </w:t>
      </w:r>
      <w:r>
        <w:rPr>
          <w:lang w:eastAsia="zh-CN" w:bidi="ar-KW"/>
        </w:rPr>
        <w:t>to manage the network slice instance</w:t>
      </w:r>
      <w:r>
        <w:t xml:space="preserve">) for the </w:t>
      </w:r>
      <w:del w:id="190" w:author="JOSE ORDONEZ-LUCENA" w:date="2020-02-27T17:08:00Z">
        <w:r w:rsidDel="00CF7631">
          <w:delText>NPN service provider</w:delText>
        </w:r>
      </w:del>
      <w:ins w:id="191" w:author="JOSE ORDONEZ-LUCENA" w:date="2020-02-27T17:08:00Z">
        <w:del w:id="192" w:author="ORANGE" w:date="2020-02-28T10:54:00Z">
          <w:r w:rsidDel="00CD0EEA">
            <w:delText>v</w:delText>
          </w:r>
        </w:del>
      </w:ins>
      <w:ins w:id="193" w:author="ORANGE" w:date="2020-02-28T10:54:00Z">
        <w:r w:rsidR="00CD0EEA">
          <w:t>V</w:t>
        </w:r>
      </w:ins>
      <w:ins w:id="194" w:author="JOSE ORDONEZ-LUCENA" w:date="2020-02-27T17:08:00Z">
        <w:r>
          <w:t>ertical</w:t>
        </w:r>
      </w:ins>
      <w:r>
        <w:t xml:space="preserve"> to manage the </w:t>
      </w:r>
      <w:del w:id="195" w:author="JOSE ORDONEZ-LUCENA" w:date="2020-02-27T17:08:00Z">
        <w:r w:rsidDel="00CF7631">
          <w:delText xml:space="preserve">NPN </w:delText>
        </w:r>
      </w:del>
      <w:ins w:id="196" w:author="JOSE ORDONEZ-LUCENA" w:date="2020-02-27T17:08:00Z">
        <w:r>
          <w:t xml:space="preserve">provided </w:t>
        </w:r>
      </w:ins>
      <w:r>
        <w:t>network slice instance according to TS 28.531 [6].</w:t>
      </w:r>
    </w:p>
    <w:p w14:paraId="6834ECF6" w14:textId="77777777" w:rsidR="00CF7631" w:rsidDel="00CF7631" w:rsidRDefault="00CF7631">
      <w:pPr>
        <w:pStyle w:val="ListParagraph"/>
        <w:numPr>
          <w:ilvl w:val="0"/>
          <w:numId w:val="35"/>
        </w:numPr>
        <w:rPr>
          <w:ins w:id="197" w:author="JOSE ANTONIO ORDÓÑEZ LUCENA Rev1" w:date="2020-02-26T14:54:00Z"/>
          <w:del w:id="198" w:author="JOSE ORDONEZ-LUCENA" w:date="2020-02-27T17:08:00Z"/>
        </w:rPr>
        <w:pPrChange w:id="199" w:author="JOSE ORDONEZ-LUCENA" w:date="2020-02-27T17:07:00Z">
          <w:pPr>
            <w:pStyle w:val="ListParagraph"/>
            <w:numPr>
              <w:numId w:val="35"/>
            </w:numPr>
            <w:ind w:hanging="360"/>
            <w:jc w:val="both"/>
          </w:pPr>
        </w:pPrChange>
      </w:pPr>
    </w:p>
    <w:p w14:paraId="517376BA" w14:textId="77777777" w:rsidR="00E86D4E" w:rsidRDefault="008424C6" w:rsidP="00E86D4E">
      <w:pPr>
        <w:pStyle w:val="ListParagraph"/>
        <w:numPr>
          <w:ilvl w:val="0"/>
          <w:numId w:val="35"/>
        </w:numPr>
        <w:jc w:val="both"/>
        <w:rPr>
          <w:ins w:id="200" w:author="JOSE ORDONEZ-LUCENA" w:date="2020-02-27T17:02:00Z"/>
        </w:rPr>
      </w:pPr>
      <w:ins w:id="201" w:author="JOSE ANTONIO ORDOÑEZ LUCENA" w:date="2020-02-14T09:50:00Z">
        <w:del w:id="202" w:author="JOSE ANTONIO ORDÓÑEZ LUCENA Rev1" w:date="2020-02-26T13:59:00Z">
          <w:r w:rsidDel="00BF1CF3">
            <w:delText>, and</w:delText>
          </w:r>
        </w:del>
        <w:del w:id="203" w:author="JOSE ANTONIO ORDÓÑEZ LUCENA Rev1" w:date="2020-02-26T15:04:00Z">
          <w:r w:rsidDel="00BE23E6">
            <w:delText xml:space="preserve"> made available by the </w:delText>
          </w:r>
          <w:r w:rsidR="005F20D3" w:rsidDel="00BE23E6">
            <w:delText>PLMN in the form of a slice</w:delText>
          </w:r>
        </w:del>
      </w:ins>
      <w:ins w:id="204" w:author="JOSE ANTONIO ORDÓÑEZ LUCENA Rev1" w:date="2020-02-26T14:47:00Z">
        <w:r w:rsidR="00407B34">
          <w:t xml:space="preserve">The </w:t>
        </w:r>
        <w:del w:id="205" w:author="ORANGE" w:date="2020-02-28T10:54:00Z">
          <w:r w:rsidR="00407B34" w:rsidDel="00CD0EEA">
            <w:delText>v</w:delText>
          </w:r>
        </w:del>
      </w:ins>
      <w:ins w:id="206" w:author="ORANGE" w:date="2020-02-28T10:54:00Z">
        <w:r w:rsidR="00CD0EEA">
          <w:t>V</w:t>
        </w:r>
      </w:ins>
      <w:ins w:id="207" w:author="JOSE ANTONIO ORDÓÑEZ LUCENA Rev1" w:date="2020-02-26T14:47:00Z">
        <w:r w:rsidR="00407B34">
          <w:t>ertical</w:t>
        </w:r>
      </w:ins>
      <w:ins w:id="208" w:author="JOSE ANTONIO ORDÓÑEZ LUCENA Rev1" w:date="2020-02-26T16:13:00Z">
        <w:r w:rsidR="007A1685">
          <w:t xml:space="preserve"> </w:t>
        </w:r>
      </w:ins>
      <w:ins w:id="209" w:author="JOSE ANTONIO ORDÓÑEZ LUCENA Rev1" w:date="2020-02-26T15:00:00Z">
        <w:r w:rsidR="006D24C7">
          <w:t>add</w:t>
        </w:r>
      </w:ins>
      <w:ins w:id="210" w:author="JOSE ANTONIO ORDÓÑEZ LUCENA Rev1" w:date="2020-02-26T15:01:00Z">
        <w:r w:rsidR="00AB0A40">
          <w:t>s</w:t>
        </w:r>
      </w:ins>
      <w:ins w:id="211" w:author="JOSE ANTONIO ORDÓÑEZ LUCENA Rev1" w:date="2020-02-26T14:48:00Z">
        <w:r w:rsidR="00407B34">
          <w:t xml:space="preserve"> </w:t>
        </w:r>
      </w:ins>
      <w:ins w:id="212" w:author="JOSE ANTONIO ORDÓÑEZ LUCENA Rev1" w:date="2020-02-26T14:49:00Z">
        <w:r w:rsidR="00407B34">
          <w:t xml:space="preserve">the private segment </w:t>
        </w:r>
      </w:ins>
      <w:ins w:id="213" w:author="JOSE ANTONIO ORDÓÑEZ LUCENA Rev1" w:date="2020-02-26T14:56:00Z">
        <w:r w:rsidR="006D24C7">
          <w:t xml:space="preserve">to the </w:t>
        </w:r>
      </w:ins>
      <w:ins w:id="214" w:author="JOSE ANTONIO ORDÓÑEZ LUCENA Rev1" w:date="2020-02-26T15:00:00Z">
        <w:r w:rsidR="006D24C7">
          <w:t xml:space="preserve">network slice </w:t>
        </w:r>
      </w:ins>
      <w:ins w:id="215" w:author="JOSE ORDONEZ-LUCENA" w:date="2020-02-27T17:02:00Z">
        <w:r w:rsidR="00CF7631">
          <w:t xml:space="preserve">instance </w:t>
        </w:r>
      </w:ins>
      <w:ins w:id="216" w:author="JOSE ANTONIO ORDÓÑEZ LUCENA Rev1" w:date="2020-02-26T15:00:00Z">
        <w:r w:rsidR="006D24C7">
          <w:t xml:space="preserve">obtained from the </w:t>
        </w:r>
        <w:del w:id="217" w:author="JOSE ORDONEZ-LUCENA" w:date="2020-02-27T17:05:00Z">
          <w:r w:rsidR="006D24C7" w:rsidDel="00CF7631">
            <w:delText>MNO</w:delText>
          </w:r>
        </w:del>
      </w:ins>
      <w:ins w:id="218" w:author="JOSE ORDONEZ-LUCENA" w:date="2020-02-27T17:05:00Z">
        <w:r w:rsidR="00CF7631">
          <w:t>PLMN operator</w:t>
        </w:r>
      </w:ins>
      <w:ins w:id="219" w:author="JOSE ORDONEZ-LUCENA" w:date="2020-02-27T16:35:00Z">
        <w:r w:rsidR="00D018B7">
          <w:t>.</w:t>
        </w:r>
      </w:ins>
      <w:ins w:id="220" w:author="JOSE ANTONIO ORDÓÑEZ LUCENA Rev1" w:date="2020-02-26T15:07:00Z">
        <w:del w:id="221" w:author="JOSE ORDONEZ-LUCENA" w:date="2020-02-27T16:34:00Z">
          <w:r w:rsidR="00BE23E6" w:rsidDel="00D018B7">
            <w:delText>.</w:delText>
          </w:r>
        </w:del>
      </w:ins>
      <w:ins w:id="222" w:author="JOSE ANTONIO ORDÓÑEZ LUCENA Rev1" w:date="2020-02-26T15:14:00Z">
        <w:r w:rsidR="00E448D8">
          <w:t xml:space="preserve"> </w:t>
        </w:r>
      </w:ins>
      <w:ins w:id="223" w:author="JOSE ANTONIO ORDÓÑEZ LUCENA Rev1" w:date="2020-02-26T15:07:00Z">
        <w:r w:rsidR="00BE23E6">
          <w:t>The resulting combination</w:t>
        </w:r>
        <w:del w:id="224" w:author="ORANGE" w:date="2020-02-28T10:55:00Z">
          <w:r w:rsidR="00BE23E6" w:rsidDel="00CD0EEA">
            <w:delText xml:space="preserve"> </w:delText>
          </w:r>
        </w:del>
      </w:ins>
      <w:ins w:id="225" w:author="JOSE ORDONEZ-LUCENA" w:date="2020-02-27T16:38:00Z">
        <w:r w:rsidR="00D018B7">
          <w:t xml:space="preserve">, i.e. </w:t>
        </w:r>
      </w:ins>
      <w:ins w:id="226" w:author="JOSE ANTONIO ORDÓÑEZ LUCENA Rev1" w:date="2020-02-26T15:12:00Z">
        <w:del w:id="227" w:author="JOSE ORDONEZ-LUCENA" w:date="2020-02-27T16:38:00Z">
          <w:r w:rsidR="00E448D8" w:rsidDel="00D018B7">
            <w:delText>(</w:delText>
          </w:r>
        </w:del>
        <w:r w:rsidR="00E448D8">
          <w:t>PNI-NP</w:t>
        </w:r>
      </w:ins>
      <w:ins w:id="228" w:author="JOSE ANTONIO ORDÓÑEZ LUCENA Rev1" w:date="2020-02-26T15:13:00Z">
        <w:r w:rsidR="00E448D8">
          <w:t>N</w:t>
        </w:r>
      </w:ins>
      <w:ins w:id="229" w:author="JOSE ORDONEZ-LUCENA" w:date="2020-02-27T16:38:00Z">
        <w:r w:rsidR="00D018B7">
          <w:t xml:space="preserve">, </w:t>
        </w:r>
      </w:ins>
      <w:ins w:id="230" w:author="JOSE ANTONIO ORDÓÑEZ LUCENA Rev1" w:date="2020-02-26T15:13:00Z">
        <w:del w:id="231" w:author="JOSE ORDONEZ-LUCENA" w:date="2020-02-27T16:38:00Z">
          <w:r w:rsidR="00E448D8" w:rsidDel="00D018B7">
            <w:delText xml:space="preserve">) </w:delText>
          </w:r>
        </w:del>
      </w:ins>
      <w:ins w:id="232" w:author="JOSE ANTONIO ORDÓÑEZ LUCENA Rev1" w:date="2020-02-26T15:07:00Z">
        <w:r w:rsidR="00BE23E6">
          <w:t>is a new network slice</w:t>
        </w:r>
      </w:ins>
      <w:ins w:id="233" w:author="JOSE ORDONEZ-LUCENA" w:date="2020-02-28T10:19:00Z">
        <w:r w:rsidR="00824EDE">
          <w:t xml:space="preserve"> instance</w:t>
        </w:r>
      </w:ins>
      <w:ins w:id="234" w:author="JOSE ANTONIO ORDÓÑEZ LUCENA Rev1" w:date="2020-02-26T15:07:00Z">
        <w:r w:rsidR="00BE23E6">
          <w:t xml:space="preserve">. </w:t>
        </w:r>
      </w:ins>
      <w:ins w:id="235" w:author="JOSE ANTONIO ORDÓÑEZ LUCENA Rev1" w:date="2020-02-26T15:12:00Z">
        <w:r w:rsidR="00E448D8">
          <w:t>F</w:t>
        </w:r>
        <w:r w:rsidR="00E448D8" w:rsidRPr="00E448D8">
          <w:t xml:space="preserve">ollowing 3GPP </w:t>
        </w:r>
      </w:ins>
      <w:ins w:id="236" w:author="ORANGE" w:date="2020-02-28T11:06:00Z">
        <w:r w:rsidR="00B16AC2">
          <w:t xml:space="preserve">5G </w:t>
        </w:r>
      </w:ins>
      <w:ins w:id="237" w:author="JOSE ANTONIO ORDÓÑEZ LUCENA Rev1" w:date="2020-02-26T15:12:00Z">
        <w:r w:rsidR="00E448D8" w:rsidRPr="00E448D8">
          <w:t>Network Resource Model (NRM) [X], the</w:t>
        </w:r>
        <w:r w:rsidR="00E448D8">
          <w:t xml:space="preserve"> </w:t>
        </w:r>
        <w:r w:rsidR="00E448D8" w:rsidRPr="00E448D8">
          <w:t>PNI-NPN</w:t>
        </w:r>
      </w:ins>
      <w:ins w:id="238" w:author="JOSE ANTONIO ORDÓÑEZ LUCENA Rev1" w:date="2020-02-26T15:13:00Z">
        <w:r w:rsidR="00E448D8">
          <w:t xml:space="preserve">’s public segment </w:t>
        </w:r>
      </w:ins>
      <w:ins w:id="239" w:author="JOSE ANTONIO ORDÓÑEZ LUCENA Rev1" w:date="2020-02-26T15:12:00Z">
        <w:r w:rsidR="00E448D8" w:rsidRPr="00E448D8">
          <w:t>can be modelled as a network slice</w:t>
        </w:r>
      </w:ins>
      <w:ins w:id="240" w:author="JOSE ANTONIO ORDÓÑEZ LUCENA Rev1" w:date="2020-02-26T15:15:00Z">
        <w:r w:rsidR="00E448D8">
          <w:t xml:space="preserve"> subnet</w:t>
        </w:r>
      </w:ins>
      <w:ins w:id="241" w:author="JOSE ANTONIO ORDÓÑEZ LUCENA Rev1" w:date="2020-02-26T15:12:00Z">
        <w:r w:rsidR="00E448D8" w:rsidRPr="00E448D8">
          <w:t>.</w:t>
        </w:r>
      </w:ins>
      <w:ins w:id="242" w:author="JOSE ANTONIO ORDÓÑEZ LUCENA Rev1" w:date="2020-02-26T15:14:00Z">
        <w:r w:rsidR="00E448D8">
          <w:t xml:space="preserve"> </w:t>
        </w:r>
        <w:del w:id="243" w:author="JOSE ORDONEZ-LUCENA" w:date="2020-02-27T16:31:00Z">
          <w:r w:rsidR="00E448D8" w:rsidDel="00D018B7">
            <w:delText>In this case, the vertical plays the role of NOP-B.</w:delText>
          </w:r>
        </w:del>
      </w:ins>
    </w:p>
    <w:p w14:paraId="559EA3D9" w14:textId="77777777" w:rsidR="00CF7631" w:rsidDel="00CF7631" w:rsidRDefault="00CF7631">
      <w:pPr>
        <w:pStyle w:val="ListParagraph"/>
        <w:numPr>
          <w:ilvl w:val="0"/>
          <w:numId w:val="35"/>
        </w:numPr>
        <w:rPr>
          <w:ins w:id="244" w:author="JOSE ANTONIO ORDÓÑEZ LUCENA Rev1" w:date="2020-02-26T15:04:00Z"/>
          <w:del w:id="245" w:author="JOSE ORDONEZ-LUCENA" w:date="2020-02-27T17:07:00Z"/>
        </w:rPr>
        <w:pPrChange w:id="246" w:author="JOSE ORDONEZ-LUCENA" w:date="2020-02-27T17:03:00Z">
          <w:pPr>
            <w:pStyle w:val="ListParagraph"/>
            <w:numPr>
              <w:numId w:val="35"/>
            </w:numPr>
            <w:ind w:hanging="360"/>
            <w:jc w:val="both"/>
          </w:pPr>
        </w:pPrChange>
      </w:pPr>
    </w:p>
    <w:p w14:paraId="42009359" w14:textId="77777777" w:rsidR="00E86D4E" w:rsidRDefault="00BE23E6">
      <w:pPr>
        <w:pStyle w:val="ListParagraph"/>
        <w:numPr>
          <w:ilvl w:val="0"/>
          <w:numId w:val="35"/>
        </w:numPr>
        <w:jc w:val="both"/>
        <w:rPr>
          <w:ins w:id="247" w:author="JOSE ORDONEZ-LUCENA" w:date="2020-02-27T16:47:00Z"/>
        </w:rPr>
        <w:pPrChange w:id="248" w:author="JOSE ORDONEZ-LUCENA" w:date="2020-02-27T16:47:00Z">
          <w:pPr>
            <w:jc w:val="both"/>
          </w:pPr>
        </w:pPrChange>
      </w:pPr>
      <w:ins w:id="249" w:author="JOSE ANTONIO ORDÓÑEZ LUCENA Rev1" w:date="2020-02-26T15:07:00Z">
        <w:r>
          <w:t xml:space="preserve">The </w:t>
        </w:r>
        <w:del w:id="250" w:author="ORANGE" w:date="2020-02-28T11:06:00Z">
          <w:r w:rsidDel="00B16AC2">
            <w:delText>v</w:delText>
          </w:r>
        </w:del>
      </w:ins>
      <w:ins w:id="251" w:author="ORANGE" w:date="2020-02-28T11:06:00Z">
        <w:r w:rsidR="00B16AC2">
          <w:t>V</w:t>
        </w:r>
      </w:ins>
      <w:ins w:id="252" w:author="JOSE ANTONIO ORDÓÑEZ LUCENA Rev1" w:date="2020-02-26T15:07:00Z">
        <w:r>
          <w:t xml:space="preserve">ertical uses the </w:t>
        </w:r>
      </w:ins>
      <w:ins w:id="253" w:author="JOSE ANTONIO ORDÓÑEZ LUCENA Rev1" w:date="2020-02-26T15:08:00Z">
        <w:del w:id="254" w:author="JOSE ORDONEZ-LUCENA" w:date="2020-02-27T16:38:00Z">
          <w:r w:rsidDel="00D018B7">
            <w:delText>network slice</w:delText>
          </w:r>
        </w:del>
      </w:ins>
      <w:ins w:id="255" w:author="JOSE ORDONEZ-LUCENA" w:date="2020-02-27T16:38:00Z">
        <w:r w:rsidR="00D018B7">
          <w:t>PNI-NPN</w:t>
        </w:r>
      </w:ins>
      <w:ins w:id="256" w:author="JOSE ANTONIO ORDÓÑEZ LUCENA Rev1" w:date="2020-02-26T15:08:00Z">
        <w:r>
          <w:t xml:space="preserve"> to provide </w:t>
        </w:r>
      </w:ins>
      <w:ins w:id="257" w:author="JOSE ORDONEZ-LUCENA" w:date="2020-02-27T16:48:00Z">
        <w:r w:rsidR="00360474">
          <w:t xml:space="preserve">non-public communication </w:t>
        </w:r>
      </w:ins>
      <w:ins w:id="258" w:author="JOSE ANTONIO ORDÓÑEZ LUCENA Rev1" w:date="2020-02-26T15:08:00Z">
        <w:r>
          <w:t>services to his custom</w:t>
        </w:r>
      </w:ins>
      <w:ins w:id="259" w:author="JOSE ANTONIO ORDÓÑEZ LUCENA Rev1" w:date="2020-02-26T15:09:00Z">
        <w:r>
          <w:t>er(s)</w:t>
        </w:r>
      </w:ins>
      <w:ins w:id="260" w:author="JOSE ANTONIO ORDÓÑEZ LUCENA Rev1" w:date="2020-02-26T15:08:00Z">
        <w:r>
          <w:t>. In this case, the vert</w:t>
        </w:r>
      </w:ins>
      <w:ins w:id="261" w:author="JOSE ANTONIO ORDÓÑEZ LUCENA Rev1" w:date="2020-02-26T15:09:00Z">
        <w:r>
          <w:t xml:space="preserve">ical </w:t>
        </w:r>
        <w:del w:id="262" w:author="JOSE ORDONEZ-LUCENA" w:date="2020-02-27T15:57:00Z">
          <w:r w:rsidDel="006C7E9D">
            <w:delText>and his</w:delText>
          </w:r>
        </w:del>
      </w:ins>
      <w:ins w:id="263" w:author="JOSE ORDONEZ-LUCENA" w:date="2020-02-27T16:39:00Z">
        <w:r w:rsidR="00D018B7">
          <w:t>plays the role of NPN service provider, and his customer(s) play the role of NPN service customer</w:t>
        </w:r>
      </w:ins>
      <w:ins w:id="264" w:author="JOSE ORDONEZ-LUCENA" w:date="2020-02-27T16:40:00Z">
        <w:r w:rsidR="00D018B7">
          <w:t>(s). For more information on these NPN related roles, see clause 4.4.</w:t>
        </w:r>
      </w:ins>
      <w:ins w:id="265" w:author="JOSE ORDONEZ-LUCENA" w:date="2020-02-27T15:58:00Z">
        <w:r w:rsidR="006C7E9D">
          <w:t xml:space="preserve"> </w:t>
        </w:r>
      </w:ins>
      <w:ins w:id="266" w:author="JOSE ANTONIO ORDÓÑEZ LUCENA Rev1" w:date="2020-02-26T15:09:00Z">
        <w:r>
          <w:t xml:space="preserve"> </w:t>
        </w:r>
        <w:bookmarkStart w:id="267" w:name="_GoBack"/>
        <w:bookmarkEnd w:id="267"/>
        <w:del w:id="268" w:author="JOSE ORDONEZ-LUCENA" w:date="2020-02-27T15:58:00Z">
          <w:r w:rsidDel="006C7E9D">
            <w:delText xml:space="preserve">customer(s) play the role of CSP-B and CSC-B, respectively. </w:delText>
          </w:r>
        </w:del>
      </w:ins>
    </w:p>
    <w:p w14:paraId="2B219D2B" w14:textId="77777777" w:rsidR="00E86D4E" w:rsidDel="00E86D4E" w:rsidRDefault="00E86D4E">
      <w:pPr>
        <w:jc w:val="both"/>
        <w:rPr>
          <w:ins w:id="269" w:author="JOSE ANTONIO ORDÓÑEZ LUCENA Rev1" w:date="2020-02-26T14:58:00Z"/>
          <w:del w:id="270" w:author="JOSE ORDONEZ-LUCENA" w:date="2020-02-27T16:48:00Z"/>
        </w:rPr>
        <w:pPrChange w:id="271" w:author="JOSE ORDONEZ-LUCENA" w:date="2020-02-27T16:47:00Z">
          <w:pPr>
            <w:pStyle w:val="ListParagraph"/>
            <w:numPr>
              <w:numId w:val="35"/>
            </w:numPr>
            <w:ind w:hanging="360"/>
            <w:jc w:val="both"/>
          </w:pPr>
        </w:pPrChange>
      </w:pPr>
    </w:p>
    <w:p w14:paraId="43973A4F" w14:textId="77777777" w:rsidR="00AB0A40" w:rsidRDefault="005F20D3" w:rsidP="008424C6">
      <w:pPr>
        <w:jc w:val="both"/>
        <w:rPr>
          <w:ins w:id="272" w:author="JOSE ANTONIO ORDÓÑEZ LUCENA Rev1" w:date="2020-02-26T15:01:00Z"/>
        </w:rPr>
      </w:pPr>
      <w:ins w:id="273" w:author="JOSE ANTONIO ORDOÑEZ LUCENA" w:date="2020-02-14T09:50:00Z">
        <w:del w:id="274" w:author="JOSE ORDONEZ-LUCENA" w:date="2020-02-27T16:39:00Z">
          <w:r w:rsidDel="00D018B7">
            <w:delText>According to this description, and following 3GPP Network Resource Model (NRM) [</w:delText>
          </w:r>
        </w:del>
      </w:ins>
      <w:ins w:id="275" w:author="JOSE ANTONIO ORDOÑEZ LUCENA" w:date="2020-02-14T09:53:00Z">
        <w:del w:id="276" w:author="JOSE ORDONEZ-LUCENA" w:date="2020-02-27T16:39:00Z">
          <w:r w:rsidDel="00D018B7">
            <w:delText>X</w:delText>
          </w:r>
        </w:del>
      </w:ins>
      <w:ins w:id="277" w:author="JOSE ANTONIO ORDOÑEZ LUCENA" w:date="2020-02-14T09:51:00Z">
        <w:del w:id="278" w:author="JOSE ORDONEZ-LUCENA" w:date="2020-02-27T16:39:00Z">
          <w:r w:rsidDel="00D018B7">
            <w:delText xml:space="preserve">], the PNI-NPN can be modelled as a network slice, with the public segment being a network slice subnet. </w:delText>
          </w:r>
        </w:del>
      </w:ins>
    </w:p>
    <w:p w14:paraId="1BA4D1AD" w14:textId="77777777" w:rsidR="00AB0A40" w:rsidDel="00583D97" w:rsidRDefault="004F6B18" w:rsidP="008424C6">
      <w:pPr>
        <w:jc w:val="both"/>
        <w:rPr>
          <w:ins w:id="279" w:author="JOSE ANTONIO ORDOÑEZ LUCENA" w:date="2020-02-14T09:54:00Z"/>
          <w:del w:id="280" w:author="JOSE ANTONIO ORDÓÑEZ LUCENA Rev1" w:date="2020-02-26T16:05:00Z"/>
        </w:rPr>
      </w:pPr>
      <w:ins w:id="281" w:author="JOSE ORDONEZ-LUCENA" w:date="2020-02-27T18:35:00Z">
        <w:r>
          <w:rPr>
            <w:noProof/>
            <w:lang w:val="fr-FR" w:eastAsia="fr-FR"/>
          </w:rPr>
          <w:lastRenderedPageBreak/>
          <w:drawing>
            <wp:inline distT="0" distB="0" distL="0" distR="0" wp14:anchorId="2485DCCF" wp14:editId="3E74C857">
              <wp:extent cx="6120765" cy="3440430"/>
              <wp:effectExtent l="0" t="0" r="635" b="1270"/>
              <wp:docPr id="5" name="Picture 5" descr="A screenshot of a cell phon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NSaaS-MacBook Pro de soporte.png"/>
                      <pic:cNvPicPr/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34404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ins w:id="282" w:author="JOSE ANTONIO ORDÓÑEZ LUCENA Rev1" w:date="2020-02-26T16:07:00Z">
        <w:del w:id="283" w:author="JOSE ORDONEZ-LUCENA" w:date="2020-02-27T18:33:00Z">
          <w:r w:rsidR="00583D97" w:rsidDel="004F6B18">
            <w:rPr>
              <w:noProof/>
              <w:lang w:val="fr-FR" w:eastAsia="fr-FR"/>
            </w:rPr>
            <w:drawing>
              <wp:inline distT="0" distB="0" distL="0" distR="0" wp14:anchorId="213694F6" wp14:editId="45FD75A9">
                <wp:extent cx="6120765" cy="3440430"/>
                <wp:effectExtent l="0" t="0" r="635" b="1270"/>
                <wp:docPr id="2" name="Picture 2" descr="A screenshot of a video g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SaaS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765" cy="3440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1D0C9FAF" w14:textId="77777777" w:rsidR="005F20D3" w:rsidRDefault="005F20D3">
      <w:pPr>
        <w:keepNext/>
        <w:jc w:val="center"/>
        <w:rPr>
          <w:ins w:id="284" w:author="JOSE ANTONIO ORDOÑEZ LUCENA" w:date="2020-02-14T09:55:00Z"/>
        </w:rPr>
        <w:pPrChange w:id="285" w:author="JOSE ANTONIO ORDOÑEZ LUCENA" w:date="2020-02-14T09:55:00Z">
          <w:pPr>
            <w:jc w:val="center"/>
          </w:pPr>
        </w:pPrChange>
      </w:pPr>
      <w:ins w:id="286" w:author="JOSE ANTONIO ORDOÑEZ LUCENA" w:date="2020-02-14T09:54:00Z">
        <w:del w:id="287" w:author="JOSE ANTONIO ORDÓÑEZ LUCENA Rev1" w:date="2020-02-26T16:06:00Z">
          <w:r w:rsidDel="00583D97">
            <w:rPr>
              <w:noProof/>
              <w:lang w:val="fr-FR" w:eastAsia="fr-FR"/>
            </w:rPr>
            <w:drawing>
              <wp:inline distT="0" distB="0" distL="0" distR="0" wp14:anchorId="2797BB7F" wp14:editId="0300CE95">
                <wp:extent cx="4786008" cy="2115695"/>
                <wp:effectExtent l="0" t="0" r="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.pn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94799" cy="21195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0856BB25" w14:textId="77777777" w:rsidR="005F20D3" w:rsidRDefault="005F20D3" w:rsidP="005F20D3">
      <w:pPr>
        <w:keepLines/>
        <w:spacing w:after="240"/>
        <w:jc w:val="center"/>
        <w:rPr>
          <w:ins w:id="288" w:author="JOSE ANTONIO ORDOÑEZ LUCENA" w:date="2020-02-14T09:55:00Z"/>
          <w:rFonts w:ascii="Arial" w:eastAsia="DengXian" w:hAnsi="Arial"/>
          <w:b/>
        </w:rPr>
      </w:pPr>
      <w:ins w:id="289" w:author="JOSE ANTONIO ORDOÑEZ LUCENA" w:date="2020-02-14T09:55:00Z">
        <w:r>
          <w:rPr>
            <w:rFonts w:ascii="Arial" w:eastAsia="DengXian" w:hAnsi="Arial"/>
            <w:b/>
          </w:rPr>
          <w:t>Figure 4.</w:t>
        </w:r>
      </w:ins>
      <w:ins w:id="290" w:author="JOSE ANTONIO ORDOÑEZ LUCENA" w:date="2020-02-14T09:56:00Z">
        <w:r>
          <w:rPr>
            <w:rFonts w:ascii="Arial" w:eastAsia="DengXian" w:hAnsi="Arial"/>
            <w:b/>
          </w:rPr>
          <w:t>3</w:t>
        </w:r>
      </w:ins>
      <w:ins w:id="291" w:author="JOSE ANTONIO ORDOÑEZ LUCENA" w:date="2020-02-14T09:55:00Z">
        <w:r>
          <w:rPr>
            <w:rFonts w:ascii="Arial" w:eastAsia="DengXian" w:hAnsi="Arial"/>
            <w:b/>
          </w:rPr>
          <w:t>-1:</w:t>
        </w:r>
      </w:ins>
      <w:ins w:id="292" w:author="JOSE ANTONIO ORDOÑEZ LUCENA" w:date="2020-02-14T09:56:00Z">
        <w:r>
          <w:rPr>
            <w:rFonts w:ascii="Arial" w:eastAsia="DengXian" w:hAnsi="Arial"/>
            <w:b/>
          </w:rPr>
          <w:t xml:space="preserve"> PNI-NPN </w:t>
        </w:r>
        <w:del w:id="293" w:author="JOSE ANTONIO ORDÓÑEZ LUCENA Rev1" w:date="2020-02-26T16:06:00Z">
          <w:r w:rsidDel="00583D97">
            <w:rPr>
              <w:rFonts w:ascii="Arial" w:eastAsia="DengXian" w:hAnsi="Arial"/>
              <w:b/>
            </w:rPr>
            <w:delText>supported by a PLMN provided network slice instance</w:delText>
          </w:r>
        </w:del>
      </w:ins>
      <w:ins w:id="294" w:author="JOSE ANTONIO ORDÓÑEZ LUCENA Rev1" w:date="2020-02-26T16:06:00Z">
        <w:r w:rsidR="00583D97">
          <w:rPr>
            <w:rFonts w:ascii="Arial" w:eastAsia="DengXian" w:hAnsi="Arial"/>
            <w:b/>
          </w:rPr>
          <w:t xml:space="preserve">provisioning with </w:t>
        </w:r>
        <w:proofErr w:type="spellStart"/>
        <w:r w:rsidR="00583D97">
          <w:rPr>
            <w:rFonts w:ascii="Arial" w:eastAsia="DengXian" w:hAnsi="Arial"/>
            <w:b/>
          </w:rPr>
          <w:t>NSaaS</w:t>
        </w:r>
      </w:ins>
      <w:proofErr w:type="spellEnd"/>
      <w:ins w:id="295" w:author="JOSE ANTONIO ORDOÑEZ LUCENA" w:date="2020-02-14T09:55:00Z">
        <w:r>
          <w:rPr>
            <w:rFonts w:ascii="Arial" w:eastAsia="DengXian" w:hAnsi="Arial"/>
            <w:b/>
          </w:rPr>
          <w:t xml:space="preserve"> </w:t>
        </w:r>
      </w:ins>
    </w:p>
    <w:p w14:paraId="02562142" w14:textId="77777777" w:rsidR="005F20D3" w:rsidRPr="005F20D3" w:rsidDel="005F20D3" w:rsidRDefault="005F20D3">
      <w:pPr>
        <w:pStyle w:val="Caption"/>
        <w:jc w:val="center"/>
        <w:rPr>
          <w:del w:id="296" w:author="JOSE ANTONIO ORDOÑEZ LUCENA" w:date="2020-02-14T09:55:00Z"/>
        </w:rPr>
        <w:pPrChange w:id="297" w:author="JOSE ANTONIO ORDOÑEZ LUCENA" w:date="2020-02-14T09:55:00Z">
          <w:pPr/>
        </w:pPrChange>
      </w:pPr>
    </w:p>
    <w:p w14:paraId="3D4697E6" w14:textId="77777777" w:rsidR="000312E6" w:rsidRPr="00B37737" w:rsidRDefault="000312E6" w:rsidP="00FD05E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4208B" w:rsidRPr="00477531" w14:paraId="650BDDEC" w14:textId="77777777" w:rsidTr="00F80741">
        <w:tc>
          <w:tcPr>
            <w:tcW w:w="9639" w:type="dxa"/>
            <w:shd w:val="clear" w:color="auto" w:fill="FFFFCC"/>
            <w:vAlign w:val="center"/>
          </w:tcPr>
          <w:bookmarkEnd w:id="17"/>
          <w:p w14:paraId="583E31DD" w14:textId="77777777" w:rsidR="0044208B" w:rsidRPr="00477531" w:rsidRDefault="0044208B" w:rsidP="00F8074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134DA37E" w14:textId="77777777" w:rsidR="003532FD" w:rsidRPr="0044208B" w:rsidRDefault="003532FD" w:rsidP="0044208B">
      <w:pPr>
        <w:pStyle w:val="B1"/>
        <w:ind w:left="0" w:firstLine="0"/>
        <w:rPr>
          <w:rFonts w:eastAsia="MS Mincho"/>
        </w:rPr>
      </w:pPr>
    </w:p>
    <w:sectPr w:rsidR="003532FD" w:rsidRPr="0044208B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B20A7" w14:textId="77777777" w:rsidR="00942E9C" w:rsidRDefault="00942E9C">
      <w:r>
        <w:separator/>
      </w:r>
    </w:p>
  </w:endnote>
  <w:endnote w:type="continuationSeparator" w:id="0">
    <w:p w14:paraId="20428EE6" w14:textId="77777777" w:rsidR="00942E9C" w:rsidRDefault="00942E9C">
      <w:r>
        <w:continuationSeparator/>
      </w:r>
    </w:p>
  </w:endnote>
  <w:endnote w:type="continuationNotice" w:id="1">
    <w:p w14:paraId="6828195B" w14:textId="77777777" w:rsidR="00942E9C" w:rsidRDefault="00942E9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1DCA1" w14:textId="77777777" w:rsidR="00942E9C" w:rsidRDefault="00942E9C">
      <w:r>
        <w:separator/>
      </w:r>
    </w:p>
  </w:footnote>
  <w:footnote w:type="continuationSeparator" w:id="0">
    <w:p w14:paraId="14F8B100" w14:textId="77777777" w:rsidR="00942E9C" w:rsidRDefault="00942E9C">
      <w:r>
        <w:continuationSeparator/>
      </w:r>
    </w:p>
  </w:footnote>
  <w:footnote w:type="continuationNotice" w:id="1">
    <w:p w14:paraId="7429A3E0" w14:textId="77777777" w:rsidR="00942E9C" w:rsidRDefault="00942E9C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33.1pt;height:24pt" o:bullet="t">
        <v:imagedata r:id="rId1" o:title="artA489"/>
      </v:shape>
    </w:pict>
  </w:numPicBullet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15313C"/>
    <w:multiLevelType w:val="hybridMultilevel"/>
    <w:tmpl w:val="302C5C64"/>
    <w:lvl w:ilvl="0" w:tplc="4A202B88">
      <w:start w:val="4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3592F8A"/>
    <w:multiLevelType w:val="hybridMultilevel"/>
    <w:tmpl w:val="8A0A0286"/>
    <w:lvl w:ilvl="0" w:tplc="08090011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99E1D9D"/>
    <w:multiLevelType w:val="hybridMultilevel"/>
    <w:tmpl w:val="9D9CE994"/>
    <w:lvl w:ilvl="0" w:tplc="9D8C880C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E5A4EE7"/>
    <w:multiLevelType w:val="hybridMultilevel"/>
    <w:tmpl w:val="8A0A028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F776F50"/>
    <w:multiLevelType w:val="hybridMultilevel"/>
    <w:tmpl w:val="F2DA5882"/>
    <w:lvl w:ilvl="0" w:tplc="02C832C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192E3B3A"/>
    <w:multiLevelType w:val="hybridMultilevel"/>
    <w:tmpl w:val="C8226174"/>
    <w:lvl w:ilvl="0" w:tplc="F7783750">
      <w:start w:val="1"/>
      <w:numFmt w:val="bullet"/>
      <w:lvlText w:val="-"/>
      <w:lvlJc w:val="left"/>
      <w:pPr>
        <w:ind w:left="988" w:hanging="420"/>
      </w:pPr>
      <w:rPr>
        <w:rFonts w:ascii="Calibri" w:hAnsi="Calibri" w:hint="default"/>
      </w:rPr>
    </w:lvl>
    <w:lvl w:ilvl="1" w:tplc="04090003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828" w:hanging="42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7" w15:restartNumberingAfterBreak="0">
    <w:nsid w:val="195F0937"/>
    <w:multiLevelType w:val="hybridMultilevel"/>
    <w:tmpl w:val="94783448"/>
    <w:lvl w:ilvl="0" w:tplc="94AE75DA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A268A5"/>
    <w:multiLevelType w:val="hybridMultilevel"/>
    <w:tmpl w:val="A836B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4E35E18"/>
    <w:multiLevelType w:val="hybridMultilevel"/>
    <w:tmpl w:val="278C7162"/>
    <w:lvl w:ilvl="0" w:tplc="CA942E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880E74"/>
    <w:multiLevelType w:val="hybridMultilevel"/>
    <w:tmpl w:val="43A47DDA"/>
    <w:lvl w:ilvl="0" w:tplc="9D8C880C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B4D3C67"/>
    <w:multiLevelType w:val="hybridMultilevel"/>
    <w:tmpl w:val="E17E2502"/>
    <w:lvl w:ilvl="0" w:tplc="9238D6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0011CE8"/>
    <w:multiLevelType w:val="hybridMultilevel"/>
    <w:tmpl w:val="7B4CB478"/>
    <w:lvl w:ilvl="0" w:tplc="9C3C56E2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E418F5"/>
    <w:multiLevelType w:val="hybridMultilevel"/>
    <w:tmpl w:val="4F68E2A6"/>
    <w:lvl w:ilvl="0" w:tplc="4A202B88">
      <w:start w:val="4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9" w15:restartNumberingAfterBreak="0">
    <w:nsid w:val="607C3BBA"/>
    <w:multiLevelType w:val="hybridMultilevel"/>
    <w:tmpl w:val="E1F2C0B2"/>
    <w:lvl w:ilvl="0" w:tplc="3796DFA8">
      <w:numFmt w:val="bullet"/>
      <w:lvlText w:val="•"/>
      <w:lvlJc w:val="left"/>
      <w:pPr>
        <w:ind w:left="36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16E16FA"/>
    <w:multiLevelType w:val="hybridMultilevel"/>
    <w:tmpl w:val="83641180"/>
    <w:lvl w:ilvl="0" w:tplc="15D0121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F6C4EFE"/>
    <w:multiLevelType w:val="hybridMultilevel"/>
    <w:tmpl w:val="16843D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24"/>
  </w:num>
  <w:num w:numId="5">
    <w:abstractNumId w:val="22"/>
  </w:num>
  <w:num w:numId="6">
    <w:abstractNumId w:val="10"/>
  </w:num>
  <w:num w:numId="7">
    <w:abstractNumId w:val="11"/>
  </w:num>
  <w:num w:numId="8">
    <w:abstractNumId w:val="33"/>
  </w:num>
  <w:num w:numId="9">
    <w:abstractNumId w:val="27"/>
  </w:num>
  <w:num w:numId="10">
    <w:abstractNumId w:val="32"/>
  </w:num>
  <w:num w:numId="11">
    <w:abstractNumId w:val="19"/>
  </w:num>
  <w:num w:numId="12">
    <w:abstractNumId w:val="2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6"/>
  </w:num>
  <w:num w:numId="21">
    <w:abstractNumId w:val="30"/>
  </w:num>
  <w:num w:numId="22">
    <w:abstractNumId w:val="23"/>
  </w:num>
  <w:num w:numId="23">
    <w:abstractNumId w:val="12"/>
  </w:num>
  <w:num w:numId="24">
    <w:abstractNumId w:val="21"/>
  </w:num>
  <w:num w:numId="25">
    <w:abstractNumId w:val="31"/>
  </w:num>
  <w:num w:numId="26">
    <w:abstractNumId w:val="28"/>
  </w:num>
  <w:num w:numId="27">
    <w:abstractNumId w:val="13"/>
  </w:num>
  <w:num w:numId="28">
    <w:abstractNumId w:val="9"/>
  </w:num>
  <w:num w:numId="29">
    <w:abstractNumId w:val="8"/>
  </w:num>
  <w:num w:numId="30">
    <w:abstractNumId w:val="29"/>
  </w:num>
  <w:num w:numId="31">
    <w:abstractNumId w:val="20"/>
  </w:num>
  <w:num w:numId="32">
    <w:abstractNumId w:val="14"/>
  </w:num>
  <w:num w:numId="33">
    <w:abstractNumId w:val="25"/>
  </w:num>
  <w:num w:numId="34">
    <w:abstractNumId w:val="17"/>
  </w:num>
  <w:num w:numId="35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SE ANTONIO ORDOÑEZ LUCENA">
    <w15:presenceInfo w15:providerId="AD" w15:userId="S::joseantonio.ordonezlucena@telefonica.com::ec8dd69b-01fe-4d41-a294-c2927b548e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intFractionalCharacterWidth/>
  <w:embedSystemFont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1NDE0MjOysDAyNjBU0lEKTi0uzszPAykwNKkFAGIH7WQtAAAA"/>
  </w:docVars>
  <w:rsids>
    <w:rsidRoot w:val="00E30155"/>
    <w:rsid w:val="0000269D"/>
    <w:rsid w:val="00004298"/>
    <w:rsid w:val="00004B76"/>
    <w:rsid w:val="00007F36"/>
    <w:rsid w:val="00011F54"/>
    <w:rsid w:val="00012515"/>
    <w:rsid w:val="00014471"/>
    <w:rsid w:val="000157E6"/>
    <w:rsid w:val="00016B0B"/>
    <w:rsid w:val="000171DE"/>
    <w:rsid w:val="000179F1"/>
    <w:rsid w:val="00017D81"/>
    <w:rsid w:val="000221A7"/>
    <w:rsid w:val="000243E0"/>
    <w:rsid w:val="00025D43"/>
    <w:rsid w:val="000312E6"/>
    <w:rsid w:val="000347BF"/>
    <w:rsid w:val="00037C00"/>
    <w:rsid w:val="000427F9"/>
    <w:rsid w:val="00044495"/>
    <w:rsid w:val="00044CFF"/>
    <w:rsid w:val="00046556"/>
    <w:rsid w:val="00050403"/>
    <w:rsid w:val="000507BC"/>
    <w:rsid w:val="00053947"/>
    <w:rsid w:val="00061778"/>
    <w:rsid w:val="00061D8B"/>
    <w:rsid w:val="00065D7C"/>
    <w:rsid w:val="00072765"/>
    <w:rsid w:val="00073D0D"/>
    <w:rsid w:val="00074722"/>
    <w:rsid w:val="000766E2"/>
    <w:rsid w:val="000771FB"/>
    <w:rsid w:val="00077ABA"/>
    <w:rsid w:val="000819D8"/>
    <w:rsid w:val="00085DC8"/>
    <w:rsid w:val="000914EE"/>
    <w:rsid w:val="000915E7"/>
    <w:rsid w:val="000934A6"/>
    <w:rsid w:val="000A2C6C"/>
    <w:rsid w:val="000A4660"/>
    <w:rsid w:val="000A57A6"/>
    <w:rsid w:val="000A73C1"/>
    <w:rsid w:val="000B1884"/>
    <w:rsid w:val="000B2667"/>
    <w:rsid w:val="000B66F9"/>
    <w:rsid w:val="000C0720"/>
    <w:rsid w:val="000C1132"/>
    <w:rsid w:val="000C3DC2"/>
    <w:rsid w:val="000C5B72"/>
    <w:rsid w:val="000C5D8E"/>
    <w:rsid w:val="000D1B5B"/>
    <w:rsid w:val="000D2A09"/>
    <w:rsid w:val="000D6D99"/>
    <w:rsid w:val="000D739A"/>
    <w:rsid w:val="000E2537"/>
    <w:rsid w:val="000E47A7"/>
    <w:rsid w:val="000E48E2"/>
    <w:rsid w:val="000E57F6"/>
    <w:rsid w:val="000F089C"/>
    <w:rsid w:val="000F1071"/>
    <w:rsid w:val="000F223D"/>
    <w:rsid w:val="000F3E79"/>
    <w:rsid w:val="000F5714"/>
    <w:rsid w:val="00103526"/>
    <w:rsid w:val="0011129B"/>
    <w:rsid w:val="00111D03"/>
    <w:rsid w:val="00112510"/>
    <w:rsid w:val="00114753"/>
    <w:rsid w:val="00116DB6"/>
    <w:rsid w:val="00117BB6"/>
    <w:rsid w:val="00117BEF"/>
    <w:rsid w:val="0012231D"/>
    <w:rsid w:val="00122415"/>
    <w:rsid w:val="00125144"/>
    <w:rsid w:val="001261C3"/>
    <w:rsid w:val="00131D06"/>
    <w:rsid w:val="0015034C"/>
    <w:rsid w:val="00154095"/>
    <w:rsid w:val="00156866"/>
    <w:rsid w:val="00161ED2"/>
    <w:rsid w:val="00164D65"/>
    <w:rsid w:val="00167808"/>
    <w:rsid w:val="00167CFF"/>
    <w:rsid w:val="001735EB"/>
    <w:rsid w:val="00173FA3"/>
    <w:rsid w:val="001831FA"/>
    <w:rsid w:val="00183D51"/>
    <w:rsid w:val="00184548"/>
    <w:rsid w:val="001930F3"/>
    <w:rsid w:val="001A1AF2"/>
    <w:rsid w:val="001A4196"/>
    <w:rsid w:val="001B1652"/>
    <w:rsid w:val="001C34F7"/>
    <w:rsid w:val="001C36B3"/>
    <w:rsid w:val="001C3EC8"/>
    <w:rsid w:val="001D1605"/>
    <w:rsid w:val="001D2BD4"/>
    <w:rsid w:val="001D5E00"/>
    <w:rsid w:val="001D6088"/>
    <w:rsid w:val="001D7012"/>
    <w:rsid w:val="001D791C"/>
    <w:rsid w:val="001E0ADE"/>
    <w:rsid w:val="001E11FA"/>
    <w:rsid w:val="001E3352"/>
    <w:rsid w:val="001E4407"/>
    <w:rsid w:val="001E5653"/>
    <w:rsid w:val="001F017B"/>
    <w:rsid w:val="001F1738"/>
    <w:rsid w:val="001F3D83"/>
    <w:rsid w:val="0020012B"/>
    <w:rsid w:val="0020395B"/>
    <w:rsid w:val="00204B8A"/>
    <w:rsid w:val="002062C0"/>
    <w:rsid w:val="00212E88"/>
    <w:rsid w:val="00213F44"/>
    <w:rsid w:val="00215130"/>
    <w:rsid w:val="002154D6"/>
    <w:rsid w:val="00216DE8"/>
    <w:rsid w:val="00226635"/>
    <w:rsid w:val="00226AAC"/>
    <w:rsid w:val="00227EA1"/>
    <w:rsid w:val="0023430D"/>
    <w:rsid w:val="00240DF6"/>
    <w:rsid w:val="00243B08"/>
    <w:rsid w:val="00244C9A"/>
    <w:rsid w:val="00251BCC"/>
    <w:rsid w:val="00252DB4"/>
    <w:rsid w:val="002540A1"/>
    <w:rsid w:val="0025735E"/>
    <w:rsid w:val="002601DF"/>
    <w:rsid w:val="002611A8"/>
    <w:rsid w:val="00270032"/>
    <w:rsid w:val="00270EF6"/>
    <w:rsid w:val="00271BE3"/>
    <w:rsid w:val="00272EB9"/>
    <w:rsid w:val="002737E2"/>
    <w:rsid w:val="00274411"/>
    <w:rsid w:val="00276CD9"/>
    <w:rsid w:val="00281773"/>
    <w:rsid w:val="00285F33"/>
    <w:rsid w:val="00286502"/>
    <w:rsid w:val="00295F9A"/>
    <w:rsid w:val="00297C24"/>
    <w:rsid w:val="002A1857"/>
    <w:rsid w:val="002A19DD"/>
    <w:rsid w:val="002A21CA"/>
    <w:rsid w:val="002A2541"/>
    <w:rsid w:val="002A2831"/>
    <w:rsid w:val="002A3367"/>
    <w:rsid w:val="002A61D5"/>
    <w:rsid w:val="002A66C6"/>
    <w:rsid w:val="002B37FD"/>
    <w:rsid w:val="002B565D"/>
    <w:rsid w:val="002D3E6D"/>
    <w:rsid w:val="002D5DC0"/>
    <w:rsid w:val="002D78BB"/>
    <w:rsid w:val="002D78C4"/>
    <w:rsid w:val="002E1676"/>
    <w:rsid w:val="002E50DC"/>
    <w:rsid w:val="002E5C73"/>
    <w:rsid w:val="002F42EE"/>
    <w:rsid w:val="002F7B6A"/>
    <w:rsid w:val="003022BF"/>
    <w:rsid w:val="00302354"/>
    <w:rsid w:val="00302ED6"/>
    <w:rsid w:val="003034AC"/>
    <w:rsid w:val="0030628A"/>
    <w:rsid w:val="0031015D"/>
    <w:rsid w:val="00313167"/>
    <w:rsid w:val="00313726"/>
    <w:rsid w:val="00313A26"/>
    <w:rsid w:val="003172DE"/>
    <w:rsid w:val="00317611"/>
    <w:rsid w:val="0032752B"/>
    <w:rsid w:val="00327DD9"/>
    <w:rsid w:val="003322D0"/>
    <w:rsid w:val="003335AA"/>
    <w:rsid w:val="003407A5"/>
    <w:rsid w:val="003427EA"/>
    <w:rsid w:val="0034338C"/>
    <w:rsid w:val="003446D8"/>
    <w:rsid w:val="00345512"/>
    <w:rsid w:val="00347DFC"/>
    <w:rsid w:val="003532FD"/>
    <w:rsid w:val="00353330"/>
    <w:rsid w:val="003569AB"/>
    <w:rsid w:val="00360474"/>
    <w:rsid w:val="00361A73"/>
    <w:rsid w:val="00361C66"/>
    <w:rsid w:val="003620C8"/>
    <w:rsid w:val="00362E47"/>
    <w:rsid w:val="00363288"/>
    <w:rsid w:val="00363E44"/>
    <w:rsid w:val="00365294"/>
    <w:rsid w:val="00371032"/>
    <w:rsid w:val="00371B44"/>
    <w:rsid w:val="003721D2"/>
    <w:rsid w:val="00372515"/>
    <w:rsid w:val="00376248"/>
    <w:rsid w:val="00376B1E"/>
    <w:rsid w:val="00395ED6"/>
    <w:rsid w:val="00396707"/>
    <w:rsid w:val="003A2763"/>
    <w:rsid w:val="003A638A"/>
    <w:rsid w:val="003B331A"/>
    <w:rsid w:val="003B4C1D"/>
    <w:rsid w:val="003B7225"/>
    <w:rsid w:val="003C122B"/>
    <w:rsid w:val="003C5A97"/>
    <w:rsid w:val="003C6C7B"/>
    <w:rsid w:val="003C7043"/>
    <w:rsid w:val="003E043C"/>
    <w:rsid w:val="003E2F58"/>
    <w:rsid w:val="003E40E8"/>
    <w:rsid w:val="003E4284"/>
    <w:rsid w:val="003E5EFD"/>
    <w:rsid w:val="003E6A74"/>
    <w:rsid w:val="003E740A"/>
    <w:rsid w:val="003E7D56"/>
    <w:rsid w:val="003F0F22"/>
    <w:rsid w:val="003F52B2"/>
    <w:rsid w:val="003F551A"/>
    <w:rsid w:val="003F5AFC"/>
    <w:rsid w:val="003F70F9"/>
    <w:rsid w:val="004041AD"/>
    <w:rsid w:val="00407B34"/>
    <w:rsid w:val="00410EF0"/>
    <w:rsid w:val="004120C8"/>
    <w:rsid w:val="0041383B"/>
    <w:rsid w:val="00415042"/>
    <w:rsid w:val="00420CAA"/>
    <w:rsid w:val="00420CAC"/>
    <w:rsid w:val="0042488D"/>
    <w:rsid w:val="00424A45"/>
    <w:rsid w:val="00427818"/>
    <w:rsid w:val="00430B60"/>
    <w:rsid w:val="0043163E"/>
    <w:rsid w:val="00432F86"/>
    <w:rsid w:val="004360F2"/>
    <w:rsid w:val="00440414"/>
    <w:rsid w:val="0044186D"/>
    <w:rsid w:val="0044208B"/>
    <w:rsid w:val="0044234F"/>
    <w:rsid w:val="0044398A"/>
    <w:rsid w:val="0044536E"/>
    <w:rsid w:val="00446ACF"/>
    <w:rsid w:val="00453ABA"/>
    <w:rsid w:val="004546DE"/>
    <w:rsid w:val="00456DA4"/>
    <w:rsid w:val="0045780A"/>
    <w:rsid w:val="004635E9"/>
    <w:rsid w:val="00463E1D"/>
    <w:rsid w:val="004646D1"/>
    <w:rsid w:val="004651FE"/>
    <w:rsid w:val="00465461"/>
    <w:rsid w:val="00465A08"/>
    <w:rsid w:val="00470AAB"/>
    <w:rsid w:val="004727F8"/>
    <w:rsid w:val="004747E2"/>
    <w:rsid w:val="00476951"/>
    <w:rsid w:val="00477102"/>
    <w:rsid w:val="00477C05"/>
    <w:rsid w:val="00477DD6"/>
    <w:rsid w:val="004917F9"/>
    <w:rsid w:val="004932A3"/>
    <w:rsid w:val="004933B8"/>
    <w:rsid w:val="00494F32"/>
    <w:rsid w:val="00495C1E"/>
    <w:rsid w:val="004A07DA"/>
    <w:rsid w:val="004A09BE"/>
    <w:rsid w:val="004A28C8"/>
    <w:rsid w:val="004A38A9"/>
    <w:rsid w:val="004B38D9"/>
    <w:rsid w:val="004B48A0"/>
    <w:rsid w:val="004C31D2"/>
    <w:rsid w:val="004C4F37"/>
    <w:rsid w:val="004C50B9"/>
    <w:rsid w:val="004C6D87"/>
    <w:rsid w:val="004C7D6D"/>
    <w:rsid w:val="004D0262"/>
    <w:rsid w:val="004D2929"/>
    <w:rsid w:val="004D3B30"/>
    <w:rsid w:val="004D4B4B"/>
    <w:rsid w:val="004D55C2"/>
    <w:rsid w:val="004E05C3"/>
    <w:rsid w:val="004E2298"/>
    <w:rsid w:val="004E3366"/>
    <w:rsid w:val="004F07E7"/>
    <w:rsid w:val="004F24A9"/>
    <w:rsid w:val="004F465A"/>
    <w:rsid w:val="004F6B18"/>
    <w:rsid w:val="005041D8"/>
    <w:rsid w:val="0050718A"/>
    <w:rsid w:val="00520508"/>
    <w:rsid w:val="00523F1B"/>
    <w:rsid w:val="005252FD"/>
    <w:rsid w:val="005266D2"/>
    <w:rsid w:val="005307D9"/>
    <w:rsid w:val="00530E1C"/>
    <w:rsid w:val="00532009"/>
    <w:rsid w:val="00533583"/>
    <w:rsid w:val="0053450C"/>
    <w:rsid w:val="005375A8"/>
    <w:rsid w:val="0054049C"/>
    <w:rsid w:val="00540ED7"/>
    <w:rsid w:val="00542EFF"/>
    <w:rsid w:val="0054362E"/>
    <w:rsid w:val="00544D18"/>
    <w:rsid w:val="0054623F"/>
    <w:rsid w:val="00547945"/>
    <w:rsid w:val="00550AF4"/>
    <w:rsid w:val="005531A9"/>
    <w:rsid w:val="005534C1"/>
    <w:rsid w:val="00553805"/>
    <w:rsid w:val="005576DC"/>
    <w:rsid w:val="00561894"/>
    <w:rsid w:val="00562005"/>
    <w:rsid w:val="0056621E"/>
    <w:rsid w:val="00570B3B"/>
    <w:rsid w:val="005729C4"/>
    <w:rsid w:val="00573BE7"/>
    <w:rsid w:val="005773D1"/>
    <w:rsid w:val="00581B44"/>
    <w:rsid w:val="00581E3F"/>
    <w:rsid w:val="0058315A"/>
    <w:rsid w:val="00583D97"/>
    <w:rsid w:val="00584DAB"/>
    <w:rsid w:val="00587349"/>
    <w:rsid w:val="0059227B"/>
    <w:rsid w:val="00592AE9"/>
    <w:rsid w:val="00595934"/>
    <w:rsid w:val="00597050"/>
    <w:rsid w:val="005A21D4"/>
    <w:rsid w:val="005A3258"/>
    <w:rsid w:val="005A39FE"/>
    <w:rsid w:val="005B6023"/>
    <w:rsid w:val="005B795D"/>
    <w:rsid w:val="005C6EF6"/>
    <w:rsid w:val="005C7A19"/>
    <w:rsid w:val="005D2E0D"/>
    <w:rsid w:val="005D7D0E"/>
    <w:rsid w:val="005E2AB1"/>
    <w:rsid w:val="005E51ED"/>
    <w:rsid w:val="005E6A64"/>
    <w:rsid w:val="005F0E2F"/>
    <w:rsid w:val="005F10D8"/>
    <w:rsid w:val="005F20D3"/>
    <w:rsid w:val="005F5392"/>
    <w:rsid w:val="005F58BA"/>
    <w:rsid w:val="005F751D"/>
    <w:rsid w:val="00600451"/>
    <w:rsid w:val="00603C7B"/>
    <w:rsid w:val="006042A0"/>
    <w:rsid w:val="0060479B"/>
    <w:rsid w:val="00604CE1"/>
    <w:rsid w:val="00605E84"/>
    <w:rsid w:val="00613820"/>
    <w:rsid w:val="00621E04"/>
    <w:rsid w:val="00622246"/>
    <w:rsid w:val="00622B38"/>
    <w:rsid w:val="00623112"/>
    <w:rsid w:val="006236CA"/>
    <w:rsid w:val="006241AD"/>
    <w:rsid w:val="006252B2"/>
    <w:rsid w:val="00627A7E"/>
    <w:rsid w:val="00633CE4"/>
    <w:rsid w:val="00634560"/>
    <w:rsid w:val="00641E2E"/>
    <w:rsid w:val="00652248"/>
    <w:rsid w:val="006569FD"/>
    <w:rsid w:val="00657B80"/>
    <w:rsid w:val="006608D1"/>
    <w:rsid w:val="00662147"/>
    <w:rsid w:val="00664EC7"/>
    <w:rsid w:val="00666985"/>
    <w:rsid w:val="0067158C"/>
    <w:rsid w:val="00671863"/>
    <w:rsid w:val="00673987"/>
    <w:rsid w:val="00675B3C"/>
    <w:rsid w:val="00675EBD"/>
    <w:rsid w:val="0068336C"/>
    <w:rsid w:val="006920E2"/>
    <w:rsid w:val="006A46B5"/>
    <w:rsid w:val="006A54F3"/>
    <w:rsid w:val="006A6128"/>
    <w:rsid w:val="006B1AEA"/>
    <w:rsid w:val="006C0ADF"/>
    <w:rsid w:val="006C7E20"/>
    <w:rsid w:val="006C7E9D"/>
    <w:rsid w:val="006D24C7"/>
    <w:rsid w:val="006D340A"/>
    <w:rsid w:val="006D426A"/>
    <w:rsid w:val="006D4471"/>
    <w:rsid w:val="006E0D7B"/>
    <w:rsid w:val="006E2BE3"/>
    <w:rsid w:val="006E3F1E"/>
    <w:rsid w:val="006E78F7"/>
    <w:rsid w:val="006F14DC"/>
    <w:rsid w:val="006F3A4D"/>
    <w:rsid w:val="006F4844"/>
    <w:rsid w:val="006F4F1E"/>
    <w:rsid w:val="006F74A4"/>
    <w:rsid w:val="00706831"/>
    <w:rsid w:val="007107C1"/>
    <w:rsid w:val="007112E0"/>
    <w:rsid w:val="00713A1A"/>
    <w:rsid w:val="00715669"/>
    <w:rsid w:val="007157AB"/>
    <w:rsid w:val="00720047"/>
    <w:rsid w:val="00722EAC"/>
    <w:rsid w:val="00727F80"/>
    <w:rsid w:val="0073356E"/>
    <w:rsid w:val="007366EA"/>
    <w:rsid w:val="00740E85"/>
    <w:rsid w:val="00742405"/>
    <w:rsid w:val="007430EB"/>
    <w:rsid w:val="00743423"/>
    <w:rsid w:val="007456F4"/>
    <w:rsid w:val="00746499"/>
    <w:rsid w:val="00750BF2"/>
    <w:rsid w:val="00760BB0"/>
    <w:rsid w:val="007627BE"/>
    <w:rsid w:val="00765823"/>
    <w:rsid w:val="007705E8"/>
    <w:rsid w:val="00773094"/>
    <w:rsid w:val="00774234"/>
    <w:rsid w:val="007747A9"/>
    <w:rsid w:val="00775CC8"/>
    <w:rsid w:val="00776FC5"/>
    <w:rsid w:val="0078136A"/>
    <w:rsid w:val="00785BBF"/>
    <w:rsid w:val="00786AEB"/>
    <w:rsid w:val="00790322"/>
    <w:rsid w:val="007908CA"/>
    <w:rsid w:val="007A0B4F"/>
    <w:rsid w:val="007A1685"/>
    <w:rsid w:val="007A1844"/>
    <w:rsid w:val="007B0A55"/>
    <w:rsid w:val="007C27B0"/>
    <w:rsid w:val="007C2FD3"/>
    <w:rsid w:val="007C405D"/>
    <w:rsid w:val="007D079F"/>
    <w:rsid w:val="007D2C45"/>
    <w:rsid w:val="007D4DF4"/>
    <w:rsid w:val="007E3D4C"/>
    <w:rsid w:val="007E69DA"/>
    <w:rsid w:val="007F14B4"/>
    <w:rsid w:val="007F2C12"/>
    <w:rsid w:val="007F300B"/>
    <w:rsid w:val="007F7C68"/>
    <w:rsid w:val="008014C3"/>
    <w:rsid w:val="00801DB8"/>
    <w:rsid w:val="00806397"/>
    <w:rsid w:val="008163BE"/>
    <w:rsid w:val="0082027B"/>
    <w:rsid w:val="00824EDE"/>
    <w:rsid w:val="00825386"/>
    <w:rsid w:val="00827D57"/>
    <w:rsid w:val="00835DF7"/>
    <w:rsid w:val="008424C6"/>
    <w:rsid w:val="00843344"/>
    <w:rsid w:val="00843692"/>
    <w:rsid w:val="0085009E"/>
    <w:rsid w:val="00850379"/>
    <w:rsid w:val="00850812"/>
    <w:rsid w:val="008520CC"/>
    <w:rsid w:val="0085241E"/>
    <w:rsid w:val="00852A5C"/>
    <w:rsid w:val="00853E82"/>
    <w:rsid w:val="008549F9"/>
    <w:rsid w:val="008556F9"/>
    <w:rsid w:val="00857231"/>
    <w:rsid w:val="00857236"/>
    <w:rsid w:val="00863C85"/>
    <w:rsid w:val="00867EC6"/>
    <w:rsid w:val="008712C2"/>
    <w:rsid w:val="00871EC6"/>
    <w:rsid w:val="0087440C"/>
    <w:rsid w:val="00874B09"/>
    <w:rsid w:val="00874EBF"/>
    <w:rsid w:val="0087526B"/>
    <w:rsid w:val="00875646"/>
    <w:rsid w:val="00876B9A"/>
    <w:rsid w:val="00883DD6"/>
    <w:rsid w:val="008854E2"/>
    <w:rsid w:val="00887415"/>
    <w:rsid w:val="00892121"/>
    <w:rsid w:val="00894AA6"/>
    <w:rsid w:val="00897AAD"/>
    <w:rsid w:val="008A2737"/>
    <w:rsid w:val="008A3D45"/>
    <w:rsid w:val="008A43DB"/>
    <w:rsid w:val="008A5F24"/>
    <w:rsid w:val="008B0248"/>
    <w:rsid w:val="008B0B07"/>
    <w:rsid w:val="008B6751"/>
    <w:rsid w:val="008C6FE8"/>
    <w:rsid w:val="008D00F1"/>
    <w:rsid w:val="008D35C1"/>
    <w:rsid w:val="008D35E9"/>
    <w:rsid w:val="008D630C"/>
    <w:rsid w:val="008E1A4E"/>
    <w:rsid w:val="008E3A67"/>
    <w:rsid w:val="008E6F72"/>
    <w:rsid w:val="008F03B7"/>
    <w:rsid w:val="008F0C8A"/>
    <w:rsid w:val="008F4830"/>
    <w:rsid w:val="008F4925"/>
    <w:rsid w:val="008F4E8A"/>
    <w:rsid w:val="00902323"/>
    <w:rsid w:val="00904750"/>
    <w:rsid w:val="00911BA1"/>
    <w:rsid w:val="00914378"/>
    <w:rsid w:val="009166A4"/>
    <w:rsid w:val="00922115"/>
    <w:rsid w:val="00926935"/>
    <w:rsid w:val="00926ABD"/>
    <w:rsid w:val="009300C0"/>
    <w:rsid w:val="009309E3"/>
    <w:rsid w:val="00930ADA"/>
    <w:rsid w:val="0093195D"/>
    <w:rsid w:val="00936139"/>
    <w:rsid w:val="0093746B"/>
    <w:rsid w:val="00942E7C"/>
    <w:rsid w:val="00942E9C"/>
    <w:rsid w:val="009439DF"/>
    <w:rsid w:val="00943D8C"/>
    <w:rsid w:val="00945A33"/>
    <w:rsid w:val="00947F4E"/>
    <w:rsid w:val="009504B7"/>
    <w:rsid w:val="00951E20"/>
    <w:rsid w:val="009525C9"/>
    <w:rsid w:val="00956255"/>
    <w:rsid w:val="009571BE"/>
    <w:rsid w:val="00957D6D"/>
    <w:rsid w:val="0096072C"/>
    <w:rsid w:val="0096142E"/>
    <w:rsid w:val="00961866"/>
    <w:rsid w:val="009631AC"/>
    <w:rsid w:val="009644C3"/>
    <w:rsid w:val="009664C7"/>
    <w:rsid w:val="0096670E"/>
    <w:rsid w:val="00966D47"/>
    <w:rsid w:val="0097063E"/>
    <w:rsid w:val="00970E84"/>
    <w:rsid w:val="00973146"/>
    <w:rsid w:val="009741F4"/>
    <w:rsid w:val="00981510"/>
    <w:rsid w:val="0098179C"/>
    <w:rsid w:val="00981E92"/>
    <w:rsid w:val="00984F94"/>
    <w:rsid w:val="00986A21"/>
    <w:rsid w:val="00990134"/>
    <w:rsid w:val="00991480"/>
    <w:rsid w:val="009937D8"/>
    <w:rsid w:val="009939CB"/>
    <w:rsid w:val="009A034C"/>
    <w:rsid w:val="009A0AFF"/>
    <w:rsid w:val="009A6250"/>
    <w:rsid w:val="009A7C9B"/>
    <w:rsid w:val="009A7D33"/>
    <w:rsid w:val="009B0448"/>
    <w:rsid w:val="009C0BC5"/>
    <w:rsid w:val="009C0DED"/>
    <w:rsid w:val="009C1632"/>
    <w:rsid w:val="009C564D"/>
    <w:rsid w:val="009D32AB"/>
    <w:rsid w:val="009D6DBC"/>
    <w:rsid w:val="009E4685"/>
    <w:rsid w:val="009F117A"/>
    <w:rsid w:val="00A015BE"/>
    <w:rsid w:val="00A23299"/>
    <w:rsid w:val="00A24667"/>
    <w:rsid w:val="00A32D12"/>
    <w:rsid w:val="00A3575D"/>
    <w:rsid w:val="00A37D7F"/>
    <w:rsid w:val="00A41CA0"/>
    <w:rsid w:val="00A41E02"/>
    <w:rsid w:val="00A42A98"/>
    <w:rsid w:val="00A44ADD"/>
    <w:rsid w:val="00A452F5"/>
    <w:rsid w:val="00A46FA2"/>
    <w:rsid w:val="00A572DE"/>
    <w:rsid w:val="00A6172C"/>
    <w:rsid w:val="00A62374"/>
    <w:rsid w:val="00A636AC"/>
    <w:rsid w:val="00A64104"/>
    <w:rsid w:val="00A64F27"/>
    <w:rsid w:val="00A65D9A"/>
    <w:rsid w:val="00A663A5"/>
    <w:rsid w:val="00A721CB"/>
    <w:rsid w:val="00A72922"/>
    <w:rsid w:val="00A750BD"/>
    <w:rsid w:val="00A76F04"/>
    <w:rsid w:val="00A84A94"/>
    <w:rsid w:val="00A93E6C"/>
    <w:rsid w:val="00A9668F"/>
    <w:rsid w:val="00AA6DA0"/>
    <w:rsid w:val="00AB0A40"/>
    <w:rsid w:val="00AB2C50"/>
    <w:rsid w:val="00AB5017"/>
    <w:rsid w:val="00AC3441"/>
    <w:rsid w:val="00AC3C18"/>
    <w:rsid w:val="00AC7325"/>
    <w:rsid w:val="00AD0B35"/>
    <w:rsid w:val="00AD0D49"/>
    <w:rsid w:val="00AD1DAA"/>
    <w:rsid w:val="00AD579E"/>
    <w:rsid w:val="00AD7016"/>
    <w:rsid w:val="00AD72A6"/>
    <w:rsid w:val="00AD77C5"/>
    <w:rsid w:val="00AD79F2"/>
    <w:rsid w:val="00AE0E0F"/>
    <w:rsid w:val="00AE23A8"/>
    <w:rsid w:val="00AE4F7B"/>
    <w:rsid w:val="00AF0C4B"/>
    <w:rsid w:val="00AF1E23"/>
    <w:rsid w:val="00AF229B"/>
    <w:rsid w:val="00AF2527"/>
    <w:rsid w:val="00AF360A"/>
    <w:rsid w:val="00AF48F9"/>
    <w:rsid w:val="00AF5E55"/>
    <w:rsid w:val="00B01AFF"/>
    <w:rsid w:val="00B0289B"/>
    <w:rsid w:val="00B05207"/>
    <w:rsid w:val="00B05CC7"/>
    <w:rsid w:val="00B109C4"/>
    <w:rsid w:val="00B142CF"/>
    <w:rsid w:val="00B1443D"/>
    <w:rsid w:val="00B15644"/>
    <w:rsid w:val="00B15C3F"/>
    <w:rsid w:val="00B15C79"/>
    <w:rsid w:val="00B16AC2"/>
    <w:rsid w:val="00B179F7"/>
    <w:rsid w:val="00B22412"/>
    <w:rsid w:val="00B2651B"/>
    <w:rsid w:val="00B26590"/>
    <w:rsid w:val="00B27E39"/>
    <w:rsid w:val="00B30304"/>
    <w:rsid w:val="00B30B96"/>
    <w:rsid w:val="00B3295D"/>
    <w:rsid w:val="00B34199"/>
    <w:rsid w:val="00B37024"/>
    <w:rsid w:val="00B37737"/>
    <w:rsid w:val="00B378FB"/>
    <w:rsid w:val="00B40A9D"/>
    <w:rsid w:val="00B43D69"/>
    <w:rsid w:val="00B5202F"/>
    <w:rsid w:val="00B630C0"/>
    <w:rsid w:val="00B670BC"/>
    <w:rsid w:val="00B83E96"/>
    <w:rsid w:val="00B90DC9"/>
    <w:rsid w:val="00B92A47"/>
    <w:rsid w:val="00B93CD3"/>
    <w:rsid w:val="00B93E02"/>
    <w:rsid w:val="00BA0514"/>
    <w:rsid w:val="00BA12D8"/>
    <w:rsid w:val="00BA1305"/>
    <w:rsid w:val="00BA146B"/>
    <w:rsid w:val="00BB146B"/>
    <w:rsid w:val="00BB26EA"/>
    <w:rsid w:val="00BB339F"/>
    <w:rsid w:val="00BB5E34"/>
    <w:rsid w:val="00BB7C1D"/>
    <w:rsid w:val="00BC1DFC"/>
    <w:rsid w:val="00BC4B29"/>
    <w:rsid w:val="00BC634B"/>
    <w:rsid w:val="00BC6CE3"/>
    <w:rsid w:val="00BC7180"/>
    <w:rsid w:val="00BC74F8"/>
    <w:rsid w:val="00BD0401"/>
    <w:rsid w:val="00BE23E6"/>
    <w:rsid w:val="00BE28EB"/>
    <w:rsid w:val="00BE5D52"/>
    <w:rsid w:val="00BE5F82"/>
    <w:rsid w:val="00BF1CF3"/>
    <w:rsid w:val="00BF316E"/>
    <w:rsid w:val="00BF4BCA"/>
    <w:rsid w:val="00BF594B"/>
    <w:rsid w:val="00BF7393"/>
    <w:rsid w:val="00C01BB4"/>
    <w:rsid w:val="00C022E3"/>
    <w:rsid w:val="00C02E90"/>
    <w:rsid w:val="00C04037"/>
    <w:rsid w:val="00C15383"/>
    <w:rsid w:val="00C16404"/>
    <w:rsid w:val="00C21070"/>
    <w:rsid w:val="00C22A4E"/>
    <w:rsid w:val="00C23CCB"/>
    <w:rsid w:val="00C2440B"/>
    <w:rsid w:val="00C31D27"/>
    <w:rsid w:val="00C3268A"/>
    <w:rsid w:val="00C330C6"/>
    <w:rsid w:val="00C36883"/>
    <w:rsid w:val="00C378F6"/>
    <w:rsid w:val="00C406D2"/>
    <w:rsid w:val="00C41854"/>
    <w:rsid w:val="00C42BF4"/>
    <w:rsid w:val="00C46E30"/>
    <w:rsid w:val="00C4712D"/>
    <w:rsid w:val="00C514C8"/>
    <w:rsid w:val="00C515BD"/>
    <w:rsid w:val="00C52F9D"/>
    <w:rsid w:val="00C53966"/>
    <w:rsid w:val="00C55C28"/>
    <w:rsid w:val="00C55CF0"/>
    <w:rsid w:val="00C55F34"/>
    <w:rsid w:val="00C611C5"/>
    <w:rsid w:val="00C63312"/>
    <w:rsid w:val="00C76FFB"/>
    <w:rsid w:val="00C836A2"/>
    <w:rsid w:val="00C916E0"/>
    <w:rsid w:val="00C92320"/>
    <w:rsid w:val="00C93530"/>
    <w:rsid w:val="00C935CA"/>
    <w:rsid w:val="00C93AB3"/>
    <w:rsid w:val="00C94F55"/>
    <w:rsid w:val="00C961EF"/>
    <w:rsid w:val="00C968E3"/>
    <w:rsid w:val="00CA052C"/>
    <w:rsid w:val="00CA065F"/>
    <w:rsid w:val="00CA71FB"/>
    <w:rsid w:val="00CA7D62"/>
    <w:rsid w:val="00CB07A8"/>
    <w:rsid w:val="00CB1727"/>
    <w:rsid w:val="00CB1B50"/>
    <w:rsid w:val="00CB32CE"/>
    <w:rsid w:val="00CC0A9E"/>
    <w:rsid w:val="00CC531B"/>
    <w:rsid w:val="00CC7A14"/>
    <w:rsid w:val="00CD0EEA"/>
    <w:rsid w:val="00CD0FB6"/>
    <w:rsid w:val="00CD1050"/>
    <w:rsid w:val="00CD2E28"/>
    <w:rsid w:val="00CD5049"/>
    <w:rsid w:val="00CD6E37"/>
    <w:rsid w:val="00CE48C8"/>
    <w:rsid w:val="00CE5C5C"/>
    <w:rsid w:val="00CE657A"/>
    <w:rsid w:val="00CE6E54"/>
    <w:rsid w:val="00CF2291"/>
    <w:rsid w:val="00CF2C75"/>
    <w:rsid w:val="00CF3C01"/>
    <w:rsid w:val="00CF456E"/>
    <w:rsid w:val="00CF7631"/>
    <w:rsid w:val="00D018B7"/>
    <w:rsid w:val="00D0437B"/>
    <w:rsid w:val="00D067EB"/>
    <w:rsid w:val="00D07E9A"/>
    <w:rsid w:val="00D122E4"/>
    <w:rsid w:val="00D13C9A"/>
    <w:rsid w:val="00D14D0C"/>
    <w:rsid w:val="00D2170B"/>
    <w:rsid w:val="00D235E2"/>
    <w:rsid w:val="00D31756"/>
    <w:rsid w:val="00D322AE"/>
    <w:rsid w:val="00D353A3"/>
    <w:rsid w:val="00D42E06"/>
    <w:rsid w:val="00D437FF"/>
    <w:rsid w:val="00D446B5"/>
    <w:rsid w:val="00D4553A"/>
    <w:rsid w:val="00D506B8"/>
    <w:rsid w:val="00D51095"/>
    <w:rsid w:val="00D51203"/>
    <w:rsid w:val="00D5130C"/>
    <w:rsid w:val="00D517DC"/>
    <w:rsid w:val="00D578F0"/>
    <w:rsid w:val="00D607F2"/>
    <w:rsid w:val="00D61E03"/>
    <w:rsid w:val="00D62265"/>
    <w:rsid w:val="00D738B5"/>
    <w:rsid w:val="00D75AA8"/>
    <w:rsid w:val="00D76F7A"/>
    <w:rsid w:val="00D8512E"/>
    <w:rsid w:val="00D8690F"/>
    <w:rsid w:val="00D92187"/>
    <w:rsid w:val="00D97B7B"/>
    <w:rsid w:val="00DA1E58"/>
    <w:rsid w:val="00DA2EC5"/>
    <w:rsid w:val="00DA3E9A"/>
    <w:rsid w:val="00DA577F"/>
    <w:rsid w:val="00DB5D34"/>
    <w:rsid w:val="00DC3E15"/>
    <w:rsid w:val="00DD1379"/>
    <w:rsid w:val="00DD57A1"/>
    <w:rsid w:val="00DD6CB1"/>
    <w:rsid w:val="00DE0119"/>
    <w:rsid w:val="00DE4072"/>
    <w:rsid w:val="00DE4EF2"/>
    <w:rsid w:val="00DE57FD"/>
    <w:rsid w:val="00DE6931"/>
    <w:rsid w:val="00DE7329"/>
    <w:rsid w:val="00DE7F3B"/>
    <w:rsid w:val="00DF22FC"/>
    <w:rsid w:val="00DF2C0E"/>
    <w:rsid w:val="00DF4C53"/>
    <w:rsid w:val="00DF7E8B"/>
    <w:rsid w:val="00E009CA"/>
    <w:rsid w:val="00E01128"/>
    <w:rsid w:val="00E0149D"/>
    <w:rsid w:val="00E0325D"/>
    <w:rsid w:val="00E06FFB"/>
    <w:rsid w:val="00E07923"/>
    <w:rsid w:val="00E07A73"/>
    <w:rsid w:val="00E11F5C"/>
    <w:rsid w:val="00E13450"/>
    <w:rsid w:val="00E13A60"/>
    <w:rsid w:val="00E15907"/>
    <w:rsid w:val="00E16BA0"/>
    <w:rsid w:val="00E204DC"/>
    <w:rsid w:val="00E21F80"/>
    <w:rsid w:val="00E22113"/>
    <w:rsid w:val="00E22211"/>
    <w:rsid w:val="00E2249E"/>
    <w:rsid w:val="00E242A4"/>
    <w:rsid w:val="00E258D2"/>
    <w:rsid w:val="00E30155"/>
    <w:rsid w:val="00E328B1"/>
    <w:rsid w:val="00E4074E"/>
    <w:rsid w:val="00E42EE5"/>
    <w:rsid w:val="00E448D8"/>
    <w:rsid w:val="00E4678E"/>
    <w:rsid w:val="00E53F79"/>
    <w:rsid w:val="00E569D6"/>
    <w:rsid w:val="00E56FE2"/>
    <w:rsid w:val="00E5718A"/>
    <w:rsid w:val="00E62801"/>
    <w:rsid w:val="00E678F1"/>
    <w:rsid w:val="00E737CF"/>
    <w:rsid w:val="00E7429B"/>
    <w:rsid w:val="00E762E7"/>
    <w:rsid w:val="00E76D0C"/>
    <w:rsid w:val="00E770C4"/>
    <w:rsid w:val="00E820F0"/>
    <w:rsid w:val="00E84E6A"/>
    <w:rsid w:val="00E86D4E"/>
    <w:rsid w:val="00E946A7"/>
    <w:rsid w:val="00E969A7"/>
    <w:rsid w:val="00EA11DA"/>
    <w:rsid w:val="00EA26B6"/>
    <w:rsid w:val="00EA4662"/>
    <w:rsid w:val="00EA4FF5"/>
    <w:rsid w:val="00EA7C0F"/>
    <w:rsid w:val="00EB4918"/>
    <w:rsid w:val="00EB4CD9"/>
    <w:rsid w:val="00EB4D20"/>
    <w:rsid w:val="00EB513A"/>
    <w:rsid w:val="00EB61F3"/>
    <w:rsid w:val="00EC187D"/>
    <w:rsid w:val="00EC318F"/>
    <w:rsid w:val="00EC767A"/>
    <w:rsid w:val="00ED0D33"/>
    <w:rsid w:val="00ED39CA"/>
    <w:rsid w:val="00ED4954"/>
    <w:rsid w:val="00ED65EA"/>
    <w:rsid w:val="00ED717A"/>
    <w:rsid w:val="00EE0943"/>
    <w:rsid w:val="00EE0B10"/>
    <w:rsid w:val="00EE535D"/>
    <w:rsid w:val="00EE5451"/>
    <w:rsid w:val="00EE63BA"/>
    <w:rsid w:val="00EF340F"/>
    <w:rsid w:val="00EF7CF6"/>
    <w:rsid w:val="00F0049C"/>
    <w:rsid w:val="00F007CA"/>
    <w:rsid w:val="00F06A07"/>
    <w:rsid w:val="00F10C40"/>
    <w:rsid w:val="00F12DF8"/>
    <w:rsid w:val="00F1579E"/>
    <w:rsid w:val="00F170E7"/>
    <w:rsid w:val="00F24A41"/>
    <w:rsid w:val="00F26658"/>
    <w:rsid w:val="00F30764"/>
    <w:rsid w:val="00F32815"/>
    <w:rsid w:val="00F32864"/>
    <w:rsid w:val="00F3633D"/>
    <w:rsid w:val="00F40574"/>
    <w:rsid w:val="00F41B3C"/>
    <w:rsid w:val="00F427EB"/>
    <w:rsid w:val="00F44EE7"/>
    <w:rsid w:val="00F5302D"/>
    <w:rsid w:val="00F535BF"/>
    <w:rsid w:val="00F568A4"/>
    <w:rsid w:val="00F605F8"/>
    <w:rsid w:val="00F6290F"/>
    <w:rsid w:val="00F629C9"/>
    <w:rsid w:val="00F6374C"/>
    <w:rsid w:val="00F63BD3"/>
    <w:rsid w:val="00F67A1C"/>
    <w:rsid w:val="00F7352E"/>
    <w:rsid w:val="00F7507D"/>
    <w:rsid w:val="00F80741"/>
    <w:rsid w:val="00F80767"/>
    <w:rsid w:val="00F82803"/>
    <w:rsid w:val="00F82C5B"/>
    <w:rsid w:val="00F83D08"/>
    <w:rsid w:val="00F91905"/>
    <w:rsid w:val="00F91ACA"/>
    <w:rsid w:val="00FA1C57"/>
    <w:rsid w:val="00FA3178"/>
    <w:rsid w:val="00FA34CE"/>
    <w:rsid w:val="00FB05BD"/>
    <w:rsid w:val="00FC195C"/>
    <w:rsid w:val="00FC53A4"/>
    <w:rsid w:val="00FC6447"/>
    <w:rsid w:val="00FC69EF"/>
    <w:rsid w:val="00FC78F1"/>
    <w:rsid w:val="00FC7ABA"/>
    <w:rsid w:val="00FD05ED"/>
    <w:rsid w:val="00FD1263"/>
    <w:rsid w:val="00FD55EA"/>
    <w:rsid w:val="00FD66C2"/>
    <w:rsid w:val="00FE27DA"/>
    <w:rsid w:val="00FE4F42"/>
    <w:rsid w:val="00FE7C5E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72BD176"/>
  <w15:docId w15:val="{299A6774-F818-A745-A66B-C493E95A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s-E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08B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BA0514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BA0514"/>
    <w:rPr>
      <w:rFonts w:ascii="Arial" w:hAnsi="Arial"/>
      <w:sz w:val="28"/>
      <w:lang w:val="en-GB" w:eastAsia="en-US"/>
    </w:rPr>
  </w:style>
  <w:style w:type="character" w:customStyle="1" w:styleId="B1Char">
    <w:name w:val="B1 Char"/>
    <w:link w:val="B1"/>
    <w:rsid w:val="00BA051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BA0514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4C50B9"/>
    <w:rPr>
      <w:rFonts w:ascii="Times New Roman" w:hAnsi="Times New Roman"/>
      <w:color w:val="FF0000"/>
      <w:lang w:val="en-GB" w:eastAsia="en-US"/>
    </w:rPr>
  </w:style>
  <w:style w:type="paragraph" w:customStyle="1" w:styleId="NormalParagraph">
    <w:name w:val="Normal Paragraph"/>
    <w:qFormat/>
    <w:rsid w:val="00CD1050"/>
    <w:pPr>
      <w:spacing w:after="200" w:line="276" w:lineRule="auto"/>
      <w:jc w:val="both"/>
    </w:pPr>
    <w:rPr>
      <w:rFonts w:ascii="Arial" w:hAnsi="Arial"/>
      <w:sz w:val="22"/>
      <w:szCs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3B4C1D"/>
    <w:rPr>
      <w:b/>
      <w:bCs/>
    </w:rPr>
  </w:style>
  <w:style w:type="character" w:customStyle="1" w:styleId="CommentTextChar">
    <w:name w:val="Comment Text Char"/>
    <w:link w:val="CommentText"/>
    <w:semiHidden/>
    <w:rsid w:val="003B4C1D"/>
    <w:rPr>
      <w:rFonts w:ascii="Times New Roman" w:hAnsi="Times New Roman"/>
      <w:lang w:val="en-GB"/>
    </w:rPr>
  </w:style>
  <w:style w:type="character" w:customStyle="1" w:styleId="CommentSubjectChar">
    <w:name w:val="Comment Subject Char"/>
    <w:link w:val="CommentSubject"/>
    <w:rsid w:val="003B4C1D"/>
    <w:rPr>
      <w:rFonts w:ascii="Times New Roman" w:hAnsi="Times New Roman"/>
      <w:b/>
      <w:bCs/>
      <w:lang w:val="en-GB"/>
    </w:rPr>
  </w:style>
  <w:style w:type="paragraph" w:styleId="Revision">
    <w:name w:val="Revision"/>
    <w:hidden/>
    <w:uiPriority w:val="99"/>
    <w:semiHidden/>
    <w:rsid w:val="003B4C1D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9644C3"/>
    <w:rPr>
      <w:rFonts w:ascii="Arial" w:hAnsi="Arial"/>
      <w:b/>
      <w:lang w:eastAsia="en-US"/>
    </w:rPr>
  </w:style>
  <w:style w:type="character" w:customStyle="1" w:styleId="EXCar">
    <w:name w:val="EX Car"/>
    <w:link w:val="EX"/>
    <w:locked/>
    <w:rsid w:val="000B1884"/>
    <w:rPr>
      <w:rFonts w:ascii="Times New Roman" w:hAnsi="Times New Roman"/>
      <w:lang w:eastAsia="en-US"/>
    </w:rPr>
  </w:style>
  <w:style w:type="paragraph" w:styleId="NormalWeb">
    <w:name w:val="Normal (Web)"/>
    <w:basedOn w:val="Normal"/>
    <w:unhideWhenUsed/>
    <w:rsid w:val="00156866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5F20D3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6D2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42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E7E5D-E47C-F041-A173-F982385A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Office\Templates\3gpp\3gpp_70.dot</Template>
  <TotalTime>0</TotalTime>
  <Pages>3</Pages>
  <Words>764</Words>
  <Characters>4940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3GPP Contribution</vt:lpstr>
      <vt:lpstr>3GPP Contribution</vt:lpstr>
    </vt:vector>
  </TitlesOfParts>
  <Company>3GPP Support Team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Michael Sanders, John M Meredith</dc:creator>
  <cp:lastModifiedBy>JOSE ORDONEZ-LUCENA v3</cp:lastModifiedBy>
  <cp:revision>2</cp:revision>
  <cp:lastPrinted>1900-12-31T22:59:44Z</cp:lastPrinted>
  <dcterms:created xsi:type="dcterms:W3CDTF">2020-02-28T13:44:00Z</dcterms:created>
  <dcterms:modified xsi:type="dcterms:W3CDTF">2020-02-28T13:44:00Z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(3)533yjclGBrRjYglww1zJVI/lGSt55kyMMA+dX+8p1pAuXTYRrV3FxqYJnWuVzrjazPcxxNIW_x000d_
GvXrorSZyh/DD11PKAuYniSzkpOL6VrTPNuwdIX0UE2OU0YYwj94uSbPVVD0ZIWewG4xiFqr_x000d_
fWoc/xLBHY2WM4ewcbAjEjZVEiBy2AkA5Mo5gPO8UFEm5DA7cYn43qISgWJmDlIU2HyR/SWp_x000d_
9KMTVwi7Vi8QFiC4Y5</vt:lpwstr>
  </property>
  <property fmtid="{D5CDD505-2E9C-101B-9397-08002B2CF9AE}" pid="3" name="_2015_ms_pID_7253431">
    <vt:lpwstr>gBof3S08i/Wbsro3VmEE7X/H9p3SLHAui83uYQb1ZPzGUnb98dJbfD_x000d_
XPqpzb+SkyR+YoiksIw0lePzLxtMguKPE6WT1E+bRF7BnEISFcN0rxdbMOA4oMLG63NfRoyK_x000d_
rLRoKQuMiPUFu6pXHFccR7QhyCbvilVT6aYomBGDyN5SPI8Pxbm78N/Fv1xfjkTwk1hpymnb_x000d_
iw5tqWf11z/yH+4pJSFRx0q5+hLl3CD+MFO9</vt:lpwstr>
  </property>
  <property fmtid="{D5CDD505-2E9C-101B-9397-08002B2CF9AE}" pid="4" name="_2015_ms_pID_7253432">
    <vt:lpwstr>Cz7Pe1zifqVsDj9z9bDYbBo=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1581296625</vt:lpwstr>
  </property>
</Properties>
</file>