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CA100" w14:textId="77777777" w:rsidR="004F0830" w:rsidRPr="00E02C48" w:rsidRDefault="004F0830" w:rsidP="004F0830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E02C48">
        <w:rPr>
          <w:b/>
          <w:sz w:val="24"/>
        </w:rPr>
        <w:t>3GPP TSG-SA5 Meeting #129e</w:t>
      </w:r>
      <w:r w:rsidRPr="00E02C48">
        <w:rPr>
          <w:b/>
          <w:i/>
          <w:sz w:val="24"/>
        </w:rPr>
        <w:t xml:space="preserve"> </w:t>
      </w:r>
      <w:r w:rsidRPr="00E02C48">
        <w:rPr>
          <w:b/>
          <w:i/>
          <w:sz w:val="28"/>
        </w:rPr>
        <w:tab/>
        <w:t>S5-201246</w:t>
      </w:r>
    </w:p>
    <w:p w14:paraId="74997050" w14:textId="77777777" w:rsidR="004F0830" w:rsidRPr="00E02C48" w:rsidRDefault="004F0830" w:rsidP="004F0830">
      <w:pPr>
        <w:pStyle w:val="CRCoverPage"/>
        <w:outlineLvl w:val="0"/>
        <w:rPr>
          <w:rFonts w:cs="Arial"/>
          <w:b/>
          <w:sz w:val="24"/>
        </w:rPr>
      </w:pPr>
      <w:r w:rsidRPr="00E02C48">
        <w:rPr>
          <w:b/>
          <w:sz w:val="24"/>
        </w:rPr>
        <w:t>e-meeting, 24 February – 4 March 2020</w:t>
      </w:r>
      <w:r w:rsidRPr="00E02C48">
        <w:rPr>
          <w:b/>
          <w:sz w:val="24"/>
        </w:rPr>
        <w:tab/>
      </w:r>
      <w:r w:rsidRPr="00E02C48">
        <w:rPr>
          <w:b/>
          <w:sz w:val="24"/>
        </w:rPr>
        <w:tab/>
      </w:r>
      <w:r w:rsidRPr="00E02C48">
        <w:rPr>
          <w:b/>
          <w:sz w:val="24"/>
        </w:rPr>
        <w:tab/>
      </w:r>
      <w:r w:rsidRPr="00E02C48">
        <w:rPr>
          <w:b/>
          <w:sz w:val="24"/>
        </w:rPr>
        <w:tab/>
      </w:r>
      <w:r w:rsidRPr="00E02C48">
        <w:rPr>
          <w:b/>
          <w:sz w:val="24"/>
        </w:rPr>
        <w:tab/>
      </w:r>
      <w:r w:rsidRPr="00E02C48">
        <w:rPr>
          <w:b/>
          <w:sz w:val="24"/>
        </w:rPr>
        <w:tab/>
      </w:r>
      <w:r w:rsidRPr="00E02C48">
        <w:rPr>
          <w:b/>
          <w:sz w:val="24"/>
        </w:rPr>
        <w:tab/>
      </w:r>
      <w:r w:rsidRPr="00E02C48">
        <w:rPr>
          <w:b/>
          <w:sz w:val="24"/>
        </w:rPr>
        <w:tab/>
      </w:r>
    </w:p>
    <w:p w14:paraId="3D769BCF" w14:textId="77777777" w:rsidR="004F0830" w:rsidRPr="00E02C48" w:rsidRDefault="004F0830" w:rsidP="004F083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02C48">
        <w:rPr>
          <w:rFonts w:ascii="Arial" w:hAnsi="Arial"/>
          <w:b/>
        </w:rPr>
        <w:t>Source:</w:t>
      </w:r>
      <w:r w:rsidRPr="00E02C48">
        <w:rPr>
          <w:rFonts w:ascii="Arial" w:hAnsi="Arial"/>
          <w:b/>
        </w:rPr>
        <w:tab/>
        <w:t>Ericsson</w:t>
      </w:r>
    </w:p>
    <w:p w14:paraId="0A4419A9" w14:textId="207279DD" w:rsidR="004F0830" w:rsidRPr="00E02C48" w:rsidRDefault="004F0830" w:rsidP="004F083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02C48">
        <w:rPr>
          <w:rFonts w:ascii="Arial" w:hAnsi="Arial" w:cs="Arial"/>
          <w:b/>
        </w:rPr>
        <w:t>Title:</w:t>
      </w:r>
      <w:r w:rsidRPr="00E02C48">
        <w:rPr>
          <w:rFonts w:ascii="Arial" w:hAnsi="Arial" w:cs="Arial"/>
          <w:b/>
        </w:rPr>
        <w:tab/>
      </w:r>
      <w:r w:rsidR="00D11439" w:rsidRPr="00D11439">
        <w:rPr>
          <w:rFonts w:ascii="Arial" w:hAnsi="Arial" w:cs="Arial"/>
          <w:b/>
        </w:rPr>
        <w:t>Addition of CSIF and CHF flows</w:t>
      </w:r>
    </w:p>
    <w:p w14:paraId="71992A7B" w14:textId="77777777" w:rsidR="004F0830" w:rsidRPr="00E02C48" w:rsidRDefault="004F0830" w:rsidP="004F083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E02C48">
        <w:rPr>
          <w:rFonts w:ascii="Arial" w:hAnsi="Arial"/>
          <w:b/>
        </w:rPr>
        <w:t>Document for:</w:t>
      </w:r>
      <w:r w:rsidRPr="00E02C48">
        <w:rPr>
          <w:rFonts w:ascii="Arial" w:hAnsi="Arial"/>
          <w:b/>
        </w:rPr>
        <w:tab/>
      </w:r>
      <w:r w:rsidRPr="00E02C48">
        <w:rPr>
          <w:rFonts w:ascii="Arial" w:hAnsi="Arial"/>
          <w:b/>
          <w:lang w:eastAsia="zh-CN"/>
        </w:rPr>
        <w:t>Approval</w:t>
      </w:r>
    </w:p>
    <w:p w14:paraId="1BFF9278" w14:textId="77777777" w:rsidR="004F0830" w:rsidRPr="00E02C48" w:rsidRDefault="004F0830" w:rsidP="004F0830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E02C48">
        <w:rPr>
          <w:rFonts w:ascii="Arial" w:hAnsi="Arial"/>
          <w:b/>
        </w:rPr>
        <w:t>Agenda Item:</w:t>
      </w:r>
      <w:r w:rsidRPr="00E02C48">
        <w:rPr>
          <w:rFonts w:ascii="Arial" w:hAnsi="Arial"/>
          <w:b/>
        </w:rPr>
        <w:tab/>
        <w:t>7.4.3</w:t>
      </w:r>
    </w:p>
    <w:p w14:paraId="36A2BAB8" w14:textId="77777777" w:rsidR="004F0830" w:rsidRPr="00E02C48" w:rsidRDefault="004F0830" w:rsidP="004F0830">
      <w:pPr>
        <w:pStyle w:val="Heading1"/>
      </w:pPr>
      <w:r w:rsidRPr="00E02C48">
        <w:t>1</w:t>
      </w:r>
      <w:r w:rsidRPr="00E02C48">
        <w:tab/>
        <w:t>Decision/action requested</w:t>
      </w:r>
    </w:p>
    <w:p w14:paraId="1BE1F65E" w14:textId="77777777" w:rsidR="004F0830" w:rsidRPr="00E02C48" w:rsidRDefault="004F0830" w:rsidP="004F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E02C48">
        <w:rPr>
          <w:b/>
          <w:i/>
        </w:rPr>
        <w:t>Adding the following changes to TS 28.201</w:t>
      </w:r>
    </w:p>
    <w:p w14:paraId="46B53F9A" w14:textId="77777777" w:rsidR="004F0830" w:rsidRPr="00E02C48" w:rsidRDefault="004F0830" w:rsidP="004F0830">
      <w:pPr>
        <w:pStyle w:val="Heading1"/>
      </w:pPr>
      <w:r w:rsidRPr="00E02C48">
        <w:t>2</w:t>
      </w:r>
      <w:r w:rsidRPr="00E02C48">
        <w:tab/>
        <w:t>References</w:t>
      </w:r>
    </w:p>
    <w:p w14:paraId="20B62683" w14:textId="2607E4F5" w:rsidR="004F0830" w:rsidRPr="00E02C48" w:rsidRDefault="004F0830" w:rsidP="004F0830">
      <w:pPr>
        <w:pStyle w:val="Reference"/>
      </w:pPr>
      <w:r w:rsidRPr="00E02C48">
        <w:t>[</w:t>
      </w:r>
      <w:r w:rsidR="00D11439">
        <w:t>1</w:t>
      </w:r>
      <w:r w:rsidRPr="00E02C48">
        <w:t>]</w:t>
      </w:r>
      <w:r w:rsidRPr="00E02C48">
        <w:tab/>
        <w:t>3GPP TS 32.290: "Telecommunication management; Charging management; 5G system; Services, operations and procedures of charging using Service Based Interface (SBI).</w:t>
      </w:r>
    </w:p>
    <w:p w14:paraId="6ABEC630" w14:textId="77777777" w:rsidR="004F0830" w:rsidRPr="00E02C48" w:rsidRDefault="004F0830" w:rsidP="004F0830">
      <w:pPr>
        <w:pStyle w:val="Heading1"/>
      </w:pPr>
      <w:r w:rsidRPr="00E02C48">
        <w:t>3</w:t>
      </w:r>
      <w:r w:rsidRPr="00E02C48">
        <w:tab/>
        <w:t>Rationale</w:t>
      </w:r>
    </w:p>
    <w:p w14:paraId="33C6184C" w14:textId="2A5CC169" w:rsidR="004F0830" w:rsidRPr="00E02C48" w:rsidRDefault="004F0830" w:rsidP="004F0830">
      <w:pPr>
        <w:rPr>
          <w:iCs/>
        </w:rPr>
      </w:pPr>
      <w:r>
        <w:rPr>
          <w:iCs/>
        </w:rPr>
        <w:t xml:space="preserve">Addition of </w:t>
      </w:r>
      <w:r w:rsidR="00D11439">
        <w:rPr>
          <w:iCs/>
        </w:rPr>
        <w:t xml:space="preserve">flows between CSIF and </w:t>
      </w:r>
      <w:r w:rsidR="00E00AD5">
        <w:rPr>
          <w:iCs/>
        </w:rPr>
        <w:t>CHF based on TS 32.290 [1], for the interaction with NWDAF this interaction is still FFS</w:t>
      </w:r>
      <w:r>
        <w:rPr>
          <w:iCs/>
        </w:rPr>
        <w:t>.</w:t>
      </w:r>
    </w:p>
    <w:p w14:paraId="519EF4EC" w14:textId="77777777" w:rsidR="004F0830" w:rsidRPr="00E02C48" w:rsidRDefault="004F0830" w:rsidP="004F0830">
      <w:pPr>
        <w:pStyle w:val="Heading1"/>
      </w:pPr>
      <w:r w:rsidRPr="00E02C48">
        <w:t>4</w:t>
      </w:r>
      <w:r w:rsidRPr="00E02C48">
        <w:tab/>
        <w:t>Detailed proposal</w:t>
      </w:r>
    </w:p>
    <w:p w14:paraId="5FEDD883" w14:textId="77777777" w:rsidR="001E41F3" w:rsidRPr="005452A6" w:rsidRDefault="001E41F3">
      <w:pPr>
        <w:pStyle w:val="CRCoverPage"/>
        <w:spacing w:after="0"/>
        <w:rPr>
          <w:sz w:val="8"/>
          <w:szCs w:val="8"/>
        </w:rPr>
      </w:pPr>
    </w:p>
    <w:p w14:paraId="5FEDD884" w14:textId="77777777" w:rsidR="001E41F3" w:rsidRPr="005452A6" w:rsidRDefault="001E41F3">
      <w:pPr>
        <w:sectPr w:rsidR="001E41F3" w:rsidRPr="005452A6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31FAD" w:rsidRPr="005452A6" w14:paraId="373D1ABB" w14:textId="77777777" w:rsidTr="002E168D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B4A94D9" w14:textId="77777777" w:rsidR="00B31FAD" w:rsidRPr="005452A6" w:rsidRDefault="00B31FAD" w:rsidP="002E168D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Toc523517601"/>
            <w:bookmarkStart w:id="1" w:name="_Toc532894859"/>
            <w:r w:rsidRPr="005452A6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Pr="005452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4B95EBC8" w14:textId="7B745E7B" w:rsidR="00B57D0C" w:rsidRDefault="00B57D0C" w:rsidP="00B57D0C">
      <w:pPr>
        <w:rPr>
          <w:lang w:eastAsia="zh-CN"/>
        </w:rPr>
      </w:pPr>
      <w:bookmarkStart w:id="2" w:name="_Toc20227292"/>
      <w:bookmarkStart w:id="3" w:name="_Toc27749523"/>
      <w:bookmarkStart w:id="4" w:name="_Toc28709450"/>
      <w:bookmarkStart w:id="5" w:name="_Toc20233217"/>
      <w:bookmarkStart w:id="6" w:name="_Toc28026796"/>
      <w:bookmarkStart w:id="7" w:name="_Toc20233306"/>
      <w:bookmarkStart w:id="8" w:name="_Toc28026886"/>
      <w:bookmarkStart w:id="9" w:name="_Toc20205451"/>
      <w:bookmarkStart w:id="10" w:name="_Toc20205452"/>
      <w:bookmarkEnd w:id="0"/>
      <w:bookmarkEnd w:id="1"/>
    </w:p>
    <w:p w14:paraId="54E7B81C" w14:textId="0FDC1A85" w:rsidR="000726BB" w:rsidRDefault="000726BB" w:rsidP="000726BB">
      <w:pPr>
        <w:pStyle w:val="Heading4"/>
        <w:rPr>
          <w:ins w:id="11" w:author="Robert v1" w:date="2020-02-12T08:31:00Z"/>
          <w:rFonts w:eastAsia="SimSun"/>
        </w:rPr>
      </w:pPr>
      <w:ins w:id="12" w:author="Robert v1" w:date="2020-02-12T08:31:00Z">
        <w:r w:rsidRPr="00424394">
          <w:t>5.2.2.2</w:t>
        </w:r>
        <w:r w:rsidRPr="00424394">
          <w:tab/>
        </w:r>
      </w:ins>
      <w:ins w:id="13" w:author="Robert v1" w:date="2020-02-12T10:06:00Z">
        <w:r w:rsidR="00783813">
          <w:rPr>
            <w:rFonts w:eastAsia="SimSun"/>
          </w:rPr>
          <w:t>Analytics and performance</w:t>
        </w:r>
      </w:ins>
      <w:ins w:id="14" w:author="Robert v1" w:date="2020-02-12T08:31:00Z">
        <w:r w:rsidRPr="00424394">
          <w:rPr>
            <w:rFonts w:eastAsia="SimSun"/>
          </w:rPr>
          <w:t xml:space="preserve"> </w:t>
        </w:r>
        <w:r>
          <w:t xml:space="preserve">charging from </w:t>
        </w:r>
      </w:ins>
      <w:ins w:id="15" w:author="Robert v1" w:date="2020-02-12T10:06:00Z">
        <w:r w:rsidR="00783813">
          <w:t>C</w:t>
        </w:r>
      </w:ins>
      <w:ins w:id="16" w:author="Robert v1" w:date="2020-02-12T08:31:00Z">
        <w:r>
          <w:t>S</w:t>
        </w:r>
      </w:ins>
      <w:ins w:id="17" w:author="Robert v1" w:date="2020-02-12T10:06:00Z">
        <w:r w:rsidR="00783813">
          <w:t>I</w:t>
        </w:r>
      </w:ins>
      <w:bookmarkStart w:id="18" w:name="_Toc20205489"/>
      <w:bookmarkStart w:id="19" w:name="_Toc27579466"/>
      <w:ins w:id="20" w:author="Robert v1" w:date="2020-02-12T08:31:00Z">
        <w:r>
          <w:t>F</w:t>
        </w:r>
        <w:bookmarkEnd w:id="18"/>
        <w:bookmarkEnd w:id="19"/>
      </w:ins>
    </w:p>
    <w:p w14:paraId="588EF9AA" w14:textId="62A610C5" w:rsidR="000726BB" w:rsidRDefault="000726BB" w:rsidP="000726BB">
      <w:pPr>
        <w:pStyle w:val="Heading5"/>
        <w:rPr>
          <w:ins w:id="21" w:author="Robert v1" w:date="2020-02-12T08:31:00Z"/>
          <w:lang w:eastAsia="zh-CN"/>
        </w:rPr>
      </w:pPr>
      <w:bookmarkStart w:id="22" w:name="_Toc20205490"/>
      <w:bookmarkStart w:id="23" w:name="_Toc27579467"/>
      <w:ins w:id="24" w:author="Robert v1" w:date="2020-02-12T08:31:00Z">
        <w:r>
          <w:t>5.2.2.2</w:t>
        </w:r>
        <w:r w:rsidRPr="00424394">
          <w:t>.1</w:t>
        </w:r>
        <w:r w:rsidRPr="00424394">
          <w:tab/>
        </w:r>
        <w:r w:rsidRPr="00424394">
          <w:rPr>
            <w:lang w:eastAsia="zh-CN"/>
          </w:rPr>
          <w:t>General</w:t>
        </w:r>
        <w:bookmarkEnd w:id="22"/>
        <w:bookmarkEnd w:id="23"/>
      </w:ins>
    </w:p>
    <w:p w14:paraId="000CD364" w14:textId="4A9200E1" w:rsidR="000726BB" w:rsidRDefault="000726BB" w:rsidP="000726BB">
      <w:pPr>
        <w:rPr>
          <w:ins w:id="25" w:author="Robert v1" w:date="2020-02-12T10:36:00Z"/>
        </w:rPr>
      </w:pPr>
      <w:ins w:id="26" w:author="Robert v1" w:date="2020-02-12T08:31:00Z">
        <w:r>
          <w:t xml:space="preserve">The subclause below describes </w:t>
        </w:r>
      </w:ins>
      <w:ins w:id="27" w:author="Robert v1" w:date="2020-02-12T10:28:00Z">
        <w:r w:rsidR="00DE09D2">
          <w:t>analytics and performa</w:t>
        </w:r>
        <w:r w:rsidR="006E3CAA">
          <w:t xml:space="preserve">nce </w:t>
        </w:r>
      </w:ins>
      <w:ins w:id="28" w:author="Robert v1" w:date="2020-02-12T10:29:00Z">
        <w:r w:rsidR="006E3CAA">
          <w:t xml:space="preserve">charging </w:t>
        </w:r>
      </w:ins>
      <w:ins w:id="29" w:author="Robert v1" w:date="2020-02-12T10:30:00Z">
        <w:r w:rsidR="0006552F">
          <w:t xml:space="preserve">from CSIF </w:t>
        </w:r>
      </w:ins>
      <w:ins w:id="30" w:author="Robert v1" w:date="2020-02-12T08:31:00Z">
        <w:r>
          <w:t>scenarios.</w:t>
        </w:r>
      </w:ins>
    </w:p>
    <w:p w14:paraId="246D9F44" w14:textId="629FAD4F" w:rsidR="00B55E07" w:rsidRPr="00CB2621" w:rsidRDefault="00B55E07" w:rsidP="00B55E07">
      <w:pPr>
        <w:pStyle w:val="Heading5"/>
        <w:rPr>
          <w:ins w:id="31" w:author="Robert v1" w:date="2020-02-12T10:40:00Z"/>
          <w:lang w:eastAsia="zh-CN"/>
        </w:rPr>
      </w:pPr>
      <w:ins w:id="32" w:author="Robert v1" w:date="2020-02-12T10:40:00Z">
        <w:r>
          <w:lastRenderedPageBreak/>
          <w:t>5.2.2.2.2</w:t>
        </w:r>
        <w:r w:rsidRPr="00424394">
          <w:tab/>
        </w:r>
      </w:ins>
      <w:ins w:id="33" w:author="Robert v2" w:date="2020-02-26T16:48:00Z">
        <w:r w:rsidR="00E26215">
          <w:t>General analytic and performance charging – PEC</w:t>
        </w:r>
      </w:ins>
      <w:ins w:id="34" w:author="Robert v1" w:date="2020-02-12T10:40:00Z">
        <w:del w:id="35" w:author="Robert v2" w:date="2020-02-26T16:48:00Z">
          <w:r w:rsidDel="00E26215">
            <w:delText>Analytic and performance reporting</w:delText>
          </w:r>
        </w:del>
      </w:ins>
    </w:p>
    <w:p w14:paraId="56F63679" w14:textId="3B286526" w:rsidR="00B55E07" w:rsidRPr="00A06DE9" w:rsidRDefault="00B55E07" w:rsidP="00B55E07">
      <w:pPr>
        <w:keepNext/>
        <w:rPr>
          <w:ins w:id="36" w:author="Robert v1" w:date="2020-02-12T10:37:00Z"/>
        </w:rPr>
      </w:pPr>
      <w:ins w:id="37" w:author="Robert v1" w:date="2020-02-12T10:40:00Z">
        <w:r>
          <w:t xml:space="preserve">The following figure 5.2.2.2.2 describes </w:t>
        </w:r>
      </w:ins>
      <w:ins w:id="38" w:author="Robert v1" w:date="2020-02-12T11:46:00Z">
        <w:r w:rsidR="00234F6B">
          <w:t xml:space="preserve">analytic and performance </w:t>
        </w:r>
        <w:del w:id="39" w:author="Robert v2" w:date="2020-02-26T16:48:00Z">
          <w:r w:rsidR="00234F6B" w:rsidDel="00E26215">
            <w:delText xml:space="preserve">report </w:delText>
          </w:r>
        </w:del>
      </w:ins>
      <w:ins w:id="40" w:author="Robert v1" w:date="2020-02-12T10:40:00Z">
        <w:r>
          <w:t>charging:</w:t>
        </w:r>
      </w:ins>
    </w:p>
    <w:bookmarkStart w:id="41" w:name="_GoBack"/>
    <w:p w14:paraId="3E94AD81" w14:textId="4A2B7CA6" w:rsidR="00B55E07" w:rsidRPr="00A06DE9" w:rsidRDefault="00E26215" w:rsidP="00B55E07">
      <w:pPr>
        <w:pStyle w:val="TH"/>
        <w:rPr>
          <w:ins w:id="42" w:author="Robert v1" w:date="2020-02-12T10:37:00Z"/>
        </w:rPr>
      </w:pPr>
      <w:ins w:id="43" w:author="Robert v2" w:date="2020-02-26T16:49:00Z">
        <w:r w:rsidRPr="0044434B">
          <w:object w:dxaOrig="6271" w:dyaOrig="5296" w14:anchorId="1C8465D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8" type="#_x0000_t75" style="width:313.5pt;height:265.5pt" o:ole="">
              <v:imagedata r:id="rId13" o:title=""/>
            </v:shape>
            <o:OLEObject Type="Embed" ProgID="Visio.Drawing.11" ShapeID="_x0000_i1038" DrawAspect="Content" ObjectID="_1644241582" r:id="rId14"/>
          </w:object>
        </w:r>
      </w:ins>
      <w:bookmarkEnd w:id="41"/>
      <w:ins w:id="44" w:author="Robert v1" w:date="2020-02-12T10:37:00Z">
        <w:del w:id="45" w:author="Robert v2" w:date="2020-02-26T16:49:00Z">
          <w:r w:rsidRPr="0044434B" w:rsidDel="00E26215">
            <w:object w:dxaOrig="6271" w:dyaOrig="5296" w14:anchorId="54A19C4E">
              <v:shape id="_x0000_i1027" type="#_x0000_t75" style="width:313.5pt;height:265.5pt" o:ole="">
                <v:imagedata r:id="rId15" o:title=""/>
              </v:shape>
              <o:OLEObject Type="Embed" ProgID="Visio.Drawing.11" ShapeID="_x0000_i1027" DrawAspect="Content" ObjectID="_1644241583" r:id="rId16"/>
            </w:object>
          </w:r>
        </w:del>
      </w:ins>
    </w:p>
    <w:p w14:paraId="68D0F6C4" w14:textId="13220A52" w:rsidR="00B55E07" w:rsidRPr="00A06DE9" w:rsidRDefault="00B55E07" w:rsidP="00B55E07">
      <w:pPr>
        <w:pStyle w:val="TF"/>
        <w:rPr>
          <w:ins w:id="46" w:author="Robert v1" w:date="2020-02-12T10:37:00Z"/>
        </w:rPr>
      </w:pPr>
      <w:ins w:id="47" w:author="Robert v1" w:date="2020-02-12T10:37:00Z">
        <w:r w:rsidRPr="00A06DE9">
          <w:t>Figure 5.</w:t>
        </w:r>
      </w:ins>
      <w:ins w:id="48" w:author="Robert v1" w:date="2020-02-12T12:01:00Z">
        <w:r w:rsidR="002E168D">
          <w:t>2</w:t>
        </w:r>
      </w:ins>
      <w:ins w:id="49" w:author="Robert v1" w:date="2020-02-12T10:37:00Z">
        <w:r w:rsidRPr="00A06DE9">
          <w:t>.2.2.</w:t>
        </w:r>
      </w:ins>
      <w:ins w:id="50" w:author="Robert v1" w:date="2020-02-12T11:45:00Z">
        <w:r w:rsidR="00124600">
          <w:rPr>
            <w:lang w:eastAsia="zh-CN"/>
          </w:rPr>
          <w:t>2</w:t>
        </w:r>
      </w:ins>
      <w:ins w:id="51" w:author="Robert v1" w:date="2020-02-12T10:37:00Z">
        <w:r w:rsidRPr="00A06DE9">
          <w:t xml:space="preserve">: </w:t>
        </w:r>
      </w:ins>
      <w:ins w:id="52" w:author="Robert v1" w:date="2020-02-12T12:02:00Z">
        <w:r w:rsidR="002E168D">
          <w:t>Analytic and performance reporting</w:t>
        </w:r>
      </w:ins>
    </w:p>
    <w:p w14:paraId="3397B34B" w14:textId="785D61B6" w:rsidR="00B55E07" w:rsidRPr="00A06DE9" w:rsidRDefault="00B55E07" w:rsidP="00B55E07">
      <w:pPr>
        <w:pStyle w:val="B1"/>
        <w:rPr>
          <w:ins w:id="53" w:author="Robert v1" w:date="2020-02-12T10:37:00Z"/>
        </w:rPr>
      </w:pPr>
      <w:ins w:id="54" w:author="Robert v1" w:date="2020-02-12T10:37:00Z">
        <w:r w:rsidRPr="00A06DE9">
          <w:rPr>
            <w:b/>
          </w:rPr>
          <w:t>1)</w:t>
        </w:r>
        <w:r w:rsidRPr="00A06DE9">
          <w:rPr>
            <w:b/>
          </w:rPr>
          <w:tab/>
        </w:r>
      </w:ins>
      <w:ins w:id="55" w:author="Robert v1" w:date="2020-02-12T11:50:00Z">
        <w:r w:rsidR="00234F6B">
          <w:rPr>
            <w:b/>
          </w:rPr>
          <w:t>Coll</w:t>
        </w:r>
      </w:ins>
      <w:ins w:id="56" w:author="Robert v1" w:date="2020-02-12T11:51:00Z">
        <w:r w:rsidR="00234F6B">
          <w:rPr>
            <w:b/>
          </w:rPr>
          <w:t>e</w:t>
        </w:r>
      </w:ins>
      <w:ins w:id="57" w:author="Robert v1" w:date="2020-02-12T11:50:00Z">
        <w:r w:rsidR="00234F6B">
          <w:rPr>
            <w:b/>
          </w:rPr>
          <w:t xml:space="preserve">ction of </w:t>
        </w:r>
      </w:ins>
      <w:ins w:id="58" w:author="Robert v1" w:date="2020-02-12T10:37:00Z">
        <w:r w:rsidRPr="00A06DE9">
          <w:rPr>
            <w:b/>
          </w:rPr>
          <w:t>resource usage</w:t>
        </w:r>
      </w:ins>
      <w:ins w:id="59" w:author="Robert v1" w:date="2020-02-12T11:51:00Z">
        <w:r w:rsidR="00234F6B">
          <w:rPr>
            <w:b/>
          </w:rPr>
          <w:t xml:space="preserve"> information</w:t>
        </w:r>
      </w:ins>
      <w:ins w:id="60" w:author="Robert v1" w:date="2020-02-12T10:37:00Z">
        <w:r w:rsidRPr="00A06DE9">
          <w:rPr>
            <w:b/>
          </w:rPr>
          <w:t>:</w:t>
        </w:r>
        <w:r w:rsidRPr="00A06DE9">
          <w:t xml:space="preserve"> </w:t>
        </w:r>
      </w:ins>
      <w:ins w:id="61" w:author="Robert v1" w:date="2020-02-12T12:37:00Z">
        <w:r w:rsidR="0025311E">
          <w:t>Collection of information related to the network slice analytics and performance is done by the CSIF.</w:t>
        </w:r>
      </w:ins>
    </w:p>
    <w:p w14:paraId="5DC601E9" w14:textId="76EE903D" w:rsidR="00B55E07" w:rsidRPr="00A06DE9" w:rsidRDefault="00B55E07" w:rsidP="00B55E07">
      <w:pPr>
        <w:pStyle w:val="B1"/>
        <w:rPr>
          <w:ins w:id="62" w:author="Robert v1" w:date="2020-02-12T10:37:00Z"/>
        </w:rPr>
      </w:pPr>
      <w:ins w:id="63" w:author="Robert v1" w:date="2020-02-12T10:37:00Z">
        <w:r w:rsidRPr="00A06DE9">
          <w:rPr>
            <w:b/>
          </w:rPr>
          <w:t>2)</w:t>
        </w:r>
        <w:r w:rsidRPr="00A06DE9">
          <w:rPr>
            <w:b/>
          </w:rPr>
          <w:tab/>
        </w:r>
      </w:ins>
      <w:ins w:id="64" w:author="Robert v1" w:date="2020-02-12T12:41:00Z">
        <w:r w:rsidR="0025311E">
          <w:rPr>
            <w:b/>
          </w:rPr>
          <w:t>Trigger condition met</w:t>
        </w:r>
      </w:ins>
      <w:ins w:id="65" w:author="Robert v1" w:date="2020-02-12T10:37:00Z">
        <w:r w:rsidRPr="00A06DE9">
          <w:rPr>
            <w:b/>
          </w:rPr>
          <w:t xml:space="preserve">: </w:t>
        </w:r>
        <w:r w:rsidRPr="00A06DE9">
          <w:t xml:space="preserve">the </w:t>
        </w:r>
      </w:ins>
      <w:ins w:id="66" w:author="Robert v1" w:date="2020-02-12T12:41:00Z">
        <w:r w:rsidR="0025311E">
          <w:t>CSIF determines based on the collected info</w:t>
        </w:r>
      </w:ins>
      <w:ins w:id="67" w:author="Robert v1" w:date="2020-02-12T12:42:00Z">
        <w:r w:rsidR="0025311E">
          <w:t>rmation that a report to the CHF is needed</w:t>
        </w:r>
      </w:ins>
      <w:ins w:id="68" w:author="Robert v1" w:date="2020-02-12T10:37:00Z">
        <w:r w:rsidRPr="00A06DE9">
          <w:t>.</w:t>
        </w:r>
      </w:ins>
    </w:p>
    <w:p w14:paraId="1044344B" w14:textId="5E3FA6AF" w:rsidR="00B55E07" w:rsidRPr="00A06DE9" w:rsidRDefault="00B55E07" w:rsidP="00B55E07">
      <w:pPr>
        <w:pStyle w:val="B1"/>
        <w:rPr>
          <w:ins w:id="69" w:author="Robert v1" w:date="2020-02-12T10:37:00Z"/>
        </w:rPr>
      </w:pPr>
      <w:ins w:id="70" w:author="Robert v1" w:date="2020-02-12T10:37:00Z">
        <w:r w:rsidRPr="00A06DE9">
          <w:rPr>
            <w:b/>
          </w:rPr>
          <w:t>3)</w:t>
        </w:r>
        <w:r w:rsidRPr="00A06DE9">
          <w:rPr>
            <w:b/>
          </w:rPr>
          <w:tab/>
          <w:t>Charging Data Request [</w:t>
        </w:r>
        <w:r>
          <w:rPr>
            <w:b/>
          </w:rPr>
          <w:t>Event</w:t>
        </w:r>
        <w:r w:rsidRPr="00A06DE9">
          <w:rPr>
            <w:b/>
          </w:rPr>
          <w:t>]:</w:t>
        </w:r>
        <w:r w:rsidRPr="00A06DE9">
          <w:t xml:space="preserve"> </w:t>
        </w:r>
      </w:ins>
      <w:ins w:id="71" w:author="Robert v1" w:date="2020-02-12T12:41:00Z">
        <w:r w:rsidR="0025311E" w:rsidRPr="00A06DE9">
          <w:t xml:space="preserve">The </w:t>
        </w:r>
      </w:ins>
      <w:ins w:id="72" w:author="Robert v1" w:date="2020-02-12T12:42:00Z">
        <w:r w:rsidR="0025311E">
          <w:t>CSIF</w:t>
        </w:r>
      </w:ins>
      <w:ins w:id="73" w:author="Robert v1" w:date="2020-02-12T12:41:00Z">
        <w:r w:rsidR="0025311E" w:rsidRPr="00BB6156">
          <w:rPr>
            <w:noProof/>
          </w:rPr>
          <w:t xml:space="preserve"> generates charging data related to </w:t>
        </w:r>
        <w:r w:rsidR="0025311E">
          <w:rPr>
            <w:noProof/>
          </w:rPr>
          <w:t xml:space="preserve">the </w:t>
        </w:r>
      </w:ins>
      <w:ins w:id="74" w:author="Robert v1" w:date="2020-02-12T12:42:00Z">
        <w:r w:rsidR="0025311E">
          <w:rPr>
            <w:noProof/>
          </w:rPr>
          <w:t>collected information</w:t>
        </w:r>
      </w:ins>
      <w:ins w:id="75" w:author="Robert v1" w:date="2020-02-12T12:41:00Z">
        <w:r w:rsidR="0025311E" w:rsidRPr="00BB6156">
          <w:rPr>
            <w:noProof/>
          </w:rPr>
          <w:t xml:space="preserve"> </w:t>
        </w:r>
        <w:r w:rsidR="0025311E">
          <w:rPr>
            <w:noProof/>
          </w:rPr>
          <w:t xml:space="preserve">and </w:t>
        </w:r>
        <w:r w:rsidR="0025311E" w:rsidRPr="00A06DE9">
          <w:t>sends the request</w:t>
        </w:r>
        <w:r w:rsidR="0025311E">
          <w:t xml:space="preserve"> for the</w:t>
        </w:r>
        <w:r w:rsidR="0025311E" w:rsidRPr="00A06DE9">
          <w:t xml:space="preserve"> CHF</w:t>
        </w:r>
        <w:r w:rsidR="0025311E">
          <w:t xml:space="preserve"> to </w:t>
        </w:r>
        <w:r w:rsidR="0025311E" w:rsidRPr="00933981">
          <w:t>store related charging data for CDR generation purpose</w:t>
        </w:r>
        <w:r w:rsidR="0025311E">
          <w:t>.</w:t>
        </w:r>
      </w:ins>
    </w:p>
    <w:p w14:paraId="2396E343" w14:textId="08296090" w:rsidR="00B55E07" w:rsidRPr="00A06DE9" w:rsidDel="00E26215" w:rsidRDefault="00B55E07" w:rsidP="00B55E07">
      <w:pPr>
        <w:pStyle w:val="B1"/>
        <w:rPr>
          <w:ins w:id="76" w:author="Robert v1" w:date="2020-02-12T10:37:00Z"/>
          <w:del w:id="77" w:author="Robert v2" w:date="2020-02-26T16:49:00Z"/>
          <w:b/>
          <w:lang w:eastAsia="zh-CN"/>
        </w:rPr>
      </w:pPr>
      <w:ins w:id="78" w:author="Robert v1" w:date="2020-02-12T10:37:00Z">
        <w:del w:id="79" w:author="Robert v2" w:date="2020-02-26T16:49:00Z">
          <w:r w:rsidRPr="00A06DE9" w:rsidDel="00E26215">
            <w:rPr>
              <w:b/>
            </w:rPr>
            <w:lastRenderedPageBreak/>
            <w:delText>4)</w:delText>
          </w:r>
          <w:r w:rsidRPr="00A06DE9" w:rsidDel="00E26215">
            <w:rPr>
              <w:b/>
            </w:rPr>
            <w:tab/>
            <w:delText>Account, Rating:</w:delText>
          </w:r>
          <w:r w:rsidRPr="00A06DE9" w:rsidDel="00E26215">
            <w:delText xml:space="preserve"> The CHF </w:delText>
          </w:r>
        </w:del>
      </w:ins>
      <w:ins w:id="80" w:author="Robert v1" w:date="2020-02-12T12:38:00Z">
        <w:del w:id="81" w:author="Robert v2" w:date="2020-02-26T16:49:00Z">
          <w:r w:rsidR="0025311E" w:rsidDel="00E26215">
            <w:delText>may rate the event and check</w:delText>
          </w:r>
        </w:del>
      </w:ins>
      <w:ins w:id="82" w:author="Robert v1" w:date="2020-02-12T10:37:00Z">
        <w:del w:id="83" w:author="Robert v2" w:date="2020-02-26T16:49:00Z">
          <w:r w:rsidRPr="00A06DE9" w:rsidDel="00E26215">
            <w:delText xml:space="preserve"> account based on the request</w:delText>
          </w:r>
          <w:r w:rsidRPr="0044434B" w:rsidDel="00E26215">
            <w:delText>.</w:delText>
          </w:r>
        </w:del>
      </w:ins>
    </w:p>
    <w:p w14:paraId="6E9935CA" w14:textId="206B8EBB" w:rsidR="00B55E07" w:rsidRPr="00A06DE9" w:rsidRDefault="00B55E07" w:rsidP="00B55E07">
      <w:pPr>
        <w:pStyle w:val="B1"/>
        <w:rPr>
          <w:ins w:id="84" w:author="Robert v1" w:date="2020-02-12T10:37:00Z"/>
        </w:rPr>
      </w:pPr>
      <w:ins w:id="85" w:author="Robert v1" w:date="2020-02-12T10:37:00Z">
        <w:del w:id="86" w:author="Robert v2" w:date="2020-02-26T16:49:00Z">
          <w:r w:rsidRPr="00A06DE9" w:rsidDel="00E26215">
            <w:rPr>
              <w:b/>
            </w:rPr>
            <w:delText>5</w:delText>
          </w:r>
        </w:del>
      </w:ins>
      <w:ins w:id="87" w:author="Robert v2" w:date="2020-02-26T16:49:00Z">
        <w:r w:rsidR="00E26215">
          <w:rPr>
            <w:b/>
          </w:rPr>
          <w:t>4</w:t>
        </w:r>
      </w:ins>
      <w:ins w:id="88" w:author="Robert v1" w:date="2020-02-12T10:37:00Z">
        <w:r w:rsidRPr="00A06DE9">
          <w:rPr>
            <w:b/>
          </w:rPr>
          <w:t>)</w:t>
        </w:r>
        <w:r w:rsidRPr="00A06DE9">
          <w:rPr>
            <w:b/>
          </w:rPr>
          <w:tab/>
          <w:t xml:space="preserve"> </w:t>
        </w:r>
        <w:r w:rsidRPr="00A06DE9">
          <w:rPr>
            <w:rFonts w:hint="eastAsia"/>
            <w:b/>
            <w:lang w:eastAsia="zh-CN"/>
          </w:rPr>
          <w:t>Create</w:t>
        </w:r>
        <w:r w:rsidRPr="00A06DE9">
          <w:rPr>
            <w:b/>
          </w:rPr>
          <w:t xml:space="preserve"> CDR:</w:t>
        </w:r>
        <w:r w:rsidRPr="00A06DE9">
          <w:t xml:space="preserve"> </w:t>
        </w:r>
      </w:ins>
      <w:ins w:id="89" w:author="Robert v1" w:date="2020-02-12T12:40:00Z">
        <w:r w:rsidR="0025311E">
          <w:t>the</w:t>
        </w:r>
        <w:r w:rsidR="0025311E" w:rsidRPr="00A06DE9">
          <w:t xml:space="preserve"> CHF </w:t>
        </w:r>
        <w:r w:rsidR="0025311E">
          <w:t xml:space="preserve">stores received information and </w:t>
        </w:r>
        <w:r w:rsidR="0025311E" w:rsidRPr="00A06DE9">
          <w:rPr>
            <w:rFonts w:hint="eastAsia"/>
            <w:lang w:eastAsia="zh-CN"/>
          </w:rPr>
          <w:t>creates</w:t>
        </w:r>
        <w:r w:rsidR="0025311E" w:rsidRPr="00A06DE9">
          <w:t xml:space="preserve"> a CDR related to the </w:t>
        </w:r>
        <w:r w:rsidR="0025311E">
          <w:t>event</w:t>
        </w:r>
        <w:r w:rsidR="0025311E" w:rsidRPr="00A06DE9">
          <w:t>.</w:t>
        </w:r>
      </w:ins>
    </w:p>
    <w:p w14:paraId="06B165EC" w14:textId="559D1EAC" w:rsidR="00B55E07" w:rsidRPr="00A06DE9" w:rsidRDefault="00B55E07" w:rsidP="00B55E07">
      <w:pPr>
        <w:pStyle w:val="B1"/>
        <w:rPr>
          <w:ins w:id="90" w:author="Robert v1" w:date="2020-02-12T10:37:00Z"/>
        </w:rPr>
      </w:pPr>
      <w:ins w:id="91" w:author="Robert v1" w:date="2020-02-12T10:37:00Z">
        <w:del w:id="92" w:author="Robert v2" w:date="2020-02-26T16:49:00Z">
          <w:r w:rsidRPr="00A06DE9" w:rsidDel="00E26215">
            <w:rPr>
              <w:b/>
            </w:rPr>
            <w:delText>6</w:delText>
          </w:r>
        </w:del>
      </w:ins>
      <w:ins w:id="93" w:author="Robert v2" w:date="2020-02-26T16:49:00Z">
        <w:r w:rsidR="00E26215">
          <w:rPr>
            <w:b/>
          </w:rPr>
          <w:t>5</w:t>
        </w:r>
      </w:ins>
      <w:ins w:id="94" w:author="Robert v1" w:date="2020-02-12T10:37:00Z">
        <w:r w:rsidRPr="00A06DE9">
          <w:rPr>
            <w:b/>
          </w:rPr>
          <w:t>)</w:t>
        </w:r>
        <w:r w:rsidRPr="00A06DE9">
          <w:rPr>
            <w:b/>
          </w:rPr>
          <w:tab/>
          <w:t>Charging Data Response [</w:t>
        </w:r>
        <w:r>
          <w:rPr>
            <w:b/>
          </w:rPr>
          <w:t>Event</w:t>
        </w:r>
        <w:r w:rsidRPr="0044434B">
          <w:rPr>
            <w:b/>
          </w:rPr>
          <w:t>s</w:t>
        </w:r>
        <w:r w:rsidRPr="00A06DE9">
          <w:rPr>
            <w:b/>
          </w:rPr>
          <w:t>]:</w:t>
        </w:r>
        <w:r w:rsidRPr="00A06DE9">
          <w:t xml:space="preserve"> </w:t>
        </w:r>
      </w:ins>
      <w:bookmarkStart w:id="95" w:name="_Hlk14261187"/>
      <w:ins w:id="96" w:author="Robert v1" w:date="2020-02-12T12:43:00Z">
        <w:r w:rsidR="0025311E" w:rsidRPr="00A06DE9">
          <w:t xml:space="preserve">The CHF informs the </w:t>
        </w:r>
        <w:r w:rsidR="0025311E">
          <w:t xml:space="preserve">CSIF </w:t>
        </w:r>
        <w:r w:rsidR="0025311E" w:rsidRPr="00A06DE9">
          <w:t>on the result of the request</w:t>
        </w:r>
        <w:bookmarkEnd w:id="95"/>
        <w:r w:rsidR="0025311E" w:rsidRPr="00A06DE9">
          <w:t>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711F0" w:rsidRPr="005452A6" w14:paraId="477B7EEB" w14:textId="77777777" w:rsidTr="0032785C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ACEB826" w14:textId="77777777" w:rsidR="007711F0" w:rsidRPr="005452A6" w:rsidRDefault="007711F0" w:rsidP="0032785C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Second</w:t>
            </w:r>
            <w:r w:rsidRPr="005452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67C0D389" w14:textId="77777777" w:rsidR="007711F0" w:rsidRDefault="007711F0" w:rsidP="007711F0">
      <w:pPr>
        <w:rPr>
          <w:lang w:eastAsia="zh-CN"/>
        </w:rPr>
      </w:pPr>
    </w:p>
    <w:p w14:paraId="3AC9BC54" w14:textId="250E8E27" w:rsidR="00280AB6" w:rsidRDefault="00280AB6" w:rsidP="00280AB6">
      <w:pPr>
        <w:pStyle w:val="Heading4"/>
        <w:rPr>
          <w:ins w:id="97" w:author="Robert v1" w:date="2020-02-12T10:07:00Z"/>
          <w:rFonts w:eastAsia="SimSun"/>
        </w:rPr>
      </w:pPr>
      <w:bookmarkStart w:id="98" w:name="_Toc20205491"/>
      <w:bookmarkStart w:id="99" w:name="_Toc27579468"/>
      <w:ins w:id="100" w:author="Robert v1" w:date="2020-02-12T10:07:00Z">
        <w:r w:rsidRPr="00424394">
          <w:t>5.2.2.</w:t>
        </w:r>
      </w:ins>
      <w:ins w:id="101" w:author="Robert v1" w:date="2020-02-12T10:11:00Z">
        <w:r w:rsidR="00743894">
          <w:t>3</w:t>
        </w:r>
      </w:ins>
      <w:ins w:id="102" w:author="Robert v1" w:date="2020-02-12T10:07:00Z">
        <w:r w:rsidRPr="00424394">
          <w:tab/>
        </w:r>
      </w:ins>
      <w:ins w:id="103" w:author="Robert v1" w:date="2020-02-12T10:10:00Z">
        <w:r w:rsidR="00B007EB">
          <w:t xml:space="preserve">Network </w:t>
        </w:r>
      </w:ins>
      <w:ins w:id="104" w:author="Robert v1" w:date="2020-02-12T10:11:00Z">
        <w:r w:rsidR="00B007EB">
          <w:t>d</w:t>
        </w:r>
      </w:ins>
      <w:ins w:id="105" w:author="Robert v1" w:date="2020-02-12T10:10:00Z">
        <w:r w:rsidR="00B007EB">
          <w:t xml:space="preserve">ata </w:t>
        </w:r>
      </w:ins>
      <w:ins w:id="106" w:author="Robert v1" w:date="2020-02-12T10:11:00Z">
        <w:r w:rsidR="00B007EB">
          <w:rPr>
            <w:rFonts w:eastAsia="SimSun"/>
          </w:rPr>
          <w:t>a</w:t>
        </w:r>
      </w:ins>
      <w:ins w:id="107" w:author="Robert v1" w:date="2020-02-12T10:07:00Z">
        <w:r>
          <w:rPr>
            <w:rFonts w:eastAsia="SimSun"/>
          </w:rPr>
          <w:t xml:space="preserve">nalytics </w:t>
        </w:r>
      </w:ins>
      <w:ins w:id="108" w:author="Robert v1" w:date="2020-02-12T10:11:00Z">
        <w:r w:rsidR="00981025">
          <w:rPr>
            <w:rFonts w:eastAsia="SimSun"/>
          </w:rPr>
          <w:t>subscription</w:t>
        </w:r>
      </w:ins>
      <w:ins w:id="109" w:author="Robert v1" w:date="2020-02-12T10:07:00Z">
        <w:r>
          <w:t xml:space="preserve"> from </w:t>
        </w:r>
        <w:r w:rsidR="00CB5AA5">
          <w:t>NWDAF</w:t>
        </w:r>
      </w:ins>
    </w:p>
    <w:bookmarkEnd w:id="98"/>
    <w:bookmarkEnd w:id="99"/>
    <w:p w14:paraId="3EB355FD" w14:textId="0FDC1A85" w:rsidR="00280AB6" w:rsidRDefault="00280AB6" w:rsidP="00280AB6">
      <w:pPr>
        <w:pStyle w:val="Heading5"/>
        <w:rPr>
          <w:ins w:id="110" w:author="Robert v1" w:date="2020-02-12T10:07:00Z"/>
          <w:lang w:eastAsia="zh-CN"/>
        </w:rPr>
      </w:pPr>
      <w:ins w:id="111" w:author="Robert v1" w:date="2020-02-12T10:07:00Z">
        <w:r>
          <w:t>5.2.2.</w:t>
        </w:r>
      </w:ins>
      <w:ins w:id="112" w:author="Robert v1" w:date="2020-02-12T10:11:00Z">
        <w:r w:rsidR="00743894">
          <w:t>3.</w:t>
        </w:r>
      </w:ins>
      <w:ins w:id="113" w:author="Robert v1" w:date="2020-02-12T10:07:00Z">
        <w:r w:rsidRPr="00424394">
          <w:t>1</w:t>
        </w:r>
        <w:r w:rsidRPr="00424394">
          <w:tab/>
        </w:r>
        <w:r w:rsidRPr="00424394">
          <w:rPr>
            <w:lang w:eastAsia="zh-CN"/>
          </w:rPr>
          <w:t>General</w:t>
        </w:r>
      </w:ins>
    </w:p>
    <w:p w14:paraId="00F69565" w14:textId="3C3A709E" w:rsidR="00280AB6" w:rsidRDefault="00280AB6" w:rsidP="00280AB6">
      <w:pPr>
        <w:rPr>
          <w:ins w:id="114" w:author="Robert v1" w:date="2020-02-12T12:43:00Z"/>
        </w:rPr>
      </w:pPr>
      <w:ins w:id="115" w:author="Robert v1" w:date="2020-02-12T10:07:00Z">
        <w:r>
          <w:t xml:space="preserve">The subclause below describes </w:t>
        </w:r>
      </w:ins>
      <w:ins w:id="116" w:author="Robert v1" w:date="2020-02-12T10:30:00Z">
        <w:r w:rsidR="0006552F">
          <w:t xml:space="preserve">network data analytics </w:t>
        </w:r>
        <w:r w:rsidR="008130A3">
          <w:t>subscription</w:t>
        </w:r>
      </w:ins>
      <w:ins w:id="117" w:author="Robert v1" w:date="2020-02-12T10:07:00Z">
        <w:r>
          <w:t xml:space="preserve"> scenarios.</w:t>
        </w:r>
      </w:ins>
    </w:p>
    <w:p w14:paraId="344BE110" w14:textId="69DB6D57" w:rsidR="0025311E" w:rsidRPr="000D255A" w:rsidRDefault="0025311E" w:rsidP="0025311E">
      <w:pPr>
        <w:pStyle w:val="EditorsNote"/>
        <w:rPr>
          <w:ins w:id="118" w:author="Robert v1" w:date="2020-02-12T12:44:00Z"/>
        </w:rPr>
      </w:pPr>
      <w:ins w:id="119" w:author="Robert v1" w:date="2020-02-12T12:44:00Z">
        <w:r w:rsidRPr="00812AFD">
          <w:rPr>
            <w:rFonts w:hint="eastAsia"/>
          </w:rPr>
          <w:t>E</w:t>
        </w:r>
        <w:r w:rsidRPr="00812AFD">
          <w:t xml:space="preserve">ditor’s note: </w:t>
        </w:r>
        <w:r>
          <w:t>The need for specific flows or if the flows in TS 23.</w:t>
        </w:r>
        <w:r w:rsidR="007711F0">
          <w:t>288</w:t>
        </w:r>
      </w:ins>
      <w:ins w:id="120" w:author="Robert v1" w:date="2020-02-12T12:45:00Z">
        <w:r w:rsidR="007711F0">
          <w:t xml:space="preserve"> can be refenced is </w:t>
        </w:r>
      </w:ins>
      <w:ins w:id="121" w:author="Robert v1" w:date="2020-02-12T12:44:00Z">
        <w:r w:rsidRPr="00812AFD">
          <w:t>FFS.</w:t>
        </w:r>
        <w:r w:rsidRPr="000D255A">
          <w:t xml:space="preserve"> </w:t>
        </w:r>
      </w:ins>
    </w:p>
    <w:bookmarkEnd w:id="2"/>
    <w:bookmarkEnd w:id="3"/>
    <w:bookmarkEnd w:id="4"/>
    <w:p w14:paraId="0FA3108B" w14:textId="77777777" w:rsidR="00ED247E" w:rsidRPr="00BD6F46" w:rsidRDefault="00ED247E" w:rsidP="00ED24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31FAD" w:rsidRPr="005452A6" w14:paraId="01EE5937" w14:textId="77777777" w:rsidTr="002E168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A3442AA" w14:textId="77777777" w:rsidR="00B31FAD" w:rsidRPr="005452A6" w:rsidRDefault="00B31FAD" w:rsidP="002E16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22" w:name="_Hlk21076408"/>
            <w:bookmarkEnd w:id="5"/>
            <w:bookmarkEnd w:id="6"/>
            <w:bookmarkEnd w:id="7"/>
            <w:bookmarkEnd w:id="8"/>
            <w:bookmarkEnd w:id="9"/>
            <w:bookmarkEnd w:id="10"/>
            <w:r w:rsidRPr="005452A6">
              <w:br w:type="page"/>
            </w:r>
            <w:r w:rsidRPr="005452A6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5452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changes</w:t>
            </w:r>
          </w:p>
        </w:tc>
      </w:tr>
      <w:bookmarkEnd w:id="122"/>
    </w:tbl>
    <w:p w14:paraId="5FEDD885" w14:textId="77777777" w:rsidR="001E41F3" w:rsidRPr="005452A6" w:rsidRDefault="001E41F3"/>
    <w:sectPr w:rsidR="001E41F3" w:rsidRPr="005452A6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75750" w14:textId="77777777" w:rsidR="00385E21" w:rsidRDefault="00385E21">
      <w:r>
        <w:separator/>
      </w:r>
    </w:p>
  </w:endnote>
  <w:endnote w:type="continuationSeparator" w:id="0">
    <w:p w14:paraId="60DDFAEC" w14:textId="77777777" w:rsidR="00385E21" w:rsidRDefault="00385E21">
      <w:r>
        <w:continuationSeparator/>
      </w:r>
    </w:p>
  </w:endnote>
  <w:endnote w:type="continuationNotice" w:id="1">
    <w:p w14:paraId="1E12EB61" w14:textId="77777777" w:rsidR="00385E21" w:rsidRDefault="00385E2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EBF36" w14:textId="77777777" w:rsidR="00385E21" w:rsidRDefault="00385E21">
      <w:r>
        <w:separator/>
      </w:r>
    </w:p>
  </w:footnote>
  <w:footnote w:type="continuationSeparator" w:id="0">
    <w:p w14:paraId="6A8EE673" w14:textId="77777777" w:rsidR="00385E21" w:rsidRDefault="00385E21">
      <w:r>
        <w:continuationSeparator/>
      </w:r>
    </w:p>
  </w:footnote>
  <w:footnote w:type="continuationNotice" w:id="1">
    <w:p w14:paraId="35273CE9" w14:textId="77777777" w:rsidR="00385E21" w:rsidRDefault="00385E2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DD88A" w14:textId="77777777" w:rsidR="002E168D" w:rsidRDefault="002E168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28C0E" w14:textId="509901C0" w:rsidR="002E168D" w:rsidRDefault="002E16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F163F" w14:textId="20B894C8" w:rsidR="002E168D" w:rsidRDefault="002E168D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34650" w14:textId="42D7ECF2" w:rsidR="002E168D" w:rsidRDefault="002E1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1">
    <w15:presenceInfo w15:providerId="None" w15:userId="Robert v1"/>
  </w15:person>
  <w15:person w15:author="Robert v2">
    <w15:presenceInfo w15:providerId="None" w15:userId="Robert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6904"/>
    <w:rsid w:val="00020CA3"/>
    <w:rsid w:val="00021715"/>
    <w:rsid w:val="00022E4A"/>
    <w:rsid w:val="000312F5"/>
    <w:rsid w:val="00041214"/>
    <w:rsid w:val="0006552F"/>
    <w:rsid w:val="00065750"/>
    <w:rsid w:val="000726BB"/>
    <w:rsid w:val="00080511"/>
    <w:rsid w:val="00084BEA"/>
    <w:rsid w:val="00095082"/>
    <w:rsid w:val="000A1FD1"/>
    <w:rsid w:val="000A6394"/>
    <w:rsid w:val="000B5D34"/>
    <w:rsid w:val="000B7FED"/>
    <w:rsid w:val="000C038A"/>
    <w:rsid w:val="000C6598"/>
    <w:rsid w:val="000E29A2"/>
    <w:rsid w:val="000F4498"/>
    <w:rsid w:val="00124600"/>
    <w:rsid w:val="00145D43"/>
    <w:rsid w:val="00150247"/>
    <w:rsid w:val="0019008E"/>
    <w:rsid w:val="00192C46"/>
    <w:rsid w:val="00194FE7"/>
    <w:rsid w:val="001A08B3"/>
    <w:rsid w:val="001A5A91"/>
    <w:rsid w:val="001A7B60"/>
    <w:rsid w:val="001B5002"/>
    <w:rsid w:val="001B52F0"/>
    <w:rsid w:val="001B7A65"/>
    <w:rsid w:val="001D16CF"/>
    <w:rsid w:val="001D6663"/>
    <w:rsid w:val="001E41F3"/>
    <w:rsid w:val="00205BD9"/>
    <w:rsid w:val="002139EF"/>
    <w:rsid w:val="00217A1B"/>
    <w:rsid w:val="00234F6B"/>
    <w:rsid w:val="00241CB5"/>
    <w:rsid w:val="0025311E"/>
    <w:rsid w:val="0026004D"/>
    <w:rsid w:val="002640DD"/>
    <w:rsid w:val="00265896"/>
    <w:rsid w:val="00275D12"/>
    <w:rsid w:val="00280AB6"/>
    <w:rsid w:val="00284FEB"/>
    <w:rsid w:val="002860C4"/>
    <w:rsid w:val="002A46ED"/>
    <w:rsid w:val="002B5741"/>
    <w:rsid w:val="002E0307"/>
    <w:rsid w:val="002E168D"/>
    <w:rsid w:val="002E7E4D"/>
    <w:rsid w:val="002F589A"/>
    <w:rsid w:val="003018A5"/>
    <w:rsid w:val="00302AAA"/>
    <w:rsid w:val="00305409"/>
    <w:rsid w:val="00312CA9"/>
    <w:rsid w:val="0034005D"/>
    <w:rsid w:val="00346347"/>
    <w:rsid w:val="00352646"/>
    <w:rsid w:val="003609EF"/>
    <w:rsid w:val="0036231A"/>
    <w:rsid w:val="00367D69"/>
    <w:rsid w:val="00374DD4"/>
    <w:rsid w:val="00381424"/>
    <w:rsid w:val="00385E21"/>
    <w:rsid w:val="003968FA"/>
    <w:rsid w:val="003A5905"/>
    <w:rsid w:val="003B1499"/>
    <w:rsid w:val="003C184E"/>
    <w:rsid w:val="003D70C7"/>
    <w:rsid w:val="003D786C"/>
    <w:rsid w:val="003E1A36"/>
    <w:rsid w:val="003E3CE3"/>
    <w:rsid w:val="003E3EAC"/>
    <w:rsid w:val="003E69C8"/>
    <w:rsid w:val="003F2650"/>
    <w:rsid w:val="00404E59"/>
    <w:rsid w:val="00410371"/>
    <w:rsid w:val="004242F1"/>
    <w:rsid w:val="00435121"/>
    <w:rsid w:val="00451D32"/>
    <w:rsid w:val="00477533"/>
    <w:rsid w:val="004834BF"/>
    <w:rsid w:val="004A7F78"/>
    <w:rsid w:val="004B2FB6"/>
    <w:rsid w:val="004B75B7"/>
    <w:rsid w:val="004E33D4"/>
    <w:rsid w:val="004F0830"/>
    <w:rsid w:val="00501F84"/>
    <w:rsid w:val="0051580D"/>
    <w:rsid w:val="005452A6"/>
    <w:rsid w:val="00547111"/>
    <w:rsid w:val="0055105C"/>
    <w:rsid w:val="0056155E"/>
    <w:rsid w:val="00567527"/>
    <w:rsid w:val="00572BC6"/>
    <w:rsid w:val="00587E19"/>
    <w:rsid w:val="00592D74"/>
    <w:rsid w:val="005B009A"/>
    <w:rsid w:val="005B1855"/>
    <w:rsid w:val="005B4810"/>
    <w:rsid w:val="005D7C38"/>
    <w:rsid w:val="005E2C44"/>
    <w:rsid w:val="005F2FC3"/>
    <w:rsid w:val="005F52C3"/>
    <w:rsid w:val="006012FF"/>
    <w:rsid w:val="00604070"/>
    <w:rsid w:val="00610BCF"/>
    <w:rsid w:val="0061718E"/>
    <w:rsid w:val="00617757"/>
    <w:rsid w:val="00621188"/>
    <w:rsid w:val="00623950"/>
    <w:rsid w:val="006257ED"/>
    <w:rsid w:val="0062689B"/>
    <w:rsid w:val="006416BD"/>
    <w:rsid w:val="00650719"/>
    <w:rsid w:val="00670D0A"/>
    <w:rsid w:val="006719B0"/>
    <w:rsid w:val="0067511B"/>
    <w:rsid w:val="006914B1"/>
    <w:rsid w:val="00695808"/>
    <w:rsid w:val="006A0EBE"/>
    <w:rsid w:val="006A1638"/>
    <w:rsid w:val="006A2F55"/>
    <w:rsid w:val="006A30BD"/>
    <w:rsid w:val="006A5FFF"/>
    <w:rsid w:val="006B46FB"/>
    <w:rsid w:val="006B7697"/>
    <w:rsid w:val="006D0BBD"/>
    <w:rsid w:val="006E21FB"/>
    <w:rsid w:val="006E38FF"/>
    <w:rsid w:val="006E3CAA"/>
    <w:rsid w:val="006F4B33"/>
    <w:rsid w:val="00711579"/>
    <w:rsid w:val="00743894"/>
    <w:rsid w:val="007711F0"/>
    <w:rsid w:val="00783813"/>
    <w:rsid w:val="00792342"/>
    <w:rsid w:val="007972EB"/>
    <w:rsid w:val="007977A8"/>
    <w:rsid w:val="00797E90"/>
    <w:rsid w:val="007B512A"/>
    <w:rsid w:val="007C2097"/>
    <w:rsid w:val="007D6A07"/>
    <w:rsid w:val="007E6662"/>
    <w:rsid w:val="007F7259"/>
    <w:rsid w:val="008040A8"/>
    <w:rsid w:val="00805451"/>
    <w:rsid w:val="008130A3"/>
    <w:rsid w:val="008279FA"/>
    <w:rsid w:val="00827B0F"/>
    <w:rsid w:val="00834139"/>
    <w:rsid w:val="00834749"/>
    <w:rsid w:val="00844186"/>
    <w:rsid w:val="008443D7"/>
    <w:rsid w:val="008477D7"/>
    <w:rsid w:val="00851D31"/>
    <w:rsid w:val="008626E7"/>
    <w:rsid w:val="00864416"/>
    <w:rsid w:val="00870EE7"/>
    <w:rsid w:val="008772EE"/>
    <w:rsid w:val="00884027"/>
    <w:rsid w:val="008863B9"/>
    <w:rsid w:val="0088783F"/>
    <w:rsid w:val="00893F6E"/>
    <w:rsid w:val="008A4111"/>
    <w:rsid w:val="008A45A6"/>
    <w:rsid w:val="008F25DD"/>
    <w:rsid w:val="008F686C"/>
    <w:rsid w:val="009036E6"/>
    <w:rsid w:val="009148DE"/>
    <w:rsid w:val="0091781F"/>
    <w:rsid w:val="00924714"/>
    <w:rsid w:val="009250BF"/>
    <w:rsid w:val="0093002A"/>
    <w:rsid w:val="009337DF"/>
    <w:rsid w:val="00941E30"/>
    <w:rsid w:val="00944735"/>
    <w:rsid w:val="0094734B"/>
    <w:rsid w:val="009777D9"/>
    <w:rsid w:val="00981025"/>
    <w:rsid w:val="00991B88"/>
    <w:rsid w:val="00993577"/>
    <w:rsid w:val="009A5753"/>
    <w:rsid w:val="009A579D"/>
    <w:rsid w:val="009A6DD8"/>
    <w:rsid w:val="009B1678"/>
    <w:rsid w:val="009D0E30"/>
    <w:rsid w:val="009D21B5"/>
    <w:rsid w:val="009E3297"/>
    <w:rsid w:val="009F06AA"/>
    <w:rsid w:val="009F734F"/>
    <w:rsid w:val="00A14DFE"/>
    <w:rsid w:val="00A2138F"/>
    <w:rsid w:val="00A23D90"/>
    <w:rsid w:val="00A246B6"/>
    <w:rsid w:val="00A42208"/>
    <w:rsid w:val="00A47E70"/>
    <w:rsid w:val="00A50CF0"/>
    <w:rsid w:val="00A54778"/>
    <w:rsid w:val="00A7671C"/>
    <w:rsid w:val="00A87233"/>
    <w:rsid w:val="00AA2CBC"/>
    <w:rsid w:val="00AB5320"/>
    <w:rsid w:val="00AC5820"/>
    <w:rsid w:val="00AD1CD8"/>
    <w:rsid w:val="00AD4A6F"/>
    <w:rsid w:val="00AD535E"/>
    <w:rsid w:val="00AE0F73"/>
    <w:rsid w:val="00AF7B13"/>
    <w:rsid w:val="00B007EB"/>
    <w:rsid w:val="00B06CEC"/>
    <w:rsid w:val="00B258BB"/>
    <w:rsid w:val="00B31FAD"/>
    <w:rsid w:val="00B33558"/>
    <w:rsid w:val="00B409C5"/>
    <w:rsid w:val="00B50448"/>
    <w:rsid w:val="00B50550"/>
    <w:rsid w:val="00B55716"/>
    <w:rsid w:val="00B558CA"/>
    <w:rsid w:val="00B55E07"/>
    <w:rsid w:val="00B57D0C"/>
    <w:rsid w:val="00B62AC8"/>
    <w:rsid w:val="00B67B97"/>
    <w:rsid w:val="00B70CD0"/>
    <w:rsid w:val="00B86C37"/>
    <w:rsid w:val="00B90BDA"/>
    <w:rsid w:val="00B938BC"/>
    <w:rsid w:val="00B95A76"/>
    <w:rsid w:val="00B968C8"/>
    <w:rsid w:val="00BA2E67"/>
    <w:rsid w:val="00BA3EC5"/>
    <w:rsid w:val="00BA51D9"/>
    <w:rsid w:val="00BA5ECD"/>
    <w:rsid w:val="00BB5DFC"/>
    <w:rsid w:val="00BC4CB5"/>
    <w:rsid w:val="00BC794E"/>
    <w:rsid w:val="00BD279D"/>
    <w:rsid w:val="00BD6BB8"/>
    <w:rsid w:val="00C03391"/>
    <w:rsid w:val="00C16555"/>
    <w:rsid w:val="00C25FF5"/>
    <w:rsid w:val="00C32B88"/>
    <w:rsid w:val="00C3439D"/>
    <w:rsid w:val="00C4057B"/>
    <w:rsid w:val="00C450AE"/>
    <w:rsid w:val="00C533F4"/>
    <w:rsid w:val="00C66BA2"/>
    <w:rsid w:val="00C804C5"/>
    <w:rsid w:val="00C8057B"/>
    <w:rsid w:val="00C822BD"/>
    <w:rsid w:val="00C9573A"/>
    <w:rsid w:val="00C95985"/>
    <w:rsid w:val="00CA0C18"/>
    <w:rsid w:val="00CB5AA5"/>
    <w:rsid w:val="00CB6F2F"/>
    <w:rsid w:val="00CC5026"/>
    <w:rsid w:val="00CC68D0"/>
    <w:rsid w:val="00CF6D31"/>
    <w:rsid w:val="00D035B5"/>
    <w:rsid w:val="00D03F9A"/>
    <w:rsid w:val="00D06B84"/>
    <w:rsid w:val="00D06D51"/>
    <w:rsid w:val="00D11439"/>
    <w:rsid w:val="00D149B9"/>
    <w:rsid w:val="00D15797"/>
    <w:rsid w:val="00D174C3"/>
    <w:rsid w:val="00D24991"/>
    <w:rsid w:val="00D27C65"/>
    <w:rsid w:val="00D311A7"/>
    <w:rsid w:val="00D4633E"/>
    <w:rsid w:val="00D50255"/>
    <w:rsid w:val="00D54DF7"/>
    <w:rsid w:val="00D664C8"/>
    <w:rsid w:val="00D66520"/>
    <w:rsid w:val="00D76156"/>
    <w:rsid w:val="00D8476C"/>
    <w:rsid w:val="00D904E0"/>
    <w:rsid w:val="00DA6E84"/>
    <w:rsid w:val="00DB0825"/>
    <w:rsid w:val="00DC0DF9"/>
    <w:rsid w:val="00DC31D9"/>
    <w:rsid w:val="00DE09D2"/>
    <w:rsid w:val="00DE34CF"/>
    <w:rsid w:val="00DE6BB0"/>
    <w:rsid w:val="00DF3CCB"/>
    <w:rsid w:val="00DF77F8"/>
    <w:rsid w:val="00E00AD5"/>
    <w:rsid w:val="00E01410"/>
    <w:rsid w:val="00E13F3D"/>
    <w:rsid w:val="00E16969"/>
    <w:rsid w:val="00E26215"/>
    <w:rsid w:val="00E34898"/>
    <w:rsid w:val="00E35C18"/>
    <w:rsid w:val="00E36A5D"/>
    <w:rsid w:val="00E42EDE"/>
    <w:rsid w:val="00E45E0F"/>
    <w:rsid w:val="00E501E1"/>
    <w:rsid w:val="00E54CC4"/>
    <w:rsid w:val="00E64E8D"/>
    <w:rsid w:val="00E73118"/>
    <w:rsid w:val="00E838E2"/>
    <w:rsid w:val="00E96219"/>
    <w:rsid w:val="00EA2507"/>
    <w:rsid w:val="00EB09B7"/>
    <w:rsid w:val="00EC62BB"/>
    <w:rsid w:val="00ED247E"/>
    <w:rsid w:val="00ED61B6"/>
    <w:rsid w:val="00EE7D7C"/>
    <w:rsid w:val="00EF218E"/>
    <w:rsid w:val="00F0107E"/>
    <w:rsid w:val="00F02A99"/>
    <w:rsid w:val="00F21BA0"/>
    <w:rsid w:val="00F24578"/>
    <w:rsid w:val="00F25D98"/>
    <w:rsid w:val="00F300FB"/>
    <w:rsid w:val="00F30E66"/>
    <w:rsid w:val="00F364A9"/>
    <w:rsid w:val="00F42BAE"/>
    <w:rsid w:val="00F5280A"/>
    <w:rsid w:val="00F53364"/>
    <w:rsid w:val="00F55717"/>
    <w:rsid w:val="00F62213"/>
    <w:rsid w:val="00F74387"/>
    <w:rsid w:val="00F92F62"/>
    <w:rsid w:val="00FA09D3"/>
    <w:rsid w:val="00FA6A31"/>
    <w:rsid w:val="00FB6386"/>
    <w:rsid w:val="00FD69B8"/>
    <w:rsid w:val="00FF2523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EDD7F8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B31FAD"/>
    <w:rPr>
      <w:rFonts w:ascii="Times New Roma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B55716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B5571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B5571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5571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B55716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B55716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55716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5571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55716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55716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B55716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55716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B5571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B5571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semiHidden/>
    <w:rsid w:val="00B55716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B5571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B55716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B5571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B55716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55716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B5571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B5571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B55716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B55716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B55716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B55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B55716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B55716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B55716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B55716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B55716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B55716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B55716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B55716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B5571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B5571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B55716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B55716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B55716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B5571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B5571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B55716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B55716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B55716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B55716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B55716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B5571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B5571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B55716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B55716"/>
  </w:style>
  <w:style w:type="character" w:customStyle="1" w:styleId="CarCar40">
    <w:name w:val="Car Car4"/>
    <w:rsid w:val="00EC62BB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EC62BB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EC62BB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EC62BB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EC62BB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EC62BB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EC62BB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EC62B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EC62BB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EC62BB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rsid w:val="007E6662"/>
    <w:rPr>
      <w:rFonts w:ascii="Arial" w:hAnsi="Arial"/>
      <w:b/>
      <w:lang w:val="en-GB" w:eastAsia="en-US"/>
    </w:rPr>
  </w:style>
  <w:style w:type="character" w:customStyle="1" w:styleId="TALChar">
    <w:name w:val="TAL Char"/>
    <w:qFormat/>
    <w:rsid w:val="00C3439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C3439D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C3439D"/>
    <w:rPr>
      <w:rFonts w:ascii="Arial" w:hAnsi="Arial"/>
      <w:b/>
      <w:sz w:val="18"/>
      <w:lang w:val="en-GB" w:eastAsia="en-US"/>
    </w:rPr>
  </w:style>
  <w:style w:type="paragraph" w:customStyle="1" w:styleId="Reference">
    <w:name w:val="Reference"/>
    <w:basedOn w:val="Normal"/>
    <w:rsid w:val="004F0830"/>
    <w:pPr>
      <w:tabs>
        <w:tab w:val="left" w:pos="851"/>
      </w:tabs>
      <w:ind w:left="851" w:hanging="851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1.vsd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image" Target="media/image2.emf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oleObject" Target="embeddings/Microsoft_Visio_2003-2010_Drawing.vsd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2" ma:contentTypeDescription="Create a new document." ma:contentTypeScope="" ma:versionID="bcce805e71ada204ed3a093ca49d5926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4a9d1455ae1de2266ea7a5fdbcae9755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113EB-3493-4480-BCAF-8BFBE4D53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40A6D-881F-4E68-A026-5098D0D675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3943C0-A709-424B-B4A0-94DDD83A2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A000B6-5C70-439F-8D70-41806D5D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498</TotalTime>
  <Pages>4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2059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Robert v2</cp:lastModifiedBy>
  <cp:revision>225</cp:revision>
  <cp:lastPrinted>1899-12-31T23:00:00Z</cp:lastPrinted>
  <dcterms:created xsi:type="dcterms:W3CDTF">2019-09-26T14:15:00Z</dcterms:created>
  <dcterms:modified xsi:type="dcterms:W3CDTF">2020-02-26T15:51:00Z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