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43C98" w14:textId="2150255B" w:rsidR="001E41F3" w:rsidRPr="004B702F" w:rsidRDefault="001E41F3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4B702F">
        <w:rPr>
          <w:b/>
          <w:sz w:val="24"/>
        </w:rPr>
        <w:t>3GPP TSG-</w:t>
      </w:r>
      <w:r w:rsidR="00FE6DF1">
        <w:fldChar w:fldCharType="begin"/>
      </w:r>
      <w:r w:rsidR="00FE6DF1">
        <w:instrText xml:space="preserve"> DOCPROPERTY  TSG/WGRef  \* MERGEFORMAT </w:instrText>
      </w:r>
      <w:r w:rsidR="00FE6DF1">
        <w:fldChar w:fldCharType="separate"/>
      </w:r>
      <w:r w:rsidR="00916567" w:rsidRPr="00916567">
        <w:rPr>
          <w:b/>
          <w:sz w:val="24"/>
        </w:rPr>
        <w:t>SA5</w:t>
      </w:r>
      <w:r w:rsidR="00FE6DF1">
        <w:rPr>
          <w:b/>
          <w:sz w:val="24"/>
        </w:rPr>
        <w:fldChar w:fldCharType="end"/>
      </w:r>
      <w:r w:rsidR="00C66BA2" w:rsidRPr="004B702F">
        <w:rPr>
          <w:b/>
          <w:sz w:val="24"/>
        </w:rPr>
        <w:t xml:space="preserve"> </w:t>
      </w:r>
      <w:r w:rsidRPr="004B702F">
        <w:rPr>
          <w:b/>
          <w:sz w:val="24"/>
        </w:rPr>
        <w:t>Meeting #</w:t>
      </w:r>
      <w:r w:rsidR="00FE6DF1">
        <w:fldChar w:fldCharType="begin"/>
      </w:r>
      <w:r w:rsidR="00FE6DF1">
        <w:instrText xml:space="preserve"> DOCPROPERTY  MtgSeq  \* MERGEFORMAT </w:instrText>
      </w:r>
      <w:r w:rsidR="00FE6DF1">
        <w:fldChar w:fldCharType="separate"/>
      </w:r>
      <w:r w:rsidR="00916567" w:rsidRPr="00916567">
        <w:rPr>
          <w:b/>
          <w:sz w:val="24"/>
        </w:rPr>
        <w:t>129</w:t>
      </w:r>
      <w:r w:rsidR="00FE6DF1">
        <w:rPr>
          <w:b/>
          <w:sz w:val="24"/>
        </w:rPr>
        <w:fldChar w:fldCharType="end"/>
      </w:r>
      <w:r w:rsidR="00FE6DF1">
        <w:fldChar w:fldCharType="begin"/>
      </w:r>
      <w:r w:rsidR="00FE6DF1">
        <w:instrText xml:space="preserve"> DOCPROPERTY  MtgTitle  \* MERGEFORMAT </w:instrText>
      </w:r>
      <w:r w:rsidR="00FE6DF1">
        <w:fldChar w:fldCharType="separate"/>
      </w:r>
      <w:r w:rsidR="00916567" w:rsidRPr="00916567">
        <w:rPr>
          <w:b/>
          <w:sz w:val="24"/>
        </w:rPr>
        <w:t>-e</w:t>
      </w:r>
      <w:r w:rsidR="00FE6DF1">
        <w:rPr>
          <w:b/>
          <w:sz w:val="24"/>
        </w:rPr>
        <w:fldChar w:fldCharType="end"/>
      </w:r>
      <w:r w:rsidRPr="004B702F">
        <w:rPr>
          <w:b/>
          <w:i/>
          <w:sz w:val="28"/>
        </w:rPr>
        <w:tab/>
      </w:r>
      <w:r w:rsidR="00FE6DF1">
        <w:fldChar w:fldCharType="begin"/>
      </w:r>
      <w:r w:rsidR="00FE6DF1">
        <w:instrText xml:space="preserve"> DOCPROPERTY  Tdoc#  \* MERGEFORMAT </w:instrText>
      </w:r>
      <w:r w:rsidR="00FE6DF1">
        <w:fldChar w:fldCharType="separate"/>
      </w:r>
      <w:r w:rsidR="00916567" w:rsidRPr="00916567">
        <w:rPr>
          <w:b/>
          <w:i/>
          <w:sz w:val="28"/>
        </w:rPr>
        <w:t>S5-201243</w:t>
      </w:r>
      <w:r w:rsidR="00FE6DF1">
        <w:rPr>
          <w:b/>
          <w:i/>
          <w:sz w:val="28"/>
        </w:rPr>
        <w:fldChar w:fldCharType="end"/>
      </w:r>
    </w:p>
    <w:p w14:paraId="26A58290" w14:textId="3D2A7963" w:rsidR="001E41F3" w:rsidRPr="004B702F" w:rsidRDefault="00FE6DF1" w:rsidP="005E2C44">
      <w:pPr>
        <w:pStyle w:val="CRCoverPage"/>
        <w:outlineLvl w:val="0"/>
        <w:rPr>
          <w:b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916567" w:rsidRPr="00916567">
        <w:rPr>
          <w:b/>
          <w:sz w:val="24"/>
        </w:rPr>
        <w:t>Online</w:t>
      </w:r>
      <w:r>
        <w:rPr>
          <w:b/>
          <w:sz w:val="24"/>
        </w:rPr>
        <w:fldChar w:fldCharType="end"/>
      </w:r>
      <w:r w:rsidR="001E41F3" w:rsidRPr="004B702F">
        <w:rPr>
          <w:b/>
          <w:sz w:val="24"/>
        </w:rPr>
        <w:t xml:space="preserve">, </w:t>
      </w:r>
      <w:r w:rsidR="00EF794C" w:rsidRPr="004B702F">
        <w:fldChar w:fldCharType="begin"/>
      </w:r>
      <w:r w:rsidR="00EF794C" w:rsidRPr="004B702F">
        <w:instrText xml:space="preserve"> DOCPROPERTY  Country  \* MERGEFORMAT </w:instrText>
      </w:r>
      <w:r w:rsidR="00EF794C" w:rsidRPr="004B702F">
        <w:fldChar w:fldCharType="end"/>
      </w:r>
      <w:r w:rsidR="001E41F3" w:rsidRPr="004B702F">
        <w:rPr>
          <w:b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916567" w:rsidRPr="00916567">
        <w:rPr>
          <w:b/>
          <w:sz w:val="24"/>
        </w:rPr>
        <w:t>24th Feb 2020</w:t>
      </w:r>
      <w:r>
        <w:rPr>
          <w:b/>
          <w:sz w:val="24"/>
        </w:rPr>
        <w:fldChar w:fldCharType="end"/>
      </w:r>
      <w:r w:rsidR="00547111" w:rsidRPr="004B702F">
        <w:rPr>
          <w:b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916567" w:rsidRPr="00916567">
        <w:rPr>
          <w:b/>
          <w:sz w:val="24"/>
        </w:rPr>
        <w:t>4th Mar 2020</w:t>
      </w:r>
      <w:r>
        <w:rPr>
          <w:b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4B702F" w14:paraId="195CF74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EA501" w14:textId="77777777" w:rsidR="001E41F3" w:rsidRPr="004B702F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4B702F">
              <w:rPr>
                <w:i/>
                <w:sz w:val="14"/>
              </w:rPr>
              <w:t>CR-Form-v</w:t>
            </w:r>
            <w:r w:rsidR="008863B9" w:rsidRPr="004B702F">
              <w:rPr>
                <w:i/>
                <w:sz w:val="14"/>
              </w:rPr>
              <w:t>12.0</w:t>
            </w:r>
          </w:p>
        </w:tc>
      </w:tr>
      <w:tr w:rsidR="001E41F3" w:rsidRPr="004B702F" w14:paraId="3BF4D3D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E86FF17" w14:textId="77777777" w:rsidR="001E41F3" w:rsidRPr="004B702F" w:rsidRDefault="001E41F3">
            <w:pPr>
              <w:pStyle w:val="CRCoverPage"/>
              <w:spacing w:after="0"/>
              <w:jc w:val="center"/>
            </w:pPr>
            <w:r w:rsidRPr="004B702F">
              <w:rPr>
                <w:b/>
                <w:sz w:val="32"/>
              </w:rPr>
              <w:t>CHANGE REQUEST</w:t>
            </w:r>
          </w:p>
        </w:tc>
      </w:tr>
      <w:tr w:rsidR="001E41F3" w:rsidRPr="004B702F" w14:paraId="73A54B0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A6FF20A" w14:textId="77777777" w:rsidR="001E41F3" w:rsidRPr="004B702F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B702F" w14:paraId="4C3B2616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273C9D92" w14:textId="77777777" w:rsidR="001E41F3" w:rsidRPr="004B702F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5B75A2E9" w14:textId="36B77D78" w:rsidR="001E41F3" w:rsidRPr="004B702F" w:rsidRDefault="00FE6DF1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916567" w:rsidRPr="00916567">
              <w:rPr>
                <w:b/>
                <w:sz w:val="28"/>
              </w:rPr>
              <w:t>32.298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AF79950" w14:textId="77777777" w:rsidR="001E41F3" w:rsidRPr="004B702F" w:rsidRDefault="001E41F3">
            <w:pPr>
              <w:pStyle w:val="CRCoverPage"/>
              <w:spacing w:after="0"/>
              <w:jc w:val="center"/>
            </w:pPr>
            <w:r w:rsidRPr="004B702F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7C175A5" w14:textId="37ADEC7E" w:rsidR="001E41F3" w:rsidRPr="004B702F" w:rsidRDefault="00FE6DF1" w:rsidP="00547111">
            <w:pPr>
              <w:pStyle w:val="CRCoverPage"/>
              <w:spacing w:after="0"/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916567" w:rsidRPr="00916567">
              <w:rPr>
                <w:b/>
                <w:sz w:val="28"/>
              </w:rPr>
              <w:t>0797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3CAFDC6" w14:textId="77777777" w:rsidR="001E41F3" w:rsidRPr="004B702F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4B702F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D769608" w14:textId="5A7A5EC5" w:rsidR="001E41F3" w:rsidRPr="004B702F" w:rsidRDefault="00FE6DF1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916567" w:rsidRPr="00916567"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966898C" w14:textId="77777777" w:rsidR="001E41F3" w:rsidRPr="004B702F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4B702F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DB79521" w14:textId="4B72E625" w:rsidR="001E41F3" w:rsidRPr="004B702F" w:rsidRDefault="00FE6DF1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916567" w:rsidRPr="00916567">
              <w:rPr>
                <w:b/>
                <w:sz w:val="28"/>
              </w:rPr>
              <w:t>16.3.0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6E0E197" w14:textId="77777777" w:rsidR="001E41F3" w:rsidRPr="004B702F" w:rsidRDefault="001E41F3">
            <w:pPr>
              <w:pStyle w:val="CRCoverPage"/>
              <w:spacing w:after="0"/>
            </w:pPr>
          </w:p>
        </w:tc>
      </w:tr>
      <w:tr w:rsidR="001E41F3" w:rsidRPr="004B702F" w14:paraId="359C7D5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30F7BB" w14:textId="77777777" w:rsidR="001E41F3" w:rsidRPr="004B702F" w:rsidRDefault="001E41F3">
            <w:pPr>
              <w:pStyle w:val="CRCoverPage"/>
              <w:spacing w:after="0"/>
            </w:pPr>
          </w:p>
        </w:tc>
      </w:tr>
      <w:tr w:rsidR="001E41F3" w:rsidRPr="004B702F" w14:paraId="19AFB14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F80C26D" w14:textId="57F0F582" w:rsidR="001E41F3" w:rsidRPr="004B702F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4B702F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4B702F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4B702F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4B702F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4B702F">
              <w:rPr>
                <w:rFonts w:cs="Arial"/>
                <w:b/>
                <w:i/>
                <w:color w:val="FF0000"/>
              </w:rPr>
              <w:t xml:space="preserve"> </w:t>
            </w:r>
            <w:r w:rsidRPr="004B702F">
              <w:rPr>
                <w:rFonts w:cs="Arial"/>
                <w:i/>
              </w:rPr>
              <w:t>on using this form</w:t>
            </w:r>
            <w:r w:rsidR="0051580D" w:rsidRPr="004B702F">
              <w:rPr>
                <w:rFonts w:cs="Arial"/>
                <w:i/>
              </w:rPr>
              <w:t>: c</w:t>
            </w:r>
            <w:r w:rsidR="00F25D98" w:rsidRPr="004B702F">
              <w:rPr>
                <w:rFonts w:cs="Arial"/>
                <w:i/>
              </w:rPr>
              <w:t xml:space="preserve">omprehensive instructions can be found at </w:t>
            </w:r>
            <w:r w:rsidR="001B7A65" w:rsidRPr="004B702F">
              <w:rPr>
                <w:rFonts w:cs="Arial"/>
                <w:i/>
              </w:rPr>
              <w:br/>
            </w:r>
            <w:hyperlink r:id="rId13" w:history="1">
              <w:r w:rsidR="00DE34CF" w:rsidRPr="004B702F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4B702F">
              <w:rPr>
                <w:rFonts w:cs="Arial"/>
                <w:i/>
              </w:rPr>
              <w:t>.</w:t>
            </w:r>
          </w:p>
        </w:tc>
      </w:tr>
      <w:tr w:rsidR="001E41F3" w:rsidRPr="004B702F" w14:paraId="0649B456" w14:textId="77777777" w:rsidTr="00547111">
        <w:tc>
          <w:tcPr>
            <w:tcW w:w="9641" w:type="dxa"/>
            <w:gridSpan w:val="9"/>
          </w:tcPr>
          <w:p w14:paraId="0431D1C9" w14:textId="77777777" w:rsidR="001E41F3" w:rsidRPr="004B702F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497F014" w14:textId="77777777" w:rsidR="001E41F3" w:rsidRPr="004B702F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4B702F" w14:paraId="6EE3E9BD" w14:textId="77777777" w:rsidTr="00A7671C">
        <w:tc>
          <w:tcPr>
            <w:tcW w:w="2835" w:type="dxa"/>
          </w:tcPr>
          <w:p w14:paraId="63E208E1" w14:textId="77777777" w:rsidR="00F25D98" w:rsidRPr="004B702F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4B702F">
              <w:rPr>
                <w:b/>
                <w:i/>
              </w:rPr>
              <w:t>Proposed change</w:t>
            </w:r>
            <w:r w:rsidR="00A7671C" w:rsidRPr="004B702F">
              <w:rPr>
                <w:b/>
                <w:i/>
              </w:rPr>
              <w:t xml:space="preserve"> </w:t>
            </w:r>
            <w:r w:rsidRPr="004B702F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717B82DE" w14:textId="77777777" w:rsidR="00F25D98" w:rsidRPr="004B702F" w:rsidRDefault="00F25D98" w:rsidP="001E41F3">
            <w:pPr>
              <w:pStyle w:val="CRCoverPage"/>
              <w:spacing w:after="0"/>
              <w:jc w:val="right"/>
            </w:pPr>
            <w:r w:rsidRPr="004B702F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A586467" w14:textId="77777777" w:rsidR="00F25D98" w:rsidRPr="004B702F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C1090AC" w14:textId="77777777" w:rsidR="00F25D98" w:rsidRPr="004B702F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4B702F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28AD460" w14:textId="77777777" w:rsidR="00F25D98" w:rsidRPr="004B702F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63024210" w14:textId="77777777" w:rsidR="00F25D98" w:rsidRPr="004B702F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4B702F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AD3BD3" w14:textId="77777777" w:rsidR="00F25D98" w:rsidRPr="004B702F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8DCE997" w14:textId="77777777" w:rsidR="00F25D98" w:rsidRPr="004B702F" w:rsidRDefault="00F25D98" w:rsidP="001E41F3">
            <w:pPr>
              <w:pStyle w:val="CRCoverPage"/>
              <w:spacing w:after="0"/>
              <w:jc w:val="right"/>
            </w:pPr>
            <w:r w:rsidRPr="004B702F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DFA1AD3" w14:textId="05E4A0ED" w:rsidR="00F25D98" w:rsidRPr="004B702F" w:rsidRDefault="004B702F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004B702F">
              <w:rPr>
                <w:b/>
                <w:bCs/>
                <w:caps/>
              </w:rPr>
              <w:t>X</w:t>
            </w:r>
          </w:p>
        </w:tc>
      </w:tr>
    </w:tbl>
    <w:p w14:paraId="388AF6BD" w14:textId="77777777" w:rsidR="001E41F3" w:rsidRPr="004B702F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4B702F" w14:paraId="1CB21E09" w14:textId="77777777" w:rsidTr="00547111">
        <w:tc>
          <w:tcPr>
            <w:tcW w:w="9640" w:type="dxa"/>
            <w:gridSpan w:val="11"/>
          </w:tcPr>
          <w:p w14:paraId="46288CE6" w14:textId="77777777" w:rsidR="001E41F3" w:rsidRPr="004B702F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B702F" w14:paraId="1B41CD02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83707DF" w14:textId="77777777" w:rsidR="001E41F3" w:rsidRPr="004B702F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B702F">
              <w:rPr>
                <w:b/>
                <w:i/>
              </w:rPr>
              <w:t>Title:</w:t>
            </w:r>
            <w:r w:rsidRPr="004B702F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35F696" w14:textId="7E0D80E3" w:rsidR="001E41F3" w:rsidRPr="004B702F" w:rsidRDefault="00FE6DF1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916567">
              <w:t>Heading corrections</w:t>
            </w:r>
            <w:r>
              <w:fldChar w:fldCharType="end"/>
            </w:r>
          </w:p>
        </w:tc>
      </w:tr>
      <w:tr w:rsidR="001E41F3" w:rsidRPr="004B702F" w14:paraId="2E3D115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6628A96" w14:textId="77777777" w:rsidR="001E41F3" w:rsidRPr="004B702F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D6B738F" w14:textId="77777777" w:rsidR="001E41F3" w:rsidRPr="004B702F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B702F" w14:paraId="098CFC8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7CEE8A8" w14:textId="77777777" w:rsidR="001E41F3" w:rsidRPr="004B702F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B702F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7C05BC2" w14:textId="66F1FA2C" w:rsidR="001E41F3" w:rsidRPr="004B702F" w:rsidRDefault="00FE6DF1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916567">
              <w:t>Ericsson</w:t>
            </w:r>
            <w:r>
              <w:fldChar w:fldCharType="end"/>
            </w:r>
          </w:p>
        </w:tc>
      </w:tr>
      <w:tr w:rsidR="001E41F3" w:rsidRPr="004B702F" w14:paraId="4ECD6F6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0C02208" w14:textId="77777777" w:rsidR="001E41F3" w:rsidRPr="004B702F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B702F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5E64AB8" w14:textId="6C1759ED" w:rsidR="001E41F3" w:rsidRPr="004B702F" w:rsidRDefault="00FE6DF1" w:rsidP="00547111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916567">
              <w:t>S5</w:t>
            </w:r>
            <w:r>
              <w:fldChar w:fldCharType="end"/>
            </w:r>
          </w:p>
        </w:tc>
      </w:tr>
      <w:tr w:rsidR="001E41F3" w:rsidRPr="004B702F" w14:paraId="5D3FAEE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A389432" w14:textId="77777777" w:rsidR="001E41F3" w:rsidRPr="004B702F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9A15B6" w14:textId="77777777" w:rsidR="001E41F3" w:rsidRPr="004B702F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B702F" w14:paraId="30940AF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F2587D7" w14:textId="77777777" w:rsidR="001E41F3" w:rsidRPr="004B702F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B702F">
              <w:rPr>
                <w:b/>
                <w:i/>
              </w:rPr>
              <w:t>Work item code</w:t>
            </w:r>
            <w:r w:rsidR="0051580D" w:rsidRPr="004B702F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DD93E97" w14:textId="2DBC9A5D" w:rsidR="001E41F3" w:rsidRPr="004B702F" w:rsidRDefault="00FE6DF1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916567">
              <w:t>TEI16, 5GS_Ph1-SBI_CH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242E784" w14:textId="77777777" w:rsidR="001E41F3" w:rsidRPr="004B702F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B8A9CA" w14:textId="77777777" w:rsidR="001E41F3" w:rsidRPr="004B702F" w:rsidRDefault="001E41F3">
            <w:pPr>
              <w:pStyle w:val="CRCoverPage"/>
              <w:spacing w:after="0"/>
              <w:jc w:val="right"/>
            </w:pPr>
            <w:r w:rsidRPr="004B702F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656875F" w14:textId="791B2AB3" w:rsidR="001E41F3" w:rsidRPr="004B702F" w:rsidRDefault="00FE6DF1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916567">
              <w:t>2020-02-14</w:t>
            </w:r>
            <w:r>
              <w:fldChar w:fldCharType="end"/>
            </w:r>
          </w:p>
        </w:tc>
      </w:tr>
      <w:tr w:rsidR="001E41F3" w:rsidRPr="004B702F" w14:paraId="0FE8FBE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A74D209" w14:textId="77777777" w:rsidR="001E41F3" w:rsidRPr="004B702F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EAA813B" w14:textId="77777777" w:rsidR="001E41F3" w:rsidRPr="004B702F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E2C85BB" w14:textId="77777777" w:rsidR="001E41F3" w:rsidRPr="004B702F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D1333D8" w14:textId="77777777" w:rsidR="001E41F3" w:rsidRPr="004B702F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4B8C84D" w14:textId="77777777" w:rsidR="001E41F3" w:rsidRPr="004B702F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B702F" w14:paraId="7AA4A8C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81597A6" w14:textId="77777777" w:rsidR="001E41F3" w:rsidRPr="004B702F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B702F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F67B25D" w14:textId="5D5D5CEF" w:rsidR="001E41F3" w:rsidRPr="004B702F" w:rsidRDefault="00FE6DF1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916567" w:rsidRPr="00916567">
              <w:rPr>
                <w:b/>
              </w:rPr>
              <w:t>F</w:t>
            </w:r>
            <w:r>
              <w:rPr>
                <w:b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8328BBF" w14:textId="77777777" w:rsidR="001E41F3" w:rsidRPr="004B702F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628293B" w14:textId="77777777" w:rsidR="001E41F3" w:rsidRPr="004B702F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4B702F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DC2863E" w14:textId="15EFD66C" w:rsidR="001E41F3" w:rsidRPr="004B702F" w:rsidRDefault="00FE6DF1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916567">
              <w:t>Rel-16</w:t>
            </w:r>
            <w:r>
              <w:fldChar w:fldCharType="end"/>
            </w:r>
          </w:p>
        </w:tc>
      </w:tr>
      <w:tr w:rsidR="001E41F3" w:rsidRPr="004B702F" w14:paraId="183E5B3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9EBB33C" w14:textId="77777777" w:rsidR="001E41F3" w:rsidRPr="004B702F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247CFA8" w14:textId="77777777" w:rsidR="001E41F3" w:rsidRPr="004B702F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4B702F">
              <w:rPr>
                <w:i/>
                <w:sz w:val="18"/>
              </w:rPr>
              <w:t xml:space="preserve">Use </w:t>
            </w:r>
            <w:r w:rsidRPr="004B702F">
              <w:rPr>
                <w:i/>
                <w:sz w:val="18"/>
                <w:u w:val="single"/>
              </w:rPr>
              <w:t>one</w:t>
            </w:r>
            <w:r w:rsidRPr="004B702F">
              <w:rPr>
                <w:i/>
                <w:sz w:val="18"/>
              </w:rPr>
              <w:t xml:space="preserve"> of the following categories:</w:t>
            </w:r>
            <w:r w:rsidRPr="004B702F">
              <w:rPr>
                <w:b/>
                <w:i/>
                <w:sz w:val="18"/>
              </w:rPr>
              <w:br/>
            </w:r>
            <w:proofErr w:type="gramStart"/>
            <w:r w:rsidRPr="004B702F">
              <w:rPr>
                <w:b/>
                <w:i/>
                <w:sz w:val="18"/>
              </w:rPr>
              <w:t>F</w:t>
            </w:r>
            <w:r w:rsidRPr="004B702F">
              <w:rPr>
                <w:i/>
                <w:sz w:val="18"/>
              </w:rPr>
              <w:t xml:space="preserve">  (</w:t>
            </w:r>
            <w:proofErr w:type="gramEnd"/>
            <w:r w:rsidRPr="004B702F">
              <w:rPr>
                <w:i/>
                <w:sz w:val="18"/>
              </w:rPr>
              <w:t>correction)</w:t>
            </w:r>
            <w:r w:rsidRPr="004B702F">
              <w:rPr>
                <w:i/>
                <w:sz w:val="18"/>
              </w:rPr>
              <w:br/>
            </w:r>
            <w:r w:rsidRPr="004B702F">
              <w:rPr>
                <w:b/>
                <w:i/>
                <w:sz w:val="18"/>
              </w:rPr>
              <w:t>A</w:t>
            </w:r>
            <w:r w:rsidRPr="004B702F">
              <w:rPr>
                <w:i/>
                <w:sz w:val="18"/>
              </w:rPr>
              <w:t xml:space="preserve">  (</w:t>
            </w:r>
            <w:r w:rsidR="00DE34CF" w:rsidRPr="004B702F">
              <w:rPr>
                <w:i/>
                <w:sz w:val="18"/>
              </w:rPr>
              <w:t xml:space="preserve">mirror </w:t>
            </w:r>
            <w:r w:rsidRPr="004B702F">
              <w:rPr>
                <w:i/>
                <w:sz w:val="18"/>
              </w:rPr>
              <w:t>correspond</w:t>
            </w:r>
            <w:r w:rsidR="00DE34CF" w:rsidRPr="004B702F">
              <w:rPr>
                <w:i/>
                <w:sz w:val="18"/>
              </w:rPr>
              <w:t xml:space="preserve">ing </w:t>
            </w:r>
            <w:r w:rsidRPr="004B702F">
              <w:rPr>
                <w:i/>
                <w:sz w:val="18"/>
              </w:rPr>
              <w:t xml:space="preserve">to a </w:t>
            </w:r>
            <w:r w:rsidR="00DE34CF" w:rsidRPr="004B702F">
              <w:rPr>
                <w:i/>
                <w:sz w:val="18"/>
              </w:rPr>
              <w:t xml:space="preserve">change </w:t>
            </w:r>
            <w:r w:rsidRPr="004B702F">
              <w:rPr>
                <w:i/>
                <w:sz w:val="18"/>
              </w:rPr>
              <w:t>in an earlier release)</w:t>
            </w:r>
            <w:r w:rsidRPr="004B702F">
              <w:rPr>
                <w:i/>
                <w:sz w:val="18"/>
              </w:rPr>
              <w:br/>
            </w:r>
            <w:r w:rsidRPr="004B702F">
              <w:rPr>
                <w:b/>
                <w:i/>
                <w:sz w:val="18"/>
              </w:rPr>
              <w:t>B</w:t>
            </w:r>
            <w:r w:rsidRPr="004B702F">
              <w:rPr>
                <w:i/>
                <w:sz w:val="18"/>
              </w:rPr>
              <w:t xml:space="preserve">  (addition of feature), </w:t>
            </w:r>
            <w:r w:rsidRPr="004B702F">
              <w:rPr>
                <w:i/>
                <w:sz w:val="18"/>
              </w:rPr>
              <w:br/>
            </w:r>
            <w:r w:rsidRPr="004B702F">
              <w:rPr>
                <w:b/>
                <w:i/>
                <w:sz w:val="18"/>
              </w:rPr>
              <w:t>C</w:t>
            </w:r>
            <w:r w:rsidRPr="004B702F">
              <w:rPr>
                <w:i/>
                <w:sz w:val="18"/>
              </w:rPr>
              <w:t xml:space="preserve">  (functional modification of feature)</w:t>
            </w:r>
            <w:r w:rsidRPr="004B702F">
              <w:rPr>
                <w:i/>
                <w:sz w:val="18"/>
              </w:rPr>
              <w:br/>
            </w:r>
            <w:r w:rsidRPr="004B702F">
              <w:rPr>
                <w:b/>
                <w:i/>
                <w:sz w:val="18"/>
              </w:rPr>
              <w:t>D</w:t>
            </w:r>
            <w:r w:rsidRPr="004B702F">
              <w:rPr>
                <w:i/>
                <w:sz w:val="18"/>
              </w:rPr>
              <w:t xml:space="preserve">  (editorial modification)</w:t>
            </w:r>
          </w:p>
          <w:p w14:paraId="17F5FEC1" w14:textId="2D01A848" w:rsidR="001E41F3" w:rsidRPr="004B702F" w:rsidRDefault="001E41F3">
            <w:pPr>
              <w:pStyle w:val="CRCoverPage"/>
            </w:pPr>
            <w:r w:rsidRPr="004B702F">
              <w:rPr>
                <w:sz w:val="18"/>
              </w:rPr>
              <w:t>Detailed explanations of the above categories can</w:t>
            </w:r>
            <w:r w:rsidRPr="004B702F">
              <w:rPr>
                <w:sz w:val="18"/>
              </w:rPr>
              <w:br/>
              <w:t xml:space="preserve">be found in 3GPP </w:t>
            </w:r>
            <w:hyperlink r:id="rId14" w:history="1">
              <w:r w:rsidRPr="004B702F">
                <w:rPr>
                  <w:rStyle w:val="Hyperlink"/>
                  <w:sz w:val="18"/>
                </w:rPr>
                <w:t>TR 21.900</w:t>
              </w:r>
            </w:hyperlink>
            <w:r w:rsidRPr="004B702F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33AF7B9" w14:textId="77777777" w:rsidR="000C038A" w:rsidRPr="004B702F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4B702F">
              <w:rPr>
                <w:i/>
                <w:sz w:val="18"/>
              </w:rPr>
              <w:t xml:space="preserve">Use </w:t>
            </w:r>
            <w:r w:rsidRPr="004B702F">
              <w:rPr>
                <w:i/>
                <w:sz w:val="18"/>
                <w:u w:val="single"/>
              </w:rPr>
              <w:t>one</w:t>
            </w:r>
            <w:r w:rsidRPr="004B702F">
              <w:rPr>
                <w:i/>
                <w:sz w:val="18"/>
              </w:rPr>
              <w:t xml:space="preserve"> of the following releases:</w:t>
            </w:r>
            <w:r w:rsidRPr="004B702F">
              <w:rPr>
                <w:i/>
                <w:sz w:val="18"/>
              </w:rPr>
              <w:br/>
              <w:t>Rel-8</w:t>
            </w:r>
            <w:r w:rsidRPr="004B702F">
              <w:rPr>
                <w:i/>
                <w:sz w:val="18"/>
              </w:rPr>
              <w:tab/>
              <w:t>(Release 8)</w:t>
            </w:r>
            <w:r w:rsidR="007C2097" w:rsidRPr="004B702F">
              <w:rPr>
                <w:i/>
                <w:sz w:val="18"/>
              </w:rPr>
              <w:br/>
              <w:t>Rel-9</w:t>
            </w:r>
            <w:r w:rsidR="007C2097" w:rsidRPr="004B702F">
              <w:rPr>
                <w:i/>
                <w:sz w:val="18"/>
              </w:rPr>
              <w:tab/>
              <w:t>(Release 9)</w:t>
            </w:r>
            <w:r w:rsidR="009777D9" w:rsidRPr="004B702F">
              <w:rPr>
                <w:i/>
                <w:sz w:val="18"/>
              </w:rPr>
              <w:br/>
              <w:t>Rel-10</w:t>
            </w:r>
            <w:r w:rsidR="009777D9" w:rsidRPr="004B702F">
              <w:rPr>
                <w:i/>
                <w:sz w:val="18"/>
              </w:rPr>
              <w:tab/>
              <w:t>(Release 10)</w:t>
            </w:r>
            <w:r w:rsidR="000C038A" w:rsidRPr="004B702F">
              <w:rPr>
                <w:i/>
                <w:sz w:val="18"/>
              </w:rPr>
              <w:br/>
              <w:t>Rel-11</w:t>
            </w:r>
            <w:r w:rsidR="000C038A" w:rsidRPr="004B702F">
              <w:rPr>
                <w:i/>
                <w:sz w:val="18"/>
              </w:rPr>
              <w:tab/>
              <w:t>(Release 11)</w:t>
            </w:r>
            <w:r w:rsidR="000C038A" w:rsidRPr="004B702F">
              <w:rPr>
                <w:i/>
                <w:sz w:val="18"/>
              </w:rPr>
              <w:br/>
              <w:t>Rel-12</w:t>
            </w:r>
            <w:r w:rsidR="000C038A" w:rsidRPr="004B702F">
              <w:rPr>
                <w:i/>
                <w:sz w:val="18"/>
              </w:rPr>
              <w:tab/>
              <w:t>(Release 12)</w:t>
            </w:r>
            <w:r w:rsidR="0051580D" w:rsidRPr="004B702F">
              <w:rPr>
                <w:i/>
                <w:sz w:val="18"/>
              </w:rPr>
              <w:br/>
            </w:r>
            <w:bookmarkStart w:id="1" w:name="OLE_LINK1"/>
            <w:r w:rsidR="0051580D" w:rsidRPr="004B702F">
              <w:rPr>
                <w:i/>
                <w:sz w:val="18"/>
              </w:rPr>
              <w:t>Rel-13</w:t>
            </w:r>
            <w:r w:rsidR="0051580D" w:rsidRPr="004B702F">
              <w:rPr>
                <w:i/>
                <w:sz w:val="18"/>
              </w:rPr>
              <w:tab/>
              <w:t>(Release 13)</w:t>
            </w:r>
            <w:bookmarkEnd w:id="1"/>
            <w:r w:rsidR="00BD6BB8" w:rsidRPr="004B702F">
              <w:rPr>
                <w:i/>
                <w:sz w:val="18"/>
              </w:rPr>
              <w:br/>
              <w:t>Rel-14</w:t>
            </w:r>
            <w:r w:rsidR="00BD6BB8" w:rsidRPr="004B702F">
              <w:rPr>
                <w:i/>
                <w:sz w:val="18"/>
              </w:rPr>
              <w:tab/>
              <w:t>(Release 14)</w:t>
            </w:r>
            <w:r w:rsidR="00E34898" w:rsidRPr="004B702F">
              <w:rPr>
                <w:i/>
                <w:sz w:val="18"/>
              </w:rPr>
              <w:br/>
              <w:t>Rel-15</w:t>
            </w:r>
            <w:r w:rsidR="00E34898" w:rsidRPr="004B702F">
              <w:rPr>
                <w:i/>
                <w:sz w:val="18"/>
              </w:rPr>
              <w:tab/>
              <w:t>(Release 15)</w:t>
            </w:r>
            <w:r w:rsidR="00E34898" w:rsidRPr="004B702F">
              <w:rPr>
                <w:i/>
                <w:sz w:val="18"/>
              </w:rPr>
              <w:br/>
              <w:t>Rel-16</w:t>
            </w:r>
            <w:r w:rsidR="00E34898" w:rsidRPr="004B702F">
              <w:rPr>
                <w:i/>
                <w:sz w:val="18"/>
              </w:rPr>
              <w:tab/>
              <w:t>(Release 16)</w:t>
            </w:r>
          </w:p>
        </w:tc>
      </w:tr>
      <w:tr w:rsidR="001E41F3" w:rsidRPr="004B702F" w14:paraId="24B94586" w14:textId="77777777" w:rsidTr="00547111">
        <w:tc>
          <w:tcPr>
            <w:tcW w:w="1843" w:type="dxa"/>
          </w:tcPr>
          <w:p w14:paraId="2B3EDD45" w14:textId="77777777" w:rsidR="001E41F3" w:rsidRPr="004B702F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5BB7D0E" w14:textId="77777777" w:rsidR="001E41F3" w:rsidRPr="004B702F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B702F" w14:paraId="63D282C0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ACEB6F" w14:textId="77777777" w:rsidR="001E41F3" w:rsidRPr="004B702F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B702F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D105A5" w14:textId="028BD1A0" w:rsidR="001E41F3" w:rsidRPr="004B702F" w:rsidRDefault="007D02E3">
            <w:pPr>
              <w:pStyle w:val="CRCoverPage"/>
              <w:spacing w:after="0"/>
              <w:ind w:left="100"/>
            </w:pPr>
            <w:r w:rsidRPr="004B702F">
              <w:t>The use of heading tags as well as the sorting of attributes are fault</w:t>
            </w:r>
            <w:r w:rsidR="004F1269" w:rsidRPr="004B702F">
              <w:t>y in many places</w:t>
            </w:r>
            <w:r w:rsidR="004B702F">
              <w:t>.</w:t>
            </w:r>
          </w:p>
        </w:tc>
      </w:tr>
      <w:tr w:rsidR="001E41F3" w:rsidRPr="004B702F" w14:paraId="2E612E8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EEEAAD" w14:textId="77777777" w:rsidR="001E41F3" w:rsidRPr="004B702F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ADAA0A" w14:textId="77777777" w:rsidR="001E41F3" w:rsidRPr="004B702F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B702F" w14:paraId="20424A5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41E1DA" w14:textId="77777777" w:rsidR="001E41F3" w:rsidRPr="004B702F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B702F">
              <w:rPr>
                <w:b/>
                <w:i/>
              </w:rPr>
              <w:t>Summary of change</w:t>
            </w:r>
            <w:r w:rsidR="0051580D" w:rsidRPr="004B702F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78263FA" w14:textId="150FCABB" w:rsidR="001E41F3" w:rsidRPr="004B702F" w:rsidRDefault="007D02E3">
            <w:pPr>
              <w:pStyle w:val="CRCoverPage"/>
              <w:spacing w:after="0"/>
              <w:ind w:left="100"/>
            </w:pPr>
            <w:r w:rsidRPr="004B702F">
              <w:t>Correction and addition of headers</w:t>
            </w:r>
            <w:r w:rsidR="004B702F">
              <w:t>.</w:t>
            </w:r>
          </w:p>
        </w:tc>
      </w:tr>
      <w:tr w:rsidR="001E41F3" w:rsidRPr="004B702F" w14:paraId="327AF13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2B6B6A" w14:textId="77777777" w:rsidR="001E41F3" w:rsidRPr="004B702F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C479A1" w14:textId="77777777" w:rsidR="001E41F3" w:rsidRPr="004B702F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B702F" w14:paraId="623D5D4F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18417F5" w14:textId="77777777" w:rsidR="001E41F3" w:rsidRPr="004B702F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B702F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397D118" w14:textId="20FBC5AD" w:rsidR="001E41F3" w:rsidRPr="004B702F" w:rsidRDefault="004F1269">
            <w:pPr>
              <w:pStyle w:val="CRCoverPage"/>
              <w:spacing w:after="0"/>
              <w:ind w:left="100"/>
            </w:pPr>
            <w:r w:rsidRPr="004B702F">
              <w:t>Updates as well as finding fault in the specification will be complicated and error prone.</w:t>
            </w:r>
          </w:p>
        </w:tc>
      </w:tr>
      <w:tr w:rsidR="001E41F3" w:rsidRPr="004B702F" w14:paraId="47F36B4F" w14:textId="77777777" w:rsidTr="00547111">
        <w:tc>
          <w:tcPr>
            <w:tcW w:w="2694" w:type="dxa"/>
            <w:gridSpan w:val="2"/>
          </w:tcPr>
          <w:p w14:paraId="67318680" w14:textId="77777777" w:rsidR="001E41F3" w:rsidRPr="004B702F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201BE6E" w14:textId="77777777" w:rsidR="001E41F3" w:rsidRPr="004B702F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B702F" w14:paraId="2ADEDC5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0689E86" w14:textId="77777777" w:rsidR="001E41F3" w:rsidRPr="004B702F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B702F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89658F1" w14:textId="239664F3" w:rsidR="001E41F3" w:rsidRPr="004B702F" w:rsidRDefault="004F1269">
            <w:pPr>
              <w:pStyle w:val="CRCoverPage"/>
              <w:spacing w:after="0"/>
              <w:ind w:left="100"/>
            </w:pPr>
            <w:r w:rsidRPr="004B702F">
              <w:t>5.1.4.4.2, 5.1.4.7.23A</w:t>
            </w:r>
            <w:r w:rsidR="00B37815" w:rsidRPr="004B702F">
              <w:t>, 5.2.2.4, 5.2.</w:t>
            </w:r>
            <w:r w:rsidR="001D3572" w:rsidRPr="004B702F">
              <w:t xml:space="preserve">2.5, </w:t>
            </w:r>
            <w:r w:rsidR="00C71C84">
              <w:t xml:space="preserve">5.2.3.1, </w:t>
            </w:r>
            <w:r w:rsidR="00B37815" w:rsidRPr="004B702F">
              <w:t>5.2.4.7, 5.2.4.8</w:t>
            </w:r>
          </w:p>
        </w:tc>
      </w:tr>
      <w:tr w:rsidR="001E41F3" w:rsidRPr="004B702F" w14:paraId="1142750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B881D9" w14:textId="77777777" w:rsidR="001E41F3" w:rsidRPr="004B702F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5A4629" w14:textId="77777777" w:rsidR="001E41F3" w:rsidRPr="004B702F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B702F" w14:paraId="7F59777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D914B9D" w14:textId="77777777" w:rsidR="001E41F3" w:rsidRPr="004B702F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EA25A" w14:textId="77777777" w:rsidR="001E41F3" w:rsidRPr="004B702F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B702F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701C7" w14:textId="77777777" w:rsidR="001E41F3" w:rsidRPr="004B702F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B702F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668C1A24" w14:textId="77777777" w:rsidR="001E41F3" w:rsidRPr="004B702F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7D3B1D1" w14:textId="77777777" w:rsidR="001E41F3" w:rsidRPr="004B702F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4B702F" w14:paraId="15C3284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49EB13" w14:textId="77777777" w:rsidR="001E41F3" w:rsidRPr="004B702F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B702F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CCC0AB2" w14:textId="77777777" w:rsidR="001E41F3" w:rsidRPr="004B702F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C343DA" w14:textId="2EFE4EBC" w:rsidR="001E41F3" w:rsidRPr="004B702F" w:rsidRDefault="004B702F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B702F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00EDF54" w14:textId="77777777" w:rsidR="001E41F3" w:rsidRPr="004B702F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4B702F">
              <w:t xml:space="preserve"> Other core specifications</w:t>
            </w:r>
            <w:r w:rsidRPr="004B702F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59A9141" w14:textId="77777777" w:rsidR="001E41F3" w:rsidRPr="004B702F" w:rsidRDefault="00145D43">
            <w:pPr>
              <w:pStyle w:val="CRCoverPage"/>
              <w:spacing w:after="0"/>
              <w:ind w:left="99"/>
            </w:pPr>
            <w:r w:rsidRPr="004B702F">
              <w:t xml:space="preserve">TS/TR ... CR ... </w:t>
            </w:r>
          </w:p>
        </w:tc>
      </w:tr>
      <w:tr w:rsidR="001E41F3" w:rsidRPr="004B702F" w14:paraId="1EDF779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ED1870" w14:textId="77777777" w:rsidR="001E41F3" w:rsidRPr="004B702F" w:rsidRDefault="001E41F3">
            <w:pPr>
              <w:pStyle w:val="CRCoverPage"/>
              <w:spacing w:after="0"/>
              <w:rPr>
                <w:b/>
                <w:i/>
              </w:rPr>
            </w:pPr>
            <w:r w:rsidRPr="004B702F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4CF690F" w14:textId="77777777" w:rsidR="001E41F3" w:rsidRPr="004B702F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3FE65B3" w14:textId="6D1F4355" w:rsidR="001E41F3" w:rsidRPr="004B702F" w:rsidRDefault="004B702F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B702F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1906A9A" w14:textId="77777777" w:rsidR="001E41F3" w:rsidRPr="004B702F" w:rsidRDefault="001E41F3">
            <w:pPr>
              <w:pStyle w:val="CRCoverPage"/>
              <w:spacing w:after="0"/>
            </w:pPr>
            <w:r w:rsidRPr="004B702F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C568955" w14:textId="77777777" w:rsidR="001E41F3" w:rsidRPr="004B702F" w:rsidRDefault="00145D43">
            <w:pPr>
              <w:pStyle w:val="CRCoverPage"/>
              <w:spacing w:after="0"/>
              <w:ind w:left="99"/>
            </w:pPr>
            <w:r w:rsidRPr="004B702F">
              <w:t xml:space="preserve">TS/TR ... CR ... </w:t>
            </w:r>
          </w:p>
        </w:tc>
      </w:tr>
      <w:tr w:rsidR="001E41F3" w:rsidRPr="004B702F" w14:paraId="19E699F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FBC37A" w14:textId="77777777" w:rsidR="001E41F3" w:rsidRPr="004B702F" w:rsidRDefault="00145D43">
            <w:pPr>
              <w:pStyle w:val="CRCoverPage"/>
              <w:spacing w:after="0"/>
              <w:rPr>
                <w:b/>
                <w:i/>
              </w:rPr>
            </w:pPr>
            <w:r w:rsidRPr="004B702F">
              <w:rPr>
                <w:b/>
                <w:i/>
              </w:rPr>
              <w:t xml:space="preserve">(show </w:t>
            </w:r>
            <w:r w:rsidR="00592D74" w:rsidRPr="004B702F">
              <w:rPr>
                <w:b/>
                <w:i/>
              </w:rPr>
              <w:t xml:space="preserve">related </w:t>
            </w:r>
            <w:r w:rsidRPr="004B702F">
              <w:rPr>
                <w:b/>
                <w:i/>
              </w:rPr>
              <w:t>CR</w:t>
            </w:r>
            <w:r w:rsidR="00592D74" w:rsidRPr="004B702F">
              <w:rPr>
                <w:b/>
                <w:i/>
              </w:rPr>
              <w:t>s</w:t>
            </w:r>
            <w:r w:rsidRPr="004B702F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E87278A" w14:textId="77777777" w:rsidR="001E41F3" w:rsidRPr="004B702F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04BBA9" w14:textId="63670731" w:rsidR="001E41F3" w:rsidRPr="004B702F" w:rsidRDefault="004B702F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B702F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AA03D20" w14:textId="77777777" w:rsidR="001E41F3" w:rsidRPr="004B702F" w:rsidRDefault="001E41F3">
            <w:pPr>
              <w:pStyle w:val="CRCoverPage"/>
              <w:spacing w:after="0"/>
            </w:pPr>
            <w:r w:rsidRPr="004B702F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055E2B2" w14:textId="77777777" w:rsidR="001E41F3" w:rsidRPr="004B702F" w:rsidRDefault="00145D43">
            <w:pPr>
              <w:pStyle w:val="CRCoverPage"/>
              <w:spacing w:after="0"/>
              <w:ind w:left="99"/>
            </w:pPr>
            <w:r w:rsidRPr="004B702F">
              <w:t>TS</w:t>
            </w:r>
            <w:r w:rsidR="000A6394" w:rsidRPr="004B702F">
              <w:t xml:space="preserve">/TR ... CR ... </w:t>
            </w:r>
          </w:p>
        </w:tc>
      </w:tr>
      <w:tr w:rsidR="001E41F3" w:rsidRPr="004B702F" w14:paraId="3C76E47B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E31C9" w14:textId="77777777" w:rsidR="001E41F3" w:rsidRPr="004B702F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B8D2AC" w14:textId="77777777" w:rsidR="001E41F3" w:rsidRPr="004B702F" w:rsidRDefault="001E41F3">
            <w:pPr>
              <w:pStyle w:val="CRCoverPage"/>
              <w:spacing w:after="0"/>
            </w:pPr>
          </w:p>
        </w:tc>
      </w:tr>
      <w:tr w:rsidR="001E41F3" w:rsidRPr="004B702F" w14:paraId="70B93767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280DEA" w14:textId="77777777" w:rsidR="001E41F3" w:rsidRPr="004B702F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B702F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3AA8B91" w14:textId="77777777" w:rsidR="001E41F3" w:rsidRPr="004B702F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4B702F" w14:paraId="6F2F81F4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8F62D5" w14:textId="77777777" w:rsidR="008863B9" w:rsidRPr="004B702F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3CF34F5" w14:textId="77777777" w:rsidR="008863B9" w:rsidRPr="004B702F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4B702F" w14:paraId="2125CAF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95DA9" w14:textId="77777777" w:rsidR="008863B9" w:rsidRPr="004B702F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B702F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AAE526" w14:textId="77777777" w:rsidR="008863B9" w:rsidRPr="004B702F" w:rsidRDefault="008863B9">
            <w:pPr>
              <w:pStyle w:val="CRCoverPage"/>
              <w:spacing w:after="0"/>
              <w:ind w:left="100"/>
            </w:pPr>
          </w:p>
        </w:tc>
      </w:tr>
    </w:tbl>
    <w:p w14:paraId="41E7DF10" w14:textId="77777777" w:rsidR="001E41F3" w:rsidRPr="004B702F" w:rsidRDefault="001E41F3">
      <w:pPr>
        <w:pStyle w:val="CRCoverPage"/>
        <w:spacing w:after="0"/>
        <w:rPr>
          <w:sz w:val="8"/>
          <w:szCs w:val="8"/>
        </w:rPr>
      </w:pPr>
    </w:p>
    <w:p w14:paraId="36C3045D" w14:textId="77777777" w:rsidR="001E41F3" w:rsidRPr="004B702F" w:rsidRDefault="001E41F3">
      <w:pPr>
        <w:sectPr w:rsidR="001E41F3" w:rsidRPr="004B702F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B619E" w:rsidRPr="004B702F" w14:paraId="387795D5" w14:textId="77777777" w:rsidTr="00260140">
        <w:trPr>
          <w:trHeight w:val="297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4616BF6" w14:textId="77777777" w:rsidR="002B619E" w:rsidRPr="004B702F" w:rsidRDefault="002B619E" w:rsidP="00260140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" w:name="_Toc523517601"/>
            <w:bookmarkStart w:id="3" w:name="_Toc532894859"/>
            <w:r w:rsidRPr="004B702F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First</w:t>
            </w:r>
            <w:r w:rsidRPr="004B702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5EBBE192" w14:textId="77777777" w:rsidR="002B619E" w:rsidRPr="004B702F" w:rsidRDefault="002B619E" w:rsidP="002B619E">
      <w:pPr>
        <w:pStyle w:val="Heading5"/>
      </w:pPr>
      <w:bookmarkStart w:id="4" w:name="_Toc20233106"/>
      <w:bookmarkStart w:id="5" w:name="_Toc28026685"/>
      <w:bookmarkStart w:id="6" w:name="_Toc20233217"/>
      <w:bookmarkStart w:id="7" w:name="_Toc28026796"/>
      <w:bookmarkStart w:id="8" w:name="_Toc20233306"/>
      <w:bookmarkStart w:id="9" w:name="_Toc28026886"/>
      <w:bookmarkStart w:id="10" w:name="_Toc20205451"/>
      <w:bookmarkStart w:id="11" w:name="_Toc20205452"/>
      <w:bookmarkEnd w:id="2"/>
      <w:bookmarkEnd w:id="3"/>
      <w:r w:rsidRPr="004B702F">
        <w:t>5.1.4.4.2</w:t>
      </w:r>
      <w:r w:rsidRPr="004B702F">
        <w:tab/>
        <w:t xml:space="preserve">MBMS </w:t>
      </w:r>
      <w:r w:rsidRPr="004B702F">
        <w:rPr>
          <w:szCs w:val="28"/>
        </w:rPr>
        <w:t>2G 3G Indicator</w:t>
      </w:r>
      <w:bookmarkEnd w:id="4"/>
      <w:bookmarkEnd w:id="5"/>
    </w:p>
    <w:p w14:paraId="68C98C08" w14:textId="77777777" w:rsidR="002B619E" w:rsidRPr="004B702F" w:rsidDel="00217A1B" w:rsidRDefault="002B619E" w:rsidP="002B619E">
      <w:pPr>
        <w:keepNext/>
        <w:keepLines/>
        <w:spacing w:before="120"/>
        <w:outlineLvl w:val="2"/>
        <w:rPr>
          <w:del w:id="12" w:author="Robert v1" w:date="2020-01-30T12:06:00Z"/>
        </w:rPr>
      </w:pPr>
      <w:del w:id="13" w:author="Robert v1" w:date="2020-01-30T12:06:00Z">
        <w:r w:rsidRPr="004B702F" w:rsidDel="00217A1B">
          <w:delText>The MBMS 2G 3G Indicator is used to indicate the radio access type that can receive the MBMS bearer service.</w:delText>
        </w:r>
      </w:del>
    </w:p>
    <w:p w14:paraId="170E01A0" w14:textId="77777777" w:rsidR="002B619E" w:rsidRPr="004B702F" w:rsidRDefault="002B619E" w:rsidP="002B619E">
      <w:pPr>
        <w:rPr>
          <w:ins w:id="14" w:author="Robert v1" w:date="2020-01-30T12:06:00Z"/>
        </w:rPr>
      </w:pPr>
      <w:ins w:id="15" w:author="Robert v1" w:date="2020-01-30T12:06:00Z">
        <w:r w:rsidRPr="004B702F">
          <w:t>The MBMS 2G 3G Indicator is used to indicate the radio access type that can receive the MBMS bearer service.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B619E" w:rsidRPr="004B702F" w14:paraId="1967A18B" w14:textId="77777777" w:rsidTr="00260140">
        <w:trPr>
          <w:trHeight w:val="297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F610E20" w14:textId="77777777" w:rsidR="002B619E" w:rsidRPr="004B702F" w:rsidRDefault="002B619E" w:rsidP="00260140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702F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Second</w:t>
            </w:r>
            <w:r w:rsidRPr="004B702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37AD02A6" w14:textId="77777777" w:rsidR="002B619E" w:rsidRPr="004B702F" w:rsidRDefault="002B619E" w:rsidP="002B619E">
      <w:pPr>
        <w:pStyle w:val="Heading5"/>
      </w:pPr>
      <w:r w:rsidRPr="004B702F">
        <w:t>5.1.4.7.</w:t>
      </w:r>
      <w:del w:id="16" w:author="Robert v1" w:date="2020-01-30T11:38:00Z">
        <w:r w:rsidRPr="004B702F" w:rsidDel="0088783F">
          <w:delText xml:space="preserve"> </w:delText>
        </w:r>
      </w:del>
      <w:r w:rsidRPr="004B702F">
        <w:t xml:space="preserve">23A </w:t>
      </w:r>
      <w:r w:rsidRPr="004B702F">
        <w:rPr>
          <w:lang w:eastAsia="zh-CN"/>
        </w:rPr>
        <w:tab/>
      </w:r>
      <w:proofErr w:type="spellStart"/>
      <w:r w:rsidRPr="004B702F">
        <w:t>ProSe</w:t>
      </w:r>
      <w:proofErr w:type="spellEnd"/>
      <w:r w:rsidRPr="004B702F">
        <w:t xml:space="preserve"> UE-to-Network Relay UE ID</w:t>
      </w:r>
      <w:bookmarkEnd w:id="6"/>
      <w:bookmarkEnd w:id="7"/>
    </w:p>
    <w:p w14:paraId="034B7A24" w14:textId="77777777" w:rsidR="002B619E" w:rsidRPr="004B702F" w:rsidRDefault="002B619E" w:rsidP="002B619E">
      <w:r w:rsidRPr="004B702F">
        <w:t xml:space="preserve">The </w:t>
      </w:r>
      <w:proofErr w:type="spellStart"/>
      <w:r w:rsidRPr="004B702F">
        <w:t>fiels</w:t>
      </w:r>
      <w:proofErr w:type="spellEnd"/>
      <w:r w:rsidRPr="004B702F">
        <w:t xml:space="preserve"> holds a link layer identifier that uniquely represents the </w:t>
      </w:r>
      <w:proofErr w:type="spellStart"/>
      <w:r w:rsidRPr="004B702F">
        <w:t>ProSe</w:t>
      </w:r>
      <w:proofErr w:type="spellEnd"/>
      <w:r w:rsidRPr="004B702F">
        <w:t xml:space="preserve"> UE-to-Network relay UE in the context of </w:t>
      </w:r>
      <w:proofErr w:type="spellStart"/>
      <w:r w:rsidRPr="004B702F">
        <w:t>ProSe</w:t>
      </w:r>
      <w:proofErr w:type="spellEnd"/>
      <w:r w:rsidRPr="004B702F">
        <w:t xml:space="preserve"> Direct Communication </w:t>
      </w:r>
      <w:r w:rsidRPr="004B702F">
        <w:rPr>
          <w:lang w:eastAsia="zh-CN"/>
        </w:rPr>
        <w:t>via UE-to-Network.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B619E" w:rsidRPr="004B702F" w14:paraId="776E262D" w14:textId="77777777" w:rsidTr="00260140">
        <w:trPr>
          <w:trHeight w:val="297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19976C5" w14:textId="77777777" w:rsidR="002B619E" w:rsidRPr="004B702F" w:rsidRDefault="002B619E" w:rsidP="00260140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702F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Third</w:t>
            </w:r>
            <w:r w:rsidRPr="004B702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57BB8F8A" w14:textId="77777777" w:rsidR="002B619E" w:rsidRPr="004B702F" w:rsidRDefault="002B619E" w:rsidP="002B619E">
      <w:pPr>
        <w:pStyle w:val="Heading4"/>
      </w:pPr>
      <w:bookmarkStart w:id="17" w:name="_Toc20233289"/>
      <w:bookmarkStart w:id="18" w:name="_Toc28026869"/>
      <w:bookmarkEnd w:id="8"/>
      <w:bookmarkEnd w:id="9"/>
      <w:r w:rsidRPr="004B702F">
        <w:t>5.2.2.4</w:t>
      </w:r>
      <w:r w:rsidRPr="004B702F">
        <w:tab/>
        <w:t>CP data transfer domain CDRs</w:t>
      </w:r>
      <w:bookmarkEnd w:id="17"/>
      <w:bookmarkEnd w:id="18"/>
    </w:p>
    <w:p w14:paraId="517E9040" w14:textId="77777777" w:rsidR="002B619E" w:rsidRPr="004B702F" w:rsidRDefault="002B619E" w:rsidP="002B619E">
      <w:r w:rsidRPr="004B702F">
        <w:t>This subclause contains the abstract syntax definitions that are specific to the CP data transfer CDR types defined in TS 32.253 [13].</w:t>
      </w:r>
    </w:p>
    <w:p w14:paraId="7F70CF66" w14:textId="77777777" w:rsidR="002B619E" w:rsidRPr="004B702F" w:rsidRDefault="002B619E" w:rsidP="002B619E">
      <w:pPr>
        <w:pStyle w:val="PL"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spacing w:after="180"/>
        <w:rPr>
          <w:noProof w:val="0"/>
        </w:rPr>
      </w:pPr>
      <w:proofErr w:type="gramStart"/>
      <w:r w:rsidRPr="004B702F">
        <w:rPr>
          <w:noProof w:val="0"/>
        </w:rPr>
        <w:t>.$</w:t>
      </w:r>
      <w:proofErr w:type="spellStart"/>
      <w:proofErr w:type="gramEnd"/>
      <w:r w:rsidRPr="004B702F">
        <w:rPr>
          <w:noProof w:val="0"/>
        </w:rPr>
        <w:t>CPDTChargingDataTypes</w:t>
      </w:r>
      <w:proofErr w:type="spellEnd"/>
      <w:r w:rsidRPr="004B702F">
        <w:rPr>
          <w:noProof w:val="0"/>
        </w:rPr>
        <w:t xml:space="preserve"> {</w:t>
      </w:r>
      <w:proofErr w:type="spellStart"/>
      <w:r w:rsidRPr="004B702F">
        <w:rPr>
          <w:noProof w:val="0"/>
        </w:rPr>
        <w:t>itu-t</w:t>
      </w:r>
      <w:proofErr w:type="spellEnd"/>
      <w:r w:rsidRPr="004B702F">
        <w:rPr>
          <w:noProof w:val="0"/>
        </w:rPr>
        <w:t xml:space="preserve"> (0) identified-organization (4) </w:t>
      </w:r>
      <w:proofErr w:type="spellStart"/>
      <w:r w:rsidRPr="004B702F">
        <w:rPr>
          <w:noProof w:val="0"/>
        </w:rPr>
        <w:t>etsi</w:t>
      </w:r>
      <w:proofErr w:type="spellEnd"/>
      <w:r w:rsidRPr="004B702F">
        <w:rPr>
          <w:noProof w:val="0"/>
        </w:rPr>
        <w:t xml:space="preserve"> (0) </w:t>
      </w:r>
      <w:proofErr w:type="spellStart"/>
      <w:r w:rsidRPr="004B702F">
        <w:rPr>
          <w:noProof w:val="0"/>
        </w:rPr>
        <w:t>mobileDomain</w:t>
      </w:r>
      <w:proofErr w:type="spellEnd"/>
      <w:r w:rsidRPr="004B702F">
        <w:rPr>
          <w:noProof w:val="0"/>
        </w:rPr>
        <w:t xml:space="preserve"> (0) charging (5) </w:t>
      </w:r>
      <w:proofErr w:type="spellStart"/>
      <w:r w:rsidRPr="004B702F">
        <w:rPr>
          <w:noProof w:val="0"/>
        </w:rPr>
        <w:t>cpdtChargingDataTypes</w:t>
      </w:r>
      <w:proofErr w:type="spellEnd"/>
      <w:r w:rsidRPr="004B702F">
        <w:rPr>
          <w:noProof w:val="0"/>
        </w:rPr>
        <w:t xml:space="preserve"> (13) asn1Module (0) version2 (1)}</w:t>
      </w:r>
    </w:p>
    <w:p w14:paraId="25D16854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DEFINITIONS IMPLICIT TAGS</w:t>
      </w:r>
      <w:proofErr w:type="gramStart"/>
      <w:r w:rsidRPr="004B702F">
        <w:rPr>
          <w:noProof w:val="0"/>
        </w:rPr>
        <w:tab/>
        <w:t>::</w:t>
      </w:r>
      <w:proofErr w:type="gramEnd"/>
      <w:r w:rsidRPr="004B702F">
        <w:rPr>
          <w:noProof w:val="0"/>
        </w:rPr>
        <w:t>=</w:t>
      </w:r>
    </w:p>
    <w:p w14:paraId="6D9C241F" w14:textId="77777777" w:rsidR="002B619E" w:rsidRPr="004B702F" w:rsidRDefault="002B619E" w:rsidP="002B619E">
      <w:pPr>
        <w:pStyle w:val="PL"/>
        <w:rPr>
          <w:ins w:id="19" w:author="Robert v1" w:date="2020-01-30T11:50:00Z"/>
          <w:noProof w:val="0"/>
        </w:rPr>
      </w:pPr>
    </w:p>
    <w:p w14:paraId="1A22AFA7" w14:textId="77777777" w:rsidR="002B619E" w:rsidRPr="004B702F" w:rsidRDefault="002B619E" w:rsidP="002B619E">
      <w:pPr>
        <w:pStyle w:val="PL"/>
        <w:rPr>
          <w:noProof w:val="0"/>
        </w:rPr>
      </w:pPr>
      <w:ins w:id="20" w:author="Robert v1" w:date="2020-01-30T11:51:00Z">
        <w:r w:rsidRPr="004B702F">
          <w:rPr>
            <w:noProof w:val="0"/>
          </w:rPr>
          <w:t>BEGIN</w:t>
        </w:r>
      </w:ins>
    </w:p>
    <w:p w14:paraId="3FB94CD8" w14:textId="77777777" w:rsidR="002B619E" w:rsidRPr="004B702F" w:rsidDel="00DE6BB0" w:rsidRDefault="002B619E" w:rsidP="002B619E">
      <w:pPr>
        <w:pStyle w:val="PL"/>
        <w:outlineLvl w:val="0"/>
        <w:rPr>
          <w:del w:id="21" w:author="Robert v1" w:date="2020-01-30T11:51:00Z"/>
          <w:noProof w:val="0"/>
        </w:rPr>
      </w:pPr>
      <w:del w:id="22" w:author="Robert v1" w:date="2020-01-30T11:51:00Z">
        <w:r w:rsidRPr="004B702F" w:rsidDel="00DE6BB0">
          <w:rPr>
            <w:noProof w:val="0"/>
          </w:rPr>
          <w:delText>BEGIN</w:delText>
        </w:r>
      </w:del>
    </w:p>
    <w:p w14:paraId="42C5D6A1" w14:textId="77777777" w:rsidR="002B619E" w:rsidRPr="004B702F" w:rsidRDefault="002B619E" w:rsidP="002B619E">
      <w:pPr>
        <w:pStyle w:val="PL"/>
        <w:rPr>
          <w:noProof w:val="0"/>
        </w:rPr>
      </w:pPr>
    </w:p>
    <w:p w14:paraId="3AC7C85D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 xml:space="preserve">-- EXPORTS everything </w:t>
      </w:r>
    </w:p>
    <w:p w14:paraId="1D5E6484" w14:textId="77777777" w:rsidR="002B619E" w:rsidRPr="004B702F" w:rsidRDefault="002B619E" w:rsidP="002B619E">
      <w:pPr>
        <w:pStyle w:val="PL"/>
        <w:rPr>
          <w:ins w:id="23" w:author="Robert v1" w:date="2020-01-30T11:50:00Z"/>
          <w:noProof w:val="0"/>
        </w:rPr>
      </w:pPr>
    </w:p>
    <w:p w14:paraId="4942CF6E" w14:textId="77777777" w:rsidR="002B619E" w:rsidRPr="004B702F" w:rsidRDefault="002B619E" w:rsidP="002B619E">
      <w:pPr>
        <w:pStyle w:val="PL"/>
        <w:rPr>
          <w:noProof w:val="0"/>
        </w:rPr>
      </w:pPr>
      <w:ins w:id="24" w:author="Robert v1" w:date="2020-01-30T11:50:00Z">
        <w:r w:rsidRPr="004B702F">
          <w:rPr>
            <w:noProof w:val="0"/>
          </w:rPr>
          <w:t>IMPORTS</w:t>
        </w:r>
      </w:ins>
    </w:p>
    <w:p w14:paraId="231C80A3" w14:textId="77777777" w:rsidR="002B619E" w:rsidRPr="004B702F" w:rsidDel="00DE6BB0" w:rsidRDefault="002B619E" w:rsidP="002B619E">
      <w:pPr>
        <w:pStyle w:val="PL"/>
        <w:outlineLvl w:val="0"/>
        <w:rPr>
          <w:del w:id="25" w:author="Robert v1" w:date="2020-01-30T11:50:00Z"/>
          <w:noProof w:val="0"/>
        </w:rPr>
      </w:pPr>
      <w:del w:id="26" w:author="Robert v1" w:date="2020-01-30T11:50:00Z">
        <w:r w:rsidRPr="004B702F" w:rsidDel="00DE6BB0">
          <w:rPr>
            <w:noProof w:val="0"/>
          </w:rPr>
          <w:delText>IMPORTS</w:delText>
        </w:r>
        <w:r w:rsidRPr="004B702F" w:rsidDel="00DE6BB0">
          <w:rPr>
            <w:noProof w:val="0"/>
          </w:rPr>
          <w:tab/>
        </w:r>
      </w:del>
    </w:p>
    <w:p w14:paraId="177FA03E" w14:textId="77777777" w:rsidR="002B619E" w:rsidRPr="004B702F" w:rsidRDefault="002B619E" w:rsidP="002B619E">
      <w:pPr>
        <w:pStyle w:val="PL"/>
        <w:rPr>
          <w:noProof w:val="0"/>
        </w:rPr>
      </w:pPr>
    </w:p>
    <w:p w14:paraId="163338C0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</w:rPr>
        <w:t>CallDuration</w:t>
      </w:r>
      <w:proofErr w:type="spellEnd"/>
      <w:r w:rsidRPr="004B702F">
        <w:rPr>
          <w:noProof w:val="0"/>
        </w:rPr>
        <w:t xml:space="preserve">, </w:t>
      </w:r>
    </w:p>
    <w:p w14:paraId="4614E981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</w:rPr>
        <w:t>ChargingID</w:t>
      </w:r>
      <w:proofErr w:type="spellEnd"/>
      <w:r w:rsidRPr="004B702F">
        <w:rPr>
          <w:noProof w:val="0"/>
        </w:rPr>
        <w:t>,</w:t>
      </w:r>
    </w:p>
    <w:p w14:paraId="2B4EC5D8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</w:rPr>
        <w:t>DiameterIdentity</w:t>
      </w:r>
      <w:proofErr w:type="spellEnd"/>
      <w:r w:rsidRPr="004B702F">
        <w:rPr>
          <w:noProof w:val="0"/>
        </w:rPr>
        <w:t>,</w:t>
      </w:r>
    </w:p>
    <w:p w14:paraId="0808A9FE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 xml:space="preserve">Diagnostics, </w:t>
      </w:r>
    </w:p>
    <w:p w14:paraId="4F6E236E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</w:rPr>
        <w:t>LocalSequenceNumber</w:t>
      </w:r>
      <w:proofErr w:type="spellEnd"/>
      <w:r w:rsidRPr="004B702F">
        <w:rPr>
          <w:noProof w:val="0"/>
        </w:rPr>
        <w:t xml:space="preserve">, </w:t>
      </w:r>
    </w:p>
    <w:p w14:paraId="4F52089A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</w:rPr>
        <w:t>ManagementExtensions</w:t>
      </w:r>
      <w:proofErr w:type="spellEnd"/>
      <w:r w:rsidRPr="004B702F">
        <w:rPr>
          <w:noProof w:val="0"/>
        </w:rPr>
        <w:t>,</w:t>
      </w:r>
    </w:p>
    <w:p w14:paraId="1920ED64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MSISDN,</w:t>
      </w:r>
    </w:p>
    <w:p w14:paraId="1F3FC8F5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</w:rPr>
        <w:t>NodeID</w:t>
      </w:r>
      <w:proofErr w:type="spellEnd"/>
      <w:r w:rsidRPr="004B702F">
        <w:rPr>
          <w:noProof w:val="0"/>
        </w:rPr>
        <w:t>,</w:t>
      </w:r>
    </w:p>
    <w:p w14:paraId="6D0D183F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PLMN-Id,</w:t>
      </w:r>
    </w:p>
    <w:p w14:paraId="2A682066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</w:rPr>
        <w:t>RATType</w:t>
      </w:r>
      <w:proofErr w:type="spellEnd"/>
      <w:r w:rsidRPr="004B702F">
        <w:rPr>
          <w:noProof w:val="0"/>
        </w:rPr>
        <w:t>,</w:t>
      </w:r>
    </w:p>
    <w:p w14:paraId="77AFB81A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</w:rPr>
        <w:t>RecordType</w:t>
      </w:r>
      <w:proofErr w:type="spellEnd"/>
      <w:r w:rsidRPr="004B702F">
        <w:rPr>
          <w:noProof w:val="0"/>
        </w:rPr>
        <w:t>,</w:t>
      </w:r>
    </w:p>
    <w:p w14:paraId="2B36AF7D" w14:textId="77777777" w:rsidR="002B619E" w:rsidRPr="004B702F" w:rsidRDefault="002B619E" w:rsidP="002B619E">
      <w:pPr>
        <w:pStyle w:val="PL"/>
        <w:rPr>
          <w:ins w:id="27" w:author="Robert v1" w:date="2020-01-30T11:50:00Z"/>
          <w:noProof w:val="0"/>
        </w:rPr>
      </w:pPr>
      <w:proofErr w:type="spellStart"/>
      <w:r w:rsidRPr="004B702F">
        <w:rPr>
          <w:noProof w:val="0"/>
        </w:rPr>
        <w:t>ServiceContextID</w:t>
      </w:r>
      <w:proofErr w:type="spellEnd"/>
      <w:r w:rsidRPr="004B702F">
        <w:rPr>
          <w:noProof w:val="0"/>
        </w:rPr>
        <w:t>,</w:t>
      </w:r>
    </w:p>
    <w:p w14:paraId="6BF71391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ins w:id="28" w:author="Robert v1" w:date="2020-01-30T11:50:00Z">
        <w:r w:rsidRPr="004B702F">
          <w:rPr>
            <w:noProof w:val="0"/>
          </w:rPr>
          <w:t>SubscriptionID</w:t>
        </w:r>
        <w:proofErr w:type="spellEnd"/>
        <w:r w:rsidRPr="004B702F">
          <w:rPr>
            <w:noProof w:val="0"/>
          </w:rPr>
          <w:t>,</w:t>
        </w:r>
      </w:ins>
    </w:p>
    <w:p w14:paraId="00B6949F" w14:textId="77777777" w:rsidR="002B619E" w:rsidRPr="004B702F" w:rsidDel="009337DF" w:rsidRDefault="002B619E" w:rsidP="002B619E">
      <w:pPr>
        <w:pStyle w:val="PL"/>
        <w:outlineLvl w:val="0"/>
        <w:rPr>
          <w:del w:id="29" w:author="Robert v1" w:date="2020-01-30T11:50:00Z"/>
          <w:noProof w:val="0"/>
        </w:rPr>
      </w:pPr>
      <w:del w:id="30" w:author="Robert v1" w:date="2020-01-30T11:50:00Z">
        <w:r w:rsidRPr="004B702F" w:rsidDel="009337DF">
          <w:rPr>
            <w:noProof w:val="0"/>
          </w:rPr>
          <w:delText>SubscriptionID,</w:delText>
        </w:r>
      </w:del>
    </w:p>
    <w:p w14:paraId="77703D73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</w:rPr>
        <w:t>TimeStamp</w:t>
      </w:r>
      <w:proofErr w:type="spellEnd"/>
    </w:p>
    <w:p w14:paraId="27F24CA2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 xml:space="preserve">FROM </w:t>
      </w:r>
      <w:proofErr w:type="spellStart"/>
      <w:r w:rsidRPr="004B702F">
        <w:rPr>
          <w:noProof w:val="0"/>
        </w:rPr>
        <w:t>GenericChargingDataTypes</w:t>
      </w:r>
      <w:proofErr w:type="spellEnd"/>
      <w:r w:rsidRPr="004B702F">
        <w:rPr>
          <w:noProof w:val="0"/>
        </w:rPr>
        <w:t xml:space="preserve"> {</w:t>
      </w:r>
      <w:proofErr w:type="spellStart"/>
      <w:r w:rsidRPr="004B702F">
        <w:rPr>
          <w:noProof w:val="0"/>
        </w:rPr>
        <w:t>itu-t</w:t>
      </w:r>
      <w:proofErr w:type="spellEnd"/>
      <w:r w:rsidRPr="004B702F">
        <w:rPr>
          <w:noProof w:val="0"/>
        </w:rPr>
        <w:t xml:space="preserve"> (0) identified-organization (4) </w:t>
      </w:r>
      <w:proofErr w:type="spellStart"/>
      <w:proofErr w:type="gramStart"/>
      <w:r w:rsidRPr="004B702F">
        <w:rPr>
          <w:noProof w:val="0"/>
        </w:rPr>
        <w:t>etsi</w:t>
      </w:r>
      <w:proofErr w:type="spellEnd"/>
      <w:r w:rsidRPr="004B702F">
        <w:rPr>
          <w:noProof w:val="0"/>
        </w:rPr>
        <w:t>(</w:t>
      </w:r>
      <w:proofErr w:type="gramEnd"/>
      <w:r w:rsidRPr="004B702F">
        <w:rPr>
          <w:noProof w:val="0"/>
        </w:rPr>
        <w:t xml:space="preserve">0) </w:t>
      </w:r>
      <w:proofErr w:type="spellStart"/>
      <w:r w:rsidRPr="004B702F">
        <w:rPr>
          <w:noProof w:val="0"/>
        </w:rPr>
        <w:t>mobileDomain</w:t>
      </w:r>
      <w:proofErr w:type="spellEnd"/>
      <w:r w:rsidRPr="004B702F">
        <w:rPr>
          <w:noProof w:val="0"/>
        </w:rPr>
        <w:t xml:space="preserve"> (0) charging (5) </w:t>
      </w:r>
      <w:proofErr w:type="spellStart"/>
      <w:r w:rsidRPr="004B702F">
        <w:rPr>
          <w:noProof w:val="0"/>
        </w:rPr>
        <w:t>genericChargingDataTypes</w:t>
      </w:r>
      <w:proofErr w:type="spellEnd"/>
      <w:r w:rsidRPr="004B702F">
        <w:rPr>
          <w:noProof w:val="0"/>
        </w:rPr>
        <w:t xml:space="preserve"> (0) asn1Module (0) version2 (1)}</w:t>
      </w:r>
    </w:p>
    <w:p w14:paraId="1572986E" w14:textId="77777777" w:rsidR="002B619E" w:rsidRPr="004B702F" w:rsidRDefault="002B619E" w:rsidP="002B619E">
      <w:pPr>
        <w:pStyle w:val="PL"/>
        <w:rPr>
          <w:noProof w:val="0"/>
        </w:rPr>
      </w:pPr>
    </w:p>
    <w:p w14:paraId="684E6290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IMEI,</w:t>
      </w:r>
    </w:p>
    <w:p w14:paraId="22282DC5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IMSI</w:t>
      </w:r>
    </w:p>
    <w:p w14:paraId="7A7090EA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FROM MAP-</w:t>
      </w:r>
      <w:proofErr w:type="spellStart"/>
      <w:r w:rsidRPr="004B702F">
        <w:rPr>
          <w:noProof w:val="0"/>
        </w:rPr>
        <w:t>CommonDataTypes</w:t>
      </w:r>
      <w:proofErr w:type="spellEnd"/>
      <w:r w:rsidRPr="004B702F">
        <w:rPr>
          <w:noProof w:val="0"/>
        </w:rPr>
        <w:t xml:space="preserve"> {</w:t>
      </w:r>
      <w:proofErr w:type="spellStart"/>
      <w:r w:rsidRPr="004B702F">
        <w:rPr>
          <w:noProof w:val="0"/>
        </w:rPr>
        <w:t>itu-t</w:t>
      </w:r>
      <w:proofErr w:type="spellEnd"/>
      <w:r w:rsidRPr="004B702F">
        <w:rPr>
          <w:noProof w:val="0"/>
        </w:rPr>
        <w:t xml:space="preserve"> identified-organization (4) </w:t>
      </w:r>
      <w:proofErr w:type="spellStart"/>
      <w:r w:rsidRPr="004B702F">
        <w:rPr>
          <w:noProof w:val="0"/>
        </w:rPr>
        <w:t>etsi</w:t>
      </w:r>
      <w:proofErr w:type="spellEnd"/>
      <w:r w:rsidRPr="004B702F">
        <w:rPr>
          <w:noProof w:val="0"/>
        </w:rPr>
        <w:t xml:space="preserve"> (0) </w:t>
      </w:r>
      <w:proofErr w:type="spellStart"/>
      <w:r w:rsidRPr="004B702F">
        <w:rPr>
          <w:noProof w:val="0"/>
        </w:rPr>
        <w:t>mobileDomain</w:t>
      </w:r>
      <w:proofErr w:type="spellEnd"/>
      <w:r w:rsidRPr="004B702F">
        <w:rPr>
          <w:noProof w:val="0"/>
        </w:rPr>
        <w:t xml:space="preserve"> (</w:t>
      </w:r>
      <w:proofErr w:type="gramStart"/>
      <w:r w:rsidRPr="004B702F">
        <w:rPr>
          <w:noProof w:val="0"/>
        </w:rPr>
        <w:t>0)gsm</w:t>
      </w:r>
      <w:proofErr w:type="gramEnd"/>
      <w:r w:rsidRPr="004B702F">
        <w:rPr>
          <w:noProof w:val="0"/>
        </w:rPr>
        <w:t>-Network (1) modules (3) map-</w:t>
      </w:r>
      <w:proofErr w:type="spellStart"/>
      <w:r w:rsidRPr="004B702F">
        <w:rPr>
          <w:noProof w:val="0"/>
        </w:rPr>
        <w:t>CommonDataTypes</w:t>
      </w:r>
      <w:proofErr w:type="spellEnd"/>
      <w:r w:rsidRPr="004B702F">
        <w:rPr>
          <w:noProof w:val="0"/>
        </w:rPr>
        <w:t xml:space="preserve"> (18) version18 (18)}</w:t>
      </w:r>
    </w:p>
    <w:p w14:paraId="4B74639C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-- from TS 29.002 [214]</w:t>
      </w:r>
    </w:p>
    <w:p w14:paraId="4B1E223A" w14:textId="77777777" w:rsidR="002B619E" w:rsidRPr="004B702F" w:rsidRDefault="002B619E" w:rsidP="002B619E">
      <w:pPr>
        <w:pStyle w:val="PL"/>
        <w:rPr>
          <w:noProof w:val="0"/>
        </w:rPr>
      </w:pPr>
    </w:p>
    <w:p w14:paraId="5E13DAA5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</w:rPr>
        <w:t>AccessPointNameNI</w:t>
      </w:r>
      <w:proofErr w:type="spellEnd"/>
      <w:r w:rsidRPr="004B702F">
        <w:rPr>
          <w:noProof w:val="0"/>
        </w:rPr>
        <w:t>,</w:t>
      </w:r>
    </w:p>
    <w:p w14:paraId="3AB7C209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</w:rPr>
        <w:t>APNRateControl</w:t>
      </w:r>
      <w:proofErr w:type="spellEnd"/>
      <w:r w:rsidRPr="004B702F">
        <w:rPr>
          <w:noProof w:val="0"/>
        </w:rPr>
        <w:t>,</w:t>
      </w:r>
    </w:p>
    <w:p w14:paraId="369BA1CC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</w:rPr>
        <w:t>ChargingCharacteristics</w:t>
      </w:r>
      <w:proofErr w:type="spellEnd"/>
      <w:r w:rsidRPr="004B702F">
        <w:rPr>
          <w:noProof w:val="0"/>
        </w:rPr>
        <w:t>,</w:t>
      </w:r>
    </w:p>
    <w:p w14:paraId="0B9AD060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</w:rPr>
        <w:t>ChChSelectionMode</w:t>
      </w:r>
      <w:proofErr w:type="spellEnd"/>
      <w:r w:rsidRPr="004B702F">
        <w:rPr>
          <w:noProof w:val="0"/>
        </w:rPr>
        <w:t>,</w:t>
      </w:r>
    </w:p>
    <w:p w14:paraId="4D38AE5E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</w:rPr>
        <w:t>DataVolumeGPRS</w:t>
      </w:r>
      <w:proofErr w:type="spellEnd"/>
      <w:r w:rsidRPr="004B702F">
        <w:rPr>
          <w:noProof w:val="0"/>
        </w:rPr>
        <w:t>,</w:t>
      </w:r>
    </w:p>
    <w:p w14:paraId="12862E88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</w:rPr>
        <w:t>ServingPLMNRateControl</w:t>
      </w:r>
      <w:proofErr w:type="spellEnd"/>
    </w:p>
    <w:p w14:paraId="40B3DDD7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 xml:space="preserve">FROM </w:t>
      </w:r>
      <w:proofErr w:type="spellStart"/>
      <w:r w:rsidRPr="004B702F">
        <w:rPr>
          <w:noProof w:val="0"/>
        </w:rPr>
        <w:t>GPRSChargingDataTypes</w:t>
      </w:r>
      <w:proofErr w:type="spellEnd"/>
      <w:r w:rsidRPr="004B702F">
        <w:rPr>
          <w:noProof w:val="0"/>
        </w:rPr>
        <w:t xml:space="preserve"> {</w:t>
      </w:r>
      <w:proofErr w:type="spellStart"/>
      <w:r w:rsidRPr="004B702F">
        <w:rPr>
          <w:noProof w:val="0"/>
        </w:rPr>
        <w:t>itu-t</w:t>
      </w:r>
      <w:proofErr w:type="spellEnd"/>
      <w:r w:rsidRPr="004B702F">
        <w:rPr>
          <w:noProof w:val="0"/>
        </w:rPr>
        <w:t xml:space="preserve"> (0) identified-organization (4) </w:t>
      </w:r>
      <w:proofErr w:type="spellStart"/>
      <w:r w:rsidRPr="004B702F">
        <w:rPr>
          <w:noProof w:val="0"/>
        </w:rPr>
        <w:t>etsi</w:t>
      </w:r>
      <w:proofErr w:type="spellEnd"/>
      <w:r w:rsidRPr="004B702F">
        <w:rPr>
          <w:noProof w:val="0"/>
        </w:rPr>
        <w:t xml:space="preserve"> (0) </w:t>
      </w:r>
      <w:proofErr w:type="spellStart"/>
      <w:r w:rsidRPr="004B702F">
        <w:rPr>
          <w:noProof w:val="0"/>
        </w:rPr>
        <w:t>mobileDomain</w:t>
      </w:r>
      <w:proofErr w:type="spellEnd"/>
      <w:r w:rsidRPr="004B702F">
        <w:rPr>
          <w:noProof w:val="0"/>
        </w:rPr>
        <w:t xml:space="preserve"> (0) charging (5) </w:t>
      </w:r>
      <w:proofErr w:type="spellStart"/>
      <w:r w:rsidRPr="004B702F">
        <w:rPr>
          <w:noProof w:val="0"/>
        </w:rPr>
        <w:t>gprsChargingDataTypes</w:t>
      </w:r>
      <w:proofErr w:type="spellEnd"/>
      <w:r w:rsidRPr="004B702F">
        <w:rPr>
          <w:noProof w:val="0"/>
        </w:rPr>
        <w:t xml:space="preserve"> (2) asn1Module (0) version2 (1)}</w:t>
      </w:r>
    </w:p>
    <w:p w14:paraId="4F52510E" w14:textId="77777777" w:rsidR="002B619E" w:rsidRPr="004B702F" w:rsidRDefault="002B619E" w:rsidP="002B619E">
      <w:pPr>
        <w:pStyle w:val="PL"/>
        <w:rPr>
          <w:noProof w:val="0"/>
          <w:lang w:eastAsia="zh-CN"/>
        </w:rPr>
      </w:pPr>
    </w:p>
    <w:p w14:paraId="23FC58A9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;</w:t>
      </w:r>
    </w:p>
    <w:p w14:paraId="22E20551" w14:textId="77777777" w:rsidR="002B619E" w:rsidRPr="004B702F" w:rsidRDefault="002B619E" w:rsidP="002B619E">
      <w:pPr>
        <w:pStyle w:val="PL"/>
        <w:rPr>
          <w:noProof w:val="0"/>
        </w:rPr>
      </w:pPr>
    </w:p>
    <w:p w14:paraId="53F2B790" w14:textId="77777777" w:rsidR="002B619E" w:rsidRPr="004B702F" w:rsidRDefault="002B619E" w:rsidP="002B619E">
      <w:pPr>
        <w:pStyle w:val="PL"/>
        <w:rPr>
          <w:noProof w:val="0"/>
        </w:rPr>
      </w:pPr>
    </w:p>
    <w:p w14:paraId="2178DF90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--</w:t>
      </w:r>
    </w:p>
    <w:p w14:paraId="35255F65" w14:textId="77777777" w:rsidR="002B619E" w:rsidRPr="004B702F" w:rsidRDefault="002B619E" w:rsidP="002B619E">
      <w:pPr>
        <w:pStyle w:val="PL"/>
        <w:outlineLvl w:val="3"/>
        <w:rPr>
          <w:ins w:id="31" w:author="Robert v1" w:date="2020-01-30T12:09:00Z"/>
          <w:noProof w:val="0"/>
        </w:rPr>
      </w:pPr>
      <w:ins w:id="32" w:author="Robert v1" w:date="2020-01-30T12:09:00Z">
        <w:r w:rsidRPr="004B702F">
          <w:rPr>
            <w:noProof w:val="0"/>
          </w:rPr>
          <w:t>-- CP data transfer RECORDS</w:t>
        </w:r>
      </w:ins>
    </w:p>
    <w:p w14:paraId="75C9757D" w14:textId="77777777" w:rsidR="002B619E" w:rsidRPr="004B702F" w:rsidDel="005B4810" w:rsidRDefault="002B619E" w:rsidP="002B619E">
      <w:pPr>
        <w:pStyle w:val="PL"/>
        <w:rPr>
          <w:del w:id="33" w:author="Robert v1" w:date="2020-01-30T12:09:00Z"/>
          <w:noProof w:val="0"/>
        </w:rPr>
      </w:pPr>
      <w:del w:id="34" w:author="Robert v1" w:date="2020-01-30T12:09:00Z">
        <w:r w:rsidRPr="004B702F" w:rsidDel="005B4810">
          <w:rPr>
            <w:noProof w:val="0"/>
          </w:rPr>
          <w:delText>--  CP data transfer RECORDS</w:delText>
        </w:r>
      </w:del>
    </w:p>
    <w:p w14:paraId="4CAD2768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--</w:t>
      </w:r>
    </w:p>
    <w:p w14:paraId="29CDA94F" w14:textId="77777777" w:rsidR="002B619E" w:rsidRPr="004B702F" w:rsidRDefault="002B619E" w:rsidP="002B619E">
      <w:pPr>
        <w:pStyle w:val="PL"/>
        <w:rPr>
          <w:noProof w:val="0"/>
        </w:rPr>
      </w:pPr>
    </w:p>
    <w:p w14:paraId="51E4FE16" w14:textId="77777777" w:rsidR="002B619E" w:rsidRPr="004B702F" w:rsidRDefault="002B619E" w:rsidP="002B619E">
      <w:pPr>
        <w:pStyle w:val="PL"/>
        <w:rPr>
          <w:noProof w:val="0"/>
        </w:rPr>
      </w:pPr>
    </w:p>
    <w:p w14:paraId="58F46948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</w:rPr>
        <w:t>CPDTRecord</w:t>
      </w:r>
      <w:proofErr w:type="spellEnd"/>
      <w:r w:rsidRPr="004B702F">
        <w:rPr>
          <w:noProof w:val="0"/>
        </w:rPr>
        <w:tab/>
      </w:r>
      <w:proofErr w:type="gramStart"/>
      <w:r w:rsidRPr="004B702F">
        <w:rPr>
          <w:noProof w:val="0"/>
        </w:rPr>
        <w:tab/>
        <w:t>::</w:t>
      </w:r>
      <w:proofErr w:type="gramEnd"/>
      <w:r w:rsidRPr="004B702F">
        <w:rPr>
          <w:noProof w:val="0"/>
        </w:rPr>
        <w:t xml:space="preserve">= CHOICE </w:t>
      </w:r>
    </w:p>
    <w:p w14:paraId="3377E073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--</w:t>
      </w:r>
    </w:p>
    <w:p w14:paraId="18EA67D5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-- Record values 105 to 106 are CP data transfer specific</w:t>
      </w:r>
    </w:p>
    <w:p w14:paraId="739E17DD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 xml:space="preserve">-- </w:t>
      </w:r>
    </w:p>
    <w:p w14:paraId="1306700D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{</w:t>
      </w:r>
    </w:p>
    <w:p w14:paraId="79055273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cPDTSCERecord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[10</w:t>
      </w:r>
      <w:r w:rsidRPr="004B702F">
        <w:rPr>
          <w:noProof w:val="0"/>
          <w:lang w:eastAsia="zh-CN"/>
        </w:rPr>
        <w:t xml:space="preserve">5] </w:t>
      </w: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C</w:t>
      </w:r>
      <w:r w:rsidRPr="004B702F">
        <w:rPr>
          <w:noProof w:val="0"/>
        </w:rPr>
        <w:t>PDTSCERecord</w:t>
      </w:r>
      <w:proofErr w:type="spellEnd"/>
      <w:r w:rsidRPr="004B702F">
        <w:rPr>
          <w:noProof w:val="0"/>
        </w:rPr>
        <w:t>,</w:t>
      </w:r>
    </w:p>
    <w:p w14:paraId="5C38FAAA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cPDTSNNRecord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[10</w:t>
      </w:r>
      <w:r w:rsidRPr="004B702F">
        <w:rPr>
          <w:noProof w:val="0"/>
          <w:lang w:eastAsia="zh-CN"/>
        </w:rPr>
        <w:t xml:space="preserve">6] </w:t>
      </w: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C</w:t>
      </w:r>
      <w:r w:rsidRPr="004B702F">
        <w:rPr>
          <w:noProof w:val="0"/>
        </w:rPr>
        <w:t>PDTSNNRecord</w:t>
      </w:r>
      <w:proofErr w:type="spellEnd"/>
    </w:p>
    <w:p w14:paraId="10F53363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}</w:t>
      </w:r>
    </w:p>
    <w:p w14:paraId="29C11876" w14:textId="77777777" w:rsidR="002B619E" w:rsidRPr="004B702F" w:rsidRDefault="002B619E" w:rsidP="002B619E">
      <w:pPr>
        <w:pStyle w:val="PL"/>
        <w:rPr>
          <w:noProof w:val="0"/>
        </w:rPr>
      </w:pPr>
    </w:p>
    <w:p w14:paraId="6FD422E2" w14:textId="77777777" w:rsidR="002B619E" w:rsidRPr="004B702F" w:rsidRDefault="002B619E" w:rsidP="002B619E">
      <w:pPr>
        <w:pStyle w:val="PL"/>
        <w:rPr>
          <w:noProof w:val="0"/>
        </w:rPr>
      </w:pPr>
    </w:p>
    <w:p w14:paraId="384B24E6" w14:textId="77777777" w:rsidR="002B619E" w:rsidRPr="004B702F" w:rsidRDefault="002B619E" w:rsidP="002B619E">
      <w:pPr>
        <w:pStyle w:val="PL"/>
        <w:rPr>
          <w:noProof w:val="0"/>
        </w:rPr>
      </w:pPr>
    </w:p>
    <w:p w14:paraId="35D35B81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</w:rPr>
        <w:t>CPDTSCERecord</w:t>
      </w:r>
      <w:proofErr w:type="spellEnd"/>
      <w:r w:rsidRPr="004B702F">
        <w:rPr>
          <w:noProof w:val="0"/>
        </w:rPr>
        <w:t xml:space="preserve"> </w:t>
      </w:r>
      <w:proofErr w:type="gramStart"/>
      <w:r w:rsidRPr="004B702F">
        <w:rPr>
          <w:noProof w:val="0"/>
        </w:rPr>
        <w:tab/>
        <w:t>::</w:t>
      </w:r>
      <w:proofErr w:type="gramEnd"/>
      <w:r w:rsidRPr="004B702F">
        <w:rPr>
          <w:noProof w:val="0"/>
        </w:rPr>
        <w:t>= SET</w:t>
      </w:r>
    </w:p>
    <w:p w14:paraId="086A3670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{</w:t>
      </w:r>
    </w:p>
    <w:p w14:paraId="6DB7209B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recordType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[0] </w:t>
      </w:r>
      <w:proofErr w:type="spellStart"/>
      <w:r w:rsidRPr="004B702F">
        <w:rPr>
          <w:noProof w:val="0"/>
        </w:rPr>
        <w:t>RecordType</w:t>
      </w:r>
      <w:proofErr w:type="spellEnd"/>
      <w:r w:rsidRPr="004B702F">
        <w:rPr>
          <w:noProof w:val="0"/>
        </w:rPr>
        <w:t>,</w:t>
      </w:r>
    </w:p>
    <w:p w14:paraId="256AC3CF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  <w:t>retransmission</w:t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[1] NULL OPTIONAL,</w:t>
      </w:r>
    </w:p>
    <w:p w14:paraId="0BE6AC73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servedIMSI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[2] IMSI OPTIONAL,</w:t>
      </w:r>
    </w:p>
    <w:p w14:paraId="2B727FDC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servedMSISDN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[3] MSISDN OPTIONAL,</w:t>
      </w:r>
    </w:p>
    <w:p w14:paraId="629FEAB8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chargingID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[4] </w:t>
      </w:r>
      <w:proofErr w:type="spellStart"/>
      <w:r w:rsidRPr="004B702F">
        <w:rPr>
          <w:noProof w:val="0"/>
        </w:rPr>
        <w:t>ChargingID</w:t>
      </w:r>
      <w:proofErr w:type="spellEnd"/>
      <w:r w:rsidRPr="004B702F">
        <w:rPr>
          <w:noProof w:val="0"/>
        </w:rPr>
        <w:t>,</w:t>
      </w:r>
    </w:p>
    <w:p w14:paraId="2BFC7FD8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serviceContextID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[5] </w:t>
      </w:r>
      <w:proofErr w:type="spellStart"/>
      <w:r w:rsidRPr="004B702F">
        <w:rPr>
          <w:noProof w:val="0"/>
        </w:rPr>
        <w:t>ServiceContextID</w:t>
      </w:r>
      <w:proofErr w:type="spellEnd"/>
      <w:r w:rsidRPr="004B702F">
        <w:rPr>
          <w:noProof w:val="0"/>
        </w:rPr>
        <w:t xml:space="preserve"> OPTIONAL,</w:t>
      </w:r>
    </w:p>
    <w:p w14:paraId="10C143A2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nodeID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[6] </w:t>
      </w:r>
      <w:proofErr w:type="spellStart"/>
      <w:r w:rsidRPr="004B702F">
        <w:rPr>
          <w:noProof w:val="0"/>
        </w:rPr>
        <w:t>NodeID</w:t>
      </w:r>
      <w:proofErr w:type="spellEnd"/>
      <w:r w:rsidRPr="004B702F">
        <w:rPr>
          <w:noProof w:val="0"/>
        </w:rPr>
        <w:t xml:space="preserve"> OPTIONAL,</w:t>
      </w:r>
    </w:p>
    <w:p w14:paraId="614C603C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recordOpeningTime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[7] </w:t>
      </w:r>
      <w:proofErr w:type="spellStart"/>
      <w:r w:rsidRPr="004B702F">
        <w:rPr>
          <w:noProof w:val="0"/>
        </w:rPr>
        <w:t>TimeStamp</w:t>
      </w:r>
      <w:proofErr w:type="spellEnd"/>
      <w:r w:rsidRPr="004B702F">
        <w:rPr>
          <w:noProof w:val="0"/>
        </w:rPr>
        <w:t>,</w:t>
      </w:r>
    </w:p>
    <w:p w14:paraId="4A14DB74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  <w:t>duration</w:t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[8] </w:t>
      </w:r>
      <w:proofErr w:type="spellStart"/>
      <w:r w:rsidRPr="004B702F">
        <w:rPr>
          <w:noProof w:val="0"/>
        </w:rPr>
        <w:t>CallDuration</w:t>
      </w:r>
      <w:proofErr w:type="spellEnd"/>
      <w:r w:rsidRPr="004B702F">
        <w:rPr>
          <w:noProof w:val="0"/>
        </w:rPr>
        <w:t>,</w:t>
      </w:r>
    </w:p>
    <w:p w14:paraId="1D33BC12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accessPointNameNI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[9] </w:t>
      </w:r>
      <w:proofErr w:type="spellStart"/>
      <w:r w:rsidRPr="004B702F">
        <w:rPr>
          <w:noProof w:val="0"/>
        </w:rPr>
        <w:t>AccessPointNameNI</w:t>
      </w:r>
      <w:proofErr w:type="spellEnd"/>
      <w:r w:rsidRPr="004B702F">
        <w:rPr>
          <w:noProof w:val="0"/>
        </w:rPr>
        <w:t xml:space="preserve"> OPTIONAL,</w:t>
      </w:r>
    </w:p>
    <w:p w14:paraId="64C2CA97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sCEFID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[10] </w:t>
      </w:r>
      <w:proofErr w:type="spellStart"/>
      <w:r w:rsidRPr="004B702F">
        <w:rPr>
          <w:noProof w:val="0"/>
        </w:rPr>
        <w:t>DiameterIdentity</w:t>
      </w:r>
      <w:proofErr w:type="spellEnd"/>
      <w:r w:rsidRPr="004B702F">
        <w:rPr>
          <w:noProof w:val="0"/>
        </w:rPr>
        <w:t xml:space="preserve"> OPTIONAL,</w:t>
      </w:r>
    </w:p>
    <w:p w14:paraId="1FE2EAB5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chargingCharacteristics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[11] </w:t>
      </w:r>
      <w:proofErr w:type="spellStart"/>
      <w:r w:rsidRPr="004B702F">
        <w:rPr>
          <w:noProof w:val="0"/>
        </w:rPr>
        <w:t>ChargingCharacteristics</w:t>
      </w:r>
      <w:proofErr w:type="spellEnd"/>
      <w:r w:rsidRPr="004B702F">
        <w:rPr>
          <w:noProof w:val="0"/>
        </w:rPr>
        <w:t>,</w:t>
      </w:r>
    </w:p>
    <w:p w14:paraId="5F52F226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chChSelectionMode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[12] </w:t>
      </w:r>
      <w:proofErr w:type="spellStart"/>
      <w:r w:rsidRPr="004B702F">
        <w:rPr>
          <w:noProof w:val="0"/>
        </w:rPr>
        <w:t>ChChSelectionMode</w:t>
      </w:r>
      <w:proofErr w:type="spellEnd"/>
      <w:r w:rsidRPr="004B702F">
        <w:rPr>
          <w:noProof w:val="0"/>
        </w:rPr>
        <w:t xml:space="preserve"> OPTIONAL,</w:t>
      </w:r>
    </w:p>
    <w:p w14:paraId="0C209830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servingNodeIdentity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[13] </w:t>
      </w:r>
      <w:proofErr w:type="spellStart"/>
      <w:r w:rsidRPr="004B702F">
        <w:rPr>
          <w:noProof w:val="0"/>
        </w:rPr>
        <w:t>DiameterIdentity</w:t>
      </w:r>
      <w:proofErr w:type="spellEnd"/>
      <w:r w:rsidRPr="004B702F">
        <w:rPr>
          <w:noProof w:val="0"/>
        </w:rPr>
        <w:t xml:space="preserve"> OPTIONAL,</w:t>
      </w:r>
    </w:p>
    <w:p w14:paraId="597B30FE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servingPLMNRateControl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[14] </w:t>
      </w:r>
      <w:proofErr w:type="spellStart"/>
      <w:r w:rsidRPr="004B702F">
        <w:rPr>
          <w:noProof w:val="0"/>
        </w:rPr>
        <w:t>ServingPLMNRateControl</w:t>
      </w:r>
      <w:proofErr w:type="spellEnd"/>
      <w:r w:rsidRPr="004B702F">
        <w:rPr>
          <w:noProof w:val="0"/>
        </w:rPr>
        <w:t xml:space="preserve"> OPTIONAL,</w:t>
      </w:r>
    </w:p>
    <w:p w14:paraId="66136C05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listOfNIDDsubmission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[15] SEQUENCE OF </w:t>
      </w:r>
      <w:proofErr w:type="spellStart"/>
      <w:r w:rsidRPr="004B702F">
        <w:rPr>
          <w:noProof w:val="0"/>
        </w:rPr>
        <w:t>NIDDsubmission</w:t>
      </w:r>
      <w:proofErr w:type="spellEnd"/>
      <w:r w:rsidRPr="004B702F">
        <w:rPr>
          <w:noProof w:val="0"/>
        </w:rPr>
        <w:t xml:space="preserve"> OPTIONAL,</w:t>
      </w:r>
    </w:p>
    <w:p w14:paraId="1223DD4D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causeForRecClosing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[16] </w:t>
      </w:r>
      <w:proofErr w:type="spellStart"/>
      <w:r w:rsidRPr="004B702F">
        <w:rPr>
          <w:noProof w:val="0"/>
        </w:rPr>
        <w:t>CPCauseForRecClosing</w:t>
      </w:r>
      <w:proofErr w:type="spellEnd"/>
      <w:r w:rsidRPr="004B702F">
        <w:rPr>
          <w:noProof w:val="0"/>
        </w:rPr>
        <w:t>,</w:t>
      </w:r>
    </w:p>
    <w:p w14:paraId="04ED9284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  <w:t>diagnostics</w:t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[17] Diagnostics OPTIONAL,</w:t>
      </w:r>
    </w:p>
    <w:p w14:paraId="291A86A1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localSequenceNumber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[18] </w:t>
      </w:r>
      <w:proofErr w:type="spellStart"/>
      <w:r w:rsidRPr="004B702F">
        <w:rPr>
          <w:noProof w:val="0"/>
        </w:rPr>
        <w:t>LocalSequenceNumber</w:t>
      </w:r>
      <w:proofErr w:type="spellEnd"/>
      <w:r w:rsidRPr="004B702F">
        <w:rPr>
          <w:noProof w:val="0"/>
        </w:rPr>
        <w:t xml:space="preserve"> OPTIONAL,</w:t>
      </w:r>
    </w:p>
    <w:p w14:paraId="79AB9C8F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recordSequenceNumber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[19] INTEGER OPTIONAL,</w:t>
      </w:r>
    </w:p>
    <w:p w14:paraId="47A2247E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recordExtensions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[20] </w:t>
      </w:r>
      <w:proofErr w:type="spellStart"/>
      <w:r w:rsidRPr="004B702F">
        <w:rPr>
          <w:noProof w:val="0"/>
        </w:rPr>
        <w:t>ManagementExtensions</w:t>
      </w:r>
      <w:proofErr w:type="spellEnd"/>
      <w:r w:rsidRPr="004B702F">
        <w:rPr>
          <w:noProof w:val="0"/>
        </w:rPr>
        <w:t xml:space="preserve"> OPTIONAL,</w:t>
      </w:r>
    </w:p>
    <w:p w14:paraId="325ECA12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externalIdentifier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[21] </w:t>
      </w:r>
      <w:proofErr w:type="spellStart"/>
      <w:r w:rsidRPr="004B702F">
        <w:rPr>
          <w:noProof w:val="0"/>
        </w:rPr>
        <w:t>SubscriptionID</w:t>
      </w:r>
      <w:proofErr w:type="spellEnd"/>
      <w:r w:rsidRPr="004B702F">
        <w:rPr>
          <w:noProof w:val="0"/>
        </w:rPr>
        <w:t xml:space="preserve"> OPTIONAL, </w:t>
      </w:r>
    </w:p>
    <w:p w14:paraId="797AD546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aPNRateControl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[22] </w:t>
      </w:r>
      <w:proofErr w:type="spellStart"/>
      <w:r w:rsidRPr="004B702F">
        <w:rPr>
          <w:noProof w:val="0"/>
        </w:rPr>
        <w:t>APNRateControl</w:t>
      </w:r>
      <w:proofErr w:type="spellEnd"/>
      <w:r w:rsidRPr="004B702F">
        <w:rPr>
          <w:noProof w:val="0"/>
        </w:rPr>
        <w:t xml:space="preserve"> OPTIONAL,</w:t>
      </w:r>
    </w:p>
    <w:p w14:paraId="7854DC3B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rATType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[23] </w:t>
      </w:r>
      <w:proofErr w:type="spellStart"/>
      <w:r w:rsidRPr="004B702F">
        <w:rPr>
          <w:noProof w:val="0"/>
        </w:rPr>
        <w:t>RATType</w:t>
      </w:r>
      <w:proofErr w:type="spellEnd"/>
      <w:r w:rsidRPr="004B702F">
        <w:rPr>
          <w:noProof w:val="0"/>
        </w:rPr>
        <w:t xml:space="preserve"> OPTIONAL,</w:t>
      </w:r>
    </w:p>
    <w:p w14:paraId="6A91C2BC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servingNodePLMNIdentifier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  <w:t>[24] PLMN-Id OPTIONAL,</w:t>
      </w:r>
    </w:p>
    <w:p w14:paraId="74E89783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servedIMEI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[25] IMEI OPTIONAL</w:t>
      </w:r>
    </w:p>
    <w:p w14:paraId="1A09680A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}</w:t>
      </w:r>
    </w:p>
    <w:p w14:paraId="75E90D63" w14:textId="77777777" w:rsidR="002B619E" w:rsidRPr="004B702F" w:rsidRDefault="002B619E" w:rsidP="002B619E">
      <w:pPr>
        <w:pStyle w:val="PL"/>
        <w:rPr>
          <w:noProof w:val="0"/>
        </w:rPr>
      </w:pPr>
    </w:p>
    <w:p w14:paraId="08B3934B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</w:rPr>
        <w:t>CPDTSNNRecord</w:t>
      </w:r>
      <w:proofErr w:type="spellEnd"/>
      <w:r w:rsidRPr="004B702F">
        <w:rPr>
          <w:noProof w:val="0"/>
        </w:rPr>
        <w:t xml:space="preserve"> </w:t>
      </w:r>
      <w:proofErr w:type="gramStart"/>
      <w:r w:rsidRPr="004B702F">
        <w:rPr>
          <w:noProof w:val="0"/>
        </w:rPr>
        <w:tab/>
        <w:t>::</w:t>
      </w:r>
      <w:proofErr w:type="gramEnd"/>
      <w:r w:rsidRPr="004B702F">
        <w:rPr>
          <w:noProof w:val="0"/>
        </w:rPr>
        <w:t>= SET</w:t>
      </w:r>
    </w:p>
    <w:p w14:paraId="6C264F54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{</w:t>
      </w:r>
    </w:p>
    <w:p w14:paraId="14BE345E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recordType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[0] </w:t>
      </w:r>
      <w:proofErr w:type="spellStart"/>
      <w:r w:rsidRPr="004B702F">
        <w:rPr>
          <w:noProof w:val="0"/>
        </w:rPr>
        <w:t>RecordType</w:t>
      </w:r>
      <w:proofErr w:type="spellEnd"/>
      <w:r w:rsidRPr="004B702F">
        <w:rPr>
          <w:noProof w:val="0"/>
        </w:rPr>
        <w:t>,</w:t>
      </w:r>
    </w:p>
    <w:p w14:paraId="5FEBAE86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  <w:t>retransmission</w:t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[1] NULL OPTIONAL,</w:t>
      </w:r>
    </w:p>
    <w:p w14:paraId="6F93233E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servedIMSI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[2] IMSI OPTIONAL,</w:t>
      </w:r>
    </w:p>
    <w:p w14:paraId="7ABBF62F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servedMSISDN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[3] MSISDN OPTIONAL,</w:t>
      </w:r>
    </w:p>
    <w:p w14:paraId="17E0623C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chargingID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[4] </w:t>
      </w:r>
      <w:proofErr w:type="spellStart"/>
      <w:r w:rsidRPr="004B702F">
        <w:rPr>
          <w:noProof w:val="0"/>
        </w:rPr>
        <w:t>ChargingID</w:t>
      </w:r>
      <w:proofErr w:type="spellEnd"/>
      <w:r w:rsidRPr="004B702F">
        <w:rPr>
          <w:noProof w:val="0"/>
        </w:rPr>
        <w:t>,</w:t>
      </w:r>
    </w:p>
    <w:p w14:paraId="162566B3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serviceContextID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[5] </w:t>
      </w:r>
      <w:proofErr w:type="spellStart"/>
      <w:r w:rsidRPr="004B702F">
        <w:rPr>
          <w:noProof w:val="0"/>
        </w:rPr>
        <w:t>ServiceContextID</w:t>
      </w:r>
      <w:proofErr w:type="spellEnd"/>
      <w:r w:rsidRPr="004B702F">
        <w:rPr>
          <w:noProof w:val="0"/>
        </w:rPr>
        <w:t xml:space="preserve"> OPTIONAL,</w:t>
      </w:r>
    </w:p>
    <w:p w14:paraId="33E19EC5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nodeID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[6] </w:t>
      </w:r>
      <w:proofErr w:type="spellStart"/>
      <w:r w:rsidRPr="004B702F">
        <w:rPr>
          <w:noProof w:val="0"/>
        </w:rPr>
        <w:t>NodeID</w:t>
      </w:r>
      <w:proofErr w:type="spellEnd"/>
      <w:r w:rsidRPr="004B702F">
        <w:rPr>
          <w:noProof w:val="0"/>
        </w:rPr>
        <w:t xml:space="preserve"> OPTIONAL,</w:t>
      </w:r>
    </w:p>
    <w:p w14:paraId="7194B8D1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recordOpeningTime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[7] </w:t>
      </w:r>
      <w:proofErr w:type="spellStart"/>
      <w:r w:rsidRPr="004B702F">
        <w:rPr>
          <w:noProof w:val="0"/>
        </w:rPr>
        <w:t>TimeStamp</w:t>
      </w:r>
      <w:proofErr w:type="spellEnd"/>
      <w:r w:rsidRPr="004B702F">
        <w:rPr>
          <w:noProof w:val="0"/>
        </w:rPr>
        <w:t>,</w:t>
      </w:r>
    </w:p>
    <w:p w14:paraId="71830E2D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  <w:t>duration</w:t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[8] </w:t>
      </w:r>
      <w:proofErr w:type="spellStart"/>
      <w:r w:rsidRPr="004B702F">
        <w:rPr>
          <w:noProof w:val="0"/>
        </w:rPr>
        <w:t>CallDuration</w:t>
      </w:r>
      <w:proofErr w:type="spellEnd"/>
      <w:r w:rsidRPr="004B702F">
        <w:rPr>
          <w:noProof w:val="0"/>
        </w:rPr>
        <w:t>,</w:t>
      </w:r>
    </w:p>
    <w:p w14:paraId="4BC3D60C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accessPointNameNI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[9] </w:t>
      </w:r>
      <w:proofErr w:type="spellStart"/>
      <w:r w:rsidRPr="004B702F">
        <w:rPr>
          <w:noProof w:val="0"/>
        </w:rPr>
        <w:t>AccessPointNameNI</w:t>
      </w:r>
      <w:proofErr w:type="spellEnd"/>
      <w:r w:rsidRPr="004B702F">
        <w:rPr>
          <w:noProof w:val="0"/>
        </w:rPr>
        <w:t xml:space="preserve"> OPTIONAL,</w:t>
      </w:r>
    </w:p>
    <w:p w14:paraId="32F77462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sCEFID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[10] </w:t>
      </w:r>
      <w:proofErr w:type="spellStart"/>
      <w:r w:rsidRPr="004B702F">
        <w:rPr>
          <w:noProof w:val="0"/>
        </w:rPr>
        <w:t>DiameterIdentity</w:t>
      </w:r>
      <w:proofErr w:type="spellEnd"/>
      <w:r w:rsidRPr="004B702F">
        <w:rPr>
          <w:noProof w:val="0"/>
        </w:rPr>
        <w:t xml:space="preserve"> OPTIONAL,</w:t>
      </w:r>
    </w:p>
    <w:p w14:paraId="5A38AE43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chargingCharacteristics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[11] </w:t>
      </w:r>
      <w:proofErr w:type="spellStart"/>
      <w:r w:rsidRPr="004B702F">
        <w:rPr>
          <w:noProof w:val="0"/>
        </w:rPr>
        <w:t>ChargingCharacteristics</w:t>
      </w:r>
      <w:proofErr w:type="spellEnd"/>
      <w:r w:rsidRPr="004B702F">
        <w:rPr>
          <w:noProof w:val="0"/>
        </w:rPr>
        <w:t>,</w:t>
      </w:r>
    </w:p>
    <w:p w14:paraId="4B82384D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chChSelectionMode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[12] </w:t>
      </w:r>
      <w:proofErr w:type="spellStart"/>
      <w:r w:rsidRPr="004B702F">
        <w:rPr>
          <w:noProof w:val="0"/>
        </w:rPr>
        <w:t>ChChSelectionMode</w:t>
      </w:r>
      <w:proofErr w:type="spellEnd"/>
      <w:r w:rsidRPr="004B702F">
        <w:rPr>
          <w:noProof w:val="0"/>
        </w:rPr>
        <w:t xml:space="preserve"> OPTIONAL,</w:t>
      </w:r>
    </w:p>
    <w:p w14:paraId="5DB6B464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servingNodeIdentity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[13] </w:t>
      </w:r>
      <w:proofErr w:type="spellStart"/>
      <w:r w:rsidRPr="004B702F">
        <w:rPr>
          <w:noProof w:val="0"/>
        </w:rPr>
        <w:t>DiameterIdentity</w:t>
      </w:r>
      <w:proofErr w:type="spellEnd"/>
      <w:r w:rsidRPr="004B702F">
        <w:rPr>
          <w:noProof w:val="0"/>
        </w:rPr>
        <w:t xml:space="preserve"> OPTIONAL,</w:t>
      </w:r>
    </w:p>
    <w:p w14:paraId="4533590A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servingPLMNRateControl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[14] </w:t>
      </w:r>
      <w:proofErr w:type="spellStart"/>
      <w:r w:rsidRPr="004B702F">
        <w:rPr>
          <w:noProof w:val="0"/>
        </w:rPr>
        <w:t>ServingPLMNRateControl</w:t>
      </w:r>
      <w:proofErr w:type="spellEnd"/>
      <w:r w:rsidRPr="004B702F">
        <w:rPr>
          <w:noProof w:val="0"/>
        </w:rPr>
        <w:t xml:space="preserve"> OPTIONAL,</w:t>
      </w:r>
    </w:p>
    <w:p w14:paraId="5DEBA002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listOfNIDDsubmission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[15] SEQUENCE OF </w:t>
      </w:r>
      <w:proofErr w:type="spellStart"/>
      <w:r w:rsidRPr="004B702F">
        <w:rPr>
          <w:noProof w:val="0"/>
        </w:rPr>
        <w:t>NIDDsubmission</w:t>
      </w:r>
      <w:proofErr w:type="spellEnd"/>
      <w:r w:rsidRPr="004B702F">
        <w:rPr>
          <w:noProof w:val="0"/>
        </w:rPr>
        <w:t xml:space="preserve"> OPTIONAL,</w:t>
      </w:r>
    </w:p>
    <w:p w14:paraId="33666297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causeForRecClosing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[16] </w:t>
      </w:r>
      <w:proofErr w:type="spellStart"/>
      <w:r w:rsidRPr="004B702F">
        <w:rPr>
          <w:noProof w:val="0"/>
        </w:rPr>
        <w:t>CPCauseForRecClosing</w:t>
      </w:r>
      <w:proofErr w:type="spellEnd"/>
      <w:r w:rsidRPr="004B702F">
        <w:rPr>
          <w:noProof w:val="0"/>
        </w:rPr>
        <w:t>,</w:t>
      </w:r>
    </w:p>
    <w:p w14:paraId="79E109FA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  <w:t>diagnostics</w:t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[17] Diagnostics OPTIONAL,</w:t>
      </w:r>
    </w:p>
    <w:p w14:paraId="4948B4D4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localSequenceNumber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[18] </w:t>
      </w:r>
      <w:proofErr w:type="spellStart"/>
      <w:r w:rsidRPr="004B702F">
        <w:rPr>
          <w:noProof w:val="0"/>
        </w:rPr>
        <w:t>LocalSequenceNumber</w:t>
      </w:r>
      <w:proofErr w:type="spellEnd"/>
      <w:r w:rsidRPr="004B702F">
        <w:rPr>
          <w:noProof w:val="0"/>
        </w:rPr>
        <w:t xml:space="preserve"> OPTIONAL,</w:t>
      </w:r>
    </w:p>
    <w:p w14:paraId="054E1058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recordSequenceNumber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[19] INTEGER OPTIONAL,</w:t>
      </w:r>
    </w:p>
    <w:p w14:paraId="1ED5C5F4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recordExtensions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[20] </w:t>
      </w:r>
      <w:proofErr w:type="spellStart"/>
      <w:r w:rsidRPr="004B702F">
        <w:rPr>
          <w:noProof w:val="0"/>
        </w:rPr>
        <w:t>ManagementExtensions</w:t>
      </w:r>
      <w:proofErr w:type="spellEnd"/>
      <w:r w:rsidRPr="004B702F">
        <w:rPr>
          <w:noProof w:val="0"/>
        </w:rPr>
        <w:t xml:space="preserve"> OPTIONAL,</w:t>
      </w:r>
    </w:p>
    <w:p w14:paraId="0A17EE25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externalIdentifier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[21] </w:t>
      </w:r>
      <w:proofErr w:type="spellStart"/>
      <w:r w:rsidRPr="004B702F">
        <w:rPr>
          <w:noProof w:val="0"/>
        </w:rPr>
        <w:t>SubscriptionID</w:t>
      </w:r>
      <w:proofErr w:type="spellEnd"/>
      <w:r w:rsidRPr="004B702F">
        <w:rPr>
          <w:noProof w:val="0"/>
        </w:rPr>
        <w:t xml:space="preserve"> OPTIONAL, </w:t>
      </w:r>
    </w:p>
    <w:p w14:paraId="5317C660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aPNRateControl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[22] </w:t>
      </w:r>
      <w:proofErr w:type="spellStart"/>
      <w:r w:rsidRPr="004B702F">
        <w:rPr>
          <w:noProof w:val="0"/>
        </w:rPr>
        <w:t>APNRateControl</w:t>
      </w:r>
      <w:proofErr w:type="spellEnd"/>
      <w:r w:rsidRPr="004B702F">
        <w:rPr>
          <w:noProof w:val="0"/>
        </w:rPr>
        <w:t xml:space="preserve"> OPTIONAL,</w:t>
      </w:r>
    </w:p>
    <w:p w14:paraId="52222EE9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rATType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[23] </w:t>
      </w:r>
      <w:proofErr w:type="spellStart"/>
      <w:r w:rsidRPr="004B702F">
        <w:rPr>
          <w:noProof w:val="0"/>
        </w:rPr>
        <w:t>RATType</w:t>
      </w:r>
      <w:proofErr w:type="spellEnd"/>
      <w:r w:rsidRPr="004B702F">
        <w:rPr>
          <w:noProof w:val="0"/>
        </w:rPr>
        <w:t xml:space="preserve"> OPTIONAL,</w:t>
      </w:r>
    </w:p>
    <w:p w14:paraId="046E78EA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servingNodePLMNIdentifier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  <w:t>[24] PLMN-Id OPTIONAL,</w:t>
      </w:r>
    </w:p>
    <w:p w14:paraId="1D215B70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servedIMEI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[25] IMEI OPTIONAL</w:t>
      </w:r>
    </w:p>
    <w:p w14:paraId="23BD9488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}</w:t>
      </w:r>
    </w:p>
    <w:p w14:paraId="3AF7EBC4" w14:textId="77777777" w:rsidR="002B619E" w:rsidRPr="004B702F" w:rsidRDefault="002B619E" w:rsidP="002B619E">
      <w:pPr>
        <w:pStyle w:val="PL"/>
        <w:rPr>
          <w:noProof w:val="0"/>
        </w:rPr>
      </w:pPr>
    </w:p>
    <w:p w14:paraId="541C872F" w14:textId="77777777" w:rsidR="002B619E" w:rsidRPr="004B702F" w:rsidRDefault="002B619E" w:rsidP="002B619E">
      <w:pPr>
        <w:pStyle w:val="PL"/>
        <w:rPr>
          <w:noProof w:val="0"/>
        </w:rPr>
      </w:pPr>
    </w:p>
    <w:p w14:paraId="657AECC4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--</w:t>
      </w:r>
    </w:p>
    <w:p w14:paraId="37D9FB1D" w14:textId="77777777" w:rsidR="002B619E" w:rsidRPr="004B702F" w:rsidRDefault="002B619E" w:rsidP="002B619E">
      <w:pPr>
        <w:pStyle w:val="PL"/>
        <w:outlineLvl w:val="3"/>
        <w:rPr>
          <w:ins w:id="35" w:author="Robert v1" w:date="2020-01-30T12:09:00Z"/>
          <w:noProof w:val="0"/>
        </w:rPr>
      </w:pPr>
      <w:ins w:id="36" w:author="Robert v1" w:date="2020-01-30T12:09:00Z">
        <w:r w:rsidRPr="004B702F">
          <w:rPr>
            <w:noProof w:val="0"/>
          </w:rPr>
          <w:t xml:space="preserve">-- </w:t>
        </w:r>
      </w:ins>
      <w:ins w:id="37" w:author="Robert v1" w:date="2020-01-30T12:10:00Z">
        <w:r w:rsidRPr="004B702F">
          <w:rPr>
            <w:noProof w:val="0"/>
          </w:rPr>
          <w:t>CP data transfer DATA TYPES</w:t>
        </w:r>
      </w:ins>
    </w:p>
    <w:p w14:paraId="40834E31" w14:textId="77777777" w:rsidR="002B619E" w:rsidRPr="004B702F" w:rsidDel="00E54CC4" w:rsidRDefault="002B619E" w:rsidP="002B619E">
      <w:pPr>
        <w:pStyle w:val="PL"/>
        <w:rPr>
          <w:del w:id="38" w:author="Robert v1" w:date="2020-01-30T12:10:00Z"/>
          <w:noProof w:val="0"/>
        </w:rPr>
      </w:pPr>
      <w:del w:id="39" w:author="Robert v1" w:date="2020-01-30T12:10:00Z">
        <w:r w:rsidRPr="004B702F" w:rsidDel="00E54CC4">
          <w:rPr>
            <w:noProof w:val="0"/>
          </w:rPr>
          <w:delText>--  CP data transfer DATA TYPES</w:delText>
        </w:r>
      </w:del>
    </w:p>
    <w:p w14:paraId="085B92A8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--</w:t>
      </w:r>
    </w:p>
    <w:p w14:paraId="3C15FD3D" w14:textId="77777777" w:rsidR="002B619E" w:rsidRPr="004B702F" w:rsidRDefault="002B619E" w:rsidP="002B619E">
      <w:pPr>
        <w:pStyle w:val="PL"/>
        <w:rPr>
          <w:ins w:id="40" w:author="Robert v1" w:date="2020-01-30T12:10:00Z"/>
          <w:noProof w:val="0"/>
        </w:rPr>
      </w:pPr>
      <w:ins w:id="41" w:author="Robert v1" w:date="2020-01-30T12:10:00Z">
        <w:r w:rsidRPr="004B702F">
          <w:rPr>
            <w:noProof w:val="0"/>
          </w:rPr>
          <w:t xml:space="preserve">-- </w:t>
        </w:r>
      </w:ins>
    </w:p>
    <w:p w14:paraId="32A0EE91" w14:textId="77777777" w:rsidR="002B619E" w:rsidRPr="004B702F" w:rsidRDefault="002B619E" w:rsidP="002B619E">
      <w:pPr>
        <w:pStyle w:val="PL"/>
        <w:outlineLvl w:val="3"/>
        <w:rPr>
          <w:ins w:id="42" w:author="Robert v1" w:date="2020-01-30T12:10:00Z"/>
          <w:noProof w:val="0"/>
          <w:snapToGrid w:val="0"/>
        </w:rPr>
      </w:pPr>
      <w:ins w:id="43" w:author="Robert v1" w:date="2020-01-30T12:10:00Z">
        <w:r w:rsidRPr="004B702F">
          <w:rPr>
            <w:noProof w:val="0"/>
            <w:snapToGrid w:val="0"/>
          </w:rPr>
          <w:t>-- C</w:t>
        </w:r>
      </w:ins>
    </w:p>
    <w:p w14:paraId="62ED0F9C" w14:textId="77777777" w:rsidR="002B619E" w:rsidRPr="004B702F" w:rsidRDefault="002B619E" w:rsidP="002B619E">
      <w:pPr>
        <w:pStyle w:val="PL"/>
        <w:rPr>
          <w:ins w:id="44" w:author="Robert v1" w:date="2020-01-30T12:10:00Z"/>
          <w:noProof w:val="0"/>
        </w:rPr>
      </w:pPr>
      <w:ins w:id="45" w:author="Robert v1" w:date="2020-01-30T12:10:00Z">
        <w:r w:rsidRPr="004B702F">
          <w:rPr>
            <w:noProof w:val="0"/>
          </w:rPr>
          <w:t xml:space="preserve">-- </w:t>
        </w:r>
      </w:ins>
    </w:p>
    <w:p w14:paraId="3B7CB2D5" w14:textId="77777777" w:rsidR="002B619E" w:rsidRPr="004B702F" w:rsidRDefault="002B619E" w:rsidP="002B619E">
      <w:pPr>
        <w:pStyle w:val="PL"/>
        <w:rPr>
          <w:noProof w:val="0"/>
        </w:rPr>
      </w:pPr>
    </w:p>
    <w:p w14:paraId="39E56315" w14:textId="77777777" w:rsidR="002B619E" w:rsidRPr="004B702F" w:rsidRDefault="002B619E" w:rsidP="002B619E">
      <w:pPr>
        <w:pStyle w:val="PL"/>
        <w:rPr>
          <w:noProof w:val="0"/>
          <w:lang w:eastAsia="zh-CN"/>
        </w:rPr>
      </w:pPr>
    </w:p>
    <w:p w14:paraId="3016DDF8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</w:rPr>
        <w:t>CPCauseForRecClosing</w:t>
      </w:r>
      <w:proofErr w:type="spellEnd"/>
      <w:proofErr w:type="gramStart"/>
      <w:r w:rsidRPr="004B702F">
        <w:rPr>
          <w:noProof w:val="0"/>
        </w:rPr>
        <w:tab/>
        <w:t>::</w:t>
      </w:r>
      <w:proofErr w:type="gramEnd"/>
      <w:r w:rsidRPr="004B702F">
        <w:rPr>
          <w:noProof w:val="0"/>
        </w:rPr>
        <w:t>= INTEGER</w:t>
      </w:r>
    </w:p>
    <w:p w14:paraId="784E358D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{</w:t>
      </w:r>
    </w:p>
    <w:p w14:paraId="6B6966D8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normalRelease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(0),</w:t>
      </w:r>
    </w:p>
    <w:p w14:paraId="459B59CA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abnormalRelease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(1),</w:t>
      </w:r>
    </w:p>
    <w:p w14:paraId="73D074D2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volumeLimit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(2),</w:t>
      </w:r>
    </w:p>
    <w:p w14:paraId="1F1E7F59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timeLimit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(3),</w:t>
      </w:r>
    </w:p>
    <w:p w14:paraId="700831E6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maxNIDDsubmissions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(4),</w:t>
      </w:r>
    </w:p>
    <w:p w14:paraId="056F4A15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servingNodeChange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(5),</w:t>
      </w:r>
    </w:p>
    <w:p w14:paraId="1979AF1E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pLMNChange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(6),</w:t>
      </w:r>
    </w:p>
    <w:p w14:paraId="6C3FE12C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servingPLMNRateControlChange</w:t>
      </w:r>
      <w:proofErr w:type="spellEnd"/>
      <w:r w:rsidRPr="004B702F">
        <w:rPr>
          <w:noProof w:val="0"/>
        </w:rPr>
        <w:tab/>
        <w:t>(7),</w:t>
      </w:r>
    </w:p>
    <w:p w14:paraId="69AE3591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aPNRateControlChange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(8),</w:t>
      </w:r>
    </w:p>
    <w:p w14:paraId="5B49DAC2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rATTypeChange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(9),</w:t>
      </w:r>
    </w:p>
    <w:p w14:paraId="3B5A3193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managementIntervention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(10)</w:t>
      </w:r>
    </w:p>
    <w:p w14:paraId="0E2C99DD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}</w:t>
      </w:r>
    </w:p>
    <w:p w14:paraId="6017755F" w14:textId="77777777" w:rsidR="002B619E" w:rsidRPr="004B702F" w:rsidRDefault="002B619E" w:rsidP="002B619E">
      <w:pPr>
        <w:pStyle w:val="PL"/>
        <w:rPr>
          <w:noProof w:val="0"/>
        </w:rPr>
      </w:pPr>
    </w:p>
    <w:p w14:paraId="7EFE9F4A" w14:textId="77777777" w:rsidR="002B619E" w:rsidRPr="004B702F" w:rsidRDefault="002B619E" w:rsidP="002B619E">
      <w:pPr>
        <w:pStyle w:val="PL"/>
        <w:rPr>
          <w:ins w:id="46" w:author="Robert v1" w:date="2020-01-30T12:11:00Z"/>
          <w:noProof w:val="0"/>
        </w:rPr>
      </w:pPr>
      <w:ins w:id="47" w:author="Robert v1" w:date="2020-01-30T12:11:00Z">
        <w:r w:rsidRPr="004B702F">
          <w:rPr>
            <w:noProof w:val="0"/>
          </w:rPr>
          <w:t xml:space="preserve">-- </w:t>
        </w:r>
      </w:ins>
    </w:p>
    <w:p w14:paraId="0931DBAA" w14:textId="77777777" w:rsidR="002B619E" w:rsidRPr="004B702F" w:rsidRDefault="002B619E" w:rsidP="002B619E">
      <w:pPr>
        <w:pStyle w:val="PL"/>
        <w:outlineLvl w:val="3"/>
        <w:rPr>
          <w:ins w:id="48" w:author="Robert v1" w:date="2020-01-30T12:11:00Z"/>
          <w:noProof w:val="0"/>
          <w:snapToGrid w:val="0"/>
        </w:rPr>
      </w:pPr>
      <w:ins w:id="49" w:author="Robert v1" w:date="2020-01-30T12:11:00Z">
        <w:r w:rsidRPr="004B702F">
          <w:rPr>
            <w:noProof w:val="0"/>
            <w:snapToGrid w:val="0"/>
          </w:rPr>
          <w:t>-- N</w:t>
        </w:r>
      </w:ins>
    </w:p>
    <w:p w14:paraId="58C4ACF2" w14:textId="77777777" w:rsidR="002B619E" w:rsidRPr="004B702F" w:rsidRDefault="002B619E" w:rsidP="002B619E">
      <w:pPr>
        <w:pStyle w:val="PL"/>
        <w:rPr>
          <w:ins w:id="50" w:author="Robert v1" w:date="2020-01-30T12:11:00Z"/>
          <w:noProof w:val="0"/>
        </w:rPr>
      </w:pPr>
      <w:ins w:id="51" w:author="Robert v1" w:date="2020-01-30T12:11:00Z">
        <w:r w:rsidRPr="004B702F">
          <w:rPr>
            <w:noProof w:val="0"/>
          </w:rPr>
          <w:t xml:space="preserve">-- </w:t>
        </w:r>
      </w:ins>
    </w:p>
    <w:p w14:paraId="0C2BB5DB" w14:textId="77777777" w:rsidR="002B619E" w:rsidRPr="004B702F" w:rsidRDefault="002B619E" w:rsidP="002B619E">
      <w:pPr>
        <w:pStyle w:val="PL"/>
        <w:rPr>
          <w:noProof w:val="0"/>
        </w:rPr>
      </w:pPr>
    </w:p>
    <w:p w14:paraId="03EC424B" w14:textId="77777777" w:rsidR="002B619E" w:rsidRPr="004B702F" w:rsidRDefault="002B619E" w:rsidP="002B619E">
      <w:pPr>
        <w:pStyle w:val="PL"/>
        <w:tabs>
          <w:tab w:val="clear" w:pos="3072"/>
          <w:tab w:val="left" w:pos="2770"/>
        </w:tabs>
        <w:rPr>
          <w:noProof w:val="0"/>
          <w:lang w:eastAsia="zh-CN"/>
        </w:rPr>
      </w:pPr>
      <w:proofErr w:type="spellStart"/>
      <w:r w:rsidRPr="004B702F">
        <w:rPr>
          <w:noProof w:val="0"/>
        </w:rPr>
        <w:t>NIDDsubmission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proofErr w:type="gramStart"/>
      <w:r w:rsidRPr="004B702F">
        <w:rPr>
          <w:noProof w:val="0"/>
        </w:rPr>
        <w:tab/>
        <w:t>::</w:t>
      </w:r>
      <w:proofErr w:type="gramEnd"/>
      <w:r w:rsidRPr="004B702F">
        <w:rPr>
          <w:noProof w:val="0"/>
        </w:rPr>
        <w:t>= SEQUENCE</w:t>
      </w:r>
    </w:p>
    <w:p w14:paraId="19B7DF69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{</w:t>
      </w:r>
    </w:p>
    <w:p w14:paraId="3E028068" w14:textId="77777777" w:rsidR="002B619E" w:rsidRPr="004B702F" w:rsidRDefault="002B619E" w:rsidP="002B619E">
      <w:pPr>
        <w:pStyle w:val="PL"/>
        <w:tabs>
          <w:tab w:val="clear" w:pos="3840"/>
          <w:tab w:val="left" w:pos="3535"/>
        </w:tabs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submissionT</w:t>
      </w:r>
      <w:r w:rsidRPr="004B702F">
        <w:rPr>
          <w:noProof w:val="0"/>
        </w:rPr>
        <w:t>imestamp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[0] </w:t>
      </w:r>
      <w:proofErr w:type="spellStart"/>
      <w:r w:rsidRPr="004B702F">
        <w:rPr>
          <w:noProof w:val="0"/>
          <w:lang w:eastAsia="zh-CN"/>
        </w:rPr>
        <w:t>TimeStamp</w:t>
      </w:r>
      <w:proofErr w:type="spellEnd"/>
      <w:r w:rsidRPr="004B702F">
        <w:rPr>
          <w:noProof w:val="0"/>
          <w:lang w:eastAsia="zh-CN"/>
        </w:rPr>
        <w:t xml:space="preserve"> </w:t>
      </w:r>
      <w:r w:rsidRPr="004B702F">
        <w:rPr>
          <w:noProof w:val="0"/>
        </w:rPr>
        <w:t>OPTIONAL,</w:t>
      </w:r>
    </w:p>
    <w:p w14:paraId="0104F7A4" w14:textId="77777777" w:rsidR="002B619E" w:rsidRPr="004B702F" w:rsidRDefault="002B619E" w:rsidP="002B619E">
      <w:pPr>
        <w:pStyle w:val="PL"/>
        <w:tabs>
          <w:tab w:val="clear" w:pos="3840"/>
          <w:tab w:val="left" w:pos="3535"/>
        </w:tabs>
        <w:rPr>
          <w:noProof w:val="0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eventT</w:t>
      </w:r>
      <w:r w:rsidRPr="004B702F">
        <w:rPr>
          <w:noProof w:val="0"/>
        </w:rPr>
        <w:t>imestamp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[1] </w:t>
      </w:r>
      <w:proofErr w:type="spellStart"/>
      <w:r w:rsidRPr="004B702F">
        <w:rPr>
          <w:noProof w:val="0"/>
          <w:lang w:eastAsia="zh-CN"/>
        </w:rPr>
        <w:t>TimeStamp</w:t>
      </w:r>
      <w:proofErr w:type="spellEnd"/>
      <w:r w:rsidRPr="004B702F">
        <w:rPr>
          <w:noProof w:val="0"/>
          <w:lang w:eastAsia="zh-CN"/>
        </w:rPr>
        <w:t xml:space="preserve"> </w:t>
      </w:r>
      <w:r w:rsidRPr="004B702F">
        <w:rPr>
          <w:noProof w:val="0"/>
        </w:rPr>
        <w:t>OPTIONAL,</w:t>
      </w:r>
    </w:p>
    <w:p w14:paraId="369D0A99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dataVolumeGPRSUplink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[2] </w:t>
      </w:r>
      <w:proofErr w:type="spellStart"/>
      <w:r w:rsidRPr="004B702F">
        <w:rPr>
          <w:noProof w:val="0"/>
        </w:rPr>
        <w:t>DataVolumeGPRS</w:t>
      </w:r>
      <w:proofErr w:type="spellEnd"/>
      <w:r w:rsidRPr="004B702F">
        <w:rPr>
          <w:noProof w:val="0"/>
        </w:rPr>
        <w:t xml:space="preserve"> OPTIONAL,</w:t>
      </w:r>
    </w:p>
    <w:p w14:paraId="41AC5604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dataVolumeGPRSDownlink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[3] </w:t>
      </w:r>
      <w:proofErr w:type="spellStart"/>
      <w:r w:rsidRPr="004B702F">
        <w:rPr>
          <w:noProof w:val="0"/>
        </w:rPr>
        <w:t>DataVolumeGPRS</w:t>
      </w:r>
      <w:proofErr w:type="spellEnd"/>
      <w:r w:rsidRPr="004B702F">
        <w:rPr>
          <w:noProof w:val="0"/>
        </w:rPr>
        <w:t xml:space="preserve"> OPTIONAL,</w:t>
      </w:r>
    </w:p>
    <w:p w14:paraId="0B6CB2DF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submissionResultCode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[4] </w:t>
      </w:r>
      <w:proofErr w:type="spellStart"/>
      <w:r w:rsidRPr="004B702F">
        <w:rPr>
          <w:noProof w:val="0"/>
        </w:rPr>
        <w:t>SubmissionResultCode</w:t>
      </w:r>
      <w:proofErr w:type="spellEnd"/>
      <w:r w:rsidRPr="004B702F">
        <w:rPr>
          <w:noProof w:val="0"/>
        </w:rPr>
        <w:t xml:space="preserve"> OPTIONAL,</w:t>
      </w:r>
    </w:p>
    <w:p w14:paraId="6416B933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serviceC</w:t>
      </w:r>
      <w:r w:rsidRPr="004B702F">
        <w:rPr>
          <w:noProof w:val="0"/>
        </w:rPr>
        <w:t>hange</w:t>
      </w:r>
      <w:r w:rsidRPr="004B702F">
        <w:rPr>
          <w:noProof w:val="0"/>
          <w:lang w:eastAsia="zh-CN"/>
        </w:rPr>
        <w:t>C</w:t>
      </w:r>
      <w:r w:rsidRPr="004B702F">
        <w:rPr>
          <w:noProof w:val="0"/>
        </w:rPr>
        <w:t>ondition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5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  <w:lang w:eastAsia="zh-CN"/>
        </w:rPr>
        <w:t>ServiceChangeCondition</w:t>
      </w:r>
      <w:proofErr w:type="spellEnd"/>
      <w:r w:rsidRPr="004B702F">
        <w:rPr>
          <w:noProof w:val="0"/>
          <w:lang w:eastAsia="zh-CN"/>
        </w:rPr>
        <w:t xml:space="preserve"> </w:t>
      </w:r>
      <w:r w:rsidRPr="004B702F">
        <w:rPr>
          <w:noProof w:val="0"/>
        </w:rPr>
        <w:t>OPTIONAL</w:t>
      </w:r>
    </w:p>
    <w:p w14:paraId="56CBCF77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}</w:t>
      </w:r>
    </w:p>
    <w:p w14:paraId="63E2DE52" w14:textId="77777777" w:rsidR="002B619E" w:rsidRPr="004B702F" w:rsidRDefault="002B619E" w:rsidP="002B619E">
      <w:pPr>
        <w:pStyle w:val="PL"/>
        <w:rPr>
          <w:ins w:id="52" w:author="Robert v1" w:date="2020-01-30T12:11:00Z"/>
          <w:noProof w:val="0"/>
        </w:rPr>
      </w:pPr>
    </w:p>
    <w:p w14:paraId="1177E4AE" w14:textId="77777777" w:rsidR="002B619E" w:rsidRPr="004B702F" w:rsidRDefault="002B619E" w:rsidP="002B619E">
      <w:pPr>
        <w:pStyle w:val="PL"/>
        <w:rPr>
          <w:ins w:id="53" w:author="Robert v1" w:date="2020-01-30T12:11:00Z"/>
          <w:noProof w:val="0"/>
        </w:rPr>
      </w:pPr>
      <w:ins w:id="54" w:author="Robert v1" w:date="2020-01-30T12:11:00Z">
        <w:r w:rsidRPr="004B702F">
          <w:rPr>
            <w:noProof w:val="0"/>
          </w:rPr>
          <w:t xml:space="preserve">-- </w:t>
        </w:r>
      </w:ins>
    </w:p>
    <w:p w14:paraId="3F8CA879" w14:textId="77777777" w:rsidR="002B619E" w:rsidRPr="004B702F" w:rsidRDefault="002B619E" w:rsidP="002B619E">
      <w:pPr>
        <w:pStyle w:val="PL"/>
        <w:outlineLvl w:val="3"/>
        <w:rPr>
          <w:ins w:id="55" w:author="Robert v1" w:date="2020-01-30T12:11:00Z"/>
          <w:noProof w:val="0"/>
          <w:snapToGrid w:val="0"/>
        </w:rPr>
      </w:pPr>
      <w:ins w:id="56" w:author="Robert v1" w:date="2020-01-30T12:11:00Z">
        <w:r w:rsidRPr="004B702F">
          <w:rPr>
            <w:noProof w:val="0"/>
            <w:snapToGrid w:val="0"/>
          </w:rPr>
          <w:t>-- S</w:t>
        </w:r>
      </w:ins>
    </w:p>
    <w:p w14:paraId="12280BD1" w14:textId="77777777" w:rsidR="002B619E" w:rsidRPr="004B702F" w:rsidRDefault="002B619E" w:rsidP="002B619E">
      <w:pPr>
        <w:pStyle w:val="PL"/>
        <w:rPr>
          <w:ins w:id="57" w:author="Robert v1" w:date="2020-01-30T12:11:00Z"/>
          <w:noProof w:val="0"/>
        </w:rPr>
      </w:pPr>
      <w:ins w:id="58" w:author="Robert v1" w:date="2020-01-30T12:11:00Z">
        <w:r w:rsidRPr="004B702F">
          <w:rPr>
            <w:noProof w:val="0"/>
          </w:rPr>
          <w:t xml:space="preserve">-- </w:t>
        </w:r>
      </w:ins>
    </w:p>
    <w:p w14:paraId="255A0CF2" w14:textId="77777777" w:rsidR="002B619E" w:rsidRPr="004B702F" w:rsidRDefault="002B619E" w:rsidP="002B619E">
      <w:pPr>
        <w:pStyle w:val="PL"/>
        <w:rPr>
          <w:noProof w:val="0"/>
        </w:rPr>
      </w:pPr>
    </w:p>
    <w:p w14:paraId="0AAF665A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proofErr w:type="spellStart"/>
      <w:r w:rsidRPr="004B702F">
        <w:rPr>
          <w:noProof w:val="0"/>
          <w:lang w:eastAsia="zh-CN"/>
        </w:rPr>
        <w:t>ServiceChangeCondition</w:t>
      </w:r>
      <w:proofErr w:type="spellEnd"/>
      <w:proofErr w:type="gramStart"/>
      <w:r w:rsidRPr="004B702F">
        <w:rPr>
          <w:noProof w:val="0"/>
          <w:lang w:eastAsia="zh-CN"/>
        </w:rPr>
        <w:tab/>
        <w:t>::</w:t>
      </w:r>
      <w:proofErr w:type="gramEnd"/>
      <w:r w:rsidRPr="004B702F">
        <w:rPr>
          <w:noProof w:val="0"/>
          <w:lang w:eastAsia="zh-CN"/>
        </w:rPr>
        <w:t>= BIT STRING</w:t>
      </w:r>
    </w:p>
    <w:p w14:paraId="05F63449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>{</w:t>
      </w:r>
    </w:p>
    <w:p w14:paraId="514080BA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nIDDsubmissionResponseReceipt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  <w:t>(0),</w:t>
      </w:r>
    </w:p>
    <w:p w14:paraId="32973FDB" w14:textId="77777777" w:rsidR="002B619E" w:rsidRPr="004B702F" w:rsidRDefault="002B619E" w:rsidP="002B619E">
      <w:pPr>
        <w:pStyle w:val="PL"/>
        <w:tabs>
          <w:tab w:val="clear" w:pos="3456"/>
        </w:tabs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nIDDsubmissionResponseSending</w:t>
      </w:r>
      <w:proofErr w:type="spellEnd"/>
      <w:r w:rsidRPr="004B702F">
        <w:rPr>
          <w:noProof w:val="0"/>
          <w:lang w:eastAsia="zh-CN"/>
        </w:rPr>
        <w:tab/>
        <w:t>(1),</w:t>
      </w:r>
    </w:p>
    <w:p w14:paraId="6F7977B1" w14:textId="77777777" w:rsidR="002B619E" w:rsidRPr="004B702F" w:rsidRDefault="002B619E" w:rsidP="002B619E">
      <w:pPr>
        <w:pStyle w:val="PL"/>
        <w:tabs>
          <w:tab w:val="clear" w:pos="3456"/>
        </w:tabs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nIDDdeliveryToUE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  <w:t>(2),</w:t>
      </w:r>
    </w:p>
    <w:p w14:paraId="21F1B7EA" w14:textId="77777777" w:rsidR="002B619E" w:rsidRPr="004B702F" w:rsidRDefault="002B619E" w:rsidP="002B619E">
      <w:pPr>
        <w:pStyle w:val="PL"/>
        <w:tabs>
          <w:tab w:val="clear" w:pos="3456"/>
        </w:tabs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nIDDdeliveryFromUEerror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  <w:t>(3),</w:t>
      </w:r>
    </w:p>
    <w:p w14:paraId="5129542A" w14:textId="77777777" w:rsidR="002B619E" w:rsidRPr="004B702F" w:rsidRDefault="002B619E" w:rsidP="002B619E">
      <w:pPr>
        <w:pStyle w:val="PL"/>
        <w:tabs>
          <w:tab w:val="clear" w:pos="3456"/>
        </w:tabs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nIDDsubmissionTimeout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  <w:t>(4)</w:t>
      </w:r>
    </w:p>
    <w:p w14:paraId="398EA607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>}</w:t>
      </w:r>
    </w:p>
    <w:p w14:paraId="30841B0F" w14:textId="77777777" w:rsidR="002B619E" w:rsidRPr="004B702F" w:rsidRDefault="002B619E" w:rsidP="002B619E">
      <w:pPr>
        <w:pStyle w:val="PL"/>
        <w:rPr>
          <w:noProof w:val="0"/>
        </w:rPr>
      </w:pPr>
    </w:p>
    <w:p w14:paraId="570ED0FC" w14:textId="77777777" w:rsidR="002B619E" w:rsidRPr="004B702F" w:rsidRDefault="002B619E" w:rsidP="002B619E">
      <w:pPr>
        <w:pStyle w:val="PL"/>
        <w:tabs>
          <w:tab w:val="clear" w:pos="384"/>
        </w:tabs>
        <w:ind w:left="426" w:hanging="426"/>
        <w:rPr>
          <w:noProof w:val="0"/>
        </w:rPr>
      </w:pPr>
      <w:proofErr w:type="spellStart"/>
      <w:r w:rsidRPr="004B702F">
        <w:rPr>
          <w:noProof w:val="0"/>
        </w:rPr>
        <w:t>SubmissionResultCode</w:t>
      </w:r>
      <w:proofErr w:type="spellEnd"/>
      <w:r w:rsidRPr="004B702F">
        <w:rPr>
          <w:noProof w:val="0"/>
        </w:rPr>
        <w:tab/>
      </w:r>
      <w:proofErr w:type="gramStart"/>
      <w:r w:rsidRPr="004B702F">
        <w:rPr>
          <w:noProof w:val="0"/>
        </w:rPr>
        <w:tab/>
        <w:t>::</w:t>
      </w:r>
      <w:proofErr w:type="gramEnd"/>
      <w:r w:rsidRPr="004B702F">
        <w:rPr>
          <w:noProof w:val="0"/>
        </w:rPr>
        <w:t>= INTEGER</w:t>
      </w:r>
    </w:p>
    <w:p w14:paraId="6E7438C6" w14:textId="77777777" w:rsidR="002B619E" w:rsidRPr="004B702F" w:rsidRDefault="002B619E" w:rsidP="002B619E">
      <w:pPr>
        <w:pStyle w:val="PL"/>
        <w:tabs>
          <w:tab w:val="clear" w:pos="384"/>
        </w:tabs>
        <w:ind w:left="426" w:hanging="426"/>
        <w:rPr>
          <w:noProof w:val="0"/>
        </w:rPr>
      </w:pPr>
      <w:r w:rsidRPr="004B702F">
        <w:rPr>
          <w:noProof w:val="0"/>
        </w:rPr>
        <w:t xml:space="preserve">-- </w:t>
      </w:r>
    </w:p>
    <w:p w14:paraId="7BB2ECFA" w14:textId="77777777" w:rsidR="002B619E" w:rsidRPr="004B702F" w:rsidRDefault="002B619E" w:rsidP="002B619E">
      <w:pPr>
        <w:pStyle w:val="PL"/>
        <w:tabs>
          <w:tab w:val="clear" w:pos="384"/>
        </w:tabs>
        <w:ind w:left="426" w:hanging="426"/>
        <w:rPr>
          <w:noProof w:val="0"/>
        </w:rPr>
      </w:pPr>
      <w:r w:rsidRPr="004B702F">
        <w:rPr>
          <w:noProof w:val="0"/>
        </w:rPr>
        <w:t xml:space="preserve">-- Result-Code AVP and Experimental-Result AVP Values as specified in TS 29.128 [244] </w:t>
      </w:r>
    </w:p>
    <w:p w14:paraId="1A3A2623" w14:textId="77777777" w:rsidR="002B619E" w:rsidRPr="004B702F" w:rsidRDefault="002B619E" w:rsidP="002B619E">
      <w:pPr>
        <w:pStyle w:val="PL"/>
        <w:tabs>
          <w:tab w:val="clear" w:pos="384"/>
        </w:tabs>
        <w:ind w:left="426" w:hanging="426"/>
        <w:rPr>
          <w:noProof w:val="0"/>
        </w:rPr>
      </w:pPr>
      <w:r w:rsidRPr="004B702F">
        <w:rPr>
          <w:noProof w:val="0"/>
        </w:rPr>
        <w:t>-- for MO/MT data transfer</w:t>
      </w:r>
    </w:p>
    <w:p w14:paraId="43D5D52C" w14:textId="77777777" w:rsidR="002B619E" w:rsidRPr="004B702F" w:rsidRDefault="002B619E" w:rsidP="002B619E">
      <w:pPr>
        <w:pStyle w:val="PL"/>
        <w:tabs>
          <w:tab w:val="clear" w:pos="384"/>
        </w:tabs>
        <w:ind w:left="426" w:hanging="426"/>
        <w:rPr>
          <w:noProof w:val="0"/>
        </w:rPr>
      </w:pPr>
      <w:r w:rsidRPr="004B702F">
        <w:rPr>
          <w:noProof w:val="0"/>
        </w:rPr>
        <w:t>--</w:t>
      </w:r>
    </w:p>
    <w:p w14:paraId="7D5FC542" w14:textId="77777777" w:rsidR="002B619E" w:rsidRPr="004B702F" w:rsidRDefault="002B619E" w:rsidP="002B619E">
      <w:pPr>
        <w:pStyle w:val="PL"/>
        <w:rPr>
          <w:noProof w:val="0"/>
        </w:rPr>
      </w:pPr>
    </w:p>
    <w:p w14:paraId="5E1F71BB" w14:textId="77777777" w:rsidR="002B619E" w:rsidRPr="004B702F" w:rsidRDefault="002B619E" w:rsidP="002B619E">
      <w:pPr>
        <w:pStyle w:val="PL"/>
        <w:rPr>
          <w:noProof w:val="0"/>
        </w:rPr>
      </w:pPr>
      <w:proofErr w:type="gramStart"/>
      <w:r w:rsidRPr="004B702F">
        <w:rPr>
          <w:noProof w:val="0"/>
        </w:rPr>
        <w:t>.#</w:t>
      </w:r>
      <w:proofErr w:type="gramEnd"/>
      <w:r w:rsidRPr="004B702F">
        <w:rPr>
          <w:noProof w:val="0"/>
        </w:rPr>
        <w:t>END</w:t>
      </w:r>
    </w:p>
    <w:p w14:paraId="775AFD67" w14:textId="77777777" w:rsidR="002B619E" w:rsidRPr="004B702F" w:rsidRDefault="002B619E" w:rsidP="002B619E">
      <w:pPr>
        <w:pStyle w:val="PL"/>
        <w:rPr>
          <w:noProof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B619E" w:rsidRPr="004B702F" w14:paraId="53D07610" w14:textId="77777777" w:rsidTr="00260140">
        <w:trPr>
          <w:trHeight w:val="297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8B85CE3" w14:textId="77777777" w:rsidR="002B619E" w:rsidRPr="004B702F" w:rsidRDefault="002B619E" w:rsidP="00260140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702F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Fourth</w:t>
            </w:r>
            <w:r w:rsidRPr="004B702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7F4E188E" w14:textId="77777777" w:rsidR="002B619E" w:rsidRPr="004B702F" w:rsidRDefault="002B619E" w:rsidP="002B619E">
      <w:pPr>
        <w:pStyle w:val="Heading4"/>
      </w:pPr>
      <w:bookmarkStart w:id="59" w:name="_Toc20233290"/>
      <w:bookmarkStart w:id="60" w:name="_Toc28026870"/>
      <w:r w:rsidRPr="004B702F">
        <w:t>5.2.2.</w:t>
      </w:r>
      <w:r w:rsidRPr="004B702F">
        <w:rPr>
          <w:lang w:eastAsia="zh-CN"/>
        </w:rPr>
        <w:t>5</w:t>
      </w:r>
      <w:r w:rsidRPr="004B702F">
        <w:tab/>
        <w:t>Exposure Function API CDRs</w:t>
      </w:r>
      <w:bookmarkEnd w:id="59"/>
      <w:bookmarkEnd w:id="60"/>
    </w:p>
    <w:p w14:paraId="7210EA22" w14:textId="77777777" w:rsidR="002B619E" w:rsidRPr="004B702F" w:rsidRDefault="002B619E" w:rsidP="002B619E">
      <w:r w:rsidRPr="004B702F">
        <w:t>This subclause contains the abstract syntax definitions that are specific to the Exposure Function API</w:t>
      </w:r>
      <w:r w:rsidRPr="004B702F">
        <w:rPr>
          <w:lang w:eastAsia="zh-CN"/>
        </w:rPr>
        <w:t xml:space="preserve"> </w:t>
      </w:r>
      <w:r w:rsidRPr="004B702F">
        <w:t>CDR types defined in TS 32.</w:t>
      </w:r>
      <w:r w:rsidRPr="004B702F">
        <w:rPr>
          <w:lang w:eastAsia="zh-CN"/>
        </w:rPr>
        <w:t>254</w:t>
      </w:r>
      <w:r w:rsidRPr="004B702F">
        <w:t> [14].</w:t>
      </w:r>
    </w:p>
    <w:p w14:paraId="0DF2FF95" w14:textId="77777777" w:rsidR="002B619E" w:rsidRPr="004B702F" w:rsidRDefault="002B619E" w:rsidP="002B619E">
      <w:pPr>
        <w:pStyle w:val="PL"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spacing w:after="180"/>
        <w:rPr>
          <w:noProof w:val="0"/>
        </w:rPr>
      </w:pPr>
      <w:proofErr w:type="gramStart"/>
      <w:r w:rsidRPr="004B702F">
        <w:rPr>
          <w:noProof w:val="0"/>
        </w:rPr>
        <w:t>.$</w:t>
      </w:r>
      <w:proofErr w:type="spellStart"/>
      <w:proofErr w:type="gramEnd"/>
      <w:r w:rsidRPr="004B702F">
        <w:rPr>
          <w:noProof w:val="0"/>
        </w:rPr>
        <w:t>ExposureFunctionAPI</w:t>
      </w:r>
      <w:r w:rsidRPr="004B702F">
        <w:rPr>
          <w:noProof w:val="0"/>
          <w:lang w:eastAsia="zh-CN"/>
        </w:rPr>
        <w:t>Charging</w:t>
      </w:r>
      <w:r w:rsidRPr="004B702F">
        <w:rPr>
          <w:noProof w:val="0"/>
        </w:rPr>
        <w:t>DataTypes</w:t>
      </w:r>
      <w:proofErr w:type="spellEnd"/>
      <w:r w:rsidRPr="004B702F">
        <w:rPr>
          <w:noProof w:val="0"/>
        </w:rPr>
        <w:t xml:space="preserve"> {</w:t>
      </w:r>
      <w:proofErr w:type="spellStart"/>
      <w:r w:rsidRPr="004B702F">
        <w:rPr>
          <w:noProof w:val="0"/>
        </w:rPr>
        <w:t>itu-t</w:t>
      </w:r>
      <w:proofErr w:type="spellEnd"/>
      <w:r w:rsidRPr="004B702F">
        <w:rPr>
          <w:noProof w:val="0"/>
        </w:rPr>
        <w:t xml:space="preserve"> (0) identified-organization (4) </w:t>
      </w:r>
      <w:proofErr w:type="spellStart"/>
      <w:r w:rsidRPr="004B702F">
        <w:rPr>
          <w:noProof w:val="0"/>
        </w:rPr>
        <w:t>etsi</w:t>
      </w:r>
      <w:proofErr w:type="spellEnd"/>
      <w:r w:rsidRPr="004B702F">
        <w:rPr>
          <w:noProof w:val="0"/>
        </w:rPr>
        <w:t xml:space="preserve"> (0) </w:t>
      </w:r>
      <w:proofErr w:type="spellStart"/>
      <w:r w:rsidRPr="004B702F">
        <w:rPr>
          <w:noProof w:val="0"/>
        </w:rPr>
        <w:t>mobileDomain</w:t>
      </w:r>
      <w:proofErr w:type="spellEnd"/>
      <w:r w:rsidRPr="004B702F">
        <w:rPr>
          <w:noProof w:val="0"/>
        </w:rPr>
        <w:t xml:space="preserve"> (0) charging (5) </w:t>
      </w:r>
      <w:proofErr w:type="spellStart"/>
      <w:r w:rsidRPr="004B702F">
        <w:rPr>
          <w:noProof w:val="0"/>
        </w:rPr>
        <w:t>exposureFunctionAPI</w:t>
      </w:r>
      <w:r w:rsidRPr="004B702F">
        <w:rPr>
          <w:noProof w:val="0"/>
          <w:lang w:eastAsia="zh-CN"/>
        </w:rPr>
        <w:t>ChargingDataTypes</w:t>
      </w:r>
      <w:proofErr w:type="spellEnd"/>
      <w:r w:rsidRPr="004B702F">
        <w:rPr>
          <w:noProof w:val="0"/>
        </w:rPr>
        <w:t xml:space="preserve"> (</w:t>
      </w:r>
      <w:r w:rsidRPr="004B702F">
        <w:rPr>
          <w:noProof w:val="0"/>
          <w:lang w:eastAsia="zh-CN"/>
        </w:rPr>
        <w:t>14</w:t>
      </w:r>
      <w:r w:rsidRPr="004B702F">
        <w:rPr>
          <w:noProof w:val="0"/>
        </w:rPr>
        <w:t>)</w:t>
      </w:r>
      <w:r w:rsidRPr="004B702F">
        <w:rPr>
          <w:noProof w:val="0"/>
          <w:lang w:eastAsia="zh-CN"/>
        </w:rPr>
        <w:t xml:space="preserve"> </w:t>
      </w:r>
      <w:r w:rsidRPr="004B702F">
        <w:rPr>
          <w:noProof w:val="0"/>
        </w:rPr>
        <w:t>asn1Module (0) version2 (1)}</w:t>
      </w:r>
    </w:p>
    <w:p w14:paraId="3E43B9E4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DEFINITIONS IMPLICIT TAGS</w:t>
      </w:r>
      <w:proofErr w:type="gramStart"/>
      <w:r w:rsidRPr="004B702F">
        <w:rPr>
          <w:noProof w:val="0"/>
        </w:rPr>
        <w:tab/>
        <w:t>::</w:t>
      </w:r>
      <w:proofErr w:type="gramEnd"/>
      <w:r w:rsidRPr="004B702F">
        <w:rPr>
          <w:noProof w:val="0"/>
        </w:rPr>
        <w:t>=</w:t>
      </w:r>
    </w:p>
    <w:p w14:paraId="473F3399" w14:textId="77777777" w:rsidR="002B619E" w:rsidRPr="004B702F" w:rsidRDefault="002B619E" w:rsidP="002B619E">
      <w:pPr>
        <w:pStyle w:val="PL"/>
        <w:rPr>
          <w:ins w:id="61" w:author="Robert v1" w:date="2020-01-30T11:51:00Z"/>
          <w:noProof w:val="0"/>
        </w:rPr>
      </w:pPr>
    </w:p>
    <w:p w14:paraId="5EAB5144" w14:textId="77777777" w:rsidR="002B619E" w:rsidRPr="004B702F" w:rsidRDefault="002B619E" w:rsidP="002B619E">
      <w:pPr>
        <w:pStyle w:val="PL"/>
        <w:rPr>
          <w:noProof w:val="0"/>
        </w:rPr>
      </w:pPr>
      <w:ins w:id="62" w:author="Robert v1" w:date="2020-01-30T11:51:00Z">
        <w:r w:rsidRPr="004B702F">
          <w:rPr>
            <w:noProof w:val="0"/>
          </w:rPr>
          <w:t>BEGIN</w:t>
        </w:r>
      </w:ins>
    </w:p>
    <w:p w14:paraId="6D5991FD" w14:textId="77777777" w:rsidR="002B619E" w:rsidRPr="004B702F" w:rsidDel="00DE6BB0" w:rsidRDefault="002B619E" w:rsidP="002B619E">
      <w:pPr>
        <w:pStyle w:val="PL"/>
        <w:outlineLvl w:val="0"/>
        <w:rPr>
          <w:del w:id="63" w:author="Robert v1" w:date="2020-01-30T11:51:00Z"/>
          <w:noProof w:val="0"/>
        </w:rPr>
      </w:pPr>
      <w:del w:id="64" w:author="Robert v1" w:date="2020-01-30T11:51:00Z">
        <w:r w:rsidRPr="004B702F" w:rsidDel="00DE6BB0">
          <w:rPr>
            <w:noProof w:val="0"/>
          </w:rPr>
          <w:delText>BEGIN</w:delText>
        </w:r>
      </w:del>
    </w:p>
    <w:p w14:paraId="20429385" w14:textId="77777777" w:rsidR="002B619E" w:rsidRPr="004B702F" w:rsidRDefault="002B619E" w:rsidP="002B619E">
      <w:pPr>
        <w:pStyle w:val="PL"/>
        <w:rPr>
          <w:noProof w:val="0"/>
        </w:rPr>
      </w:pPr>
    </w:p>
    <w:p w14:paraId="35220B7E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 xml:space="preserve">-- EXPORTS everything </w:t>
      </w:r>
    </w:p>
    <w:p w14:paraId="761FA0C2" w14:textId="77777777" w:rsidR="002B619E" w:rsidRPr="004B702F" w:rsidRDefault="002B619E" w:rsidP="002B619E">
      <w:pPr>
        <w:pStyle w:val="PL"/>
        <w:rPr>
          <w:ins w:id="65" w:author="Robert v1" w:date="2020-01-30T11:51:00Z"/>
          <w:noProof w:val="0"/>
        </w:rPr>
      </w:pPr>
    </w:p>
    <w:p w14:paraId="36673753" w14:textId="77777777" w:rsidR="002B619E" w:rsidRPr="004B702F" w:rsidRDefault="002B619E" w:rsidP="002B619E">
      <w:pPr>
        <w:pStyle w:val="PL"/>
        <w:rPr>
          <w:noProof w:val="0"/>
        </w:rPr>
      </w:pPr>
      <w:ins w:id="66" w:author="Robert v1" w:date="2020-01-30T11:51:00Z">
        <w:r w:rsidRPr="004B702F">
          <w:rPr>
            <w:noProof w:val="0"/>
          </w:rPr>
          <w:t>IMPORTS</w:t>
        </w:r>
      </w:ins>
    </w:p>
    <w:p w14:paraId="30C246F1" w14:textId="77777777" w:rsidR="002B619E" w:rsidRPr="004B702F" w:rsidDel="00DE6BB0" w:rsidRDefault="002B619E" w:rsidP="002B619E">
      <w:pPr>
        <w:pStyle w:val="PL"/>
        <w:outlineLvl w:val="0"/>
        <w:rPr>
          <w:del w:id="67" w:author="Robert v1" w:date="2020-01-30T11:51:00Z"/>
          <w:noProof w:val="0"/>
        </w:rPr>
      </w:pPr>
      <w:del w:id="68" w:author="Robert v1" w:date="2020-01-30T11:51:00Z">
        <w:r w:rsidRPr="004B702F" w:rsidDel="00DE6BB0">
          <w:rPr>
            <w:noProof w:val="0"/>
          </w:rPr>
          <w:delText>IMPORTS</w:delText>
        </w:r>
        <w:r w:rsidRPr="004B702F" w:rsidDel="00DE6BB0">
          <w:rPr>
            <w:noProof w:val="0"/>
          </w:rPr>
          <w:tab/>
        </w:r>
      </w:del>
    </w:p>
    <w:p w14:paraId="28285296" w14:textId="77777777" w:rsidR="002B619E" w:rsidRPr="004B702F" w:rsidRDefault="002B619E" w:rsidP="002B619E">
      <w:pPr>
        <w:pStyle w:val="PL"/>
        <w:rPr>
          <w:noProof w:val="0"/>
        </w:rPr>
      </w:pPr>
    </w:p>
    <w:p w14:paraId="2DF4FF76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</w:rPr>
        <w:t>DiameterIdentity</w:t>
      </w:r>
      <w:proofErr w:type="spellEnd"/>
      <w:r w:rsidRPr="004B702F">
        <w:rPr>
          <w:noProof w:val="0"/>
        </w:rPr>
        <w:t>,</w:t>
      </w:r>
    </w:p>
    <w:p w14:paraId="2AF929D6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proofErr w:type="spellStart"/>
      <w:r w:rsidRPr="004B702F">
        <w:rPr>
          <w:noProof w:val="0"/>
        </w:rPr>
        <w:t>IPAddress</w:t>
      </w:r>
      <w:proofErr w:type="spellEnd"/>
      <w:r w:rsidRPr="004B702F">
        <w:rPr>
          <w:noProof w:val="0"/>
        </w:rPr>
        <w:t>,</w:t>
      </w:r>
    </w:p>
    <w:p w14:paraId="33C6B3A9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proofErr w:type="spellStart"/>
      <w:r w:rsidRPr="004B702F">
        <w:rPr>
          <w:noProof w:val="0"/>
        </w:rPr>
        <w:t>LocalSequenceNumber</w:t>
      </w:r>
      <w:proofErr w:type="spellEnd"/>
      <w:r w:rsidRPr="004B702F">
        <w:rPr>
          <w:noProof w:val="0"/>
        </w:rPr>
        <w:t>,</w:t>
      </w:r>
    </w:p>
    <w:p w14:paraId="68E727B8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</w:rPr>
        <w:t>ManagementExtensions</w:t>
      </w:r>
      <w:proofErr w:type="spellEnd"/>
      <w:r w:rsidRPr="004B702F">
        <w:rPr>
          <w:noProof w:val="0"/>
        </w:rPr>
        <w:t>,</w:t>
      </w:r>
    </w:p>
    <w:p w14:paraId="06EBA912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</w:rPr>
        <w:t>MSTimeZone</w:t>
      </w:r>
      <w:proofErr w:type="spellEnd"/>
      <w:r w:rsidRPr="004B702F">
        <w:rPr>
          <w:noProof w:val="0"/>
        </w:rPr>
        <w:t>,</w:t>
      </w:r>
    </w:p>
    <w:p w14:paraId="19C1C83F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</w:rPr>
        <w:t>NodeID</w:t>
      </w:r>
      <w:proofErr w:type="spellEnd"/>
      <w:r w:rsidRPr="004B702F">
        <w:rPr>
          <w:noProof w:val="0"/>
        </w:rPr>
        <w:t>,</w:t>
      </w:r>
    </w:p>
    <w:p w14:paraId="3A2BCEE9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</w:rPr>
        <w:t>RecordType</w:t>
      </w:r>
      <w:proofErr w:type="spellEnd"/>
      <w:r w:rsidRPr="004B702F">
        <w:rPr>
          <w:noProof w:val="0"/>
        </w:rPr>
        <w:t>,</w:t>
      </w:r>
    </w:p>
    <w:p w14:paraId="3DAD990F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</w:rPr>
        <w:t>SCSASAddress</w:t>
      </w:r>
      <w:proofErr w:type="spellEnd"/>
      <w:r w:rsidRPr="004B702F">
        <w:rPr>
          <w:noProof w:val="0"/>
        </w:rPr>
        <w:t>,</w:t>
      </w:r>
    </w:p>
    <w:p w14:paraId="47D5BB2D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</w:rPr>
        <w:t>ServiceContextID</w:t>
      </w:r>
      <w:proofErr w:type="spellEnd"/>
      <w:r w:rsidRPr="004B702F">
        <w:rPr>
          <w:noProof w:val="0"/>
        </w:rPr>
        <w:t>,</w:t>
      </w:r>
    </w:p>
    <w:p w14:paraId="6D7A884F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</w:rPr>
        <w:t>SubscriptionID</w:t>
      </w:r>
      <w:proofErr w:type="spellEnd"/>
      <w:r w:rsidRPr="004B702F">
        <w:rPr>
          <w:noProof w:val="0"/>
        </w:rPr>
        <w:t>,</w:t>
      </w:r>
    </w:p>
    <w:p w14:paraId="10CC2C2C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</w:rPr>
        <w:t>TimeStamp</w:t>
      </w:r>
      <w:proofErr w:type="spellEnd"/>
    </w:p>
    <w:p w14:paraId="03C75600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 xml:space="preserve">FROM </w:t>
      </w:r>
      <w:proofErr w:type="spellStart"/>
      <w:r w:rsidRPr="004B702F">
        <w:rPr>
          <w:noProof w:val="0"/>
        </w:rPr>
        <w:t>GenericChargingDataTypes</w:t>
      </w:r>
      <w:proofErr w:type="spellEnd"/>
      <w:r w:rsidRPr="004B702F">
        <w:rPr>
          <w:noProof w:val="0"/>
        </w:rPr>
        <w:t xml:space="preserve"> {</w:t>
      </w:r>
      <w:proofErr w:type="spellStart"/>
      <w:r w:rsidRPr="004B702F">
        <w:rPr>
          <w:noProof w:val="0"/>
        </w:rPr>
        <w:t>itu-t</w:t>
      </w:r>
      <w:proofErr w:type="spellEnd"/>
      <w:r w:rsidRPr="004B702F">
        <w:rPr>
          <w:noProof w:val="0"/>
        </w:rPr>
        <w:t xml:space="preserve"> (0) identified-organization (4) </w:t>
      </w:r>
      <w:proofErr w:type="spellStart"/>
      <w:proofErr w:type="gramStart"/>
      <w:r w:rsidRPr="004B702F">
        <w:rPr>
          <w:noProof w:val="0"/>
        </w:rPr>
        <w:t>etsi</w:t>
      </w:r>
      <w:proofErr w:type="spellEnd"/>
      <w:r w:rsidRPr="004B702F">
        <w:rPr>
          <w:noProof w:val="0"/>
        </w:rPr>
        <w:t>(</w:t>
      </w:r>
      <w:proofErr w:type="gramEnd"/>
      <w:r w:rsidRPr="004B702F">
        <w:rPr>
          <w:noProof w:val="0"/>
        </w:rPr>
        <w:t xml:space="preserve">0) </w:t>
      </w:r>
      <w:proofErr w:type="spellStart"/>
      <w:r w:rsidRPr="004B702F">
        <w:rPr>
          <w:noProof w:val="0"/>
        </w:rPr>
        <w:t>mobileDomain</w:t>
      </w:r>
      <w:proofErr w:type="spellEnd"/>
      <w:r w:rsidRPr="004B702F">
        <w:rPr>
          <w:noProof w:val="0"/>
        </w:rPr>
        <w:t xml:space="preserve"> (0) charging (5) </w:t>
      </w:r>
      <w:proofErr w:type="spellStart"/>
      <w:r w:rsidRPr="004B702F">
        <w:rPr>
          <w:noProof w:val="0"/>
        </w:rPr>
        <w:t>genericChargingDataTypes</w:t>
      </w:r>
      <w:proofErr w:type="spellEnd"/>
      <w:r w:rsidRPr="004B702F">
        <w:rPr>
          <w:noProof w:val="0"/>
        </w:rPr>
        <w:t xml:space="preserve"> (0) asn1Module (0) version2 (1)}</w:t>
      </w:r>
    </w:p>
    <w:p w14:paraId="113AF274" w14:textId="77777777" w:rsidR="002B619E" w:rsidRPr="004B702F" w:rsidRDefault="002B619E" w:rsidP="002B619E">
      <w:pPr>
        <w:pStyle w:val="PL"/>
        <w:rPr>
          <w:noProof w:val="0"/>
          <w:lang w:eastAsia="zh-CN"/>
        </w:rPr>
      </w:pPr>
    </w:p>
    <w:p w14:paraId="1D740550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;</w:t>
      </w:r>
    </w:p>
    <w:p w14:paraId="06FC983F" w14:textId="77777777" w:rsidR="002B619E" w:rsidRPr="004B702F" w:rsidRDefault="002B619E" w:rsidP="002B619E">
      <w:pPr>
        <w:pStyle w:val="PL"/>
        <w:rPr>
          <w:noProof w:val="0"/>
        </w:rPr>
      </w:pPr>
    </w:p>
    <w:p w14:paraId="2369559F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--</w:t>
      </w:r>
    </w:p>
    <w:p w14:paraId="1B067919" w14:textId="77777777" w:rsidR="002B619E" w:rsidRPr="004B702F" w:rsidRDefault="002B619E" w:rsidP="002B619E">
      <w:pPr>
        <w:pStyle w:val="PL"/>
        <w:outlineLvl w:val="3"/>
        <w:rPr>
          <w:ins w:id="69" w:author="Robert v1" w:date="2020-01-30T12:12:00Z"/>
          <w:noProof w:val="0"/>
          <w:snapToGrid w:val="0"/>
        </w:rPr>
      </w:pPr>
      <w:ins w:id="70" w:author="Robert v1" w:date="2020-01-30T12:12:00Z">
        <w:r w:rsidRPr="004B702F">
          <w:rPr>
            <w:noProof w:val="0"/>
            <w:snapToGrid w:val="0"/>
          </w:rPr>
          <w:t xml:space="preserve">-- </w:t>
        </w:r>
        <w:proofErr w:type="spellStart"/>
        <w:r w:rsidRPr="004B702F">
          <w:rPr>
            <w:noProof w:val="0"/>
          </w:rPr>
          <w:t>ExposureFunctionAPI</w:t>
        </w:r>
        <w:proofErr w:type="spellEnd"/>
        <w:r w:rsidRPr="004B702F">
          <w:rPr>
            <w:noProof w:val="0"/>
          </w:rPr>
          <w:t xml:space="preserve"> RECORDS</w:t>
        </w:r>
      </w:ins>
    </w:p>
    <w:p w14:paraId="626080BB" w14:textId="77777777" w:rsidR="002B619E" w:rsidRPr="004B702F" w:rsidDel="00BC4CB5" w:rsidRDefault="002B619E" w:rsidP="002B619E">
      <w:pPr>
        <w:pStyle w:val="PL"/>
        <w:rPr>
          <w:del w:id="71" w:author="Robert v1" w:date="2020-01-30T12:12:00Z"/>
          <w:noProof w:val="0"/>
        </w:rPr>
      </w:pPr>
      <w:del w:id="72" w:author="Robert v1" w:date="2020-01-30T12:12:00Z">
        <w:r w:rsidRPr="004B702F" w:rsidDel="00BC4CB5">
          <w:rPr>
            <w:noProof w:val="0"/>
          </w:rPr>
          <w:delText>--  ExposureFunctionAPI RECORDS</w:delText>
        </w:r>
      </w:del>
    </w:p>
    <w:p w14:paraId="2B377F2B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--</w:t>
      </w:r>
    </w:p>
    <w:p w14:paraId="0B166A6B" w14:textId="77777777" w:rsidR="002B619E" w:rsidRPr="004B702F" w:rsidRDefault="002B619E" w:rsidP="002B619E">
      <w:pPr>
        <w:pStyle w:val="PL"/>
        <w:rPr>
          <w:noProof w:val="0"/>
        </w:rPr>
      </w:pPr>
    </w:p>
    <w:p w14:paraId="75FD3D85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</w:rPr>
        <w:t>ExposureFunctionAPIRecordType</w:t>
      </w:r>
      <w:proofErr w:type="spellEnd"/>
      <w:r w:rsidRPr="004B702F">
        <w:rPr>
          <w:noProof w:val="0"/>
        </w:rPr>
        <w:tab/>
      </w:r>
      <w:proofErr w:type="gramStart"/>
      <w:r w:rsidRPr="004B702F">
        <w:rPr>
          <w:noProof w:val="0"/>
        </w:rPr>
        <w:tab/>
        <w:t>::</w:t>
      </w:r>
      <w:proofErr w:type="gramEnd"/>
      <w:r w:rsidRPr="004B702F">
        <w:rPr>
          <w:noProof w:val="0"/>
        </w:rPr>
        <w:t xml:space="preserve">= CHOICE </w:t>
      </w:r>
    </w:p>
    <w:p w14:paraId="0F2E0F6E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--</w:t>
      </w:r>
    </w:p>
    <w:p w14:paraId="7512A907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 xml:space="preserve">-- Record values 120 are </w:t>
      </w:r>
      <w:proofErr w:type="spellStart"/>
      <w:r w:rsidRPr="004B702F">
        <w:rPr>
          <w:noProof w:val="0"/>
        </w:rPr>
        <w:t>ExposureFunctionAPI</w:t>
      </w:r>
      <w:proofErr w:type="spellEnd"/>
      <w:r w:rsidRPr="004B702F">
        <w:rPr>
          <w:noProof w:val="0"/>
          <w:lang w:eastAsia="zh-CN"/>
        </w:rPr>
        <w:t xml:space="preserve"> </w:t>
      </w:r>
      <w:r w:rsidRPr="004B702F">
        <w:rPr>
          <w:noProof w:val="0"/>
        </w:rPr>
        <w:t>specific</w:t>
      </w:r>
    </w:p>
    <w:p w14:paraId="67EB68FA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 xml:space="preserve">-- </w:t>
      </w:r>
    </w:p>
    <w:p w14:paraId="4D272D57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{</w:t>
      </w:r>
    </w:p>
    <w:p w14:paraId="7303395F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eASCERecord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[120] </w:t>
      </w:r>
      <w:proofErr w:type="spellStart"/>
      <w:r w:rsidRPr="004B702F">
        <w:rPr>
          <w:noProof w:val="0"/>
        </w:rPr>
        <w:t>EASCERecord</w:t>
      </w:r>
      <w:proofErr w:type="spellEnd"/>
      <w:r w:rsidRPr="004B702F">
        <w:rPr>
          <w:noProof w:val="0"/>
        </w:rPr>
        <w:tab/>
      </w:r>
    </w:p>
    <w:p w14:paraId="5DBCD863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}</w:t>
      </w:r>
    </w:p>
    <w:p w14:paraId="30C636F1" w14:textId="77777777" w:rsidR="002B619E" w:rsidRPr="004B702F" w:rsidRDefault="002B619E" w:rsidP="002B619E">
      <w:pPr>
        <w:pStyle w:val="PL"/>
        <w:rPr>
          <w:noProof w:val="0"/>
        </w:rPr>
      </w:pPr>
    </w:p>
    <w:p w14:paraId="3F368162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</w:rPr>
        <w:t>EASCERecord</w:t>
      </w:r>
      <w:proofErr w:type="spellEnd"/>
      <w:r w:rsidRPr="004B702F">
        <w:rPr>
          <w:noProof w:val="0"/>
        </w:rPr>
        <w:t xml:space="preserve"> </w:t>
      </w:r>
      <w:proofErr w:type="gramStart"/>
      <w:r w:rsidRPr="004B702F">
        <w:rPr>
          <w:noProof w:val="0"/>
        </w:rPr>
        <w:tab/>
        <w:t>::</w:t>
      </w:r>
      <w:proofErr w:type="gramEnd"/>
      <w:r w:rsidRPr="004B702F">
        <w:rPr>
          <w:noProof w:val="0"/>
        </w:rPr>
        <w:t>= SET</w:t>
      </w:r>
    </w:p>
    <w:p w14:paraId="290E7188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{</w:t>
      </w:r>
    </w:p>
    <w:p w14:paraId="2A263B96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recordType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[0] </w:t>
      </w:r>
      <w:proofErr w:type="spellStart"/>
      <w:r w:rsidRPr="004B702F">
        <w:rPr>
          <w:noProof w:val="0"/>
        </w:rPr>
        <w:t>RecordType</w:t>
      </w:r>
      <w:proofErr w:type="spellEnd"/>
      <w:r w:rsidRPr="004B702F">
        <w:rPr>
          <w:noProof w:val="0"/>
        </w:rPr>
        <w:t>,</w:t>
      </w:r>
    </w:p>
    <w:p w14:paraId="17C8A06B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  <w:t>retransmission</w:t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[1] NULL OPTIONAL,</w:t>
      </w:r>
    </w:p>
    <w:p w14:paraId="06BEE1D2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serviceContextID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[</w:t>
      </w:r>
      <w:r w:rsidRPr="004B702F">
        <w:rPr>
          <w:noProof w:val="0"/>
          <w:lang w:eastAsia="zh-CN"/>
        </w:rPr>
        <w:t>2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</w:rPr>
        <w:t>ServiceContextID</w:t>
      </w:r>
      <w:proofErr w:type="spellEnd"/>
      <w:r w:rsidRPr="004B702F">
        <w:rPr>
          <w:noProof w:val="0"/>
        </w:rPr>
        <w:t xml:space="preserve"> OPTIONAL,</w:t>
      </w:r>
    </w:p>
    <w:p w14:paraId="63E9EA90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  <w:lang w:eastAsia="zh-CN"/>
        </w:rPr>
        <w:t>nodeId</w:t>
      </w:r>
      <w:proofErr w:type="spellEnd"/>
      <w:r w:rsidRPr="004B702F">
        <w:rPr>
          <w:noProof w:val="0"/>
          <w:lang w:eastAsia="zh-CN"/>
        </w:rPr>
        <w:t xml:space="preserve"> </w:t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3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</w:rPr>
        <w:t>NodeID</w:t>
      </w:r>
      <w:proofErr w:type="spellEnd"/>
      <w:r w:rsidRPr="004B702F">
        <w:rPr>
          <w:noProof w:val="0"/>
        </w:rPr>
        <w:t xml:space="preserve"> OPTIONAL,</w:t>
      </w:r>
      <w:r w:rsidRPr="004B702F">
        <w:rPr>
          <w:noProof w:val="0"/>
          <w:lang w:eastAsia="zh-CN"/>
        </w:rPr>
        <w:t xml:space="preserve"> </w:t>
      </w:r>
    </w:p>
    <w:p w14:paraId="1FD875C6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sCEFID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[</w:t>
      </w:r>
      <w:r w:rsidRPr="004B702F">
        <w:rPr>
          <w:noProof w:val="0"/>
          <w:lang w:eastAsia="zh-CN"/>
        </w:rPr>
        <w:t>4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  <w:lang w:eastAsia="zh-CN"/>
        </w:rPr>
        <w:t>DiameterIdentity</w:t>
      </w:r>
      <w:proofErr w:type="spellEnd"/>
      <w:r w:rsidRPr="004B702F">
        <w:rPr>
          <w:noProof w:val="0"/>
          <w:lang w:eastAsia="zh-CN"/>
        </w:rPr>
        <w:t xml:space="preserve"> </w:t>
      </w:r>
      <w:r w:rsidRPr="004B702F">
        <w:rPr>
          <w:noProof w:val="0"/>
        </w:rPr>
        <w:t>OPTIONAL,</w:t>
      </w:r>
    </w:p>
    <w:p w14:paraId="4E2AF024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sCEFAddress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[</w:t>
      </w:r>
      <w:r w:rsidRPr="004B702F">
        <w:rPr>
          <w:noProof w:val="0"/>
          <w:lang w:eastAsia="zh-CN"/>
        </w:rPr>
        <w:t>5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</w:rPr>
        <w:t>IPAddress</w:t>
      </w:r>
      <w:proofErr w:type="spellEnd"/>
      <w:r w:rsidRPr="004B702F">
        <w:rPr>
          <w:noProof w:val="0"/>
        </w:rPr>
        <w:t xml:space="preserve"> OPTIONAL,</w:t>
      </w:r>
    </w:p>
    <w:p w14:paraId="604B6C4B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aPIIdentifier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[</w:t>
      </w:r>
      <w:r w:rsidRPr="004B702F">
        <w:rPr>
          <w:noProof w:val="0"/>
          <w:lang w:eastAsia="zh-CN"/>
        </w:rPr>
        <w:t>6</w:t>
      </w:r>
      <w:r w:rsidRPr="004B702F">
        <w:rPr>
          <w:noProof w:val="0"/>
        </w:rPr>
        <w:t>] OCTET STRING OPTIONAL,</w:t>
      </w:r>
    </w:p>
    <w:p w14:paraId="48866392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tLTRI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[</w:t>
      </w:r>
      <w:r w:rsidRPr="004B702F">
        <w:rPr>
          <w:noProof w:val="0"/>
          <w:lang w:eastAsia="zh-CN"/>
        </w:rPr>
        <w:t>7</w:t>
      </w:r>
      <w:r w:rsidRPr="004B702F">
        <w:rPr>
          <w:noProof w:val="0"/>
        </w:rPr>
        <w:t>] INTEGER</w:t>
      </w:r>
      <w:r w:rsidRPr="004B702F">
        <w:rPr>
          <w:noProof w:val="0"/>
          <w:szCs w:val="18"/>
        </w:rPr>
        <w:t xml:space="preserve"> </w:t>
      </w:r>
      <w:r w:rsidRPr="004B702F">
        <w:rPr>
          <w:noProof w:val="0"/>
        </w:rPr>
        <w:t>OPTIONAL,</w:t>
      </w:r>
    </w:p>
    <w:p w14:paraId="66A6A836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sCSASAddress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[</w:t>
      </w:r>
      <w:r w:rsidRPr="004B702F">
        <w:rPr>
          <w:noProof w:val="0"/>
          <w:lang w:eastAsia="zh-CN"/>
        </w:rPr>
        <w:t>9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</w:rPr>
        <w:t>SCSASAddress</w:t>
      </w:r>
      <w:proofErr w:type="spellEnd"/>
      <w:r w:rsidRPr="004B702F">
        <w:rPr>
          <w:noProof w:val="0"/>
        </w:rPr>
        <w:t xml:space="preserve"> OPTIONAL,</w:t>
      </w:r>
    </w:p>
    <w:p w14:paraId="22900718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eventTimestamp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[</w:t>
      </w:r>
      <w:r w:rsidRPr="004B702F">
        <w:rPr>
          <w:noProof w:val="0"/>
          <w:lang w:eastAsia="zh-CN"/>
        </w:rPr>
        <w:t>10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</w:rPr>
        <w:t>TimeStamp</w:t>
      </w:r>
      <w:proofErr w:type="spellEnd"/>
      <w:r w:rsidRPr="004B702F">
        <w:rPr>
          <w:noProof w:val="0"/>
        </w:rPr>
        <w:t xml:space="preserve"> OPTIONAL,</w:t>
      </w:r>
    </w:p>
    <w:p w14:paraId="0A6CF7A4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aPIInvocationTimestamp</w:t>
      </w:r>
      <w:proofErr w:type="spellEnd"/>
      <w:r w:rsidRPr="004B702F">
        <w:rPr>
          <w:noProof w:val="0"/>
        </w:rPr>
        <w:t xml:space="preserve"> </w:t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[</w:t>
      </w:r>
      <w:r w:rsidRPr="004B702F">
        <w:rPr>
          <w:noProof w:val="0"/>
          <w:lang w:eastAsia="zh-CN"/>
        </w:rPr>
        <w:t>11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</w:rPr>
        <w:t>TimeStamp</w:t>
      </w:r>
      <w:proofErr w:type="spellEnd"/>
      <w:r w:rsidRPr="004B702F">
        <w:rPr>
          <w:noProof w:val="0"/>
        </w:rPr>
        <w:t xml:space="preserve"> OPTIONAL,</w:t>
      </w:r>
    </w:p>
    <w:p w14:paraId="116512D7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aPIDirection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[</w:t>
      </w:r>
      <w:r w:rsidRPr="004B702F">
        <w:rPr>
          <w:noProof w:val="0"/>
          <w:lang w:eastAsia="zh-CN"/>
        </w:rPr>
        <w:t>12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</w:rPr>
        <w:t>APIDirection</w:t>
      </w:r>
      <w:proofErr w:type="spellEnd"/>
      <w:r w:rsidRPr="004B702F">
        <w:rPr>
          <w:noProof w:val="0"/>
        </w:rPr>
        <w:t xml:space="preserve"> OPTIONAL,</w:t>
      </w:r>
    </w:p>
    <w:p w14:paraId="6D9087C9" w14:textId="77777777" w:rsidR="002B619E" w:rsidRPr="004B702F" w:rsidRDefault="002B619E" w:rsidP="002B619E">
      <w:pPr>
        <w:pStyle w:val="PL"/>
        <w:tabs>
          <w:tab w:val="clear" w:pos="3072"/>
          <w:tab w:val="clear" w:pos="3456"/>
          <w:tab w:val="left" w:pos="3455"/>
        </w:tabs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aPINetworkServiceNode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  <w:t>[1</w:t>
      </w:r>
      <w:r w:rsidRPr="004B702F">
        <w:rPr>
          <w:noProof w:val="0"/>
          <w:lang w:eastAsia="zh-CN"/>
        </w:rPr>
        <w:t>3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</w:rPr>
        <w:t>APINetworkServiceNode</w:t>
      </w:r>
      <w:proofErr w:type="spellEnd"/>
      <w:r w:rsidRPr="004B702F" w:rsidDel="00C86799">
        <w:rPr>
          <w:noProof w:val="0"/>
        </w:rPr>
        <w:t xml:space="preserve"> </w:t>
      </w:r>
      <w:r w:rsidRPr="004B702F">
        <w:rPr>
          <w:noProof w:val="0"/>
        </w:rPr>
        <w:t>OPTIONAL,</w:t>
      </w:r>
    </w:p>
    <w:p w14:paraId="5CB62760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aPIContent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[</w:t>
      </w:r>
      <w:r w:rsidRPr="004B702F">
        <w:rPr>
          <w:noProof w:val="0"/>
          <w:lang w:eastAsia="zh-CN"/>
        </w:rPr>
        <w:t>14</w:t>
      </w:r>
      <w:r w:rsidRPr="004B702F">
        <w:rPr>
          <w:noProof w:val="0"/>
        </w:rPr>
        <w:t>] UTF8String OPTIONAL,</w:t>
      </w:r>
    </w:p>
    <w:p w14:paraId="5311635E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aPISize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[</w:t>
      </w:r>
      <w:r w:rsidRPr="004B702F">
        <w:rPr>
          <w:noProof w:val="0"/>
          <w:lang w:eastAsia="zh-CN"/>
        </w:rPr>
        <w:t>15</w:t>
      </w:r>
      <w:r w:rsidRPr="004B702F">
        <w:rPr>
          <w:noProof w:val="0"/>
        </w:rPr>
        <w:t>] INTEGER</w:t>
      </w:r>
      <w:r w:rsidRPr="004B702F">
        <w:rPr>
          <w:noProof w:val="0"/>
          <w:szCs w:val="18"/>
        </w:rPr>
        <w:t xml:space="preserve"> </w:t>
      </w:r>
      <w:r w:rsidRPr="004B702F">
        <w:rPr>
          <w:noProof w:val="0"/>
        </w:rPr>
        <w:t>OPTIONAL,</w:t>
      </w:r>
    </w:p>
    <w:p w14:paraId="5D1DF0A7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aPIresultCode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[</w:t>
      </w:r>
      <w:r w:rsidRPr="004B702F">
        <w:rPr>
          <w:noProof w:val="0"/>
          <w:lang w:eastAsia="zh-CN"/>
        </w:rPr>
        <w:t>16</w:t>
      </w:r>
      <w:r w:rsidRPr="004B702F">
        <w:rPr>
          <w:noProof w:val="0"/>
        </w:rPr>
        <w:t>] INTEGER</w:t>
      </w:r>
      <w:r w:rsidRPr="004B702F">
        <w:rPr>
          <w:noProof w:val="0"/>
          <w:szCs w:val="18"/>
        </w:rPr>
        <w:t xml:space="preserve"> </w:t>
      </w:r>
      <w:r w:rsidRPr="004B702F">
        <w:rPr>
          <w:noProof w:val="0"/>
        </w:rPr>
        <w:t>OPTIONAL,</w:t>
      </w:r>
    </w:p>
    <w:p w14:paraId="60A618E6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externalIdentifier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[1</w:t>
      </w:r>
      <w:r w:rsidRPr="004B702F">
        <w:rPr>
          <w:noProof w:val="0"/>
          <w:lang w:eastAsia="zh-CN"/>
        </w:rPr>
        <w:t>7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</w:rPr>
        <w:t>SubscriptionID</w:t>
      </w:r>
      <w:proofErr w:type="spellEnd"/>
      <w:r w:rsidRPr="004B702F">
        <w:rPr>
          <w:noProof w:val="0"/>
        </w:rPr>
        <w:t xml:space="preserve"> OPTIONAL,</w:t>
      </w:r>
    </w:p>
    <w:p w14:paraId="5F160E6A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localRecordSequenceNumber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  <w:t>[</w:t>
      </w:r>
      <w:r w:rsidRPr="004B702F">
        <w:rPr>
          <w:noProof w:val="0"/>
          <w:lang w:eastAsia="zh-CN"/>
        </w:rPr>
        <w:t>18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</w:rPr>
        <w:t>LocalSequenceNumber</w:t>
      </w:r>
      <w:proofErr w:type="spellEnd"/>
      <w:r w:rsidRPr="004B702F">
        <w:rPr>
          <w:noProof w:val="0"/>
        </w:rPr>
        <w:t xml:space="preserve"> OPTIONAL,</w:t>
      </w:r>
      <w:r w:rsidRPr="004B702F" w:rsidDel="00F75714">
        <w:rPr>
          <w:noProof w:val="0"/>
        </w:rPr>
        <w:t xml:space="preserve"> </w:t>
      </w:r>
    </w:p>
    <w:p w14:paraId="6C33D0B2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recordExtensions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[</w:t>
      </w:r>
      <w:r w:rsidRPr="004B702F">
        <w:rPr>
          <w:noProof w:val="0"/>
          <w:lang w:eastAsia="zh-CN"/>
        </w:rPr>
        <w:t>19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</w:rPr>
        <w:t>ManagementExtensions</w:t>
      </w:r>
      <w:proofErr w:type="spellEnd"/>
      <w:r w:rsidRPr="004B702F">
        <w:rPr>
          <w:noProof w:val="0"/>
        </w:rPr>
        <w:t xml:space="preserve"> OPTIONAL,</w:t>
      </w:r>
    </w:p>
    <w:p w14:paraId="1ADA34DA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startTime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[20] </w:t>
      </w:r>
      <w:proofErr w:type="spellStart"/>
      <w:r w:rsidRPr="004B702F">
        <w:rPr>
          <w:noProof w:val="0"/>
        </w:rPr>
        <w:t>TimeStamp</w:t>
      </w:r>
      <w:proofErr w:type="spellEnd"/>
      <w:r w:rsidRPr="004B702F">
        <w:rPr>
          <w:noProof w:val="0"/>
        </w:rPr>
        <w:t xml:space="preserve"> OPTIONAL,</w:t>
      </w:r>
    </w:p>
    <w:p w14:paraId="402A5029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stopTime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[21] </w:t>
      </w:r>
      <w:proofErr w:type="spellStart"/>
      <w:r w:rsidRPr="004B702F">
        <w:rPr>
          <w:noProof w:val="0"/>
        </w:rPr>
        <w:t>TimeStamp</w:t>
      </w:r>
      <w:proofErr w:type="spellEnd"/>
      <w:r w:rsidRPr="004B702F">
        <w:rPr>
          <w:noProof w:val="0"/>
        </w:rPr>
        <w:t xml:space="preserve"> OPTIONAL</w:t>
      </w:r>
    </w:p>
    <w:p w14:paraId="3251FAE1" w14:textId="77777777" w:rsidR="002B619E" w:rsidRPr="004B702F" w:rsidRDefault="002B619E" w:rsidP="002B619E">
      <w:pPr>
        <w:pStyle w:val="PL"/>
        <w:rPr>
          <w:noProof w:val="0"/>
        </w:rPr>
      </w:pPr>
    </w:p>
    <w:p w14:paraId="0E12563E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}</w:t>
      </w:r>
    </w:p>
    <w:p w14:paraId="70834D74" w14:textId="77777777" w:rsidR="002B619E" w:rsidRPr="004B702F" w:rsidRDefault="002B619E" w:rsidP="002B619E">
      <w:pPr>
        <w:pStyle w:val="PL"/>
        <w:rPr>
          <w:noProof w:val="0"/>
        </w:rPr>
      </w:pPr>
    </w:p>
    <w:p w14:paraId="783F5F89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--</w:t>
      </w:r>
    </w:p>
    <w:p w14:paraId="32410979" w14:textId="77777777" w:rsidR="002B619E" w:rsidRPr="004B702F" w:rsidRDefault="002B619E" w:rsidP="002B619E">
      <w:pPr>
        <w:pStyle w:val="PL"/>
        <w:outlineLvl w:val="3"/>
        <w:rPr>
          <w:ins w:id="73" w:author="Robert v1" w:date="2020-01-30T12:13:00Z"/>
          <w:noProof w:val="0"/>
          <w:snapToGrid w:val="0"/>
        </w:rPr>
      </w:pPr>
      <w:ins w:id="74" w:author="Robert v1" w:date="2020-01-30T12:13:00Z">
        <w:r w:rsidRPr="004B702F">
          <w:rPr>
            <w:noProof w:val="0"/>
            <w:snapToGrid w:val="0"/>
          </w:rPr>
          <w:t xml:space="preserve">-- </w:t>
        </w:r>
        <w:proofErr w:type="spellStart"/>
        <w:r w:rsidRPr="004B702F">
          <w:rPr>
            <w:noProof w:val="0"/>
          </w:rPr>
          <w:t>ExposureFunctionAPI</w:t>
        </w:r>
        <w:proofErr w:type="spellEnd"/>
        <w:r w:rsidRPr="004B702F">
          <w:rPr>
            <w:noProof w:val="0"/>
          </w:rPr>
          <w:t xml:space="preserve"> DATA TYPES</w:t>
        </w:r>
      </w:ins>
    </w:p>
    <w:p w14:paraId="041546CB" w14:textId="77777777" w:rsidR="002B619E" w:rsidRPr="004B702F" w:rsidDel="00C822BD" w:rsidRDefault="002B619E" w:rsidP="002B619E">
      <w:pPr>
        <w:pStyle w:val="PL"/>
        <w:rPr>
          <w:del w:id="75" w:author="Robert v1" w:date="2020-01-30T12:13:00Z"/>
          <w:noProof w:val="0"/>
        </w:rPr>
      </w:pPr>
      <w:del w:id="76" w:author="Robert v1" w:date="2020-01-30T12:13:00Z">
        <w:r w:rsidRPr="004B702F" w:rsidDel="00C822BD">
          <w:rPr>
            <w:noProof w:val="0"/>
          </w:rPr>
          <w:delText>--  ExposureFunctionAPI DATA TYPES</w:delText>
        </w:r>
      </w:del>
    </w:p>
    <w:p w14:paraId="3F49996F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--</w:t>
      </w:r>
    </w:p>
    <w:p w14:paraId="0590204D" w14:textId="77777777" w:rsidR="002B619E" w:rsidRPr="004B702F" w:rsidRDefault="002B619E" w:rsidP="002B619E">
      <w:pPr>
        <w:pStyle w:val="PL"/>
        <w:rPr>
          <w:ins w:id="77" w:author="Robert v1" w:date="2020-01-30T12:13:00Z"/>
          <w:noProof w:val="0"/>
        </w:rPr>
      </w:pPr>
      <w:ins w:id="78" w:author="Robert v1" w:date="2020-01-30T12:13:00Z">
        <w:r w:rsidRPr="004B702F">
          <w:rPr>
            <w:noProof w:val="0"/>
          </w:rPr>
          <w:t xml:space="preserve">-- </w:t>
        </w:r>
      </w:ins>
    </w:p>
    <w:p w14:paraId="0533EFCF" w14:textId="77777777" w:rsidR="002B619E" w:rsidRPr="004B702F" w:rsidRDefault="002B619E" w:rsidP="002B619E">
      <w:pPr>
        <w:pStyle w:val="PL"/>
        <w:outlineLvl w:val="3"/>
        <w:rPr>
          <w:ins w:id="79" w:author="Robert v1" w:date="2020-01-30T12:13:00Z"/>
          <w:noProof w:val="0"/>
          <w:snapToGrid w:val="0"/>
        </w:rPr>
      </w:pPr>
      <w:ins w:id="80" w:author="Robert v1" w:date="2020-01-30T12:13:00Z">
        <w:r w:rsidRPr="004B702F">
          <w:rPr>
            <w:noProof w:val="0"/>
            <w:snapToGrid w:val="0"/>
          </w:rPr>
          <w:t>-- A</w:t>
        </w:r>
      </w:ins>
    </w:p>
    <w:p w14:paraId="348396C4" w14:textId="77777777" w:rsidR="002B619E" w:rsidRPr="004B702F" w:rsidRDefault="002B619E" w:rsidP="002B619E">
      <w:pPr>
        <w:pStyle w:val="PL"/>
        <w:rPr>
          <w:ins w:id="81" w:author="Robert v1" w:date="2020-01-30T12:13:00Z"/>
          <w:noProof w:val="0"/>
        </w:rPr>
      </w:pPr>
      <w:ins w:id="82" w:author="Robert v1" w:date="2020-01-30T12:13:00Z">
        <w:r w:rsidRPr="004B702F">
          <w:rPr>
            <w:noProof w:val="0"/>
          </w:rPr>
          <w:t xml:space="preserve">-- </w:t>
        </w:r>
      </w:ins>
    </w:p>
    <w:p w14:paraId="373BAA61" w14:textId="77777777" w:rsidR="002B619E" w:rsidRPr="004B702F" w:rsidRDefault="002B619E" w:rsidP="002B619E">
      <w:pPr>
        <w:pStyle w:val="PL"/>
        <w:rPr>
          <w:noProof w:val="0"/>
          <w:lang w:eastAsia="zh-CN"/>
        </w:rPr>
      </w:pPr>
    </w:p>
    <w:p w14:paraId="07042887" w14:textId="77777777" w:rsidR="002B619E" w:rsidRPr="004B702F" w:rsidRDefault="002B619E" w:rsidP="002B619E">
      <w:pPr>
        <w:pStyle w:val="PL"/>
        <w:tabs>
          <w:tab w:val="clear" w:pos="3072"/>
          <w:tab w:val="left" w:pos="2770"/>
        </w:tabs>
        <w:rPr>
          <w:noProof w:val="0"/>
          <w:lang w:eastAsia="zh-CN"/>
        </w:rPr>
      </w:pPr>
      <w:proofErr w:type="spellStart"/>
      <w:r w:rsidRPr="004B702F">
        <w:rPr>
          <w:noProof w:val="0"/>
        </w:rPr>
        <w:t>APIDirection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proofErr w:type="gramStart"/>
      <w:r w:rsidRPr="004B702F">
        <w:rPr>
          <w:noProof w:val="0"/>
        </w:rPr>
        <w:tab/>
        <w:t>::</w:t>
      </w:r>
      <w:proofErr w:type="gramEnd"/>
      <w:r w:rsidRPr="004B702F">
        <w:rPr>
          <w:noProof w:val="0"/>
        </w:rPr>
        <w:t>= ENUMERATED</w:t>
      </w:r>
    </w:p>
    <w:p w14:paraId="45937BFD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--</w:t>
      </w:r>
    </w:p>
    <w:p w14:paraId="4608748C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 xml:space="preserve">-- Used for </w:t>
      </w:r>
      <w:proofErr w:type="gramStart"/>
      <w:r w:rsidRPr="004B702F">
        <w:rPr>
          <w:noProof w:val="0"/>
        </w:rPr>
        <w:t>distinguish</w:t>
      </w:r>
      <w:proofErr w:type="gramEnd"/>
      <w:r w:rsidRPr="004B702F">
        <w:rPr>
          <w:noProof w:val="0"/>
        </w:rPr>
        <w:t xml:space="preserve"> the API invocation or API notification</w:t>
      </w:r>
    </w:p>
    <w:p w14:paraId="4D6BFE51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--</w:t>
      </w:r>
    </w:p>
    <w:p w14:paraId="43085300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{</w:t>
      </w:r>
    </w:p>
    <w:p w14:paraId="3164FE38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r w:rsidRPr="004B702F">
        <w:rPr>
          <w:noProof w:val="0"/>
          <w:lang w:eastAsia="zh-CN"/>
        </w:rPr>
        <w:t>invocation</w:t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(0),</w:t>
      </w:r>
    </w:p>
    <w:p w14:paraId="0A796E4F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ab/>
        <w:t>notification</w:t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(1)</w:t>
      </w:r>
    </w:p>
    <w:p w14:paraId="6F897682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>}</w:t>
      </w:r>
    </w:p>
    <w:p w14:paraId="079440B5" w14:textId="77777777" w:rsidR="002B619E" w:rsidRPr="004B702F" w:rsidRDefault="002B619E" w:rsidP="002B619E">
      <w:pPr>
        <w:pStyle w:val="PL"/>
        <w:rPr>
          <w:noProof w:val="0"/>
        </w:rPr>
      </w:pPr>
    </w:p>
    <w:p w14:paraId="5D830D62" w14:textId="77777777" w:rsidR="002B619E" w:rsidRPr="004B702F" w:rsidRDefault="002B619E" w:rsidP="002B619E">
      <w:pPr>
        <w:pStyle w:val="PL"/>
        <w:tabs>
          <w:tab w:val="clear" w:pos="3072"/>
          <w:tab w:val="left" w:pos="2770"/>
        </w:tabs>
        <w:rPr>
          <w:noProof w:val="0"/>
          <w:lang w:eastAsia="zh-CN"/>
        </w:rPr>
      </w:pPr>
      <w:proofErr w:type="spellStart"/>
      <w:r w:rsidRPr="004B702F">
        <w:rPr>
          <w:noProof w:val="0"/>
        </w:rPr>
        <w:lastRenderedPageBreak/>
        <w:t>APINetworkServiceNode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proofErr w:type="gramStart"/>
      <w:r w:rsidRPr="004B702F">
        <w:rPr>
          <w:noProof w:val="0"/>
        </w:rPr>
        <w:tab/>
        <w:t>::</w:t>
      </w:r>
      <w:proofErr w:type="gramEnd"/>
      <w:r w:rsidRPr="004B702F">
        <w:rPr>
          <w:noProof w:val="0"/>
        </w:rPr>
        <w:t>= ENUMERATED</w:t>
      </w:r>
    </w:p>
    <w:p w14:paraId="07A55A32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{</w:t>
      </w:r>
    </w:p>
    <w:p w14:paraId="6D81F1B9" w14:textId="77777777" w:rsidR="002B619E" w:rsidRPr="004B702F" w:rsidRDefault="002B619E" w:rsidP="002B619E">
      <w:pPr>
        <w:pStyle w:val="PL"/>
        <w:tabs>
          <w:tab w:val="clear" w:pos="384"/>
          <w:tab w:val="left" w:pos="395"/>
        </w:tabs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mME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(0),</w:t>
      </w:r>
    </w:p>
    <w:p w14:paraId="2D2343F0" w14:textId="77777777" w:rsidR="002B619E" w:rsidRPr="004B702F" w:rsidRDefault="002B619E" w:rsidP="002B619E">
      <w:pPr>
        <w:pStyle w:val="PL"/>
        <w:tabs>
          <w:tab w:val="clear" w:pos="1920"/>
          <w:tab w:val="left" w:pos="1925"/>
        </w:tabs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  <w:lang w:eastAsia="zh-CN"/>
        </w:rPr>
        <w:t>sGSN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(1),</w:t>
      </w:r>
    </w:p>
    <w:p w14:paraId="3CF2203C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  <w:lang w:eastAsia="zh-CN"/>
        </w:rPr>
        <w:t>hSS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(2),</w:t>
      </w:r>
    </w:p>
    <w:p w14:paraId="2FCB73AA" w14:textId="77777777" w:rsidR="002B619E" w:rsidRPr="004B702F" w:rsidRDefault="002B619E" w:rsidP="002B619E">
      <w:pPr>
        <w:pStyle w:val="PL"/>
        <w:tabs>
          <w:tab w:val="clear" w:pos="1920"/>
          <w:tab w:val="left" w:pos="1925"/>
        </w:tabs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pCRF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(</w:t>
      </w:r>
      <w:r w:rsidRPr="004B702F">
        <w:rPr>
          <w:noProof w:val="0"/>
          <w:lang w:eastAsia="zh-CN"/>
        </w:rPr>
        <w:t>3</w:t>
      </w:r>
      <w:r w:rsidRPr="004B702F">
        <w:rPr>
          <w:noProof w:val="0"/>
        </w:rPr>
        <w:t>),</w:t>
      </w:r>
    </w:p>
    <w:p w14:paraId="2B2120BE" w14:textId="77777777" w:rsidR="002B619E" w:rsidRPr="004B702F" w:rsidRDefault="002B619E" w:rsidP="002B619E">
      <w:pPr>
        <w:pStyle w:val="PL"/>
        <w:tabs>
          <w:tab w:val="clear" w:pos="1920"/>
          <w:tab w:val="left" w:pos="1925"/>
        </w:tabs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pFDF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(</w:t>
      </w:r>
      <w:r w:rsidRPr="004B702F">
        <w:rPr>
          <w:noProof w:val="0"/>
          <w:lang w:eastAsia="zh-CN"/>
        </w:rPr>
        <w:t>4</w:t>
      </w:r>
      <w:r w:rsidRPr="004B702F">
        <w:rPr>
          <w:noProof w:val="0"/>
        </w:rPr>
        <w:t>),</w:t>
      </w:r>
    </w:p>
    <w:p w14:paraId="30F1E6A7" w14:textId="77777777" w:rsidR="002B619E" w:rsidRPr="004B702F" w:rsidRDefault="002B619E" w:rsidP="002B619E">
      <w:pPr>
        <w:pStyle w:val="PL"/>
        <w:tabs>
          <w:tab w:val="clear" w:pos="1920"/>
          <w:tab w:val="left" w:pos="1925"/>
        </w:tabs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bMSC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(</w:t>
      </w:r>
      <w:r w:rsidRPr="004B702F">
        <w:rPr>
          <w:noProof w:val="0"/>
          <w:lang w:eastAsia="zh-CN"/>
        </w:rPr>
        <w:t>5</w:t>
      </w:r>
      <w:r w:rsidRPr="004B702F">
        <w:rPr>
          <w:noProof w:val="0"/>
        </w:rPr>
        <w:t>),</w:t>
      </w:r>
    </w:p>
    <w:p w14:paraId="4B2A4F09" w14:textId="77777777" w:rsidR="002B619E" w:rsidRPr="004B702F" w:rsidRDefault="002B619E" w:rsidP="002B619E">
      <w:pPr>
        <w:pStyle w:val="PL"/>
        <w:tabs>
          <w:tab w:val="clear" w:pos="1920"/>
          <w:tab w:val="left" w:pos="1925"/>
        </w:tabs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cCSCF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(</w:t>
      </w:r>
      <w:r w:rsidRPr="004B702F">
        <w:rPr>
          <w:noProof w:val="0"/>
          <w:lang w:eastAsia="zh-CN"/>
        </w:rPr>
        <w:t>6</w:t>
      </w:r>
      <w:r w:rsidRPr="004B702F">
        <w:rPr>
          <w:noProof w:val="0"/>
        </w:rPr>
        <w:t>),</w:t>
      </w:r>
    </w:p>
    <w:p w14:paraId="3126F937" w14:textId="77777777" w:rsidR="002B619E" w:rsidRPr="004B702F" w:rsidRDefault="002B619E" w:rsidP="002B619E">
      <w:pPr>
        <w:pStyle w:val="PL"/>
        <w:tabs>
          <w:tab w:val="clear" w:pos="1920"/>
          <w:tab w:val="left" w:pos="1925"/>
        </w:tabs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rCAF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(</w:t>
      </w:r>
      <w:r w:rsidRPr="004B702F">
        <w:rPr>
          <w:noProof w:val="0"/>
          <w:lang w:eastAsia="zh-CN"/>
        </w:rPr>
        <w:t>7</w:t>
      </w:r>
      <w:r w:rsidRPr="004B702F">
        <w:rPr>
          <w:noProof w:val="0"/>
        </w:rPr>
        <w:t>)</w:t>
      </w:r>
    </w:p>
    <w:p w14:paraId="3F3390DE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>}</w:t>
      </w:r>
    </w:p>
    <w:p w14:paraId="38495EFA" w14:textId="77777777" w:rsidR="002B619E" w:rsidRPr="004B702F" w:rsidDel="003E69C8" w:rsidRDefault="002B619E" w:rsidP="002B619E">
      <w:pPr>
        <w:pStyle w:val="PL"/>
        <w:rPr>
          <w:del w:id="83" w:author="Robert v1" w:date="2020-01-30T12:14:00Z"/>
          <w:noProof w:val="0"/>
        </w:rPr>
      </w:pPr>
    </w:p>
    <w:p w14:paraId="71CD7DDA" w14:textId="77777777" w:rsidR="002B619E" w:rsidRPr="004B702F" w:rsidRDefault="002B619E" w:rsidP="002B619E">
      <w:pPr>
        <w:pStyle w:val="PL"/>
        <w:rPr>
          <w:noProof w:val="0"/>
        </w:rPr>
      </w:pPr>
    </w:p>
    <w:p w14:paraId="7361F6A6" w14:textId="77777777" w:rsidR="002B619E" w:rsidRPr="004B702F" w:rsidRDefault="002B619E" w:rsidP="002B619E">
      <w:pPr>
        <w:pStyle w:val="PL"/>
        <w:rPr>
          <w:noProof w:val="0"/>
        </w:rPr>
      </w:pPr>
    </w:p>
    <w:p w14:paraId="10403239" w14:textId="77777777" w:rsidR="002B619E" w:rsidRPr="004B702F" w:rsidRDefault="002B619E" w:rsidP="002B619E">
      <w:pPr>
        <w:pStyle w:val="PL"/>
        <w:rPr>
          <w:noProof w:val="0"/>
        </w:rPr>
      </w:pPr>
      <w:proofErr w:type="gramStart"/>
      <w:r w:rsidRPr="004B702F">
        <w:rPr>
          <w:noProof w:val="0"/>
        </w:rPr>
        <w:t>.#</w:t>
      </w:r>
      <w:proofErr w:type="gramEnd"/>
      <w:r w:rsidRPr="004B702F">
        <w:rPr>
          <w:noProof w:val="0"/>
        </w:rPr>
        <w:t>END</w:t>
      </w:r>
    </w:p>
    <w:p w14:paraId="09D36830" w14:textId="2C12B141" w:rsidR="002B619E" w:rsidRDefault="002B619E" w:rsidP="002B619E">
      <w:pPr>
        <w:pStyle w:val="PL"/>
        <w:rPr>
          <w:noProof w:val="0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71C84" w:rsidRPr="004B702F" w14:paraId="12FA8125" w14:textId="77777777" w:rsidTr="00FB4A76">
        <w:trPr>
          <w:trHeight w:val="297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A94A13D" w14:textId="77777777" w:rsidR="00C71C84" w:rsidRPr="004B702F" w:rsidRDefault="00C71C84" w:rsidP="00FB4A76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702F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Fifth</w:t>
            </w:r>
            <w:r w:rsidRPr="004B702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4AAB0E01" w14:textId="77777777" w:rsidR="00C71C84" w:rsidRPr="00802878" w:rsidRDefault="00C71C84" w:rsidP="00C71C84">
      <w:pPr>
        <w:pStyle w:val="Heading4"/>
      </w:pPr>
      <w:bookmarkStart w:id="84" w:name="_Toc20233293"/>
      <w:bookmarkStart w:id="85" w:name="_Toc28026873"/>
      <w:r w:rsidRPr="00802878">
        <w:t>5.2.3.1</w:t>
      </w:r>
      <w:r w:rsidRPr="00802878">
        <w:tab/>
        <w:t>IMS CDRs</w:t>
      </w:r>
      <w:bookmarkEnd w:id="84"/>
      <w:bookmarkEnd w:id="85"/>
    </w:p>
    <w:p w14:paraId="1F450BA4" w14:textId="77777777" w:rsidR="00C71C84" w:rsidRPr="00802878" w:rsidRDefault="00C71C84" w:rsidP="00C71C84">
      <w:r w:rsidRPr="00802878">
        <w:t>This subclause contains the abstract syntax definitions that are specific to the CDR types defined in TS 32.260 [20].</w:t>
      </w:r>
    </w:p>
    <w:p w14:paraId="36DC4CCC" w14:textId="77777777" w:rsidR="00C71C84" w:rsidRPr="00802878" w:rsidRDefault="00C71C84" w:rsidP="00C71C84">
      <w:pPr>
        <w:pStyle w:val="PL"/>
        <w:rPr>
          <w:noProof w:val="0"/>
        </w:rPr>
      </w:pPr>
      <w:proofErr w:type="gramStart"/>
      <w:r w:rsidRPr="00802878">
        <w:rPr>
          <w:noProof w:val="0"/>
        </w:rPr>
        <w:t>.$</w:t>
      </w:r>
      <w:proofErr w:type="spellStart"/>
      <w:proofErr w:type="gramEnd"/>
      <w:r w:rsidRPr="00802878">
        <w:rPr>
          <w:noProof w:val="0"/>
        </w:rPr>
        <w:t>IMSChargingDataTypes</w:t>
      </w:r>
      <w:proofErr w:type="spellEnd"/>
      <w:r w:rsidRPr="00802878">
        <w:rPr>
          <w:noProof w:val="0"/>
        </w:rPr>
        <w:t xml:space="preserve"> {</w:t>
      </w:r>
      <w:proofErr w:type="spellStart"/>
      <w:r w:rsidRPr="00802878">
        <w:rPr>
          <w:noProof w:val="0"/>
        </w:rPr>
        <w:t>itu-t</w:t>
      </w:r>
      <w:proofErr w:type="spellEnd"/>
      <w:r w:rsidRPr="00802878">
        <w:rPr>
          <w:noProof w:val="0"/>
        </w:rPr>
        <w:t xml:space="preserve"> (0) identified-organization (4) </w:t>
      </w:r>
      <w:proofErr w:type="spellStart"/>
      <w:r w:rsidRPr="00802878">
        <w:rPr>
          <w:noProof w:val="0"/>
        </w:rPr>
        <w:t>etsi</w:t>
      </w:r>
      <w:proofErr w:type="spellEnd"/>
      <w:r w:rsidRPr="00802878">
        <w:rPr>
          <w:noProof w:val="0"/>
        </w:rPr>
        <w:t xml:space="preserve">(0) </w:t>
      </w:r>
      <w:proofErr w:type="spellStart"/>
      <w:r w:rsidRPr="00802878">
        <w:rPr>
          <w:noProof w:val="0"/>
        </w:rPr>
        <w:t>mobileDomain</w:t>
      </w:r>
      <w:proofErr w:type="spellEnd"/>
      <w:r w:rsidRPr="00802878">
        <w:rPr>
          <w:noProof w:val="0"/>
        </w:rPr>
        <w:t xml:space="preserve"> (0) charging (5) </w:t>
      </w:r>
      <w:proofErr w:type="spellStart"/>
      <w:r w:rsidRPr="00802878">
        <w:rPr>
          <w:noProof w:val="0"/>
        </w:rPr>
        <w:t>imsChargingDataTypes</w:t>
      </w:r>
      <w:proofErr w:type="spellEnd"/>
      <w:r w:rsidRPr="00802878">
        <w:rPr>
          <w:noProof w:val="0"/>
        </w:rPr>
        <w:t xml:space="preserve"> (4) asn1Module (0) version2 (1)}</w:t>
      </w:r>
    </w:p>
    <w:p w14:paraId="3C7B0D1E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 xml:space="preserve">DEFINITIONS IMPLICIT </w:t>
      </w:r>
      <w:proofErr w:type="gramStart"/>
      <w:r w:rsidRPr="00802878">
        <w:rPr>
          <w:noProof w:val="0"/>
        </w:rPr>
        <w:t>TAGS ::=</w:t>
      </w:r>
      <w:proofErr w:type="gramEnd"/>
    </w:p>
    <w:p w14:paraId="57B31E06" w14:textId="77777777" w:rsidR="00C71C84" w:rsidRPr="00802878" w:rsidRDefault="00C71C84" w:rsidP="00C71C84">
      <w:pPr>
        <w:pStyle w:val="PL"/>
        <w:rPr>
          <w:noProof w:val="0"/>
        </w:rPr>
      </w:pPr>
    </w:p>
    <w:p w14:paraId="0D93BC20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BEGIN</w:t>
      </w:r>
    </w:p>
    <w:p w14:paraId="77A4D956" w14:textId="77777777" w:rsidR="00C71C84" w:rsidRPr="00802878" w:rsidRDefault="00C71C84" w:rsidP="00C71C84">
      <w:pPr>
        <w:pStyle w:val="PL"/>
        <w:rPr>
          <w:noProof w:val="0"/>
        </w:rPr>
      </w:pPr>
    </w:p>
    <w:p w14:paraId="0A329D8D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-- EXPORTS everything</w:t>
      </w:r>
    </w:p>
    <w:p w14:paraId="52D2CD83" w14:textId="77777777" w:rsidR="00C71C84" w:rsidRPr="00802878" w:rsidRDefault="00C71C84" w:rsidP="00C71C84">
      <w:pPr>
        <w:pStyle w:val="PL"/>
        <w:rPr>
          <w:noProof w:val="0"/>
        </w:rPr>
      </w:pPr>
    </w:p>
    <w:p w14:paraId="7C2309A1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IMPORTS</w:t>
      </w:r>
    </w:p>
    <w:p w14:paraId="67356D08" w14:textId="77777777" w:rsidR="00C71C84" w:rsidRPr="00802878" w:rsidRDefault="00C71C84" w:rsidP="00C71C84">
      <w:pPr>
        <w:pStyle w:val="PL"/>
        <w:rPr>
          <w:noProof w:val="0"/>
        </w:rPr>
      </w:pPr>
    </w:p>
    <w:p w14:paraId="07A4BC61" w14:textId="77777777" w:rsidR="00C71C84" w:rsidRPr="00802878" w:rsidRDefault="00C71C84" w:rsidP="00C71C84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InvolvedParty</w:t>
      </w:r>
      <w:proofErr w:type="spellEnd"/>
      <w:r w:rsidRPr="00802878">
        <w:rPr>
          <w:noProof w:val="0"/>
        </w:rPr>
        <w:t>,</w:t>
      </w:r>
    </w:p>
    <w:p w14:paraId="55DB7B00" w14:textId="77777777" w:rsidR="00C71C84" w:rsidRPr="00802878" w:rsidRDefault="00C71C84" w:rsidP="00C71C84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IPAddress</w:t>
      </w:r>
      <w:proofErr w:type="spellEnd"/>
      <w:r w:rsidRPr="00802878">
        <w:rPr>
          <w:noProof w:val="0"/>
        </w:rPr>
        <w:t>,</w:t>
      </w:r>
    </w:p>
    <w:p w14:paraId="600A9DD1" w14:textId="77777777" w:rsidR="00C71C84" w:rsidRPr="00802878" w:rsidRDefault="00C71C84" w:rsidP="00C71C84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LocalSequenceNumber</w:t>
      </w:r>
      <w:proofErr w:type="spellEnd"/>
      <w:r w:rsidRPr="00802878">
        <w:rPr>
          <w:noProof w:val="0"/>
        </w:rPr>
        <w:t>,</w:t>
      </w:r>
    </w:p>
    <w:p w14:paraId="12554D92" w14:textId="77777777" w:rsidR="00C71C84" w:rsidRPr="00802878" w:rsidRDefault="00C71C84" w:rsidP="00C71C84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ManagementExtensions</w:t>
      </w:r>
      <w:proofErr w:type="spellEnd"/>
      <w:r w:rsidRPr="00802878">
        <w:rPr>
          <w:noProof w:val="0"/>
        </w:rPr>
        <w:t>,</w:t>
      </w:r>
    </w:p>
    <w:p w14:paraId="6D8D8A11" w14:textId="77777777" w:rsidR="00C71C84" w:rsidRPr="00802878" w:rsidRDefault="00C71C84" w:rsidP="00C71C84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NodeAddress</w:t>
      </w:r>
      <w:proofErr w:type="spellEnd"/>
      <w:r w:rsidRPr="00802878">
        <w:rPr>
          <w:noProof w:val="0"/>
        </w:rPr>
        <w:t>,</w:t>
      </w:r>
    </w:p>
    <w:p w14:paraId="69F69892" w14:textId="77777777" w:rsidR="00C71C84" w:rsidRPr="00802878" w:rsidRDefault="00C71C84" w:rsidP="00C71C84">
      <w:pPr>
        <w:pStyle w:val="PL"/>
        <w:rPr>
          <w:noProof w:val="0"/>
          <w:lang w:eastAsia="zh-CN"/>
        </w:rPr>
      </w:pPr>
      <w:proofErr w:type="spellStart"/>
      <w:r w:rsidRPr="00802878">
        <w:rPr>
          <w:noProof w:val="0"/>
        </w:rPr>
        <w:t>MSCAddress</w:t>
      </w:r>
      <w:proofErr w:type="spellEnd"/>
      <w:r w:rsidRPr="00802878">
        <w:rPr>
          <w:noProof w:val="0"/>
        </w:rPr>
        <w:t>,</w:t>
      </w:r>
    </w:p>
    <w:p w14:paraId="3448168C" w14:textId="77777777" w:rsidR="00C71C84" w:rsidRPr="00802878" w:rsidRDefault="00C71C84" w:rsidP="00C71C84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MSTimeZone</w:t>
      </w:r>
      <w:proofErr w:type="spellEnd"/>
      <w:r w:rsidRPr="00802878">
        <w:rPr>
          <w:noProof w:val="0"/>
        </w:rPr>
        <w:t>,</w:t>
      </w:r>
    </w:p>
    <w:p w14:paraId="4C95B5DA" w14:textId="77777777" w:rsidR="00C71C84" w:rsidRPr="00802878" w:rsidRDefault="00C71C84" w:rsidP="00C71C84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RecordType</w:t>
      </w:r>
      <w:proofErr w:type="spellEnd"/>
      <w:r w:rsidRPr="00802878">
        <w:rPr>
          <w:noProof w:val="0"/>
        </w:rPr>
        <w:t>,</w:t>
      </w:r>
    </w:p>
    <w:p w14:paraId="266E407E" w14:textId="77777777" w:rsidR="00C71C84" w:rsidRPr="00802878" w:rsidRDefault="00C71C84" w:rsidP="00C71C84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ServiceContextID</w:t>
      </w:r>
      <w:proofErr w:type="spellEnd"/>
      <w:r w:rsidRPr="00802878">
        <w:rPr>
          <w:noProof w:val="0"/>
        </w:rPr>
        <w:t>,</w:t>
      </w:r>
    </w:p>
    <w:p w14:paraId="6EACE282" w14:textId="77777777" w:rsidR="00C71C84" w:rsidRPr="00802878" w:rsidRDefault="00C71C84" w:rsidP="00C71C84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ServiceSpecificInfo</w:t>
      </w:r>
      <w:proofErr w:type="spellEnd"/>
      <w:r w:rsidRPr="00802878">
        <w:rPr>
          <w:noProof w:val="0"/>
        </w:rPr>
        <w:t xml:space="preserve">, </w:t>
      </w:r>
    </w:p>
    <w:p w14:paraId="797A9307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Session-Id,</w:t>
      </w:r>
    </w:p>
    <w:p w14:paraId="6E6772D8" w14:textId="77777777" w:rsidR="00C71C84" w:rsidRPr="00802878" w:rsidRDefault="00C71C84" w:rsidP="00C71C84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SubscriberEquipmentNumber</w:t>
      </w:r>
      <w:proofErr w:type="spellEnd"/>
      <w:r w:rsidRPr="00802878">
        <w:rPr>
          <w:noProof w:val="0"/>
        </w:rPr>
        <w:t>,</w:t>
      </w:r>
    </w:p>
    <w:p w14:paraId="11ADB9B0" w14:textId="77777777" w:rsidR="00C71C84" w:rsidRPr="00802878" w:rsidRDefault="00C71C84" w:rsidP="00C71C84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SubscriptionID</w:t>
      </w:r>
      <w:proofErr w:type="spellEnd"/>
      <w:r w:rsidRPr="00802878">
        <w:rPr>
          <w:noProof w:val="0"/>
        </w:rPr>
        <w:t xml:space="preserve">, </w:t>
      </w:r>
    </w:p>
    <w:p w14:paraId="50B95A18" w14:textId="77777777" w:rsidR="00C71C84" w:rsidRPr="00802878" w:rsidRDefault="00C71C84" w:rsidP="00C71C84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ThreeGPPPSDataOffStatus</w:t>
      </w:r>
      <w:proofErr w:type="spellEnd"/>
      <w:r w:rsidRPr="00802878">
        <w:rPr>
          <w:noProof w:val="0"/>
        </w:rPr>
        <w:t>,</w:t>
      </w:r>
    </w:p>
    <w:p w14:paraId="71C23DA8" w14:textId="77777777" w:rsidR="00C71C84" w:rsidRPr="00802878" w:rsidRDefault="00C71C84" w:rsidP="00C71C84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TimeStamp</w:t>
      </w:r>
      <w:proofErr w:type="spellEnd"/>
    </w:p>
    <w:p w14:paraId="43C4484C" w14:textId="77777777" w:rsidR="00C71C84" w:rsidRPr="00802878" w:rsidRDefault="00C71C84" w:rsidP="00C71C84">
      <w:pPr>
        <w:pStyle w:val="PL"/>
        <w:rPr>
          <w:noProof w:val="0"/>
          <w:lang w:eastAsia="zh-CN"/>
        </w:rPr>
      </w:pPr>
      <w:r w:rsidRPr="00802878">
        <w:rPr>
          <w:noProof w:val="0"/>
        </w:rPr>
        <w:t xml:space="preserve">FROM </w:t>
      </w:r>
      <w:proofErr w:type="spellStart"/>
      <w:r w:rsidRPr="00802878">
        <w:rPr>
          <w:noProof w:val="0"/>
        </w:rPr>
        <w:t>GenericChargingDataTypes</w:t>
      </w:r>
      <w:proofErr w:type="spellEnd"/>
      <w:r w:rsidRPr="00802878">
        <w:rPr>
          <w:noProof w:val="0"/>
        </w:rPr>
        <w:t xml:space="preserve"> {</w:t>
      </w:r>
      <w:proofErr w:type="spellStart"/>
      <w:r w:rsidRPr="00802878">
        <w:rPr>
          <w:noProof w:val="0"/>
        </w:rPr>
        <w:t>itu-t</w:t>
      </w:r>
      <w:proofErr w:type="spellEnd"/>
      <w:r w:rsidRPr="00802878">
        <w:rPr>
          <w:noProof w:val="0"/>
        </w:rPr>
        <w:t xml:space="preserve"> (0) identified-organization (4) </w:t>
      </w:r>
      <w:proofErr w:type="spellStart"/>
      <w:proofErr w:type="gramStart"/>
      <w:r w:rsidRPr="00802878">
        <w:rPr>
          <w:noProof w:val="0"/>
        </w:rPr>
        <w:t>etsi</w:t>
      </w:r>
      <w:proofErr w:type="spellEnd"/>
      <w:r w:rsidRPr="00802878">
        <w:rPr>
          <w:noProof w:val="0"/>
        </w:rPr>
        <w:t>(</w:t>
      </w:r>
      <w:proofErr w:type="gramEnd"/>
      <w:r w:rsidRPr="00802878">
        <w:rPr>
          <w:noProof w:val="0"/>
        </w:rPr>
        <w:t xml:space="preserve">0) </w:t>
      </w:r>
      <w:proofErr w:type="spellStart"/>
      <w:r w:rsidRPr="00802878">
        <w:rPr>
          <w:noProof w:val="0"/>
        </w:rPr>
        <w:t>mobileDomain</w:t>
      </w:r>
      <w:proofErr w:type="spellEnd"/>
      <w:r w:rsidRPr="00802878">
        <w:rPr>
          <w:noProof w:val="0"/>
        </w:rPr>
        <w:t xml:space="preserve"> (0) charging (5) </w:t>
      </w:r>
      <w:proofErr w:type="spellStart"/>
      <w:r w:rsidRPr="00802878">
        <w:rPr>
          <w:noProof w:val="0"/>
        </w:rPr>
        <w:t>genericChargingDataTypes</w:t>
      </w:r>
      <w:proofErr w:type="spellEnd"/>
      <w:r w:rsidRPr="00802878">
        <w:rPr>
          <w:noProof w:val="0"/>
        </w:rPr>
        <w:t xml:space="preserve"> (0) asn1Module (0) version2 (1)}</w:t>
      </w:r>
      <w:r w:rsidRPr="00802878">
        <w:rPr>
          <w:noProof w:val="0"/>
          <w:lang w:eastAsia="zh-CN"/>
        </w:rPr>
        <w:t xml:space="preserve"> </w:t>
      </w:r>
    </w:p>
    <w:p w14:paraId="5C166599" w14:textId="77777777" w:rsidR="00C71C84" w:rsidRPr="00802878" w:rsidRDefault="00C71C84" w:rsidP="00C71C84">
      <w:pPr>
        <w:pStyle w:val="PL"/>
        <w:rPr>
          <w:noProof w:val="0"/>
          <w:lang w:eastAsia="zh-CN"/>
        </w:rPr>
      </w:pPr>
    </w:p>
    <w:p w14:paraId="62447E30" w14:textId="77777777" w:rsidR="00C71C84" w:rsidRPr="00802878" w:rsidRDefault="00C71C84" w:rsidP="00C71C84">
      <w:pPr>
        <w:pStyle w:val="PL"/>
        <w:rPr>
          <w:noProof w:val="0"/>
        </w:rPr>
      </w:pPr>
    </w:p>
    <w:p w14:paraId="78A9EEF2" w14:textId="77777777" w:rsidR="00C71C84" w:rsidRPr="00802878" w:rsidRDefault="00C71C84" w:rsidP="00C71C84">
      <w:pPr>
        <w:pStyle w:val="PL"/>
        <w:rPr>
          <w:noProof w:val="0"/>
        </w:rPr>
      </w:pPr>
    </w:p>
    <w:p w14:paraId="2A40AF41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;</w:t>
      </w:r>
    </w:p>
    <w:p w14:paraId="0E90157A" w14:textId="77777777" w:rsidR="00C71C84" w:rsidRPr="00802878" w:rsidRDefault="00C71C84" w:rsidP="00C71C84">
      <w:pPr>
        <w:pStyle w:val="PL"/>
        <w:rPr>
          <w:noProof w:val="0"/>
        </w:rPr>
      </w:pPr>
    </w:p>
    <w:p w14:paraId="48949A06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--</w:t>
      </w:r>
    </w:p>
    <w:p w14:paraId="07E5B492" w14:textId="77777777" w:rsidR="00C71C84" w:rsidRPr="00802878" w:rsidRDefault="00C71C84" w:rsidP="00C71C84">
      <w:pPr>
        <w:pStyle w:val="PL"/>
        <w:outlineLvl w:val="3"/>
        <w:rPr>
          <w:ins w:id="86" w:author="Robert v1" w:date="2020-01-29T15:35:00Z"/>
          <w:noProof w:val="0"/>
        </w:rPr>
      </w:pPr>
      <w:ins w:id="87" w:author="Robert v1" w:date="2020-01-29T15:35:00Z">
        <w:r w:rsidRPr="00802878">
          <w:rPr>
            <w:noProof w:val="0"/>
          </w:rPr>
          <w:t>-- IMS RECORDS</w:t>
        </w:r>
      </w:ins>
    </w:p>
    <w:p w14:paraId="124CF718" w14:textId="77777777" w:rsidR="00C71C84" w:rsidRPr="00802878" w:rsidDel="00AB5320" w:rsidRDefault="00C71C84" w:rsidP="00C71C84">
      <w:pPr>
        <w:pStyle w:val="PL"/>
        <w:rPr>
          <w:del w:id="88" w:author="Robert v1" w:date="2020-01-29T15:35:00Z"/>
          <w:noProof w:val="0"/>
        </w:rPr>
      </w:pPr>
      <w:del w:id="89" w:author="Robert v1" w:date="2020-01-29T15:35:00Z">
        <w:r w:rsidRPr="00802878" w:rsidDel="00AB5320">
          <w:rPr>
            <w:noProof w:val="0"/>
          </w:rPr>
          <w:delText>--  IMS RECORDS</w:delText>
        </w:r>
      </w:del>
    </w:p>
    <w:p w14:paraId="2DB01415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--</w:t>
      </w:r>
    </w:p>
    <w:p w14:paraId="56FF4497" w14:textId="77777777" w:rsidR="00C71C84" w:rsidRPr="00802878" w:rsidRDefault="00C71C84" w:rsidP="00C71C84">
      <w:pPr>
        <w:pStyle w:val="PL"/>
        <w:rPr>
          <w:noProof w:val="0"/>
        </w:rPr>
      </w:pPr>
    </w:p>
    <w:p w14:paraId="19F74254" w14:textId="77777777" w:rsidR="00C71C84" w:rsidRPr="00802878" w:rsidRDefault="00C71C84" w:rsidP="00C71C84">
      <w:pPr>
        <w:pStyle w:val="PL"/>
        <w:rPr>
          <w:noProof w:val="0"/>
        </w:rPr>
      </w:pPr>
      <w:proofErr w:type="spellStart"/>
      <w:proofErr w:type="gramStart"/>
      <w:r w:rsidRPr="00802878">
        <w:rPr>
          <w:noProof w:val="0"/>
        </w:rPr>
        <w:t>IMSRecord</w:t>
      </w:r>
      <w:proofErr w:type="spellEnd"/>
      <w:r w:rsidRPr="00802878">
        <w:rPr>
          <w:noProof w:val="0"/>
        </w:rPr>
        <w:t xml:space="preserve"> ::=</w:t>
      </w:r>
      <w:proofErr w:type="gramEnd"/>
      <w:r w:rsidRPr="00802878">
        <w:rPr>
          <w:noProof w:val="0"/>
        </w:rPr>
        <w:t xml:space="preserve"> CHOICE</w:t>
      </w:r>
    </w:p>
    <w:p w14:paraId="3DB85274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--</w:t>
      </w:r>
    </w:p>
    <w:p w14:paraId="633FFFFC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-- Record values 63-69, 82, 89, ,90, 91 are IMS specific</w:t>
      </w:r>
    </w:p>
    <w:p w14:paraId="294C4A34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--</w:t>
      </w:r>
    </w:p>
    <w:p w14:paraId="6EC776B1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75216147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sCSCFRecord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[63] </w:t>
      </w:r>
      <w:proofErr w:type="spellStart"/>
      <w:r w:rsidRPr="00802878">
        <w:rPr>
          <w:noProof w:val="0"/>
        </w:rPr>
        <w:t>SCSCFRecord</w:t>
      </w:r>
      <w:proofErr w:type="spellEnd"/>
      <w:r w:rsidRPr="00802878">
        <w:rPr>
          <w:noProof w:val="0"/>
        </w:rPr>
        <w:t>,</w:t>
      </w:r>
    </w:p>
    <w:p w14:paraId="1C9DE019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pCSCFRecord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[64] </w:t>
      </w:r>
      <w:proofErr w:type="spellStart"/>
      <w:r w:rsidRPr="00802878">
        <w:rPr>
          <w:noProof w:val="0"/>
        </w:rPr>
        <w:t>PCSCFRecord</w:t>
      </w:r>
      <w:proofErr w:type="spellEnd"/>
      <w:r w:rsidRPr="00802878">
        <w:rPr>
          <w:noProof w:val="0"/>
        </w:rPr>
        <w:t>,</w:t>
      </w:r>
    </w:p>
    <w:p w14:paraId="6FAAE9EF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iCSCFRecord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[65] </w:t>
      </w:r>
      <w:proofErr w:type="spellStart"/>
      <w:r w:rsidRPr="00802878">
        <w:rPr>
          <w:noProof w:val="0"/>
        </w:rPr>
        <w:t>ICSCFRecord</w:t>
      </w:r>
      <w:proofErr w:type="spellEnd"/>
      <w:r w:rsidRPr="00802878">
        <w:rPr>
          <w:noProof w:val="0"/>
        </w:rPr>
        <w:t>,</w:t>
      </w:r>
    </w:p>
    <w:p w14:paraId="0ADD6146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mRFCRecord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[66] </w:t>
      </w:r>
      <w:proofErr w:type="spellStart"/>
      <w:r w:rsidRPr="00802878">
        <w:rPr>
          <w:noProof w:val="0"/>
        </w:rPr>
        <w:t>MRFCRecord</w:t>
      </w:r>
      <w:proofErr w:type="spellEnd"/>
      <w:r w:rsidRPr="00802878">
        <w:rPr>
          <w:noProof w:val="0"/>
        </w:rPr>
        <w:t>,</w:t>
      </w:r>
    </w:p>
    <w:p w14:paraId="69E98030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mGCFRecord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[67] </w:t>
      </w:r>
      <w:proofErr w:type="spellStart"/>
      <w:r w:rsidRPr="00802878">
        <w:rPr>
          <w:noProof w:val="0"/>
        </w:rPr>
        <w:t>MGCFRecord</w:t>
      </w:r>
      <w:proofErr w:type="spellEnd"/>
      <w:r w:rsidRPr="00802878">
        <w:rPr>
          <w:noProof w:val="0"/>
        </w:rPr>
        <w:t>,</w:t>
      </w:r>
    </w:p>
    <w:p w14:paraId="3DE78F66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bGCFRecord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[68] </w:t>
      </w:r>
      <w:proofErr w:type="spellStart"/>
      <w:r w:rsidRPr="00802878">
        <w:rPr>
          <w:noProof w:val="0"/>
        </w:rPr>
        <w:t>BGCFRecord</w:t>
      </w:r>
      <w:proofErr w:type="spellEnd"/>
      <w:r w:rsidRPr="00802878">
        <w:rPr>
          <w:noProof w:val="0"/>
        </w:rPr>
        <w:t>,</w:t>
      </w:r>
    </w:p>
    <w:p w14:paraId="77750D59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aSRecord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[69] </w:t>
      </w:r>
      <w:proofErr w:type="spellStart"/>
      <w:r w:rsidRPr="00802878">
        <w:rPr>
          <w:noProof w:val="0"/>
        </w:rPr>
        <w:t>ASRecord</w:t>
      </w:r>
      <w:proofErr w:type="spellEnd"/>
      <w:r w:rsidRPr="00802878">
        <w:rPr>
          <w:noProof w:val="0"/>
        </w:rPr>
        <w:t>,</w:t>
      </w:r>
    </w:p>
    <w:p w14:paraId="608E129B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eCSCFRecord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[70] </w:t>
      </w:r>
      <w:proofErr w:type="spellStart"/>
      <w:r w:rsidRPr="00802878">
        <w:rPr>
          <w:noProof w:val="0"/>
        </w:rPr>
        <w:t>ECSCFRecord</w:t>
      </w:r>
      <w:proofErr w:type="spellEnd"/>
      <w:r w:rsidRPr="00802878">
        <w:rPr>
          <w:noProof w:val="0"/>
        </w:rPr>
        <w:t>,</w:t>
      </w:r>
    </w:p>
    <w:p w14:paraId="456CA724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iBCFRecord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[82] </w:t>
      </w:r>
      <w:proofErr w:type="spellStart"/>
      <w:r w:rsidRPr="00802878">
        <w:rPr>
          <w:noProof w:val="0"/>
        </w:rPr>
        <w:t>IBCFRecord</w:t>
      </w:r>
      <w:proofErr w:type="spellEnd"/>
      <w:r w:rsidRPr="00802878">
        <w:rPr>
          <w:noProof w:val="0"/>
        </w:rPr>
        <w:t>,</w:t>
      </w:r>
    </w:p>
    <w:p w14:paraId="7454D9F4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tRFRecord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[89] </w:t>
      </w:r>
      <w:proofErr w:type="spellStart"/>
      <w:r w:rsidRPr="00802878">
        <w:rPr>
          <w:noProof w:val="0"/>
        </w:rPr>
        <w:t>TRFRecord</w:t>
      </w:r>
      <w:proofErr w:type="spellEnd"/>
      <w:r w:rsidRPr="00802878">
        <w:rPr>
          <w:noProof w:val="0"/>
        </w:rPr>
        <w:t>,</w:t>
      </w:r>
    </w:p>
    <w:p w14:paraId="763A6996" w14:textId="77777777" w:rsidR="00C71C84" w:rsidRPr="00802878" w:rsidRDefault="00C71C84" w:rsidP="00C71C84">
      <w:pPr>
        <w:pStyle w:val="PL"/>
        <w:ind w:left="284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tFRecord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[90] </w:t>
      </w:r>
      <w:proofErr w:type="spellStart"/>
      <w:r w:rsidRPr="00802878">
        <w:rPr>
          <w:noProof w:val="0"/>
        </w:rPr>
        <w:t>TFRecord</w:t>
      </w:r>
      <w:proofErr w:type="spellEnd"/>
      <w:r w:rsidRPr="00802878">
        <w:rPr>
          <w:noProof w:val="0"/>
        </w:rPr>
        <w:t>,</w:t>
      </w:r>
    </w:p>
    <w:p w14:paraId="39F19AC0" w14:textId="77777777" w:rsidR="00C71C84" w:rsidRPr="00802878" w:rsidRDefault="00C71C84" w:rsidP="00C71C84">
      <w:pPr>
        <w:pStyle w:val="PL"/>
        <w:ind w:left="284"/>
        <w:rPr>
          <w:noProof w:val="0"/>
        </w:rPr>
      </w:pPr>
      <w:r w:rsidRPr="00802878">
        <w:rPr>
          <w:noProof w:val="0"/>
        </w:rPr>
        <w:lastRenderedPageBreak/>
        <w:tab/>
      </w:r>
      <w:proofErr w:type="spellStart"/>
      <w:r w:rsidRPr="00802878">
        <w:rPr>
          <w:noProof w:val="0"/>
        </w:rPr>
        <w:t>aTCFRecord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[91] </w:t>
      </w:r>
      <w:proofErr w:type="spellStart"/>
      <w:r w:rsidRPr="00802878">
        <w:rPr>
          <w:noProof w:val="0"/>
        </w:rPr>
        <w:t>ATCFRecord</w:t>
      </w:r>
      <w:proofErr w:type="spellEnd"/>
    </w:p>
    <w:p w14:paraId="04CA89F3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691AECB7" w14:textId="77777777" w:rsidR="00C71C84" w:rsidRPr="00802878" w:rsidRDefault="00C71C84" w:rsidP="00C71C84">
      <w:pPr>
        <w:pStyle w:val="PL"/>
        <w:rPr>
          <w:noProof w:val="0"/>
        </w:rPr>
      </w:pPr>
    </w:p>
    <w:p w14:paraId="48F82696" w14:textId="77777777" w:rsidR="00C71C84" w:rsidRPr="00802878" w:rsidRDefault="00C71C84" w:rsidP="00C71C84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SCSCFRecord</w:t>
      </w:r>
      <w:proofErr w:type="spellEnd"/>
      <w:r w:rsidRPr="00802878">
        <w:rPr>
          <w:noProof w:val="0"/>
        </w:rPr>
        <w:tab/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SET</w:t>
      </w:r>
    </w:p>
    <w:p w14:paraId="72ED16DD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0C931C57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recordType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[0] </w:t>
      </w:r>
      <w:proofErr w:type="spellStart"/>
      <w:r w:rsidRPr="00802878">
        <w:rPr>
          <w:noProof w:val="0"/>
        </w:rPr>
        <w:t>RecordType</w:t>
      </w:r>
      <w:proofErr w:type="spellEnd"/>
      <w:r w:rsidRPr="00802878">
        <w:rPr>
          <w:noProof w:val="0"/>
        </w:rPr>
        <w:t>,</w:t>
      </w:r>
    </w:p>
    <w:p w14:paraId="02B2F96B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retransmission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[1] NULL OPTIONAL,</w:t>
      </w:r>
    </w:p>
    <w:p w14:paraId="2717401C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sIP</w:t>
      </w:r>
      <w:proofErr w:type="spellEnd"/>
      <w:r w:rsidRPr="00802878">
        <w:rPr>
          <w:noProof w:val="0"/>
        </w:rPr>
        <w:t>-Method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[2] SIP-Method OPTIONAL,</w:t>
      </w:r>
    </w:p>
    <w:p w14:paraId="42033B87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role-of-Node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[3] Role-of-Node OPTIONAL,</w:t>
      </w:r>
    </w:p>
    <w:p w14:paraId="110F9438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nodeAddress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[4] </w:t>
      </w:r>
      <w:proofErr w:type="spellStart"/>
      <w:r w:rsidRPr="00802878">
        <w:rPr>
          <w:noProof w:val="0"/>
        </w:rPr>
        <w:t>NodeAddress</w:t>
      </w:r>
      <w:proofErr w:type="spellEnd"/>
      <w:r w:rsidRPr="00802878">
        <w:rPr>
          <w:noProof w:val="0"/>
        </w:rPr>
        <w:t xml:space="preserve"> OPTIONAL,</w:t>
      </w:r>
    </w:p>
    <w:p w14:paraId="1DB5EA95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session-Id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[5] Session-Id OPTIONAL,</w:t>
      </w:r>
    </w:p>
    <w:p w14:paraId="66F51F7B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list-Of-Calling-Party-Address</w:t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[6] </w:t>
      </w:r>
      <w:proofErr w:type="spellStart"/>
      <w:r w:rsidRPr="00802878">
        <w:rPr>
          <w:noProof w:val="0"/>
        </w:rPr>
        <w:t>ListOfInvolvedParties</w:t>
      </w:r>
      <w:proofErr w:type="spellEnd"/>
      <w:r w:rsidRPr="00802878">
        <w:rPr>
          <w:noProof w:val="0"/>
        </w:rPr>
        <w:t xml:space="preserve"> OPTIONAL,</w:t>
      </w:r>
    </w:p>
    <w:p w14:paraId="64C5AB37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called-Party-Address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[7] </w:t>
      </w:r>
      <w:proofErr w:type="spellStart"/>
      <w:r w:rsidRPr="00802878">
        <w:rPr>
          <w:noProof w:val="0"/>
        </w:rPr>
        <w:t>InvolvedParty</w:t>
      </w:r>
      <w:proofErr w:type="spellEnd"/>
      <w:r w:rsidRPr="00802878">
        <w:rPr>
          <w:noProof w:val="0"/>
        </w:rPr>
        <w:t xml:space="preserve"> OPTIONAL,</w:t>
      </w:r>
    </w:p>
    <w:p w14:paraId="0E464EA6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privateUserID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[8] </w:t>
      </w:r>
      <w:proofErr w:type="spellStart"/>
      <w:r w:rsidRPr="00802878">
        <w:rPr>
          <w:noProof w:val="0"/>
        </w:rPr>
        <w:t>GraphicString</w:t>
      </w:r>
      <w:proofErr w:type="spellEnd"/>
      <w:r w:rsidRPr="00802878">
        <w:rPr>
          <w:noProof w:val="0"/>
        </w:rPr>
        <w:t xml:space="preserve"> OPTIONAL,</w:t>
      </w:r>
    </w:p>
    <w:p w14:paraId="3A43FED6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serviceRequestTimeStamp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[9]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5D942AFC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serviceDeliveryStartTimeStamp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[10]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1841FE2F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serviceDeliveryEndTimeStamp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[11]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36C1157C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recordOpeningTime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[12]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286209AB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recordClosureTime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[13]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5419B3DF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interOperatorIdentifiers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[14] </w:t>
      </w:r>
      <w:proofErr w:type="spellStart"/>
      <w:r w:rsidRPr="00802878">
        <w:rPr>
          <w:noProof w:val="0"/>
        </w:rPr>
        <w:t>InterOperatorIdentifierList</w:t>
      </w:r>
      <w:proofErr w:type="spellEnd"/>
      <w:r w:rsidRPr="00802878">
        <w:rPr>
          <w:noProof w:val="0"/>
        </w:rPr>
        <w:t xml:space="preserve"> OPTIONAL,</w:t>
      </w:r>
    </w:p>
    <w:p w14:paraId="7916482D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localRecordSequenceNumber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[15] </w:t>
      </w:r>
      <w:proofErr w:type="spellStart"/>
      <w:r w:rsidRPr="00802878">
        <w:rPr>
          <w:noProof w:val="0"/>
        </w:rPr>
        <w:t>LocalSequenceNumber</w:t>
      </w:r>
      <w:proofErr w:type="spellEnd"/>
      <w:r w:rsidRPr="00802878">
        <w:rPr>
          <w:noProof w:val="0"/>
        </w:rPr>
        <w:t xml:space="preserve"> OPTIONAL,</w:t>
      </w:r>
    </w:p>
    <w:p w14:paraId="66DBE234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recordSequenceNumber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[16] INTEGER OPTIONAL,</w:t>
      </w:r>
    </w:p>
    <w:p w14:paraId="1C81C879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causeForRecordClosing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[17] </w:t>
      </w:r>
      <w:proofErr w:type="spellStart"/>
      <w:r w:rsidRPr="00802878">
        <w:rPr>
          <w:noProof w:val="0"/>
        </w:rPr>
        <w:t>CauseForRecordClosing</w:t>
      </w:r>
      <w:proofErr w:type="spellEnd"/>
      <w:r w:rsidRPr="00802878">
        <w:rPr>
          <w:noProof w:val="0"/>
        </w:rPr>
        <w:t xml:space="preserve"> OPTIONAL,</w:t>
      </w:r>
    </w:p>
    <w:p w14:paraId="39F48CCB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incomplete-CDR-Indication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[18] Incomplete-CDR-Indication OPTIONAL,</w:t>
      </w:r>
    </w:p>
    <w:p w14:paraId="75CA227B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iMS</w:t>
      </w:r>
      <w:proofErr w:type="spellEnd"/>
      <w:r w:rsidRPr="00802878">
        <w:rPr>
          <w:noProof w:val="0"/>
        </w:rPr>
        <w:t>-Charging-Identifier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[19] IMS-Charging-Identifier OPTIONAL,</w:t>
      </w:r>
    </w:p>
    <w:p w14:paraId="6699C79C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list-Of-SDP-Media-Components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[21] SEQUENCE OF Media-Components-List OPTIONAL,</w:t>
      </w:r>
    </w:p>
    <w:p w14:paraId="348BA07C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gGSNaddress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[22] </w:t>
      </w:r>
      <w:proofErr w:type="spellStart"/>
      <w:r w:rsidRPr="00802878">
        <w:rPr>
          <w:noProof w:val="0"/>
        </w:rPr>
        <w:t>NodeAddress</w:t>
      </w:r>
      <w:proofErr w:type="spellEnd"/>
      <w:r w:rsidRPr="00802878">
        <w:rPr>
          <w:noProof w:val="0"/>
        </w:rPr>
        <w:t xml:space="preserve"> OPTIONAL,</w:t>
      </w:r>
    </w:p>
    <w:p w14:paraId="6B9895B4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serviceReasonReturnCode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[23] UTF8String OPTIONAL,</w:t>
      </w:r>
    </w:p>
    <w:p w14:paraId="57B4005E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list-Of-Message-Bodies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[24] SEQUENCE OF </w:t>
      </w:r>
      <w:proofErr w:type="spellStart"/>
      <w:r w:rsidRPr="00802878">
        <w:rPr>
          <w:noProof w:val="0"/>
        </w:rPr>
        <w:t>MessageBody</w:t>
      </w:r>
      <w:proofErr w:type="spellEnd"/>
      <w:r w:rsidRPr="00802878">
        <w:rPr>
          <w:noProof w:val="0"/>
        </w:rPr>
        <w:t xml:space="preserve"> OPTIONAL,</w:t>
      </w:r>
    </w:p>
    <w:p w14:paraId="2F7EF83B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recordExtensions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[25] </w:t>
      </w:r>
      <w:proofErr w:type="spellStart"/>
      <w:r w:rsidRPr="00802878">
        <w:rPr>
          <w:noProof w:val="0"/>
        </w:rPr>
        <w:t>ManagementExtensions</w:t>
      </w:r>
      <w:proofErr w:type="spellEnd"/>
      <w:r w:rsidRPr="00802878">
        <w:rPr>
          <w:noProof w:val="0"/>
        </w:rPr>
        <w:t xml:space="preserve"> OPTIONAL,</w:t>
      </w:r>
    </w:p>
    <w:p w14:paraId="3505C05B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expiresInformation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[26] INTEGER OPTIONAL,</w:t>
      </w:r>
    </w:p>
    <w:p w14:paraId="38B1437E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list-Of-Associated-URI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[27] </w:t>
      </w:r>
      <w:proofErr w:type="spellStart"/>
      <w:r w:rsidRPr="00802878">
        <w:rPr>
          <w:noProof w:val="0"/>
        </w:rPr>
        <w:t>ListOfInvolvedParties</w:t>
      </w:r>
      <w:proofErr w:type="spellEnd"/>
      <w:r w:rsidRPr="00802878">
        <w:rPr>
          <w:noProof w:val="0"/>
        </w:rPr>
        <w:t xml:space="preserve"> OPTIONAL,</w:t>
      </w:r>
    </w:p>
    <w:p w14:paraId="037709DA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event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[28] UTF8String OPTIONAL,</w:t>
      </w:r>
    </w:p>
    <w:p w14:paraId="08C191D8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accessNetworkInformation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[29] OCTET STRING OPTIONAL,</w:t>
      </w:r>
    </w:p>
    <w:p w14:paraId="0504ADF1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serviceContextID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[30] </w:t>
      </w:r>
      <w:proofErr w:type="spellStart"/>
      <w:r w:rsidRPr="00802878">
        <w:rPr>
          <w:noProof w:val="0"/>
        </w:rPr>
        <w:t>ServiceContextID</w:t>
      </w:r>
      <w:proofErr w:type="spellEnd"/>
      <w:r w:rsidRPr="00802878">
        <w:rPr>
          <w:noProof w:val="0"/>
        </w:rPr>
        <w:t xml:space="preserve"> OPTIONAL,</w:t>
      </w:r>
    </w:p>
    <w:p w14:paraId="1F9198F2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list-of-subscription-ID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[31] SEQUENCE OF </w:t>
      </w:r>
      <w:proofErr w:type="spellStart"/>
      <w:r w:rsidRPr="00802878">
        <w:rPr>
          <w:noProof w:val="0"/>
        </w:rPr>
        <w:t>SubscriptionID</w:t>
      </w:r>
      <w:proofErr w:type="spellEnd"/>
      <w:r w:rsidRPr="00802878">
        <w:rPr>
          <w:noProof w:val="0"/>
        </w:rPr>
        <w:t xml:space="preserve"> OPTIONAL,</w:t>
      </w:r>
    </w:p>
    <w:p w14:paraId="2FA53DB4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list-Of-Early-SDP-Media-Components</w:t>
      </w:r>
      <w:r w:rsidRPr="00802878">
        <w:rPr>
          <w:noProof w:val="0"/>
        </w:rPr>
        <w:tab/>
        <w:t>[32] SEQUENCE OF Early-Media-Components-List OPTIONAL,</w:t>
      </w:r>
    </w:p>
    <w:p w14:paraId="713CE84C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iMSCommunicationServiceIdentifier</w:t>
      </w:r>
      <w:proofErr w:type="spellEnd"/>
      <w:r w:rsidRPr="00802878">
        <w:rPr>
          <w:noProof w:val="0"/>
        </w:rPr>
        <w:tab/>
        <w:t xml:space="preserve">[33] </w:t>
      </w:r>
      <w:proofErr w:type="spellStart"/>
      <w:r w:rsidRPr="00802878">
        <w:rPr>
          <w:noProof w:val="0"/>
        </w:rPr>
        <w:t>IMSCommunicationServiceIdentifier</w:t>
      </w:r>
      <w:proofErr w:type="spellEnd"/>
      <w:r w:rsidRPr="00802878">
        <w:rPr>
          <w:noProof w:val="0"/>
        </w:rPr>
        <w:t xml:space="preserve"> OPTIONAL,</w:t>
      </w:r>
    </w:p>
    <w:p w14:paraId="48A89782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numberPortabilityRouting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[34] </w:t>
      </w:r>
      <w:proofErr w:type="spellStart"/>
      <w:r w:rsidRPr="00802878">
        <w:rPr>
          <w:noProof w:val="0"/>
        </w:rPr>
        <w:t>NumberPortabilityRouting</w:t>
      </w:r>
      <w:proofErr w:type="spellEnd"/>
      <w:r w:rsidRPr="00802878">
        <w:rPr>
          <w:noProof w:val="0"/>
        </w:rPr>
        <w:t xml:space="preserve"> OPTIONAL,</w:t>
      </w:r>
    </w:p>
    <w:p w14:paraId="06C91F49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carrierSelectRouting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[35] </w:t>
      </w:r>
      <w:proofErr w:type="spellStart"/>
      <w:r w:rsidRPr="00802878">
        <w:rPr>
          <w:noProof w:val="0"/>
        </w:rPr>
        <w:t>CarrierSelectRouting</w:t>
      </w:r>
      <w:proofErr w:type="spellEnd"/>
      <w:r w:rsidRPr="00802878">
        <w:rPr>
          <w:noProof w:val="0"/>
        </w:rPr>
        <w:t xml:space="preserve"> OPTIONAL,</w:t>
      </w:r>
    </w:p>
    <w:p w14:paraId="6CC1EAD0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sessionPriority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[36] </w:t>
      </w:r>
      <w:proofErr w:type="spellStart"/>
      <w:r w:rsidRPr="00802878">
        <w:rPr>
          <w:noProof w:val="0"/>
        </w:rPr>
        <w:t>SessionPriority</w:t>
      </w:r>
      <w:proofErr w:type="spellEnd"/>
      <w:r w:rsidRPr="00802878">
        <w:rPr>
          <w:noProof w:val="0"/>
        </w:rPr>
        <w:t xml:space="preserve"> OPTIONAL,</w:t>
      </w:r>
    </w:p>
    <w:p w14:paraId="665A2FB6" w14:textId="77777777" w:rsidR="00C71C84" w:rsidRPr="00802878" w:rsidRDefault="00C71C84" w:rsidP="00C71C84">
      <w:pPr>
        <w:pStyle w:val="PL"/>
        <w:rPr>
          <w:noProof w:val="0"/>
          <w:lang w:eastAsia="zh-CN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serviceRequestTimeStampFraction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>[37] Milliseconds OPTIONAL,</w:t>
      </w:r>
    </w:p>
    <w:p w14:paraId="2CE54697" w14:textId="77777777" w:rsidR="00C71C84" w:rsidRPr="00802878" w:rsidRDefault="00C71C84" w:rsidP="00C71C84">
      <w:pPr>
        <w:pStyle w:val="PL"/>
        <w:rPr>
          <w:noProof w:val="0"/>
          <w:lang w:eastAsia="zh-CN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serviceDeliveryStartTimeStampFraction</w:t>
      </w:r>
      <w:proofErr w:type="spellEnd"/>
      <w:r w:rsidRPr="00802878">
        <w:rPr>
          <w:noProof w:val="0"/>
        </w:rPr>
        <w:tab/>
        <w:t>[38] Milliseconds OPTIONAL,</w:t>
      </w:r>
    </w:p>
    <w:p w14:paraId="72D1D0CA" w14:textId="77777777" w:rsidR="00C71C84" w:rsidRPr="00802878" w:rsidRDefault="00C71C84" w:rsidP="00C71C84">
      <w:pPr>
        <w:pStyle w:val="PL"/>
        <w:rPr>
          <w:noProof w:val="0"/>
          <w:lang w:eastAsia="zh-CN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serviceDeliveryEndTimeStampFraction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>[39] Milliseconds OPTIONAL,</w:t>
      </w:r>
    </w:p>
    <w:p w14:paraId="7643CF96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applicationServersInformation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[40] SEQUENCE OF </w:t>
      </w:r>
      <w:proofErr w:type="spellStart"/>
      <w:r w:rsidRPr="00802878">
        <w:rPr>
          <w:noProof w:val="0"/>
        </w:rPr>
        <w:t>ApplicationServersInformation</w:t>
      </w:r>
      <w:proofErr w:type="spellEnd"/>
      <w:r w:rsidRPr="00802878">
        <w:rPr>
          <w:noProof w:val="0"/>
        </w:rPr>
        <w:t xml:space="preserve"> OPTIONAL,</w:t>
      </w:r>
    </w:p>
    <w:p w14:paraId="227FB796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requested-Party-Address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[41] </w:t>
      </w:r>
      <w:proofErr w:type="spellStart"/>
      <w:r w:rsidRPr="00802878">
        <w:rPr>
          <w:noProof w:val="0"/>
        </w:rPr>
        <w:t>InvolvedParty</w:t>
      </w:r>
      <w:proofErr w:type="spellEnd"/>
      <w:r w:rsidRPr="00802878">
        <w:rPr>
          <w:noProof w:val="0"/>
        </w:rPr>
        <w:t xml:space="preserve"> OPTIONAL,</w:t>
      </w:r>
    </w:p>
    <w:p w14:paraId="18B2C658" w14:textId="77777777" w:rsidR="00C71C84" w:rsidRPr="00802878" w:rsidRDefault="00C71C84" w:rsidP="00C71C84">
      <w:pPr>
        <w:pStyle w:val="PL"/>
        <w:rPr>
          <w:noProof w:val="0"/>
          <w:lang w:eastAsia="zh-CN"/>
        </w:rPr>
      </w:pPr>
      <w:r w:rsidRPr="00802878">
        <w:rPr>
          <w:noProof w:val="0"/>
        </w:rPr>
        <w:tab/>
        <w:t xml:space="preserve">list-Of-Called-Asserted-Identity </w:t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[42] </w:t>
      </w:r>
      <w:proofErr w:type="spellStart"/>
      <w:r w:rsidRPr="00802878">
        <w:rPr>
          <w:noProof w:val="0"/>
        </w:rPr>
        <w:t>ListOfInvolvedParties</w:t>
      </w:r>
      <w:proofErr w:type="spellEnd"/>
      <w:r w:rsidRPr="00802878">
        <w:rPr>
          <w:noProof w:val="0"/>
        </w:rPr>
        <w:t xml:space="preserve"> OPTIONAL</w:t>
      </w:r>
      <w:r w:rsidRPr="00802878">
        <w:rPr>
          <w:noProof w:val="0"/>
          <w:lang w:eastAsia="zh-CN"/>
        </w:rPr>
        <w:t>,</w:t>
      </w:r>
    </w:p>
    <w:p w14:paraId="1D6FD113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  <w:lang w:eastAsia="zh-CN"/>
        </w:rPr>
        <w:tab/>
        <w:t>online-charging-flag</w:t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  <w:t>[43] NULL OPTIONAL</w:t>
      </w:r>
      <w:r w:rsidRPr="00802878">
        <w:rPr>
          <w:noProof w:val="0"/>
        </w:rPr>
        <w:t>,</w:t>
      </w:r>
    </w:p>
    <w:p w14:paraId="65B474BB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realTimeTariffInformation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[44] SEQUENCE OF </w:t>
      </w:r>
      <w:proofErr w:type="spellStart"/>
      <w:r w:rsidRPr="00802878">
        <w:rPr>
          <w:noProof w:val="0"/>
        </w:rPr>
        <w:t>RealTimeTariffInformation</w:t>
      </w:r>
      <w:proofErr w:type="spellEnd"/>
      <w:r w:rsidRPr="00802878">
        <w:rPr>
          <w:noProof w:val="0"/>
        </w:rPr>
        <w:t xml:space="preserve"> OPTIONAL,</w:t>
      </w:r>
    </w:p>
    <w:p w14:paraId="56EF17ED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userLocationInformation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[47] OCTET STRING OPTIONAL,</w:t>
      </w:r>
    </w:p>
    <w:p w14:paraId="2D75D1D0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mSTimeZone</w:t>
      </w:r>
      <w:proofErr w:type="spellEnd"/>
      <w:r w:rsidRPr="00802878">
        <w:rPr>
          <w:noProof w:val="0"/>
        </w:rPr>
        <w:t xml:space="preserve"> 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[48] </w:t>
      </w:r>
      <w:proofErr w:type="spellStart"/>
      <w:r w:rsidRPr="00802878">
        <w:rPr>
          <w:noProof w:val="0"/>
        </w:rPr>
        <w:t>MSTimeZone</w:t>
      </w:r>
      <w:proofErr w:type="spellEnd"/>
      <w:r w:rsidRPr="00802878">
        <w:rPr>
          <w:noProof w:val="0"/>
        </w:rPr>
        <w:t xml:space="preserve"> OPTIONAL</w:t>
      </w:r>
      <w:r w:rsidRPr="00802878">
        <w:rPr>
          <w:noProof w:val="0"/>
          <w:lang w:eastAsia="zh-CN"/>
        </w:rPr>
        <w:t>,</w:t>
      </w:r>
    </w:p>
    <w:p w14:paraId="1BFEF5ED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  <w:lang w:eastAsia="zh-CN"/>
        </w:rPr>
        <w:tab/>
      </w:r>
      <w:proofErr w:type="spellStart"/>
      <w:r w:rsidRPr="00802878">
        <w:rPr>
          <w:noProof w:val="0"/>
          <w:lang w:eastAsia="zh-CN"/>
        </w:rPr>
        <w:t>nNI</w:t>
      </w:r>
      <w:proofErr w:type="spellEnd"/>
      <w:r w:rsidRPr="00802878">
        <w:rPr>
          <w:noProof w:val="0"/>
          <w:lang w:eastAsia="zh-CN"/>
        </w:rPr>
        <w:t xml:space="preserve">-Information     </w:t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</w:rPr>
        <w:t>[46] NNI-Information OPTIONAL,</w:t>
      </w:r>
    </w:p>
    <w:p w14:paraId="1F2D4504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fromAddress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[51] OCTET STRING OPTIONAL,</w:t>
      </w:r>
    </w:p>
    <w:p w14:paraId="26BD5B9C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iMSEmergencyIndicator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[52] NULL OPTIONAL,</w:t>
      </w:r>
    </w:p>
    <w:p w14:paraId="49702924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rFonts w:cs="Arial"/>
          <w:noProof w:val="0"/>
          <w:szCs w:val="16"/>
        </w:rPr>
        <w:tab/>
        <w:t>transit-IOI-Lists</w:t>
      </w:r>
      <w:r w:rsidRPr="00802878">
        <w:rPr>
          <w:rFonts w:cs="Arial"/>
          <w:noProof w:val="0"/>
          <w:szCs w:val="16"/>
        </w:rPr>
        <w:tab/>
      </w:r>
      <w:r w:rsidRPr="00802878">
        <w:rPr>
          <w:rFonts w:cs="Arial"/>
          <w:noProof w:val="0"/>
          <w:szCs w:val="16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[53] </w:t>
      </w:r>
      <w:proofErr w:type="spellStart"/>
      <w:r w:rsidRPr="00802878">
        <w:rPr>
          <w:noProof w:val="0"/>
        </w:rPr>
        <w:t>TransitIOILists</w:t>
      </w:r>
      <w:proofErr w:type="spellEnd"/>
      <w:r w:rsidRPr="00802878">
        <w:rPr>
          <w:noProof w:val="0"/>
        </w:rPr>
        <w:t xml:space="preserve"> OPTIONAL,</w:t>
      </w:r>
    </w:p>
    <w:p w14:paraId="6EE73021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iMSVisitedNetworkIdentifier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[54] OCTET STRING OPTIONAL,</w:t>
      </w:r>
    </w:p>
    <w:p w14:paraId="362E4AF7" w14:textId="77777777" w:rsidR="00C71C84" w:rsidRPr="00802878" w:rsidRDefault="00C71C84" w:rsidP="00C71C84">
      <w:pPr>
        <w:pStyle w:val="PL"/>
        <w:rPr>
          <w:noProof w:val="0"/>
          <w:lang w:eastAsia="zh-CN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listOfReasonHeader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[55] </w:t>
      </w:r>
      <w:proofErr w:type="spellStart"/>
      <w:r w:rsidRPr="00802878">
        <w:rPr>
          <w:noProof w:val="0"/>
        </w:rPr>
        <w:t>ListOfReasonHeader</w:t>
      </w:r>
      <w:proofErr w:type="spellEnd"/>
      <w:r w:rsidRPr="00802878">
        <w:rPr>
          <w:noProof w:val="0"/>
        </w:rPr>
        <w:t xml:space="preserve"> OPTIONAL,</w:t>
      </w:r>
    </w:p>
    <w:p w14:paraId="28FEABA4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additionalAccessNetworkInformation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[56] OCTET STRING OPTIONAL, </w:t>
      </w:r>
    </w:p>
    <w:p w14:paraId="4D0B781C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instanceId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[57] OCTET STRING OPTIONAL, </w:t>
      </w:r>
    </w:p>
    <w:p w14:paraId="4C0BB997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subscriberEquipmentNumber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[58] </w:t>
      </w:r>
      <w:proofErr w:type="spellStart"/>
      <w:r w:rsidRPr="00802878">
        <w:rPr>
          <w:noProof w:val="0"/>
        </w:rPr>
        <w:t>SubscriberEquipmentNumber</w:t>
      </w:r>
      <w:proofErr w:type="spellEnd"/>
      <w:r w:rsidRPr="00802878">
        <w:rPr>
          <w:noProof w:val="0"/>
        </w:rPr>
        <w:t xml:space="preserve"> OPTIONAL,</w:t>
      </w:r>
    </w:p>
    <w:p w14:paraId="78DBB383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routeHeaderReceived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[59] OCTET STRING OPTIONAL,</w:t>
      </w:r>
    </w:p>
    <w:p w14:paraId="1F82AABE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routeHeaderTransmitted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[60] OCTET STRING OPTIONAL,</w:t>
      </w:r>
    </w:p>
    <w:p w14:paraId="72DD0221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list-Of-</w:t>
      </w:r>
      <w:proofErr w:type="spellStart"/>
      <w:r w:rsidRPr="00802878">
        <w:rPr>
          <w:noProof w:val="0"/>
        </w:rPr>
        <w:t>AccessNetworkInfoChange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[62] SEQUENCE OF </w:t>
      </w:r>
      <w:proofErr w:type="spellStart"/>
      <w:r w:rsidRPr="00802878">
        <w:rPr>
          <w:noProof w:val="0"/>
        </w:rPr>
        <w:t>AccessNetworkInfoChange</w:t>
      </w:r>
      <w:proofErr w:type="spellEnd"/>
      <w:r w:rsidRPr="00802878">
        <w:rPr>
          <w:noProof w:val="0"/>
        </w:rPr>
        <w:t xml:space="preserve"> OPTIONAL,</w:t>
      </w:r>
    </w:p>
    <w:p w14:paraId="23A7944A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listOfCalledIdentityChanges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[63] SEQUENCE OF </w:t>
      </w:r>
      <w:proofErr w:type="spellStart"/>
      <w:r w:rsidRPr="00802878">
        <w:rPr>
          <w:noProof w:val="0"/>
        </w:rPr>
        <w:t>CalledIdentityChange</w:t>
      </w:r>
      <w:proofErr w:type="spellEnd"/>
      <w:r w:rsidRPr="00802878">
        <w:rPr>
          <w:noProof w:val="0"/>
        </w:rPr>
        <w:t xml:space="preserve"> OPTIONAL,</w:t>
      </w:r>
    </w:p>
    <w:p w14:paraId="6EF0AEBA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cellularNetworkInformation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[64] OCTET STRING OPTIONAL,</w:t>
      </w:r>
    </w:p>
    <w:p w14:paraId="226BF93A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fEIdentifierList</w:t>
      </w:r>
      <w:proofErr w:type="spellEnd"/>
      <w:r w:rsidRPr="00802878">
        <w:rPr>
          <w:noProof w:val="0"/>
        </w:rPr>
        <w:t xml:space="preserve">                     </w:t>
      </w:r>
      <w:proofErr w:type="gramStart"/>
      <w:r w:rsidRPr="00802878">
        <w:rPr>
          <w:noProof w:val="0"/>
        </w:rPr>
        <w:t xml:space="preserve">   [</w:t>
      </w:r>
      <w:proofErr w:type="gramEnd"/>
      <w:r w:rsidRPr="00802878">
        <w:rPr>
          <w:noProof w:val="0"/>
        </w:rPr>
        <w:t xml:space="preserve">65] </w:t>
      </w:r>
      <w:proofErr w:type="spellStart"/>
      <w:r w:rsidRPr="00802878">
        <w:rPr>
          <w:noProof w:val="0"/>
        </w:rPr>
        <w:t>FEIdentifierList</w:t>
      </w:r>
      <w:proofErr w:type="spellEnd"/>
      <w:r w:rsidRPr="00802878">
        <w:rPr>
          <w:noProof w:val="0"/>
        </w:rPr>
        <w:t xml:space="preserve"> OPTIONAL</w:t>
      </w:r>
    </w:p>
    <w:p w14:paraId="2344F007" w14:textId="77777777" w:rsidR="00C71C84" w:rsidRPr="00802878" w:rsidRDefault="00C71C84" w:rsidP="00C71C84">
      <w:pPr>
        <w:pStyle w:val="PL"/>
        <w:rPr>
          <w:noProof w:val="0"/>
        </w:rPr>
      </w:pPr>
    </w:p>
    <w:p w14:paraId="26B8FABC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2177CEFF" w14:textId="77777777" w:rsidR="00C71C84" w:rsidRPr="00802878" w:rsidRDefault="00C71C84" w:rsidP="00C71C84">
      <w:pPr>
        <w:pStyle w:val="PL"/>
        <w:rPr>
          <w:noProof w:val="0"/>
        </w:rPr>
      </w:pPr>
    </w:p>
    <w:p w14:paraId="0C4CD82B" w14:textId="77777777" w:rsidR="00C71C84" w:rsidRPr="00802878" w:rsidRDefault="00C71C84" w:rsidP="00C71C84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PCSCFRecord</w:t>
      </w:r>
      <w:proofErr w:type="spellEnd"/>
      <w:r w:rsidRPr="00802878">
        <w:rPr>
          <w:noProof w:val="0"/>
        </w:rPr>
        <w:tab/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SET</w:t>
      </w:r>
    </w:p>
    <w:p w14:paraId="7B0DA0B1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--</w:t>
      </w:r>
    </w:p>
    <w:p w14:paraId="54DA938C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-- This record is also applicable for P-CSCF with collocated ATCF</w:t>
      </w:r>
    </w:p>
    <w:p w14:paraId="605B3567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-- ATCF-specific fields which are not applicable to P-CSCF are indicated.</w:t>
      </w:r>
    </w:p>
    <w:p w14:paraId="261C9E91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--</w:t>
      </w:r>
    </w:p>
    <w:p w14:paraId="32FBD49A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0217ED11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recordType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[0] </w:t>
      </w:r>
      <w:proofErr w:type="spellStart"/>
      <w:r w:rsidRPr="00802878">
        <w:rPr>
          <w:noProof w:val="0"/>
        </w:rPr>
        <w:t>RecordType</w:t>
      </w:r>
      <w:proofErr w:type="spellEnd"/>
      <w:r w:rsidRPr="00802878">
        <w:rPr>
          <w:noProof w:val="0"/>
        </w:rPr>
        <w:t>,</w:t>
      </w:r>
    </w:p>
    <w:p w14:paraId="6AEE65D6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retransmission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[1] NULL OPTIONAL,</w:t>
      </w:r>
    </w:p>
    <w:p w14:paraId="56C5B994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sIP</w:t>
      </w:r>
      <w:proofErr w:type="spellEnd"/>
      <w:r w:rsidRPr="00802878">
        <w:rPr>
          <w:noProof w:val="0"/>
        </w:rPr>
        <w:t>-Method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[2] SIP-Method OPTIONAL,</w:t>
      </w:r>
    </w:p>
    <w:p w14:paraId="7A6D56D4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lastRenderedPageBreak/>
        <w:tab/>
        <w:t>role-of-Node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[3] Role-of-Node OPTIONAL,</w:t>
      </w:r>
    </w:p>
    <w:p w14:paraId="4FA8EAB7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nodeAddress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[4] </w:t>
      </w:r>
      <w:proofErr w:type="spellStart"/>
      <w:r w:rsidRPr="00802878">
        <w:rPr>
          <w:noProof w:val="0"/>
        </w:rPr>
        <w:t>NodeAddress</w:t>
      </w:r>
      <w:proofErr w:type="spellEnd"/>
      <w:r w:rsidRPr="00802878">
        <w:rPr>
          <w:noProof w:val="0"/>
        </w:rPr>
        <w:t xml:space="preserve"> OPTIONAL,</w:t>
      </w:r>
    </w:p>
    <w:p w14:paraId="1E41574F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session-Id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[5] Session-Id OPTIONAL,</w:t>
      </w:r>
    </w:p>
    <w:p w14:paraId="4BBF2998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list-Of-Calling-Party-Address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[6] </w:t>
      </w:r>
      <w:proofErr w:type="spellStart"/>
      <w:r w:rsidRPr="00802878">
        <w:rPr>
          <w:noProof w:val="0"/>
        </w:rPr>
        <w:t>ListOfInvolvedParties</w:t>
      </w:r>
      <w:proofErr w:type="spellEnd"/>
      <w:r w:rsidRPr="00802878">
        <w:rPr>
          <w:noProof w:val="0"/>
        </w:rPr>
        <w:t xml:space="preserve"> OPTIONAL,</w:t>
      </w:r>
    </w:p>
    <w:p w14:paraId="7FAB9963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called-Party-Address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[7] </w:t>
      </w:r>
      <w:proofErr w:type="spellStart"/>
      <w:r w:rsidRPr="00802878">
        <w:rPr>
          <w:noProof w:val="0"/>
        </w:rPr>
        <w:t>InvolvedParty</w:t>
      </w:r>
      <w:proofErr w:type="spellEnd"/>
      <w:r w:rsidRPr="00802878">
        <w:rPr>
          <w:noProof w:val="0"/>
        </w:rPr>
        <w:t xml:space="preserve"> OPTIONAL, </w:t>
      </w:r>
    </w:p>
    <w:p w14:paraId="75285DC1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privateUserID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[8] </w:t>
      </w:r>
      <w:proofErr w:type="spellStart"/>
      <w:r w:rsidRPr="00802878">
        <w:rPr>
          <w:noProof w:val="0"/>
        </w:rPr>
        <w:t>GraphicString</w:t>
      </w:r>
      <w:proofErr w:type="spellEnd"/>
      <w:r w:rsidRPr="00802878">
        <w:rPr>
          <w:noProof w:val="0"/>
        </w:rPr>
        <w:t xml:space="preserve"> OPTIONAL,</w:t>
      </w:r>
    </w:p>
    <w:p w14:paraId="28A19972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serviceRequestTimeStamp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[9]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5A886648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serviceDeliveryStartTimeStamp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[10]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3DC8B704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serviceDeliveryEndTimeStamp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[11]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5821ECA4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recordOpeningTime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[12]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288047C4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recordClosureTime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[13]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5C4DEB2A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interOperatorIdentifiers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[14] </w:t>
      </w:r>
      <w:proofErr w:type="spellStart"/>
      <w:r w:rsidRPr="00802878">
        <w:rPr>
          <w:noProof w:val="0"/>
        </w:rPr>
        <w:t>InterOperatorIdentifiers</w:t>
      </w:r>
      <w:proofErr w:type="spellEnd"/>
      <w:r w:rsidRPr="00802878">
        <w:rPr>
          <w:noProof w:val="0"/>
        </w:rPr>
        <w:t xml:space="preserve"> OPTIONAL,</w:t>
      </w:r>
    </w:p>
    <w:p w14:paraId="3443969B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localRecordSequenceNumber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[15] </w:t>
      </w:r>
      <w:proofErr w:type="spellStart"/>
      <w:r w:rsidRPr="00802878">
        <w:rPr>
          <w:noProof w:val="0"/>
        </w:rPr>
        <w:t>LocalSequenceNumber</w:t>
      </w:r>
      <w:proofErr w:type="spellEnd"/>
      <w:r w:rsidRPr="00802878">
        <w:rPr>
          <w:noProof w:val="0"/>
        </w:rPr>
        <w:t xml:space="preserve"> OPTIONAL,</w:t>
      </w:r>
    </w:p>
    <w:p w14:paraId="1FF584D0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recordSequenceNumber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[16] INTEGER OPTIONAL,</w:t>
      </w:r>
    </w:p>
    <w:p w14:paraId="28F4E480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causeForRecordClosing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[17] </w:t>
      </w:r>
      <w:proofErr w:type="spellStart"/>
      <w:r w:rsidRPr="00802878">
        <w:rPr>
          <w:noProof w:val="0"/>
        </w:rPr>
        <w:t>CauseForRecordClosing</w:t>
      </w:r>
      <w:proofErr w:type="spellEnd"/>
      <w:r w:rsidRPr="00802878">
        <w:rPr>
          <w:noProof w:val="0"/>
        </w:rPr>
        <w:t xml:space="preserve"> OPTIONAL, </w:t>
      </w:r>
    </w:p>
    <w:p w14:paraId="55EEBA2C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incomplete-CDR-Indication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[18] Incomplete-CDR-Indication OPTIONAL,</w:t>
      </w:r>
    </w:p>
    <w:p w14:paraId="42690240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iMS</w:t>
      </w:r>
      <w:proofErr w:type="spellEnd"/>
      <w:r w:rsidRPr="00802878">
        <w:rPr>
          <w:noProof w:val="0"/>
        </w:rPr>
        <w:t>-Charging-Identifier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[19] IMS-Charging-Identifier OPTIONAL,</w:t>
      </w:r>
    </w:p>
    <w:p w14:paraId="51882A0A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list-Of-SDP-Media-Components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[21] SEQUENCE OF Media-Components-List OPTIONAL,</w:t>
      </w:r>
    </w:p>
    <w:p w14:paraId="6FC1A4D6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gGSNaddress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[22] </w:t>
      </w:r>
      <w:proofErr w:type="spellStart"/>
      <w:r w:rsidRPr="00802878">
        <w:rPr>
          <w:noProof w:val="0"/>
        </w:rPr>
        <w:t>NodeAddress</w:t>
      </w:r>
      <w:proofErr w:type="spellEnd"/>
      <w:r w:rsidRPr="00802878">
        <w:rPr>
          <w:noProof w:val="0"/>
        </w:rPr>
        <w:t xml:space="preserve"> OPTIONAL,</w:t>
      </w:r>
    </w:p>
    <w:p w14:paraId="72DD9276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serviceReasonReturnCode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[23] UTF8String OPTIONAL,</w:t>
      </w:r>
    </w:p>
    <w:p w14:paraId="3948A849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list-Of-Message-Bodies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[24] SEQUENCE OF </w:t>
      </w:r>
      <w:proofErr w:type="spellStart"/>
      <w:r w:rsidRPr="00802878">
        <w:rPr>
          <w:noProof w:val="0"/>
        </w:rPr>
        <w:t>MessageBody</w:t>
      </w:r>
      <w:proofErr w:type="spellEnd"/>
      <w:r w:rsidRPr="00802878">
        <w:rPr>
          <w:noProof w:val="0"/>
        </w:rPr>
        <w:t xml:space="preserve"> OPTIONAL,</w:t>
      </w:r>
    </w:p>
    <w:p w14:paraId="336CD642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recordExtensions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[25] </w:t>
      </w:r>
      <w:proofErr w:type="spellStart"/>
      <w:r w:rsidRPr="00802878">
        <w:rPr>
          <w:noProof w:val="0"/>
        </w:rPr>
        <w:t>ManagementExtensions</w:t>
      </w:r>
      <w:proofErr w:type="spellEnd"/>
      <w:r w:rsidRPr="00802878">
        <w:rPr>
          <w:noProof w:val="0"/>
        </w:rPr>
        <w:t xml:space="preserve"> OPTIONAL,</w:t>
      </w:r>
    </w:p>
    <w:p w14:paraId="71645E5E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expiresInformation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[26] INTEGER OPTIONAL,</w:t>
      </w:r>
    </w:p>
    <w:p w14:paraId="3285256D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list-Of-Associated-URI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[27] </w:t>
      </w:r>
      <w:proofErr w:type="spellStart"/>
      <w:r w:rsidRPr="00802878">
        <w:rPr>
          <w:noProof w:val="0"/>
        </w:rPr>
        <w:t>ListOfInvolvedParties</w:t>
      </w:r>
      <w:proofErr w:type="spellEnd"/>
      <w:r w:rsidRPr="00802878">
        <w:rPr>
          <w:noProof w:val="0"/>
        </w:rPr>
        <w:t xml:space="preserve"> OPTIONAL,</w:t>
      </w:r>
    </w:p>
    <w:p w14:paraId="38F98204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event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[28] UTF8String OPTIONAL,</w:t>
      </w:r>
    </w:p>
    <w:p w14:paraId="56FDAEDD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accessNetworkInformation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[29] OCTET STRING OPTIONAL,</w:t>
      </w:r>
    </w:p>
    <w:p w14:paraId="5D2A4533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serviceContextID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[30] </w:t>
      </w:r>
      <w:proofErr w:type="spellStart"/>
      <w:r w:rsidRPr="00802878">
        <w:rPr>
          <w:noProof w:val="0"/>
        </w:rPr>
        <w:t>ServiceContextID</w:t>
      </w:r>
      <w:proofErr w:type="spellEnd"/>
      <w:r w:rsidRPr="00802878">
        <w:rPr>
          <w:noProof w:val="0"/>
        </w:rPr>
        <w:t xml:space="preserve"> OPTIONAL,</w:t>
      </w:r>
    </w:p>
    <w:p w14:paraId="39ADAB77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list-of-subscription-ID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[31] SEQUENCE OF </w:t>
      </w:r>
      <w:proofErr w:type="spellStart"/>
      <w:r w:rsidRPr="00802878">
        <w:rPr>
          <w:noProof w:val="0"/>
        </w:rPr>
        <w:t>SubscriptionID</w:t>
      </w:r>
      <w:proofErr w:type="spellEnd"/>
      <w:r w:rsidRPr="00802878">
        <w:rPr>
          <w:noProof w:val="0"/>
        </w:rPr>
        <w:t xml:space="preserve"> OPTIONAL,</w:t>
      </w:r>
    </w:p>
    <w:p w14:paraId="5697CA52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 xml:space="preserve">list-Of-Early-SDP-Media-Components </w:t>
      </w:r>
      <w:r w:rsidRPr="00802878">
        <w:rPr>
          <w:noProof w:val="0"/>
        </w:rPr>
        <w:tab/>
      </w:r>
      <w:r w:rsidRPr="00802878">
        <w:rPr>
          <w:noProof w:val="0"/>
        </w:rPr>
        <w:tab/>
        <w:t>[32] SEQUENCE OF Early-Media-Components-List OPTIONAL,</w:t>
      </w:r>
    </w:p>
    <w:p w14:paraId="1839A0AE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iMSCommunicationServiceIdentifier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[33] </w:t>
      </w:r>
      <w:proofErr w:type="spellStart"/>
      <w:r w:rsidRPr="00802878">
        <w:rPr>
          <w:noProof w:val="0"/>
        </w:rPr>
        <w:t>IMSCommunicationServiceIdentifier</w:t>
      </w:r>
      <w:proofErr w:type="spellEnd"/>
      <w:r w:rsidRPr="00802878">
        <w:rPr>
          <w:noProof w:val="0"/>
        </w:rPr>
        <w:t xml:space="preserve"> OPTIONAL,</w:t>
      </w:r>
    </w:p>
    <w:p w14:paraId="75D5F478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sessionPriority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[36] </w:t>
      </w:r>
      <w:proofErr w:type="spellStart"/>
      <w:r w:rsidRPr="00802878">
        <w:rPr>
          <w:noProof w:val="0"/>
        </w:rPr>
        <w:t>SessionPriority</w:t>
      </w:r>
      <w:proofErr w:type="spellEnd"/>
      <w:r w:rsidRPr="00802878">
        <w:rPr>
          <w:noProof w:val="0"/>
        </w:rPr>
        <w:t xml:space="preserve"> OPTIONAL,</w:t>
      </w:r>
    </w:p>
    <w:p w14:paraId="2C10A7D1" w14:textId="77777777" w:rsidR="00C71C84" w:rsidRPr="00802878" w:rsidRDefault="00C71C84" w:rsidP="00C71C84">
      <w:pPr>
        <w:pStyle w:val="PL"/>
        <w:rPr>
          <w:noProof w:val="0"/>
          <w:lang w:eastAsia="zh-CN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serviceRequestTimeStampFraction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[37] Milliseconds OPTIONAL,</w:t>
      </w:r>
    </w:p>
    <w:p w14:paraId="1602B919" w14:textId="77777777" w:rsidR="00C71C84" w:rsidRPr="00802878" w:rsidRDefault="00C71C84" w:rsidP="00C71C84">
      <w:pPr>
        <w:pStyle w:val="PL"/>
        <w:rPr>
          <w:noProof w:val="0"/>
          <w:lang w:eastAsia="zh-CN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serviceDeliveryStartTimeStampFraction</w:t>
      </w:r>
      <w:proofErr w:type="spellEnd"/>
      <w:r w:rsidRPr="00802878">
        <w:rPr>
          <w:noProof w:val="0"/>
        </w:rPr>
        <w:tab/>
        <w:t>[38] Milliseconds OPTIONAL,</w:t>
      </w:r>
    </w:p>
    <w:p w14:paraId="0183A218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serviceDeliveryEndTimeStampFraction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[39] Milliseconds OPTIONAL, </w:t>
      </w:r>
    </w:p>
    <w:p w14:paraId="31EE1410" w14:textId="77777777" w:rsidR="00C71C84" w:rsidRPr="00802878" w:rsidRDefault="00C71C84" w:rsidP="00C71C84">
      <w:pPr>
        <w:pStyle w:val="PL"/>
        <w:rPr>
          <w:noProof w:val="0"/>
          <w:lang w:eastAsia="zh-CN"/>
        </w:rPr>
      </w:pPr>
      <w:r w:rsidRPr="00802878">
        <w:rPr>
          <w:noProof w:val="0"/>
        </w:rPr>
        <w:tab/>
        <w:t>list-of-Requested-Party-Address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[41] </w:t>
      </w:r>
      <w:proofErr w:type="spellStart"/>
      <w:r w:rsidRPr="00802878">
        <w:rPr>
          <w:noProof w:val="0"/>
        </w:rPr>
        <w:t>ListOfInvolvedParties</w:t>
      </w:r>
      <w:proofErr w:type="spellEnd"/>
      <w:r w:rsidRPr="00802878">
        <w:rPr>
          <w:noProof w:val="0"/>
        </w:rPr>
        <w:t xml:space="preserve"> OPTIONAL, -- ATCF only</w:t>
      </w:r>
    </w:p>
    <w:p w14:paraId="15847D23" w14:textId="77777777" w:rsidR="00C71C84" w:rsidRPr="00802878" w:rsidRDefault="00C71C84" w:rsidP="00C71C84">
      <w:pPr>
        <w:pStyle w:val="PL"/>
        <w:rPr>
          <w:noProof w:val="0"/>
          <w:lang w:eastAsia="zh-CN"/>
        </w:rPr>
      </w:pPr>
      <w:r w:rsidRPr="00802878">
        <w:rPr>
          <w:noProof w:val="0"/>
        </w:rPr>
        <w:tab/>
        <w:t xml:space="preserve">list-Of-Called-Asserted-Identity </w:t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[42] </w:t>
      </w:r>
      <w:proofErr w:type="spellStart"/>
      <w:r w:rsidRPr="00802878">
        <w:rPr>
          <w:noProof w:val="0"/>
        </w:rPr>
        <w:t>ListOfInvolvedParties</w:t>
      </w:r>
      <w:proofErr w:type="spellEnd"/>
      <w:r w:rsidRPr="00802878">
        <w:rPr>
          <w:noProof w:val="0"/>
        </w:rPr>
        <w:t xml:space="preserve"> OPTIONAL</w:t>
      </w:r>
      <w:r w:rsidRPr="00802878">
        <w:rPr>
          <w:noProof w:val="0"/>
          <w:lang w:eastAsia="zh-CN"/>
        </w:rPr>
        <w:t>,</w:t>
      </w:r>
    </w:p>
    <w:p w14:paraId="16C16618" w14:textId="77777777" w:rsidR="00C71C84" w:rsidRPr="00802878" w:rsidRDefault="00C71C84" w:rsidP="00C71C84">
      <w:pPr>
        <w:pStyle w:val="PL"/>
        <w:rPr>
          <w:noProof w:val="0"/>
          <w:lang w:eastAsia="zh-CN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nNI</w:t>
      </w:r>
      <w:proofErr w:type="spellEnd"/>
      <w:r w:rsidRPr="00802878">
        <w:rPr>
          <w:noProof w:val="0"/>
        </w:rPr>
        <w:t>-Information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[46] NNI-Information OPTIONAL,</w:t>
      </w:r>
    </w:p>
    <w:p w14:paraId="147675A9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userLocationInformation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[47] OCTET STRING OPTIONAL,</w:t>
      </w:r>
    </w:p>
    <w:p w14:paraId="1F8C8271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mSTimeZone</w:t>
      </w:r>
      <w:proofErr w:type="spellEnd"/>
      <w:r w:rsidRPr="00802878">
        <w:rPr>
          <w:noProof w:val="0"/>
        </w:rPr>
        <w:t xml:space="preserve"> 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[48] </w:t>
      </w:r>
      <w:proofErr w:type="spellStart"/>
      <w:r w:rsidRPr="00802878">
        <w:rPr>
          <w:noProof w:val="0"/>
        </w:rPr>
        <w:t>MSTimeZone</w:t>
      </w:r>
      <w:proofErr w:type="spellEnd"/>
      <w:r w:rsidRPr="00802878">
        <w:rPr>
          <w:noProof w:val="0"/>
        </w:rPr>
        <w:t xml:space="preserve"> OPTIONAL,</w:t>
      </w:r>
    </w:p>
    <w:p w14:paraId="6C74E10F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servedPartyIPAddress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[50] </w:t>
      </w:r>
      <w:proofErr w:type="spellStart"/>
      <w:r w:rsidRPr="00802878">
        <w:rPr>
          <w:noProof w:val="0"/>
        </w:rPr>
        <w:t>ServedPartyIPAddress</w:t>
      </w:r>
      <w:proofErr w:type="spellEnd"/>
      <w:r w:rsidRPr="00802878">
        <w:rPr>
          <w:noProof w:val="0"/>
        </w:rPr>
        <w:t xml:space="preserve"> OPTIONAL,</w:t>
      </w:r>
    </w:p>
    <w:p w14:paraId="5AEAE0E4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fromAddress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[51] OCTET STRING OPTIONAL,</w:t>
      </w:r>
    </w:p>
    <w:p w14:paraId="7FC2645D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iMSEmergencyIndicator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[52] NULL OPTIONAL,</w:t>
      </w:r>
    </w:p>
    <w:p w14:paraId="5F91464F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r w:rsidRPr="00802878">
        <w:rPr>
          <w:rFonts w:cs="Arial"/>
          <w:noProof w:val="0"/>
          <w:szCs w:val="16"/>
        </w:rPr>
        <w:t>transit-IOI-Lists</w:t>
      </w:r>
      <w:r w:rsidRPr="00802878">
        <w:rPr>
          <w:rFonts w:cs="Arial"/>
          <w:noProof w:val="0"/>
          <w:szCs w:val="16"/>
        </w:rPr>
        <w:tab/>
      </w:r>
      <w:r w:rsidRPr="00802878">
        <w:rPr>
          <w:rFonts w:cs="Arial"/>
          <w:noProof w:val="0"/>
          <w:szCs w:val="16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[53] </w:t>
      </w:r>
      <w:proofErr w:type="spellStart"/>
      <w:r w:rsidRPr="00802878">
        <w:rPr>
          <w:noProof w:val="0"/>
        </w:rPr>
        <w:t>TransitIOILists</w:t>
      </w:r>
      <w:proofErr w:type="spellEnd"/>
      <w:r w:rsidRPr="00802878">
        <w:rPr>
          <w:noProof w:val="0"/>
        </w:rPr>
        <w:t xml:space="preserve"> OPTIONAL,</w:t>
      </w:r>
    </w:p>
    <w:p w14:paraId="63432EB9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iMSVisitedNetworkIdentifier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[54] OCTET STRING OPTIONAL,</w:t>
      </w:r>
    </w:p>
    <w:p w14:paraId="236449DF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listOfReasonHeader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[55] </w:t>
      </w:r>
      <w:proofErr w:type="spellStart"/>
      <w:r w:rsidRPr="00802878">
        <w:rPr>
          <w:noProof w:val="0"/>
        </w:rPr>
        <w:t>ListOfReasonHeader</w:t>
      </w:r>
      <w:proofErr w:type="spellEnd"/>
      <w:r w:rsidRPr="00802878">
        <w:rPr>
          <w:noProof w:val="0"/>
        </w:rPr>
        <w:t xml:space="preserve"> OPTIONAL,</w:t>
      </w:r>
    </w:p>
    <w:p w14:paraId="5972C19B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additionalAccessNetworkInformation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>[56] OCTET STRING OPTIONAL,</w:t>
      </w:r>
    </w:p>
    <w:p w14:paraId="227A5018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instanceId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[57] OCTET STRING OPTIONAL, </w:t>
      </w:r>
    </w:p>
    <w:p w14:paraId="495F7B11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subscriberEquipmentNumber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[58] </w:t>
      </w:r>
      <w:proofErr w:type="spellStart"/>
      <w:r w:rsidRPr="00802878">
        <w:rPr>
          <w:noProof w:val="0"/>
        </w:rPr>
        <w:t>SubscriberEquipmentNumber</w:t>
      </w:r>
      <w:proofErr w:type="spellEnd"/>
      <w:r w:rsidRPr="00802878">
        <w:rPr>
          <w:noProof w:val="0"/>
        </w:rPr>
        <w:t xml:space="preserve"> OPTIONAL,</w:t>
      </w:r>
    </w:p>
    <w:p w14:paraId="6F01068D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routeHeaderReceived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[59] OCTET STRING OPTIONAL,</w:t>
      </w:r>
    </w:p>
    <w:p w14:paraId="15654516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routeHeaderTransmitted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[60] OCTET STRING OPTIONAL,</w:t>
      </w:r>
      <w:r w:rsidRPr="00802878">
        <w:rPr>
          <w:noProof w:val="0"/>
        </w:rPr>
        <w:br/>
      </w:r>
      <w:r w:rsidRPr="00802878">
        <w:rPr>
          <w:noProof w:val="0"/>
        </w:rPr>
        <w:tab/>
        <w:t>list-Of-</w:t>
      </w:r>
      <w:proofErr w:type="spellStart"/>
      <w:r w:rsidRPr="00802878">
        <w:rPr>
          <w:noProof w:val="0"/>
        </w:rPr>
        <w:t>AccessNetworkInfoChange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[62] SEQUENCE OF </w:t>
      </w:r>
      <w:proofErr w:type="spellStart"/>
      <w:r w:rsidRPr="00802878">
        <w:rPr>
          <w:noProof w:val="0"/>
        </w:rPr>
        <w:t>AccessNetworkInfoChange</w:t>
      </w:r>
      <w:proofErr w:type="spellEnd"/>
      <w:r w:rsidRPr="00802878">
        <w:rPr>
          <w:noProof w:val="0"/>
        </w:rPr>
        <w:t xml:space="preserve"> OPTIONAL,</w:t>
      </w:r>
    </w:p>
    <w:p w14:paraId="69182C30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listOfCalledIdentityChanges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[63] SEQUENCE OF </w:t>
      </w:r>
      <w:proofErr w:type="spellStart"/>
      <w:r w:rsidRPr="00802878">
        <w:rPr>
          <w:noProof w:val="0"/>
        </w:rPr>
        <w:t>CalledIdentityChange</w:t>
      </w:r>
      <w:proofErr w:type="spellEnd"/>
      <w:r w:rsidRPr="00802878">
        <w:rPr>
          <w:noProof w:val="0"/>
        </w:rPr>
        <w:t xml:space="preserve"> OPTIONAL,</w:t>
      </w:r>
    </w:p>
    <w:p w14:paraId="5F642D6A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cellularNetworkInformation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[64] OCTET STRING OPTIONAL,</w:t>
      </w:r>
    </w:p>
    <w:p w14:paraId="212F1EA4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initialIMS</w:t>
      </w:r>
      <w:proofErr w:type="spellEnd"/>
      <w:r w:rsidRPr="00802878">
        <w:rPr>
          <w:noProof w:val="0"/>
        </w:rPr>
        <w:t>-Charging-Identifier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[105] IMS-Charging-Identifier OPTIONAL, -- ATCF only</w:t>
      </w:r>
    </w:p>
    <w:p w14:paraId="27B738F8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list-Of-</w:t>
      </w:r>
      <w:proofErr w:type="spellStart"/>
      <w:r w:rsidRPr="00802878">
        <w:rPr>
          <w:noProof w:val="0"/>
        </w:rPr>
        <w:t>AccessTransferInformation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[106] SEQUENCE OF </w:t>
      </w:r>
      <w:proofErr w:type="spellStart"/>
      <w:r w:rsidRPr="00802878">
        <w:rPr>
          <w:noProof w:val="0"/>
        </w:rPr>
        <w:t>AccessTransferInformation</w:t>
      </w:r>
      <w:proofErr w:type="spellEnd"/>
      <w:r w:rsidRPr="00802878">
        <w:rPr>
          <w:noProof w:val="0"/>
        </w:rPr>
        <w:t xml:space="preserve"> OPTIONAL, </w:t>
      </w:r>
    </w:p>
    <w:p w14:paraId="3B114F32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 -- ATCF only</w:t>
      </w:r>
    </w:p>
    <w:p w14:paraId="2218077C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relatedICID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[107] IMS-Charging-Identifier OPTIONAL,</w:t>
      </w:r>
    </w:p>
    <w:p w14:paraId="0EE3DD1E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relatedICIDGenerationNode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[108] </w:t>
      </w:r>
      <w:proofErr w:type="spellStart"/>
      <w:r w:rsidRPr="00802878">
        <w:rPr>
          <w:noProof w:val="0"/>
        </w:rPr>
        <w:t>NodeAddress</w:t>
      </w:r>
      <w:proofErr w:type="spellEnd"/>
      <w:r w:rsidRPr="00802878">
        <w:rPr>
          <w:noProof w:val="0"/>
        </w:rPr>
        <w:t xml:space="preserve"> OPTIONAL,</w:t>
      </w:r>
    </w:p>
    <w:p w14:paraId="56A67CCC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fEIdentifierList</w:t>
      </w:r>
      <w:proofErr w:type="spellEnd"/>
      <w:r w:rsidRPr="00802878">
        <w:rPr>
          <w:noProof w:val="0"/>
        </w:rPr>
        <w:t xml:space="preserve">                     </w:t>
      </w:r>
      <w:proofErr w:type="gramStart"/>
      <w:r w:rsidRPr="00802878">
        <w:rPr>
          <w:noProof w:val="0"/>
        </w:rPr>
        <w:t xml:space="preserve">   [</w:t>
      </w:r>
      <w:proofErr w:type="gramEnd"/>
      <w:r w:rsidRPr="00802878">
        <w:rPr>
          <w:noProof w:val="0"/>
        </w:rPr>
        <w:t xml:space="preserve">109] </w:t>
      </w:r>
      <w:proofErr w:type="spellStart"/>
      <w:r w:rsidRPr="00802878">
        <w:rPr>
          <w:noProof w:val="0"/>
        </w:rPr>
        <w:t>FEIdentifierList</w:t>
      </w:r>
      <w:proofErr w:type="spellEnd"/>
      <w:r w:rsidRPr="00802878">
        <w:rPr>
          <w:noProof w:val="0"/>
        </w:rPr>
        <w:t xml:space="preserve"> OPTIONAL</w:t>
      </w:r>
    </w:p>
    <w:p w14:paraId="4C0E8117" w14:textId="77777777" w:rsidR="00C71C84" w:rsidRPr="00802878" w:rsidRDefault="00C71C84" w:rsidP="00C71C84">
      <w:pPr>
        <w:pStyle w:val="PL"/>
        <w:rPr>
          <w:noProof w:val="0"/>
        </w:rPr>
      </w:pPr>
    </w:p>
    <w:p w14:paraId="637B272B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069A9855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</w:p>
    <w:p w14:paraId="73D2A415" w14:textId="77777777" w:rsidR="00C71C84" w:rsidRPr="00802878" w:rsidRDefault="00C71C84" w:rsidP="00C71C84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ICSCFRecord</w:t>
      </w:r>
      <w:proofErr w:type="spellEnd"/>
      <w:r w:rsidRPr="00802878">
        <w:rPr>
          <w:noProof w:val="0"/>
        </w:rPr>
        <w:tab/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SET</w:t>
      </w:r>
    </w:p>
    <w:p w14:paraId="72EDA419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21BD57A2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recordType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[0] </w:t>
      </w:r>
      <w:proofErr w:type="spellStart"/>
      <w:r w:rsidRPr="00802878">
        <w:rPr>
          <w:noProof w:val="0"/>
        </w:rPr>
        <w:t>RecordType</w:t>
      </w:r>
      <w:proofErr w:type="spellEnd"/>
      <w:r w:rsidRPr="00802878">
        <w:rPr>
          <w:noProof w:val="0"/>
        </w:rPr>
        <w:t>,</w:t>
      </w:r>
    </w:p>
    <w:p w14:paraId="77D7A1C3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retransmission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[1] NULL OPTIONAL,</w:t>
      </w:r>
    </w:p>
    <w:p w14:paraId="2665B3B9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sIP</w:t>
      </w:r>
      <w:proofErr w:type="spellEnd"/>
      <w:r w:rsidRPr="00802878">
        <w:rPr>
          <w:noProof w:val="0"/>
        </w:rPr>
        <w:t>-Method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[2] SIP-Method OPTIONAL,</w:t>
      </w:r>
    </w:p>
    <w:p w14:paraId="26AC79AE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role-of-Node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[3] Role-of-Node OPTIONAL,</w:t>
      </w:r>
    </w:p>
    <w:p w14:paraId="41C4C7E6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nodeAddress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[4] </w:t>
      </w:r>
      <w:proofErr w:type="spellStart"/>
      <w:r w:rsidRPr="00802878">
        <w:rPr>
          <w:noProof w:val="0"/>
        </w:rPr>
        <w:t>NodeAddress</w:t>
      </w:r>
      <w:proofErr w:type="spellEnd"/>
      <w:r w:rsidRPr="00802878">
        <w:rPr>
          <w:noProof w:val="0"/>
        </w:rPr>
        <w:t xml:space="preserve"> OPTIONAL,</w:t>
      </w:r>
    </w:p>
    <w:p w14:paraId="3535AB88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session-Id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[5] Session-Id OPTIONAL,</w:t>
      </w:r>
    </w:p>
    <w:p w14:paraId="6702463D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list-Of-Calling-Party-Address</w:t>
      </w:r>
      <w:r w:rsidRPr="00802878">
        <w:rPr>
          <w:noProof w:val="0"/>
        </w:rPr>
        <w:tab/>
        <w:t xml:space="preserve">[6] </w:t>
      </w:r>
      <w:proofErr w:type="spellStart"/>
      <w:r w:rsidRPr="00802878">
        <w:rPr>
          <w:noProof w:val="0"/>
        </w:rPr>
        <w:t>ListOfInvolvedParties</w:t>
      </w:r>
      <w:proofErr w:type="spellEnd"/>
      <w:r w:rsidRPr="00802878">
        <w:rPr>
          <w:noProof w:val="0"/>
        </w:rPr>
        <w:t xml:space="preserve"> OPTIONAL,</w:t>
      </w:r>
    </w:p>
    <w:p w14:paraId="5D4D7716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called-Party-Address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[7] </w:t>
      </w:r>
      <w:proofErr w:type="spellStart"/>
      <w:r w:rsidRPr="00802878">
        <w:rPr>
          <w:noProof w:val="0"/>
        </w:rPr>
        <w:t>InvolvedParty</w:t>
      </w:r>
      <w:proofErr w:type="spellEnd"/>
      <w:r w:rsidRPr="00802878">
        <w:rPr>
          <w:noProof w:val="0"/>
        </w:rPr>
        <w:t xml:space="preserve"> OPTIONAL,</w:t>
      </w:r>
    </w:p>
    <w:p w14:paraId="7FDE7A87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serviceRequestTimeStamp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[9]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150F90B2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interOperatorIdentifiers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[14] </w:t>
      </w:r>
      <w:proofErr w:type="spellStart"/>
      <w:r w:rsidRPr="00802878">
        <w:rPr>
          <w:noProof w:val="0"/>
        </w:rPr>
        <w:t>InterOperatorIdentifiers</w:t>
      </w:r>
      <w:proofErr w:type="spellEnd"/>
      <w:r w:rsidRPr="00802878">
        <w:rPr>
          <w:noProof w:val="0"/>
        </w:rPr>
        <w:t xml:space="preserve"> OPTIONAL,</w:t>
      </w:r>
    </w:p>
    <w:p w14:paraId="112EB5B0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localRecordSequenceNumber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[15] </w:t>
      </w:r>
      <w:proofErr w:type="spellStart"/>
      <w:r w:rsidRPr="00802878">
        <w:rPr>
          <w:noProof w:val="0"/>
        </w:rPr>
        <w:t>LocalSequenceNumber</w:t>
      </w:r>
      <w:proofErr w:type="spellEnd"/>
      <w:r w:rsidRPr="00802878">
        <w:rPr>
          <w:noProof w:val="0"/>
        </w:rPr>
        <w:t xml:space="preserve"> OPTIONAL,</w:t>
      </w:r>
    </w:p>
    <w:p w14:paraId="47FCDD2E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causeForRecordClosing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[17] </w:t>
      </w:r>
      <w:proofErr w:type="spellStart"/>
      <w:r w:rsidRPr="00802878">
        <w:rPr>
          <w:noProof w:val="0"/>
        </w:rPr>
        <w:t>CauseForRecordClosing</w:t>
      </w:r>
      <w:proofErr w:type="spellEnd"/>
      <w:r w:rsidRPr="00802878">
        <w:rPr>
          <w:noProof w:val="0"/>
        </w:rPr>
        <w:t xml:space="preserve"> OPTIONAL, </w:t>
      </w:r>
    </w:p>
    <w:p w14:paraId="4ABE090C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incomplete-CDR-Indication</w:t>
      </w:r>
      <w:r w:rsidRPr="00802878">
        <w:rPr>
          <w:noProof w:val="0"/>
        </w:rPr>
        <w:tab/>
      </w:r>
      <w:r w:rsidRPr="00802878">
        <w:rPr>
          <w:noProof w:val="0"/>
        </w:rPr>
        <w:tab/>
        <w:t>[18] Incomplete-CDR-Indication OPTIONAL,</w:t>
      </w:r>
    </w:p>
    <w:p w14:paraId="776DFB4E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iMS</w:t>
      </w:r>
      <w:proofErr w:type="spellEnd"/>
      <w:r w:rsidRPr="00802878">
        <w:rPr>
          <w:noProof w:val="0"/>
        </w:rPr>
        <w:t>-Charging-Identifier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[19] IMS-Charging-Identifier OPTIONAL,</w:t>
      </w:r>
    </w:p>
    <w:p w14:paraId="514ED965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lastRenderedPageBreak/>
        <w:tab/>
      </w:r>
      <w:proofErr w:type="spellStart"/>
      <w:r w:rsidRPr="00802878">
        <w:rPr>
          <w:noProof w:val="0"/>
        </w:rPr>
        <w:t>serviceReasonReturnCode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[23] UTF8String OPTIONAL,</w:t>
      </w:r>
    </w:p>
    <w:p w14:paraId="58F6CD7C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recordExtensions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[25] </w:t>
      </w:r>
      <w:proofErr w:type="spellStart"/>
      <w:r w:rsidRPr="00802878">
        <w:rPr>
          <w:noProof w:val="0"/>
        </w:rPr>
        <w:t>ManagementExtensions</w:t>
      </w:r>
      <w:proofErr w:type="spellEnd"/>
      <w:r w:rsidRPr="00802878">
        <w:rPr>
          <w:noProof w:val="0"/>
        </w:rPr>
        <w:t xml:space="preserve"> OPTIONAL,</w:t>
      </w:r>
    </w:p>
    <w:p w14:paraId="0F35E711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expiresInformation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[26] INTEGER OPTIONAL,</w:t>
      </w:r>
    </w:p>
    <w:p w14:paraId="21EE2290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list-Of-Associated-URI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[27] </w:t>
      </w:r>
      <w:proofErr w:type="spellStart"/>
      <w:r w:rsidRPr="00802878">
        <w:rPr>
          <w:noProof w:val="0"/>
        </w:rPr>
        <w:t>ListOfInvolvedParties</w:t>
      </w:r>
      <w:proofErr w:type="spellEnd"/>
      <w:r w:rsidRPr="00802878">
        <w:rPr>
          <w:noProof w:val="0"/>
        </w:rPr>
        <w:t xml:space="preserve"> OPTIONAL,</w:t>
      </w:r>
    </w:p>
    <w:p w14:paraId="47B0A84F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event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[28] UTF8String OPTIONAL,</w:t>
      </w:r>
    </w:p>
    <w:p w14:paraId="5F35A8CD" w14:textId="77777777" w:rsidR="00C71C84" w:rsidRPr="00802878" w:rsidRDefault="00C71C84" w:rsidP="00C71C84">
      <w:pPr>
        <w:pStyle w:val="PL"/>
        <w:ind w:left="384" w:hanging="384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accessNetworkInformation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[29] OCTET STRING OPTIONAL,</w:t>
      </w:r>
    </w:p>
    <w:p w14:paraId="2899B2F7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serviceContextID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[30] </w:t>
      </w:r>
      <w:proofErr w:type="spellStart"/>
      <w:r w:rsidRPr="00802878">
        <w:rPr>
          <w:noProof w:val="0"/>
        </w:rPr>
        <w:t>ServiceContextID</w:t>
      </w:r>
      <w:proofErr w:type="spellEnd"/>
      <w:r w:rsidRPr="00802878">
        <w:rPr>
          <w:noProof w:val="0"/>
        </w:rPr>
        <w:t xml:space="preserve"> OPTIONAL,</w:t>
      </w:r>
    </w:p>
    <w:p w14:paraId="2B737630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numberPortabilityRouting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[34] </w:t>
      </w:r>
      <w:proofErr w:type="spellStart"/>
      <w:r w:rsidRPr="00802878">
        <w:rPr>
          <w:noProof w:val="0"/>
        </w:rPr>
        <w:t>NumberPortabilityRouting</w:t>
      </w:r>
      <w:proofErr w:type="spellEnd"/>
      <w:r w:rsidRPr="00802878">
        <w:rPr>
          <w:noProof w:val="0"/>
        </w:rPr>
        <w:t xml:space="preserve"> OPTIONAL,</w:t>
      </w:r>
    </w:p>
    <w:p w14:paraId="0789DBB8" w14:textId="77777777" w:rsidR="00C71C84" w:rsidRPr="00802878" w:rsidRDefault="00C71C84" w:rsidP="00C71C84">
      <w:pPr>
        <w:pStyle w:val="PL"/>
        <w:ind w:left="384" w:hanging="384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carrierSelectRouting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[35] </w:t>
      </w:r>
      <w:proofErr w:type="spellStart"/>
      <w:r w:rsidRPr="00802878">
        <w:rPr>
          <w:noProof w:val="0"/>
        </w:rPr>
        <w:t>CarrierSelectRouting</w:t>
      </w:r>
      <w:proofErr w:type="spellEnd"/>
      <w:r w:rsidRPr="00802878">
        <w:rPr>
          <w:noProof w:val="0"/>
        </w:rPr>
        <w:t xml:space="preserve"> OPTIONAL,</w:t>
      </w:r>
    </w:p>
    <w:p w14:paraId="4EBED1DF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sessionPriority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[36] </w:t>
      </w:r>
      <w:proofErr w:type="spellStart"/>
      <w:r w:rsidRPr="00802878">
        <w:rPr>
          <w:noProof w:val="0"/>
        </w:rPr>
        <w:t>SessionPriority</w:t>
      </w:r>
      <w:proofErr w:type="spellEnd"/>
      <w:r w:rsidRPr="00802878">
        <w:rPr>
          <w:noProof w:val="0"/>
        </w:rPr>
        <w:t xml:space="preserve"> OPTIONAL,</w:t>
      </w:r>
    </w:p>
    <w:p w14:paraId="0986426A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serviceRequestTimeStampFraction</w:t>
      </w:r>
      <w:proofErr w:type="spellEnd"/>
      <w:r w:rsidRPr="00802878">
        <w:rPr>
          <w:noProof w:val="0"/>
        </w:rPr>
        <w:tab/>
        <w:t>[37] Milliseconds OPTIONAL,</w:t>
      </w:r>
    </w:p>
    <w:p w14:paraId="7EAE8D48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r w:rsidRPr="00802878">
        <w:rPr>
          <w:rFonts w:cs="Arial"/>
          <w:noProof w:val="0"/>
          <w:szCs w:val="16"/>
        </w:rPr>
        <w:t>transit-IOI-List</w:t>
      </w:r>
      <w:r w:rsidRPr="00802878">
        <w:rPr>
          <w:rFonts w:cs="Arial"/>
          <w:noProof w:val="0"/>
          <w:szCs w:val="16"/>
        </w:rPr>
        <w:tab/>
      </w:r>
      <w:r w:rsidRPr="00802878">
        <w:rPr>
          <w:rFonts w:cs="Arial"/>
          <w:noProof w:val="0"/>
          <w:szCs w:val="16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[45] </w:t>
      </w:r>
      <w:proofErr w:type="spellStart"/>
      <w:r w:rsidRPr="00802878">
        <w:rPr>
          <w:noProof w:val="0"/>
        </w:rPr>
        <w:t>GraphicString</w:t>
      </w:r>
      <w:proofErr w:type="spellEnd"/>
      <w:r w:rsidRPr="00802878">
        <w:rPr>
          <w:noProof w:val="0"/>
        </w:rPr>
        <w:t xml:space="preserve"> OPTIONAL,</w:t>
      </w:r>
    </w:p>
    <w:p w14:paraId="096F0CE1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userLocationInformation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[47] OCTET STRING OPTIONAL,</w:t>
      </w:r>
    </w:p>
    <w:p w14:paraId="044DC1D3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mSTimeZone</w:t>
      </w:r>
      <w:proofErr w:type="spellEnd"/>
      <w:r w:rsidRPr="00802878">
        <w:rPr>
          <w:noProof w:val="0"/>
        </w:rPr>
        <w:t xml:space="preserve"> 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[48] </w:t>
      </w:r>
      <w:proofErr w:type="spellStart"/>
      <w:r w:rsidRPr="00802878">
        <w:rPr>
          <w:noProof w:val="0"/>
        </w:rPr>
        <w:t>MSTimeZone</w:t>
      </w:r>
      <w:proofErr w:type="spellEnd"/>
      <w:r w:rsidRPr="00802878">
        <w:rPr>
          <w:noProof w:val="0"/>
        </w:rPr>
        <w:t xml:space="preserve"> OPTIONAL,</w:t>
      </w:r>
    </w:p>
    <w:p w14:paraId="361163F7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fromAddress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[51] OCTET STRING OPTIONAL,</w:t>
      </w:r>
    </w:p>
    <w:p w14:paraId="5434C9EE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iMSEmergencyIndicator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[52] NULL OPTIONAL, </w:t>
      </w:r>
    </w:p>
    <w:p w14:paraId="08338914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listOfReasonHeader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[55] </w:t>
      </w:r>
      <w:proofErr w:type="spellStart"/>
      <w:r w:rsidRPr="00802878">
        <w:rPr>
          <w:noProof w:val="0"/>
        </w:rPr>
        <w:t>ListOfReasonHeader</w:t>
      </w:r>
      <w:proofErr w:type="spellEnd"/>
      <w:r w:rsidRPr="00802878">
        <w:rPr>
          <w:noProof w:val="0"/>
        </w:rPr>
        <w:t xml:space="preserve"> OPTIONAL,</w:t>
      </w:r>
    </w:p>
    <w:p w14:paraId="3C1E8108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additionalAccessNetworkInformation</w:t>
      </w:r>
      <w:proofErr w:type="spellEnd"/>
      <w:r w:rsidRPr="00802878">
        <w:rPr>
          <w:noProof w:val="0"/>
        </w:rPr>
        <w:tab/>
        <w:t>[56] OCTET STRING OPTIONAL,</w:t>
      </w:r>
    </w:p>
    <w:p w14:paraId="7948F5A8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routeHeaderTransmitted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[60] OCTET STRING OPTIONAL,</w:t>
      </w:r>
    </w:p>
    <w:p w14:paraId="7F05217E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s-CSCF-Information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[61] S-CSCF-Information OPTIONAL,</w:t>
      </w:r>
    </w:p>
    <w:p w14:paraId="02E2DB88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cellularNetworkInformation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[64] OCTET STRING OPTIONAL,</w:t>
      </w:r>
    </w:p>
    <w:p w14:paraId="540CB484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fEIdentifierList</w:t>
      </w:r>
      <w:proofErr w:type="spellEnd"/>
      <w:r w:rsidRPr="00802878">
        <w:rPr>
          <w:noProof w:val="0"/>
        </w:rPr>
        <w:t xml:space="preserve">                 </w:t>
      </w:r>
      <w:proofErr w:type="gramStart"/>
      <w:r w:rsidRPr="00802878">
        <w:rPr>
          <w:noProof w:val="0"/>
        </w:rPr>
        <w:t xml:space="preserve">   [</w:t>
      </w:r>
      <w:proofErr w:type="gramEnd"/>
      <w:r w:rsidRPr="00802878">
        <w:rPr>
          <w:noProof w:val="0"/>
        </w:rPr>
        <w:t xml:space="preserve">65] </w:t>
      </w:r>
      <w:proofErr w:type="spellStart"/>
      <w:r w:rsidRPr="00802878">
        <w:rPr>
          <w:noProof w:val="0"/>
        </w:rPr>
        <w:t>FEIdentifierList</w:t>
      </w:r>
      <w:proofErr w:type="spellEnd"/>
      <w:r w:rsidRPr="00802878">
        <w:rPr>
          <w:noProof w:val="0"/>
        </w:rPr>
        <w:t xml:space="preserve"> OPTIONAL</w:t>
      </w:r>
    </w:p>
    <w:p w14:paraId="06760A12" w14:textId="77777777" w:rsidR="00C71C84" w:rsidRPr="00802878" w:rsidRDefault="00C71C84" w:rsidP="00C71C84">
      <w:pPr>
        <w:pStyle w:val="PL"/>
        <w:rPr>
          <w:noProof w:val="0"/>
        </w:rPr>
      </w:pPr>
    </w:p>
    <w:p w14:paraId="796CFE0C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655B0453" w14:textId="77777777" w:rsidR="00C71C84" w:rsidRPr="00802878" w:rsidRDefault="00C71C84" w:rsidP="00C71C84">
      <w:pPr>
        <w:pStyle w:val="PL"/>
        <w:rPr>
          <w:noProof w:val="0"/>
        </w:rPr>
      </w:pPr>
    </w:p>
    <w:p w14:paraId="6FC1C8A1" w14:textId="77777777" w:rsidR="00C71C84" w:rsidRPr="00802878" w:rsidRDefault="00C71C84" w:rsidP="00C71C84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MRFCRecord</w:t>
      </w:r>
      <w:proofErr w:type="spellEnd"/>
      <w:r w:rsidRPr="00802878">
        <w:rPr>
          <w:noProof w:val="0"/>
        </w:rPr>
        <w:tab/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SET</w:t>
      </w:r>
    </w:p>
    <w:p w14:paraId="783AB894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7FC7FBC6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recordType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[0] </w:t>
      </w:r>
      <w:proofErr w:type="spellStart"/>
      <w:r w:rsidRPr="00802878">
        <w:rPr>
          <w:noProof w:val="0"/>
        </w:rPr>
        <w:t>RecordType</w:t>
      </w:r>
      <w:proofErr w:type="spellEnd"/>
      <w:r w:rsidRPr="00802878">
        <w:rPr>
          <w:noProof w:val="0"/>
        </w:rPr>
        <w:t>,</w:t>
      </w:r>
    </w:p>
    <w:p w14:paraId="3612DE6E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retransmission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[1] NULL OPTIONAL,</w:t>
      </w:r>
    </w:p>
    <w:p w14:paraId="0CEBF369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sIP</w:t>
      </w:r>
      <w:proofErr w:type="spellEnd"/>
      <w:r w:rsidRPr="00802878">
        <w:rPr>
          <w:noProof w:val="0"/>
        </w:rPr>
        <w:t>-Method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[2] SIP-Method OPTIONAL,</w:t>
      </w:r>
    </w:p>
    <w:p w14:paraId="52E5C7A1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nodeAddress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[4] </w:t>
      </w:r>
      <w:proofErr w:type="spellStart"/>
      <w:r w:rsidRPr="00802878">
        <w:rPr>
          <w:noProof w:val="0"/>
        </w:rPr>
        <w:t>NodeAddress</w:t>
      </w:r>
      <w:proofErr w:type="spellEnd"/>
      <w:r w:rsidRPr="00802878">
        <w:rPr>
          <w:noProof w:val="0"/>
        </w:rPr>
        <w:t xml:space="preserve"> OPTIONAL,</w:t>
      </w:r>
    </w:p>
    <w:p w14:paraId="54284613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session-Id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[5] Session-Id OPTIONAL,</w:t>
      </w:r>
    </w:p>
    <w:p w14:paraId="281537E5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list-Of-Calling-Party-Address</w:t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[6] </w:t>
      </w:r>
      <w:proofErr w:type="spellStart"/>
      <w:r w:rsidRPr="00802878">
        <w:rPr>
          <w:noProof w:val="0"/>
        </w:rPr>
        <w:t>ListOfInvolvedParties</w:t>
      </w:r>
      <w:proofErr w:type="spellEnd"/>
      <w:r w:rsidRPr="00802878">
        <w:rPr>
          <w:noProof w:val="0"/>
        </w:rPr>
        <w:t xml:space="preserve"> OPTIONAL,</w:t>
      </w:r>
    </w:p>
    <w:p w14:paraId="510E22BC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called-Party-Address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[7] </w:t>
      </w:r>
      <w:proofErr w:type="spellStart"/>
      <w:r w:rsidRPr="00802878">
        <w:rPr>
          <w:noProof w:val="0"/>
        </w:rPr>
        <w:t>InvolvedParty</w:t>
      </w:r>
      <w:proofErr w:type="spellEnd"/>
      <w:r w:rsidRPr="00802878">
        <w:rPr>
          <w:noProof w:val="0"/>
        </w:rPr>
        <w:t xml:space="preserve"> OPTIONAL,</w:t>
      </w:r>
    </w:p>
    <w:p w14:paraId="26575845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serviceRequestTimeStamp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[9]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7FE21DF6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serviceDeliveryStartTimeStamp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[10]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20A470D6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serviceDeliveryEndTimeStamp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[11]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5F898EFE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recordOpeningTime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[12]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3B3F8A87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recordClosureTime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[13]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0FB2383C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interOperatorIdentifiers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[14] </w:t>
      </w:r>
      <w:proofErr w:type="spellStart"/>
      <w:r w:rsidRPr="00802878">
        <w:rPr>
          <w:noProof w:val="0"/>
        </w:rPr>
        <w:t>InterOperatorIdentifiers</w:t>
      </w:r>
      <w:proofErr w:type="spellEnd"/>
      <w:r w:rsidRPr="00802878">
        <w:rPr>
          <w:noProof w:val="0"/>
        </w:rPr>
        <w:t xml:space="preserve"> OPTIONAL,</w:t>
      </w:r>
    </w:p>
    <w:p w14:paraId="43240B72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localRecordSequenceNumber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[15] </w:t>
      </w:r>
      <w:proofErr w:type="spellStart"/>
      <w:r w:rsidRPr="00802878">
        <w:rPr>
          <w:noProof w:val="0"/>
        </w:rPr>
        <w:t>LocalSequenceNumber</w:t>
      </w:r>
      <w:proofErr w:type="spellEnd"/>
      <w:r w:rsidRPr="00802878">
        <w:rPr>
          <w:noProof w:val="0"/>
        </w:rPr>
        <w:t xml:space="preserve"> OPTIONAL,</w:t>
      </w:r>
    </w:p>
    <w:p w14:paraId="58D7F05A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recordSequenceNumber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[16] INTEGER OPTIONAL,</w:t>
      </w:r>
    </w:p>
    <w:p w14:paraId="6F2C81A9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causeForRecordClosing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[17] </w:t>
      </w:r>
      <w:proofErr w:type="spellStart"/>
      <w:r w:rsidRPr="00802878">
        <w:rPr>
          <w:noProof w:val="0"/>
        </w:rPr>
        <w:t>CauseForRecordClosing</w:t>
      </w:r>
      <w:proofErr w:type="spellEnd"/>
      <w:r w:rsidRPr="00802878">
        <w:rPr>
          <w:noProof w:val="0"/>
        </w:rPr>
        <w:t xml:space="preserve"> OPTIONAL,</w:t>
      </w:r>
    </w:p>
    <w:p w14:paraId="19772FDA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incomplete-CDR-Indication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[18] Incomplete-CDR-Indication OPTIONAL,</w:t>
      </w:r>
    </w:p>
    <w:p w14:paraId="0C7370A0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iMS</w:t>
      </w:r>
      <w:proofErr w:type="spellEnd"/>
      <w:r w:rsidRPr="00802878">
        <w:rPr>
          <w:noProof w:val="0"/>
        </w:rPr>
        <w:t>-Charging-Identifier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[19] IMS-Charging-Identifier OPTIONAL,</w:t>
      </w:r>
    </w:p>
    <w:p w14:paraId="43B466F8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list-Of-SDP-Media-Components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[21] SEQUENCE OF Media-Components-List OPTIONAL,</w:t>
      </w:r>
    </w:p>
    <w:p w14:paraId="7ADEFE73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gGSNaddress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[22] </w:t>
      </w:r>
      <w:proofErr w:type="spellStart"/>
      <w:r w:rsidRPr="00802878">
        <w:rPr>
          <w:noProof w:val="0"/>
        </w:rPr>
        <w:t>NodeAddress</w:t>
      </w:r>
      <w:proofErr w:type="spellEnd"/>
      <w:r w:rsidRPr="00802878">
        <w:rPr>
          <w:noProof w:val="0"/>
        </w:rPr>
        <w:t xml:space="preserve"> OPTIONAL,</w:t>
      </w:r>
    </w:p>
    <w:p w14:paraId="57D4711F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serviceReasonReturnCode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[23] UTF8String OPTIONAL,</w:t>
      </w:r>
    </w:p>
    <w:p w14:paraId="0C04891B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recordExtensions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[25] </w:t>
      </w:r>
      <w:proofErr w:type="spellStart"/>
      <w:r w:rsidRPr="00802878">
        <w:rPr>
          <w:noProof w:val="0"/>
        </w:rPr>
        <w:t>ManagementExtensions</w:t>
      </w:r>
      <w:proofErr w:type="spellEnd"/>
      <w:r w:rsidRPr="00802878">
        <w:rPr>
          <w:noProof w:val="0"/>
        </w:rPr>
        <w:t xml:space="preserve"> OPTIONAL,</w:t>
      </w:r>
    </w:p>
    <w:p w14:paraId="250C984B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expiresInformation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[26] INTEGER OPTIONAL,</w:t>
      </w:r>
    </w:p>
    <w:p w14:paraId="6F3B33A9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event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[28] UTF8String OPTIONAL,</w:t>
      </w:r>
    </w:p>
    <w:p w14:paraId="4D39BFFF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accessNetworkInformation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[29] OCTET STRING OPTIONAL, </w:t>
      </w:r>
    </w:p>
    <w:p w14:paraId="3B877F2A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serviceContextID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[30] </w:t>
      </w:r>
      <w:proofErr w:type="spellStart"/>
      <w:r w:rsidRPr="00802878">
        <w:rPr>
          <w:noProof w:val="0"/>
        </w:rPr>
        <w:t>ServiceContextID</w:t>
      </w:r>
      <w:proofErr w:type="spellEnd"/>
      <w:r w:rsidRPr="00802878">
        <w:rPr>
          <w:noProof w:val="0"/>
        </w:rPr>
        <w:t xml:space="preserve"> OPTIONAL,</w:t>
      </w:r>
    </w:p>
    <w:p w14:paraId="58264CD1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list-of-subscription-ID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[31] SEQUENCE OF </w:t>
      </w:r>
      <w:proofErr w:type="spellStart"/>
      <w:r w:rsidRPr="00802878">
        <w:rPr>
          <w:noProof w:val="0"/>
        </w:rPr>
        <w:t>SubscriptionID</w:t>
      </w:r>
      <w:proofErr w:type="spellEnd"/>
      <w:r w:rsidRPr="00802878">
        <w:rPr>
          <w:noProof w:val="0"/>
        </w:rPr>
        <w:t xml:space="preserve"> OPTIONAL,</w:t>
      </w:r>
    </w:p>
    <w:p w14:paraId="505DD09B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list-Of-Early-SDP-Media-Components</w:t>
      </w:r>
      <w:r w:rsidRPr="00802878">
        <w:rPr>
          <w:noProof w:val="0"/>
        </w:rPr>
        <w:tab/>
        <w:t>[32] SEQUENCE OF Early-Media-Components-List OPTIONAL,</w:t>
      </w:r>
    </w:p>
    <w:p w14:paraId="3A18AC9D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sessionPriority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[36] </w:t>
      </w:r>
      <w:proofErr w:type="spellStart"/>
      <w:r w:rsidRPr="00802878">
        <w:rPr>
          <w:noProof w:val="0"/>
        </w:rPr>
        <w:t>SessionPriority</w:t>
      </w:r>
      <w:proofErr w:type="spellEnd"/>
      <w:r w:rsidRPr="00802878">
        <w:rPr>
          <w:noProof w:val="0"/>
        </w:rPr>
        <w:t xml:space="preserve"> OPTIONAL,</w:t>
      </w:r>
    </w:p>
    <w:p w14:paraId="5FA2E8DC" w14:textId="77777777" w:rsidR="00C71C84" w:rsidRPr="00802878" w:rsidRDefault="00C71C84" w:rsidP="00C71C84">
      <w:pPr>
        <w:pStyle w:val="PL"/>
        <w:rPr>
          <w:noProof w:val="0"/>
          <w:lang w:eastAsia="zh-CN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serviceRequestTimeStampFraction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>[37] Milliseconds OPTIONAL,</w:t>
      </w:r>
    </w:p>
    <w:p w14:paraId="07CC3A5C" w14:textId="77777777" w:rsidR="00C71C84" w:rsidRPr="00802878" w:rsidRDefault="00C71C84" w:rsidP="00C71C84">
      <w:pPr>
        <w:pStyle w:val="PL"/>
        <w:rPr>
          <w:noProof w:val="0"/>
          <w:lang w:eastAsia="zh-CN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serviceDeliveryStartTimeStampFraction</w:t>
      </w:r>
      <w:proofErr w:type="spellEnd"/>
      <w:r w:rsidRPr="00802878">
        <w:rPr>
          <w:noProof w:val="0"/>
        </w:rPr>
        <w:tab/>
        <w:t>[38] Milliseconds OPTIONAL,</w:t>
      </w:r>
    </w:p>
    <w:p w14:paraId="40E78741" w14:textId="77777777" w:rsidR="00C71C84" w:rsidRPr="00802878" w:rsidRDefault="00C71C84" w:rsidP="00C71C84">
      <w:pPr>
        <w:pStyle w:val="PL"/>
        <w:rPr>
          <w:noProof w:val="0"/>
          <w:lang w:eastAsia="zh-CN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serviceDeliveryEndTimeStampFraction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>[39] Milliseconds OPTIONAL,</w:t>
      </w:r>
    </w:p>
    <w:p w14:paraId="0D3CAC6C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applicationServersInformation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[40] SEQUENCE OF </w:t>
      </w:r>
      <w:proofErr w:type="spellStart"/>
      <w:r w:rsidRPr="00802878">
        <w:rPr>
          <w:noProof w:val="0"/>
        </w:rPr>
        <w:t>ApplicationServersInformation</w:t>
      </w:r>
      <w:proofErr w:type="spellEnd"/>
      <w:r w:rsidRPr="00802878">
        <w:rPr>
          <w:noProof w:val="0"/>
        </w:rPr>
        <w:t xml:space="preserve"> OPTIONAL,</w:t>
      </w:r>
    </w:p>
    <w:p w14:paraId="6BAF5C9C" w14:textId="77777777" w:rsidR="00C71C84" w:rsidRPr="00802878" w:rsidRDefault="00C71C84" w:rsidP="00C71C84">
      <w:pPr>
        <w:pStyle w:val="PL"/>
        <w:rPr>
          <w:noProof w:val="0"/>
          <w:lang w:eastAsia="zh-CN"/>
        </w:rPr>
      </w:pPr>
      <w:r w:rsidRPr="00802878">
        <w:rPr>
          <w:noProof w:val="0"/>
        </w:rPr>
        <w:tab/>
      </w:r>
      <w:r w:rsidRPr="00802878">
        <w:rPr>
          <w:noProof w:val="0"/>
          <w:lang w:eastAsia="zh-CN"/>
        </w:rPr>
        <w:t>online-charging-flag</w:t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  <w:t>[43] NULL OPTIONAL,</w:t>
      </w:r>
    </w:p>
    <w:p w14:paraId="4180C169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r w:rsidRPr="00802878">
        <w:rPr>
          <w:rFonts w:cs="Arial"/>
          <w:noProof w:val="0"/>
          <w:szCs w:val="16"/>
        </w:rPr>
        <w:t>transit-IOI-List</w:t>
      </w:r>
      <w:r w:rsidRPr="00802878">
        <w:rPr>
          <w:rFonts w:cs="Arial"/>
          <w:noProof w:val="0"/>
          <w:szCs w:val="16"/>
        </w:rPr>
        <w:tab/>
      </w:r>
      <w:r w:rsidRPr="00802878">
        <w:rPr>
          <w:rFonts w:cs="Arial"/>
          <w:noProof w:val="0"/>
          <w:szCs w:val="16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[45] </w:t>
      </w:r>
      <w:proofErr w:type="spellStart"/>
      <w:r w:rsidRPr="00802878">
        <w:rPr>
          <w:noProof w:val="0"/>
        </w:rPr>
        <w:t>GraphicString</w:t>
      </w:r>
      <w:proofErr w:type="spellEnd"/>
      <w:r w:rsidRPr="00802878">
        <w:rPr>
          <w:noProof w:val="0"/>
        </w:rPr>
        <w:t xml:space="preserve"> OPTIONAL,</w:t>
      </w:r>
    </w:p>
    <w:p w14:paraId="0388B2FD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  <w:lang w:eastAsia="zh-CN"/>
        </w:rPr>
        <w:tab/>
      </w:r>
      <w:proofErr w:type="spellStart"/>
      <w:r w:rsidRPr="00802878">
        <w:rPr>
          <w:noProof w:val="0"/>
        </w:rPr>
        <w:t>userLocationInformation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[47] OCTET STRING OPTIONAL,</w:t>
      </w:r>
    </w:p>
    <w:p w14:paraId="2E473F38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mSTimeZone</w:t>
      </w:r>
      <w:proofErr w:type="spellEnd"/>
      <w:r w:rsidRPr="00802878">
        <w:rPr>
          <w:noProof w:val="0"/>
        </w:rPr>
        <w:t xml:space="preserve"> 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[48] </w:t>
      </w:r>
      <w:proofErr w:type="spellStart"/>
      <w:r w:rsidRPr="00802878">
        <w:rPr>
          <w:noProof w:val="0"/>
        </w:rPr>
        <w:t>MSTimeZone</w:t>
      </w:r>
      <w:proofErr w:type="spellEnd"/>
      <w:r w:rsidRPr="00802878">
        <w:rPr>
          <w:noProof w:val="0"/>
        </w:rPr>
        <w:t xml:space="preserve"> OPTIONAL,</w:t>
      </w:r>
    </w:p>
    <w:p w14:paraId="7E5120BB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fromAddress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[51] OCTET STRING OPTIONAL, </w:t>
      </w:r>
    </w:p>
    <w:p w14:paraId="09619A87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listOfReasonHeader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[55] </w:t>
      </w:r>
      <w:proofErr w:type="spellStart"/>
      <w:r w:rsidRPr="00802878">
        <w:rPr>
          <w:noProof w:val="0"/>
        </w:rPr>
        <w:t>ListOfReasonHeader</w:t>
      </w:r>
      <w:proofErr w:type="spellEnd"/>
      <w:r w:rsidRPr="00802878">
        <w:rPr>
          <w:noProof w:val="0"/>
        </w:rPr>
        <w:t xml:space="preserve"> OPTIONAL,</w:t>
      </w:r>
    </w:p>
    <w:p w14:paraId="0071D270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additionalAccessNetworkInformation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>[56] OCTET STRING OPTIONAL,</w:t>
      </w:r>
      <w:r w:rsidRPr="00802878">
        <w:rPr>
          <w:noProof w:val="0"/>
        </w:rPr>
        <w:br/>
      </w:r>
      <w:r w:rsidRPr="00802878">
        <w:rPr>
          <w:noProof w:val="0"/>
        </w:rPr>
        <w:tab/>
        <w:t>list-Of-</w:t>
      </w:r>
      <w:proofErr w:type="spellStart"/>
      <w:r w:rsidRPr="00802878">
        <w:rPr>
          <w:noProof w:val="0"/>
        </w:rPr>
        <w:t>AccessNetworkInfoChange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[62] SEQUENCE OF </w:t>
      </w:r>
      <w:proofErr w:type="spellStart"/>
      <w:r w:rsidRPr="00802878">
        <w:rPr>
          <w:noProof w:val="0"/>
        </w:rPr>
        <w:t>AccessNetworkInfoChange</w:t>
      </w:r>
      <w:proofErr w:type="spellEnd"/>
      <w:r w:rsidRPr="00802878">
        <w:rPr>
          <w:noProof w:val="0"/>
        </w:rPr>
        <w:t xml:space="preserve"> OPTIONAL,</w:t>
      </w:r>
    </w:p>
    <w:p w14:paraId="29A2B84E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cellularNetworkInformation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[64] OCTET STRING OPTIONAL,</w:t>
      </w:r>
    </w:p>
    <w:p w14:paraId="628542DB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service-Id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[70] Service-Id OPTIONAL,</w:t>
      </w:r>
    </w:p>
    <w:p w14:paraId="2D62AB95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requested-Party-Address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[71] </w:t>
      </w:r>
      <w:proofErr w:type="spellStart"/>
      <w:r w:rsidRPr="00802878">
        <w:rPr>
          <w:noProof w:val="0"/>
        </w:rPr>
        <w:t>InvolvedParty</w:t>
      </w:r>
      <w:proofErr w:type="spellEnd"/>
      <w:r w:rsidRPr="00802878">
        <w:rPr>
          <w:noProof w:val="0"/>
        </w:rPr>
        <w:t xml:space="preserve"> OPTIONAL,</w:t>
      </w:r>
    </w:p>
    <w:p w14:paraId="3D5D3105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list-Of-Called-Asserted-Identity</w:t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[72] </w:t>
      </w:r>
      <w:proofErr w:type="spellStart"/>
      <w:r w:rsidRPr="00802878">
        <w:rPr>
          <w:noProof w:val="0"/>
        </w:rPr>
        <w:t>ListOfInvolvedParties</w:t>
      </w:r>
      <w:proofErr w:type="spellEnd"/>
      <w:r w:rsidRPr="00802878">
        <w:rPr>
          <w:noProof w:val="0"/>
        </w:rPr>
        <w:t xml:space="preserve"> OPTIONAL,</w:t>
      </w:r>
    </w:p>
    <w:p w14:paraId="3B2E6801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fEIdentifierList</w:t>
      </w:r>
      <w:proofErr w:type="spellEnd"/>
      <w:r w:rsidRPr="00802878">
        <w:rPr>
          <w:noProof w:val="0"/>
        </w:rPr>
        <w:t xml:space="preserve">                     </w:t>
      </w:r>
      <w:proofErr w:type="gramStart"/>
      <w:r w:rsidRPr="00802878">
        <w:rPr>
          <w:noProof w:val="0"/>
        </w:rPr>
        <w:t xml:space="preserve">   [</w:t>
      </w:r>
      <w:proofErr w:type="gramEnd"/>
      <w:r w:rsidRPr="00802878">
        <w:rPr>
          <w:noProof w:val="0"/>
        </w:rPr>
        <w:t xml:space="preserve">73] </w:t>
      </w:r>
      <w:proofErr w:type="spellStart"/>
      <w:r w:rsidRPr="00802878">
        <w:rPr>
          <w:noProof w:val="0"/>
        </w:rPr>
        <w:t>FEIdentifierList</w:t>
      </w:r>
      <w:proofErr w:type="spellEnd"/>
      <w:r w:rsidRPr="00802878">
        <w:rPr>
          <w:noProof w:val="0"/>
        </w:rPr>
        <w:t xml:space="preserve"> OPTIONAL</w:t>
      </w:r>
    </w:p>
    <w:p w14:paraId="7E58CA5F" w14:textId="77777777" w:rsidR="00C71C84" w:rsidRPr="00802878" w:rsidRDefault="00C71C84" w:rsidP="00C71C84">
      <w:pPr>
        <w:pStyle w:val="PL"/>
        <w:rPr>
          <w:noProof w:val="0"/>
        </w:rPr>
      </w:pPr>
    </w:p>
    <w:p w14:paraId="2F58A0D0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761E209A" w14:textId="77777777" w:rsidR="00C71C84" w:rsidRPr="00802878" w:rsidRDefault="00C71C84" w:rsidP="00C71C84">
      <w:pPr>
        <w:pStyle w:val="PL"/>
        <w:rPr>
          <w:noProof w:val="0"/>
        </w:rPr>
      </w:pPr>
    </w:p>
    <w:p w14:paraId="7CD5BA5D" w14:textId="77777777" w:rsidR="00C71C84" w:rsidRPr="00802878" w:rsidRDefault="00C71C84" w:rsidP="00C71C84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MGCFRecord</w:t>
      </w:r>
      <w:proofErr w:type="spellEnd"/>
      <w:r w:rsidRPr="00802878">
        <w:rPr>
          <w:noProof w:val="0"/>
        </w:rPr>
        <w:tab/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SET</w:t>
      </w:r>
    </w:p>
    <w:p w14:paraId="2E5B7CE5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06D32174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lastRenderedPageBreak/>
        <w:tab/>
      </w:r>
      <w:proofErr w:type="spellStart"/>
      <w:r w:rsidRPr="00802878">
        <w:rPr>
          <w:noProof w:val="0"/>
        </w:rPr>
        <w:t>recordType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[0] </w:t>
      </w:r>
      <w:proofErr w:type="spellStart"/>
      <w:r w:rsidRPr="00802878">
        <w:rPr>
          <w:noProof w:val="0"/>
        </w:rPr>
        <w:t>RecordType</w:t>
      </w:r>
      <w:proofErr w:type="spellEnd"/>
      <w:r w:rsidRPr="00802878">
        <w:rPr>
          <w:noProof w:val="0"/>
        </w:rPr>
        <w:t>,</w:t>
      </w:r>
    </w:p>
    <w:p w14:paraId="6CB724D2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retransmission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[1] NULL OPTIONAL,</w:t>
      </w:r>
    </w:p>
    <w:p w14:paraId="490C89A5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sIP</w:t>
      </w:r>
      <w:proofErr w:type="spellEnd"/>
      <w:r w:rsidRPr="00802878">
        <w:rPr>
          <w:noProof w:val="0"/>
        </w:rPr>
        <w:t>-Method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[2] SIP-Method OPTIONAL,</w:t>
      </w:r>
    </w:p>
    <w:p w14:paraId="01095470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role-of-Node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[3] Role-of-Node OPTIONAL,</w:t>
      </w:r>
    </w:p>
    <w:p w14:paraId="5DF909D4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nodeAddress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[4] </w:t>
      </w:r>
      <w:proofErr w:type="spellStart"/>
      <w:r w:rsidRPr="00802878">
        <w:rPr>
          <w:noProof w:val="0"/>
        </w:rPr>
        <w:t>NodeAddress</w:t>
      </w:r>
      <w:proofErr w:type="spellEnd"/>
      <w:r w:rsidRPr="00802878">
        <w:rPr>
          <w:noProof w:val="0"/>
        </w:rPr>
        <w:t xml:space="preserve"> OPTIONAL,</w:t>
      </w:r>
    </w:p>
    <w:p w14:paraId="35FAEC40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session-Id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[5] Session-Id OPTIONAL,</w:t>
      </w:r>
    </w:p>
    <w:p w14:paraId="76461735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list-Of-Calling-Party-Address</w:t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[6] </w:t>
      </w:r>
      <w:proofErr w:type="spellStart"/>
      <w:r w:rsidRPr="00802878">
        <w:rPr>
          <w:noProof w:val="0"/>
        </w:rPr>
        <w:t>ListOfInvolvedParties</w:t>
      </w:r>
      <w:proofErr w:type="spellEnd"/>
      <w:r w:rsidRPr="00802878">
        <w:rPr>
          <w:noProof w:val="0"/>
        </w:rPr>
        <w:t xml:space="preserve"> OPTIONAL,</w:t>
      </w:r>
    </w:p>
    <w:p w14:paraId="79F542CA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called-Party-Address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[7] </w:t>
      </w:r>
      <w:proofErr w:type="spellStart"/>
      <w:r w:rsidRPr="00802878">
        <w:rPr>
          <w:noProof w:val="0"/>
        </w:rPr>
        <w:t>InvolvedParty</w:t>
      </w:r>
      <w:proofErr w:type="spellEnd"/>
      <w:r w:rsidRPr="00802878">
        <w:rPr>
          <w:noProof w:val="0"/>
        </w:rPr>
        <w:t xml:space="preserve"> OPTIONAL,</w:t>
      </w:r>
    </w:p>
    <w:p w14:paraId="51102702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serviceRequestTimeStamp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[9]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73B559A8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serviceDeliveryStartTimeStamp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[10]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0F3D6B62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serviceDeliveryEndTimeStamp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[11]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424D5110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recordOpeningTime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[12]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2B2BB113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recordClosureTime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[13]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4634ECB6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interOperatorIdentifiers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[14] </w:t>
      </w:r>
      <w:proofErr w:type="spellStart"/>
      <w:r w:rsidRPr="00802878">
        <w:rPr>
          <w:noProof w:val="0"/>
        </w:rPr>
        <w:t>InterOperatorIdentifiers</w:t>
      </w:r>
      <w:proofErr w:type="spellEnd"/>
      <w:r w:rsidRPr="00802878">
        <w:rPr>
          <w:noProof w:val="0"/>
        </w:rPr>
        <w:t xml:space="preserve"> OPTIONAL,</w:t>
      </w:r>
    </w:p>
    <w:p w14:paraId="7769CE8A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localRecordSequenceNumber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[15] </w:t>
      </w:r>
      <w:proofErr w:type="spellStart"/>
      <w:r w:rsidRPr="00802878">
        <w:rPr>
          <w:noProof w:val="0"/>
        </w:rPr>
        <w:t>LocalSequenceNumber</w:t>
      </w:r>
      <w:proofErr w:type="spellEnd"/>
      <w:r w:rsidRPr="00802878">
        <w:rPr>
          <w:noProof w:val="0"/>
        </w:rPr>
        <w:t xml:space="preserve"> OPTIONAL,</w:t>
      </w:r>
    </w:p>
    <w:p w14:paraId="31258ED4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recordSequenceNumber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[16] INTEGER OPTIONAL,</w:t>
      </w:r>
    </w:p>
    <w:p w14:paraId="08E516E3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causeForRecordClosing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[17] </w:t>
      </w:r>
      <w:proofErr w:type="spellStart"/>
      <w:r w:rsidRPr="00802878">
        <w:rPr>
          <w:noProof w:val="0"/>
        </w:rPr>
        <w:t>CauseForRecordClosing</w:t>
      </w:r>
      <w:proofErr w:type="spellEnd"/>
      <w:r w:rsidRPr="00802878">
        <w:rPr>
          <w:noProof w:val="0"/>
        </w:rPr>
        <w:t xml:space="preserve"> OPTIONAL,</w:t>
      </w:r>
    </w:p>
    <w:p w14:paraId="57ABBAF6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incomplete-CDR-Indication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[18] Incomplete-CDR-Indication OPTIONAL,</w:t>
      </w:r>
    </w:p>
    <w:p w14:paraId="7230478E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iMS</w:t>
      </w:r>
      <w:proofErr w:type="spellEnd"/>
      <w:r w:rsidRPr="00802878">
        <w:rPr>
          <w:noProof w:val="0"/>
        </w:rPr>
        <w:t>-Charging-Identifier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[19] IMS-Charging-Identifier OPTIONAL,</w:t>
      </w:r>
    </w:p>
    <w:p w14:paraId="41360AC5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list-Of-SDP-Media-Components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[21] SEQUENCE OF Media-Components-List OPTIONAL,</w:t>
      </w:r>
    </w:p>
    <w:p w14:paraId="51480EE4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serviceReasonReturnCode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[23] UTF8String OPTIONAL,</w:t>
      </w:r>
    </w:p>
    <w:p w14:paraId="54702D2C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recordExtensions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[25] </w:t>
      </w:r>
      <w:proofErr w:type="spellStart"/>
      <w:r w:rsidRPr="00802878">
        <w:rPr>
          <w:noProof w:val="0"/>
        </w:rPr>
        <w:t>ManagementExtensions</w:t>
      </w:r>
      <w:proofErr w:type="spellEnd"/>
      <w:r w:rsidRPr="00802878">
        <w:rPr>
          <w:noProof w:val="0"/>
        </w:rPr>
        <w:t xml:space="preserve"> OPTIONAL,</w:t>
      </w:r>
    </w:p>
    <w:p w14:paraId="6E81E3D9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expiresInformation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[26] INTEGER OPTIONAL,</w:t>
      </w:r>
    </w:p>
    <w:p w14:paraId="080EE722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event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[28] UTF8String OPTIONAL,</w:t>
      </w:r>
    </w:p>
    <w:p w14:paraId="3EC5BB06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accessNetworkInformation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[29] OCTET STRING OPTIONAL, </w:t>
      </w:r>
    </w:p>
    <w:p w14:paraId="42A4AD72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serviceContextID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[30] </w:t>
      </w:r>
      <w:proofErr w:type="spellStart"/>
      <w:r w:rsidRPr="00802878">
        <w:rPr>
          <w:noProof w:val="0"/>
        </w:rPr>
        <w:t>ServiceContextID</w:t>
      </w:r>
      <w:proofErr w:type="spellEnd"/>
      <w:r w:rsidRPr="00802878">
        <w:rPr>
          <w:noProof w:val="0"/>
        </w:rPr>
        <w:t xml:space="preserve"> OPTIONAL,</w:t>
      </w:r>
    </w:p>
    <w:p w14:paraId="429EC734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list-Of-Early-SDP-Media-Components</w:t>
      </w:r>
      <w:r w:rsidRPr="00802878">
        <w:rPr>
          <w:noProof w:val="0"/>
        </w:rPr>
        <w:tab/>
        <w:t>[32] SEQUENCE OF Early-Media-Components-List OPTIONAL,</w:t>
      </w:r>
    </w:p>
    <w:p w14:paraId="604CF918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numberPortabilityRouting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[34] </w:t>
      </w:r>
      <w:proofErr w:type="spellStart"/>
      <w:r w:rsidRPr="00802878">
        <w:rPr>
          <w:noProof w:val="0"/>
        </w:rPr>
        <w:t>NumberPortabilityRouting</w:t>
      </w:r>
      <w:proofErr w:type="spellEnd"/>
      <w:r w:rsidRPr="00802878">
        <w:rPr>
          <w:noProof w:val="0"/>
        </w:rPr>
        <w:t xml:space="preserve"> OPTIONAL,</w:t>
      </w:r>
    </w:p>
    <w:p w14:paraId="03FCFA72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carrierSelectRouting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[35] </w:t>
      </w:r>
      <w:proofErr w:type="spellStart"/>
      <w:r w:rsidRPr="00802878">
        <w:rPr>
          <w:noProof w:val="0"/>
        </w:rPr>
        <w:t>CarrierSelectRouting</w:t>
      </w:r>
      <w:proofErr w:type="spellEnd"/>
      <w:r w:rsidRPr="00802878">
        <w:rPr>
          <w:noProof w:val="0"/>
        </w:rPr>
        <w:t xml:space="preserve"> OPTIONAL, </w:t>
      </w:r>
    </w:p>
    <w:p w14:paraId="1B208A09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sessionPriority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[36] </w:t>
      </w:r>
      <w:proofErr w:type="spellStart"/>
      <w:r w:rsidRPr="00802878">
        <w:rPr>
          <w:noProof w:val="0"/>
        </w:rPr>
        <w:t>SessionPriority</w:t>
      </w:r>
      <w:proofErr w:type="spellEnd"/>
      <w:r w:rsidRPr="00802878">
        <w:rPr>
          <w:noProof w:val="0"/>
        </w:rPr>
        <w:t xml:space="preserve"> OPTIONAL,</w:t>
      </w:r>
    </w:p>
    <w:p w14:paraId="4A5C2B99" w14:textId="77777777" w:rsidR="00C71C84" w:rsidRPr="00802878" w:rsidRDefault="00C71C84" w:rsidP="00C71C84">
      <w:pPr>
        <w:pStyle w:val="PL"/>
        <w:rPr>
          <w:noProof w:val="0"/>
          <w:lang w:eastAsia="zh-CN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serviceRequestTimeStampFraction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>[37] Milliseconds OPTIONAL,</w:t>
      </w:r>
    </w:p>
    <w:p w14:paraId="4D016C7D" w14:textId="77777777" w:rsidR="00C71C84" w:rsidRPr="00802878" w:rsidRDefault="00C71C84" w:rsidP="00C71C84">
      <w:pPr>
        <w:pStyle w:val="PL"/>
        <w:rPr>
          <w:noProof w:val="0"/>
          <w:lang w:eastAsia="zh-CN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serviceDeliveryStartTimeStampFraction</w:t>
      </w:r>
      <w:proofErr w:type="spellEnd"/>
      <w:r w:rsidRPr="00802878">
        <w:rPr>
          <w:noProof w:val="0"/>
        </w:rPr>
        <w:tab/>
        <w:t>[38] Milliseconds OPTIONAL,</w:t>
      </w:r>
    </w:p>
    <w:p w14:paraId="4AABE46E" w14:textId="77777777" w:rsidR="00C71C84" w:rsidRPr="00802878" w:rsidRDefault="00C71C84" w:rsidP="00C71C84">
      <w:pPr>
        <w:pStyle w:val="PL"/>
        <w:rPr>
          <w:noProof w:val="0"/>
          <w:lang w:eastAsia="zh-CN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serviceDeliveryEndTimeStampFraction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>[39] Milliseconds OPTIONAL,</w:t>
      </w:r>
    </w:p>
    <w:p w14:paraId="3F6734D1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realTimeTariffInformation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[44] SEQUENCE OF </w:t>
      </w:r>
      <w:proofErr w:type="spellStart"/>
      <w:r w:rsidRPr="00802878">
        <w:rPr>
          <w:noProof w:val="0"/>
        </w:rPr>
        <w:t>RealTimeTariffInformation</w:t>
      </w:r>
      <w:proofErr w:type="spellEnd"/>
      <w:r w:rsidRPr="00802878">
        <w:rPr>
          <w:noProof w:val="0"/>
        </w:rPr>
        <w:t xml:space="preserve"> OPTIONAL,</w:t>
      </w:r>
    </w:p>
    <w:p w14:paraId="7561FC21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r w:rsidRPr="00802878">
        <w:rPr>
          <w:rFonts w:cs="Arial"/>
          <w:noProof w:val="0"/>
          <w:szCs w:val="16"/>
        </w:rPr>
        <w:t>transit-IOI-List</w:t>
      </w:r>
      <w:r w:rsidRPr="00802878">
        <w:rPr>
          <w:rFonts w:cs="Arial"/>
          <w:noProof w:val="0"/>
          <w:szCs w:val="16"/>
        </w:rPr>
        <w:tab/>
      </w:r>
      <w:r w:rsidRPr="00802878">
        <w:rPr>
          <w:rFonts w:cs="Arial"/>
          <w:noProof w:val="0"/>
          <w:szCs w:val="16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[45] </w:t>
      </w:r>
      <w:proofErr w:type="spellStart"/>
      <w:r w:rsidRPr="00802878">
        <w:rPr>
          <w:noProof w:val="0"/>
        </w:rPr>
        <w:t>GraphicString</w:t>
      </w:r>
      <w:proofErr w:type="spellEnd"/>
      <w:r w:rsidRPr="00802878">
        <w:rPr>
          <w:noProof w:val="0"/>
        </w:rPr>
        <w:t xml:space="preserve"> OPTIONAL,</w:t>
      </w:r>
    </w:p>
    <w:p w14:paraId="4B1285C2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fromAddress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[51] OCTET STRING OPTIONAL,</w:t>
      </w:r>
    </w:p>
    <w:p w14:paraId="20A2426A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listOfReasonHeader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[55] </w:t>
      </w:r>
      <w:proofErr w:type="spellStart"/>
      <w:r w:rsidRPr="00802878">
        <w:rPr>
          <w:noProof w:val="0"/>
        </w:rPr>
        <w:t>ListOfReasonHeader</w:t>
      </w:r>
      <w:proofErr w:type="spellEnd"/>
      <w:r w:rsidRPr="00802878">
        <w:rPr>
          <w:noProof w:val="0"/>
        </w:rPr>
        <w:t xml:space="preserve"> OPTIONAL,</w:t>
      </w:r>
    </w:p>
    <w:p w14:paraId="0BDA954F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additionalAccessNetworkInformation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[56] OCTET STRING OPTIONAL, </w:t>
      </w:r>
      <w:r w:rsidRPr="00802878">
        <w:rPr>
          <w:noProof w:val="0"/>
        </w:rPr>
        <w:br/>
      </w:r>
      <w:r w:rsidRPr="00802878">
        <w:rPr>
          <w:noProof w:val="0"/>
        </w:rPr>
        <w:tab/>
        <w:t>list-Of-</w:t>
      </w:r>
      <w:proofErr w:type="spellStart"/>
      <w:r w:rsidRPr="00802878">
        <w:rPr>
          <w:noProof w:val="0"/>
        </w:rPr>
        <w:t>AccessNetworkInfoChange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[62] SEQUENCE OF </w:t>
      </w:r>
      <w:proofErr w:type="spellStart"/>
      <w:r w:rsidRPr="00802878">
        <w:rPr>
          <w:noProof w:val="0"/>
        </w:rPr>
        <w:t>AccessNetworkInfoChange</w:t>
      </w:r>
      <w:proofErr w:type="spellEnd"/>
      <w:r w:rsidRPr="00802878">
        <w:rPr>
          <w:noProof w:val="0"/>
        </w:rPr>
        <w:t xml:space="preserve"> OPTIONAL,</w:t>
      </w:r>
    </w:p>
    <w:p w14:paraId="5B9E9F09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cellularNetworkInformation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[64] OCTET STRING OPTIONAL,</w:t>
      </w:r>
    </w:p>
    <w:p w14:paraId="6F4803F8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trunkGroupID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[80] </w:t>
      </w:r>
      <w:proofErr w:type="spellStart"/>
      <w:r w:rsidRPr="00802878">
        <w:rPr>
          <w:noProof w:val="0"/>
        </w:rPr>
        <w:t>TrunkGroupID</w:t>
      </w:r>
      <w:proofErr w:type="spellEnd"/>
      <w:r w:rsidRPr="00802878">
        <w:rPr>
          <w:noProof w:val="0"/>
        </w:rPr>
        <w:t xml:space="preserve"> OPTIONAL,</w:t>
      </w:r>
    </w:p>
    <w:p w14:paraId="38CD29EB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bearerService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[81] </w:t>
      </w:r>
      <w:proofErr w:type="spellStart"/>
      <w:r w:rsidRPr="00802878">
        <w:rPr>
          <w:noProof w:val="0"/>
        </w:rPr>
        <w:t>TransmissionMedium</w:t>
      </w:r>
      <w:proofErr w:type="spellEnd"/>
      <w:r w:rsidRPr="00802878">
        <w:rPr>
          <w:noProof w:val="0"/>
        </w:rPr>
        <w:t xml:space="preserve"> OPTIONAL,</w:t>
      </w:r>
    </w:p>
    <w:p w14:paraId="31CDFAB5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iSUPCause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[82] </w:t>
      </w:r>
      <w:proofErr w:type="spellStart"/>
      <w:r w:rsidRPr="00802878">
        <w:rPr>
          <w:noProof w:val="0"/>
        </w:rPr>
        <w:t>ISUPCause</w:t>
      </w:r>
      <w:proofErr w:type="spellEnd"/>
      <w:r w:rsidRPr="00802878">
        <w:rPr>
          <w:noProof w:val="0"/>
        </w:rPr>
        <w:t xml:space="preserve"> OPTIONAL,</w:t>
      </w:r>
    </w:p>
    <w:p w14:paraId="4617BF88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fEIdentifierList</w:t>
      </w:r>
      <w:proofErr w:type="spellEnd"/>
      <w:r w:rsidRPr="00802878">
        <w:rPr>
          <w:noProof w:val="0"/>
        </w:rPr>
        <w:t xml:space="preserve">                     </w:t>
      </w:r>
      <w:proofErr w:type="gramStart"/>
      <w:r w:rsidRPr="00802878">
        <w:rPr>
          <w:noProof w:val="0"/>
        </w:rPr>
        <w:t xml:space="preserve">   [</w:t>
      </w:r>
      <w:proofErr w:type="gramEnd"/>
      <w:r w:rsidRPr="00802878">
        <w:rPr>
          <w:noProof w:val="0"/>
        </w:rPr>
        <w:t xml:space="preserve">83] </w:t>
      </w:r>
      <w:proofErr w:type="spellStart"/>
      <w:r w:rsidRPr="00802878">
        <w:rPr>
          <w:noProof w:val="0"/>
        </w:rPr>
        <w:t>FEIdentifierList</w:t>
      </w:r>
      <w:proofErr w:type="spellEnd"/>
      <w:r w:rsidRPr="00802878">
        <w:rPr>
          <w:noProof w:val="0"/>
        </w:rPr>
        <w:t xml:space="preserve"> OPTIONAL</w:t>
      </w:r>
    </w:p>
    <w:p w14:paraId="181B8CB7" w14:textId="77777777" w:rsidR="00C71C84" w:rsidRPr="00802878" w:rsidRDefault="00C71C84" w:rsidP="00C71C84">
      <w:pPr>
        <w:pStyle w:val="PL"/>
        <w:rPr>
          <w:noProof w:val="0"/>
        </w:rPr>
      </w:pPr>
    </w:p>
    <w:p w14:paraId="73F206D1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26FC84ED" w14:textId="77777777" w:rsidR="00C71C84" w:rsidRPr="00802878" w:rsidRDefault="00C71C84" w:rsidP="00C71C84">
      <w:pPr>
        <w:pStyle w:val="PL"/>
        <w:rPr>
          <w:noProof w:val="0"/>
        </w:rPr>
      </w:pPr>
    </w:p>
    <w:p w14:paraId="40843B75" w14:textId="77777777" w:rsidR="00C71C84" w:rsidRPr="00802878" w:rsidRDefault="00C71C84" w:rsidP="00C71C84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BGCFRecord</w:t>
      </w:r>
      <w:proofErr w:type="spellEnd"/>
      <w:r w:rsidRPr="00802878">
        <w:rPr>
          <w:noProof w:val="0"/>
        </w:rPr>
        <w:tab/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SET</w:t>
      </w:r>
    </w:p>
    <w:p w14:paraId="2BE9DCA9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45C2FB1D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recordType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[0] </w:t>
      </w:r>
      <w:proofErr w:type="spellStart"/>
      <w:r w:rsidRPr="00802878">
        <w:rPr>
          <w:noProof w:val="0"/>
        </w:rPr>
        <w:t>RecordType</w:t>
      </w:r>
      <w:proofErr w:type="spellEnd"/>
      <w:r w:rsidRPr="00802878">
        <w:rPr>
          <w:noProof w:val="0"/>
        </w:rPr>
        <w:t>,</w:t>
      </w:r>
    </w:p>
    <w:p w14:paraId="64285875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retransmission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[1] NULL OPTIONAL,</w:t>
      </w:r>
    </w:p>
    <w:p w14:paraId="7AD660EF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sIP</w:t>
      </w:r>
      <w:proofErr w:type="spellEnd"/>
      <w:r w:rsidRPr="00802878">
        <w:rPr>
          <w:noProof w:val="0"/>
        </w:rPr>
        <w:t>-Method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[2] SIP-Method OPTIONAL,</w:t>
      </w:r>
    </w:p>
    <w:p w14:paraId="0D51A843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role-of-Node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[3] Role-of-Node OPTIONAL,</w:t>
      </w:r>
    </w:p>
    <w:p w14:paraId="10B0DA80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nodeAddress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[4] </w:t>
      </w:r>
      <w:proofErr w:type="spellStart"/>
      <w:r w:rsidRPr="00802878">
        <w:rPr>
          <w:noProof w:val="0"/>
        </w:rPr>
        <w:t>NodeAddress</w:t>
      </w:r>
      <w:proofErr w:type="spellEnd"/>
      <w:r w:rsidRPr="00802878">
        <w:rPr>
          <w:noProof w:val="0"/>
        </w:rPr>
        <w:t xml:space="preserve"> OPTIONAL,</w:t>
      </w:r>
    </w:p>
    <w:p w14:paraId="6BBB10E7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session-Id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[5] Session-Id OPTIONAL,</w:t>
      </w:r>
    </w:p>
    <w:p w14:paraId="028454CC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list-Of-Calling-Party-Address</w:t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[6] </w:t>
      </w:r>
      <w:proofErr w:type="spellStart"/>
      <w:r w:rsidRPr="00802878">
        <w:rPr>
          <w:noProof w:val="0"/>
        </w:rPr>
        <w:t>ListOfInvolvedParties</w:t>
      </w:r>
      <w:proofErr w:type="spellEnd"/>
      <w:r w:rsidRPr="00802878">
        <w:rPr>
          <w:noProof w:val="0"/>
        </w:rPr>
        <w:t xml:space="preserve"> OPTIONAL,</w:t>
      </w:r>
    </w:p>
    <w:p w14:paraId="29B5D8B9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called-Party-Address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[7] </w:t>
      </w:r>
      <w:proofErr w:type="spellStart"/>
      <w:r w:rsidRPr="00802878">
        <w:rPr>
          <w:noProof w:val="0"/>
        </w:rPr>
        <w:t>InvolvedParty</w:t>
      </w:r>
      <w:proofErr w:type="spellEnd"/>
      <w:r w:rsidRPr="00802878">
        <w:rPr>
          <w:noProof w:val="0"/>
        </w:rPr>
        <w:t xml:space="preserve"> OPTIONAL,</w:t>
      </w:r>
    </w:p>
    <w:p w14:paraId="4047F70B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serviceRequestTimeStamp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[9]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23DD3691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interOperatorIdentifiers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[14] </w:t>
      </w:r>
      <w:proofErr w:type="spellStart"/>
      <w:r w:rsidRPr="00802878">
        <w:rPr>
          <w:noProof w:val="0"/>
        </w:rPr>
        <w:t>InterOperatorIdentifiers</w:t>
      </w:r>
      <w:proofErr w:type="spellEnd"/>
      <w:r w:rsidRPr="00802878">
        <w:rPr>
          <w:noProof w:val="0"/>
        </w:rPr>
        <w:t xml:space="preserve"> OPTIONAL,</w:t>
      </w:r>
    </w:p>
    <w:p w14:paraId="78831CC8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localRecordSequenceNumber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[15] </w:t>
      </w:r>
      <w:proofErr w:type="spellStart"/>
      <w:r w:rsidRPr="00802878">
        <w:rPr>
          <w:noProof w:val="0"/>
        </w:rPr>
        <w:t>LocalSequenceNumber</w:t>
      </w:r>
      <w:proofErr w:type="spellEnd"/>
      <w:r w:rsidRPr="00802878">
        <w:rPr>
          <w:noProof w:val="0"/>
        </w:rPr>
        <w:t xml:space="preserve"> OPTIONAL,</w:t>
      </w:r>
    </w:p>
    <w:p w14:paraId="58F42921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causeForRecordClosing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[17] </w:t>
      </w:r>
      <w:proofErr w:type="spellStart"/>
      <w:r w:rsidRPr="00802878">
        <w:rPr>
          <w:noProof w:val="0"/>
        </w:rPr>
        <w:t>CauseForRecordClosing</w:t>
      </w:r>
      <w:proofErr w:type="spellEnd"/>
      <w:r w:rsidRPr="00802878">
        <w:rPr>
          <w:noProof w:val="0"/>
        </w:rPr>
        <w:t xml:space="preserve"> OPTIONAL,</w:t>
      </w:r>
    </w:p>
    <w:p w14:paraId="29DAB639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incomplete-CDR-Indication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[18] Incomplete-CDR-Indication OPTIONAL,</w:t>
      </w:r>
    </w:p>
    <w:p w14:paraId="468D7D60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iMS</w:t>
      </w:r>
      <w:proofErr w:type="spellEnd"/>
      <w:r w:rsidRPr="00802878">
        <w:rPr>
          <w:noProof w:val="0"/>
        </w:rPr>
        <w:t>-Charging-Identifier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[19] IMS-Charging-Identifier OPTIONAL,</w:t>
      </w:r>
    </w:p>
    <w:p w14:paraId="3D0FAF75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serviceReasonReturnCode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[23] UTF8String OPTIONAL,</w:t>
      </w:r>
    </w:p>
    <w:p w14:paraId="1DCADE58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recordExtensions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[25] </w:t>
      </w:r>
      <w:proofErr w:type="spellStart"/>
      <w:r w:rsidRPr="00802878">
        <w:rPr>
          <w:noProof w:val="0"/>
        </w:rPr>
        <w:t>ManagementExtensions</w:t>
      </w:r>
      <w:proofErr w:type="spellEnd"/>
      <w:r w:rsidRPr="00802878">
        <w:rPr>
          <w:noProof w:val="0"/>
        </w:rPr>
        <w:t xml:space="preserve"> OPTIONAL,</w:t>
      </w:r>
    </w:p>
    <w:p w14:paraId="0AC08A59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expiresInformation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[26] INTEGER OPTIONAL,</w:t>
      </w:r>
    </w:p>
    <w:p w14:paraId="17882A89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event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[28] UTF8String OPTIONAL,</w:t>
      </w:r>
    </w:p>
    <w:p w14:paraId="5DD49811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accessNetworkInformation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[29] OCTET STRING OPTIONAL,</w:t>
      </w:r>
    </w:p>
    <w:p w14:paraId="3FDABD43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serviceContextID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[30] </w:t>
      </w:r>
      <w:proofErr w:type="spellStart"/>
      <w:r w:rsidRPr="00802878">
        <w:rPr>
          <w:noProof w:val="0"/>
        </w:rPr>
        <w:t>ServiceContextID</w:t>
      </w:r>
      <w:proofErr w:type="spellEnd"/>
      <w:r w:rsidRPr="00802878">
        <w:rPr>
          <w:noProof w:val="0"/>
        </w:rPr>
        <w:t xml:space="preserve"> OPTIONAL,</w:t>
      </w:r>
    </w:p>
    <w:p w14:paraId="459B7B32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numberPortabilityRouting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[34] </w:t>
      </w:r>
      <w:proofErr w:type="spellStart"/>
      <w:r w:rsidRPr="00802878">
        <w:rPr>
          <w:noProof w:val="0"/>
        </w:rPr>
        <w:t>NumberPortabilityRouting</w:t>
      </w:r>
      <w:proofErr w:type="spellEnd"/>
      <w:r w:rsidRPr="00802878">
        <w:rPr>
          <w:noProof w:val="0"/>
        </w:rPr>
        <w:t xml:space="preserve"> OPTIONAL,</w:t>
      </w:r>
    </w:p>
    <w:p w14:paraId="78D20E6B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carrierSelectRouting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[35] </w:t>
      </w:r>
      <w:proofErr w:type="spellStart"/>
      <w:r w:rsidRPr="00802878">
        <w:rPr>
          <w:noProof w:val="0"/>
        </w:rPr>
        <w:t>CarrierSelectRouting</w:t>
      </w:r>
      <w:proofErr w:type="spellEnd"/>
      <w:r w:rsidRPr="00802878">
        <w:rPr>
          <w:noProof w:val="0"/>
        </w:rPr>
        <w:t xml:space="preserve"> OPTIONAL,</w:t>
      </w:r>
    </w:p>
    <w:p w14:paraId="2D80163C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sessionPriority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[36] </w:t>
      </w:r>
      <w:proofErr w:type="spellStart"/>
      <w:r w:rsidRPr="00802878">
        <w:rPr>
          <w:noProof w:val="0"/>
        </w:rPr>
        <w:t>SessionPriority</w:t>
      </w:r>
      <w:proofErr w:type="spellEnd"/>
      <w:r w:rsidRPr="00802878">
        <w:rPr>
          <w:noProof w:val="0"/>
        </w:rPr>
        <w:t xml:space="preserve"> OPTIONAL,</w:t>
      </w:r>
    </w:p>
    <w:p w14:paraId="25E1BCE9" w14:textId="77777777" w:rsidR="00C71C84" w:rsidRPr="00802878" w:rsidRDefault="00C71C84" w:rsidP="00C71C84">
      <w:pPr>
        <w:pStyle w:val="PL"/>
        <w:rPr>
          <w:noProof w:val="0"/>
          <w:lang w:eastAsia="zh-CN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serviceRequestTimeStampFraction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>[37] Milliseconds OPTIONAL,</w:t>
      </w:r>
    </w:p>
    <w:p w14:paraId="60190A90" w14:textId="77777777" w:rsidR="00C71C84" w:rsidRPr="00802878" w:rsidRDefault="00C71C84" w:rsidP="00C71C84">
      <w:pPr>
        <w:pStyle w:val="PL"/>
        <w:rPr>
          <w:noProof w:val="0"/>
          <w:lang w:eastAsia="zh-CN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serviceDeliveryStartTimeStampFraction</w:t>
      </w:r>
      <w:proofErr w:type="spellEnd"/>
      <w:r w:rsidRPr="00802878">
        <w:rPr>
          <w:noProof w:val="0"/>
        </w:rPr>
        <w:tab/>
        <w:t>[38] Milliseconds OPTIONAL,</w:t>
      </w:r>
    </w:p>
    <w:p w14:paraId="3BB720F0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serviceDeliveryEndTimeStampFraction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>[39] Milliseconds OPTIONAL,</w:t>
      </w:r>
    </w:p>
    <w:p w14:paraId="7B775CDE" w14:textId="77777777" w:rsidR="00C71C84" w:rsidRPr="00802878" w:rsidRDefault="00C71C84" w:rsidP="00C71C84">
      <w:pPr>
        <w:pStyle w:val="PL"/>
        <w:tabs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noProof w:val="0"/>
        </w:rPr>
      </w:pPr>
      <w:r w:rsidRPr="00802878">
        <w:rPr>
          <w:noProof w:val="0"/>
        </w:rPr>
        <w:tab/>
      </w:r>
      <w:r w:rsidRPr="00802878">
        <w:rPr>
          <w:rFonts w:cs="Arial"/>
          <w:noProof w:val="0"/>
          <w:szCs w:val="16"/>
        </w:rPr>
        <w:t>transit-IOI-List</w:t>
      </w:r>
      <w:r w:rsidRPr="00802878">
        <w:rPr>
          <w:rFonts w:cs="Arial"/>
          <w:noProof w:val="0"/>
          <w:szCs w:val="16"/>
        </w:rPr>
        <w:tab/>
      </w:r>
      <w:r w:rsidRPr="00802878">
        <w:rPr>
          <w:rFonts w:cs="Arial"/>
          <w:noProof w:val="0"/>
          <w:szCs w:val="16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[45] </w:t>
      </w:r>
      <w:proofErr w:type="spellStart"/>
      <w:r w:rsidRPr="00802878">
        <w:rPr>
          <w:noProof w:val="0"/>
        </w:rPr>
        <w:t>GraphicString</w:t>
      </w:r>
      <w:proofErr w:type="spellEnd"/>
      <w:r w:rsidRPr="00802878">
        <w:rPr>
          <w:noProof w:val="0"/>
        </w:rPr>
        <w:t xml:space="preserve"> OPTIONAL,</w:t>
      </w:r>
    </w:p>
    <w:p w14:paraId="2D32AE01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  <w:lang w:eastAsia="zh-CN"/>
        </w:rPr>
        <w:tab/>
      </w:r>
      <w:proofErr w:type="spellStart"/>
      <w:r w:rsidRPr="00802878">
        <w:rPr>
          <w:noProof w:val="0"/>
          <w:lang w:eastAsia="zh-CN"/>
        </w:rPr>
        <w:t>nNI</w:t>
      </w:r>
      <w:proofErr w:type="spellEnd"/>
      <w:r w:rsidRPr="00802878">
        <w:rPr>
          <w:noProof w:val="0"/>
          <w:lang w:eastAsia="zh-CN"/>
        </w:rPr>
        <w:t xml:space="preserve">-Information     </w:t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</w:rPr>
        <w:t>[46] NNI-Information OPTIONAL,</w:t>
      </w:r>
    </w:p>
    <w:p w14:paraId="0C4A31DC" w14:textId="77777777" w:rsidR="00C71C84" w:rsidRPr="00802878" w:rsidRDefault="00C71C84" w:rsidP="00C71C84">
      <w:pPr>
        <w:pStyle w:val="PL"/>
        <w:tabs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fromAddress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[51] OCTET STRING OPTIONAL,</w:t>
      </w:r>
    </w:p>
    <w:p w14:paraId="15678211" w14:textId="77777777" w:rsidR="00C71C84" w:rsidRPr="00802878" w:rsidRDefault="00C71C84" w:rsidP="00C71C84">
      <w:pPr>
        <w:pStyle w:val="PL"/>
        <w:tabs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noProof w:val="0"/>
        </w:rPr>
      </w:pPr>
      <w:r w:rsidRPr="00802878">
        <w:rPr>
          <w:noProof w:val="0"/>
        </w:rPr>
        <w:lastRenderedPageBreak/>
        <w:tab/>
      </w:r>
      <w:proofErr w:type="spellStart"/>
      <w:r w:rsidRPr="00802878">
        <w:rPr>
          <w:noProof w:val="0"/>
        </w:rPr>
        <w:t>listOfReasonHeader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[55] </w:t>
      </w:r>
      <w:proofErr w:type="spellStart"/>
      <w:r w:rsidRPr="00802878">
        <w:rPr>
          <w:noProof w:val="0"/>
        </w:rPr>
        <w:t>ListOfReasonHeader</w:t>
      </w:r>
      <w:proofErr w:type="spellEnd"/>
      <w:r w:rsidRPr="00802878">
        <w:rPr>
          <w:noProof w:val="0"/>
        </w:rPr>
        <w:t xml:space="preserve"> OPTIONAL,</w:t>
      </w:r>
    </w:p>
    <w:p w14:paraId="3EF5820B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additionalAccessNetworkInformation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>[56] OCTET STRING OPTIONAL,</w:t>
      </w:r>
    </w:p>
    <w:p w14:paraId="6B8ABEDA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cellularNetworkInformation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[64] OCTET STRING OPTIONAL,</w:t>
      </w:r>
    </w:p>
    <w:p w14:paraId="44C8AFC0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fEIdentifierList</w:t>
      </w:r>
      <w:proofErr w:type="spellEnd"/>
      <w:r w:rsidRPr="00802878">
        <w:rPr>
          <w:noProof w:val="0"/>
        </w:rPr>
        <w:t xml:space="preserve">                     </w:t>
      </w:r>
      <w:proofErr w:type="gramStart"/>
      <w:r w:rsidRPr="00802878">
        <w:rPr>
          <w:noProof w:val="0"/>
        </w:rPr>
        <w:t xml:space="preserve">   [</w:t>
      </w:r>
      <w:proofErr w:type="gramEnd"/>
      <w:r w:rsidRPr="00802878">
        <w:rPr>
          <w:noProof w:val="0"/>
        </w:rPr>
        <w:t xml:space="preserve">65] </w:t>
      </w:r>
      <w:proofErr w:type="spellStart"/>
      <w:r w:rsidRPr="00802878">
        <w:rPr>
          <w:noProof w:val="0"/>
        </w:rPr>
        <w:t>FEIdentifierList</w:t>
      </w:r>
      <w:proofErr w:type="spellEnd"/>
      <w:r w:rsidRPr="00802878">
        <w:rPr>
          <w:noProof w:val="0"/>
        </w:rPr>
        <w:t xml:space="preserve"> OPTIONAL</w:t>
      </w:r>
    </w:p>
    <w:p w14:paraId="620B2AA5" w14:textId="77777777" w:rsidR="00C71C84" w:rsidRPr="00802878" w:rsidRDefault="00C71C84" w:rsidP="00C71C84">
      <w:pPr>
        <w:pStyle w:val="PL"/>
        <w:rPr>
          <w:noProof w:val="0"/>
        </w:rPr>
      </w:pPr>
    </w:p>
    <w:p w14:paraId="616FEA3C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1D79E806" w14:textId="77777777" w:rsidR="00C71C84" w:rsidRPr="00802878" w:rsidRDefault="00C71C84" w:rsidP="00C71C84">
      <w:pPr>
        <w:pStyle w:val="PL"/>
        <w:rPr>
          <w:noProof w:val="0"/>
        </w:rPr>
      </w:pPr>
    </w:p>
    <w:p w14:paraId="68C6FB0E" w14:textId="77777777" w:rsidR="00C71C84" w:rsidRPr="00802878" w:rsidRDefault="00C71C84" w:rsidP="00C71C84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ASRecord</w:t>
      </w:r>
      <w:proofErr w:type="spellEnd"/>
      <w:r w:rsidRPr="00802878">
        <w:rPr>
          <w:noProof w:val="0"/>
        </w:rPr>
        <w:tab/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SET</w:t>
      </w:r>
    </w:p>
    <w:p w14:paraId="349A2FDD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1A2AFAB8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recordType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[0] </w:t>
      </w:r>
      <w:proofErr w:type="spellStart"/>
      <w:r w:rsidRPr="00802878">
        <w:rPr>
          <w:noProof w:val="0"/>
        </w:rPr>
        <w:t>RecordType</w:t>
      </w:r>
      <w:proofErr w:type="spellEnd"/>
      <w:r w:rsidRPr="00802878">
        <w:rPr>
          <w:noProof w:val="0"/>
        </w:rPr>
        <w:t>,</w:t>
      </w:r>
    </w:p>
    <w:p w14:paraId="7DE1189E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retransmission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[1] NULL OPTIONAL,</w:t>
      </w:r>
    </w:p>
    <w:p w14:paraId="3F7A52F2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sIP</w:t>
      </w:r>
      <w:proofErr w:type="spellEnd"/>
      <w:r w:rsidRPr="00802878">
        <w:rPr>
          <w:noProof w:val="0"/>
        </w:rPr>
        <w:t>-Method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[2] SIP-Method OPTIONAL,</w:t>
      </w:r>
    </w:p>
    <w:p w14:paraId="52CCD6F8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role-of-Node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[3] Role-of-Node OPTIONAL,</w:t>
      </w:r>
    </w:p>
    <w:p w14:paraId="175FC5C2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nodeAddress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[4] </w:t>
      </w:r>
      <w:proofErr w:type="spellStart"/>
      <w:r w:rsidRPr="00802878">
        <w:rPr>
          <w:noProof w:val="0"/>
        </w:rPr>
        <w:t>NodeAddress</w:t>
      </w:r>
      <w:proofErr w:type="spellEnd"/>
      <w:r w:rsidRPr="00802878">
        <w:rPr>
          <w:noProof w:val="0"/>
        </w:rPr>
        <w:t xml:space="preserve"> OPTIONAL,</w:t>
      </w:r>
    </w:p>
    <w:p w14:paraId="503258E6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session-Id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[5] Session-Id OPTIONAL,</w:t>
      </w:r>
    </w:p>
    <w:p w14:paraId="36895CF3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list-Of-Calling-Party-Address</w:t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[6] </w:t>
      </w:r>
      <w:proofErr w:type="spellStart"/>
      <w:r w:rsidRPr="00802878">
        <w:rPr>
          <w:noProof w:val="0"/>
        </w:rPr>
        <w:t>ListOfInvolvedParties</w:t>
      </w:r>
      <w:proofErr w:type="spellEnd"/>
      <w:r w:rsidRPr="00802878">
        <w:rPr>
          <w:noProof w:val="0"/>
        </w:rPr>
        <w:t xml:space="preserve"> OPTIONAL,</w:t>
      </w:r>
    </w:p>
    <w:p w14:paraId="4EBFB79C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called-Party-Address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[7] </w:t>
      </w:r>
      <w:proofErr w:type="spellStart"/>
      <w:r w:rsidRPr="00802878">
        <w:rPr>
          <w:noProof w:val="0"/>
        </w:rPr>
        <w:t>InvolvedParty</w:t>
      </w:r>
      <w:proofErr w:type="spellEnd"/>
      <w:r w:rsidRPr="00802878">
        <w:rPr>
          <w:noProof w:val="0"/>
        </w:rPr>
        <w:t xml:space="preserve"> OPTIONAL, </w:t>
      </w:r>
    </w:p>
    <w:p w14:paraId="2BF3B3A4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privateUserID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[8] </w:t>
      </w:r>
      <w:proofErr w:type="spellStart"/>
      <w:r w:rsidRPr="00802878">
        <w:rPr>
          <w:noProof w:val="0"/>
        </w:rPr>
        <w:t>GraphicString</w:t>
      </w:r>
      <w:proofErr w:type="spellEnd"/>
      <w:r w:rsidRPr="00802878">
        <w:rPr>
          <w:noProof w:val="0"/>
        </w:rPr>
        <w:t xml:space="preserve"> OPTIONAL,</w:t>
      </w:r>
    </w:p>
    <w:p w14:paraId="3F3F577F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serviceRequestTimeStamp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[9]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7C0C7076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serviceDeliveryStartTimeStamp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[10]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04434A18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serviceDeliveryEndTimeStamp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[11]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247E2B80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recordOpeningTime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[12]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17578A7F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recordClosureTime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[13]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1468D812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interOperatorIdentifiers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[14] </w:t>
      </w:r>
      <w:proofErr w:type="spellStart"/>
      <w:r w:rsidRPr="00802878">
        <w:rPr>
          <w:noProof w:val="0"/>
        </w:rPr>
        <w:t>InterOperatorIdentifiers</w:t>
      </w:r>
      <w:proofErr w:type="spellEnd"/>
      <w:r w:rsidRPr="00802878">
        <w:rPr>
          <w:noProof w:val="0"/>
        </w:rPr>
        <w:t xml:space="preserve"> OPTIONAL,</w:t>
      </w:r>
    </w:p>
    <w:p w14:paraId="1535EB48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localRecordSequenceNumber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[15] </w:t>
      </w:r>
      <w:proofErr w:type="spellStart"/>
      <w:r w:rsidRPr="00802878">
        <w:rPr>
          <w:noProof w:val="0"/>
        </w:rPr>
        <w:t>LocalSequenceNumber</w:t>
      </w:r>
      <w:proofErr w:type="spellEnd"/>
      <w:r w:rsidRPr="00802878">
        <w:rPr>
          <w:noProof w:val="0"/>
        </w:rPr>
        <w:t xml:space="preserve"> OPTIONAL,</w:t>
      </w:r>
    </w:p>
    <w:p w14:paraId="508FDA3C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recordSequenceNumber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[16] INTEGER OPTIONAL,</w:t>
      </w:r>
    </w:p>
    <w:p w14:paraId="39B408AA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causeForRecordClosing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[17] </w:t>
      </w:r>
      <w:proofErr w:type="spellStart"/>
      <w:r w:rsidRPr="00802878">
        <w:rPr>
          <w:noProof w:val="0"/>
        </w:rPr>
        <w:t>CauseForRecordClosing</w:t>
      </w:r>
      <w:proofErr w:type="spellEnd"/>
      <w:r w:rsidRPr="00802878">
        <w:rPr>
          <w:noProof w:val="0"/>
        </w:rPr>
        <w:t xml:space="preserve"> OPTIONAL, </w:t>
      </w:r>
    </w:p>
    <w:p w14:paraId="4ABD2591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incomplete-CDR-Indication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[18] Incomplete-CDR-Indication OPTIONAL,</w:t>
      </w:r>
    </w:p>
    <w:p w14:paraId="55571446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iMS</w:t>
      </w:r>
      <w:proofErr w:type="spellEnd"/>
      <w:r w:rsidRPr="00802878">
        <w:rPr>
          <w:noProof w:val="0"/>
        </w:rPr>
        <w:t>-Charging-Identifier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[19] IMS-Charging-Identifier OPTIONAL,</w:t>
      </w:r>
    </w:p>
    <w:p w14:paraId="08B1B127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list-Of-SDP-Media-Components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[21] SEQUENCE OF Media-Components-List OPTIONAL,</w:t>
      </w:r>
    </w:p>
    <w:p w14:paraId="23E5D1FA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gGSNaddress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[22] </w:t>
      </w:r>
      <w:proofErr w:type="spellStart"/>
      <w:r w:rsidRPr="00802878">
        <w:rPr>
          <w:noProof w:val="0"/>
        </w:rPr>
        <w:t>NodeAddress</w:t>
      </w:r>
      <w:proofErr w:type="spellEnd"/>
      <w:r w:rsidRPr="00802878">
        <w:rPr>
          <w:noProof w:val="0"/>
        </w:rPr>
        <w:t xml:space="preserve"> OPTIONAL,</w:t>
      </w:r>
    </w:p>
    <w:p w14:paraId="42B52F20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serviceReasonReturnCode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[23] UTF8String OPTIONAL,</w:t>
      </w:r>
    </w:p>
    <w:p w14:paraId="3BDDA728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list-Of-Message-Bodies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[24] SEQUENCE OF </w:t>
      </w:r>
      <w:proofErr w:type="spellStart"/>
      <w:r w:rsidRPr="00802878">
        <w:rPr>
          <w:noProof w:val="0"/>
        </w:rPr>
        <w:t>MessageBody</w:t>
      </w:r>
      <w:proofErr w:type="spellEnd"/>
      <w:r w:rsidRPr="00802878">
        <w:rPr>
          <w:noProof w:val="0"/>
        </w:rPr>
        <w:t xml:space="preserve"> OPTIONAL,</w:t>
      </w:r>
    </w:p>
    <w:p w14:paraId="41627CC7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recordExtensions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[25] </w:t>
      </w:r>
      <w:proofErr w:type="spellStart"/>
      <w:r w:rsidRPr="00802878">
        <w:rPr>
          <w:noProof w:val="0"/>
        </w:rPr>
        <w:t>ManagementExtensions</w:t>
      </w:r>
      <w:proofErr w:type="spellEnd"/>
      <w:r w:rsidRPr="00802878">
        <w:rPr>
          <w:noProof w:val="0"/>
        </w:rPr>
        <w:t xml:space="preserve"> OPTIONAL,</w:t>
      </w:r>
    </w:p>
    <w:p w14:paraId="7A59B090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expiresInformation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[26] INTEGER OPTIONAL,</w:t>
      </w:r>
    </w:p>
    <w:p w14:paraId="5DD76F15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event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[28] UTF8String OPTIONAL,</w:t>
      </w:r>
    </w:p>
    <w:p w14:paraId="2CCD72B0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accessNetworkInformation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[29] OCTET STRING OPTIONAL,</w:t>
      </w:r>
    </w:p>
    <w:p w14:paraId="60B59FA7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serviceContextID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[30] </w:t>
      </w:r>
      <w:proofErr w:type="spellStart"/>
      <w:r w:rsidRPr="00802878">
        <w:rPr>
          <w:noProof w:val="0"/>
        </w:rPr>
        <w:t>ServiceContextID</w:t>
      </w:r>
      <w:proofErr w:type="spellEnd"/>
      <w:r w:rsidRPr="00802878">
        <w:rPr>
          <w:noProof w:val="0"/>
        </w:rPr>
        <w:t xml:space="preserve"> OPTIONAL,</w:t>
      </w:r>
    </w:p>
    <w:p w14:paraId="32BAC214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list-of-subscription-ID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[31] SEQUENCE OF </w:t>
      </w:r>
      <w:proofErr w:type="spellStart"/>
      <w:r w:rsidRPr="00802878">
        <w:rPr>
          <w:noProof w:val="0"/>
        </w:rPr>
        <w:t>SubscriptionID</w:t>
      </w:r>
      <w:proofErr w:type="spellEnd"/>
      <w:r w:rsidRPr="00802878">
        <w:rPr>
          <w:noProof w:val="0"/>
        </w:rPr>
        <w:t xml:space="preserve"> OPTIONAL,</w:t>
      </w:r>
    </w:p>
    <w:p w14:paraId="41B44F22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 xml:space="preserve">list-Of-Early-SDP-Media-Components </w:t>
      </w:r>
      <w:r w:rsidRPr="00802878">
        <w:rPr>
          <w:noProof w:val="0"/>
        </w:rPr>
        <w:tab/>
        <w:t>[32] SEQUENCE OF Early-Media-Components-List OPTIONAL,</w:t>
      </w:r>
    </w:p>
    <w:p w14:paraId="3D4CAB56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iMSCommunicationServiceIdentifier</w:t>
      </w:r>
      <w:proofErr w:type="spellEnd"/>
      <w:r w:rsidRPr="00802878">
        <w:rPr>
          <w:noProof w:val="0"/>
        </w:rPr>
        <w:tab/>
        <w:t xml:space="preserve">[33] </w:t>
      </w:r>
      <w:proofErr w:type="spellStart"/>
      <w:r w:rsidRPr="00802878">
        <w:rPr>
          <w:noProof w:val="0"/>
        </w:rPr>
        <w:t>IMSCommunicationServiceIdentifier</w:t>
      </w:r>
      <w:proofErr w:type="spellEnd"/>
      <w:r w:rsidRPr="00802878">
        <w:rPr>
          <w:noProof w:val="0"/>
        </w:rPr>
        <w:t xml:space="preserve"> OPTIONAL,</w:t>
      </w:r>
    </w:p>
    <w:p w14:paraId="4155CFDE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numberPortabilityRouting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[34] </w:t>
      </w:r>
      <w:proofErr w:type="spellStart"/>
      <w:r w:rsidRPr="00802878">
        <w:rPr>
          <w:noProof w:val="0"/>
        </w:rPr>
        <w:t>NumberPortabilityRouting</w:t>
      </w:r>
      <w:proofErr w:type="spellEnd"/>
      <w:r w:rsidRPr="00802878">
        <w:rPr>
          <w:noProof w:val="0"/>
        </w:rPr>
        <w:t xml:space="preserve"> OPTIONAL,</w:t>
      </w:r>
    </w:p>
    <w:p w14:paraId="14145862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carrierSelectRouting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[35] </w:t>
      </w:r>
      <w:proofErr w:type="spellStart"/>
      <w:r w:rsidRPr="00802878">
        <w:rPr>
          <w:noProof w:val="0"/>
        </w:rPr>
        <w:t>CarrierSelectRouting</w:t>
      </w:r>
      <w:proofErr w:type="spellEnd"/>
      <w:r w:rsidRPr="00802878">
        <w:rPr>
          <w:noProof w:val="0"/>
        </w:rPr>
        <w:t xml:space="preserve"> OPTIONAL,</w:t>
      </w:r>
    </w:p>
    <w:p w14:paraId="6B8F6E2F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sessionPriority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[36] </w:t>
      </w:r>
      <w:proofErr w:type="spellStart"/>
      <w:r w:rsidRPr="00802878">
        <w:rPr>
          <w:noProof w:val="0"/>
        </w:rPr>
        <w:t>SessionPriority</w:t>
      </w:r>
      <w:proofErr w:type="spellEnd"/>
      <w:r w:rsidRPr="00802878">
        <w:rPr>
          <w:noProof w:val="0"/>
        </w:rPr>
        <w:t xml:space="preserve"> OPTIONAL,</w:t>
      </w:r>
    </w:p>
    <w:p w14:paraId="7882DEF5" w14:textId="77777777" w:rsidR="00C71C84" w:rsidRPr="00802878" w:rsidRDefault="00C71C84" w:rsidP="00C71C84">
      <w:pPr>
        <w:pStyle w:val="PL"/>
        <w:rPr>
          <w:noProof w:val="0"/>
          <w:lang w:eastAsia="zh-CN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serviceRequestTimeStampFraction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[37] Milliseconds OPTIONAL,</w:t>
      </w:r>
    </w:p>
    <w:p w14:paraId="4FB04DC5" w14:textId="77777777" w:rsidR="00C71C84" w:rsidRPr="00802878" w:rsidRDefault="00C71C84" w:rsidP="00C71C84">
      <w:pPr>
        <w:pStyle w:val="PL"/>
        <w:rPr>
          <w:noProof w:val="0"/>
          <w:lang w:eastAsia="zh-CN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serviceDeliveryStartTimeStampFraction</w:t>
      </w:r>
      <w:proofErr w:type="spellEnd"/>
      <w:r w:rsidRPr="00802878">
        <w:rPr>
          <w:noProof w:val="0"/>
        </w:rPr>
        <w:tab/>
        <w:t>[38] Milliseconds OPTIONAL,</w:t>
      </w:r>
    </w:p>
    <w:p w14:paraId="39A466A4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serviceDeliveryEndTimeStampFraction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>[39] Milliseconds OPTIONAL,</w:t>
      </w:r>
    </w:p>
    <w:p w14:paraId="730286E1" w14:textId="77777777" w:rsidR="00C71C84" w:rsidRPr="00802878" w:rsidRDefault="00C71C84" w:rsidP="00C71C84">
      <w:pPr>
        <w:pStyle w:val="PL"/>
        <w:rPr>
          <w:noProof w:val="0"/>
          <w:lang w:eastAsia="zh-CN"/>
        </w:rPr>
      </w:pPr>
      <w:r w:rsidRPr="00802878">
        <w:rPr>
          <w:noProof w:val="0"/>
        </w:rPr>
        <w:tab/>
        <w:t>list-of-Requested-Party-Address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[41] </w:t>
      </w:r>
      <w:proofErr w:type="spellStart"/>
      <w:r w:rsidRPr="00802878">
        <w:rPr>
          <w:noProof w:val="0"/>
        </w:rPr>
        <w:t>ListOfInvolvedParties</w:t>
      </w:r>
      <w:proofErr w:type="spellEnd"/>
      <w:r w:rsidRPr="00802878">
        <w:rPr>
          <w:noProof w:val="0"/>
        </w:rPr>
        <w:t xml:space="preserve"> OPTIONAL,</w:t>
      </w:r>
    </w:p>
    <w:p w14:paraId="42FD55C2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r w:rsidRPr="00802878">
        <w:rPr>
          <w:noProof w:val="0"/>
          <w:lang w:eastAsia="zh-CN"/>
        </w:rPr>
        <w:t>online-charging-flag</w:t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  <w:t>[43] NULL OPTIONAL,</w:t>
      </w:r>
    </w:p>
    <w:p w14:paraId="0BCFBC3C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realTimeTariffInformation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[44] SEQUENCE OF </w:t>
      </w:r>
      <w:proofErr w:type="spellStart"/>
      <w:r w:rsidRPr="00802878">
        <w:rPr>
          <w:noProof w:val="0"/>
        </w:rPr>
        <w:t>RealTimeTariffInformation</w:t>
      </w:r>
      <w:proofErr w:type="spellEnd"/>
      <w:r w:rsidRPr="00802878">
        <w:rPr>
          <w:noProof w:val="0"/>
        </w:rPr>
        <w:t xml:space="preserve"> OPTIONAL,</w:t>
      </w:r>
    </w:p>
    <w:p w14:paraId="3B750B96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nNI</w:t>
      </w:r>
      <w:proofErr w:type="spellEnd"/>
      <w:r w:rsidRPr="00802878">
        <w:rPr>
          <w:noProof w:val="0"/>
        </w:rPr>
        <w:t>-Information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[46] NNI-Information OPTIONAL,</w:t>
      </w:r>
    </w:p>
    <w:p w14:paraId="144A3F67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userLocationInformation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[47] OCTET STRING OPTIONAL,</w:t>
      </w:r>
    </w:p>
    <w:p w14:paraId="7F6F17F3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mSTimeZone</w:t>
      </w:r>
      <w:proofErr w:type="spellEnd"/>
      <w:r w:rsidRPr="00802878">
        <w:rPr>
          <w:noProof w:val="0"/>
        </w:rPr>
        <w:t xml:space="preserve"> 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[48] </w:t>
      </w:r>
      <w:proofErr w:type="spellStart"/>
      <w:r w:rsidRPr="00802878">
        <w:rPr>
          <w:noProof w:val="0"/>
        </w:rPr>
        <w:t>MSTimeZone</w:t>
      </w:r>
      <w:proofErr w:type="spellEnd"/>
      <w:r w:rsidRPr="00802878">
        <w:rPr>
          <w:noProof w:val="0"/>
        </w:rPr>
        <w:t xml:space="preserve"> OPTIONAL,</w:t>
      </w:r>
    </w:p>
    <w:p w14:paraId="63F6B4B2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fromAddress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[51] OCTET STRING OPTIONAL,</w:t>
      </w:r>
    </w:p>
    <w:p w14:paraId="0A7EEE67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rFonts w:cs="Arial"/>
          <w:noProof w:val="0"/>
          <w:szCs w:val="16"/>
        </w:rPr>
        <w:tab/>
        <w:t>transit-IOI-Lists</w:t>
      </w:r>
      <w:r w:rsidRPr="00802878">
        <w:rPr>
          <w:rFonts w:cs="Arial"/>
          <w:noProof w:val="0"/>
          <w:szCs w:val="16"/>
        </w:rPr>
        <w:tab/>
      </w:r>
      <w:r w:rsidRPr="00802878">
        <w:rPr>
          <w:rFonts w:cs="Arial"/>
          <w:noProof w:val="0"/>
          <w:szCs w:val="16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[53] </w:t>
      </w:r>
      <w:proofErr w:type="spellStart"/>
      <w:r w:rsidRPr="00802878">
        <w:rPr>
          <w:noProof w:val="0"/>
        </w:rPr>
        <w:t>TransitIOILists</w:t>
      </w:r>
      <w:proofErr w:type="spellEnd"/>
      <w:r w:rsidRPr="00802878">
        <w:rPr>
          <w:noProof w:val="0"/>
        </w:rPr>
        <w:t xml:space="preserve"> OPTIONAL,</w:t>
      </w:r>
    </w:p>
    <w:p w14:paraId="428CA1CF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iMSVisitedNetworkIdentifier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[54] OCTET STRING OPTIONAL,</w:t>
      </w:r>
    </w:p>
    <w:p w14:paraId="28286B7A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listOfReasonHeader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[55] </w:t>
      </w:r>
      <w:proofErr w:type="spellStart"/>
      <w:r w:rsidRPr="00802878">
        <w:rPr>
          <w:noProof w:val="0"/>
        </w:rPr>
        <w:t>ListOfReasonHeader</w:t>
      </w:r>
      <w:proofErr w:type="spellEnd"/>
      <w:r w:rsidRPr="00802878">
        <w:rPr>
          <w:noProof w:val="0"/>
        </w:rPr>
        <w:t xml:space="preserve"> OPTIONAL,</w:t>
      </w:r>
    </w:p>
    <w:p w14:paraId="31AFE2AA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additionalAccessNetworkInformation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>[56] OCTET STRING OPTIONAL,</w:t>
      </w:r>
    </w:p>
    <w:p w14:paraId="43976834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instanceId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[57] OCTET STRING OPTIONAL,</w:t>
      </w:r>
    </w:p>
    <w:p w14:paraId="22856191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subscriberEquipmentNumber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[58] </w:t>
      </w:r>
      <w:proofErr w:type="spellStart"/>
      <w:r w:rsidRPr="00802878">
        <w:rPr>
          <w:noProof w:val="0"/>
        </w:rPr>
        <w:t>SubscriberEquipmentNumber</w:t>
      </w:r>
      <w:proofErr w:type="spellEnd"/>
      <w:r w:rsidRPr="00802878">
        <w:rPr>
          <w:noProof w:val="0"/>
        </w:rPr>
        <w:t xml:space="preserve"> OPTIONAL, </w:t>
      </w:r>
    </w:p>
    <w:p w14:paraId="71FCC6DF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list-Of-</w:t>
      </w:r>
      <w:proofErr w:type="spellStart"/>
      <w:r w:rsidRPr="00802878">
        <w:rPr>
          <w:noProof w:val="0"/>
        </w:rPr>
        <w:t>AccessNetworkInfoChange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[62] SEQUENCE OF </w:t>
      </w:r>
      <w:proofErr w:type="spellStart"/>
      <w:r w:rsidRPr="00802878">
        <w:rPr>
          <w:noProof w:val="0"/>
        </w:rPr>
        <w:t>AccessNetworkInfoChange</w:t>
      </w:r>
      <w:proofErr w:type="spellEnd"/>
      <w:r w:rsidRPr="00802878">
        <w:rPr>
          <w:noProof w:val="0"/>
        </w:rPr>
        <w:t xml:space="preserve"> OPTIONAL,</w:t>
      </w:r>
    </w:p>
    <w:p w14:paraId="096658FE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listOfCalledIdentityChanges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[63] SEQUENCE OF </w:t>
      </w:r>
      <w:proofErr w:type="spellStart"/>
      <w:r w:rsidRPr="00802878">
        <w:rPr>
          <w:noProof w:val="0"/>
        </w:rPr>
        <w:t>CalledIdentityChange</w:t>
      </w:r>
      <w:proofErr w:type="spellEnd"/>
      <w:r w:rsidRPr="00802878">
        <w:rPr>
          <w:noProof w:val="0"/>
        </w:rPr>
        <w:t xml:space="preserve"> OPTIONAL,</w:t>
      </w:r>
    </w:p>
    <w:p w14:paraId="3670C50B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cellularNetworkInformation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[64] OCTET STRING OPTIONAL,</w:t>
      </w:r>
    </w:p>
    <w:p w14:paraId="1F43F663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serviceSpecificInfo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[100] SEQUENCE OF </w:t>
      </w:r>
      <w:proofErr w:type="spellStart"/>
      <w:r w:rsidRPr="00802878">
        <w:rPr>
          <w:noProof w:val="0"/>
        </w:rPr>
        <w:t>ServiceSpecificInfo</w:t>
      </w:r>
      <w:proofErr w:type="spellEnd"/>
      <w:r w:rsidRPr="00802878">
        <w:rPr>
          <w:noProof w:val="0"/>
        </w:rPr>
        <w:t xml:space="preserve"> OPTIONAL,</w:t>
      </w:r>
    </w:p>
    <w:p w14:paraId="0D500112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requested-Party-Address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[101] </w:t>
      </w:r>
      <w:proofErr w:type="spellStart"/>
      <w:r w:rsidRPr="00802878">
        <w:rPr>
          <w:noProof w:val="0"/>
        </w:rPr>
        <w:t>InvolvedParty</w:t>
      </w:r>
      <w:proofErr w:type="spellEnd"/>
      <w:r w:rsidRPr="00802878">
        <w:rPr>
          <w:noProof w:val="0"/>
        </w:rPr>
        <w:t xml:space="preserve"> OPTIONAL,</w:t>
      </w:r>
    </w:p>
    <w:p w14:paraId="5145BF7E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list-Of-Called-Asserted-Identity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[102] </w:t>
      </w:r>
      <w:proofErr w:type="spellStart"/>
      <w:r w:rsidRPr="00802878">
        <w:rPr>
          <w:noProof w:val="0"/>
        </w:rPr>
        <w:t>ListOfInvolvedParties</w:t>
      </w:r>
      <w:proofErr w:type="spellEnd"/>
      <w:r w:rsidRPr="00802878">
        <w:rPr>
          <w:noProof w:val="0"/>
        </w:rPr>
        <w:t xml:space="preserve"> OPTIONAL,</w:t>
      </w:r>
    </w:p>
    <w:p w14:paraId="7BD02833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alternateChargedPartyAddress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[103] UTF8String OPTIONAL,</w:t>
      </w:r>
    </w:p>
    <w:p w14:paraId="7BA32E26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outgoingSessionId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[104] Session-Id OPTIONAL,</w:t>
      </w:r>
    </w:p>
    <w:p w14:paraId="3E2E714C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initialIMS</w:t>
      </w:r>
      <w:proofErr w:type="spellEnd"/>
      <w:r w:rsidRPr="00802878">
        <w:rPr>
          <w:noProof w:val="0"/>
        </w:rPr>
        <w:t>-Charging-Identifier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[105] IMS-Charging-Identifier OPTIONAL,</w:t>
      </w:r>
    </w:p>
    <w:p w14:paraId="16BD5671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list-Of-</w:t>
      </w:r>
      <w:proofErr w:type="spellStart"/>
      <w:r w:rsidRPr="00802878">
        <w:rPr>
          <w:noProof w:val="0"/>
        </w:rPr>
        <w:t>AccessTransferInformation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[106] SEQUENCE OF </w:t>
      </w:r>
      <w:proofErr w:type="spellStart"/>
      <w:r w:rsidRPr="00802878">
        <w:rPr>
          <w:noProof w:val="0"/>
        </w:rPr>
        <w:t>AccessTransferInformation</w:t>
      </w:r>
      <w:proofErr w:type="spellEnd"/>
      <w:r w:rsidRPr="00802878">
        <w:rPr>
          <w:noProof w:val="0"/>
        </w:rPr>
        <w:t xml:space="preserve"> OPTIONAL,</w:t>
      </w:r>
    </w:p>
    <w:p w14:paraId="78A9DAC1" w14:textId="77777777" w:rsidR="00C71C84" w:rsidRPr="00802878" w:rsidRDefault="00C71C84" w:rsidP="00C71C84">
      <w:pPr>
        <w:pStyle w:val="PL"/>
        <w:rPr>
          <w:noProof w:val="0"/>
          <w:lang w:eastAsia="zh-CN"/>
        </w:rPr>
      </w:pPr>
      <w:r w:rsidRPr="00802878">
        <w:rPr>
          <w:noProof w:val="0"/>
          <w:lang w:eastAsia="zh-CN"/>
        </w:rPr>
        <w:tab/>
      </w:r>
      <w:proofErr w:type="spellStart"/>
      <w:r w:rsidRPr="00802878">
        <w:rPr>
          <w:noProof w:val="0"/>
          <w:lang w:eastAsia="zh-CN"/>
        </w:rPr>
        <w:t>tADS</w:t>
      </w:r>
      <w:proofErr w:type="spellEnd"/>
      <w:r w:rsidRPr="00802878">
        <w:rPr>
          <w:noProof w:val="0"/>
          <w:lang w:eastAsia="zh-CN"/>
        </w:rPr>
        <w:t>-</w:t>
      </w:r>
      <w:r w:rsidRPr="00802878">
        <w:rPr>
          <w:noProof w:val="0"/>
        </w:rPr>
        <w:t>Identifier</w:t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  <w:t xml:space="preserve">[109] </w:t>
      </w:r>
      <w:proofErr w:type="spellStart"/>
      <w:r w:rsidRPr="00802878">
        <w:rPr>
          <w:noProof w:val="0"/>
          <w:lang w:eastAsia="zh-CN"/>
        </w:rPr>
        <w:t>TAD</w:t>
      </w:r>
      <w:r w:rsidRPr="00802878">
        <w:rPr>
          <w:noProof w:val="0"/>
        </w:rPr>
        <w:t>Identifier</w:t>
      </w:r>
      <w:proofErr w:type="spellEnd"/>
      <w:r w:rsidRPr="00802878">
        <w:rPr>
          <w:noProof w:val="0"/>
          <w:lang w:eastAsia="zh-CN"/>
        </w:rPr>
        <w:t xml:space="preserve"> OPTIONAL,</w:t>
      </w:r>
    </w:p>
    <w:p w14:paraId="273A16AD" w14:textId="77777777" w:rsidR="00C71C84" w:rsidRPr="00802878" w:rsidRDefault="00C71C84" w:rsidP="00C71C84">
      <w:pPr>
        <w:pStyle w:val="PL"/>
        <w:rPr>
          <w:noProof w:val="0"/>
          <w:lang w:eastAsia="zh-CN"/>
        </w:rPr>
      </w:pPr>
      <w:r w:rsidRPr="00802878">
        <w:rPr>
          <w:noProof w:val="0"/>
          <w:lang w:eastAsia="zh-CN"/>
        </w:rPr>
        <w:tab/>
      </w:r>
      <w:proofErr w:type="spellStart"/>
      <w:r w:rsidRPr="00802878">
        <w:rPr>
          <w:noProof w:val="0"/>
          <w:lang w:eastAsia="zh-CN"/>
        </w:rPr>
        <w:t>vlr</w:t>
      </w:r>
      <w:proofErr w:type="spellEnd"/>
      <w:r w:rsidRPr="00802878">
        <w:rPr>
          <w:noProof w:val="0"/>
          <w:lang w:eastAsia="zh-CN"/>
        </w:rPr>
        <w:t>-Number</w:t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  <w:t xml:space="preserve">[110] </w:t>
      </w:r>
      <w:proofErr w:type="spellStart"/>
      <w:r w:rsidRPr="00802878">
        <w:rPr>
          <w:noProof w:val="0"/>
        </w:rPr>
        <w:t>MSCAddress</w:t>
      </w:r>
      <w:proofErr w:type="spellEnd"/>
      <w:r w:rsidRPr="00802878">
        <w:rPr>
          <w:noProof w:val="0"/>
          <w:lang w:eastAsia="zh-CN"/>
        </w:rPr>
        <w:t xml:space="preserve"> OPTIONAL,</w:t>
      </w:r>
    </w:p>
    <w:p w14:paraId="7A84A85C" w14:textId="77777777" w:rsidR="00C71C84" w:rsidRPr="00802878" w:rsidRDefault="00C71C84" w:rsidP="00C71C84">
      <w:pPr>
        <w:pStyle w:val="PL"/>
        <w:rPr>
          <w:noProof w:val="0"/>
          <w:lang w:eastAsia="zh-CN"/>
        </w:rPr>
      </w:pPr>
      <w:r w:rsidRPr="00802878">
        <w:rPr>
          <w:noProof w:val="0"/>
          <w:lang w:eastAsia="zh-CN"/>
        </w:rPr>
        <w:tab/>
      </w:r>
      <w:proofErr w:type="spellStart"/>
      <w:r w:rsidRPr="00802878">
        <w:rPr>
          <w:noProof w:val="0"/>
          <w:lang w:eastAsia="zh-CN"/>
        </w:rPr>
        <w:t>msc</w:t>
      </w:r>
      <w:proofErr w:type="spellEnd"/>
      <w:r w:rsidRPr="00802878">
        <w:rPr>
          <w:noProof w:val="0"/>
          <w:lang w:eastAsia="zh-CN"/>
        </w:rPr>
        <w:t>-Address</w:t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  <w:t xml:space="preserve">[111] </w:t>
      </w:r>
      <w:proofErr w:type="spellStart"/>
      <w:r w:rsidRPr="00802878">
        <w:rPr>
          <w:noProof w:val="0"/>
        </w:rPr>
        <w:t>MSCAddress</w:t>
      </w:r>
      <w:proofErr w:type="spellEnd"/>
      <w:r w:rsidRPr="00802878">
        <w:rPr>
          <w:noProof w:val="0"/>
          <w:lang w:eastAsia="zh-CN"/>
        </w:rPr>
        <w:t xml:space="preserve"> OPTIONAL,</w:t>
      </w:r>
    </w:p>
    <w:p w14:paraId="4E3BD67E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threeGPPPSDataOffStatus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  <w:lang w:eastAsia="zh-CN"/>
        </w:rPr>
        <w:t>[112]</w:t>
      </w:r>
      <w:r w:rsidRPr="00802878">
        <w:rPr>
          <w:noProof w:val="0"/>
        </w:rPr>
        <w:t xml:space="preserve"> </w:t>
      </w:r>
      <w:proofErr w:type="spellStart"/>
      <w:r w:rsidRPr="00802878">
        <w:rPr>
          <w:noProof w:val="0"/>
        </w:rPr>
        <w:t>ThreeGPPPSDataOffStatus</w:t>
      </w:r>
      <w:proofErr w:type="spellEnd"/>
      <w:r w:rsidRPr="00802878">
        <w:rPr>
          <w:noProof w:val="0"/>
          <w:lang w:eastAsia="zh-CN"/>
        </w:rPr>
        <w:t xml:space="preserve"> </w:t>
      </w:r>
      <w:r w:rsidRPr="00802878">
        <w:rPr>
          <w:noProof w:val="0"/>
        </w:rPr>
        <w:t>OPTIONAL,</w:t>
      </w:r>
    </w:p>
    <w:p w14:paraId="68A09063" w14:textId="77777777" w:rsidR="00C71C84" w:rsidRPr="00802878" w:rsidRDefault="00C71C84" w:rsidP="00C71C84">
      <w:pPr>
        <w:pStyle w:val="PL"/>
        <w:rPr>
          <w:noProof w:val="0"/>
          <w:lang w:eastAsia="zh-CN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fEIdentifierList</w:t>
      </w:r>
      <w:proofErr w:type="spellEnd"/>
      <w:r w:rsidRPr="00802878">
        <w:rPr>
          <w:noProof w:val="0"/>
        </w:rPr>
        <w:t xml:space="preserve">                     </w:t>
      </w:r>
      <w:proofErr w:type="gramStart"/>
      <w:r w:rsidRPr="00802878">
        <w:rPr>
          <w:noProof w:val="0"/>
        </w:rPr>
        <w:t xml:space="preserve">   [</w:t>
      </w:r>
      <w:proofErr w:type="gramEnd"/>
      <w:r w:rsidRPr="00802878">
        <w:rPr>
          <w:noProof w:val="0"/>
        </w:rPr>
        <w:t xml:space="preserve">113] </w:t>
      </w:r>
      <w:proofErr w:type="spellStart"/>
      <w:r w:rsidRPr="00802878">
        <w:rPr>
          <w:noProof w:val="0"/>
        </w:rPr>
        <w:t>FEIdentifierList</w:t>
      </w:r>
      <w:proofErr w:type="spellEnd"/>
      <w:r w:rsidRPr="00802878">
        <w:rPr>
          <w:noProof w:val="0"/>
        </w:rPr>
        <w:t xml:space="preserve"> OPTIONAL</w:t>
      </w:r>
    </w:p>
    <w:p w14:paraId="72D02664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365DB0E8" w14:textId="77777777" w:rsidR="00C71C84" w:rsidRPr="00802878" w:rsidRDefault="00C71C84" w:rsidP="00C71C84">
      <w:pPr>
        <w:pStyle w:val="PL"/>
        <w:rPr>
          <w:noProof w:val="0"/>
        </w:rPr>
      </w:pPr>
    </w:p>
    <w:p w14:paraId="43588162" w14:textId="77777777" w:rsidR="00C71C84" w:rsidRPr="00802878" w:rsidRDefault="00C71C84" w:rsidP="00C71C84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ECSCFRecord</w:t>
      </w:r>
      <w:proofErr w:type="spellEnd"/>
      <w:r w:rsidRPr="00802878">
        <w:rPr>
          <w:noProof w:val="0"/>
        </w:rPr>
        <w:tab/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SET</w:t>
      </w:r>
    </w:p>
    <w:p w14:paraId="356862EC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lastRenderedPageBreak/>
        <w:t>{</w:t>
      </w:r>
    </w:p>
    <w:p w14:paraId="00A7B4CE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recordType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[0] </w:t>
      </w:r>
      <w:proofErr w:type="spellStart"/>
      <w:r w:rsidRPr="00802878">
        <w:rPr>
          <w:noProof w:val="0"/>
        </w:rPr>
        <w:t>RecordType</w:t>
      </w:r>
      <w:proofErr w:type="spellEnd"/>
      <w:r w:rsidRPr="00802878">
        <w:rPr>
          <w:noProof w:val="0"/>
        </w:rPr>
        <w:t>,</w:t>
      </w:r>
    </w:p>
    <w:p w14:paraId="3CCFF7BC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retransmission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[1] NULL OPTIONAL,</w:t>
      </w:r>
    </w:p>
    <w:p w14:paraId="115FCA48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sIP</w:t>
      </w:r>
      <w:proofErr w:type="spellEnd"/>
      <w:r w:rsidRPr="00802878">
        <w:rPr>
          <w:noProof w:val="0"/>
        </w:rPr>
        <w:t>-Method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[2] SIP-Method OPTIONAL,</w:t>
      </w:r>
    </w:p>
    <w:p w14:paraId="22DFE913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role-of-Node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[3] Role-of-Node OPTIONAL,</w:t>
      </w:r>
    </w:p>
    <w:p w14:paraId="02FD4B3B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nodeAddress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[4] </w:t>
      </w:r>
      <w:proofErr w:type="spellStart"/>
      <w:r w:rsidRPr="00802878">
        <w:rPr>
          <w:noProof w:val="0"/>
        </w:rPr>
        <w:t>NodeAddress</w:t>
      </w:r>
      <w:proofErr w:type="spellEnd"/>
      <w:r w:rsidRPr="00802878">
        <w:rPr>
          <w:noProof w:val="0"/>
        </w:rPr>
        <w:t xml:space="preserve"> OPTIONAL,</w:t>
      </w:r>
    </w:p>
    <w:p w14:paraId="4A3BDB4B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session-Id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[5] Session-Id OPTIONAL,</w:t>
      </w:r>
    </w:p>
    <w:p w14:paraId="7558A350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list-Of-Calling-Party-Address</w:t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[6] </w:t>
      </w:r>
      <w:proofErr w:type="spellStart"/>
      <w:r w:rsidRPr="00802878">
        <w:rPr>
          <w:noProof w:val="0"/>
        </w:rPr>
        <w:t>ListOfInvolvedParties</w:t>
      </w:r>
      <w:proofErr w:type="spellEnd"/>
      <w:r w:rsidRPr="00802878">
        <w:rPr>
          <w:noProof w:val="0"/>
        </w:rPr>
        <w:t xml:space="preserve"> OPTIONAL,</w:t>
      </w:r>
    </w:p>
    <w:p w14:paraId="647E2773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called-Party-Address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[7] </w:t>
      </w:r>
      <w:proofErr w:type="spellStart"/>
      <w:r w:rsidRPr="00802878">
        <w:rPr>
          <w:noProof w:val="0"/>
        </w:rPr>
        <w:t>InvolvedParty</w:t>
      </w:r>
      <w:proofErr w:type="spellEnd"/>
      <w:r w:rsidRPr="00802878">
        <w:rPr>
          <w:noProof w:val="0"/>
        </w:rPr>
        <w:t xml:space="preserve"> OPTIONAL,</w:t>
      </w:r>
    </w:p>
    <w:p w14:paraId="56BC5C7D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serviceRequestTimeStamp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[9]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13350EF7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serviceDeliveryStartTimeStamp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[10]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758BCE41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serviceDeliveryEndTimeStamp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[11]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0F747A1E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recordOpeningTime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[12]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027D96F6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recordClosureTime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[13]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2715087A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interOperatorIdentifiers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[14] </w:t>
      </w:r>
      <w:proofErr w:type="spellStart"/>
      <w:r w:rsidRPr="00802878">
        <w:rPr>
          <w:noProof w:val="0"/>
        </w:rPr>
        <w:t>InterOperatorIdentifierList</w:t>
      </w:r>
      <w:proofErr w:type="spellEnd"/>
      <w:r w:rsidRPr="00802878">
        <w:rPr>
          <w:noProof w:val="0"/>
        </w:rPr>
        <w:t xml:space="preserve"> OPTIONAL,</w:t>
      </w:r>
    </w:p>
    <w:p w14:paraId="6CF2F122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localRecordSequenceNumber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[15] </w:t>
      </w:r>
      <w:proofErr w:type="spellStart"/>
      <w:r w:rsidRPr="00802878">
        <w:rPr>
          <w:noProof w:val="0"/>
        </w:rPr>
        <w:t>LocalSequenceNumber</w:t>
      </w:r>
      <w:proofErr w:type="spellEnd"/>
      <w:r w:rsidRPr="00802878">
        <w:rPr>
          <w:noProof w:val="0"/>
        </w:rPr>
        <w:t xml:space="preserve"> OPTIONAL,</w:t>
      </w:r>
    </w:p>
    <w:p w14:paraId="3F199AC4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recordSequenceNumber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[16] INTEGER OPTIONAL,</w:t>
      </w:r>
    </w:p>
    <w:p w14:paraId="54531CF4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causeForRecordClosing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[17] </w:t>
      </w:r>
      <w:proofErr w:type="spellStart"/>
      <w:r w:rsidRPr="00802878">
        <w:rPr>
          <w:noProof w:val="0"/>
        </w:rPr>
        <w:t>CauseForRecordClosing</w:t>
      </w:r>
      <w:proofErr w:type="spellEnd"/>
      <w:r w:rsidRPr="00802878">
        <w:rPr>
          <w:noProof w:val="0"/>
        </w:rPr>
        <w:t xml:space="preserve"> OPTIONAL,</w:t>
      </w:r>
    </w:p>
    <w:p w14:paraId="138AAEFC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incomplete-CDR-Indication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[18] Incomplete-CDR-Indication OPTIONAL,</w:t>
      </w:r>
    </w:p>
    <w:p w14:paraId="4A67B411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iMS</w:t>
      </w:r>
      <w:proofErr w:type="spellEnd"/>
      <w:r w:rsidRPr="00802878">
        <w:rPr>
          <w:noProof w:val="0"/>
        </w:rPr>
        <w:t>-Charging-Identifier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[19] IMS-Charging-Identifier OPTIONAL,</w:t>
      </w:r>
    </w:p>
    <w:p w14:paraId="0773C4B3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list-Of-SDP-Media-Components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[21] SEQUENCE OF Media-Components-List OPTIONAL,</w:t>
      </w:r>
    </w:p>
    <w:p w14:paraId="7F4DB64E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gGSNaddress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[22] </w:t>
      </w:r>
      <w:proofErr w:type="spellStart"/>
      <w:r w:rsidRPr="00802878">
        <w:rPr>
          <w:noProof w:val="0"/>
        </w:rPr>
        <w:t>NodeAddress</w:t>
      </w:r>
      <w:proofErr w:type="spellEnd"/>
      <w:r w:rsidRPr="00802878">
        <w:rPr>
          <w:noProof w:val="0"/>
        </w:rPr>
        <w:t xml:space="preserve"> OPTIONAL,</w:t>
      </w:r>
    </w:p>
    <w:p w14:paraId="6357BFC7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serviceReasonReturnCode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[23] UTF8String OPTIONAL,</w:t>
      </w:r>
    </w:p>
    <w:p w14:paraId="38650F6F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list-Of-Message-Bodies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[24] SEQUENCE OF </w:t>
      </w:r>
      <w:proofErr w:type="spellStart"/>
      <w:r w:rsidRPr="00802878">
        <w:rPr>
          <w:noProof w:val="0"/>
        </w:rPr>
        <w:t>MessageBody</w:t>
      </w:r>
      <w:proofErr w:type="spellEnd"/>
      <w:r w:rsidRPr="00802878">
        <w:rPr>
          <w:noProof w:val="0"/>
        </w:rPr>
        <w:t xml:space="preserve"> OPTIONAL,</w:t>
      </w:r>
    </w:p>
    <w:p w14:paraId="180DDC82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recordExtensions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[25] </w:t>
      </w:r>
      <w:proofErr w:type="spellStart"/>
      <w:r w:rsidRPr="00802878">
        <w:rPr>
          <w:noProof w:val="0"/>
        </w:rPr>
        <w:t>ManagementExtensions</w:t>
      </w:r>
      <w:proofErr w:type="spellEnd"/>
      <w:r w:rsidRPr="00802878">
        <w:rPr>
          <w:noProof w:val="0"/>
        </w:rPr>
        <w:t xml:space="preserve"> OPTIONAL,</w:t>
      </w:r>
    </w:p>
    <w:p w14:paraId="66D13021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expiresInformation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[26] INTEGER OPTIONAL,</w:t>
      </w:r>
    </w:p>
    <w:p w14:paraId="02305814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event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[28] UTF8String OPTIONAL,</w:t>
      </w:r>
    </w:p>
    <w:p w14:paraId="13AFB4EF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accessNetworkInformation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[29] OCTET STRING OPTIONAL,</w:t>
      </w:r>
    </w:p>
    <w:p w14:paraId="56BCFB1C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serviceContextID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[30] </w:t>
      </w:r>
      <w:proofErr w:type="spellStart"/>
      <w:r w:rsidRPr="00802878">
        <w:rPr>
          <w:noProof w:val="0"/>
        </w:rPr>
        <w:t>ServiceContextID</w:t>
      </w:r>
      <w:proofErr w:type="spellEnd"/>
      <w:r w:rsidRPr="00802878">
        <w:rPr>
          <w:noProof w:val="0"/>
        </w:rPr>
        <w:t xml:space="preserve"> OPTIONAL,</w:t>
      </w:r>
    </w:p>
    <w:p w14:paraId="2AFA3A30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list-of-subscription-ID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[31] SEQUENCE OF </w:t>
      </w:r>
      <w:proofErr w:type="spellStart"/>
      <w:r w:rsidRPr="00802878">
        <w:rPr>
          <w:noProof w:val="0"/>
        </w:rPr>
        <w:t>SubscriptionID</w:t>
      </w:r>
      <w:proofErr w:type="spellEnd"/>
      <w:r w:rsidRPr="00802878">
        <w:rPr>
          <w:noProof w:val="0"/>
        </w:rPr>
        <w:t xml:space="preserve"> OPTIONAL,</w:t>
      </w:r>
    </w:p>
    <w:p w14:paraId="5C97152F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list-Of-Early-SDP-Media-Components</w:t>
      </w:r>
      <w:r w:rsidRPr="00802878">
        <w:rPr>
          <w:noProof w:val="0"/>
        </w:rPr>
        <w:tab/>
        <w:t>[32] SEQUENCE OF Early-Media-Components-List OPTIONAL,</w:t>
      </w:r>
    </w:p>
    <w:p w14:paraId="2B148C6F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iMSCommunicationServiceIdentifier</w:t>
      </w:r>
      <w:proofErr w:type="spellEnd"/>
      <w:r w:rsidRPr="00802878">
        <w:rPr>
          <w:noProof w:val="0"/>
        </w:rPr>
        <w:tab/>
        <w:t xml:space="preserve">[33] </w:t>
      </w:r>
      <w:proofErr w:type="spellStart"/>
      <w:r w:rsidRPr="00802878">
        <w:rPr>
          <w:noProof w:val="0"/>
        </w:rPr>
        <w:t>IMSCommunicationServiceIdentifier</w:t>
      </w:r>
      <w:proofErr w:type="spellEnd"/>
      <w:r w:rsidRPr="00802878">
        <w:rPr>
          <w:noProof w:val="0"/>
        </w:rPr>
        <w:t xml:space="preserve"> OPTIONAL,</w:t>
      </w:r>
    </w:p>
    <w:p w14:paraId="4E5C486E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sessionPriority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[36] </w:t>
      </w:r>
      <w:proofErr w:type="spellStart"/>
      <w:r w:rsidRPr="00802878">
        <w:rPr>
          <w:noProof w:val="0"/>
        </w:rPr>
        <w:t>SessionPriority</w:t>
      </w:r>
      <w:proofErr w:type="spellEnd"/>
      <w:r w:rsidRPr="00802878">
        <w:rPr>
          <w:noProof w:val="0"/>
        </w:rPr>
        <w:t xml:space="preserve"> OPTIONAL,</w:t>
      </w:r>
    </w:p>
    <w:p w14:paraId="45537017" w14:textId="77777777" w:rsidR="00C71C84" w:rsidRPr="00802878" w:rsidRDefault="00C71C84" w:rsidP="00C71C84">
      <w:pPr>
        <w:pStyle w:val="PL"/>
        <w:rPr>
          <w:noProof w:val="0"/>
          <w:lang w:eastAsia="zh-CN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serviceRequestTimeStampFraction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>[37] Milliseconds OPTIONAL,</w:t>
      </w:r>
    </w:p>
    <w:p w14:paraId="2CFFEAD0" w14:textId="77777777" w:rsidR="00C71C84" w:rsidRPr="00802878" w:rsidRDefault="00C71C84" w:rsidP="00C71C84">
      <w:pPr>
        <w:pStyle w:val="PL"/>
        <w:rPr>
          <w:noProof w:val="0"/>
          <w:lang w:eastAsia="zh-CN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serviceDeliveryStartTimeStampFraction</w:t>
      </w:r>
      <w:proofErr w:type="spellEnd"/>
      <w:r w:rsidRPr="00802878">
        <w:rPr>
          <w:noProof w:val="0"/>
        </w:rPr>
        <w:tab/>
        <w:t>[38] Milliseconds OPTIONAL,</w:t>
      </w:r>
    </w:p>
    <w:p w14:paraId="70DFF9D6" w14:textId="77777777" w:rsidR="00C71C84" w:rsidRPr="00802878" w:rsidRDefault="00C71C84" w:rsidP="00C71C84">
      <w:pPr>
        <w:pStyle w:val="PL"/>
        <w:rPr>
          <w:noProof w:val="0"/>
          <w:lang w:eastAsia="zh-CN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serviceDeliveryEndTimeStampFraction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>[39] Milliseconds OPTIONAL,</w:t>
      </w:r>
    </w:p>
    <w:p w14:paraId="5B80837F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applicationServersInformation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[40] SEQUENCE OF </w:t>
      </w:r>
      <w:proofErr w:type="spellStart"/>
      <w:r w:rsidRPr="00802878">
        <w:rPr>
          <w:noProof w:val="0"/>
        </w:rPr>
        <w:t>ApplicationServersInformation</w:t>
      </w:r>
      <w:proofErr w:type="spellEnd"/>
      <w:r w:rsidRPr="00802878">
        <w:rPr>
          <w:noProof w:val="0"/>
        </w:rPr>
        <w:t xml:space="preserve"> OPTIONAL,</w:t>
      </w:r>
    </w:p>
    <w:p w14:paraId="6C41899C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requested-Party-Address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[41] </w:t>
      </w:r>
      <w:proofErr w:type="spellStart"/>
      <w:r w:rsidRPr="00802878">
        <w:rPr>
          <w:noProof w:val="0"/>
        </w:rPr>
        <w:t>InvolvedParty</w:t>
      </w:r>
      <w:proofErr w:type="spellEnd"/>
      <w:r w:rsidRPr="00802878">
        <w:rPr>
          <w:noProof w:val="0"/>
        </w:rPr>
        <w:t xml:space="preserve"> OPTIONAL,</w:t>
      </w:r>
    </w:p>
    <w:p w14:paraId="294903C9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list-Of-Called-Asserted-Identity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[42] </w:t>
      </w:r>
      <w:proofErr w:type="spellStart"/>
      <w:r w:rsidRPr="00802878">
        <w:rPr>
          <w:noProof w:val="0"/>
        </w:rPr>
        <w:t>ListOfInvolvedParties</w:t>
      </w:r>
      <w:proofErr w:type="spellEnd"/>
      <w:r w:rsidRPr="00802878">
        <w:rPr>
          <w:noProof w:val="0"/>
        </w:rPr>
        <w:t xml:space="preserve"> OPTIONAL,</w:t>
      </w:r>
    </w:p>
    <w:p w14:paraId="7122EEE3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userLocationInformation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[47] OCTET STRING OPTIONAL,</w:t>
      </w:r>
    </w:p>
    <w:p w14:paraId="6433757F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mSTimeZone</w:t>
      </w:r>
      <w:proofErr w:type="spellEnd"/>
      <w:r w:rsidRPr="00802878">
        <w:rPr>
          <w:noProof w:val="0"/>
        </w:rPr>
        <w:t xml:space="preserve"> 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[48] </w:t>
      </w:r>
      <w:proofErr w:type="spellStart"/>
      <w:r w:rsidRPr="00802878">
        <w:rPr>
          <w:noProof w:val="0"/>
        </w:rPr>
        <w:t>MSTimeZone</w:t>
      </w:r>
      <w:proofErr w:type="spellEnd"/>
      <w:r w:rsidRPr="00802878">
        <w:rPr>
          <w:noProof w:val="0"/>
        </w:rPr>
        <w:t xml:space="preserve"> OPTIONAL,</w:t>
      </w:r>
    </w:p>
    <w:p w14:paraId="252F6CDE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fromAddress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[51] OCTET STRING OPTIONAL,</w:t>
      </w:r>
    </w:p>
    <w:p w14:paraId="2770516C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r w:rsidRPr="00802878">
        <w:rPr>
          <w:rFonts w:cs="Arial"/>
          <w:noProof w:val="0"/>
          <w:szCs w:val="16"/>
        </w:rPr>
        <w:t>transit-IOI-Lists</w:t>
      </w:r>
      <w:r w:rsidRPr="00802878">
        <w:rPr>
          <w:rFonts w:cs="Arial"/>
          <w:noProof w:val="0"/>
          <w:szCs w:val="16"/>
        </w:rPr>
        <w:tab/>
      </w:r>
      <w:r w:rsidRPr="00802878">
        <w:rPr>
          <w:rFonts w:cs="Arial"/>
          <w:noProof w:val="0"/>
          <w:szCs w:val="16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[53] </w:t>
      </w:r>
      <w:proofErr w:type="spellStart"/>
      <w:r w:rsidRPr="00802878">
        <w:rPr>
          <w:noProof w:val="0"/>
        </w:rPr>
        <w:t>TransitIOILists</w:t>
      </w:r>
      <w:proofErr w:type="spellEnd"/>
      <w:r w:rsidRPr="00802878">
        <w:rPr>
          <w:noProof w:val="0"/>
        </w:rPr>
        <w:t xml:space="preserve"> OPTIONAL,</w:t>
      </w:r>
    </w:p>
    <w:p w14:paraId="1AF06EBC" w14:textId="77777777" w:rsidR="00C71C84" w:rsidRPr="00802878" w:rsidRDefault="00C71C84" w:rsidP="00C71C84">
      <w:pPr>
        <w:pStyle w:val="PL"/>
        <w:rPr>
          <w:noProof w:val="0"/>
          <w:lang w:eastAsia="zh-CN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listOfReasonHeader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[55] </w:t>
      </w:r>
      <w:proofErr w:type="spellStart"/>
      <w:r w:rsidRPr="00802878">
        <w:rPr>
          <w:noProof w:val="0"/>
        </w:rPr>
        <w:t>ListOfReasonHeader</w:t>
      </w:r>
      <w:proofErr w:type="spellEnd"/>
      <w:r w:rsidRPr="00802878">
        <w:rPr>
          <w:noProof w:val="0"/>
        </w:rPr>
        <w:t xml:space="preserve"> OPTIONAL,</w:t>
      </w:r>
    </w:p>
    <w:p w14:paraId="14D4D540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additionalAccessNetworkInformation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>[56] OCTET STRING OPTIONAL,</w:t>
      </w:r>
    </w:p>
    <w:p w14:paraId="4405BF82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list-Of-</w:t>
      </w:r>
      <w:proofErr w:type="spellStart"/>
      <w:r w:rsidRPr="00802878">
        <w:rPr>
          <w:noProof w:val="0"/>
        </w:rPr>
        <w:t>AccessNetworkInfoChange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[62] SEQUENCE OF </w:t>
      </w:r>
      <w:proofErr w:type="spellStart"/>
      <w:r w:rsidRPr="00802878">
        <w:rPr>
          <w:noProof w:val="0"/>
        </w:rPr>
        <w:t>AccessNetworkInfoChange</w:t>
      </w:r>
      <w:proofErr w:type="spellEnd"/>
      <w:r w:rsidRPr="00802878">
        <w:rPr>
          <w:noProof w:val="0"/>
        </w:rPr>
        <w:t xml:space="preserve"> OPTIONAL,</w:t>
      </w:r>
    </w:p>
    <w:p w14:paraId="2B90AE1A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listOfCalledIdentityChanges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[63] SEQUENCE OF </w:t>
      </w:r>
      <w:proofErr w:type="spellStart"/>
      <w:r w:rsidRPr="00802878">
        <w:rPr>
          <w:noProof w:val="0"/>
        </w:rPr>
        <w:t>CalledIdentityChange</w:t>
      </w:r>
      <w:proofErr w:type="spellEnd"/>
      <w:r w:rsidRPr="00802878">
        <w:rPr>
          <w:noProof w:val="0"/>
        </w:rPr>
        <w:t xml:space="preserve"> OPTIONAL,</w:t>
      </w:r>
    </w:p>
    <w:p w14:paraId="6873E70C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cellularNetworkInformation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[64] OCTET STRING OPTIONAL,</w:t>
      </w:r>
    </w:p>
    <w:p w14:paraId="41739BC3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fEIdentifierList</w:t>
      </w:r>
      <w:proofErr w:type="spellEnd"/>
      <w:r w:rsidRPr="00802878">
        <w:rPr>
          <w:noProof w:val="0"/>
        </w:rPr>
        <w:t xml:space="preserve">                     </w:t>
      </w:r>
      <w:proofErr w:type="gramStart"/>
      <w:r w:rsidRPr="00802878">
        <w:rPr>
          <w:noProof w:val="0"/>
        </w:rPr>
        <w:t xml:space="preserve">   [</w:t>
      </w:r>
      <w:proofErr w:type="gramEnd"/>
      <w:r w:rsidRPr="00802878">
        <w:rPr>
          <w:noProof w:val="0"/>
        </w:rPr>
        <w:t xml:space="preserve">65] </w:t>
      </w:r>
      <w:proofErr w:type="spellStart"/>
      <w:r w:rsidRPr="00802878">
        <w:rPr>
          <w:noProof w:val="0"/>
        </w:rPr>
        <w:t>FEIdentifierList</w:t>
      </w:r>
      <w:proofErr w:type="spellEnd"/>
      <w:r w:rsidRPr="00802878">
        <w:rPr>
          <w:noProof w:val="0"/>
        </w:rPr>
        <w:t xml:space="preserve"> OPTIONAL</w:t>
      </w:r>
    </w:p>
    <w:p w14:paraId="0B2B70F8" w14:textId="77777777" w:rsidR="00C71C84" w:rsidRPr="00802878" w:rsidRDefault="00C71C84" w:rsidP="00C71C84">
      <w:pPr>
        <w:pStyle w:val="PL"/>
        <w:rPr>
          <w:noProof w:val="0"/>
        </w:rPr>
      </w:pPr>
    </w:p>
    <w:p w14:paraId="1C998781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48F01630" w14:textId="77777777" w:rsidR="00C71C84" w:rsidRPr="00802878" w:rsidRDefault="00C71C84" w:rsidP="00C71C84">
      <w:pPr>
        <w:pStyle w:val="PL"/>
        <w:rPr>
          <w:noProof w:val="0"/>
        </w:rPr>
      </w:pPr>
    </w:p>
    <w:p w14:paraId="3D8FFD5D" w14:textId="77777777" w:rsidR="00C71C84" w:rsidRPr="00802878" w:rsidRDefault="00C71C84" w:rsidP="00C71C84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IBCFRecord</w:t>
      </w:r>
      <w:proofErr w:type="spellEnd"/>
      <w:r w:rsidRPr="00802878">
        <w:rPr>
          <w:noProof w:val="0"/>
        </w:rPr>
        <w:tab/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SET</w:t>
      </w:r>
    </w:p>
    <w:p w14:paraId="57F7AF07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--</w:t>
      </w:r>
    </w:p>
    <w:p w14:paraId="54027C01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-- This record is also applicable for IBCF with collocated ATCF</w:t>
      </w:r>
    </w:p>
    <w:p w14:paraId="7E5C11BE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-- ATCF-specific fields which are not applicable to IBCF are indicated.</w:t>
      </w:r>
    </w:p>
    <w:p w14:paraId="2D21AEFE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--</w:t>
      </w:r>
    </w:p>
    <w:p w14:paraId="0043219E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2A6D479F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recordType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[0] </w:t>
      </w:r>
      <w:proofErr w:type="spellStart"/>
      <w:r w:rsidRPr="00802878">
        <w:rPr>
          <w:noProof w:val="0"/>
        </w:rPr>
        <w:t>RecordType</w:t>
      </w:r>
      <w:proofErr w:type="spellEnd"/>
      <w:r w:rsidRPr="00802878">
        <w:rPr>
          <w:noProof w:val="0"/>
        </w:rPr>
        <w:t>,</w:t>
      </w:r>
    </w:p>
    <w:p w14:paraId="3D617275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retransmission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[1] NULL OPTIONAL,</w:t>
      </w:r>
    </w:p>
    <w:p w14:paraId="5E70D69B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sIP</w:t>
      </w:r>
      <w:proofErr w:type="spellEnd"/>
      <w:r w:rsidRPr="00802878">
        <w:rPr>
          <w:noProof w:val="0"/>
        </w:rPr>
        <w:t>-Method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[2] SIP-Method OPTIONAL,</w:t>
      </w:r>
    </w:p>
    <w:p w14:paraId="29E5EBED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role-of-Node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[3] Role-of-Node OPTIONAL,</w:t>
      </w:r>
    </w:p>
    <w:p w14:paraId="7498A0FC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nodeAddress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[4] </w:t>
      </w:r>
      <w:proofErr w:type="spellStart"/>
      <w:r w:rsidRPr="00802878">
        <w:rPr>
          <w:noProof w:val="0"/>
        </w:rPr>
        <w:t>NodeAddress</w:t>
      </w:r>
      <w:proofErr w:type="spellEnd"/>
      <w:r w:rsidRPr="00802878">
        <w:rPr>
          <w:noProof w:val="0"/>
        </w:rPr>
        <w:t xml:space="preserve"> OPTIONAL,</w:t>
      </w:r>
    </w:p>
    <w:p w14:paraId="1E64E51A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session-Id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[5] Session-Id OPTIONAL,</w:t>
      </w:r>
    </w:p>
    <w:p w14:paraId="1FB5CC2C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list-Of-Calling-Party-Address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[6] </w:t>
      </w:r>
      <w:proofErr w:type="spellStart"/>
      <w:r w:rsidRPr="00802878">
        <w:rPr>
          <w:noProof w:val="0"/>
        </w:rPr>
        <w:t>ListOfInvolvedParties</w:t>
      </w:r>
      <w:proofErr w:type="spellEnd"/>
      <w:r w:rsidRPr="00802878">
        <w:rPr>
          <w:noProof w:val="0"/>
        </w:rPr>
        <w:t xml:space="preserve"> OPTIONAL,</w:t>
      </w:r>
      <w:r w:rsidRPr="00802878">
        <w:rPr>
          <w:noProof w:val="0"/>
        </w:rPr>
        <w:tab/>
      </w:r>
    </w:p>
    <w:p w14:paraId="1C667087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called-Party-Address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[7] </w:t>
      </w:r>
      <w:proofErr w:type="spellStart"/>
      <w:r w:rsidRPr="00802878">
        <w:rPr>
          <w:noProof w:val="0"/>
        </w:rPr>
        <w:t>InvolvedParty</w:t>
      </w:r>
      <w:proofErr w:type="spellEnd"/>
      <w:r w:rsidRPr="00802878">
        <w:rPr>
          <w:noProof w:val="0"/>
        </w:rPr>
        <w:t xml:space="preserve"> OPTIONAL, </w:t>
      </w:r>
    </w:p>
    <w:p w14:paraId="20F7BBE5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privateUserID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[8] </w:t>
      </w:r>
      <w:proofErr w:type="spellStart"/>
      <w:r w:rsidRPr="00802878">
        <w:rPr>
          <w:noProof w:val="0"/>
        </w:rPr>
        <w:t>GraphicString</w:t>
      </w:r>
      <w:proofErr w:type="spellEnd"/>
      <w:r w:rsidRPr="00802878">
        <w:rPr>
          <w:noProof w:val="0"/>
        </w:rPr>
        <w:t xml:space="preserve"> OPTIONAL, -- ATCF only</w:t>
      </w:r>
    </w:p>
    <w:p w14:paraId="5AEFF34B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serviceRequestTimeStamp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[9]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42555971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serviceDeliveryStartTimeStamp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[10]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5F550BAE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serviceDeliveryEndTimeStamp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[11]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5CAE04ED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recordOpeningTime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[12]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1AFFD576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recordClosureTime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[13]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63ACCFC7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interOperatorIdentifiers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[14] </w:t>
      </w:r>
      <w:proofErr w:type="spellStart"/>
      <w:r w:rsidRPr="00802878">
        <w:rPr>
          <w:noProof w:val="0"/>
        </w:rPr>
        <w:t>InterOperatorIdentifiers</w:t>
      </w:r>
      <w:proofErr w:type="spellEnd"/>
      <w:r w:rsidRPr="00802878">
        <w:rPr>
          <w:noProof w:val="0"/>
        </w:rPr>
        <w:t xml:space="preserve"> OPTIONAL,</w:t>
      </w:r>
    </w:p>
    <w:p w14:paraId="77AC032B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localRecordSequenceNumber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</w:t>
      </w:r>
      <w:r w:rsidRPr="00802878">
        <w:rPr>
          <w:noProof w:val="0"/>
        </w:rPr>
        <w:tab/>
        <w:t xml:space="preserve">15] </w:t>
      </w:r>
      <w:proofErr w:type="spellStart"/>
      <w:r w:rsidRPr="00802878">
        <w:rPr>
          <w:noProof w:val="0"/>
        </w:rPr>
        <w:t>LocalSequenceNumber</w:t>
      </w:r>
      <w:proofErr w:type="spellEnd"/>
      <w:r w:rsidRPr="00802878">
        <w:rPr>
          <w:noProof w:val="0"/>
        </w:rPr>
        <w:t xml:space="preserve"> OPTIONAL,</w:t>
      </w:r>
    </w:p>
    <w:p w14:paraId="1D028ED2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recordSequenceNumber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[16] INTEGER OPTIONAL,</w:t>
      </w:r>
    </w:p>
    <w:p w14:paraId="062DCE0F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causeForRecordClosing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[17] </w:t>
      </w:r>
      <w:proofErr w:type="spellStart"/>
      <w:r w:rsidRPr="00802878">
        <w:rPr>
          <w:noProof w:val="0"/>
        </w:rPr>
        <w:t>CauseForRecordClosing</w:t>
      </w:r>
      <w:proofErr w:type="spellEnd"/>
      <w:r w:rsidRPr="00802878">
        <w:rPr>
          <w:noProof w:val="0"/>
        </w:rPr>
        <w:t xml:space="preserve"> OPTIONAL, </w:t>
      </w:r>
    </w:p>
    <w:p w14:paraId="2646B8AB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incomplete-CDR-Indication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[18] Incomplete-CDR-Indication OPTIONAL,</w:t>
      </w:r>
    </w:p>
    <w:p w14:paraId="022739D6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iMS</w:t>
      </w:r>
      <w:proofErr w:type="spellEnd"/>
      <w:r w:rsidRPr="00802878">
        <w:rPr>
          <w:noProof w:val="0"/>
        </w:rPr>
        <w:t>-Charging-Identifier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[19] IMS-Charging-Identifier OPTIONAL,</w:t>
      </w:r>
    </w:p>
    <w:p w14:paraId="35E285AF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lastRenderedPageBreak/>
        <w:tab/>
        <w:t>list-Of-SDP-Media-Components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[21] SEQUENCE OF Media-Components-List OPTIONAL, </w:t>
      </w:r>
    </w:p>
    <w:p w14:paraId="4E2F543B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gGSNaddress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[22] </w:t>
      </w:r>
      <w:proofErr w:type="spellStart"/>
      <w:r w:rsidRPr="00802878">
        <w:rPr>
          <w:noProof w:val="0"/>
        </w:rPr>
        <w:t>NodeAddress</w:t>
      </w:r>
      <w:proofErr w:type="spellEnd"/>
      <w:r w:rsidRPr="00802878">
        <w:rPr>
          <w:noProof w:val="0"/>
        </w:rPr>
        <w:t xml:space="preserve"> OPTIONAL, -- ATCF only</w:t>
      </w:r>
    </w:p>
    <w:p w14:paraId="08BF3B1F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serviceReasonReturnCode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[23] UTF8String OPTIONAL,</w:t>
      </w:r>
    </w:p>
    <w:p w14:paraId="2B4BC604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list-Of-Message-Bodies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[24] SEQUENCE OF </w:t>
      </w:r>
      <w:proofErr w:type="spellStart"/>
      <w:r w:rsidRPr="00802878">
        <w:rPr>
          <w:noProof w:val="0"/>
        </w:rPr>
        <w:t>MessageBody</w:t>
      </w:r>
      <w:proofErr w:type="spellEnd"/>
      <w:r w:rsidRPr="00802878">
        <w:rPr>
          <w:noProof w:val="0"/>
        </w:rPr>
        <w:t xml:space="preserve"> OPTIONAL,</w:t>
      </w:r>
    </w:p>
    <w:p w14:paraId="14F8524F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recordExtensions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[25] </w:t>
      </w:r>
      <w:proofErr w:type="spellStart"/>
      <w:r w:rsidRPr="00802878">
        <w:rPr>
          <w:noProof w:val="0"/>
        </w:rPr>
        <w:t>ManagementExtensions</w:t>
      </w:r>
      <w:proofErr w:type="spellEnd"/>
      <w:r w:rsidRPr="00802878">
        <w:rPr>
          <w:noProof w:val="0"/>
        </w:rPr>
        <w:t xml:space="preserve"> OPTIONAL,</w:t>
      </w:r>
    </w:p>
    <w:p w14:paraId="157A65C9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expiresInformation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[26] INTEGER OPTIONAL,</w:t>
      </w:r>
    </w:p>
    <w:p w14:paraId="139F95A2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event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[28] UTF8String OPTIONAL,</w:t>
      </w:r>
    </w:p>
    <w:p w14:paraId="6C3C1182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accessNetworkInformation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[29] OCTET STRING OPTIONAL,</w:t>
      </w:r>
    </w:p>
    <w:p w14:paraId="5778A821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serviceContextID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[30] </w:t>
      </w:r>
      <w:proofErr w:type="spellStart"/>
      <w:r w:rsidRPr="00802878">
        <w:rPr>
          <w:noProof w:val="0"/>
        </w:rPr>
        <w:t>ServiceContextID</w:t>
      </w:r>
      <w:proofErr w:type="spellEnd"/>
      <w:r w:rsidRPr="00802878">
        <w:rPr>
          <w:noProof w:val="0"/>
        </w:rPr>
        <w:t xml:space="preserve"> OPTIONAL,</w:t>
      </w:r>
    </w:p>
    <w:p w14:paraId="4AD6D63A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list-of-subscription-ID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[31] SEQUENCE OF </w:t>
      </w:r>
      <w:proofErr w:type="spellStart"/>
      <w:r w:rsidRPr="00802878">
        <w:rPr>
          <w:noProof w:val="0"/>
        </w:rPr>
        <w:t>SubscriptionID</w:t>
      </w:r>
      <w:proofErr w:type="spellEnd"/>
      <w:r w:rsidRPr="00802878">
        <w:rPr>
          <w:noProof w:val="0"/>
        </w:rPr>
        <w:t xml:space="preserve"> OPTIONAL, -- ATCF only</w:t>
      </w:r>
    </w:p>
    <w:p w14:paraId="2EE5398D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 xml:space="preserve">list-Of-Early-SDP-Media-Components </w:t>
      </w:r>
      <w:r w:rsidRPr="00802878">
        <w:rPr>
          <w:noProof w:val="0"/>
        </w:rPr>
        <w:tab/>
      </w:r>
      <w:r w:rsidRPr="00802878">
        <w:rPr>
          <w:noProof w:val="0"/>
        </w:rPr>
        <w:tab/>
        <w:t>[32] SEQUENCE OF Early-Media-Components-List OPTIONAL,</w:t>
      </w:r>
    </w:p>
    <w:p w14:paraId="2ADD9ED4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iMSCommunicationServiceIdentifier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[33] </w:t>
      </w:r>
      <w:proofErr w:type="spellStart"/>
      <w:r w:rsidRPr="00802878">
        <w:rPr>
          <w:noProof w:val="0"/>
        </w:rPr>
        <w:t>IMSCommunicationServiceIdentifier</w:t>
      </w:r>
      <w:proofErr w:type="spellEnd"/>
      <w:r w:rsidRPr="00802878">
        <w:rPr>
          <w:noProof w:val="0"/>
        </w:rPr>
        <w:t xml:space="preserve"> OPTIONAL,</w:t>
      </w:r>
    </w:p>
    <w:p w14:paraId="1323053B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sessionPriority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[36] </w:t>
      </w:r>
      <w:proofErr w:type="spellStart"/>
      <w:r w:rsidRPr="00802878">
        <w:rPr>
          <w:noProof w:val="0"/>
        </w:rPr>
        <w:t>SessionPriority</w:t>
      </w:r>
      <w:proofErr w:type="spellEnd"/>
      <w:r w:rsidRPr="00802878">
        <w:rPr>
          <w:noProof w:val="0"/>
        </w:rPr>
        <w:t xml:space="preserve"> OPTIONAL,</w:t>
      </w:r>
    </w:p>
    <w:p w14:paraId="418C7696" w14:textId="77777777" w:rsidR="00C71C84" w:rsidRPr="00802878" w:rsidRDefault="00C71C84" w:rsidP="00C71C84">
      <w:pPr>
        <w:pStyle w:val="PL"/>
        <w:rPr>
          <w:noProof w:val="0"/>
          <w:lang w:eastAsia="zh-CN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serviceRequestTimeStampFraction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[37] Milliseconds OPTIONAL,</w:t>
      </w:r>
    </w:p>
    <w:p w14:paraId="44AE1D47" w14:textId="77777777" w:rsidR="00C71C84" w:rsidRPr="00802878" w:rsidRDefault="00C71C84" w:rsidP="00C71C84">
      <w:pPr>
        <w:pStyle w:val="PL"/>
        <w:rPr>
          <w:noProof w:val="0"/>
          <w:lang w:eastAsia="zh-CN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serviceDeliveryStartTimeStampFraction</w:t>
      </w:r>
      <w:proofErr w:type="spellEnd"/>
      <w:r w:rsidRPr="00802878">
        <w:rPr>
          <w:noProof w:val="0"/>
        </w:rPr>
        <w:tab/>
        <w:t>[38] Milliseconds OPTIONAL,</w:t>
      </w:r>
    </w:p>
    <w:p w14:paraId="66A5FCE4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serviceDeliveryEndTimeStampFraction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>[39] Milliseconds OPTIONAL,</w:t>
      </w:r>
    </w:p>
    <w:p w14:paraId="08E39757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list-of-Requested-Party-Address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[41] </w:t>
      </w:r>
      <w:proofErr w:type="spellStart"/>
      <w:r w:rsidRPr="00802878">
        <w:rPr>
          <w:noProof w:val="0"/>
        </w:rPr>
        <w:t>ListOfInvolvedParties</w:t>
      </w:r>
      <w:proofErr w:type="spellEnd"/>
      <w:r w:rsidRPr="00802878">
        <w:rPr>
          <w:noProof w:val="0"/>
        </w:rPr>
        <w:t xml:space="preserve"> OPTIONAL, -- ATCF only</w:t>
      </w:r>
    </w:p>
    <w:p w14:paraId="1E319649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list-Of-Called-Asserted-Identity</w:t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[42] </w:t>
      </w:r>
      <w:proofErr w:type="spellStart"/>
      <w:r w:rsidRPr="00802878">
        <w:rPr>
          <w:noProof w:val="0"/>
        </w:rPr>
        <w:t>ListOfInvolvedParties</w:t>
      </w:r>
      <w:proofErr w:type="spellEnd"/>
      <w:r w:rsidRPr="00802878">
        <w:rPr>
          <w:noProof w:val="0"/>
        </w:rPr>
        <w:t xml:space="preserve"> OPTIONAL</w:t>
      </w:r>
      <w:r w:rsidRPr="00802878">
        <w:rPr>
          <w:noProof w:val="0"/>
          <w:lang w:eastAsia="zh-CN"/>
        </w:rPr>
        <w:t>,</w:t>
      </w:r>
      <w:r w:rsidRPr="00802878">
        <w:rPr>
          <w:noProof w:val="0"/>
        </w:rPr>
        <w:t xml:space="preserve"> -- ATCF only</w:t>
      </w: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realTimeTariffInformation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[44] SEQUENCE OF </w:t>
      </w:r>
      <w:proofErr w:type="spellStart"/>
      <w:r w:rsidRPr="00802878">
        <w:rPr>
          <w:noProof w:val="0"/>
        </w:rPr>
        <w:t>RealTimeTariffInformation</w:t>
      </w:r>
      <w:proofErr w:type="spellEnd"/>
      <w:r w:rsidRPr="00802878">
        <w:rPr>
          <w:noProof w:val="0"/>
        </w:rPr>
        <w:t xml:space="preserve"> OPTIONAL,</w:t>
      </w:r>
    </w:p>
    <w:p w14:paraId="6F5F3267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r w:rsidRPr="00802878">
        <w:rPr>
          <w:rFonts w:cs="Arial"/>
          <w:noProof w:val="0"/>
          <w:szCs w:val="16"/>
        </w:rPr>
        <w:t>transit-IOI-List</w:t>
      </w:r>
      <w:r w:rsidRPr="00802878">
        <w:rPr>
          <w:rFonts w:cs="Arial"/>
          <w:noProof w:val="0"/>
          <w:szCs w:val="16"/>
        </w:rPr>
        <w:tab/>
      </w:r>
      <w:r w:rsidRPr="00802878">
        <w:rPr>
          <w:rFonts w:cs="Arial"/>
          <w:noProof w:val="0"/>
          <w:szCs w:val="16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[45] </w:t>
      </w:r>
      <w:proofErr w:type="spellStart"/>
      <w:r w:rsidRPr="00802878">
        <w:rPr>
          <w:noProof w:val="0"/>
        </w:rPr>
        <w:t>GraphicString</w:t>
      </w:r>
      <w:proofErr w:type="spellEnd"/>
      <w:r w:rsidRPr="00802878">
        <w:rPr>
          <w:noProof w:val="0"/>
        </w:rPr>
        <w:t xml:space="preserve"> OPTIONAL</w:t>
      </w:r>
      <w:r w:rsidRPr="00802878">
        <w:rPr>
          <w:noProof w:val="0"/>
          <w:lang w:eastAsia="zh-CN"/>
        </w:rPr>
        <w:t>,</w:t>
      </w:r>
    </w:p>
    <w:p w14:paraId="321D88FD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  <w:lang w:eastAsia="zh-CN"/>
        </w:rPr>
        <w:tab/>
      </w:r>
      <w:proofErr w:type="spellStart"/>
      <w:r w:rsidRPr="00802878">
        <w:rPr>
          <w:noProof w:val="0"/>
          <w:lang w:eastAsia="zh-CN"/>
        </w:rPr>
        <w:t>nNI</w:t>
      </w:r>
      <w:proofErr w:type="spellEnd"/>
      <w:r w:rsidRPr="00802878">
        <w:rPr>
          <w:noProof w:val="0"/>
          <w:lang w:eastAsia="zh-CN"/>
        </w:rPr>
        <w:t>-Information</w:t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</w:rPr>
        <w:t>[46] SEQUENCE OF NNI-Information OPTIONAL,</w:t>
      </w:r>
    </w:p>
    <w:p w14:paraId="321D1738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userLocationInformation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[47] OCTET STRING OPTIONAL,</w:t>
      </w:r>
    </w:p>
    <w:p w14:paraId="211099DC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mSTimeZone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[48] </w:t>
      </w:r>
      <w:proofErr w:type="spellStart"/>
      <w:r w:rsidRPr="00802878">
        <w:rPr>
          <w:noProof w:val="0"/>
        </w:rPr>
        <w:t>MSTimeZone</w:t>
      </w:r>
      <w:proofErr w:type="spellEnd"/>
      <w:r w:rsidRPr="00802878">
        <w:rPr>
          <w:noProof w:val="0"/>
        </w:rPr>
        <w:t xml:space="preserve"> OPTIONAL,</w:t>
      </w:r>
    </w:p>
    <w:p w14:paraId="14EB5096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fromAddress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[51] OCTET STRING OPTIONAL,</w:t>
      </w:r>
    </w:p>
    <w:p w14:paraId="227F3ECB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listOfReasonHeader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[55] </w:t>
      </w:r>
      <w:proofErr w:type="spellStart"/>
      <w:r w:rsidRPr="00802878">
        <w:rPr>
          <w:noProof w:val="0"/>
        </w:rPr>
        <w:t>ListOfReasonHeader</w:t>
      </w:r>
      <w:proofErr w:type="spellEnd"/>
      <w:r w:rsidRPr="00802878">
        <w:rPr>
          <w:noProof w:val="0"/>
        </w:rPr>
        <w:t xml:space="preserve"> OPTIONAL,</w:t>
      </w:r>
    </w:p>
    <w:p w14:paraId="0698C359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additionalAccessNetworkInformation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>[56] OCTET STRING OPTIONAL,</w:t>
      </w:r>
    </w:p>
    <w:p w14:paraId="2D8AD964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routeHeaderReceived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[59] OCTET STRING OPTIONAL, </w:t>
      </w:r>
      <w:r w:rsidRPr="00802878">
        <w:rPr>
          <w:noProof w:val="0"/>
        </w:rPr>
        <w:br/>
      </w:r>
      <w:r w:rsidRPr="00802878">
        <w:rPr>
          <w:noProof w:val="0"/>
        </w:rPr>
        <w:tab/>
        <w:t>list-Of-</w:t>
      </w:r>
      <w:proofErr w:type="spellStart"/>
      <w:r w:rsidRPr="00802878">
        <w:rPr>
          <w:noProof w:val="0"/>
        </w:rPr>
        <w:t>AccessNetworkInfoChange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[62] SEQUENCE OF </w:t>
      </w:r>
      <w:proofErr w:type="spellStart"/>
      <w:r w:rsidRPr="00802878">
        <w:rPr>
          <w:noProof w:val="0"/>
        </w:rPr>
        <w:t>AccessNetworkInfoChange</w:t>
      </w:r>
      <w:proofErr w:type="spellEnd"/>
      <w:r w:rsidRPr="00802878">
        <w:rPr>
          <w:noProof w:val="0"/>
        </w:rPr>
        <w:t xml:space="preserve"> OPTIONAL,</w:t>
      </w:r>
    </w:p>
    <w:p w14:paraId="42C2A3AD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cellularNetworkInformation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[64] OCTET STRING OPTIONAL,</w:t>
      </w:r>
    </w:p>
    <w:p w14:paraId="400DEF3A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initialIMS</w:t>
      </w:r>
      <w:proofErr w:type="spellEnd"/>
      <w:r w:rsidRPr="00802878">
        <w:rPr>
          <w:noProof w:val="0"/>
        </w:rPr>
        <w:t>-Charging-Identifier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[105] IMS-Charging-Identifier OPTIONAL, -- ATCF only</w:t>
      </w:r>
    </w:p>
    <w:p w14:paraId="719F5391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list-Of-</w:t>
      </w:r>
      <w:proofErr w:type="spellStart"/>
      <w:r w:rsidRPr="00802878">
        <w:rPr>
          <w:noProof w:val="0"/>
        </w:rPr>
        <w:t>AccessTransferInformation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[106] SEQUENCE OF </w:t>
      </w:r>
      <w:proofErr w:type="spellStart"/>
      <w:r w:rsidRPr="00802878">
        <w:rPr>
          <w:noProof w:val="0"/>
        </w:rPr>
        <w:t>AccessTransferInformation</w:t>
      </w:r>
      <w:proofErr w:type="spellEnd"/>
      <w:r w:rsidRPr="00802878">
        <w:rPr>
          <w:noProof w:val="0"/>
        </w:rPr>
        <w:t xml:space="preserve"> OPTIONAL,</w:t>
      </w:r>
    </w:p>
    <w:p w14:paraId="0855D72B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-- ATCF only</w:t>
      </w:r>
    </w:p>
    <w:p w14:paraId="602C38E7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fEIdentifierList</w:t>
      </w:r>
      <w:proofErr w:type="spellEnd"/>
      <w:r w:rsidRPr="00802878">
        <w:rPr>
          <w:noProof w:val="0"/>
        </w:rPr>
        <w:t xml:space="preserve">                     </w:t>
      </w:r>
      <w:proofErr w:type="gramStart"/>
      <w:r w:rsidRPr="00802878">
        <w:rPr>
          <w:noProof w:val="0"/>
        </w:rPr>
        <w:t xml:space="preserve">   [</w:t>
      </w:r>
      <w:proofErr w:type="gramEnd"/>
      <w:r w:rsidRPr="00802878">
        <w:rPr>
          <w:noProof w:val="0"/>
        </w:rPr>
        <w:t xml:space="preserve">107] </w:t>
      </w:r>
      <w:proofErr w:type="spellStart"/>
      <w:r w:rsidRPr="00802878">
        <w:rPr>
          <w:noProof w:val="0"/>
        </w:rPr>
        <w:t>FEIdentifierList</w:t>
      </w:r>
      <w:proofErr w:type="spellEnd"/>
      <w:r w:rsidRPr="00802878">
        <w:rPr>
          <w:noProof w:val="0"/>
        </w:rPr>
        <w:t xml:space="preserve"> OPTIONAL</w:t>
      </w:r>
    </w:p>
    <w:p w14:paraId="1B8FDD2C" w14:textId="77777777" w:rsidR="00C71C84" w:rsidRPr="00802878" w:rsidRDefault="00C71C84" w:rsidP="00C71C84">
      <w:pPr>
        <w:pStyle w:val="PL"/>
        <w:rPr>
          <w:noProof w:val="0"/>
        </w:rPr>
      </w:pPr>
    </w:p>
    <w:p w14:paraId="79249FFF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0D1AF0A0" w14:textId="77777777" w:rsidR="00C71C84" w:rsidRPr="00802878" w:rsidRDefault="00C71C84" w:rsidP="00C71C84">
      <w:pPr>
        <w:pStyle w:val="PL"/>
        <w:rPr>
          <w:noProof w:val="0"/>
        </w:rPr>
      </w:pPr>
    </w:p>
    <w:p w14:paraId="5D8DEEAF" w14:textId="77777777" w:rsidR="00C71C84" w:rsidRPr="00802878" w:rsidRDefault="00C71C84" w:rsidP="00C71C84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TRFRecord</w:t>
      </w:r>
      <w:proofErr w:type="spellEnd"/>
      <w:r w:rsidRPr="00802878">
        <w:rPr>
          <w:noProof w:val="0"/>
        </w:rPr>
        <w:tab/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SET</w:t>
      </w:r>
    </w:p>
    <w:p w14:paraId="290A9122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156E8BDD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recordType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[0] </w:t>
      </w:r>
      <w:proofErr w:type="spellStart"/>
      <w:r w:rsidRPr="00802878">
        <w:rPr>
          <w:noProof w:val="0"/>
        </w:rPr>
        <w:t>RecordType</w:t>
      </w:r>
      <w:proofErr w:type="spellEnd"/>
      <w:r w:rsidRPr="00802878">
        <w:rPr>
          <w:noProof w:val="0"/>
        </w:rPr>
        <w:t>,</w:t>
      </w:r>
    </w:p>
    <w:p w14:paraId="4CF84DD7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retransmission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[1] NULL OPTIONAL,</w:t>
      </w:r>
    </w:p>
    <w:p w14:paraId="6CCEFF8E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sIP</w:t>
      </w:r>
      <w:proofErr w:type="spellEnd"/>
      <w:r w:rsidRPr="00802878">
        <w:rPr>
          <w:noProof w:val="0"/>
        </w:rPr>
        <w:t>-Method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[2] SIP-Method OPTIONAL,</w:t>
      </w:r>
    </w:p>
    <w:p w14:paraId="5C2ECB3E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role-of-Node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[3] Role-of-Node OPTIONAL,</w:t>
      </w:r>
    </w:p>
    <w:p w14:paraId="0A37EFA8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nodeAddress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[4] </w:t>
      </w:r>
      <w:proofErr w:type="spellStart"/>
      <w:r w:rsidRPr="00802878">
        <w:rPr>
          <w:noProof w:val="0"/>
        </w:rPr>
        <w:t>NodeAddress</w:t>
      </w:r>
      <w:proofErr w:type="spellEnd"/>
      <w:r w:rsidRPr="00802878">
        <w:rPr>
          <w:noProof w:val="0"/>
        </w:rPr>
        <w:t xml:space="preserve"> OPTIONAL,</w:t>
      </w:r>
    </w:p>
    <w:p w14:paraId="1EF1A340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session-Id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[5] Session-Id OPTIONAL,</w:t>
      </w:r>
    </w:p>
    <w:p w14:paraId="37108FF7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list-Of-Calling-Party-Address</w:t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[6] </w:t>
      </w:r>
      <w:proofErr w:type="spellStart"/>
      <w:r w:rsidRPr="00802878">
        <w:rPr>
          <w:noProof w:val="0"/>
        </w:rPr>
        <w:t>ListOfInvolvedParties</w:t>
      </w:r>
      <w:proofErr w:type="spellEnd"/>
      <w:r w:rsidRPr="00802878">
        <w:rPr>
          <w:noProof w:val="0"/>
        </w:rPr>
        <w:t xml:space="preserve"> OPTIONAL,</w:t>
      </w:r>
    </w:p>
    <w:p w14:paraId="116FB5AC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called-Party-Address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[7] </w:t>
      </w:r>
      <w:proofErr w:type="spellStart"/>
      <w:r w:rsidRPr="00802878">
        <w:rPr>
          <w:noProof w:val="0"/>
        </w:rPr>
        <w:t>InvolvedParty</w:t>
      </w:r>
      <w:proofErr w:type="spellEnd"/>
      <w:r w:rsidRPr="00802878">
        <w:rPr>
          <w:noProof w:val="0"/>
        </w:rPr>
        <w:t xml:space="preserve"> OPTIONAL,</w:t>
      </w:r>
    </w:p>
    <w:p w14:paraId="05995125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serviceRequestTimeStamp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[9]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65CA9AC2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serviceDeliveryStartTimeStamp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[10]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289FE5A9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serviceDeliveryEndTimeStamp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[11]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193A4E6D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recordOpeningTime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[12]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6CDF70C1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recordClosureTime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[13]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52F58F0D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interOperatorIdentifiers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[14] </w:t>
      </w:r>
      <w:proofErr w:type="spellStart"/>
      <w:r w:rsidRPr="00802878">
        <w:rPr>
          <w:noProof w:val="0"/>
        </w:rPr>
        <w:t>InterOperatorIdentifierList</w:t>
      </w:r>
      <w:proofErr w:type="spellEnd"/>
      <w:r w:rsidRPr="00802878">
        <w:rPr>
          <w:noProof w:val="0"/>
        </w:rPr>
        <w:t xml:space="preserve"> OPTIONAL,</w:t>
      </w:r>
    </w:p>
    <w:p w14:paraId="317DD824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localRecordSequenceNumber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[15] </w:t>
      </w:r>
      <w:proofErr w:type="spellStart"/>
      <w:r w:rsidRPr="00802878">
        <w:rPr>
          <w:noProof w:val="0"/>
        </w:rPr>
        <w:t>LocalSequenceNumber</w:t>
      </w:r>
      <w:proofErr w:type="spellEnd"/>
      <w:r w:rsidRPr="00802878">
        <w:rPr>
          <w:noProof w:val="0"/>
        </w:rPr>
        <w:t xml:space="preserve"> OPTIONAL,</w:t>
      </w:r>
    </w:p>
    <w:p w14:paraId="43D99E91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recordSequenceNumber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[16] INTEGER OPTIONAL,</w:t>
      </w:r>
    </w:p>
    <w:p w14:paraId="0EA4F114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causeForRecordClosing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[17] </w:t>
      </w:r>
      <w:proofErr w:type="spellStart"/>
      <w:r w:rsidRPr="00802878">
        <w:rPr>
          <w:noProof w:val="0"/>
        </w:rPr>
        <w:t>CauseForRecordClosing</w:t>
      </w:r>
      <w:proofErr w:type="spellEnd"/>
      <w:r w:rsidRPr="00802878">
        <w:rPr>
          <w:noProof w:val="0"/>
        </w:rPr>
        <w:t xml:space="preserve"> OPTIONAL,</w:t>
      </w:r>
    </w:p>
    <w:p w14:paraId="68C13BEB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incomplete-CDR-Indication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[18] Incomplete-CDR-Indication OPTIONAL,</w:t>
      </w:r>
    </w:p>
    <w:p w14:paraId="5824944A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iMS</w:t>
      </w:r>
      <w:proofErr w:type="spellEnd"/>
      <w:r w:rsidRPr="00802878">
        <w:rPr>
          <w:noProof w:val="0"/>
        </w:rPr>
        <w:t>-Charging-Identifier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[19] IMS-Charging-Identifier OPTIONAL,</w:t>
      </w:r>
    </w:p>
    <w:p w14:paraId="0E59C6A2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list-Of-SDP-Media-Components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[21] SEQUENCE OF Media-Components-List OPTIONAL,</w:t>
      </w:r>
    </w:p>
    <w:p w14:paraId="2525EFF9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serviceReasonReturnCode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[23] UTF8String OPTIONAL,</w:t>
      </w:r>
    </w:p>
    <w:p w14:paraId="3B73E2FF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list-Of-Message-Bodies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[24] SEQUENCE OF </w:t>
      </w:r>
      <w:proofErr w:type="spellStart"/>
      <w:r w:rsidRPr="00802878">
        <w:rPr>
          <w:noProof w:val="0"/>
        </w:rPr>
        <w:t>MessageBody</w:t>
      </w:r>
      <w:proofErr w:type="spellEnd"/>
      <w:r w:rsidRPr="00802878">
        <w:rPr>
          <w:noProof w:val="0"/>
        </w:rPr>
        <w:t xml:space="preserve"> OPTIONAL,</w:t>
      </w:r>
    </w:p>
    <w:p w14:paraId="67D82BAC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recordExtensions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[25] </w:t>
      </w:r>
      <w:proofErr w:type="spellStart"/>
      <w:r w:rsidRPr="00802878">
        <w:rPr>
          <w:noProof w:val="0"/>
        </w:rPr>
        <w:t>ManagementExtensions</w:t>
      </w:r>
      <w:proofErr w:type="spellEnd"/>
      <w:r w:rsidRPr="00802878">
        <w:rPr>
          <w:noProof w:val="0"/>
        </w:rPr>
        <w:t xml:space="preserve"> OPTIONAL,</w:t>
      </w:r>
    </w:p>
    <w:p w14:paraId="6B1059EC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expiresInformation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[26] INTEGER OPTIONAL,</w:t>
      </w:r>
    </w:p>
    <w:p w14:paraId="6D5696E9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event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[28] UTF8String OPTIONAL,</w:t>
      </w:r>
    </w:p>
    <w:p w14:paraId="2DE8634E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serviceContextID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[30] </w:t>
      </w:r>
      <w:proofErr w:type="spellStart"/>
      <w:r w:rsidRPr="00802878">
        <w:rPr>
          <w:noProof w:val="0"/>
        </w:rPr>
        <w:t>ServiceContextID</w:t>
      </w:r>
      <w:proofErr w:type="spellEnd"/>
      <w:r w:rsidRPr="00802878">
        <w:rPr>
          <w:noProof w:val="0"/>
        </w:rPr>
        <w:t xml:space="preserve"> OPTIONAL,</w:t>
      </w:r>
    </w:p>
    <w:p w14:paraId="47366826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list-of-subscription-ID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[31] SEQUENCE OF </w:t>
      </w:r>
      <w:proofErr w:type="spellStart"/>
      <w:r w:rsidRPr="00802878">
        <w:rPr>
          <w:noProof w:val="0"/>
        </w:rPr>
        <w:t>SubscriptionID</w:t>
      </w:r>
      <w:proofErr w:type="spellEnd"/>
      <w:r w:rsidRPr="00802878">
        <w:rPr>
          <w:noProof w:val="0"/>
        </w:rPr>
        <w:t xml:space="preserve"> OPTIONAL, </w:t>
      </w:r>
    </w:p>
    <w:p w14:paraId="0D465838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 xml:space="preserve">list-Of-Early-SDP-Media-Components </w:t>
      </w:r>
      <w:r w:rsidRPr="00802878">
        <w:rPr>
          <w:noProof w:val="0"/>
        </w:rPr>
        <w:tab/>
        <w:t>[32] SEQUENCE OF Early-Media-Components-List OPTIONAL,</w:t>
      </w:r>
    </w:p>
    <w:p w14:paraId="5EB30AB9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iMSCommunicationServiceIdentifier</w:t>
      </w:r>
      <w:proofErr w:type="spellEnd"/>
      <w:r w:rsidRPr="00802878">
        <w:rPr>
          <w:noProof w:val="0"/>
        </w:rPr>
        <w:tab/>
        <w:t xml:space="preserve">[33] </w:t>
      </w:r>
      <w:proofErr w:type="spellStart"/>
      <w:r w:rsidRPr="00802878">
        <w:rPr>
          <w:noProof w:val="0"/>
        </w:rPr>
        <w:t>IMSCommunicationServiceIdentifier</w:t>
      </w:r>
      <w:proofErr w:type="spellEnd"/>
      <w:r w:rsidRPr="00802878">
        <w:rPr>
          <w:noProof w:val="0"/>
        </w:rPr>
        <w:t xml:space="preserve"> OPTIONAL,</w:t>
      </w:r>
    </w:p>
    <w:p w14:paraId="15AF45C2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numberPortabilityRouting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[34] </w:t>
      </w:r>
      <w:proofErr w:type="spellStart"/>
      <w:r w:rsidRPr="00802878">
        <w:rPr>
          <w:noProof w:val="0"/>
        </w:rPr>
        <w:t>NumberPortabilityRouting</w:t>
      </w:r>
      <w:proofErr w:type="spellEnd"/>
      <w:r w:rsidRPr="00802878">
        <w:rPr>
          <w:noProof w:val="0"/>
        </w:rPr>
        <w:t xml:space="preserve"> OPTIONAL,</w:t>
      </w:r>
    </w:p>
    <w:p w14:paraId="0013E232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carrierSelectRouting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[35] </w:t>
      </w:r>
      <w:proofErr w:type="spellStart"/>
      <w:r w:rsidRPr="00802878">
        <w:rPr>
          <w:noProof w:val="0"/>
        </w:rPr>
        <w:t>CarrierSelectRouting</w:t>
      </w:r>
      <w:proofErr w:type="spellEnd"/>
      <w:r w:rsidRPr="00802878">
        <w:rPr>
          <w:noProof w:val="0"/>
        </w:rPr>
        <w:t xml:space="preserve"> OPTIONAL,</w:t>
      </w:r>
    </w:p>
    <w:p w14:paraId="15D94CEB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sessionPriority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[36] </w:t>
      </w:r>
      <w:proofErr w:type="spellStart"/>
      <w:r w:rsidRPr="00802878">
        <w:rPr>
          <w:noProof w:val="0"/>
        </w:rPr>
        <w:t>SessionPriority</w:t>
      </w:r>
      <w:proofErr w:type="spellEnd"/>
      <w:r w:rsidRPr="00802878">
        <w:rPr>
          <w:noProof w:val="0"/>
        </w:rPr>
        <w:t xml:space="preserve"> OPTIONAL,</w:t>
      </w:r>
    </w:p>
    <w:p w14:paraId="4C68820D" w14:textId="77777777" w:rsidR="00C71C84" w:rsidRPr="00802878" w:rsidRDefault="00C71C84" w:rsidP="00C71C84">
      <w:pPr>
        <w:pStyle w:val="PL"/>
        <w:rPr>
          <w:noProof w:val="0"/>
          <w:lang w:eastAsia="zh-CN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serviceRequestTimeStampFraction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[37] Milliseconds OPTIONAL,</w:t>
      </w:r>
    </w:p>
    <w:p w14:paraId="60521A6F" w14:textId="77777777" w:rsidR="00C71C84" w:rsidRPr="00802878" w:rsidRDefault="00C71C84" w:rsidP="00C71C84">
      <w:pPr>
        <w:pStyle w:val="PL"/>
        <w:rPr>
          <w:noProof w:val="0"/>
          <w:lang w:eastAsia="zh-CN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serviceDeliveryStartTimeStampFraction</w:t>
      </w:r>
      <w:proofErr w:type="spellEnd"/>
      <w:r w:rsidRPr="00802878">
        <w:rPr>
          <w:noProof w:val="0"/>
        </w:rPr>
        <w:tab/>
        <w:t>[38] Milliseconds OPTIONAL,</w:t>
      </w:r>
    </w:p>
    <w:p w14:paraId="48CD09A9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serviceDeliveryEndTimeStampFraction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>[39] Milliseconds OPTIONAL,</w:t>
      </w:r>
    </w:p>
    <w:p w14:paraId="7CF88377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applicationServersInformation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[40] SEQUENCE OF </w:t>
      </w:r>
      <w:proofErr w:type="spellStart"/>
      <w:r w:rsidRPr="00802878">
        <w:rPr>
          <w:noProof w:val="0"/>
        </w:rPr>
        <w:t>ApplicationServersInformation</w:t>
      </w:r>
      <w:proofErr w:type="spellEnd"/>
      <w:r w:rsidRPr="00802878">
        <w:rPr>
          <w:noProof w:val="0"/>
        </w:rPr>
        <w:t xml:space="preserve"> OPTIONAL,</w:t>
      </w:r>
    </w:p>
    <w:p w14:paraId="64D85BB9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requested-Party-Address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[41] </w:t>
      </w:r>
      <w:proofErr w:type="spellStart"/>
      <w:r w:rsidRPr="00802878">
        <w:rPr>
          <w:noProof w:val="0"/>
        </w:rPr>
        <w:t>InvolvedParty</w:t>
      </w:r>
      <w:proofErr w:type="spellEnd"/>
      <w:r w:rsidRPr="00802878">
        <w:rPr>
          <w:noProof w:val="0"/>
        </w:rPr>
        <w:t xml:space="preserve"> OPTIONAL,</w:t>
      </w:r>
    </w:p>
    <w:p w14:paraId="5B43ACD6" w14:textId="77777777" w:rsidR="00C71C84" w:rsidRPr="00802878" w:rsidRDefault="00C71C84" w:rsidP="00C71C84">
      <w:pPr>
        <w:pStyle w:val="PL"/>
        <w:rPr>
          <w:noProof w:val="0"/>
          <w:lang w:eastAsia="zh-CN"/>
        </w:rPr>
      </w:pPr>
      <w:r w:rsidRPr="00802878">
        <w:rPr>
          <w:noProof w:val="0"/>
        </w:rPr>
        <w:tab/>
        <w:t>list-Of-Called-Asserted-Identity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[42] </w:t>
      </w:r>
      <w:proofErr w:type="spellStart"/>
      <w:r w:rsidRPr="00802878">
        <w:rPr>
          <w:noProof w:val="0"/>
        </w:rPr>
        <w:t>ListOfInvolvedParties</w:t>
      </w:r>
      <w:proofErr w:type="spellEnd"/>
      <w:r w:rsidRPr="00802878">
        <w:rPr>
          <w:noProof w:val="0"/>
        </w:rPr>
        <w:t xml:space="preserve"> OPTIONAL</w:t>
      </w:r>
      <w:r w:rsidRPr="00802878">
        <w:rPr>
          <w:noProof w:val="0"/>
          <w:lang w:eastAsia="zh-CN"/>
        </w:rPr>
        <w:t>,</w:t>
      </w:r>
    </w:p>
    <w:p w14:paraId="4E4A6568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  <w:lang w:eastAsia="zh-CN"/>
        </w:rPr>
        <w:t>nNI</w:t>
      </w:r>
      <w:proofErr w:type="spellEnd"/>
      <w:r w:rsidRPr="00802878">
        <w:rPr>
          <w:noProof w:val="0"/>
          <w:lang w:eastAsia="zh-CN"/>
        </w:rPr>
        <w:t>-Information</w:t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</w:rPr>
        <w:t>[46] SEQUENCE OF NNI-Information OPTIONAL,</w:t>
      </w:r>
    </w:p>
    <w:p w14:paraId="1721348E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userLocationInformation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[47] OCTET STRING OPTIONAL,</w:t>
      </w:r>
    </w:p>
    <w:p w14:paraId="6FE9E308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lastRenderedPageBreak/>
        <w:tab/>
      </w:r>
      <w:proofErr w:type="spellStart"/>
      <w:r w:rsidRPr="00802878">
        <w:rPr>
          <w:noProof w:val="0"/>
        </w:rPr>
        <w:t>mSTimeZone</w:t>
      </w:r>
      <w:proofErr w:type="spellEnd"/>
      <w:r w:rsidRPr="00802878">
        <w:rPr>
          <w:noProof w:val="0"/>
        </w:rPr>
        <w:t xml:space="preserve"> 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[48] </w:t>
      </w:r>
      <w:proofErr w:type="spellStart"/>
      <w:r w:rsidRPr="00802878">
        <w:rPr>
          <w:noProof w:val="0"/>
        </w:rPr>
        <w:t>MSTimeZone</w:t>
      </w:r>
      <w:proofErr w:type="spellEnd"/>
      <w:r w:rsidRPr="00802878">
        <w:rPr>
          <w:noProof w:val="0"/>
        </w:rPr>
        <w:t xml:space="preserve"> OPTIONAL,</w:t>
      </w:r>
    </w:p>
    <w:p w14:paraId="7AB793A0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r w:rsidRPr="00802878">
        <w:rPr>
          <w:rFonts w:cs="Arial"/>
          <w:noProof w:val="0"/>
          <w:szCs w:val="16"/>
        </w:rPr>
        <w:t>transit-IOI-Lists</w:t>
      </w:r>
      <w:r w:rsidRPr="00802878">
        <w:rPr>
          <w:rFonts w:cs="Arial"/>
          <w:noProof w:val="0"/>
          <w:szCs w:val="16"/>
        </w:rPr>
        <w:tab/>
      </w:r>
      <w:r w:rsidRPr="00802878">
        <w:rPr>
          <w:rFonts w:cs="Arial"/>
          <w:noProof w:val="0"/>
          <w:szCs w:val="16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[53] </w:t>
      </w:r>
      <w:proofErr w:type="spellStart"/>
      <w:r w:rsidRPr="00802878">
        <w:rPr>
          <w:noProof w:val="0"/>
        </w:rPr>
        <w:t>TransitIOILists</w:t>
      </w:r>
      <w:proofErr w:type="spellEnd"/>
      <w:r w:rsidRPr="00802878">
        <w:rPr>
          <w:noProof w:val="0"/>
        </w:rPr>
        <w:t xml:space="preserve"> OPTIONAL, </w:t>
      </w:r>
    </w:p>
    <w:p w14:paraId="6FA76CB7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listOfReasonHeader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[55] </w:t>
      </w:r>
      <w:proofErr w:type="spellStart"/>
      <w:r w:rsidRPr="00802878">
        <w:rPr>
          <w:noProof w:val="0"/>
        </w:rPr>
        <w:t>ListOfReasonHeader</w:t>
      </w:r>
      <w:proofErr w:type="spellEnd"/>
      <w:r w:rsidRPr="00802878">
        <w:rPr>
          <w:noProof w:val="0"/>
        </w:rPr>
        <w:t xml:space="preserve"> OPTIONAL,</w:t>
      </w:r>
    </w:p>
    <w:p w14:paraId="0502919C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routeHeaderReceived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[59] OCTET STRING OPTIONAL,</w:t>
      </w:r>
    </w:p>
    <w:p w14:paraId="4E98BB27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listOfCalledIdentityChanges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[63] SEQUENCE OF </w:t>
      </w:r>
      <w:proofErr w:type="spellStart"/>
      <w:r w:rsidRPr="00802878">
        <w:rPr>
          <w:noProof w:val="0"/>
        </w:rPr>
        <w:t>CalledIdentityChange</w:t>
      </w:r>
      <w:proofErr w:type="spellEnd"/>
      <w:r w:rsidRPr="00802878">
        <w:rPr>
          <w:noProof w:val="0"/>
        </w:rPr>
        <w:t xml:space="preserve"> OPTIONAL,</w:t>
      </w:r>
    </w:p>
    <w:p w14:paraId="5450AAD2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fEIdentifierList</w:t>
      </w:r>
      <w:proofErr w:type="spellEnd"/>
      <w:r w:rsidRPr="00802878">
        <w:rPr>
          <w:noProof w:val="0"/>
        </w:rPr>
        <w:t xml:space="preserve">                     </w:t>
      </w:r>
      <w:proofErr w:type="gramStart"/>
      <w:r w:rsidRPr="00802878">
        <w:rPr>
          <w:noProof w:val="0"/>
        </w:rPr>
        <w:t xml:space="preserve">   [</w:t>
      </w:r>
      <w:proofErr w:type="gramEnd"/>
      <w:r w:rsidRPr="00802878">
        <w:rPr>
          <w:noProof w:val="0"/>
        </w:rPr>
        <w:t xml:space="preserve">64] </w:t>
      </w:r>
      <w:proofErr w:type="spellStart"/>
      <w:r w:rsidRPr="00802878">
        <w:rPr>
          <w:noProof w:val="0"/>
        </w:rPr>
        <w:t>FEIdentifierList</w:t>
      </w:r>
      <w:proofErr w:type="spellEnd"/>
      <w:r w:rsidRPr="00802878">
        <w:rPr>
          <w:noProof w:val="0"/>
        </w:rPr>
        <w:t xml:space="preserve"> OPTIONAL</w:t>
      </w:r>
    </w:p>
    <w:p w14:paraId="35B62A75" w14:textId="77777777" w:rsidR="00C71C84" w:rsidRPr="00802878" w:rsidRDefault="00C71C84" w:rsidP="00C71C84">
      <w:pPr>
        <w:pStyle w:val="PL"/>
        <w:rPr>
          <w:noProof w:val="0"/>
        </w:rPr>
      </w:pPr>
    </w:p>
    <w:p w14:paraId="2887A11F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763CFB33" w14:textId="77777777" w:rsidR="00C71C84" w:rsidRPr="00802878" w:rsidRDefault="00C71C84" w:rsidP="00C71C84">
      <w:pPr>
        <w:pStyle w:val="PL"/>
        <w:rPr>
          <w:noProof w:val="0"/>
        </w:rPr>
      </w:pPr>
    </w:p>
    <w:p w14:paraId="1C7DC4AC" w14:textId="77777777" w:rsidR="00C71C84" w:rsidRPr="00802878" w:rsidRDefault="00C71C84" w:rsidP="00C71C84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ATCFRecord</w:t>
      </w:r>
      <w:proofErr w:type="spellEnd"/>
      <w:r w:rsidRPr="00802878">
        <w:rPr>
          <w:noProof w:val="0"/>
        </w:rPr>
        <w:t xml:space="preserve"> </w:t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SET</w:t>
      </w:r>
    </w:p>
    <w:p w14:paraId="1FEEB8C1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2432756B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recordType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[0] </w:t>
      </w:r>
      <w:proofErr w:type="spellStart"/>
      <w:r w:rsidRPr="00802878">
        <w:rPr>
          <w:noProof w:val="0"/>
        </w:rPr>
        <w:t>RecordType</w:t>
      </w:r>
      <w:proofErr w:type="spellEnd"/>
      <w:r w:rsidRPr="00802878">
        <w:rPr>
          <w:noProof w:val="0"/>
        </w:rPr>
        <w:t>,</w:t>
      </w:r>
    </w:p>
    <w:p w14:paraId="3ECF5147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retransmission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[1] NULL OPTIONAL,</w:t>
      </w:r>
    </w:p>
    <w:p w14:paraId="326DEE9B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sIP</w:t>
      </w:r>
      <w:proofErr w:type="spellEnd"/>
      <w:r w:rsidRPr="00802878">
        <w:rPr>
          <w:noProof w:val="0"/>
        </w:rPr>
        <w:t>-Method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[2] SIP-Method OPTIONAL,</w:t>
      </w:r>
    </w:p>
    <w:p w14:paraId="3E6773AB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role-of-Node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[3] Role-of-Node OPTIONAL,</w:t>
      </w:r>
    </w:p>
    <w:p w14:paraId="21CD4C47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nodeAddress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[4] </w:t>
      </w:r>
      <w:proofErr w:type="spellStart"/>
      <w:r w:rsidRPr="00802878">
        <w:rPr>
          <w:noProof w:val="0"/>
        </w:rPr>
        <w:t>NodeAddress</w:t>
      </w:r>
      <w:proofErr w:type="spellEnd"/>
      <w:r w:rsidRPr="00802878">
        <w:rPr>
          <w:noProof w:val="0"/>
        </w:rPr>
        <w:t xml:space="preserve"> OPTIONAL,</w:t>
      </w:r>
    </w:p>
    <w:p w14:paraId="5BF3FB82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session-Id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[5] Session-Id OPTIONAL,</w:t>
      </w:r>
    </w:p>
    <w:p w14:paraId="3A04A183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list-Of-Calling-Party-Address</w:t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[6] </w:t>
      </w:r>
      <w:proofErr w:type="spellStart"/>
      <w:r w:rsidRPr="00802878">
        <w:rPr>
          <w:noProof w:val="0"/>
        </w:rPr>
        <w:t>ListOfInvolvedParties</w:t>
      </w:r>
      <w:proofErr w:type="spellEnd"/>
      <w:r w:rsidRPr="00802878">
        <w:rPr>
          <w:noProof w:val="0"/>
        </w:rPr>
        <w:t xml:space="preserve"> OPTIONAL,</w:t>
      </w:r>
    </w:p>
    <w:p w14:paraId="5EB4FF05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called-Party-Address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[7] </w:t>
      </w:r>
      <w:proofErr w:type="spellStart"/>
      <w:r w:rsidRPr="00802878">
        <w:rPr>
          <w:noProof w:val="0"/>
        </w:rPr>
        <w:t>InvolvedParty</w:t>
      </w:r>
      <w:proofErr w:type="spellEnd"/>
      <w:r w:rsidRPr="00802878">
        <w:rPr>
          <w:noProof w:val="0"/>
        </w:rPr>
        <w:t xml:space="preserve"> OPTIONAL, </w:t>
      </w:r>
    </w:p>
    <w:p w14:paraId="60A85A40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privateUserID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[8] </w:t>
      </w:r>
      <w:proofErr w:type="spellStart"/>
      <w:r w:rsidRPr="00802878">
        <w:rPr>
          <w:noProof w:val="0"/>
        </w:rPr>
        <w:t>GraphicString</w:t>
      </w:r>
      <w:proofErr w:type="spellEnd"/>
      <w:r w:rsidRPr="00802878">
        <w:rPr>
          <w:noProof w:val="0"/>
        </w:rPr>
        <w:t xml:space="preserve"> OPTIONAL,</w:t>
      </w:r>
    </w:p>
    <w:p w14:paraId="359B379F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serviceRequestTimeStamp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[9]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1EB19798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serviceDeliveryStartTimeStamp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[10]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1E116AFA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serviceDeliveryEndTimeStamp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[11]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1D41BA9C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recordOpeningTime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[12]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7DA0B894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recordClosureTime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[13]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19D5F1AA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interOperatorIdentifiers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[14] </w:t>
      </w:r>
      <w:proofErr w:type="spellStart"/>
      <w:r w:rsidRPr="00802878">
        <w:rPr>
          <w:noProof w:val="0"/>
        </w:rPr>
        <w:t>InterOperatorIdentifiers</w:t>
      </w:r>
      <w:proofErr w:type="spellEnd"/>
      <w:r w:rsidRPr="00802878">
        <w:rPr>
          <w:noProof w:val="0"/>
        </w:rPr>
        <w:t xml:space="preserve"> OPTIONAL,</w:t>
      </w:r>
    </w:p>
    <w:p w14:paraId="3FA4CFD0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localRecordSequenceNumber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[15] </w:t>
      </w:r>
      <w:proofErr w:type="spellStart"/>
      <w:r w:rsidRPr="00802878">
        <w:rPr>
          <w:noProof w:val="0"/>
        </w:rPr>
        <w:t>LocalSequenceNumber</w:t>
      </w:r>
      <w:proofErr w:type="spellEnd"/>
      <w:r w:rsidRPr="00802878">
        <w:rPr>
          <w:noProof w:val="0"/>
        </w:rPr>
        <w:t xml:space="preserve"> OPTIONAL,</w:t>
      </w:r>
    </w:p>
    <w:p w14:paraId="30C53C39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recordSequenceNumber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[16] INTEGER OPTIONAL,</w:t>
      </w:r>
    </w:p>
    <w:p w14:paraId="19A4327F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causeForRecordClosing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[17] </w:t>
      </w:r>
      <w:proofErr w:type="spellStart"/>
      <w:r w:rsidRPr="00802878">
        <w:rPr>
          <w:noProof w:val="0"/>
        </w:rPr>
        <w:t>CauseForRecordClosing</w:t>
      </w:r>
      <w:proofErr w:type="spellEnd"/>
      <w:r w:rsidRPr="00802878">
        <w:rPr>
          <w:noProof w:val="0"/>
        </w:rPr>
        <w:t xml:space="preserve"> OPTIONAL, </w:t>
      </w:r>
    </w:p>
    <w:p w14:paraId="4B31F92B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incomplete-CDR-Indication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[18] Incomplete-CDR-Indication OPTIONAL,</w:t>
      </w:r>
    </w:p>
    <w:p w14:paraId="5730C7F4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iMS</w:t>
      </w:r>
      <w:proofErr w:type="spellEnd"/>
      <w:r w:rsidRPr="00802878">
        <w:rPr>
          <w:noProof w:val="0"/>
        </w:rPr>
        <w:t>-Charging-Identifier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[19] IMS-Charging-Identifier OPTIONAL,</w:t>
      </w:r>
    </w:p>
    <w:p w14:paraId="0573B39C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list-Of-SDP-Media-Components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[21] SEQUENCE OF Media-Components-List OPTIONAL,</w:t>
      </w:r>
    </w:p>
    <w:p w14:paraId="42BE2497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gGSNaddress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[22] </w:t>
      </w:r>
      <w:proofErr w:type="spellStart"/>
      <w:r w:rsidRPr="00802878">
        <w:rPr>
          <w:noProof w:val="0"/>
        </w:rPr>
        <w:t>NodeAddress</w:t>
      </w:r>
      <w:proofErr w:type="spellEnd"/>
      <w:r w:rsidRPr="00802878">
        <w:rPr>
          <w:noProof w:val="0"/>
        </w:rPr>
        <w:t xml:space="preserve"> OPTIONAL,</w:t>
      </w:r>
    </w:p>
    <w:p w14:paraId="138E822F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serviceReasonReturnCode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[23] UTF8String OPTIONAL,</w:t>
      </w:r>
    </w:p>
    <w:p w14:paraId="5D2509EF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list-Of-Message-Bodies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[24] SEQUENCE OF </w:t>
      </w:r>
      <w:proofErr w:type="spellStart"/>
      <w:r w:rsidRPr="00802878">
        <w:rPr>
          <w:noProof w:val="0"/>
        </w:rPr>
        <w:t>MessageBody</w:t>
      </w:r>
      <w:proofErr w:type="spellEnd"/>
      <w:r w:rsidRPr="00802878">
        <w:rPr>
          <w:noProof w:val="0"/>
        </w:rPr>
        <w:t xml:space="preserve"> OPTIONAL,</w:t>
      </w:r>
    </w:p>
    <w:p w14:paraId="70FAECE3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recordExtensions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[25] </w:t>
      </w:r>
      <w:proofErr w:type="spellStart"/>
      <w:r w:rsidRPr="00802878">
        <w:rPr>
          <w:noProof w:val="0"/>
        </w:rPr>
        <w:t>ManagementExtensions</w:t>
      </w:r>
      <w:proofErr w:type="spellEnd"/>
      <w:r w:rsidRPr="00802878">
        <w:rPr>
          <w:noProof w:val="0"/>
        </w:rPr>
        <w:t xml:space="preserve"> OPTIONAL,</w:t>
      </w:r>
    </w:p>
    <w:p w14:paraId="655EC336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expiresInformation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[26] INTEGER OPTIONAL,</w:t>
      </w:r>
    </w:p>
    <w:p w14:paraId="7F73ED78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event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[28] UTF8String OPTIONAL,</w:t>
      </w:r>
    </w:p>
    <w:p w14:paraId="1D6A024B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accessNetworkInformation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[29] OCTET STRING OPTIONAL,</w:t>
      </w:r>
    </w:p>
    <w:p w14:paraId="06E6A7BA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serviceContextID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[30] </w:t>
      </w:r>
      <w:proofErr w:type="spellStart"/>
      <w:r w:rsidRPr="00802878">
        <w:rPr>
          <w:noProof w:val="0"/>
        </w:rPr>
        <w:t>ServiceContextID</w:t>
      </w:r>
      <w:proofErr w:type="spellEnd"/>
      <w:r w:rsidRPr="00802878">
        <w:rPr>
          <w:noProof w:val="0"/>
        </w:rPr>
        <w:t xml:space="preserve"> OPTIONAL,</w:t>
      </w:r>
    </w:p>
    <w:p w14:paraId="59BD520D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list-of-subscription-ID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[31] SEQUENCE OF </w:t>
      </w:r>
      <w:proofErr w:type="spellStart"/>
      <w:r w:rsidRPr="00802878">
        <w:rPr>
          <w:noProof w:val="0"/>
        </w:rPr>
        <w:t>SubscriptionID</w:t>
      </w:r>
      <w:proofErr w:type="spellEnd"/>
      <w:r w:rsidRPr="00802878">
        <w:rPr>
          <w:noProof w:val="0"/>
        </w:rPr>
        <w:t xml:space="preserve"> OPTIONAL,</w:t>
      </w:r>
    </w:p>
    <w:p w14:paraId="4F01A180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list-Of-Early-SDP-Media-Components</w:t>
      </w:r>
      <w:r w:rsidRPr="00802878">
        <w:rPr>
          <w:noProof w:val="0"/>
        </w:rPr>
        <w:tab/>
        <w:t>[32] SEQUENCE OF Early-Media-Components-List OPTIONAL,</w:t>
      </w:r>
    </w:p>
    <w:p w14:paraId="0C9D911B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iMSCommunicationServiceIdentifier</w:t>
      </w:r>
      <w:proofErr w:type="spellEnd"/>
      <w:r w:rsidRPr="00802878">
        <w:rPr>
          <w:noProof w:val="0"/>
        </w:rPr>
        <w:tab/>
        <w:t xml:space="preserve">[33] </w:t>
      </w:r>
      <w:proofErr w:type="spellStart"/>
      <w:r w:rsidRPr="00802878">
        <w:rPr>
          <w:noProof w:val="0"/>
        </w:rPr>
        <w:t>IMSCommunicationServiceIdentifier</w:t>
      </w:r>
      <w:proofErr w:type="spellEnd"/>
      <w:r w:rsidRPr="00802878">
        <w:rPr>
          <w:noProof w:val="0"/>
        </w:rPr>
        <w:t xml:space="preserve"> OPTIONAL,</w:t>
      </w:r>
    </w:p>
    <w:p w14:paraId="13D477FA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sessionPriority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[36] </w:t>
      </w:r>
      <w:proofErr w:type="spellStart"/>
      <w:r w:rsidRPr="00802878">
        <w:rPr>
          <w:noProof w:val="0"/>
        </w:rPr>
        <w:t>SessionPriority</w:t>
      </w:r>
      <w:proofErr w:type="spellEnd"/>
      <w:r w:rsidRPr="00802878">
        <w:rPr>
          <w:noProof w:val="0"/>
        </w:rPr>
        <w:t xml:space="preserve"> OPTIONAL,</w:t>
      </w:r>
    </w:p>
    <w:p w14:paraId="590B6A04" w14:textId="77777777" w:rsidR="00C71C84" w:rsidRPr="00802878" w:rsidRDefault="00C71C84" w:rsidP="00C71C84">
      <w:pPr>
        <w:pStyle w:val="PL"/>
        <w:rPr>
          <w:noProof w:val="0"/>
          <w:lang w:eastAsia="zh-CN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serviceRequestTimeStampFraction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>[37] Milliseconds OPTIONAL,</w:t>
      </w:r>
    </w:p>
    <w:p w14:paraId="25EEFE23" w14:textId="77777777" w:rsidR="00C71C84" w:rsidRPr="00802878" w:rsidRDefault="00C71C84" w:rsidP="00C71C84">
      <w:pPr>
        <w:pStyle w:val="PL"/>
        <w:rPr>
          <w:noProof w:val="0"/>
          <w:lang w:eastAsia="zh-CN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serviceDeliveryStartTimeStampFraction</w:t>
      </w:r>
      <w:proofErr w:type="spellEnd"/>
      <w:r w:rsidRPr="00802878">
        <w:rPr>
          <w:noProof w:val="0"/>
        </w:rPr>
        <w:tab/>
        <w:t>[38] Milliseconds OPTIONAL,</w:t>
      </w:r>
    </w:p>
    <w:p w14:paraId="5C9840A8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serviceDeliveryEndTimeStampFraction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>[39] Milliseconds OPTIONAL,</w:t>
      </w:r>
    </w:p>
    <w:p w14:paraId="57F552DC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list-of-Requested-Party-Address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[41] </w:t>
      </w:r>
      <w:proofErr w:type="spellStart"/>
      <w:r w:rsidRPr="00802878">
        <w:rPr>
          <w:noProof w:val="0"/>
        </w:rPr>
        <w:t>ListOfInvolvedParties</w:t>
      </w:r>
      <w:proofErr w:type="spellEnd"/>
      <w:r w:rsidRPr="00802878">
        <w:rPr>
          <w:noProof w:val="0"/>
        </w:rPr>
        <w:t xml:space="preserve"> OPTIONAL,</w:t>
      </w:r>
    </w:p>
    <w:p w14:paraId="797895FD" w14:textId="77777777" w:rsidR="00C71C84" w:rsidRPr="00802878" w:rsidRDefault="00C71C84" w:rsidP="00C71C84">
      <w:pPr>
        <w:pStyle w:val="PL"/>
        <w:rPr>
          <w:noProof w:val="0"/>
          <w:lang w:eastAsia="zh-CN"/>
        </w:rPr>
      </w:pPr>
      <w:r w:rsidRPr="00802878">
        <w:rPr>
          <w:noProof w:val="0"/>
        </w:rPr>
        <w:tab/>
        <w:t>list-Of-Called-Asserted-Identity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[42] </w:t>
      </w:r>
      <w:proofErr w:type="spellStart"/>
      <w:r w:rsidRPr="00802878">
        <w:rPr>
          <w:noProof w:val="0"/>
        </w:rPr>
        <w:t>ListOfInvolvedParties</w:t>
      </w:r>
      <w:proofErr w:type="spellEnd"/>
      <w:r w:rsidRPr="00802878">
        <w:rPr>
          <w:noProof w:val="0"/>
        </w:rPr>
        <w:t xml:space="preserve"> OPTIONAL</w:t>
      </w:r>
      <w:r w:rsidRPr="00802878">
        <w:rPr>
          <w:noProof w:val="0"/>
          <w:lang w:eastAsia="zh-CN"/>
        </w:rPr>
        <w:t>,</w:t>
      </w:r>
    </w:p>
    <w:p w14:paraId="221F0379" w14:textId="77777777" w:rsidR="00C71C84" w:rsidRPr="00802878" w:rsidRDefault="00C71C84" w:rsidP="00C71C84">
      <w:pPr>
        <w:pStyle w:val="PL"/>
        <w:rPr>
          <w:noProof w:val="0"/>
          <w:lang w:eastAsia="zh-CN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  <w:lang w:eastAsia="zh-CN"/>
        </w:rPr>
        <w:t>nNI</w:t>
      </w:r>
      <w:proofErr w:type="spellEnd"/>
      <w:r w:rsidRPr="00802878">
        <w:rPr>
          <w:noProof w:val="0"/>
          <w:lang w:eastAsia="zh-CN"/>
        </w:rPr>
        <w:t>-Information</w:t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</w:rPr>
        <w:t>[46] NNI-Information OPTIONAL,</w:t>
      </w:r>
    </w:p>
    <w:p w14:paraId="1AD4F67A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userLocationInformation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[47] OCTET STRING OPTIONAL,</w:t>
      </w:r>
    </w:p>
    <w:p w14:paraId="77005EAA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mSTimeZone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[48] </w:t>
      </w:r>
      <w:proofErr w:type="spellStart"/>
      <w:r w:rsidRPr="00802878">
        <w:rPr>
          <w:noProof w:val="0"/>
        </w:rPr>
        <w:t>MSTimeZone</w:t>
      </w:r>
      <w:proofErr w:type="spellEnd"/>
      <w:r w:rsidRPr="00802878">
        <w:rPr>
          <w:noProof w:val="0"/>
        </w:rPr>
        <w:t xml:space="preserve"> OPTIONAL,</w:t>
      </w:r>
    </w:p>
    <w:p w14:paraId="643C9060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fromAddress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[51] OCTET STRING OPTIONAL,</w:t>
      </w:r>
    </w:p>
    <w:p w14:paraId="027B8D05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listOfReasonHeader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[55] </w:t>
      </w:r>
      <w:proofErr w:type="spellStart"/>
      <w:r w:rsidRPr="00802878">
        <w:rPr>
          <w:noProof w:val="0"/>
        </w:rPr>
        <w:t>ListOfReasonHeader</w:t>
      </w:r>
      <w:proofErr w:type="spellEnd"/>
      <w:r w:rsidRPr="00802878">
        <w:rPr>
          <w:noProof w:val="0"/>
        </w:rPr>
        <w:t xml:space="preserve"> OPTIONAL,</w:t>
      </w:r>
    </w:p>
    <w:p w14:paraId="58DD99A2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additionalAccessNetworkInformation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>[56] OCTET STRING OPTIONAL,</w:t>
      </w:r>
    </w:p>
    <w:p w14:paraId="485BCB1F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routeHeaderReceived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[59] OCTET STRING OPTIONAL,</w:t>
      </w:r>
    </w:p>
    <w:p w14:paraId="048C4AFE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routeHeaderTransmitted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[60] OCTET STRING OPTIONAL, </w:t>
      </w:r>
      <w:r w:rsidRPr="00802878">
        <w:rPr>
          <w:noProof w:val="0"/>
        </w:rPr>
        <w:br/>
      </w:r>
      <w:r w:rsidRPr="00802878">
        <w:rPr>
          <w:noProof w:val="0"/>
        </w:rPr>
        <w:tab/>
        <w:t>list-Of-</w:t>
      </w:r>
      <w:proofErr w:type="spellStart"/>
      <w:r w:rsidRPr="00802878">
        <w:rPr>
          <w:noProof w:val="0"/>
        </w:rPr>
        <w:t>AccessNetworkInfoChange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[62] SEQUENCE OF </w:t>
      </w:r>
      <w:proofErr w:type="spellStart"/>
      <w:r w:rsidRPr="00802878">
        <w:rPr>
          <w:noProof w:val="0"/>
        </w:rPr>
        <w:t>AccessNetworkInfoChange</w:t>
      </w:r>
      <w:proofErr w:type="spellEnd"/>
      <w:r w:rsidRPr="00802878">
        <w:rPr>
          <w:noProof w:val="0"/>
        </w:rPr>
        <w:t xml:space="preserve"> OPTIONAL,</w:t>
      </w:r>
    </w:p>
    <w:p w14:paraId="1525A6E0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listOfCalledIdentityChanges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[63] SEQUENCE OF </w:t>
      </w:r>
      <w:proofErr w:type="spellStart"/>
      <w:r w:rsidRPr="00802878">
        <w:rPr>
          <w:noProof w:val="0"/>
        </w:rPr>
        <w:t>CalledIdentityChange</w:t>
      </w:r>
      <w:proofErr w:type="spellEnd"/>
      <w:r w:rsidRPr="00802878">
        <w:rPr>
          <w:noProof w:val="0"/>
        </w:rPr>
        <w:t xml:space="preserve"> OPTIONAL,</w:t>
      </w:r>
    </w:p>
    <w:p w14:paraId="607FA67B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cellularNetworkInformation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[64] OCTET STRING OPTIONAL,</w:t>
      </w:r>
    </w:p>
    <w:p w14:paraId="1C22A4FC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initialIMS</w:t>
      </w:r>
      <w:proofErr w:type="spellEnd"/>
      <w:r w:rsidRPr="00802878">
        <w:rPr>
          <w:noProof w:val="0"/>
        </w:rPr>
        <w:t>-Charging-Identifier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[105] IMS-Charging-Identifier OPTIONAL,</w:t>
      </w:r>
    </w:p>
    <w:p w14:paraId="78202B63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list-Of-</w:t>
      </w:r>
      <w:proofErr w:type="spellStart"/>
      <w:r w:rsidRPr="00802878">
        <w:rPr>
          <w:noProof w:val="0"/>
        </w:rPr>
        <w:t>AccessTransferInformation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[106] SEQUENCE OF </w:t>
      </w:r>
      <w:proofErr w:type="spellStart"/>
      <w:r w:rsidRPr="00802878">
        <w:rPr>
          <w:noProof w:val="0"/>
        </w:rPr>
        <w:t>AccessTransferInformation</w:t>
      </w:r>
      <w:proofErr w:type="spellEnd"/>
      <w:r w:rsidRPr="00802878">
        <w:rPr>
          <w:noProof w:val="0"/>
        </w:rPr>
        <w:t xml:space="preserve"> OPTIONAL,</w:t>
      </w:r>
    </w:p>
    <w:p w14:paraId="052D7EFD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fEIdentifierList</w:t>
      </w:r>
      <w:proofErr w:type="spellEnd"/>
      <w:r w:rsidRPr="00802878">
        <w:rPr>
          <w:noProof w:val="0"/>
        </w:rPr>
        <w:t xml:space="preserve">                     </w:t>
      </w:r>
      <w:proofErr w:type="gramStart"/>
      <w:r w:rsidRPr="00802878">
        <w:rPr>
          <w:noProof w:val="0"/>
        </w:rPr>
        <w:t xml:space="preserve">   [</w:t>
      </w:r>
      <w:proofErr w:type="gramEnd"/>
      <w:r w:rsidRPr="00802878">
        <w:rPr>
          <w:noProof w:val="0"/>
        </w:rPr>
        <w:t xml:space="preserve">107] </w:t>
      </w:r>
      <w:proofErr w:type="spellStart"/>
      <w:r w:rsidRPr="00802878">
        <w:rPr>
          <w:noProof w:val="0"/>
        </w:rPr>
        <w:t>FEIdentifierList</w:t>
      </w:r>
      <w:proofErr w:type="spellEnd"/>
      <w:r w:rsidRPr="00802878">
        <w:rPr>
          <w:noProof w:val="0"/>
        </w:rPr>
        <w:t xml:space="preserve"> OPTIONAL</w:t>
      </w:r>
    </w:p>
    <w:p w14:paraId="3D6D5380" w14:textId="77777777" w:rsidR="00C71C84" w:rsidRPr="00802878" w:rsidRDefault="00C71C84" w:rsidP="00C71C84">
      <w:pPr>
        <w:pStyle w:val="PL"/>
        <w:rPr>
          <w:noProof w:val="0"/>
        </w:rPr>
      </w:pPr>
    </w:p>
    <w:p w14:paraId="26293A0E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16A4FBC9" w14:textId="77777777" w:rsidR="00C71C84" w:rsidRPr="00802878" w:rsidRDefault="00C71C84" w:rsidP="00C71C84">
      <w:pPr>
        <w:pStyle w:val="PL"/>
        <w:rPr>
          <w:noProof w:val="0"/>
        </w:rPr>
      </w:pPr>
    </w:p>
    <w:p w14:paraId="525C198C" w14:textId="77777777" w:rsidR="00C71C84" w:rsidRPr="00802878" w:rsidRDefault="00C71C84" w:rsidP="00C71C84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TFRecord</w:t>
      </w:r>
      <w:proofErr w:type="spellEnd"/>
      <w:r w:rsidRPr="00802878">
        <w:rPr>
          <w:noProof w:val="0"/>
        </w:rPr>
        <w:tab/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SET</w:t>
      </w:r>
    </w:p>
    <w:p w14:paraId="324CED4C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4C38437E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recordType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[0] </w:t>
      </w:r>
      <w:proofErr w:type="spellStart"/>
      <w:r w:rsidRPr="00802878">
        <w:rPr>
          <w:noProof w:val="0"/>
        </w:rPr>
        <w:t>RecordType</w:t>
      </w:r>
      <w:proofErr w:type="spellEnd"/>
      <w:r w:rsidRPr="00802878">
        <w:rPr>
          <w:noProof w:val="0"/>
        </w:rPr>
        <w:t>,</w:t>
      </w:r>
    </w:p>
    <w:p w14:paraId="25820C2C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retransmission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[1] NULL OPTIONAL,</w:t>
      </w:r>
    </w:p>
    <w:p w14:paraId="0919ADD5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sIP</w:t>
      </w:r>
      <w:proofErr w:type="spellEnd"/>
      <w:r w:rsidRPr="00802878">
        <w:rPr>
          <w:noProof w:val="0"/>
        </w:rPr>
        <w:t>-Method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[2] SIP-Method OPTIONAL,</w:t>
      </w:r>
    </w:p>
    <w:p w14:paraId="392E808C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role-of-Node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[3] Role-of-Node OPTIONAL,</w:t>
      </w:r>
    </w:p>
    <w:p w14:paraId="48064F3A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nodeAddress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[4] </w:t>
      </w:r>
      <w:proofErr w:type="spellStart"/>
      <w:r w:rsidRPr="00802878">
        <w:rPr>
          <w:noProof w:val="0"/>
        </w:rPr>
        <w:t>NodeAddress</w:t>
      </w:r>
      <w:proofErr w:type="spellEnd"/>
      <w:r w:rsidRPr="00802878">
        <w:rPr>
          <w:noProof w:val="0"/>
        </w:rPr>
        <w:t xml:space="preserve"> OPTIONAL,</w:t>
      </w:r>
    </w:p>
    <w:p w14:paraId="351A5224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session-Id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[5] Session-Id OPTIONAL,</w:t>
      </w:r>
    </w:p>
    <w:p w14:paraId="4DCE0266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list-Of-Calling-Party-Address</w:t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[6] </w:t>
      </w:r>
      <w:proofErr w:type="spellStart"/>
      <w:r w:rsidRPr="00802878">
        <w:rPr>
          <w:noProof w:val="0"/>
        </w:rPr>
        <w:t>ListOfInvolvedParties</w:t>
      </w:r>
      <w:proofErr w:type="spellEnd"/>
      <w:r w:rsidRPr="00802878">
        <w:rPr>
          <w:noProof w:val="0"/>
        </w:rPr>
        <w:t xml:space="preserve"> OPTIONAL,</w:t>
      </w:r>
    </w:p>
    <w:p w14:paraId="733EDC4B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called-Party-Address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[7] </w:t>
      </w:r>
      <w:proofErr w:type="spellStart"/>
      <w:r w:rsidRPr="00802878">
        <w:rPr>
          <w:noProof w:val="0"/>
        </w:rPr>
        <w:t>InvolvedParty</w:t>
      </w:r>
      <w:proofErr w:type="spellEnd"/>
      <w:r w:rsidRPr="00802878">
        <w:rPr>
          <w:noProof w:val="0"/>
        </w:rPr>
        <w:t xml:space="preserve"> OPTIONAL,</w:t>
      </w:r>
    </w:p>
    <w:p w14:paraId="4D960FE6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serviceRequestTimeStamp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[9]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10ECBEB4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serviceDeliveryStartTimeStamp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[10]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655CB231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lastRenderedPageBreak/>
        <w:tab/>
      </w:r>
      <w:proofErr w:type="spellStart"/>
      <w:r w:rsidRPr="00802878">
        <w:rPr>
          <w:noProof w:val="0"/>
        </w:rPr>
        <w:t>serviceDeliveryEndTimeStamp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[11]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302CE17C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recordOpeningTime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[12]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44D32A2A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recordClosureTime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[13]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7405581C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interOperatorIdentifiers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[14] </w:t>
      </w:r>
      <w:proofErr w:type="spellStart"/>
      <w:r w:rsidRPr="00802878">
        <w:rPr>
          <w:noProof w:val="0"/>
        </w:rPr>
        <w:t>InterOperatorIdentifierList</w:t>
      </w:r>
      <w:proofErr w:type="spellEnd"/>
      <w:r w:rsidRPr="00802878">
        <w:rPr>
          <w:noProof w:val="0"/>
        </w:rPr>
        <w:t xml:space="preserve"> OPTIONAL,</w:t>
      </w:r>
    </w:p>
    <w:p w14:paraId="0C12159F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localRecordSequenceNumber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[15] </w:t>
      </w:r>
      <w:proofErr w:type="spellStart"/>
      <w:r w:rsidRPr="00802878">
        <w:rPr>
          <w:noProof w:val="0"/>
        </w:rPr>
        <w:t>LocalSequenceNumber</w:t>
      </w:r>
      <w:proofErr w:type="spellEnd"/>
      <w:r w:rsidRPr="00802878">
        <w:rPr>
          <w:noProof w:val="0"/>
        </w:rPr>
        <w:t xml:space="preserve"> OPTIONAL,</w:t>
      </w:r>
    </w:p>
    <w:p w14:paraId="2CD43A85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recordSequenceNumber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[16] INTEGER OPTIONAL,</w:t>
      </w:r>
    </w:p>
    <w:p w14:paraId="64D5DE46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causeForRecordClosing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[17] </w:t>
      </w:r>
      <w:proofErr w:type="spellStart"/>
      <w:r w:rsidRPr="00802878">
        <w:rPr>
          <w:noProof w:val="0"/>
        </w:rPr>
        <w:t>CauseForRecordClosing</w:t>
      </w:r>
      <w:proofErr w:type="spellEnd"/>
      <w:r w:rsidRPr="00802878">
        <w:rPr>
          <w:noProof w:val="0"/>
        </w:rPr>
        <w:t xml:space="preserve"> OPTIONAL,</w:t>
      </w:r>
    </w:p>
    <w:p w14:paraId="7BBD1B16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incomplete-CDR-Indication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[18] Incomplete-CDR-Indication OPTIONAL,</w:t>
      </w:r>
    </w:p>
    <w:p w14:paraId="20C51E45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iMS</w:t>
      </w:r>
      <w:proofErr w:type="spellEnd"/>
      <w:r w:rsidRPr="00802878">
        <w:rPr>
          <w:noProof w:val="0"/>
        </w:rPr>
        <w:t>-Charging-Identifier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[19] IMS-Charging-Identifier OPTIONAL,</w:t>
      </w:r>
    </w:p>
    <w:p w14:paraId="4526F989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list-Of-SDP-Media-Components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[21] SEQUENCE OF Media-Components-List OPTIONAL,</w:t>
      </w:r>
    </w:p>
    <w:p w14:paraId="033FC6A7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serviceReasonReturnCode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[23] UTF8String OPTIONAL,</w:t>
      </w:r>
    </w:p>
    <w:p w14:paraId="40B4ABE4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list-Of-Message-Bodies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[24] SEQUENCE OF </w:t>
      </w:r>
      <w:proofErr w:type="spellStart"/>
      <w:r w:rsidRPr="00802878">
        <w:rPr>
          <w:noProof w:val="0"/>
        </w:rPr>
        <w:t>MessageBody</w:t>
      </w:r>
      <w:proofErr w:type="spellEnd"/>
      <w:r w:rsidRPr="00802878">
        <w:rPr>
          <w:noProof w:val="0"/>
        </w:rPr>
        <w:t xml:space="preserve"> OPTIONAL,</w:t>
      </w:r>
    </w:p>
    <w:p w14:paraId="6E331EA6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recordExtensions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[25] </w:t>
      </w:r>
      <w:proofErr w:type="spellStart"/>
      <w:r w:rsidRPr="00802878">
        <w:rPr>
          <w:noProof w:val="0"/>
        </w:rPr>
        <w:t>ManagementExtensions</w:t>
      </w:r>
      <w:proofErr w:type="spellEnd"/>
      <w:r w:rsidRPr="00802878">
        <w:rPr>
          <w:noProof w:val="0"/>
        </w:rPr>
        <w:t xml:space="preserve"> OPTIONAL,</w:t>
      </w:r>
    </w:p>
    <w:p w14:paraId="3A2BA876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expiresInformation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[26] INTEGER OPTIONAL,</w:t>
      </w:r>
    </w:p>
    <w:p w14:paraId="37EA8EE9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event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[28] UTF8String OPTIONAL,</w:t>
      </w:r>
    </w:p>
    <w:p w14:paraId="3C794488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serviceContextID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[30] </w:t>
      </w:r>
      <w:proofErr w:type="spellStart"/>
      <w:r w:rsidRPr="00802878">
        <w:rPr>
          <w:noProof w:val="0"/>
        </w:rPr>
        <w:t>ServiceContextID</w:t>
      </w:r>
      <w:proofErr w:type="spellEnd"/>
      <w:r w:rsidRPr="00802878">
        <w:rPr>
          <w:noProof w:val="0"/>
        </w:rPr>
        <w:t xml:space="preserve"> OPTIONAL,</w:t>
      </w:r>
    </w:p>
    <w:p w14:paraId="1346DE9D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list-Of-Early-SDP-Media-Components</w:t>
      </w:r>
      <w:r w:rsidRPr="00802878">
        <w:rPr>
          <w:noProof w:val="0"/>
        </w:rPr>
        <w:tab/>
        <w:t>[32] SEQUENCE OF Early-Media-Components-List OPTIONAL,</w:t>
      </w:r>
    </w:p>
    <w:p w14:paraId="20D6F245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iMSCommunicationServiceIdentifier</w:t>
      </w:r>
      <w:proofErr w:type="spellEnd"/>
      <w:r w:rsidRPr="00802878">
        <w:rPr>
          <w:noProof w:val="0"/>
        </w:rPr>
        <w:tab/>
        <w:t xml:space="preserve">[33] </w:t>
      </w:r>
      <w:proofErr w:type="spellStart"/>
      <w:r w:rsidRPr="00802878">
        <w:rPr>
          <w:noProof w:val="0"/>
        </w:rPr>
        <w:t>IMSCommunicationServiceIdentifier</w:t>
      </w:r>
      <w:proofErr w:type="spellEnd"/>
      <w:r w:rsidRPr="00802878">
        <w:rPr>
          <w:noProof w:val="0"/>
        </w:rPr>
        <w:t xml:space="preserve"> OPTIONAL,</w:t>
      </w:r>
    </w:p>
    <w:p w14:paraId="7119149C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numberPortabilityRouting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[34] </w:t>
      </w:r>
      <w:proofErr w:type="spellStart"/>
      <w:r w:rsidRPr="00802878">
        <w:rPr>
          <w:noProof w:val="0"/>
        </w:rPr>
        <w:t>NumberPortabilityRouting</w:t>
      </w:r>
      <w:proofErr w:type="spellEnd"/>
      <w:r w:rsidRPr="00802878">
        <w:rPr>
          <w:noProof w:val="0"/>
        </w:rPr>
        <w:t xml:space="preserve"> OPTIONAL,</w:t>
      </w:r>
    </w:p>
    <w:p w14:paraId="6A3892D0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carrierSelectRouting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[35] </w:t>
      </w:r>
      <w:proofErr w:type="spellStart"/>
      <w:r w:rsidRPr="00802878">
        <w:rPr>
          <w:noProof w:val="0"/>
        </w:rPr>
        <w:t>CarrierSelectRouting</w:t>
      </w:r>
      <w:proofErr w:type="spellEnd"/>
      <w:r w:rsidRPr="00802878">
        <w:rPr>
          <w:noProof w:val="0"/>
        </w:rPr>
        <w:t xml:space="preserve"> OPTIONAL,</w:t>
      </w:r>
    </w:p>
    <w:p w14:paraId="1765365E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sessionPriority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[36] </w:t>
      </w:r>
      <w:proofErr w:type="spellStart"/>
      <w:r w:rsidRPr="00802878">
        <w:rPr>
          <w:noProof w:val="0"/>
        </w:rPr>
        <w:t>SessionPriority</w:t>
      </w:r>
      <w:proofErr w:type="spellEnd"/>
      <w:r w:rsidRPr="00802878">
        <w:rPr>
          <w:noProof w:val="0"/>
        </w:rPr>
        <w:t xml:space="preserve"> OPTIONAL,</w:t>
      </w:r>
    </w:p>
    <w:p w14:paraId="20E370D8" w14:textId="77777777" w:rsidR="00C71C84" w:rsidRPr="00802878" w:rsidRDefault="00C71C84" w:rsidP="00C71C84">
      <w:pPr>
        <w:pStyle w:val="PL"/>
        <w:rPr>
          <w:noProof w:val="0"/>
          <w:lang w:eastAsia="zh-CN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serviceRequestTimeStampFraction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>[37] Milliseconds OPTIONAL,</w:t>
      </w:r>
    </w:p>
    <w:p w14:paraId="506CC6E4" w14:textId="77777777" w:rsidR="00C71C84" w:rsidRPr="00802878" w:rsidRDefault="00C71C84" w:rsidP="00C71C84">
      <w:pPr>
        <w:pStyle w:val="PL"/>
        <w:rPr>
          <w:noProof w:val="0"/>
          <w:lang w:eastAsia="zh-CN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serviceDeliveryStartTimeStampFraction</w:t>
      </w:r>
      <w:proofErr w:type="spellEnd"/>
      <w:r w:rsidRPr="00802878">
        <w:rPr>
          <w:noProof w:val="0"/>
        </w:rPr>
        <w:tab/>
        <w:t>[38] Milliseconds OPTIONAL,</w:t>
      </w:r>
    </w:p>
    <w:p w14:paraId="7816EA0C" w14:textId="77777777" w:rsidR="00C71C84" w:rsidRPr="00802878" w:rsidRDefault="00C71C84" w:rsidP="00C71C84">
      <w:pPr>
        <w:pStyle w:val="PL"/>
        <w:rPr>
          <w:noProof w:val="0"/>
          <w:lang w:eastAsia="zh-CN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serviceDeliveryEndTimeStampFraction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>[39] Milliseconds OPTIONAL,</w:t>
      </w:r>
    </w:p>
    <w:p w14:paraId="221DCAAB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applicationServersInformation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[40] SEQUENCE OF </w:t>
      </w:r>
      <w:proofErr w:type="spellStart"/>
      <w:r w:rsidRPr="00802878">
        <w:rPr>
          <w:noProof w:val="0"/>
        </w:rPr>
        <w:t>ApplicationServersInformation</w:t>
      </w:r>
      <w:proofErr w:type="spellEnd"/>
      <w:r w:rsidRPr="00802878">
        <w:rPr>
          <w:noProof w:val="0"/>
        </w:rPr>
        <w:t xml:space="preserve"> OPTIONAL,</w:t>
      </w:r>
    </w:p>
    <w:p w14:paraId="6BF4C2C8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requested-Party-Address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[41] </w:t>
      </w:r>
      <w:proofErr w:type="spellStart"/>
      <w:r w:rsidRPr="00802878">
        <w:rPr>
          <w:noProof w:val="0"/>
        </w:rPr>
        <w:t>InvolvedParty</w:t>
      </w:r>
      <w:proofErr w:type="spellEnd"/>
      <w:r w:rsidRPr="00802878">
        <w:rPr>
          <w:noProof w:val="0"/>
        </w:rPr>
        <w:t xml:space="preserve"> OPTIONAL,</w:t>
      </w:r>
    </w:p>
    <w:p w14:paraId="27E1697F" w14:textId="77777777" w:rsidR="00C71C84" w:rsidRPr="00802878" w:rsidRDefault="00C71C84" w:rsidP="00C71C84">
      <w:pPr>
        <w:pStyle w:val="PL"/>
        <w:rPr>
          <w:noProof w:val="0"/>
          <w:lang w:eastAsia="zh-CN"/>
        </w:rPr>
      </w:pPr>
      <w:r w:rsidRPr="00802878">
        <w:rPr>
          <w:noProof w:val="0"/>
        </w:rPr>
        <w:tab/>
        <w:t xml:space="preserve">list-Of-Called-Asserted-Identity </w:t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[42] </w:t>
      </w:r>
      <w:proofErr w:type="spellStart"/>
      <w:r w:rsidRPr="00802878">
        <w:rPr>
          <w:noProof w:val="0"/>
        </w:rPr>
        <w:t>ListOfInvolvedParties</w:t>
      </w:r>
      <w:proofErr w:type="spellEnd"/>
      <w:r w:rsidRPr="00802878">
        <w:rPr>
          <w:noProof w:val="0"/>
        </w:rPr>
        <w:t xml:space="preserve"> OPTIONAL</w:t>
      </w:r>
      <w:r w:rsidRPr="00802878">
        <w:rPr>
          <w:noProof w:val="0"/>
          <w:lang w:eastAsia="zh-CN"/>
        </w:rPr>
        <w:t>,</w:t>
      </w:r>
    </w:p>
    <w:p w14:paraId="0D98E3EA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  <w:lang w:eastAsia="zh-CN"/>
        </w:rPr>
        <w:tab/>
      </w:r>
      <w:proofErr w:type="spellStart"/>
      <w:r w:rsidRPr="00802878">
        <w:rPr>
          <w:noProof w:val="0"/>
          <w:lang w:eastAsia="zh-CN"/>
        </w:rPr>
        <w:t>nNI</w:t>
      </w:r>
      <w:proofErr w:type="spellEnd"/>
      <w:r w:rsidRPr="00802878">
        <w:rPr>
          <w:noProof w:val="0"/>
          <w:lang w:eastAsia="zh-CN"/>
        </w:rPr>
        <w:t>-Information</w:t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</w:rPr>
        <w:t>[46] NNI-Information OPTIONAL,</w:t>
      </w:r>
    </w:p>
    <w:p w14:paraId="3D6C3304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fromAddress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[51] OCTET STRING OPTIONAL,</w:t>
      </w:r>
    </w:p>
    <w:p w14:paraId="7AEE0454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rFonts w:cs="Arial"/>
          <w:noProof w:val="0"/>
          <w:szCs w:val="16"/>
        </w:rPr>
        <w:tab/>
        <w:t>transit-IOI-Lists</w:t>
      </w:r>
      <w:r w:rsidRPr="00802878">
        <w:rPr>
          <w:rFonts w:cs="Arial"/>
          <w:noProof w:val="0"/>
          <w:szCs w:val="16"/>
        </w:rPr>
        <w:tab/>
      </w:r>
      <w:r w:rsidRPr="00802878">
        <w:rPr>
          <w:rFonts w:cs="Arial"/>
          <w:noProof w:val="0"/>
          <w:szCs w:val="16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[53] </w:t>
      </w:r>
      <w:proofErr w:type="spellStart"/>
      <w:r w:rsidRPr="00802878">
        <w:rPr>
          <w:noProof w:val="0"/>
        </w:rPr>
        <w:t>TransitIOILists</w:t>
      </w:r>
      <w:proofErr w:type="spellEnd"/>
      <w:r w:rsidRPr="00802878">
        <w:rPr>
          <w:noProof w:val="0"/>
        </w:rPr>
        <w:t xml:space="preserve"> OPTIONAL,</w:t>
      </w:r>
    </w:p>
    <w:p w14:paraId="18290F97" w14:textId="77777777" w:rsidR="00C71C84" w:rsidRPr="00802878" w:rsidRDefault="00C71C84" w:rsidP="00C71C84">
      <w:pPr>
        <w:pStyle w:val="PL"/>
        <w:rPr>
          <w:noProof w:val="0"/>
          <w:lang w:eastAsia="zh-CN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listOfReasonHeader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[55] </w:t>
      </w:r>
      <w:proofErr w:type="spellStart"/>
      <w:r w:rsidRPr="00802878">
        <w:rPr>
          <w:noProof w:val="0"/>
        </w:rPr>
        <w:t>ListOfReasonHeader</w:t>
      </w:r>
      <w:proofErr w:type="spellEnd"/>
      <w:r w:rsidRPr="00802878">
        <w:rPr>
          <w:noProof w:val="0"/>
        </w:rPr>
        <w:t xml:space="preserve"> OPTIONAL,</w:t>
      </w:r>
    </w:p>
    <w:p w14:paraId="7A47DE1B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routeHeaderReceived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[59] OCTET STRING OPTIONAL,</w:t>
      </w:r>
    </w:p>
    <w:p w14:paraId="3220B23D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routeHeaderTransmitted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[60] OCTET STRING OPTIONAL,</w:t>
      </w:r>
    </w:p>
    <w:p w14:paraId="2B628E86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listOfCalledIdentityChanges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[63] SEQUENCE OF </w:t>
      </w:r>
      <w:proofErr w:type="spellStart"/>
      <w:r w:rsidRPr="00802878">
        <w:rPr>
          <w:noProof w:val="0"/>
        </w:rPr>
        <w:t>CalledIdentityChange</w:t>
      </w:r>
      <w:proofErr w:type="spellEnd"/>
      <w:r w:rsidRPr="00802878">
        <w:rPr>
          <w:noProof w:val="0"/>
        </w:rPr>
        <w:t xml:space="preserve"> OPTIONAL,</w:t>
      </w:r>
    </w:p>
    <w:p w14:paraId="7F0285A4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fEIdentifierList</w:t>
      </w:r>
      <w:proofErr w:type="spellEnd"/>
      <w:r w:rsidRPr="00802878">
        <w:rPr>
          <w:noProof w:val="0"/>
        </w:rPr>
        <w:t xml:space="preserve">                     </w:t>
      </w:r>
      <w:proofErr w:type="gramStart"/>
      <w:r w:rsidRPr="00802878">
        <w:rPr>
          <w:noProof w:val="0"/>
        </w:rPr>
        <w:t xml:space="preserve">   [</w:t>
      </w:r>
      <w:proofErr w:type="gramEnd"/>
      <w:r w:rsidRPr="00802878">
        <w:rPr>
          <w:noProof w:val="0"/>
        </w:rPr>
        <w:t xml:space="preserve">64] </w:t>
      </w:r>
      <w:proofErr w:type="spellStart"/>
      <w:r w:rsidRPr="00802878">
        <w:rPr>
          <w:noProof w:val="0"/>
        </w:rPr>
        <w:t>FEIdentifierList</w:t>
      </w:r>
      <w:proofErr w:type="spellEnd"/>
      <w:r w:rsidRPr="00802878">
        <w:rPr>
          <w:noProof w:val="0"/>
        </w:rPr>
        <w:t xml:space="preserve"> OPTIONAL</w:t>
      </w:r>
    </w:p>
    <w:p w14:paraId="1ECDD20D" w14:textId="77777777" w:rsidR="00C71C84" w:rsidRPr="00802878" w:rsidRDefault="00C71C84" w:rsidP="00C71C84">
      <w:pPr>
        <w:pStyle w:val="PL"/>
        <w:rPr>
          <w:noProof w:val="0"/>
        </w:rPr>
      </w:pPr>
    </w:p>
    <w:p w14:paraId="58FFFEBC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6FDC4D1B" w14:textId="77777777" w:rsidR="00C71C84" w:rsidRPr="00802878" w:rsidRDefault="00C71C84" w:rsidP="00C71C84">
      <w:pPr>
        <w:pStyle w:val="PL"/>
        <w:rPr>
          <w:noProof w:val="0"/>
        </w:rPr>
      </w:pPr>
    </w:p>
    <w:p w14:paraId="71870AB4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--</w:t>
      </w:r>
    </w:p>
    <w:p w14:paraId="64B28C02" w14:textId="77777777" w:rsidR="00C71C84" w:rsidRPr="00802878" w:rsidRDefault="00C71C84" w:rsidP="00C71C84">
      <w:pPr>
        <w:pStyle w:val="PL"/>
        <w:outlineLvl w:val="3"/>
        <w:rPr>
          <w:ins w:id="90" w:author="Robert v1" w:date="2020-01-29T15:39:00Z"/>
          <w:noProof w:val="0"/>
          <w:snapToGrid w:val="0"/>
        </w:rPr>
      </w:pPr>
      <w:ins w:id="91" w:author="Robert v1" w:date="2020-01-29T15:39:00Z">
        <w:r w:rsidRPr="00802878">
          <w:rPr>
            <w:noProof w:val="0"/>
            <w:snapToGrid w:val="0"/>
          </w:rPr>
          <w:t>-- IMS DATA TYPES</w:t>
        </w:r>
      </w:ins>
    </w:p>
    <w:p w14:paraId="30B202DE" w14:textId="77777777" w:rsidR="00C71C84" w:rsidRPr="00802878" w:rsidDel="00205BD9" w:rsidRDefault="00C71C84" w:rsidP="00C71C84">
      <w:pPr>
        <w:pStyle w:val="PL"/>
        <w:rPr>
          <w:del w:id="92" w:author="Robert v1" w:date="2020-01-29T15:39:00Z"/>
          <w:noProof w:val="0"/>
        </w:rPr>
      </w:pPr>
      <w:del w:id="93" w:author="Robert v1" w:date="2020-01-29T15:39:00Z">
        <w:r w:rsidRPr="00802878" w:rsidDel="00205BD9">
          <w:rPr>
            <w:noProof w:val="0"/>
          </w:rPr>
          <w:delText>--  IMS DATA TYPES</w:delText>
        </w:r>
      </w:del>
    </w:p>
    <w:p w14:paraId="3824C5D5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--</w:t>
      </w:r>
    </w:p>
    <w:p w14:paraId="75C64548" w14:textId="77777777" w:rsidR="00C71C84" w:rsidRPr="00802878" w:rsidRDefault="00C71C84" w:rsidP="00C71C84">
      <w:pPr>
        <w:pStyle w:val="PL"/>
        <w:rPr>
          <w:ins w:id="94" w:author="Robert v1" w:date="2020-01-29T15:36:00Z"/>
          <w:noProof w:val="0"/>
        </w:rPr>
      </w:pPr>
      <w:ins w:id="95" w:author="Robert v1" w:date="2020-01-29T15:36:00Z">
        <w:r w:rsidRPr="00802878">
          <w:rPr>
            <w:noProof w:val="0"/>
          </w:rPr>
          <w:t xml:space="preserve">-- </w:t>
        </w:r>
      </w:ins>
    </w:p>
    <w:p w14:paraId="525CD13E" w14:textId="77777777" w:rsidR="00C71C84" w:rsidRPr="00802878" w:rsidRDefault="00C71C84" w:rsidP="00C71C84">
      <w:pPr>
        <w:pStyle w:val="PL"/>
        <w:outlineLvl w:val="3"/>
        <w:rPr>
          <w:ins w:id="96" w:author="Robert v1" w:date="2020-01-29T15:36:00Z"/>
          <w:noProof w:val="0"/>
          <w:snapToGrid w:val="0"/>
        </w:rPr>
      </w:pPr>
      <w:ins w:id="97" w:author="Robert v1" w:date="2020-01-29T15:36:00Z">
        <w:r w:rsidRPr="00802878">
          <w:rPr>
            <w:noProof w:val="0"/>
            <w:snapToGrid w:val="0"/>
          </w:rPr>
          <w:t>-- A</w:t>
        </w:r>
      </w:ins>
    </w:p>
    <w:p w14:paraId="4DD41B8D" w14:textId="77777777" w:rsidR="00C71C84" w:rsidRPr="00802878" w:rsidRDefault="00C71C84" w:rsidP="00C71C84">
      <w:pPr>
        <w:pStyle w:val="PL"/>
        <w:rPr>
          <w:ins w:id="98" w:author="Robert v1" w:date="2020-01-29T15:36:00Z"/>
          <w:noProof w:val="0"/>
        </w:rPr>
      </w:pPr>
      <w:ins w:id="99" w:author="Robert v1" w:date="2020-01-29T15:36:00Z">
        <w:r w:rsidRPr="00802878">
          <w:rPr>
            <w:noProof w:val="0"/>
          </w:rPr>
          <w:t xml:space="preserve">-- </w:t>
        </w:r>
      </w:ins>
    </w:p>
    <w:p w14:paraId="5D31DCDE" w14:textId="77777777" w:rsidR="00C71C84" w:rsidRPr="00802878" w:rsidRDefault="00C71C84" w:rsidP="00C71C84">
      <w:pPr>
        <w:pStyle w:val="PL"/>
        <w:rPr>
          <w:noProof w:val="0"/>
        </w:rPr>
      </w:pPr>
    </w:p>
    <w:p w14:paraId="5CF31906" w14:textId="77777777" w:rsidR="00C71C84" w:rsidRPr="00802878" w:rsidRDefault="00C71C84" w:rsidP="00C71C84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AccessCorrelationID</w:t>
      </w:r>
      <w:proofErr w:type="spellEnd"/>
      <w:r w:rsidRPr="00802878">
        <w:rPr>
          <w:noProof w:val="0"/>
        </w:rPr>
        <w:tab/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CHOICE</w:t>
      </w:r>
    </w:p>
    <w:p w14:paraId="7513D5FD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--</w:t>
      </w:r>
    </w:p>
    <w:p w14:paraId="150550CF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 xml:space="preserve">-- </w:t>
      </w:r>
      <w:proofErr w:type="spellStart"/>
      <w:r w:rsidRPr="00802878">
        <w:rPr>
          <w:noProof w:val="0"/>
        </w:rPr>
        <w:t>gPRS</w:t>
      </w:r>
      <w:proofErr w:type="spellEnd"/>
      <w:r w:rsidRPr="00802878">
        <w:rPr>
          <w:noProof w:val="0"/>
        </w:rPr>
        <w:t xml:space="preserve">-Charging-Id is used for GPRS, EPS and 5GS  </w:t>
      </w:r>
    </w:p>
    <w:p w14:paraId="07F9DF75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--</w:t>
      </w:r>
    </w:p>
    <w:p w14:paraId="17FE3F35" w14:textId="77777777" w:rsidR="00C71C84" w:rsidRPr="00802878" w:rsidRDefault="00C71C84" w:rsidP="00C71C84">
      <w:pPr>
        <w:pStyle w:val="PL"/>
        <w:rPr>
          <w:noProof w:val="0"/>
        </w:rPr>
      </w:pPr>
    </w:p>
    <w:p w14:paraId="0FCB9479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100B8CA0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gPRS</w:t>
      </w:r>
      <w:proofErr w:type="spellEnd"/>
      <w:r w:rsidRPr="00802878">
        <w:rPr>
          <w:noProof w:val="0"/>
        </w:rPr>
        <w:t>-Charging-Id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[2] INTEGER (</w:t>
      </w:r>
      <w:proofErr w:type="gramStart"/>
      <w:r w:rsidRPr="00802878">
        <w:rPr>
          <w:noProof w:val="0"/>
        </w:rPr>
        <w:t>0..</w:t>
      </w:r>
      <w:proofErr w:type="gramEnd"/>
      <w:r w:rsidRPr="00802878">
        <w:rPr>
          <w:noProof w:val="0"/>
        </w:rPr>
        <w:t>4294967295),</w:t>
      </w:r>
    </w:p>
    <w:p w14:paraId="261E7F1D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accessNetworkChargingIdentifier</w:t>
      </w:r>
      <w:proofErr w:type="spellEnd"/>
      <w:r w:rsidRPr="00802878">
        <w:rPr>
          <w:noProof w:val="0"/>
        </w:rPr>
        <w:tab/>
        <w:t xml:space="preserve">[4] </w:t>
      </w:r>
      <w:proofErr w:type="spellStart"/>
      <w:r w:rsidRPr="00802878">
        <w:rPr>
          <w:noProof w:val="0"/>
        </w:rPr>
        <w:t>GraphicString</w:t>
      </w:r>
      <w:proofErr w:type="spellEnd"/>
    </w:p>
    <w:p w14:paraId="7AFF3CB8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2CC96019" w14:textId="77777777" w:rsidR="00C71C84" w:rsidRPr="00802878" w:rsidRDefault="00C71C84" w:rsidP="00C71C84">
      <w:pPr>
        <w:pStyle w:val="PL"/>
        <w:rPr>
          <w:noProof w:val="0"/>
        </w:rPr>
      </w:pPr>
    </w:p>
    <w:p w14:paraId="44785F4C" w14:textId="77777777" w:rsidR="00C71C84" w:rsidRPr="00802878" w:rsidRDefault="00C71C84" w:rsidP="00C71C84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AccessNetworkInfoChange</w:t>
      </w:r>
      <w:proofErr w:type="spellEnd"/>
      <w:r w:rsidRPr="00802878">
        <w:rPr>
          <w:noProof w:val="0"/>
        </w:rPr>
        <w:tab/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SEQUENCE</w:t>
      </w:r>
    </w:p>
    <w:p w14:paraId="58ECB3A2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0BB44391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accessNetworkInformation</w:t>
      </w:r>
      <w:proofErr w:type="spellEnd"/>
      <w:r w:rsidRPr="00802878">
        <w:rPr>
          <w:noProof w:val="0"/>
        </w:rPr>
        <w:t xml:space="preserve"> 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 [0] OCTET STRING OPTIONAL,</w:t>
      </w:r>
    </w:p>
    <w:p w14:paraId="1D90D2DE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additionalAccessNetworkInformation</w:t>
      </w:r>
      <w:proofErr w:type="spellEnd"/>
      <w:r w:rsidRPr="00802878">
        <w:rPr>
          <w:noProof w:val="0"/>
        </w:rPr>
        <w:tab/>
        <w:t xml:space="preserve"> [1] OCTET STRING OPTIONAL,</w:t>
      </w:r>
    </w:p>
    <w:p w14:paraId="57F6432C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accessChangeTime</w:t>
      </w:r>
      <w:proofErr w:type="spellEnd"/>
      <w:ins w:id="100" w:author="Robert v1" w:date="2020-01-29T15:40:00Z">
        <w:r w:rsidRPr="00802878">
          <w:rPr>
            <w:noProof w:val="0"/>
          </w:rPr>
          <w:tab/>
        </w:r>
        <w:r w:rsidRPr="00802878">
          <w:rPr>
            <w:noProof w:val="0"/>
          </w:rPr>
          <w:tab/>
        </w:r>
        <w:r w:rsidRPr="00802878">
          <w:rPr>
            <w:noProof w:val="0"/>
          </w:rPr>
          <w:tab/>
        </w:r>
        <w:r w:rsidRPr="00802878">
          <w:rPr>
            <w:noProof w:val="0"/>
          </w:rPr>
          <w:tab/>
        </w:r>
      </w:ins>
      <w:del w:id="101" w:author="Robert v1" w:date="2020-01-29T15:40:00Z">
        <w:r w:rsidRPr="00802878" w:rsidDel="00851D31">
          <w:rPr>
            <w:noProof w:val="0"/>
            <w:color w:val="FF0000"/>
          </w:rPr>
          <w:delText xml:space="preserve">                 </w:delText>
        </w:r>
      </w:del>
      <w:r w:rsidRPr="00802878">
        <w:rPr>
          <w:noProof w:val="0"/>
        </w:rPr>
        <w:tab/>
        <w:t xml:space="preserve"> [2]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1D7BD57D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cellularNetworkInformation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 [3] OCTET STRING OPTIONAL</w:t>
      </w:r>
    </w:p>
    <w:p w14:paraId="32B9E278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2031E911" w14:textId="77777777" w:rsidR="00C71C84" w:rsidRPr="00802878" w:rsidRDefault="00C71C84" w:rsidP="00C71C84">
      <w:pPr>
        <w:pStyle w:val="PL"/>
        <w:rPr>
          <w:noProof w:val="0"/>
        </w:rPr>
      </w:pPr>
    </w:p>
    <w:p w14:paraId="35C6F1FD" w14:textId="77777777" w:rsidR="00C71C84" w:rsidRPr="00802878" w:rsidRDefault="00C71C84" w:rsidP="00C71C84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AccessTransferType</w:t>
      </w:r>
      <w:proofErr w:type="spellEnd"/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ENUMERATED</w:t>
      </w:r>
    </w:p>
    <w:p w14:paraId="2C3E5552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6E5BFF88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pSToCS</w:t>
      </w:r>
      <w:proofErr w:type="spellEnd"/>
      <w:r w:rsidRPr="00802878">
        <w:rPr>
          <w:noProof w:val="0"/>
        </w:rPr>
        <w:t xml:space="preserve"> (0),</w:t>
      </w:r>
    </w:p>
    <w:p w14:paraId="5A66EEF4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cSToPS</w:t>
      </w:r>
      <w:proofErr w:type="spellEnd"/>
      <w:r w:rsidRPr="00802878">
        <w:rPr>
          <w:noProof w:val="0"/>
        </w:rPr>
        <w:t xml:space="preserve"> (1</w:t>
      </w:r>
      <w:proofErr w:type="gramStart"/>
      <w:r w:rsidRPr="00802878">
        <w:rPr>
          <w:noProof w:val="0"/>
        </w:rPr>
        <w:t>) ,</w:t>
      </w:r>
      <w:proofErr w:type="gramEnd"/>
    </w:p>
    <w:p w14:paraId="39E9EBDF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pSToPS</w:t>
      </w:r>
      <w:proofErr w:type="spellEnd"/>
      <w:r w:rsidRPr="00802878">
        <w:rPr>
          <w:noProof w:val="0"/>
        </w:rPr>
        <w:t xml:space="preserve"> (2),</w:t>
      </w:r>
    </w:p>
    <w:p w14:paraId="5E0A8CB2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cSToCS</w:t>
      </w:r>
      <w:proofErr w:type="spellEnd"/>
      <w:r w:rsidRPr="00802878">
        <w:rPr>
          <w:noProof w:val="0"/>
        </w:rPr>
        <w:t xml:space="preserve"> (3)</w:t>
      </w:r>
    </w:p>
    <w:p w14:paraId="55C47BD4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6DCF54D2" w14:textId="77777777" w:rsidR="00C71C84" w:rsidRPr="00802878" w:rsidRDefault="00C71C84" w:rsidP="00C71C84">
      <w:pPr>
        <w:pStyle w:val="PL"/>
        <w:rPr>
          <w:noProof w:val="0"/>
        </w:rPr>
      </w:pPr>
    </w:p>
    <w:p w14:paraId="45F5F034" w14:textId="77777777" w:rsidR="00C71C84" w:rsidRPr="00802878" w:rsidRDefault="00C71C84" w:rsidP="00C71C84">
      <w:pPr>
        <w:pStyle w:val="PL"/>
        <w:rPr>
          <w:noProof w:val="0"/>
        </w:rPr>
      </w:pPr>
    </w:p>
    <w:p w14:paraId="070CD4BC" w14:textId="77777777" w:rsidR="00C71C84" w:rsidRPr="00802878" w:rsidRDefault="00C71C84" w:rsidP="00C71C84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AccessTransferInformation</w:t>
      </w:r>
      <w:proofErr w:type="spellEnd"/>
      <w:r w:rsidRPr="00802878">
        <w:rPr>
          <w:noProof w:val="0"/>
        </w:rPr>
        <w:tab/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SEQUENCE</w:t>
      </w:r>
    </w:p>
    <w:p w14:paraId="1249DB9C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367AA2B3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accessTransferType</w:t>
      </w:r>
      <w:proofErr w:type="spellEnd"/>
      <w:r w:rsidRPr="00802878">
        <w:rPr>
          <w:noProof w:val="0"/>
        </w:rPr>
        <w:t xml:space="preserve"> </w:t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 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 [0] </w:t>
      </w:r>
      <w:proofErr w:type="spellStart"/>
      <w:r w:rsidRPr="00802878">
        <w:rPr>
          <w:noProof w:val="0"/>
        </w:rPr>
        <w:t>AccessTransferType</w:t>
      </w:r>
      <w:proofErr w:type="spellEnd"/>
      <w:r w:rsidRPr="00802878">
        <w:rPr>
          <w:noProof w:val="0"/>
        </w:rPr>
        <w:t xml:space="preserve"> OPTIONAL,</w:t>
      </w:r>
    </w:p>
    <w:p w14:paraId="19C07B41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accessNetworkInformation</w:t>
      </w:r>
      <w:proofErr w:type="spellEnd"/>
      <w:r w:rsidRPr="00802878">
        <w:rPr>
          <w:noProof w:val="0"/>
        </w:rPr>
        <w:t xml:space="preserve"> 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 [1] OCTET STRING OPTIONAL,</w:t>
      </w:r>
    </w:p>
    <w:p w14:paraId="0845385F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additionalAccessNetworkInformation</w:t>
      </w:r>
      <w:proofErr w:type="spellEnd"/>
      <w:r w:rsidRPr="00802878">
        <w:rPr>
          <w:noProof w:val="0"/>
        </w:rPr>
        <w:tab/>
        <w:t xml:space="preserve"> [2] OCTET STRING OPTIONAL,</w:t>
      </w:r>
    </w:p>
    <w:p w14:paraId="62903A20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lastRenderedPageBreak/>
        <w:tab/>
        <w:t>inter-UE-Transfer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 [3] NULL OPTIONAL,</w:t>
      </w:r>
    </w:p>
    <w:p w14:paraId="5212BE82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relatedICID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 [4] IMS-Charging-Identifier OPTIONAL,</w:t>
      </w:r>
    </w:p>
    <w:p w14:paraId="342355BF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relatedICIDGenerationNode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 [5] </w:t>
      </w:r>
      <w:proofErr w:type="spellStart"/>
      <w:r w:rsidRPr="00802878">
        <w:rPr>
          <w:noProof w:val="0"/>
        </w:rPr>
        <w:t>NodeAddress</w:t>
      </w:r>
      <w:proofErr w:type="spellEnd"/>
      <w:r w:rsidRPr="00802878">
        <w:rPr>
          <w:noProof w:val="0"/>
        </w:rPr>
        <w:t xml:space="preserve"> OPTIONAL,</w:t>
      </w:r>
    </w:p>
    <w:p w14:paraId="4A9D5608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accessTransferTime</w:t>
      </w:r>
      <w:proofErr w:type="spellEnd"/>
      <w:r w:rsidRPr="00802878">
        <w:rPr>
          <w:noProof w:val="0"/>
        </w:rPr>
        <w:t xml:space="preserve">                 </w:t>
      </w:r>
      <w:r w:rsidRPr="00802878">
        <w:rPr>
          <w:noProof w:val="0"/>
        </w:rPr>
        <w:tab/>
        <w:t xml:space="preserve"> [6]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10FA3BFD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subscriberEquipmentNumber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 [7] </w:t>
      </w:r>
      <w:proofErr w:type="spellStart"/>
      <w:r w:rsidRPr="00802878">
        <w:rPr>
          <w:noProof w:val="0"/>
        </w:rPr>
        <w:t>SubscriberEquipmentNumber</w:t>
      </w:r>
      <w:proofErr w:type="spellEnd"/>
      <w:r w:rsidRPr="00802878">
        <w:rPr>
          <w:noProof w:val="0"/>
        </w:rPr>
        <w:t xml:space="preserve"> OPTIONAL,</w:t>
      </w:r>
    </w:p>
    <w:p w14:paraId="6ADC0C89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instanceId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 [8] OCTET STRING OPTIONAL,</w:t>
      </w:r>
    </w:p>
    <w:p w14:paraId="16D9C362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cellularNetworkInformation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 [9] OCTET STRING OPTIONAL</w:t>
      </w:r>
    </w:p>
    <w:p w14:paraId="3B293163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365871F1" w14:textId="77777777" w:rsidR="00C71C84" w:rsidRPr="00802878" w:rsidRDefault="00C71C84" w:rsidP="00C71C84">
      <w:pPr>
        <w:pStyle w:val="PL"/>
        <w:rPr>
          <w:noProof w:val="0"/>
        </w:rPr>
      </w:pPr>
    </w:p>
    <w:p w14:paraId="7A17EF42" w14:textId="77777777" w:rsidR="00C71C84" w:rsidRPr="00802878" w:rsidRDefault="00C71C84" w:rsidP="00C71C84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ACRInterimLost</w:t>
      </w:r>
      <w:proofErr w:type="spellEnd"/>
      <w:r w:rsidRPr="00802878">
        <w:rPr>
          <w:noProof w:val="0"/>
        </w:rPr>
        <w:tab/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ENUMERATED</w:t>
      </w:r>
    </w:p>
    <w:p w14:paraId="0342A679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2EF92E39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no</w:t>
      </w:r>
      <w:r w:rsidRPr="00802878">
        <w:rPr>
          <w:noProof w:val="0"/>
        </w:rPr>
        <w:tab/>
      </w:r>
      <w:r w:rsidRPr="00802878">
        <w:rPr>
          <w:noProof w:val="0"/>
        </w:rPr>
        <w:tab/>
        <w:t>(0),</w:t>
      </w:r>
    </w:p>
    <w:p w14:paraId="286F1861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yes</w:t>
      </w:r>
      <w:r w:rsidRPr="00802878">
        <w:rPr>
          <w:noProof w:val="0"/>
        </w:rPr>
        <w:tab/>
      </w:r>
      <w:r w:rsidRPr="00802878">
        <w:rPr>
          <w:noProof w:val="0"/>
        </w:rPr>
        <w:tab/>
        <w:t>(1),</w:t>
      </w:r>
    </w:p>
    <w:p w14:paraId="4906F949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unknown</w:t>
      </w:r>
      <w:r w:rsidRPr="00802878">
        <w:rPr>
          <w:noProof w:val="0"/>
        </w:rPr>
        <w:tab/>
        <w:t>(2)</w:t>
      </w:r>
    </w:p>
    <w:p w14:paraId="2B963A44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3D4606E3" w14:textId="77777777" w:rsidR="00C71C84" w:rsidRPr="00802878" w:rsidRDefault="00C71C84" w:rsidP="00C71C84">
      <w:pPr>
        <w:pStyle w:val="PL"/>
        <w:rPr>
          <w:noProof w:val="0"/>
        </w:rPr>
      </w:pPr>
    </w:p>
    <w:p w14:paraId="4283178B" w14:textId="77777777" w:rsidR="00C71C84" w:rsidRPr="00802878" w:rsidRDefault="00C71C84" w:rsidP="00C71C84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AoCCostInformation</w:t>
      </w:r>
      <w:proofErr w:type="spellEnd"/>
      <w:r w:rsidRPr="00802878">
        <w:rPr>
          <w:noProof w:val="0"/>
        </w:rPr>
        <w:tab/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SEQUENCE</w:t>
      </w:r>
    </w:p>
    <w:p w14:paraId="3A2B0A9C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2042D7B8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accumulatedCost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>[0] REAL,</w:t>
      </w:r>
    </w:p>
    <w:p w14:paraId="3F5A678A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incrementalCost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>[1] REAL,</w:t>
      </w:r>
    </w:p>
    <w:p w14:paraId="0A42EDBB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currencyCode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[2] </w:t>
      </w:r>
      <w:r w:rsidRPr="00802878">
        <w:rPr>
          <w:rFonts w:cs="Courier New"/>
          <w:noProof w:val="0"/>
          <w:lang w:bidi="he-IL"/>
        </w:rPr>
        <w:t>INTEGER</w:t>
      </w:r>
    </w:p>
    <w:p w14:paraId="44A6D52F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4F4D3308" w14:textId="77777777" w:rsidR="00C71C84" w:rsidRPr="00802878" w:rsidRDefault="00C71C84" w:rsidP="00C71C84">
      <w:pPr>
        <w:pStyle w:val="PL"/>
        <w:rPr>
          <w:noProof w:val="0"/>
        </w:rPr>
      </w:pPr>
    </w:p>
    <w:p w14:paraId="5FAB9445" w14:textId="77777777" w:rsidR="00C71C84" w:rsidRPr="00802878" w:rsidRDefault="00C71C84" w:rsidP="00C71C84">
      <w:pPr>
        <w:pStyle w:val="PL"/>
        <w:rPr>
          <w:noProof w:val="0"/>
        </w:rPr>
      </w:pPr>
      <w:proofErr w:type="spellStart"/>
      <w:proofErr w:type="gramStart"/>
      <w:r w:rsidRPr="00802878">
        <w:rPr>
          <w:noProof w:val="0"/>
        </w:rPr>
        <w:t>AoCInformation</w:t>
      </w:r>
      <w:proofErr w:type="spellEnd"/>
      <w:r w:rsidRPr="00802878">
        <w:rPr>
          <w:noProof w:val="0"/>
        </w:rPr>
        <w:t xml:space="preserve"> ::=</w:t>
      </w:r>
      <w:proofErr w:type="gramEnd"/>
      <w:r w:rsidRPr="00802878">
        <w:rPr>
          <w:noProof w:val="0"/>
        </w:rPr>
        <w:t xml:space="preserve"> SET</w:t>
      </w:r>
    </w:p>
    <w:p w14:paraId="5463F727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1A0D7613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tariffInformation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[0] </w:t>
      </w:r>
      <w:proofErr w:type="spellStart"/>
      <w:r w:rsidRPr="00802878">
        <w:rPr>
          <w:noProof w:val="0"/>
        </w:rPr>
        <w:t>TariffInformation</w:t>
      </w:r>
      <w:proofErr w:type="spellEnd"/>
      <w:r w:rsidRPr="00802878">
        <w:rPr>
          <w:noProof w:val="0"/>
        </w:rPr>
        <w:t xml:space="preserve"> OPTIONAL,</w:t>
      </w:r>
    </w:p>
    <w:p w14:paraId="117787C1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aoCCostInformation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[1] </w:t>
      </w:r>
      <w:proofErr w:type="spellStart"/>
      <w:r w:rsidRPr="00802878">
        <w:rPr>
          <w:noProof w:val="0"/>
        </w:rPr>
        <w:t>AoCCostInformation</w:t>
      </w:r>
      <w:proofErr w:type="spellEnd"/>
      <w:r w:rsidRPr="00802878">
        <w:rPr>
          <w:noProof w:val="0"/>
        </w:rPr>
        <w:t xml:space="preserve"> OPTIONAL</w:t>
      </w:r>
    </w:p>
    <w:p w14:paraId="319FAA37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5551D52C" w14:textId="77777777" w:rsidR="00C71C84" w:rsidRPr="00802878" w:rsidRDefault="00C71C84" w:rsidP="00C71C84">
      <w:pPr>
        <w:pStyle w:val="PL"/>
        <w:rPr>
          <w:noProof w:val="0"/>
          <w:highlight w:val="cyan"/>
        </w:rPr>
      </w:pPr>
    </w:p>
    <w:p w14:paraId="3F6BE6FB" w14:textId="77777777" w:rsidR="00C71C84" w:rsidRPr="00802878" w:rsidRDefault="00C71C84" w:rsidP="00C71C84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ApplicationServersInformation</w:t>
      </w:r>
      <w:proofErr w:type="spellEnd"/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SEQUENCE</w:t>
      </w:r>
    </w:p>
    <w:p w14:paraId="2988F78A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068D2022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applicationServersInvolved</w:t>
      </w:r>
      <w:proofErr w:type="spellEnd"/>
      <w:r w:rsidRPr="00802878">
        <w:rPr>
          <w:noProof w:val="0"/>
        </w:rPr>
        <w:t xml:space="preserve"> 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[0] </w:t>
      </w:r>
      <w:proofErr w:type="spellStart"/>
      <w:r w:rsidRPr="00802878">
        <w:rPr>
          <w:noProof w:val="0"/>
        </w:rPr>
        <w:t>NodeAddress</w:t>
      </w:r>
      <w:proofErr w:type="spellEnd"/>
      <w:r w:rsidRPr="00802878">
        <w:rPr>
          <w:noProof w:val="0"/>
        </w:rPr>
        <w:t xml:space="preserve"> OPTIONAL,</w:t>
      </w:r>
    </w:p>
    <w:p w14:paraId="6F167843" w14:textId="77777777" w:rsidR="00C71C84" w:rsidRPr="00802878" w:rsidRDefault="00C71C84" w:rsidP="00C71C84">
      <w:pPr>
        <w:pStyle w:val="PL"/>
        <w:rPr>
          <w:noProof w:val="0"/>
          <w:lang w:eastAsia="zh-CN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applicationProvidedCalledParties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[1] SEQUENCE OF </w:t>
      </w:r>
      <w:proofErr w:type="spellStart"/>
      <w:r w:rsidRPr="00802878">
        <w:rPr>
          <w:noProof w:val="0"/>
        </w:rPr>
        <w:t>InvolvedParty</w:t>
      </w:r>
      <w:proofErr w:type="spellEnd"/>
      <w:r w:rsidRPr="00802878">
        <w:rPr>
          <w:noProof w:val="0"/>
        </w:rPr>
        <w:t xml:space="preserve"> OPTIONAL</w:t>
      </w:r>
      <w:r w:rsidRPr="00802878">
        <w:rPr>
          <w:noProof w:val="0"/>
          <w:lang w:eastAsia="zh-CN"/>
        </w:rPr>
        <w:t>,</w:t>
      </w:r>
    </w:p>
    <w:p w14:paraId="4C10A038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  <w:lang w:eastAsia="zh-CN"/>
        </w:rPr>
        <w:tab/>
      </w:r>
      <w:proofErr w:type="spellStart"/>
      <w:r w:rsidRPr="00802878">
        <w:rPr>
          <w:noProof w:val="0"/>
          <w:lang w:eastAsia="zh-CN"/>
        </w:rPr>
        <w:t>sTatus</w:t>
      </w:r>
      <w:proofErr w:type="spellEnd"/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  <w:t xml:space="preserve">[2] Status </w:t>
      </w:r>
      <w:r w:rsidRPr="00802878">
        <w:rPr>
          <w:noProof w:val="0"/>
        </w:rPr>
        <w:t>OPTIONAL</w:t>
      </w:r>
    </w:p>
    <w:p w14:paraId="34DF642E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7912F866" w14:textId="77777777" w:rsidR="00C71C84" w:rsidRPr="00802878" w:rsidRDefault="00C71C84" w:rsidP="00C71C84">
      <w:pPr>
        <w:pStyle w:val="PL"/>
        <w:rPr>
          <w:ins w:id="102" w:author="Robert v1" w:date="2020-01-29T15:37:00Z"/>
          <w:noProof w:val="0"/>
        </w:rPr>
      </w:pPr>
    </w:p>
    <w:p w14:paraId="67D04A07" w14:textId="77777777" w:rsidR="00C71C84" w:rsidRPr="00802878" w:rsidRDefault="00C71C84" w:rsidP="00C71C84">
      <w:pPr>
        <w:pStyle w:val="PL"/>
        <w:rPr>
          <w:ins w:id="103" w:author="Robert v1" w:date="2020-01-29T15:37:00Z"/>
          <w:noProof w:val="0"/>
        </w:rPr>
      </w:pPr>
      <w:ins w:id="104" w:author="Robert v1" w:date="2020-01-29T15:37:00Z">
        <w:r w:rsidRPr="00802878">
          <w:rPr>
            <w:noProof w:val="0"/>
          </w:rPr>
          <w:t xml:space="preserve">-- </w:t>
        </w:r>
      </w:ins>
    </w:p>
    <w:p w14:paraId="3CB4DAD1" w14:textId="77777777" w:rsidR="00C71C84" w:rsidRPr="00802878" w:rsidRDefault="00C71C84" w:rsidP="00C71C84">
      <w:pPr>
        <w:pStyle w:val="PL"/>
        <w:outlineLvl w:val="3"/>
        <w:rPr>
          <w:ins w:id="105" w:author="Robert v1" w:date="2020-01-29T15:37:00Z"/>
          <w:noProof w:val="0"/>
          <w:snapToGrid w:val="0"/>
        </w:rPr>
      </w:pPr>
      <w:ins w:id="106" w:author="Robert v1" w:date="2020-01-29T15:37:00Z">
        <w:r w:rsidRPr="00802878">
          <w:rPr>
            <w:noProof w:val="0"/>
            <w:snapToGrid w:val="0"/>
          </w:rPr>
          <w:t>-- C</w:t>
        </w:r>
      </w:ins>
    </w:p>
    <w:p w14:paraId="013B4977" w14:textId="77777777" w:rsidR="00C71C84" w:rsidRPr="00802878" w:rsidRDefault="00C71C84" w:rsidP="00C71C84">
      <w:pPr>
        <w:pStyle w:val="PL"/>
        <w:rPr>
          <w:ins w:id="107" w:author="Robert v1" w:date="2020-01-29T15:37:00Z"/>
          <w:noProof w:val="0"/>
        </w:rPr>
      </w:pPr>
      <w:ins w:id="108" w:author="Robert v1" w:date="2020-01-29T15:37:00Z">
        <w:r w:rsidRPr="00802878">
          <w:rPr>
            <w:noProof w:val="0"/>
          </w:rPr>
          <w:t xml:space="preserve">-- </w:t>
        </w:r>
      </w:ins>
    </w:p>
    <w:p w14:paraId="5A7DFCEC" w14:textId="77777777" w:rsidR="00C71C84" w:rsidRPr="00802878" w:rsidRDefault="00C71C84" w:rsidP="00C71C84">
      <w:pPr>
        <w:pStyle w:val="PL"/>
        <w:rPr>
          <w:noProof w:val="0"/>
        </w:rPr>
      </w:pPr>
    </w:p>
    <w:p w14:paraId="2E5CC766" w14:textId="77777777" w:rsidR="00C71C84" w:rsidRPr="00802878" w:rsidRDefault="00C71C84" w:rsidP="00C71C84">
      <w:pPr>
        <w:pStyle w:val="PL"/>
        <w:rPr>
          <w:rFonts w:cs="Courier New"/>
          <w:noProof w:val="0"/>
        </w:rPr>
      </w:pPr>
      <w:proofErr w:type="spellStart"/>
      <w:r w:rsidRPr="00802878">
        <w:rPr>
          <w:rFonts w:cs="Courier New"/>
          <w:noProof w:val="0"/>
        </w:rPr>
        <w:t>CalledIdentityChange</w:t>
      </w:r>
      <w:proofErr w:type="spellEnd"/>
      <w:proofErr w:type="gramStart"/>
      <w:r w:rsidRPr="00802878">
        <w:rPr>
          <w:rFonts w:cs="Courier New"/>
          <w:noProof w:val="0"/>
        </w:rPr>
        <w:tab/>
        <w:t>::</w:t>
      </w:r>
      <w:proofErr w:type="gramEnd"/>
      <w:r w:rsidRPr="00802878">
        <w:rPr>
          <w:rFonts w:cs="Courier New"/>
          <w:noProof w:val="0"/>
        </w:rPr>
        <w:t>= SEQUENCE</w:t>
      </w:r>
    </w:p>
    <w:p w14:paraId="385A54F2" w14:textId="77777777" w:rsidR="00C71C84" w:rsidRPr="00802878" w:rsidRDefault="00C71C84" w:rsidP="00C71C84">
      <w:pPr>
        <w:pStyle w:val="PL"/>
        <w:rPr>
          <w:rFonts w:cs="Courier New"/>
          <w:noProof w:val="0"/>
        </w:rPr>
      </w:pPr>
      <w:r w:rsidRPr="00802878">
        <w:rPr>
          <w:rFonts w:cs="Courier New"/>
          <w:noProof w:val="0"/>
        </w:rPr>
        <w:t>{</w:t>
      </w:r>
    </w:p>
    <w:p w14:paraId="7C7986ED" w14:textId="77777777" w:rsidR="00C71C84" w:rsidRPr="00802878" w:rsidRDefault="00C71C84" w:rsidP="00C71C84">
      <w:pPr>
        <w:pStyle w:val="PL"/>
        <w:ind w:left="384"/>
        <w:rPr>
          <w:rFonts w:cs="Courier New"/>
          <w:noProof w:val="0"/>
        </w:rPr>
      </w:pPr>
      <w:proofErr w:type="spellStart"/>
      <w:r w:rsidRPr="00802878">
        <w:rPr>
          <w:rFonts w:cs="Courier New"/>
          <w:noProof w:val="0"/>
        </w:rPr>
        <w:t>calledIdentity</w:t>
      </w:r>
      <w:proofErr w:type="spellEnd"/>
      <w:r w:rsidRPr="00802878">
        <w:rPr>
          <w:rFonts w:cs="Courier New"/>
          <w:noProof w:val="0"/>
        </w:rPr>
        <w:tab/>
        <w:t>[0]</w:t>
      </w:r>
      <w:r w:rsidRPr="00802878">
        <w:rPr>
          <w:rFonts w:cs="Courier New"/>
          <w:noProof w:val="0"/>
        </w:rPr>
        <w:tab/>
      </w:r>
      <w:proofErr w:type="spellStart"/>
      <w:r w:rsidRPr="00802878">
        <w:rPr>
          <w:rFonts w:cs="Courier New"/>
          <w:noProof w:val="0"/>
        </w:rPr>
        <w:t>InvolvedParty</w:t>
      </w:r>
      <w:proofErr w:type="spellEnd"/>
      <w:r w:rsidRPr="00802878">
        <w:rPr>
          <w:rFonts w:cs="Courier New"/>
          <w:noProof w:val="0"/>
        </w:rPr>
        <w:t xml:space="preserve"> OPTIONAL,</w:t>
      </w:r>
    </w:p>
    <w:p w14:paraId="5D3A2915" w14:textId="77777777" w:rsidR="00C71C84" w:rsidRPr="00802878" w:rsidRDefault="00C71C84" w:rsidP="00C71C84">
      <w:pPr>
        <w:pStyle w:val="PL"/>
        <w:ind w:left="384"/>
        <w:rPr>
          <w:rFonts w:cs="Courier New"/>
          <w:noProof w:val="0"/>
        </w:rPr>
      </w:pPr>
      <w:proofErr w:type="spellStart"/>
      <w:r w:rsidRPr="00802878">
        <w:rPr>
          <w:rFonts w:cs="Courier New"/>
          <w:noProof w:val="0"/>
        </w:rPr>
        <w:t>changeTime</w:t>
      </w:r>
      <w:proofErr w:type="spellEnd"/>
      <w:r w:rsidRPr="00802878">
        <w:rPr>
          <w:rFonts w:cs="Courier New"/>
          <w:noProof w:val="0"/>
        </w:rPr>
        <w:tab/>
      </w:r>
      <w:r w:rsidRPr="00802878">
        <w:rPr>
          <w:rFonts w:cs="Courier New"/>
          <w:noProof w:val="0"/>
        </w:rPr>
        <w:tab/>
        <w:t xml:space="preserve">[1] </w:t>
      </w:r>
      <w:proofErr w:type="spellStart"/>
      <w:r w:rsidRPr="00802878">
        <w:rPr>
          <w:rFonts w:cs="Courier New"/>
          <w:noProof w:val="0"/>
        </w:rPr>
        <w:t>TimeStamp</w:t>
      </w:r>
      <w:proofErr w:type="spellEnd"/>
      <w:r w:rsidRPr="00802878">
        <w:rPr>
          <w:rFonts w:cs="Courier New"/>
          <w:noProof w:val="0"/>
        </w:rPr>
        <w:t xml:space="preserve"> OPTIONAL</w:t>
      </w:r>
    </w:p>
    <w:p w14:paraId="1B46F58E" w14:textId="77777777" w:rsidR="00C71C84" w:rsidRPr="00802878" w:rsidRDefault="00C71C84" w:rsidP="00C71C84">
      <w:pPr>
        <w:pStyle w:val="PL"/>
        <w:rPr>
          <w:rFonts w:cs="Courier New"/>
          <w:noProof w:val="0"/>
        </w:rPr>
      </w:pPr>
      <w:r w:rsidRPr="00802878">
        <w:rPr>
          <w:rFonts w:cs="Courier New"/>
          <w:noProof w:val="0"/>
        </w:rPr>
        <w:t>}</w:t>
      </w:r>
    </w:p>
    <w:p w14:paraId="0C4703C8" w14:textId="77777777" w:rsidR="00C71C84" w:rsidRPr="00802878" w:rsidRDefault="00C71C84" w:rsidP="00C71C84">
      <w:pPr>
        <w:pStyle w:val="PL"/>
        <w:rPr>
          <w:rFonts w:cs="Courier New"/>
          <w:noProof w:val="0"/>
        </w:rPr>
      </w:pPr>
    </w:p>
    <w:p w14:paraId="1B68D62B" w14:textId="77777777" w:rsidR="00C71C84" w:rsidRPr="00802878" w:rsidRDefault="00C71C84" w:rsidP="00C71C84">
      <w:pPr>
        <w:pStyle w:val="PL"/>
        <w:rPr>
          <w:rFonts w:cs="Courier New"/>
          <w:noProof w:val="0"/>
        </w:rPr>
      </w:pPr>
      <w:proofErr w:type="spellStart"/>
      <w:r w:rsidRPr="00802878">
        <w:rPr>
          <w:rFonts w:cs="Courier New"/>
          <w:noProof w:val="0"/>
        </w:rPr>
        <w:t>CarrierSelectRouting</w:t>
      </w:r>
      <w:proofErr w:type="spellEnd"/>
      <w:proofErr w:type="gramStart"/>
      <w:r w:rsidRPr="00802878">
        <w:rPr>
          <w:rFonts w:cs="Courier New"/>
          <w:noProof w:val="0"/>
        </w:rPr>
        <w:tab/>
        <w:t>::</w:t>
      </w:r>
      <w:proofErr w:type="gramEnd"/>
      <w:r w:rsidRPr="00802878">
        <w:rPr>
          <w:rFonts w:cs="Courier New"/>
          <w:noProof w:val="0"/>
        </w:rPr>
        <w:t xml:space="preserve">= </w:t>
      </w:r>
      <w:proofErr w:type="spellStart"/>
      <w:r w:rsidRPr="00802878">
        <w:rPr>
          <w:rFonts w:cs="Courier New"/>
          <w:noProof w:val="0"/>
        </w:rPr>
        <w:t>GraphicString</w:t>
      </w:r>
      <w:proofErr w:type="spellEnd"/>
    </w:p>
    <w:p w14:paraId="1FECE02D" w14:textId="77777777" w:rsidR="00C71C84" w:rsidRPr="00802878" w:rsidRDefault="00C71C84" w:rsidP="00C71C84">
      <w:pPr>
        <w:pStyle w:val="PL"/>
        <w:rPr>
          <w:noProof w:val="0"/>
        </w:rPr>
      </w:pPr>
    </w:p>
    <w:p w14:paraId="5D60ECCC" w14:textId="77777777" w:rsidR="00C71C84" w:rsidRPr="00802878" w:rsidRDefault="00C71C84" w:rsidP="00C71C84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CauseForRecordClosing</w:t>
      </w:r>
      <w:proofErr w:type="spellEnd"/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ENUMERATED</w:t>
      </w:r>
    </w:p>
    <w:p w14:paraId="6A692EC4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6033FB2E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serviceDeliveryEndSuccessfully</w:t>
      </w:r>
      <w:proofErr w:type="spellEnd"/>
      <w:r w:rsidRPr="00802878">
        <w:rPr>
          <w:noProof w:val="0"/>
        </w:rPr>
        <w:tab/>
        <w:t>(0),</w:t>
      </w:r>
    </w:p>
    <w:p w14:paraId="4537F5B8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unSuccessfulServiceDelivery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>(1),</w:t>
      </w:r>
    </w:p>
    <w:p w14:paraId="0EDA5DCD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timeLimit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(3),</w:t>
      </w:r>
    </w:p>
    <w:p w14:paraId="6A4D3FA9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serviceChange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(4), -- e.g. change in media due to Re-Invite, </w:t>
      </w:r>
    </w:p>
    <w:p w14:paraId="30902D75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 -- Access Transfer</w:t>
      </w:r>
    </w:p>
    <w:p w14:paraId="262CAD09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managementIntervention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(5</w:t>
      </w:r>
      <w:proofErr w:type="gramStart"/>
      <w:r w:rsidRPr="00802878">
        <w:rPr>
          <w:noProof w:val="0"/>
        </w:rPr>
        <w:t>)  --</w:t>
      </w:r>
      <w:proofErr w:type="gramEnd"/>
      <w:r w:rsidRPr="00802878">
        <w:rPr>
          <w:noProof w:val="0"/>
        </w:rPr>
        <w:t xml:space="preserve"> partial record generation reasons to be added</w:t>
      </w:r>
    </w:p>
    <w:p w14:paraId="1AF6E958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 </w:t>
      </w:r>
      <w:proofErr w:type="gramStart"/>
      <w:r w:rsidRPr="00802878">
        <w:rPr>
          <w:noProof w:val="0"/>
        </w:rPr>
        <w:t>--  Additional</w:t>
      </w:r>
      <w:proofErr w:type="gramEnd"/>
      <w:r w:rsidRPr="00802878">
        <w:rPr>
          <w:noProof w:val="0"/>
        </w:rPr>
        <w:t xml:space="preserve"> codes are for further study</w:t>
      </w:r>
    </w:p>
    <w:p w14:paraId="0D629BDB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1B01CD98" w14:textId="77777777" w:rsidR="00C71C84" w:rsidRPr="00802878" w:rsidRDefault="00C71C84" w:rsidP="00C71C84">
      <w:pPr>
        <w:pStyle w:val="PL"/>
        <w:rPr>
          <w:ins w:id="109" w:author="Robert v1" w:date="2020-01-29T15:40:00Z"/>
          <w:noProof w:val="0"/>
        </w:rPr>
      </w:pPr>
    </w:p>
    <w:p w14:paraId="2F38FA11" w14:textId="77777777" w:rsidR="00C71C84" w:rsidRPr="00802878" w:rsidRDefault="00C71C84" w:rsidP="00C71C84">
      <w:pPr>
        <w:pStyle w:val="PL"/>
        <w:rPr>
          <w:ins w:id="110" w:author="Robert v1" w:date="2020-01-29T15:37:00Z"/>
          <w:noProof w:val="0"/>
        </w:rPr>
      </w:pPr>
      <w:ins w:id="111" w:author="Robert v1" w:date="2020-01-29T15:37:00Z">
        <w:r w:rsidRPr="00802878">
          <w:rPr>
            <w:noProof w:val="0"/>
          </w:rPr>
          <w:t xml:space="preserve">-- </w:t>
        </w:r>
      </w:ins>
    </w:p>
    <w:p w14:paraId="37DE1A58" w14:textId="77777777" w:rsidR="00C71C84" w:rsidRPr="00802878" w:rsidRDefault="00C71C84" w:rsidP="00C71C84">
      <w:pPr>
        <w:pStyle w:val="PL"/>
        <w:outlineLvl w:val="3"/>
        <w:rPr>
          <w:ins w:id="112" w:author="Robert v1" w:date="2020-01-29T15:37:00Z"/>
          <w:noProof w:val="0"/>
          <w:snapToGrid w:val="0"/>
        </w:rPr>
      </w:pPr>
      <w:ins w:id="113" w:author="Robert v1" w:date="2020-01-29T15:37:00Z">
        <w:r w:rsidRPr="00802878">
          <w:rPr>
            <w:noProof w:val="0"/>
            <w:snapToGrid w:val="0"/>
          </w:rPr>
          <w:t xml:space="preserve">-- </w:t>
        </w:r>
      </w:ins>
      <w:ins w:id="114" w:author="Robert v1" w:date="2020-01-29T15:40:00Z">
        <w:r w:rsidRPr="00802878">
          <w:rPr>
            <w:noProof w:val="0"/>
            <w:snapToGrid w:val="0"/>
          </w:rPr>
          <w:t>E</w:t>
        </w:r>
      </w:ins>
    </w:p>
    <w:p w14:paraId="5EA57656" w14:textId="77777777" w:rsidR="00C71C84" w:rsidRPr="00802878" w:rsidRDefault="00C71C84" w:rsidP="00C71C84">
      <w:pPr>
        <w:pStyle w:val="PL"/>
        <w:rPr>
          <w:ins w:id="115" w:author="Robert v1" w:date="2020-01-29T15:37:00Z"/>
          <w:noProof w:val="0"/>
        </w:rPr>
      </w:pPr>
      <w:ins w:id="116" w:author="Robert v1" w:date="2020-01-29T15:37:00Z">
        <w:r w:rsidRPr="00802878">
          <w:rPr>
            <w:noProof w:val="0"/>
          </w:rPr>
          <w:t xml:space="preserve">-- </w:t>
        </w:r>
      </w:ins>
    </w:p>
    <w:p w14:paraId="0CB9AF51" w14:textId="77777777" w:rsidR="00C71C84" w:rsidRPr="00802878" w:rsidRDefault="00C71C84" w:rsidP="00C71C84">
      <w:pPr>
        <w:pStyle w:val="PL"/>
        <w:rPr>
          <w:noProof w:val="0"/>
        </w:rPr>
      </w:pPr>
    </w:p>
    <w:p w14:paraId="4A876362" w14:textId="77777777" w:rsidR="00C71C84" w:rsidRPr="00802878" w:rsidDel="00205BD9" w:rsidRDefault="00C71C84" w:rsidP="00C71C84">
      <w:pPr>
        <w:pStyle w:val="PL"/>
        <w:outlineLvl w:val="0"/>
        <w:rPr>
          <w:del w:id="117" w:author="Robert v1" w:date="2020-01-29T15:38:00Z"/>
          <w:noProof w:val="0"/>
        </w:rPr>
      </w:pPr>
      <w:del w:id="118" w:author="Robert v1" w:date="2020-01-29T15:38:00Z">
        <w:r w:rsidRPr="00802878" w:rsidDel="00205BD9">
          <w:rPr>
            <w:noProof w:val="0"/>
          </w:rPr>
          <w:delText>Early-Media-Components-List</w:delText>
        </w:r>
        <w:r w:rsidRPr="00802878" w:rsidDel="00205BD9">
          <w:rPr>
            <w:noProof w:val="0"/>
          </w:rPr>
          <w:tab/>
          <w:delText>::= SEQUENCE</w:delText>
        </w:r>
      </w:del>
    </w:p>
    <w:p w14:paraId="46FC7FD7" w14:textId="77777777" w:rsidR="00C71C84" w:rsidRPr="00802878" w:rsidRDefault="00C71C84" w:rsidP="00C71C84">
      <w:pPr>
        <w:pStyle w:val="PL"/>
        <w:rPr>
          <w:ins w:id="119" w:author="Robert v1" w:date="2020-01-29T15:38:00Z"/>
          <w:noProof w:val="0"/>
        </w:rPr>
      </w:pPr>
      <w:ins w:id="120" w:author="Robert v1" w:date="2020-01-29T15:38:00Z">
        <w:r w:rsidRPr="00802878">
          <w:rPr>
            <w:noProof w:val="0"/>
          </w:rPr>
          <w:t>Early-Media-Components-List</w:t>
        </w:r>
        <w:proofErr w:type="gramStart"/>
        <w:r w:rsidRPr="00802878">
          <w:rPr>
            <w:noProof w:val="0"/>
          </w:rPr>
          <w:tab/>
          <w:t>::</w:t>
        </w:r>
        <w:proofErr w:type="gramEnd"/>
        <w:r w:rsidRPr="00802878">
          <w:rPr>
            <w:noProof w:val="0"/>
          </w:rPr>
          <w:t>= SEQUENCE</w:t>
        </w:r>
      </w:ins>
    </w:p>
    <w:p w14:paraId="5FC141C1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14048379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sDP</w:t>
      </w:r>
      <w:proofErr w:type="spellEnd"/>
      <w:r w:rsidRPr="00802878">
        <w:rPr>
          <w:noProof w:val="0"/>
        </w:rPr>
        <w:t xml:space="preserve">-Offer-Timestamp </w:t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[0]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0C348430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sDP</w:t>
      </w:r>
      <w:proofErr w:type="spellEnd"/>
      <w:r w:rsidRPr="00802878">
        <w:rPr>
          <w:noProof w:val="0"/>
        </w:rPr>
        <w:t>-Answer-Timestamp</w:t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55BFE700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sDP</w:t>
      </w:r>
      <w:proofErr w:type="spellEnd"/>
      <w:r w:rsidRPr="00802878">
        <w:rPr>
          <w:noProof w:val="0"/>
        </w:rPr>
        <w:t>-Media-Components</w:t>
      </w:r>
      <w:r w:rsidRPr="00802878">
        <w:rPr>
          <w:noProof w:val="0"/>
        </w:rPr>
        <w:tab/>
      </w:r>
      <w:r w:rsidRPr="00802878">
        <w:rPr>
          <w:noProof w:val="0"/>
        </w:rPr>
        <w:tab/>
        <w:t>[2] SEQUENCE OF SDP-Media-Component OPTIONAL,</w:t>
      </w:r>
    </w:p>
    <w:p w14:paraId="3E0DC25E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mediaInitiatorFlag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>[3] NULL OPTIONAL,</w:t>
      </w:r>
    </w:p>
    <w:p w14:paraId="30E6620C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sDP</w:t>
      </w:r>
      <w:proofErr w:type="spellEnd"/>
      <w:r w:rsidRPr="00802878">
        <w:rPr>
          <w:noProof w:val="0"/>
        </w:rPr>
        <w:t>-Session-Description</w:t>
      </w:r>
      <w:r w:rsidRPr="00802878">
        <w:rPr>
          <w:noProof w:val="0"/>
        </w:rPr>
        <w:tab/>
        <w:t xml:space="preserve">[4] SEQUENCE OF </w:t>
      </w:r>
      <w:proofErr w:type="spellStart"/>
      <w:r w:rsidRPr="00802878">
        <w:rPr>
          <w:noProof w:val="0"/>
        </w:rPr>
        <w:t>GraphicString</w:t>
      </w:r>
      <w:proofErr w:type="spellEnd"/>
      <w:r w:rsidRPr="00802878">
        <w:rPr>
          <w:noProof w:val="0"/>
        </w:rPr>
        <w:t xml:space="preserve"> OPTIONAL,</w:t>
      </w:r>
    </w:p>
    <w:p w14:paraId="114C2E4B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sDP</w:t>
      </w:r>
      <w:proofErr w:type="spellEnd"/>
      <w:r w:rsidRPr="00802878">
        <w:rPr>
          <w:noProof w:val="0"/>
        </w:rPr>
        <w:t>-Type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</w:t>
      </w:r>
      <w:r w:rsidRPr="00802878">
        <w:rPr>
          <w:noProof w:val="0"/>
          <w:lang w:eastAsia="zh-CN"/>
        </w:rPr>
        <w:t>5</w:t>
      </w:r>
      <w:r w:rsidRPr="00802878">
        <w:rPr>
          <w:noProof w:val="0"/>
        </w:rPr>
        <w:t>] SDP-Type OPTIONAL</w:t>
      </w:r>
    </w:p>
    <w:p w14:paraId="3298B51C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2768C00D" w14:textId="77777777" w:rsidR="00C71C84" w:rsidRPr="00802878" w:rsidRDefault="00C71C84" w:rsidP="00C71C84">
      <w:pPr>
        <w:pStyle w:val="PL"/>
        <w:rPr>
          <w:ins w:id="121" w:author="Robert v1" w:date="2020-01-29T15:40:00Z"/>
          <w:noProof w:val="0"/>
        </w:rPr>
      </w:pPr>
    </w:p>
    <w:p w14:paraId="789C7422" w14:textId="77777777" w:rsidR="00C71C84" w:rsidRPr="00802878" w:rsidRDefault="00C71C84" w:rsidP="00C71C84">
      <w:pPr>
        <w:pStyle w:val="PL"/>
        <w:rPr>
          <w:ins w:id="122" w:author="Robert v1" w:date="2020-01-29T15:40:00Z"/>
          <w:noProof w:val="0"/>
        </w:rPr>
      </w:pPr>
      <w:ins w:id="123" w:author="Robert v1" w:date="2020-01-29T15:40:00Z">
        <w:r w:rsidRPr="00802878">
          <w:rPr>
            <w:noProof w:val="0"/>
          </w:rPr>
          <w:t xml:space="preserve">-- </w:t>
        </w:r>
      </w:ins>
    </w:p>
    <w:p w14:paraId="25202C26" w14:textId="77777777" w:rsidR="00C71C84" w:rsidRPr="00802878" w:rsidRDefault="00C71C84" w:rsidP="00C71C84">
      <w:pPr>
        <w:pStyle w:val="PL"/>
        <w:outlineLvl w:val="3"/>
        <w:rPr>
          <w:ins w:id="124" w:author="Robert v1" w:date="2020-01-29T15:40:00Z"/>
          <w:noProof w:val="0"/>
          <w:snapToGrid w:val="0"/>
        </w:rPr>
      </w:pPr>
      <w:ins w:id="125" w:author="Robert v1" w:date="2020-01-29T15:40:00Z">
        <w:r w:rsidRPr="00802878">
          <w:rPr>
            <w:noProof w:val="0"/>
            <w:snapToGrid w:val="0"/>
          </w:rPr>
          <w:t xml:space="preserve">-- </w:t>
        </w:r>
      </w:ins>
      <w:ins w:id="126" w:author="Robert v1" w:date="2020-01-29T15:41:00Z">
        <w:r w:rsidRPr="00802878">
          <w:rPr>
            <w:noProof w:val="0"/>
            <w:snapToGrid w:val="0"/>
          </w:rPr>
          <w:t>F</w:t>
        </w:r>
      </w:ins>
    </w:p>
    <w:p w14:paraId="5E4A6194" w14:textId="77777777" w:rsidR="00C71C84" w:rsidRPr="00802878" w:rsidRDefault="00C71C84" w:rsidP="00C71C84">
      <w:pPr>
        <w:pStyle w:val="PL"/>
        <w:rPr>
          <w:ins w:id="127" w:author="Robert v1" w:date="2020-01-29T15:40:00Z"/>
          <w:noProof w:val="0"/>
        </w:rPr>
      </w:pPr>
      <w:ins w:id="128" w:author="Robert v1" w:date="2020-01-29T15:40:00Z">
        <w:r w:rsidRPr="00802878">
          <w:rPr>
            <w:noProof w:val="0"/>
          </w:rPr>
          <w:t xml:space="preserve">-- </w:t>
        </w:r>
      </w:ins>
    </w:p>
    <w:p w14:paraId="668E584F" w14:textId="77777777" w:rsidR="00C71C84" w:rsidRPr="00802878" w:rsidRDefault="00C71C84" w:rsidP="00C71C84">
      <w:pPr>
        <w:pStyle w:val="PL"/>
        <w:rPr>
          <w:noProof w:val="0"/>
        </w:rPr>
      </w:pPr>
    </w:p>
    <w:p w14:paraId="7DDEBDF7" w14:textId="77777777" w:rsidR="00C71C84" w:rsidRPr="00802878" w:rsidRDefault="00C71C84" w:rsidP="00C71C84">
      <w:pPr>
        <w:pStyle w:val="PL"/>
        <w:rPr>
          <w:noProof w:val="0"/>
        </w:rPr>
      </w:pPr>
      <w:proofErr w:type="spellStart"/>
      <w:proofErr w:type="gramStart"/>
      <w:r w:rsidRPr="00802878">
        <w:rPr>
          <w:noProof w:val="0"/>
        </w:rPr>
        <w:lastRenderedPageBreak/>
        <w:t>FEIdentifierList</w:t>
      </w:r>
      <w:proofErr w:type="spellEnd"/>
      <w:r w:rsidRPr="00802878">
        <w:rPr>
          <w:noProof w:val="0"/>
        </w:rPr>
        <w:t xml:space="preserve"> ::=</w:t>
      </w:r>
      <w:proofErr w:type="gramEnd"/>
      <w:r w:rsidRPr="00802878">
        <w:rPr>
          <w:noProof w:val="0"/>
        </w:rPr>
        <w:t xml:space="preserve"> SEQUENCE OF </w:t>
      </w:r>
      <w:proofErr w:type="spellStart"/>
      <w:r w:rsidRPr="00802878">
        <w:rPr>
          <w:noProof w:val="0"/>
        </w:rPr>
        <w:t>GraphicString</w:t>
      </w:r>
      <w:proofErr w:type="spellEnd"/>
    </w:p>
    <w:p w14:paraId="652AA2D1" w14:textId="77777777" w:rsidR="00C71C84" w:rsidRPr="00802878" w:rsidRDefault="00C71C84" w:rsidP="00C71C84">
      <w:pPr>
        <w:pStyle w:val="PL"/>
        <w:rPr>
          <w:noProof w:val="0"/>
        </w:rPr>
      </w:pPr>
    </w:p>
    <w:p w14:paraId="2FB50FF5" w14:textId="77777777" w:rsidR="00C71C84" w:rsidRPr="00802878" w:rsidRDefault="00C71C84" w:rsidP="00C71C84">
      <w:pPr>
        <w:pStyle w:val="PL"/>
        <w:rPr>
          <w:ins w:id="129" w:author="Robert v1" w:date="2020-01-29T15:41:00Z"/>
          <w:noProof w:val="0"/>
        </w:rPr>
      </w:pPr>
      <w:ins w:id="130" w:author="Robert v1" w:date="2020-01-29T15:41:00Z">
        <w:r w:rsidRPr="00802878">
          <w:rPr>
            <w:noProof w:val="0"/>
          </w:rPr>
          <w:t xml:space="preserve">-- </w:t>
        </w:r>
      </w:ins>
    </w:p>
    <w:p w14:paraId="5031F049" w14:textId="77777777" w:rsidR="00C71C84" w:rsidRPr="00802878" w:rsidRDefault="00C71C84" w:rsidP="00C71C84">
      <w:pPr>
        <w:pStyle w:val="PL"/>
        <w:outlineLvl w:val="3"/>
        <w:rPr>
          <w:ins w:id="131" w:author="Robert v1" w:date="2020-01-29T15:41:00Z"/>
          <w:noProof w:val="0"/>
          <w:snapToGrid w:val="0"/>
        </w:rPr>
      </w:pPr>
      <w:ins w:id="132" w:author="Robert v1" w:date="2020-01-29T15:41:00Z">
        <w:r w:rsidRPr="00802878">
          <w:rPr>
            <w:noProof w:val="0"/>
            <w:snapToGrid w:val="0"/>
          </w:rPr>
          <w:t>-- I</w:t>
        </w:r>
      </w:ins>
    </w:p>
    <w:p w14:paraId="26DC08E6" w14:textId="77777777" w:rsidR="00C71C84" w:rsidRPr="00802878" w:rsidRDefault="00C71C84" w:rsidP="00C71C84">
      <w:pPr>
        <w:pStyle w:val="PL"/>
        <w:rPr>
          <w:ins w:id="133" w:author="Robert v1" w:date="2020-01-29T15:41:00Z"/>
          <w:noProof w:val="0"/>
        </w:rPr>
      </w:pPr>
      <w:ins w:id="134" w:author="Robert v1" w:date="2020-01-29T15:41:00Z">
        <w:r w:rsidRPr="00802878">
          <w:rPr>
            <w:noProof w:val="0"/>
          </w:rPr>
          <w:t xml:space="preserve">-- </w:t>
        </w:r>
      </w:ins>
    </w:p>
    <w:p w14:paraId="624E1401" w14:textId="77777777" w:rsidR="00C71C84" w:rsidRPr="00802878" w:rsidRDefault="00C71C84" w:rsidP="00C71C84">
      <w:pPr>
        <w:pStyle w:val="PL"/>
        <w:rPr>
          <w:noProof w:val="0"/>
        </w:rPr>
      </w:pPr>
    </w:p>
    <w:p w14:paraId="686249E5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IMS-Charging-Identifier</w:t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OCTET STRING</w:t>
      </w:r>
    </w:p>
    <w:p w14:paraId="1DB9C6BC" w14:textId="77777777" w:rsidR="00C71C84" w:rsidRPr="00802878" w:rsidRDefault="00C71C84" w:rsidP="00C71C84">
      <w:pPr>
        <w:pStyle w:val="PL"/>
        <w:rPr>
          <w:noProof w:val="0"/>
        </w:rPr>
      </w:pPr>
    </w:p>
    <w:p w14:paraId="7B09ED64" w14:textId="77777777" w:rsidR="00C71C84" w:rsidRPr="00802878" w:rsidRDefault="00C71C84" w:rsidP="00C71C84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IMSCommunicationServiceIdentifier</w:t>
      </w:r>
      <w:proofErr w:type="spellEnd"/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OCTET STRING</w:t>
      </w:r>
    </w:p>
    <w:p w14:paraId="46E50007" w14:textId="77777777" w:rsidR="00C71C84" w:rsidRPr="00802878" w:rsidRDefault="00C71C84" w:rsidP="00C71C84">
      <w:pPr>
        <w:pStyle w:val="PL"/>
        <w:rPr>
          <w:noProof w:val="0"/>
        </w:rPr>
      </w:pPr>
    </w:p>
    <w:p w14:paraId="5A3ED931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Incomplete-CDR-Indication</w:t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 xml:space="preserve">= SET </w:t>
      </w:r>
    </w:p>
    <w:p w14:paraId="381F2609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1E02FD11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aCRStartLost</w:t>
      </w:r>
      <w:proofErr w:type="spellEnd"/>
      <w:r w:rsidRPr="00802878">
        <w:rPr>
          <w:noProof w:val="0"/>
        </w:rPr>
        <w:tab/>
      </w:r>
      <w:del w:id="135" w:author="Robert v2" w:date="2020-02-26T16:27:00Z">
        <w:r w:rsidRPr="00802878" w:rsidDel="00063C71">
          <w:rPr>
            <w:noProof w:val="0"/>
          </w:rPr>
          <w:tab/>
        </w:r>
      </w:del>
      <w:r w:rsidRPr="00802878">
        <w:rPr>
          <w:noProof w:val="0"/>
        </w:rPr>
        <w:t>[0] BOOLEAN,</w:t>
      </w:r>
      <w:r w:rsidRPr="00802878">
        <w:rPr>
          <w:noProof w:val="0"/>
        </w:rPr>
        <w:tab/>
      </w:r>
      <w:r w:rsidRPr="00802878">
        <w:rPr>
          <w:noProof w:val="0"/>
        </w:rPr>
        <w:tab/>
        <w:t>-- TRUE if ACR[Start] was lost, FALSE otherwise</w:t>
      </w:r>
    </w:p>
    <w:p w14:paraId="73B327D3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aCRInterimLost</w:t>
      </w:r>
      <w:proofErr w:type="spellEnd"/>
      <w:r w:rsidRPr="00802878">
        <w:rPr>
          <w:noProof w:val="0"/>
        </w:rPr>
        <w:tab/>
        <w:t xml:space="preserve">[1] </w:t>
      </w:r>
      <w:proofErr w:type="spellStart"/>
      <w:r w:rsidRPr="00802878">
        <w:rPr>
          <w:noProof w:val="0"/>
        </w:rPr>
        <w:t>ACRInterimLost</w:t>
      </w:r>
      <w:proofErr w:type="spellEnd"/>
      <w:r w:rsidRPr="00802878">
        <w:rPr>
          <w:noProof w:val="0"/>
        </w:rPr>
        <w:t>,</w:t>
      </w:r>
    </w:p>
    <w:p w14:paraId="3B0BC1C3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aCRStopLost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>[2] BOOLEAN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-- TRUE if ACR[Stop] was lost, FALSE otherwise</w:t>
      </w:r>
    </w:p>
    <w:p w14:paraId="4D153646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41CFEC81" w14:textId="77777777" w:rsidR="00C71C84" w:rsidRPr="00802878" w:rsidRDefault="00C71C84" w:rsidP="00C71C84">
      <w:pPr>
        <w:pStyle w:val="PL"/>
        <w:rPr>
          <w:noProof w:val="0"/>
        </w:rPr>
      </w:pPr>
    </w:p>
    <w:p w14:paraId="60B0D8DE" w14:textId="77777777" w:rsidR="00C71C84" w:rsidRPr="00802878" w:rsidRDefault="00C71C84" w:rsidP="00C71C84">
      <w:pPr>
        <w:pStyle w:val="PL"/>
        <w:rPr>
          <w:noProof w:val="0"/>
        </w:rPr>
      </w:pPr>
      <w:proofErr w:type="spellStart"/>
      <w:proofErr w:type="gramStart"/>
      <w:r w:rsidRPr="00802878">
        <w:rPr>
          <w:noProof w:val="0"/>
        </w:rPr>
        <w:t>InterOperatorIdentifierList</w:t>
      </w:r>
      <w:proofErr w:type="spellEnd"/>
      <w:r w:rsidRPr="00802878">
        <w:rPr>
          <w:noProof w:val="0"/>
        </w:rPr>
        <w:t xml:space="preserve"> ::=</w:t>
      </w:r>
      <w:proofErr w:type="gramEnd"/>
      <w:r w:rsidRPr="00802878">
        <w:rPr>
          <w:noProof w:val="0"/>
        </w:rPr>
        <w:t xml:space="preserve"> SEQUENCE OF </w:t>
      </w:r>
      <w:proofErr w:type="spellStart"/>
      <w:r w:rsidRPr="00802878">
        <w:rPr>
          <w:noProof w:val="0"/>
        </w:rPr>
        <w:t>InterOperatorIdentifiers</w:t>
      </w:r>
      <w:proofErr w:type="spellEnd"/>
    </w:p>
    <w:p w14:paraId="7B7CABD7" w14:textId="77777777" w:rsidR="00C71C84" w:rsidRPr="00802878" w:rsidRDefault="00C71C84" w:rsidP="00C71C84">
      <w:pPr>
        <w:pStyle w:val="PL"/>
        <w:rPr>
          <w:noProof w:val="0"/>
        </w:rPr>
      </w:pPr>
    </w:p>
    <w:p w14:paraId="78D94639" w14:textId="77777777" w:rsidR="00C71C84" w:rsidRPr="00802878" w:rsidRDefault="00C71C84" w:rsidP="00C71C84">
      <w:pPr>
        <w:pStyle w:val="PL"/>
        <w:rPr>
          <w:noProof w:val="0"/>
        </w:rPr>
      </w:pPr>
      <w:proofErr w:type="spellStart"/>
      <w:proofErr w:type="gramStart"/>
      <w:r w:rsidRPr="00802878">
        <w:rPr>
          <w:noProof w:val="0"/>
        </w:rPr>
        <w:t>InterOperatorIdentifiers</w:t>
      </w:r>
      <w:proofErr w:type="spellEnd"/>
      <w:r w:rsidRPr="00802878">
        <w:rPr>
          <w:noProof w:val="0"/>
        </w:rPr>
        <w:t xml:space="preserve"> ::=</w:t>
      </w:r>
      <w:proofErr w:type="gramEnd"/>
      <w:r w:rsidRPr="00802878">
        <w:rPr>
          <w:noProof w:val="0"/>
        </w:rPr>
        <w:t xml:space="preserve"> SEQUENCE</w:t>
      </w:r>
    </w:p>
    <w:p w14:paraId="4267E0EF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262CFDC7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originatingIOI</w:t>
      </w:r>
      <w:proofErr w:type="spellEnd"/>
      <w:r w:rsidRPr="00802878">
        <w:rPr>
          <w:noProof w:val="0"/>
        </w:rPr>
        <w:tab/>
        <w:t xml:space="preserve">[0] </w:t>
      </w:r>
      <w:proofErr w:type="spellStart"/>
      <w:r w:rsidRPr="00802878">
        <w:rPr>
          <w:noProof w:val="0"/>
        </w:rPr>
        <w:t>GraphicString</w:t>
      </w:r>
      <w:proofErr w:type="spellEnd"/>
      <w:r w:rsidRPr="00802878">
        <w:rPr>
          <w:noProof w:val="0"/>
        </w:rPr>
        <w:t xml:space="preserve"> OPTIONAL,</w:t>
      </w:r>
    </w:p>
    <w:p w14:paraId="271083AD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terminatingIOI</w:t>
      </w:r>
      <w:proofErr w:type="spellEnd"/>
      <w:r w:rsidRPr="00802878">
        <w:rPr>
          <w:noProof w:val="0"/>
        </w:rPr>
        <w:tab/>
        <w:t xml:space="preserve">[1] </w:t>
      </w:r>
      <w:proofErr w:type="spellStart"/>
      <w:r w:rsidRPr="00802878">
        <w:rPr>
          <w:noProof w:val="0"/>
        </w:rPr>
        <w:t>GraphicString</w:t>
      </w:r>
      <w:proofErr w:type="spellEnd"/>
      <w:r w:rsidRPr="00802878">
        <w:rPr>
          <w:noProof w:val="0"/>
        </w:rPr>
        <w:t xml:space="preserve"> OPTIONAL</w:t>
      </w:r>
    </w:p>
    <w:p w14:paraId="3F984928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503B5E0B" w14:textId="77777777" w:rsidR="00C71C84" w:rsidRPr="00802878" w:rsidRDefault="00C71C84" w:rsidP="00C71C84">
      <w:pPr>
        <w:pStyle w:val="PL"/>
        <w:rPr>
          <w:noProof w:val="0"/>
        </w:rPr>
      </w:pPr>
    </w:p>
    <w:p w14:paraId="1093B606" w14:textId="77777777" w:rsidR="00C71C84" w:rsidRPr="00802878" w:rsidRDefault="00C71C84" w:rsidP="00C71C84">
      <w:pPr>
        <w:pStyle w:val="PL"/>
        <w:rPr>
          <w:noProof w:val="0"/>
        </w:rPr>
      </w:pPr>
    </w:p>
    <w:p w14:paraId="0DBAB87C" w14:textId="77777777" w:rsidR="00C71C84" w:rsidRPr="00802878" w:rsidRDefault="00C71C84" w:rsidP="00C71C84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ISUPCause</w:t>
      </w:r>
      <w:proofErr w:type="spellEnd"/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SEQUENCE</w:t>
      </w:r>
    </w:p>
    <w:p w14:paraId="4F441848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02645495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iSUPCauseLocation</w:t>
      </w:r>
      <w:proofErr w:type="spellEnd"/>
      <w:r w:rsidRPr="00802878">
        <w:rPr>
          <w:noProof w:val="0"/>
        </w:rPr>
        <w:t xml:space="preserve"> </w:t>
      </w:r>
      <w:r w:rsidRPr="00802878">
        <w:rPr>
          <w:noProof w:val="0"/>
        </w:rPr>
        <w:tab/>
      </w:r>
      <w:r w:rsidRPr="00802878">
        <w:rPr>
          <w:noProof w:val="0"/>
        </w:rPr>
        <w:tab/>
        <w:t>[0] INTEGER OPTIONAL,</w:t>
      </w:r>
    </w:p>
    <w:p w14:paraId="5E0D841C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iSUPCauseValue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[1] INTEGER OPTIONAL,</w:t>
      </w:r>
    </w:p>
    <w:p w14:paraId="479217EA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iSUPCauseDiagnostics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>[2] OCTET STRING OPTIONAL</w:t>
      </w:r>
    </w:p>
    <w:p w14:paraId="4AAC5282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4FE631A6" w14:textId="77777777" w:rsidR="00C71C84" w:rsidRPr="00802878" w:rsidRDefault="00C71C84" w:rsidP="00C71C84">
      <w:pPr>
        <w:pStyle w:val="PL"/>
        <w:rPr>
          <w:ins w:id="136" w:author="Robert v1" w:date="2020-01-29T15:41:00Z"/>
          <w:noProof w:val="0"/>
        </w:rPr>
      </w:pPr>
    </w:p>
    <w:p w14:paraId="4D0B80C6" w14:textId="77777777" w:rsidR="00C71C84" w:rsidRPr="00802878" w:rsidRDefault="00C71C84" w:rsidP="00C71C84">
      <w:pPr>
        <w:pStyle w:val="PL"/>
        <w:rPr>
          <w:ins w:id="137" w:author="Robert v1" w:date="2020-01-29T15:41:00Z"/>
          <w:noProof w:val="0"/>
        </w:rPr>
      </w:pPr>
      <w:ins w:id="138" w:author="Robert v1" w:date="2020-01-29T15:41:00Z">
        <w:r w:rsidRPr="00802878">
          <w:rPr>
            <w:noProof w:val="0"/>
          </w:rPr>
          <w:t xml:space="preserve">-- </w:t>
        </w:r>
      </w:ins>
    </w:p>
    <w:p w14:paraId="4D58131B" w14:textId="77777777" w:rsidR="00C71C84" w:rsidRPr="00802878" w:rsidRDefault="00C71C84" w:rsidP="00C71C84">
      <w:pPr>
        <w:pStyle w:val="PL"/>
        <w:outlineLvl w:val="3"/>
        <w:rPr>
          <w:ins w:id="139" w:author="Robert v1" w:date="2020-01-29T15:41:00Z"/>
          <w:noProof w:val="0"/>
          <w:snapToGrid w:val="0"/>
        </w:rPr>
      </w:pPr>
      <w:ins w:id="140" w:author="Robert v1" w:date="2020-01-29T15:41:00Z">
        <w:r w:rsidRPr="00802878">
          <w:rPr>
            <w:noProof w:val="0"/>
            <w:snapToGrid w:val="0"/>
          </w:rPr>
          <w:t>-- L</w:t>
        </w:r>
      </w:ins>
    </w:p>
    <w:p w14:paraId="46E1D138" w14:textId="77777777" w:rsidR="00C71C84" w:rsidRPr="00802878" w:rsidRDefault="00C71C84" w:rsidP="00C71C84">
      <w:pPr>
        <w:pStyle w:val="PL"/>
        <w:rPr>
          <w:ins w:id="141" w:author="Robert v1" w:date="2020-01-29T15:41:00Z"/>
          <w:noProof w:val="0"/>
        </w:rPr>
      </w:pPr>
      <w:ins w:id="142" w:author="Robert v1" w:date="2020-01-29T15:41:00Z">
        <w:r w:rsidRPr="00802878">
          <w:rPr>
            <w:noProof w:val="0"/>
          </w:rPr>
          <w:t xml:space="preserve">-- </w:t>
        </w:r>
      </w:ins>
    </w:p>
    <w:p w14:paraId="60242616" w14:textId="77777777" w:rsidR="00C71C84" w:rsidRPr="00802878" w:rsidRDefault="00C71C84" w:rsidP="00C71C84">
      <w:pPr>
        <w:pStyle w:val="PL"/>
        <w:rPr>
          <w:noProof w:val="0"/>
        </w:rPr>
      </w:pPr>
    </w:p>
    <w:p w14:paraId="65D6048A" w14:textId="77777777" w:rsidR="00C71C84" w:rsidRPr="00802878" w:rsidRDefault="00C71C84" w:rsidP="00C71C84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ListOfInvolvedParties</w:t>
      </w:r>
      <w:proofErr w:type="spellEnd"/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 xml:space="preserve">= SEQUENCE OF </w:t>
      </w:r>
      <w:proofErr w:type="spellStart"/>
      <w:r w:rsidRPr="00802878">
        <w:rPr>
          <w:noProof w:val="0"/>
        </w:rPr>
        <w:t>InvolvedParty</w:t>
      </w:r>
      <w:proofErr w:type="spellEnd"/>
    </w:p>
    <w:p w14:paraId="5E790736" w14:textId="77777777" w:rsidR="00C71C84" w:rsidRPr="00802878" w:rsidRDefault="00C71C84" w:rsidP="00C71C84">
      <w:pPr>
        <w:pStyle w:val="PL"/>
        <w:rPr>
          <w:noProof w:val="0"/>
        </w:rPr>
      </w:pPr>
    </w:p>
    <w:p w14:paraId="64167DBA" w14:textId="77777777" w:rsidR="00C71C84" w:rsidRPr="00802878" w:rsidRDefault="00C71C84" w:rsidP="00C71C84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ListOfReasonHeader</w:t>
      </w:r>
      <w:proofErr w:type="spellEnd"/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 xml:space="preserve">= SEQUENCE OF </w:t>
      </w:r>
      <w:proofErr w:type="spellStart"/>
      <w:r w:rsidRPr="00802878">
        <w:rPr>
          <w:noProof w:val="0"/>
        </w:rPr>
        <w:t>ReasonHeaderInformation</w:t>
      </w:r>
      <w:proofErr w:type="spellEnd"/>
    </w:p>
    <w:p w14:paraId="4DE243FA" w14:textId="77777777" w:rsidR="00C71C84" w:rsidRPr="00802878" w:rsidRDefault="00C71C84" w:rsidP="00C71C84">
      <w:pPr>
        <w:pStyle w:val="PL"/>
        <w:rPr>
          <w:ins w:id="143" w:author="Robert v1" w:date="2020-01-29T15:44:00Z"/>
          <w:noProof w:val="0"/>
        </w:rPr>
      </w:pPr>
    </w:p>
    <w:p w14:paraId="7C56ADE0" w14:textId="77777777" w:rsidR="00C71C84" w:rsidRPr="00802878" w:rsidRDefault="00C71C84" w:rsidP="00C71C84">
      <w:pPr>
        <w:pStyle w:val="PL"/>
        <w:rPr>
          <w:ins w:id="144" w:author="Robert v1" w:date="2020-01-29T15:44:00Z"/>
          <w:noProof w:val="0"/>
        </w:rPr>
      </w:pPr>
      <w:ins w:id="145" w:author="Robert v1" w:date="2020-01-29T15:44:00Z">
        <w:r w:rsidRPr="00802878">
          <w:rPr>
            <w:noProof w:val="0"/>
          </w:rPr>
          <w:t xml:space="preserve">-- </w:t>
        </w:r>
      </w:ins>
    </w:p>
    <w:p w14:paraId="24596556" w14:textId="77777777" w:rsidR="00C71C84" w:rsidRPr="00802878" w:rsidRDefault="00C71C84" w:rsidP="00C71C84">
      <w:pPr>
        <w:pStyle w:val="PL"/>
        <w:outlineLvl w:val="3"/>
        <w:rPr>
          <w:ins w:id="146" w:author="Robert v1" w:date="2020-01-29T15:44:00Z"/>
          <w:noProof w:val="0"/>
          <w:snapToGrid w:val="0"/>
        </w:rPr>
      </w:pPr>
      <w:ins w:id="147" w:author="Robert v1" w:date="2020-01-29T15:44:00Z">
        <w:r w:rsidRPr="00802878">
          <w:rPr>
            <w:noProof w:val="0"/>
            <w:snapToGrid w:val="0"/>
          </w:rPr>
          <w:t>-- M</w:t>
        </w:r>
      </w:ins>
    </w:p>
    <w:p w14:paraId="14914A91" w14:textId="77777777" w:rsidR="00C71C84" w:rsidRPr="00802878" w:rsidRDefault="00C71C84" w:rsidP="00C71C84">
      <w:pPr>
        <w:pStyle w:val="PL"/>
        <w:rPr>
          <w:ins w:id="148" w:author="Robert v1" w:date="2020-01-29T15:44:00Z"/>
          <w:noProof w:val="0"/>
        </w:rPr>
      </w:pPr>
      <w:ins w:id="149" w:author="Robert v1" w:date="2020-01-29T15:44:00Z">
        <w:r w:rsidRPr="00802878">
          <w:rPr>
            <w:noProof w:val="0"/>
          </w:rPr>
          <w:t xml:space="preserve">-- </w:t>
        </w:r>
      </w:ins>
    </w:p>
    <w:p w14:paraId="24E66A9A" w14:textId="77777777" w:rsidR="00C71C84" w:rsidRPr="00802878" w:rsidRDefault="00C71C84" w:rsidP="00C71C84">
      <w:pPr>
        <w:pStyle w:val="PL"/>
        <w:rPr>
          <w:noProof w:val="0"/>
        </w:rPr>
      </w:pPr>
    </w:p>
    <w:p w14:paraId="36946C30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Media-Components-List</w:t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 xml:space="preserve">= SEQUENCE </w:t>
      </w:r>
    </w:p>
    <w:p w14:paraId="770749E5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--</w:t>
      </w:r>
    </w:p>
    <w:p w14:paraId="6DAADBF0" w14:textId="77777777" w:rsidR="00C71C84" w:rsidRPr="00802878" w:rsidRDefault="00C71C84" w:rsidP="00C71C84">
      <w:pPr>
        <w:pStyle w:val="PL"/>
        <w:rPr>
          <w:noProof w:val="0"/>
          <w:lang w:eastAsia="zh-CN"/>
        </w:rPr>
      </w:pPr>
      <w:r w:rsidRPr="00802878">
        <w:rPr>
          <w:noProof w:val="0"/>
          <w:lang w:eastAsia="zh-CN"/>
        </w:rPr>
        <w:t>--</w:t>
      </w: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MediaInitiatorParty</w:t>
      </w:r>
      <w:proofErr w:type="spellEnd"/>
      <w:r w:rsidRPr="00802878">
        <w:rPr>
          <w:noProof w:val="0"/>
          <w:lang w:eastAsia="zh-CN"/>
        </w:rPr>
        <w:t xml:space="preserve"> is used to identify the initiator of the media </w:t>
      </w:r>
    </w:p>
    <w:p w14:paraId="4EC468DE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  <w:lang w:eastAsia="zh-CN"/>
        </w:rPr>
        <w:t>--</w:t>
      </w:r>
      <w:r w:rsidRPr="00802878">
        <w:rPr>
          <w:noProof w:val="0"/>
          <w:lang w:eastAsia="zh-CN"/>
        </w:rPr>
        <w:tab/>
        <w:t xml:space="preserve">multi-participants session e.g. in AS </w:t>
      </w:r>
      <w:proofErr w:type="spellStart"/>
      <w:r w:rsidRPr="00802878">
        <w:rPr>
          <w:noProof w:val="0"/>
          <w:lang w:eastAsia="zh-CN"/>
        </w:rPr>
        <w:t>PoC</w:t>
      </w:r>
      <w:proofErr w:type="spellEnd"/>
      <w:r w:rsidRPr="00802878">
        <w:rPr>
          <w:noProof w:val="0"/>
          <w:lang w:eastAsia="zh-CN"/>
        </w:rPr>
        <w:t xml:space="preserve"> Server</w:t>
      </w:r>
    </w:p>
    <w:p w14:paraId="5FF7EF07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--</w:t>
      </w:r>
    </w:p>
    <w:p w14:paraId="4599CC57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3840F58E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sIP</w:t>
      </w:r>
      <w:proofErr w:type="spellEnd"/>
      <w:r w:rsidRPr="00802878">
        <w:rPr>
          <w:noProof w:val="0"/>
        </w:rPr>
        <w:t xml:space="preserve">-Request-Timestamp 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[0]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2F191B29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sIP</w:t>
      </w:r>
      <w:proofErr w:type="spellEnd"/>
      <w:r w:rsidRPr="00802878">
        <w:rPr>
          <w:noProof w:val="0"/>
        </w:rPr>
        <w:t>-Response-Timestamp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7133ADD0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sDP</w:t>
      </w:r>
      <w:proofErr w:type="spellEnd"/>
      <w:r w:rsidRPr="00802878">
        <w:rPr>
          <w:noProof w:val="0"/>
        </w:rPr>
        <w:t>-Media-Components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[2] SEQUENCE OF SDP-Media-Component OPTIONAL,</w:t>
      </w:r>
    </w:p>
    <w:p w14:paraId="669FEE0F" w14:textId="77777777" w:rsidR="00C71C84" w:rsidRPr="00802878" w:rsidRDefault="00C71C84" w:rsidP="00C71C84">
      <w:pPr>
        <w:pStyle w:val="PL"/>
        <w:rPr>
          <w:noProof w:val="0"/>
          <w:lang w:eastAsia="zh-CN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mediaInitiatorFlag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[3] NULL OPTIONAL,</w:t>
      </w:r>
    </w:p>
    <w:p w14:paraId="207CAC10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sDP</w:t>
      </w:r>
      <w:proofErr w:type="spellEnd"/>
      <w:r w:rsidRPr="00802878">
        <w:rPr>
          <w:noProof w:val="0"/>
        </w:rPr>
        <w:t>-Session-Description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[4] SEQUENCE OF </w:t>
      </w:r>
      <w:proofErr w:type="spellStart"/>
      <w:r w:rsidRPr="00802878">
        <w:rPr>
          <w:noProof w:val="0"/>
        </w:rPr>
        <w:t>GraphicString</w:t>
      </w:r>
      <w:proofErr w:type="spellEnd"/>
      <w:r w:rsidRPr="00802878">
        <w:rPr>
          <w:noProof w:val="0"/>
        </w:rPr>
        <w:t xml:space="preserve"> OPTIONAL,</w:t>
      </w:r>
    </w:p>
    <w:p w14:paraId="69E1A9E4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mediaInitiatorParty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[5] </w:t>
      </w:r>
      <w:proofErr w:type="spellStart"/>
      <w:r w:rsidRPr="00802878">
        <w:rPr>
          <w:noProof w:val="0"/>
        </w:rPr>
        <w:t>InvolvedParty</w:t>
      </w:r>
      <w:proofErr w:type="spellEnd"/>
      <w:r w:rsidRPr="00802878">
        <w:rPr>
          <w:noProof w:val="0"/>
        </w:rPr>
        <w:t xml:space="preserve"> OPTIONAL,</w:t>
      </w:r>
    </w:p>
    <w:p w14:paraId="113F85FE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sIP</w:t>
      </w:r>
      <w:proofErr w:type="spellEnd"/>
      <w:r w:rsidRPr="00802878">
        <w:rPr>
          <w:noProof w:val="0"/>
        </w:rPr>
        <w:t>-Request-Timestamp-Fraction</w:t>
      </w:r>
      <w:r w:rsidRPr="00802878">
        <w:rPr>
          <w:noProof w:val="0"/>
        </w:rPr>
        <w:tab/>
        <w:t>[6] Milliseconds OPTIONAL,</w:t>
      </w:r>
    </w:p>
    <w:p w14:paraId="4D0425E8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sIP</w:t>
      </w:r>
      <w:proofErr w:type="spellEnd"/>
      <w:r w:rsidRPr="00802878">
        <w:rPr>
          <w:noProof w:val="0"/>
        </w:rPr>
        <w:t>-Response-Timestamp-Fraction</w:t>
      </w:r>
      <w:r w:rsidRPr="00802878">
        <w:rPr>
          <w:noProof w:val="0"/>
        </w:rPr>
        <w:tab/>
        <w:t>[7] Milliseconds OPTIONAL,</w:t>
      </w:r>
    </w:p>
    <w:p w14:paraId="332F1DCF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sDP</w:t>
      </w:r>
      <w:proofErr w:type="spellEnd"/>
      <w:r w:rsidRPr="00802878">
        <w:rPr>
          <w:noProof w:val="0"/>
        </w:rPr>
        <w:t>-Type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</w:t>
      </w:r>
      <w:r w:rsidRPr="00802878">
        <w:rPr>
          <w:noProof w:val="0"/>
          <w:lang w:eastAsia="zh-CN"/>
        </w:rPr>
        <w:t>8</w:t>
      </w:r>
      <w:r w:rsidRPr="00802878">
        <w:rPr>
          <w:noProof w:val="0"/>
        </w:rPr>
        <w:t>] SDP-Type OPTIONAL</w:t>
      </w:r>
    </w:p>
    <w:p w14:paraId="31975096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14FB61C9" w14:textId="77777777" w:rsidR="00C71C84" w:rsidRPr="00802878" w:rsidRDefault="00C71C84" w:rsidP="00C71C84">
      <w:pPr>
        <w:pStyle w:val="PL"/>
        <w:rPr>
          <w:noProof w:val="0"/>
        </w:rPr>
      </w:pPr>
    </w:p>
    <w:p w14:paraId="0AE326F4" w14:textId="77777777" w:rsidR="00C71C84" w:rsidRPr="00802878" w:rsidRDefault="00C71C84" w:rsidP="00C71C84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MessageBody</w:t>
      </w:r>
      <w:proofErr w:type="spellEnd"/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 xml:space="preserve">= SEQUENCE </w:t>
      </w:r>
    </w:p>
    <w:p w14:paraId="475A0454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6364F25D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content-Type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[0] </w:t>
      </w:r>
      <w:proofErr w:type="spellStart"/>
      <w:r w:rsidRPr="00802878">
        <w:rPr>
          <w:noProof w:val="0"/>
        </w:rPr>
        <w:t>GraphicString</w:t>
      </w:r>
      <w:proofErr w:type="spellEnd"/>
      <w:r w:rsidRPr="00802878">
        <w:rPr>
          <w:noProof w:val="0"/>
        </w:rPr>
        <w:t>,</w:t>
      </w:r>
    </w:p>
    <w:p w14:paraId="32B2D08C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content-Disposition</w:t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[1] </w:t>
      </w:r>
      <w:proofErr w:type="spellStart"/>
      <w:r w:rsidRPr="00802878">
        <w:rPr>
          <w:noProof w:val="0"/>
        </w:rPr>
        <w:t>GraphicString</w:t>
      </w:r>
      <w:proofErr w:type="spellEnd"/>
      <w:r w:rsidRPr="00802878">
        <w:rPr>
          <w:noProof w:val="0"/>
        </w:rPr>
        <w:t xml:space="preserve"> OPTIONAL,</w:t>
      </w:r>
    </w:p>
    <w:p w14:paraId="10F760E1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content-Length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[2] INTEGER,</w:t>
      </w:r>
    </w:p>
    <w:p w14:paraId="7D4C5F4B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originator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[3] </w:t>
      </w:r>
      <w:proofErr w:type="spellStart"/>
      <w:r w:rsidRPr="00802878">
        <w:rPr>
          <w:noProof w:val="0"/>
        </w:rPr>
        <w:t>InvolvedParty</w:t>
      </w:r>
      <w:proofErr w:type="spellEnd"/>
      <w:r w:rsidRPr="00802878">
        <w:rPr>
          <w:noProof w:val="0"/>
        </w:rPr>
        <w:t xml:space="preserve"> OPTIONAL</w:t>
      </w:r>
    </w:p>
    <w:p w14:paraId="75F0ABFD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2D0310E8" w14:textId="77777777" w:rsidR="00C71C84" w:rsidRPr="00802878" w:rsidRDefault="00C71C84" w:rsidP="00C71C84">
      <w:pPr>
        <w:pStyle w:val="PL"/>
        <w:rPr>
          <w:noProof w:val="0"/>
        </w:rPr>
      </w:pPr>
    </w:p>
    <w:p w14:paraId="69AC61D4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Milliseconds</w:t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INTEGER (0..999)</w:t>
      </w:r>
    </w:p>
    <w:p w14:paraId="15320225" w14:textId="77777777" w:rsidR="00C71C84" w:rsidRPr="00802878" w:rsidRDefault="00C71C84" w:rsidP="00C71C84">
      <w:pPr>
        <w:pStyle w:val="PL"/>
        <w:rPr>
          <w:ins w:id="150" w:author="Robert v1" w:date="2020-01-29T15:44:00Z"/>
          <w:noProof w:val="0"/>
        </w:rPr>
      </w:pPr>
    </w:p>
    <w:p w14:paraId="3A891025" w14:textId="77777777" w:rsidR="00C71C84" w:rsidRPr="00802878" w:rsidRDefault="00C71C84" w:rsidP="00C71C84">
      <w:pPr>
        <w:pStyle w:val="PL"/>
        <w:rPr>
          <w:ins w:id="151" w:author="Robert v1" w:date="2020-01-29T15:44:00Z"/>
          <w:noProof w:val="0"/>
        </w:rPr>
      </w:pPr>
      <w:ins w:id="152" w:author="Robert v1" w:date="2020-01-29T15:44:00Z">
        <w:r w:rsidRPr="00802878">
          <w:rPr>
            <w:noProof w:val="0"/>
          </w:rPr>
          <w:t xml:space="preserve">-- </w:t>
        </w:r>
      </w:ins>
    </w:p>
    <w:p w14:paraId="373D38F4" w14:textId="77777777" w:rsidR="00C71C84" w:rsidRPr="00802878" w:rsidRDefault="00C71C84" w:rsidP="00C71C84">
      <w:pPr>
        <w:pStyle w:val="PL"/>
        <w:outlineLvl w:val="3"/>
        <w:rPr>
          <w:ins w:id="153" w:author="Robert v1" w:date="2020-01-29T15:44:00Z"/>
          <w:noProof w:val="0"/>
          <w:snapToGrid w:val="0"/>
        </w:rPr>
      </w:pPr>
      <w:ins w:id="154" w:author="Robert v1" w:date="2020-01-29T15:44:00Z">
        <w:r w:rsidRPr="00802878">
          <w:rPr>
            <w:noProof w:val="0"/>
            <w:snapToGrid w:val="0"/>
          </w:rPr>
          <w:t>-- N</w:t>
        </w:r>
      </w:ins>
    </w:p>
    <w:p w14:paraId="42BEB67E" w14:textId="77777777" w:rsidR="00C71C84" w:rsidRPr="00802878" w:rsidRDefault="00C71C84" w:rsidP="00C71C84">
      <w:pPr>
        <w:pStyle w:val="PL"/>
        <w:rPr>
          <w:ins w:id="155" w:author="Robert v1" w:date="2020-01-29T15:44:00Z"/>
          <w:noProof w:val="0"/>
        </w:rPr>
      </w:pPr>
      <w:ins w:id="156" w:author="Robert v1" w:date="2020-01-29T15:44:00Z">
        <w:r w:rsidRPr="00802878">
          <w:rPr>
            <w:noProof w:val="0"/>
          </w:rPr>
          <w:t xml:space="preserve">-- </w:t>
        </w:r>
      </w:ins>
    </w:p>
    <w:p w14:paraId="296BCF0D" w14:textId="77777777" w:rsidR="00C71C84" w:rsidRPr="00802878" w:rsidRDefault="00C71C84" w:rsidP="00C71C84">
      <w:pPr>
        <w:pStyle w:val="PL"/>
        <w:rPr>
          <w:noProof w:val="0"/>
        </w:rPr>
      </w:pPr>
    </w:p>
    <w:p w14:paraId="27F2DFF2" w14:textId="77777777" w:rsidR="00C71C84" w:rsidRPr="00802878" w:rsidRDefault="00C71C84" w:rsidP="00C71C84">
      <w:pPr>
        <w:pStyle w:val="PL"/>
        <w:rPr>
          <w:noProof w:val="0"/>
          <w:lang w:eastAsia="zh-CN"/>
        </w:rPr>
      </w:pPr>
      <w:r w:rsidRPr="00802878">
        <w:rPr>
          <w:noProof w:val="0"/>
          <w:lang w:eastAsia="zh-CN"/>
        </w:rPr>
        <w:t>NNI-Information</w:t>
      </w:r>
      <w:r w:rsidRPr="00802878">
        <w:rPr>
          <w:noProof w:val="0"/>
          <w:lang w:eastAsia="zh-CN"/>
        </w:rPr>
        <w:tab/>
      </w:r>
      <w:proofErr w:type="gramStart"/>
      <w:r w:rsidRPr="00802878">
        <w:rPr>
          <w:noProof w:val="0"/>
          <w:lang w:eastAsia="zh-CN"/>
        </w:rPr>
        <w:tab/>
        <w:t>::</w:t>
      </w:r>
      <w:proofErr w:type="gramEnd"/>
      <w:r w:rsidRPr="00802878">
        <w:rPr>
          <w:noProof w:val="0"/>
          <w:lang w:eastAsia="zh-CN"/>
        </w:rPr>
        <w:t>= SEQUENCE</w:t>
      </w:r>
    </w:p>
    <w:p w14:paraId="2B85FF90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4EA9F713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lastRenderedPageBreak/>
        <w:tab/>
      </w:r>
      <w:proofErr w:type="spellStart"/>
      <w:r w:rsidRPr="00802878">
        <w:rPr>
          <w:noProof w:val="0"/>
        </w:rPr>
        <w:t>sessionDirection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[0] </w:t>
      </w:r>
      <w:proofErr w:type="spellStart"/>
      <w:r w:rsidRPr="00802878">
        <w:rPr>
          <w:noProof w:val="0"/>
        </w:rPr>
        <w:t>SessionDirection</w:t>
      </w:r>
      <w:proofErr w:type="spellEnd"/>
      <w:r w:rsidRPr="00802878">
        <w:rPr>
          <w:rFonts w:cs="Courier New"/>
          <w:noProof w:val="0"/>
          <w:lang w:bidi="he-IL"/>
        </w:rPr>
        <w:t xml:space="preserve"> </w:t>
      </w:r>
      <w:r w:rsidRPr="00802878">
        <w:rPr>
          <w:noProof w:val="0"/>
        </w:rPr>
        <w:t>OPTIONAL,</w:t>
      </w:r>
    </w:p>
    <w:p w14:paraId="697883D8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nNIType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[1] </w:t>
      </w:r>
      <w:proofErr w:type="spellStart"/>
      <w:r w:rsidRPr="00802878">
        <w:rPr>
          <w:noProof w:val="0"/>
        </w:rPr>
        <w:t>NNIType</w:t>
      </w:r>
      <w:proofErr w:type="spellEnd"/>
      <w:r w:rsidRPr="00802878">
        <w:rPr>
          <w:noProof w:val="0"/>
        </w:rPr>
        <w:t xml:space="preserve"> OPTIONAL,</w:t>
      </w:r>
    </w:p>
    <w:p w14:paraId="4F66DD8B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relationshipMode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[2] </w:t>
      </w:r>
      <w:proofErr w:type="spellStart"/>
      <w:r w:rsidRPr="00802878">
        <w:rPr>
          <w:noProof w:val="0"/>
        </w:rPr>
        <w:t>RelationshipMode</w:t>
      </w:r>
      <w:proofErr w:type="spellEnd"/>
      <w:r w:rsidRPr="00802878">
        <w:rPr>
          <w:noProof w:val="0"/>
        </w:rPr>
        <w:t xml:space="preserve"> OPTIONAL,</w:t>
      </w:r>
    </w:p>
    <w:p w14:paraId="384E02CD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neighbourNodeAddress</w:t>
      </w:r>
      <w:proofErr w:type="spellEnd"/>
      <w:r w:rsidRPr="00802878">
        <w:rPr>
          <w:noProof w:val="0"/>
        </w:rPr>
        <w:tab/>
        <w:t xml:space="preserve">[3] </w:t>
      </w:r>
      <w:proofErr w:type="spellStart"/>
      <w:r w:rsidRPr="00802878">
        <w:rPr>
          <w:noProof w:val="0"/>
        </w:rPr>
        <w:t>IPAddress</w:t>
      </w:r>
      <w:proofErr w:type="spellEnd"/>
      <w:r w:rsidRPr="00802878">
        <w:rPr>
          <w:noProof w:val="0"/>
        </w:rPr>
        <w:t xml:space="preserve"> OPTIONAL</w:t>
      </w:r>
    </w:p>
    <w:p w14:paraId="23CE3C21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39E586AB" w14:textId="77777777" w:rsidR="00C71C84" w:rsidRPr="00802878" w:rsidRDefault="00C71C84" w:rsidP="00C71C84">
      <w:pPr>
        <w:pStyle w:val="PL"/>
        <w:rPr>
          <w:noProof w:val="0"/>
        </w:rPr>
      </w:pPr>
    </w:p>
    <w:p w14:paraId="356C2F4E" w14:textId="77777777" w:rsidR="00C71C84" w:rsidRPr="00802878" w:rsidRDefault="00C71C84" w:rsidP="00C71C84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NNIType</w:t>
      </w:r>
      <w:proofErr w:type="spellEnd"/>
      <w:r w:rsidRPr="00802878">
        <w:rPr>
          <w:noProof w:val="0"/>
        </w:rPr>
        <w:tab/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ENUMERATED</w:t>
      </w:r>
    </w:p>
    <w:p w14:paraId="125F8D5E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76BF144E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non-roaming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(0),</w:t>
      </w:r>
    </w:p>
    <w:p w14:paraId="1B7AE747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roaming-without-loopback</w:t>
      </w:r>
      <w:r w:rsidRPr="00802878">
        <w:rPr>
          <w:noProof w:val="0"/>
        </w:rPr>
        <w:tab/>
      </w:r>
      <w:r w:rsidRPr="00802878">
        <w:rPr>
          <w:noProof w:val="0"/>
        </w:rPr>
        <w:tab/>
        <w:t>(1),</w:t>
      </w:r>
    </w:p>
    <w:p w14:paraId="55075AD8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roaming-with-loopback</w:t>
      </w:r>
      <w:r w:rsidRPr="00802878">
        <w:rPr>
          <w:noProof w:val="0"/>
        </w:rPr>
        <w:tab/>
      </w:r>
      <w:r w:rsidRPr="00802878">
        <w:rPr>
          <w:noProof w:val="0"/>
        </w:rPr>
        <w:tab/>
        <w:t>(2)</w:t>
      </w:r>
    </w:p>
    <w:p w14:paraId="1634F852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09273231" w14:textId="77777777" w:rsidR="00C71C84" w:rsidRPr="00802878" w:rsidRDefault="00C71C84" w:rsidP="00C71C84">
      <w:pPr>
        <w:pStyle w:val="PL"/>
        <w:rPr>
          <w:noProof w:val="0"/>
        </w:rPr>
      </w:pPr>
    </w:p>
    <w:p w14:paraId="3FBD3175" w14:textId="77777777" w:rsidR="00C71C84" w:rsidRPr="00802878" w:rsidRDefault="00C71C84" w:rsidP="00C71C84">
      <w:pPr>
        <w:pStyle w:val="PL"/>
        <w:rPr>
          <w:rFonts w:cs="Courier New"/>
          <w:noProof w:val="0"/>
        </w:rPr>
      </w:pPr>
      <w:proofErr w:type="spellStart"/>
      <w:r w:rsidRPr="00802878">
        <w:rPr>
          <w:noProof w:val="0"/>
        </w:rPr>
        <w:t>NumberPortabilityRouting</w:t>
      </w:r>
      <w:proofErr w:type="spellEnd"/>
      <w:r w:rsidRPr="00802878">
        <w:rPr>
          <w:noProof w:val="0"/>
        </w:rPr>
        <w:tab/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 xml:space="preserve">= </w:t>
      </w:r>
      <w:proofErr w:type="spellStart"/>
      <w:r w:rsidRPr="00802878">
        <w:rPr>
          <w:rFonts w:cs="Courier New"/>
          <w:noProof w:val="0"/>
        </w:rPr>
        <w:t>GraphicString</w:t>
      </w:r>
      <w:proofErr w:type="spellEnd"/>
    </w:p>
    <w:p w14:paraId="581F1D0F" w14:textId="77777777" w:rsidR="00C71C84" w:rsidRPr="00802878" w:rsidRDefault="00C71C84" w:rsidP="00C71C84">
      <w:pPr>
        <w:pStyle w:val="PL"/>
        <w:rPr>
          <w:ins w:id="157" w:author="Robert v1" w:date="2020-01-29T15:44:00Z"/>
          <w:noProof w:val="0"/>
        </w:rPr>
      </w:pPr>
    </w:p>
    <w:p w14:paraId="3CAAB432" w14:textId="77777777" w:rsidR="00C71C84" w:rsidRPr="00802878" w:rsidRDefault="00C71C84" w:rsidP="00C71C84">
      <w:pPr>
        <w:pStyle w:val="PL"/>
        <w:rPr>
          <w:ins w:id="158" w:author="Robert v1" w:date="2020-01-29T15:44:00Z"/>
          <w:noProof w:val="0"/>
        </w:rPr>
      </w:pPr>
      <w:ins w:id="159" w:author="Robert v1" w:date="2020-01-29T15:44:00Z">
        <w:r w:rsidRPr="00802878">
          <w:rPr>
            <w:noProof w:val="0"/>
          </w:rPr>
          <w:t xml:space="preserve">-- </w:t>
        </w:r>
      </w:ins>
    </w:p>
    <w:p w14:paraId="7BCFC3A4" w14:textId="77777777" w:rsidR="00C71C84" w:rsidRPr="00802878" w:rsidRDefault="00C71C84" w:rsidP="00C71C84">
      <w:pPr>
        <w:pStyle w:val="PL"/>
        <w:outlineLvl w:val="3"/>
        <w:rPr>
          <w:ins w:id="160" w:author="Robert v1" w:date="2020-01-29T15:44:00Z"/>
          <w:noProof w:val="0"/>
          <w:snapToGrid w:val="0"/>
        </w:rPr>
      </w:pPr>
      <w:ins w:id="161" w:author="Robert v1" w:date="2020-01-29T15:44:00Z">
        <w:r w:rsidRPr="00802878">
          <w:rPr>
            <w:noProof w:val="0"/>
            <w:snapToGrid w:val="0"/>
          </w:rPr>
          <w:t>-- R</w:t>
        </w:r>
      </w:ins>
    </w:p>
    <w:p w14:paraId="6C9176D7" w14:textId="77777777" w:rsidR="00C71C84" w:rsidRPr="00802878" w:rsidRDefault="00C71C84" w:rsidP="00C71C84">
      <w:pPr>
        <w:pStyle w:val="PL"/>
        <w:rPr>
          <w:ins w:id="162" w:author="Robert v1" w:date="2020-01-29T15:44:00Z"/>
          <w:noProof w:val="0"/>
        </w:rPr>
      </w:pPr>
      <w:ins w:id="163" w:author="Robert v1" w:date="2020-01-29T15:44:00Z">
        <w:r w:rsidRPr="00802878">
          <w:rPr>
            <w:noProof w:val="0"/>
          </w:rPr>
          <w:t xml:space="preserve">-- </w:t>
        </w:r>
      </w:ins>
    </w:p>
    <w:p w14:paraId="23891782" w14:textId="77777777" w:rsidR="00C71C84" w:rsidRPr="00802878" w:rsidRDefault="00C71C84" w:rsidP="00C71C84">
      <w:pPr>
        <w:pStyle w:val="PL"/>
        <w:rPr>
          <w:noProof w:val="0"/>
        </w:rPr>
      </w:pPr>
    </w:p>
    <w:p w14:paraId="5D57A460" w14:textId="77777777" w:rsidR="00C71C84" w:rsidRPr="00802878" w:rsidRDefault="00C71C84" w:rsidP="00C71C84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RateElement</w:t>
      </w:r>
      <w:proofErr w:type="spellEnd"/>
      <w:r w:rsidRPr="00802878">
        <w:rPr>
          <w:noProof w:val="0"/>
        </w:rPr>
        <w:tab/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SEQUENCE</w:t>
      </w:r>
    </w:p>
    <w:p w14:paraId="0649E207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5B70D047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unitType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[0] </w:t>
      </w:r>
      <w:r w:rsidRPr="00802878">
        <w:rPr>
          <w:rFonts w:cs="Courier New"/>
          <w:noProof w:val="0"/>
          <w:lang w:bidi="he-IL"/>
        </w:rPr>
        <w:t>INTEGER</w:t>
      </w:r>
      <w:r w:rsidRPr="00802878">
        <w:rPr>
          <w:noProof w:val="0"/>
        </w:rPr>
        <w:t>,</w:t>
      </w:r>
    </w:p>
    <w:p w14:paraId="11F3144E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unitValue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[1] REAL,</w:t>
      </w:r>
    </w:p>
    <w:p w14:paraId="355EA604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unitCost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[2] </w:t>
      </w:r>
      <w:r w:rsidRPr="00802878">
        <w:rPr>
          <w:rFonts w:cs="Courier New"/>
          <w:noProof w:val="0"/>
          <w:lang w:bidi="he-IL"/>
        </w:rPr>
        <w:t>REAL</w:t>
      </w:r>
      <w:r w:rsidRPr="00802878">
        <w:rPr>
          <w:noProof w:val="0"/>
        </w:rPr>
        <w:t>,</w:t>
      </w:r>
    </w:p>
    <w:p w14:paraId="0B13AB57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unitQuotaThreshold</w:t>
      </w:r>
      <w:proofErr w:type="spellEnd"/>
      <w:r w:rsidRPr="00802878">
        <w:rPr>
          <w:noProof w:val="0"/>
        </w:rPr>
        <w:tab/>
        <w:t>[3] REAL</w:t>
      </w:r>
    </w:p>
    <w:p w14:paraId="0CA0F1D0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15697DCD" w14:textId="77777777" w:rsidR="00C71C84" w:rsidRPr="00802878" w:rsidRDefault="00C71C84" w:rsidP="00C71C84">
      <w:pPr>
        <w:pStyle w:val="PL"/>
        <w:rPr>
          <w:noProof w:val="0"/>
        </w:rPr>
      </w:pPr>
    </w:p>
    <w:p w14:paraId="0B0BCEA8" w14:textId="77777777" w:rsidR="00C71C84" w:rsidRPr="00802878" w:rsidRDefault="00C71C84" w:rsidP="00C71C84">
      <w:pPr>
        <w:pStyle w:val="PL"/>
        <w:rPr>
          <w:noProof w:val="0"/>
        </w:rPr>
      </w:pPr>
      <w:proofErr w:type="spellStart"/>
      <w:proofErr w:type="gramStart"/>
      <w:r w:rsidRPr="00802878">
        <w:rPr>
          <w:noProof w:val="0"/>
        </w:rPr>
        <w:t>RealTimeTariffInformation</w:t>
      </w:r>
      <w:proofErr w:type="spellEnd"/>
      <w:r w:rsidRPr="00802878">
        <w:rPr>
          <w:noProof w:val="0"/>
        </w:rPr>
        <w:t xml:space="preserve"> ::=</w:t>
      </w:r>
      <w:proofErr w:type="gramEnd"/>
      <w:r w:rsidRPr="00802878">
        <w:rPr>
          <w:noProof w:val="0"/>
        </w:rPr>
        <w:t xml:space="preserve"> CHOICE</w:t>
      </w:r>
    </w:p>
    <w:p w14:paraId="5F03CAD0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2F8867DA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tariffInformation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[0] </w:t>
      </w:r>
      <w:proofErr w:type="spellStart"/>
      <w:r w:rsidRPr="00802878">
        <w:rPr>
          <w:noProof w:val="0"/>
        </w:rPr>
        <w:t>TariffInformation</w:t>
      </w:r>
      <w:proofErr w:type="spellEnd"/>
      <w:r w:rsidRPr="00802878">
        <w:rPr>
          <w:noProof w:val="0"/>
        </w:rPr>
        <w:t>,</w:t>
      </w:r>
    </w:p>
    <w:p w14:paraId="1F04EB51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tariffXml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[1] UTF8String </w:t>
      </w:r>
    </w:p>
    <w:p w14:paraId="1AC44317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764E99D3" w14:textId="77777777" w:rsidR="00C71C84" w:rsidRPr="00802878" w:rsidRDefault="00C71C84" w:rsidP="00C71C84">
      <w:pPr>
        <w:pStyle w:val="PL"/>
        <w:rPr>
          <w:noProof w:val="0"/>
        </w:rPr>
      </w:pPr>
    </w:p>
    <w:p w14:paraId="40703700" w14:textId="77777777" w:rsidR="00C71C84" w:rsidRPr="00802878" w:rsidRDefault="00C71C84" w:rsidP="00C71C84">
      <w:pPr>
        <w:pStyle w:val="PL"/>
        <w:rPr>
          <w:noProof w:val="0"/>
        </w:rPr>
      </w:pPr>
      <w:proofErr w:type="spellStart"/>
      <w:proofErr w:type="gramStart"/>
      <w:r w:rsidRPr="00802878">
        <w:rPr>
          <w:noProof w:val="0"/>
        </w:rPr>
        <w:t>ReasonHeaderInformation</w:t>
      </w:r>
      <w:proofErr w:type="spellEnd"/>
      <w:r w:rsidRPr="00802878">
        <w:rPr>
          <w:noProof w:val="0"/>
        </w:rPr>
        <w:t xml:space="preserve"> ::=</w:t>
      </w:r>
      <w:proofErr w:type="gramEnd"/>
      <w:r w:rsidRPr="00802878">
        <w:rPr>
          <w:noProof w:val="0"/>
        </w:rPr>
        <w:t xml:space="preserve"> </w:t>
      </w:r>
      <w:proofErr w:type="spellStart"/>
      <w:r w:rsidRPr="00802878">
        <w:rPr>
          <w:noProof w:val="0"/>
        </w:rPr>
        <w:t>GraphicString</w:t>
      </w:r>
      <w:proofErr w:type="spellEnd"/>
    </w:p>
    <w:p w14:paraId="2BFAE4E0" w14:textId="77777777" w:rsidR="00C71C84" w:rsidRPr="00802878" w:rsidRDefault="00C71C84" w:rsidP="00C71C84">
      <w:pPr>
        <w:pStyle w:val="PL"/>
        <w:rPr>
          <w:noProof w:val="0"/>
        </w:rPr>
      </w:pPr>
    </w:p>
    <w:p w14:paraId="532B321A" w14:textId="77777777" w:rsidR="00C71C84" w:rsidRPr="00802878" w:rsidRDefault="00C71C84" w:rsidP="00C71C84">
      <w:pPr>
        <w:pStyle w:val="PL"/>
        <w:rPr>
          <w:noProof w:val="0"/>
        </w:rPr>
      </w:pPr>
      <w:proofErr w:type="spellStart"/>
      <w:proofErr w:type="gramStart"/>
      <w:r w:rsidRPr="00802878">
        <w:rPr>
          <w:noProof w:val="0"/>
        </w:rPr>
        <w:t>RelationshipMode</w:t>
      </w:r>
      <w:proofErr w:type="spellEnd"/>
      <w:r w:rsidRPr="00802878">
        <w:rPr>
          <w:noProof w:val="0"/>
        </w:rPr>
        <w:t xml:space="preserve"> ::=</w:t>
      </w:r>
      <w:proofErr w:type="gramEnd"/>
      <w:r w:rsidRPr="00802878">
        <w:rPr>
          <w:noProof w:val="0"/>
        </w:rPr>
        <w:t xml:space="preserve"> ENUMERATED</w:t>
      </w:r>
    </w:p>
    <w:p w14:paraId="3B2DE949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6B5B6730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trusted</w:t>
      </w:r>
      <w:r w:rsidRPr="00802878">
        <w:rPr>
          <w:noProof w:val="0"/>
        </w:rPr>
        <w:tab/>
      </w:r>
      <w:r w:rsidRPr="00802878">
        <w:rPr>
          <w:noProof w:val="0"/>
        </w:rPr>
        <w:tab/>
        <w:t>(0),</w:t>
      </w:r>
    </w:p>
    <w:p w14:paraId="2C929C31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non-trusted</w:t>
      </w:r>
      <w:r w:rsidRPr="00802878">
        <w:rPr>
          <w:noProof w:val="0"/>
        </w:rPr>
        <w:tab/>
        <w:t>(1)</w:t>
      </w:r>
    </w:p>
    <w:p w14:paraId="0F7ED21B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0F4F022B" w14:textId="77777777" w:rsidR="00C71C84" w:rsidRPr="00802878" w:rsidRDefault="00C71C84" w:rsidP="00C71C84">
      <w:pPr>
        <w:pStyle w:val="PL"/>
        <w:rPr>
          <w:noProof w:val="0"/>
        </w:rPr>
      </w:pPr>
    </w:p>
    <w:p w14:paraId="6512F37A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Role-of-Node</w:t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ENUMERATED</w:t>
      </w:r>
    </w:p>
    <w:p w14:paraId="23137094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3BD2AEC4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originating</w:t>
      </w:r>
      <w:r w:rsidRPr="00802878">
        <w:rPr>
          <w:noProof w:val="0"/>
        </w:rPr>
        <w:tab/>
        <w:t>(0),</w:t>
      </w:r>
    </w:p>
    <w:p w14:paraId="1C87563E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terminating</w:t>
      </w:r>
      <w:r w:rsidRPr="00802878">
        <w:rPr>
          <w:noProof w:val="0"/>
        </w:rPr>
        <w:tab/>
        <w:t>(1)</w:t>
      </w:r>
    </w:p>
    <w:p w14:paraId="0F04557A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344FF1B4" w14:textId="77777777" w:rsidR="00C71C84" w:rsidRPr="00802878" w:rsidRDefault="00C71C84" w:rsidP="00C71C84">
      <w:pPr>
        <w:pStyle w:val="PL"/>
        <w:rPr>
          <w:ins w:id="164" w:author="Robert v1" w:date="2020-01-29T15:44:00Z"/>
          <w:noProof w:val="0"/>
        </w:rPr>
      </w:pPr>
    </w:p>
    <w:p w14:paraId="79F84BB2" w14:textId="77777777" w:rsidR="00C71C84" w:rsidRPr="00802878" w:rsidRDefault="00C71C84" w:rsidP="00C71C84">
      <w:pPr>
        <w:pStyle w:val="PL"/>
        <w:rPr>
          <w:ins w:id="165" w:author="Robert v1" w:date="2020-01-29T15:44:00Z"/>
          <w:noProof w:val="0"/>
        </w:rPr>
      </w:pPr>
      <w:ins w:id="166" w:author="Robert v1" w:date="2020-01-29T15:44:00Z">
        <w:r w:rsidRPr="00802878">
          <w:rPr>
            <w:noProof w:val="0"/>
          </w:rPr>
          <w:t xml:space="preserve">-- </w:t>
        </w:r>
      </w:ins>
    </w:p>
    <w:p w14:paraId="457CEC8A" w14:textId="77777777" w:rsidR="00C71C84" w:rsidRPr="00802878" w:rsidRDefault="00C71C84" w:rsidP="00C71C84">
      <w:pPr>
        <w:pStyle w:val="PL"/>
        <w:outlineLvl w:val="3"/>
        <w:rPr>
          <w:ins w:id="167" w:author="Robert v1" w:date="2020-01-29T15:44:00Z"/>
          <w:noProof w:val="0"/>
          <w:snapToGrid w:val="0"/>
        </w:rPr>
      </w:pPr>
      <w:ins w:id="168" w:author="Robert v1" w:date="2020-01-29T15:44:00Z">
        <w:r w:rsidRPr="00802878">
          <w:rPr>
            <w:noProof w:val="0"/>
            <w:snapToGrid w:val="0"/>
          </w:rPr>
          <w:t>-- S</w:t>
        </w:r>
      </w:ins>
    </w:p>
    <w:p w14:paraId="648B5428" w14:textId="77777777" w:rsidR="00C71C84" w:rsidRPr="00802878" w:rsidRDefault="00C71C84" w:rsidP="00C71C84">
      <w:pPr>
        <w:pStyle w:val="PL"/>
        <w:rPr>
          <w:ins w:id="169" w:author="Robert v1" w:date="2020-01-29T15:44:00Z"/>
          <w:noProof w:val="0"/>
        </w:rPr>
      </w:pPr>
      <w:ins w:id="170" w:author="Robert v1" w:date="2020-01-29T15:44:00Z">
        <w:r w:rsidRPr="00802878">
          <w:rPr>
            <w:noProof w:val="0"/>
          </w:rPr>
          <w:t xml:space="preserve">-- </w:t>
        </w:r>
      </w:ins>
    </w:p>
    <w:p w14:paraId="50285D32" w14:textId="77777777" w:rsidR="00C71C84" w:rsidRPr="00802878" w:rsidRDefault="00C71C84" w:rsidP="00C71C84">
      <w:pPr>
        <w:pStyle w:val="PL"/>
        <w:rPr>
          <w:noProof w:val="0"/>
        </w:rPr>
      </w:pPr>
    </w:p>
    <w:p w14:paraId="378C18C3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S-CSCF-Information</w:t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SEQUENCE</w:t>
      </w:r>
    </w:p>
    <w:p w14:paraId="149EC344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29B5B3B0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mandatoryCapabilities</w:t>
      </w:r>
      <w:proofErr w:type="spellEnd"/>
      <w:r w:rsidRPr="00802878">
        <w:rPr>
          <w:noProof w:val="0"/>
        </w:rPr>
        <w:t xml:space="preserve"> </w:t>
      </w:r>
      <w:r w:rsidRPr="00802878">
        <w:rPr>
          <w:noProof w:val="0"/>
        </w:rPr>
        <w:tab/>
        <w:t xml:space="preserve">[0] SEQUENCE OF </w:t>
      </w:r>
      <w:proofErr w:type="spellStart"/>
      <w:r w:rsidRPr="00802878">
        <w:rPr>
          <w:noProof w:val="0"/>
        </w:rPr>
        <w:t>GraphicString</w:t>
      </w:r>
      <w:proofErr w:type="spellEnd"/>
      <w:r w:rsidRPr="00802878">
        <w:rPr>
          <w:noProof w:val="0"/>
        </w:rPr>
        <w:t xml:space="preserve"> OPTIONAL,</w:t>
      </w:r>
    </w:p>
    <w:p w14:paraId="3ABB3251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optionalCapabilities</w:t>
      </w:r>
      <w:proofErr w:type="spellEnd"/>
      <w:r w:rsidRPr="00802878">
        <w:rPr>
          <w:noProof w:val="0"/>
        </w:rPr>
        <w:tab/>
        <w:t xml:space="preserve">[1] SEQUENCE OF </w:t>
      </w:r>
      <w:proofErr w:type="spellStart"/>
      <w:r w:rsidRPr="00802878">
        <w:rPr>
          <w:noProof w:val="0"/>
        </w:rPr>
        <w:t>GraphicString</w:t>
      </w:r>
      <w:proofErr w:type="spellEnd"/>
      <w:r w:rsidRPr="00802878">
        <w:rPr>
          <w:noProof w:val="0"/>
        </w:rPr>
        <w:t xml:space="preserve"> OPTIONAL,</w:t>
      </w:r>
    </w:p>
    <w:p w14:paraId="3A861CED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serverName</w:t>
      </w:r>
      <w:proofErr w:type="spellEnd"/>
      <w:r w:rsidRPr="00802878">
        <w:rPr>
          <w:noProof w:val="0"/>
        </w:rPr>
        <w:t xml:space="preserve"> 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[2] </w:t>
      </w:r>
      <w:proofErr w:type="spellStart"/>
      <w:r w:rsidRPr="00802878">
        <w:rPr>
          <w:noProof w:val="0"/>
        </w:rPr>
        <w:t>GraphicString</w:t>
      </w:r>
      <w:proofErr w:type="spellEnd"/>
      <w:r w:rsidRPr="00802878">
        <w:rPr>
          <w:noProof w:val="0"/>
        </w:rPr>
        <w:t xml:space="preserve"> OPTIONAL</w:t>
      </w:r>
    </w:p>
    <w:p w14:paraId="46107F39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01ED805B" w14:textId="77777777" w:rsidR="00C71C84" w:rsidRPr="00802878" w:rsidRDefault="00C71C84" w:rsidP="00C71C84">
      <w:pPr>
        <w:pStyle w:val="PL"/>
        <w:rPr>
          <w:noProof w:val="0"/>
        </w:rPr>
      </w:pPr>
    </w:p>
    <w:p w14:paraId="0F61E3F3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SDP-Media-</w:t>
      </w:r>
      <w:proofErr w:type="gramStart"/>
      <w:r w:rsidRPr="00802878">
        <w:rPr>
          <w:noProof w:val="0"/>
        </w:rPr>
        <w:t>Component ::=</w:t>
      </w:r>
      <w:proofErr w:type="gramEnd"/>
      <w:r w:rsidRPr="00802878">
        <w:rPr>
          <w:noProof w:val="0"/>
        </w:rPr>
        <w:t xml:space="preserve">  SEQUENCE</w:t>
      </w:r>
    </w:p>
    <w:p w14:paraId="3972A04C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7D7C44DE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sDP</w:t>
      </w:r>
      <w:proofErr w:type="spellEnd"/>
      <w:r w:rsidRPr="00802878">
        <w:rPr>
          <w:noProof w:val="0"/>
        </w:rPr>
        <w:t xml:space="preserve">-Media-Name        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[0] </w:t>
      </w:r>
      <w:proofErr w:type="spellStart"/>
      <w:r w:rsidRPr="00802878">
        <w:rPr>
          <w:noProof w:val="0"/>
        </w:rPr>
        <w:t>GraphicString</w:t>
      </w:r>
      <w:proofErr w:type="spellEnd"/>
      <w:r w:rsidRPr="00802878">
        <w:rPr>
          <w:noProof w:val="0"/>
        </w:rPr>
        <w:t xml:space="preserve"> OPTIONAL,</w:t>
      </w:r>
    </w:p>
    <w:p w14:paraId="236B00DF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sDP</w:t>
      </w:r>
      <w:proofErr w:type="spellEnd"/>
      <w:r w:rsidRPr="00802878">
        <w:rPr>
          <w:noProof w:val="0"/>
        </w:rPr>
        <w:t>-Media-Descriptions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[1] SDP-Media-Description OPTIONAL,</w:t>
      </w:r>
    </w:p>
    <w:p w14:paraId="5B0D272E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accessCorrelationID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AccessCorrelationID</w:t>
      </w:r>
      <w:proofErr w:type="spellEnd"/>
      <w:r w:rsidRPr="00802878">
        <w:rPr>
          <w:noProof w:val="0"/>
        </w:rPr>
        <w:t xml:space="preserve"> OPTIONAL,</w:t>
      </w:r>
      <w:r w:rsidRPr="00802878">
        <w:rPr>
          <w:noProof w:val="0"/>
        </w:rPr>
        <w:tab/>
        <w:t>-- not used in MGCF</w:t>
      </w:r>
    </w:p>
    <w:p w14:paraId="22A4E415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-- [2] is used by </w:t>
      </w:r>
      <w:proofErr w:type="spellStart"/>
      <w:r w:rsidRPr="00802878">
        <w:rPr>
          <w:noProof w:val="0"/>
        </w:rPr>
        <w:t>gPRS</w:t>
      </w:r>
      <w:proofErr w:type="spellEnd"/>
      <w:r w:rsidRPr="00802878">
        <w:rPr>
          <w:noProof w:val="0"/>
        </w:rPr>
        <w:t>-Charging-Id</w:t>
      </w:r>
    </w:p>
    <w:p w14:paraId="2ACEC156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-- [4] is used by </w:t>
      </w:r>
      <w:proofErr w:type="spellStart"/>
      <w:r w:rsidRPr="00802878">
        <w:rPr>
          <w:noProof w:val="0"/>
        </w:rPr>
        <w:t>accessNetworkChargingIdentifier</w:t>
      </w:r>
      <w:proofErr w:type="spellEnd"/>
    </w:p>
    <w:p w14:paraId="58DBD390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localGWInsertedIndication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>[</w:t>
      </w:r>
      <w:r w:rsidRPr="00802878">
        <w:rPr>
          <w:noProof w:val="0"/>
          <w:lang w:eastAsia="zh-CN"/>
        </w:rPr>
        <w:t>5</w:t>
      </w:r>
      <w:r w:rsidRPr="00802878">
        <w:rPr>
          <w:noProof w:val="0"/>
        </w:rPr>
        <w:t>] BOOLEAN OPTIONAL,</w:t>
      </w:r>
    </w:p>
    <w:p w14:paraId="0450148E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iPRealmDefaultIndication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>[</w:t>
      </w:r>
      <w:r w:rsidRPr="00802878">
        <w:rPr>
          <w:noProof w:val="0"/>
          <w:lang w:eastAsia="zh-CN"/>
        </w:rPr>
        <w:t>6</w:t>
      </w:r>
      <w:r w:rsidRPr="00802878">
        <w:rPr>
          <w:noProof w:val="0"/>
        </w:rPr>
        <w:t>] BOOLEAN OPTIONAL,</w:t>
      </w:r>
    </w:p>
    <w:p w14:paraId="0F314BE1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transcoderInsertedIndication</w:t>
      </w:r>
      <w:proofErr w:type="spellEnd"/>
      <w:r w:rsidRPr="00802878">
        <w:rPr>
          <w:noProof w:val="0"/>
        </w:rPr>
        <w:tab/>
        <w:t>[</w:t>
      </w:r>
      <w:r w:rsidRPr="00802878">
        <w:rPr>
          <w:noProof w:val="0"/>
          <w:lang w:eastAsia="zh-CN"/>
        </w:rPr>
        <w:t>7</w:t>
      </w:r>
      <w:r w:rsidRPr="00802878">
        <w:rPr>
          <w:noProof w:val="0"/>
        </w:rPr>
        <w:t>] BOOLEAN OPTIONAL</w:t>
      </w:r>
    </w:p>
    <w:p w14:paraId="7138A45E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25069BBE" w14:textId="77777777" w:rsidR="00C71C84" w:rsidRPr="00802878" w:rsidRDefault="00C71C84" w:rsidP="00C71C84">
      <w:pPr>
        <w:pStyle w:val="PL"/>
        <w:rPr>
          <w:noProof w:val="0"/>
        </w:rPr>
      </w:pPr>
    </w:p>
    <w:p w14:paraId="09918997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SDP-Media-Description</w:t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 xml:space="preserve">= SEQUENCE OF </w:t>
      </w:r>
      <w:proofErr w:type="spellStart"/>
      <w:r w:rsidRPr="00802878">
        <w:rPr>
          <w:noProof w:val="0"/>
        </w:rPr>
        <w:t>GraphicString</w:t>
      </w:r>
      <w:proofErr w:type="spellEnd"/>
    </w:p>
    <w:p w14:paraId="2F5816DC" w14:textId="77777777" w:rsidR="00C71C84" w:rsidRPr="00802878" w:rsidRDefault="00C71C84" w:rsidP="00C71C84">
      <w:pPr>
        <w:pStyle w:val="PL"/>
        <w:rPr>
          <w:noProof w:val="0"/>
        </w:rPr>
      </w:pPr>
    </w:p>
    <w:p w14:paraId="6171C7D1" w14:textId="77777777" w:rsidR="00C71C84" w:rsidRPr="00802878" w:rsidRDefault="00C71C84" w:rsidP="00C71C84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ServedPartyIPAddress</w:t>
      </w:r>
      <w:proofErr w:type="spellEnd"/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 xml:space="preserve">=  </w:t>
      </w:r>
      <w:proofErr w:type="spellStart"/>
      <w:r w:rsidRPr="00802878">
        <w:rPr>
          <w:noProof w:val="0"/>
        </w:rPr>
        <w:t>IPAddress</w:t>
      </w:r>
      <w:proofErr w:type="spellEnd"/>
      <w:r w:rsidRPr="00802878">
        <w:rPr>
          <w:noProof w:val="0"/>
        </w:rPr>
        <w:t xml:space="preserve"> </w:t>
      </w:r>
    </w:p>
    <w:p w14:paraId="650B8B38" w14:textId="77777777" w:rsidR="00C71C84" w:rsidRPr="00802878" w:rsidRDefault="00C71C84" w:rsidP="00C71C84">
      <w:pPr>
        <w:pStyle w:val="PL"/>
        <w:rPr>
          <w:noProof w:val="0"/>
        </w:rPr>
      </w:pPr>
    </w:p>
    <w:p w14:paraId="06E8CB93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Service-Id</w:t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 xml:space="preserve">= </w:t>
      </w:r>
      <w:proofErr w:type="spellStart"/>
      <w:r w:rsidRPr="00802878">
        <w:rPr>
          <w:noProof w:val="0"/>
        </w:rPr>
        <w:t>GraphicString</w:t>
      </w:r>
      <w:proofErr w:type="spellEnd"/>
    </w:p>
    <w:p w14:paraId="2BD66CEB" w14:textId="77777777" w:rsidR="00C71C84" w:rsidRPr="00802878" w:rsidRDefault="00C71C84" w:rsidP="00C71C84">
      <w:pPr>
        <w:pStyle w:val="PL"/>
        <w:rPr>
          <w:noProof w:val="0"/>
        </w:rPr>
      </w:pPr>
    </w:p>
    <w:p w14:paraId="5C1D34C8" w14:textId="77777777" w:rsidR="00C71C84" w:rsidRPr="00802878" w:rsidRDefault="00C71C84" w:rsidP="00C71C84">
      <w:pPr>
        <w:pStyle w:val="PL"/>
        <w:rPr>
          <w:noProof w:val="0"/>
        </w:rPr>
      </w:pPr>
    </w:p>
    <w:p w14:paraId="677ECC72" w14:textId="77777777" w:rsidR="00C71C84" w:rsidRPr="00802878" w:rsidRDefault="00C71C84" w:rsidP="00C71C84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SessionDirection</w:t>
      </w:r>
      <w:proofErr w:type="spellEnd"/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ENUMERATED</w:t>
      </w:r>
    </w:p>
    <w:p w14:paraId="067631EB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lastRenderedPageBreak/>
        <w:t>{</w:t>
      </w:r>
    </w:p>
    <w:p w14:paraId="7F65CB8D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inbound</w:t>
      </w:r>
      <w:r w:rsidRPr="00802878">
        <w:rPr>
          <w:noProof w:val="0"/>
        </w:rPr>
        <w:tab/>
      </w:r>
      <w:r w:rsidRPr="00802878">
        <w:rPr>
          <w:noProof w:val="0"/>
        </w:rPr>
        <w:tab/>
        <w:t>(0),</w:t>
      </w:r>
    </w:p>
    <w:p w14:paraId="7F3ECF7D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outbound</w:t>
      </w:r>
      <w:r w:rsidRPr="00802878">
        <w:rPr>
          <w:noProof w:val="0"/>
        </w:rPr>
        <w:tab/>
      </w:r>
      <w:r w:rsidRPr="00802878">
        <w:rPr>
          <w:noProof w:val="0"/>
        </w:rPr>
        <w:tab/>
        <w:t>(1)</w:t>
      </w:r>
    </w:p>
    <w:p w14:paraId="27AAE493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620FA01C" w14:textId="77777777" w:rsidR="00C71C84" w:rsidRPr="00802878" w:rsidRDefault="00C71C84" w:rsidP="00C71C84">
      <w:pPr>
        <w:pStyle w:val="PL"/>
        <w:rPr>
          <w:noProof w:val="0"/>
        </w:rPr>
      </w:pPr>
    </w:p>
    <w:p w14:paraId="0C7E41AB" w14:textId="77777777" w:rsidR="00C71C84" w:rsidRPr="00802878" w:rsidRDefault="00C71C84" w:rsidP="00C71C84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SessionPriority</w:t>
      </w:r>
      <w:proofErr w:type="spellEnd"/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ENUMERATED</w:t>
      </w:r>
    </w:p>
    <w:p w14:paraId="62A9FB62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--</w:t>
      </w:r>
    </w:p>
    <w:p w14:paraId="2E1DDCA2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-- PRIORITY-0 is the highest priority and Priority-4 is the lowest priority. See TS 29.229[232]</w:t>
      </w:r>
    </w:p>
    <w:p w14:paraId="4AA5FA42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--</w:t>
      </w:r>
    </w:p>
    <w:p w14:paraId="5C7E93C9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7EF86FBD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pRIORITY-0 (0),</w:t>
      </w:r>
    </w:p>
    <w:p w14:paraId="1BE3B12E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pRIORITY-1 (1),</w:t>
      </w:r>
    </w:p>
    <w:p w14:paraId="0910ED95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pRIORITY-2 (2),</w:t>
      </w:r>
    </w:p>
    <w:p w14:paraId="6977259F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pRIORITY-3 (3),</w:t>
      </w:r>
    </w:p>
    <w:p w14:paraId="1AEB4351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pRIORITY-4 (4)</w:t>
      </w:r>
    </w:p>
    <w:p w14:paraId="4E824C3F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77B3F436" w14:textId="77777777" w:rsidR="00C71C84" w:rsidRPr="00802878" w:rsidRDefault="00C71C84" w:rsidP="00C71C84">
      <w:pPr>
        <w:pStyle w:val="PL"/>
        <w:rPr>
          <w:noProof w:val="0"/>
        </w:rPr>
      </w:pPr>
    </w:p>
    <w:p w14:paraId="4DACA7F7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SIP-Method</w:t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 xml:space="preserve">= </w:t>
      </w:r>
      <w:proofErr w:type="spellStart"/>
      <w:r w:rsidRPr="00802878">
        <w:rPr>
          <w:noProof w:val="0"/>
        </w:rPr>
        <w:t>GraphicString</w:t>
      </w:r>
      <w:proofErr w:type="spellEnd"/>
    </w:p>
    <w:p w14:paraId="73B47B61" w14:textId="77777777" w:rsidR="00C71C84" w:rsidRPr="00802878" w:rsidRDefault="00C71C84" w:rsidP="00C71C84">
      <w:pPr>
        <w:pStyle w:val="PL"/>
        <w:rPr>
          <w:noProof w:val="0"/>
        </w:rPr>
      </w:pPr>
    </w:p>
    <w:p w14:paraId="6DEE3178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SDP-Type</w:t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ENUMERATED</w:t>
      </w:r>
    </w:p>
    <w:p w14:paraId="65ECC4E6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474A9295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sDP</w:t>
      </w:r>
      <w:proofErr w:type="spellEnd"/>
      <w:r w:rsidRPr="00802878">
        <w:rPr>
          <w:noProof w:val="0"/>
        </w:rPr>
        <w:t>-offer</w:t>
      </w:r>
      <w:r w:rsidRPr="00802878">
        <w:rPr>
          <w:noProof w:val="0"/>
        </w:rPr>
        <w:tab/>
        <w:t>(0),</w:t>
      </w:r>
    </w:p>
    <w:p w14:paraId="12E62E9B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sDP</w:t>
      </w:r>
      <w:proofErr w:type="spellEnd"/>
      <w:r w:rsidRPr="00802878">
        <w:rPr>
          <w:noProof w:val="0"/>
        </w:rPr>
        <w:t>-answer</w:t>
      </w:r>
      <w:r w:rsidRPr="00802878">
        <w:rPr>
          <w:noProof w:val="0"/>
        </w:rPr>
        <w:tab/>
        <w:t>(1)</w:t>
      </w:r>
    </w:p>
    <w:p w14:paraId="2396A6EF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658EE242" w14:textId="77777777" w:rsidR="00C71C84" w:rsidRPr="00802878" w:rsidRDefault="00C71C84" w:rsidP="00C71C84">
      <w:pPr>
        <w:pStyle w:val="PL"/>
        <w:rPr>
          <w:noProof w:val="0"/>
          <w:lang w:eastAsia="zh-CN"/>
        </w:rPr>
      </w:pPr>
    </w:p>
    <w:p w14:paraId="358AEA19" w14:textId="77777777" w:rsidR="00C71C84" w:rsidRPr="00802878" w:rsidDel="00FF2523" w:rsidRDefault="00C71C84" w:rsidP="00C71C84">
      <w:pPr>
        <w:pStyle w:val="PL"/>
        <w:outlineLvl w:val="0"/>
        <w:rPr>
          <w:del w:id="171" w:author="Robert v1" w:date="2020-01-29T15:46:00Z"/>
          <w:noProof w:val="0"/>
        </w:rPr>
      </w:pPr>
      <w:del w:id="172" w:author="Robert v1" w:date="2020-01-29T15:46:00Z">
        <w:r w:rsidRPr="00802878" w:rsidDel="00FF2523">
          <w:rPr>
            <w:noProof w:val="0"/>
            <w:lang w:eastAsia="zh-CN"/>
          </w:rPr>
          <w:delText>Status</w:delText>
        </w:r>
        <w:r w:rsidRPr="00802878" w:rsidDel="00FF2523">
          <w:rPr>
            <w:noProof w:val="0"/>
          </w:rPr>
          <w:tab/>
        </w:r>
        <w:r w:rsidRPr="00802878" w:rsidDel="00FF2523">
          <w:rPr>
            <w:noProof w:val="0"/>
          </w:rPr>
          <w:tab/>
          <w:delText>::= ENUMERATED</w:delText>
        </w:r>
      </w:del>
    </w:p>
    <w:p w14:paraId="2D439F0B" w14:textId="77777777" w:rsidR="00C71C84" w:rsidRPr="00802878" w:rsidRDefault="00C71C84" w:rsidP="00C71C84">
      <w:pPr>
        <w:pStyle w:val="PL"/>
        <w:rPr>
          <w:ins w:id="173" w:author="Robert v1" w:date="2020-01-29T15:45:00Z"/>
          <w:noProof w:val="0"/>
        </w:rPr>
      </w:pPr>
      <w:ins w:id="174" w:author="Robert v1" w:date="2020-01-29T15:45:00Z">
        <w:r w:rsidRPr="00802878">
          <w:rPr>
            <w:noProof w:val="0"/>
            <w:lang w:eastAsia="zh-CN"/>
          </w:rPr>
          <w:t>Status</w:t>
        </w:r>
        <w:r w:rsidRPr="00802878">
          <w:rPr>
            <w:noProof w:val="0"/>
          </w:rPr>
          <w:tab/>
        </w:r>
        <w:proofErr w:type="gramStart"/>
        <w:r w:rsidRPr="00802878">
          <w:rPr>
            <w:noProof w:val="0"/>
          </w:rPr>
          <w:tab/>
          <w:t>::</w:t>
        </w:r>
        <w:proofErr w:type="gramEnd"/>
        <w:r w:rsidRPr="00802878">
          <w:rPr>
            <w:noProof w:val="0"/>
          </w:rPr>
          <w:t xml:space="preserve">= ENUMERATED </w:t>
        </w:r>
      </w:ins>
    </w:p>
    <w:p w14:paraId="16393A4C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2C7E2C29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four</w:t>
      </w:r>
      <w:r w:rsidRPr="00802878">
        <w:rPr>
          <w:noProof w:val="0"/>
          <w:lang w:eastAsia="zh-CN"/>
        </w:rPr>
        <w:t>xx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(0),</w:t>
      </w:r>
    </w:p>
    <w:p w14:paraId="7F70DD5C" w14:textId="77777777" w:rsidR="00C71C84" w:rsidRPr="00802878" w:rsidRDefault="00C71C84" w:rsidP="00C71C84">
      <w:pPr>
        <w:pStyle w:val="PL"/>
        <w:rPr>
          <w:noProof w:val="0"/>
          <w:lang w:eastAsia="zh-CN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five</w:t>
      </w:r>
      <w:r w:rsidRPr="00802878">
        <w:rPr>
          <w:noProof w:val="0"/>
          <w:lang w:eastAsia="zh-CN"/>
        </w:rPr>
        <w:t>xx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(1)</w:t>
      </w:r>
      <w:r w:rsidRPr="00802878">
        <w:rPr>
          <w:noProof w:val="0"/>
          <w:lang w:eastAsia="zh-CN"/>
        </w:rPr>
        <w:t>,</w:t>
      </w:r>
    </w:p>
    <w:p w14:paraId="27E902AB" w14:textId="77777777" w:rsidR="00C71C84" w:rsidRPr="00802878" w:rsidRDefault="00C71C84" w:rsidP="00C71C84">
      <w:pPr>
        <w:pStyle w:val="PL"/>
        <w:tabs>
          <w:tab w:val="clear" w:pos="1536"/>
          <w:tab w:val="left" w:pos="1450"/>
        </w:tabs>
        <w:rPr>
          <w:noProof w:val="0"/>
          <w:lang w:eastAsia="zh-CN"/>
        </w:rPr>
      </w:pPr>
      <w:r w:rsidRPr="00802878">
        <w:rPr>
          <w:noProof w:val="0"/>
          <w:lang w:eastAsia="zh-CN"/>
        </w:rPr>
        <w:tab/>
        <w:t>time-out</w:t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  <w:t>(2)</w:t>
      </w:r>
    </w:p>
    <w:p w14:paraId="3118117F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0363F188" w14:textId="77777777" w:rsidR="00C71C84" w:rsidRPr="00802878" w:rsidRDefault="00C71C84" w:rsidP="00C71C84">
      <w:pPr>
        <w:pStyle w:val="PL"/>
        <w:rPr>
          <w:ins w:id="175" w:author="Robert v1" w:date="2020-01-29T15:45:00Z"/>
          <w:noProof w:val="0"/>
        </w:rPr>
      </w:pPr>
    </w:p>
    <w:p w14:paraId="2C35B152" w14:textId="77777777" w:rsidR="00C71C84" w:rsidRPr="00802878" w:rsidRDefault="00C71C84" w:rsidP="00C71C84">
      <w:pPr>
        <w:pStyle w:val="PL"/>
        <w:rPr>
          <w:ins w:id="176" w:author="Robert v1" w:date="2020-01-29T15:45:00Z"/>
          <w:noProof w:val="0"/>
        </w:rPr>
      </w:pPr>
      <w:ins w:id="177" w:author="Robert v1" w:date="2020-01-29T15:45:00Z">
        <w:r w:rsidRPr="00802878">
          <w:rPr>
            <w:noProof w:val="0"/>
          </w:rPr>
          <w:t xml:space="preserve">-- </w:t>
        </w:r>
      </w:ins>
    </w:p>
    <w:p w14:paraId="22E05222" w14:textId="77777777" w:rsidR="00C71C84" w:rsidRPr="00802878" w:rsidRDefault="00C71C84" w:rsidP="00C71C84">
      <w:pPr>
        <w:pStyle w:val="PL"/>
        <w:outlineLvl w:val="3"/>
        <w:rPr>
          <w:ins w:id="178" w:author="Robert v1" w:date="2020-01-29T15:45:00Z"/>
          <w:noProof w:val="0"/>
          <w:snapToGrid w:val="0"/>
        </w:rPr>
      </w:pPr>
      <w:ins w:id="179" w:author="Robert v1" w:date="2020-01-29T15:45:00Z">
        <w:r w:rsidRPr="00802878">
          <w:rPr>
            <w:noProof w:val="0"/>
            <w:snapToGrid w:val="0"/>
          </w:rPr>
          <w:t>-- T</w:t>
        </w:r>
      </w:ins>
    </w:p>
    <w:p w14:paraId="12BBB6CD" w14:textId="77777777" w:rsidR="00C71C84" w:rsidRPr="00802878" w:rsidRDefault="00C71C84" w:rsidP="00C71C84">
      <w:pPr>
        <w:pStyle w:val="PL"/>
        <w:rPr>
          <w:ins w:id="180" w:author="Robert v1" w:date="2020-01-29T15:45:00Z"/>
          <w:noProof w:val="0"/>
        </w:rPr>
      </w:pPr>
      <w:ins w:id="181" w:author="Robert v1" w:date="2020-01-29T15:45:00Z">
        <w:r w:rsidRPr="00802878">
          <w:rPr>
            <w:noProof w:val="0"/>
          </w:rPr>
          <w:t xml:space="preserve">-- </w:t>
        </w:r>
      </w:ins>
    </w:p>
    <w:p w14:paraId="46607EC9" w14:textId="77777777" w:rsidR="00C71C84" w:rsidRPr="00802878" w:rsidRDefault="00C71C84" w:rsidP="00C71C84">
      <w:pPr>
        <w:pStyle w:val="PL"/>
        <w:rPr>
          <w:noProof w:val="0"/>
        </w:rPr>
      </w:pPr>
    </w:p>
    <w:p w14:paraId="7EECB437" w14:textId="77777777" w:rsidR="00C71C84" w:rsidRPr="00802878" w:rsidRDefault="00C71C84" w:rsidP="00C71C84">
      <w:pPr>
        <w:pStyle w:val="PL"/>
        <w:rPr>
          <w:noProof w:val="0"/>
        </w:rPr>
      </w:pPr>
      <w:proofErr w:type="spellStart"/>
      <w:r w:rsidRPr="00802878">
        <w:rPr>
          <w:noProof w:val="0"/>
          <w:lang w:eastAsia="zh-CN"/>
        </w:rPr>
        <w:t>TAD</w:t>
      </w:r>
      <w:r w:rsidRPr="00802878">
        <w:rPr>
          <w:noProof w:val="0"/>
        </w:rPr>
        <w:t>Identifier</w:t>
      </w:r>
      <w:proofErr w:type="spellEnd"/>
      <w:r w:rsidRPr="00802878">
        <w:rPr>
          <w:noProof w:val="0"/>
        </w:rPr>
        <w:tab/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ENUMERATED</w:t>
      </w:r>
    </w:p>
    <w:p w14:paraId="59CAA1F5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4DB41722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cS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>(0),</w:t>
      </w:r>
    </w:p>
    <w:p w14:paraId="10E8591B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pS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>(1)</w:t>
      </w:r>
    </w:p>
    <w:p w14:paraId="3CAF2DE9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278119F7" w14:textId="77777777" w:rsidR="00C71C84" w:rsidRPr="00802878" w:rsidRDefault="00C71C84" w:rsidP="00C71C84">
      <w:pPr>
        <w:pStyle w:val="PL"/>
        <w:rPr>
          <w:noProof w:val="0"/>
        </w:rPr>
      </w:pPr>
    </w:p>
    <w:p w14:paraId="1ECDD5CD" w14:textId="77777777" w:rsidR="00C71C84" w:rsidRPr="00802878" w:rsidRDefault="00C71C84" w:rsidP="00C71C84">
      <w:pPr>
        <w:pStyle w:val="PL"/>
        <w:rPr>
          <w:noProof w:val="0"/>
        </w:rPr>
      </w:pPr>
      <w:proofErr w:type="spellStart"/>
      <w:proofErr w:type="gramStart"/>
      <w:r w:rsidRPr="00802878">
        <w:rPr>
          <w:noProof w:val="0"/>
        </w:rPr>
        <w:t>TariffInformation</w:t>
      </w:r>
      <w:proofErr w:type="spellEnd"/>
      <w:r w:rsidRPr="00802878">
        <w:rPr>
          <w:noProof w:val="0"/>
        </w:rPr>
        <w:t xml:space="preserve"> ::=</w:t>
      </w:r>
      <w:proofErr w:type="gramEnd"/>
      <w:r w:rsidRPr="00802878">
        <w:rPr>
          <w:noProof w:val="0"/>
        </w:rPr>
        <w:t xml:space="preserve"> SEQUENCE</w:t>
      </w:r>
    </w:p>
    <w:p w14:paraId="598FCE5F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7CECF57D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currencyCode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[0] </w:t>
      </w:r>
      <w:r w:rsidRPr="00802878">
        <w:rPr>
          <w:rFonts w:cs="Courier New"/>
          <w:noProof w:val="0"/>
          <w:lang w:bidi="he-IL"/>
        </w:rPr>
        <w:t>INTEGER</w:t>
      </w:r>
      <w:r w:rsidRPr="00802878">
        <w:rPr>
          <w:noProof w:val="0"/>
        </w:rPr>
        <w:t>,</w:t>
      </w:r>
    </w:p>
    <w:p w14:paraId="2992BA97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scaleFactor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[1] REAL,</w:t>
      </w:r>
    </w:p>
    <w:p w14:paraId="7D0D0832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rateElements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[2] SEQUENCE OF </w:t>
      </w:r>
      <w:proofErr w:type="spellStart"/>
      <w:r w:rsidRPr="00802878">
        <w:rPr>
          <w:noProof w:val="0"/>
        </w:rPr>
        <w:t>RateElement</w:t>
      </w:r>
      <w:proofErr w:type="spellEnd"/>
      <w:r w:rsidRPr="00802878">
        <w:rPr>
          <w:noProof w:val="0"/>
        </w:rPr>
        <w:t xml:space="preserve"> OPTIONAL</w:t>
      </w:r>
    </w:p>
    <w:p w14:paraId="78006218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41C01D58" w14:textId="77777777" w:rsidR="00C71C84" w:rsidRPr="00802878" w:rsidRDefault="00C71C84" w:rsidP="00C71C84">
      <w:pPr>
        <w:pStyle w:val="PL"/>
        <w:rPr>
          <w:noProof w:val="0"/>
        </w:rPr>
      </w:pPr>
    </w:p>
    <w:p w14:paraId="02327EBB" w14:textId="77777777" w:rsidR="00C71C84" w:rsidRPr="00802878" w:rsidRDefault="00C71C84" w:rsidP="00C71C84">
      <w:pPr>
        <w:pStyle w:val="PL"/>
        <w:rPr>
          <w:noProof w:val="0"/>
        </w:rPr>
      </w:pPr>
      <w:proofErr w:type="spellStart"/>
      <w:proofErr w:type="gramStart"/>
      <w:r w:rsidRPr="00802878">
        <w:rPr>
          <w:noProof w:val="0"/>
        </w:rPr>
        <w:t>TransitIOILists</w:t>
      </w:r>
      <w:proofErr w:type="spellEnd"/>
      <w:r w:rsidRPr="00802878">
        <w:rPr>
          <w:noProof w:val="0"/>
        </w:rPr>
        <w:t xml:space="preserve"> ::=</w:t>
      </w:r>
      <w:proofErr w:type="gramEnd"/>
      <w:r w:rsidRPr="00802878">
        <w:rPr>
          <w:noProof w:val="0"/>
        </w:rPr>
        <w:t xml:space="preserve"> SEQUENCE OF </w:t>
      </w:r>
      <w:proofErr w:type="spellStart"/>
      <w:r w:rsidRPr="00802878">
        <w:rPr>
          <w:noProof w:val="0"/>
        </w:rPr>
        <w:t>GraphicString</w:t>
      </w:r>
      <w:proofErr w:type="spellEnd"/>
    </w:p>
    <w:p w14:paraId="66348387" w14:textId="77777777" w:rsidR="00C71C84" w:rsidRPr="00802878" w:rsidRDefault="00C71C84" w:rsidP="00C71C84">
      <w:pPr>
        <w:pStyle w:val="PL"/>
        <w:rPr>
          <w:noProof w:val="0"/>
        </w:rPr>
      </w:pPr>
    </w:p>
    <w:p w14:paraId="07A6C9B6" w14:textId="77777777" w:rsidR="00C71C84" w:rsidRPr="00802878" w:rsidRDefault="00C71C84" w:rsidP="00C71C84">
      <w:pPr>
        <w:pStyle w:val="PL"/>
        <w:rPr>
          <w:noProof w:val="0"/>
        </w:rPr>
      </w:pPr>
      <w:proofErr w:type="spellStart"/>
      <w:proofErr w:type="gramStart"/>
      <w:r w:rsidRPr="00802878">
        <w:rPr>
          <w:noProof w:val="0"/>
        </w:rPr>
        <w:t>TransmissionMedium</w:t>
      </w:r>
      <w:proofErr w:type="spellEnd"/>
      <w:r w:rsidRPr="00802878">
        <w:rPr>
          <w:noProof w:val="0"/>
        </w:rPr>
        <w:t xml:space="preserve"> ::=</w:t>
      </w:r>
      <w:proofErr w:type="gramEnd"/>
      <w:r w:rsidRPr="00802878">
        <w:rPr>
          <w:noProof w:val="0"/>
        </w:rPr>
        <w:t xml:space="preserve"> SEQUENCE</w:t>
      </w:r>
    </w:p>
    <w:p w14:paraId="2494F24F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0120741B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tMR</w:t>
      </w:r>
      <w:proofErr w:type="spellEnd"/>
      <w:r w:rsidRPr="00802878">
        <w:rPr>
          <w:noProof w:val="0"/>
        </w:rPr>
        <w:tab/>
        <w:t>[0] OCTET STRING (SIZE (1)) OPTIONAL, -- required TM, refer to Q.763</w:t>
      </w:r>
    </w:p>
    <w:p w14:paraId="5512D426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tMU</w:t>
      </w:r>
      <w:proofErr w:type="spellEnd"/>
      <w:r w:rsidRPr="00802878">
        <w:rPr>
          <w:noProof w:val="0"/>
        </w:rPr>
        <w:tab/>
        <w:t xml:space="preserve">[1] OCTET STRING (SIZE (1)) </w:t>
      </w:r>
      <w:proofErr w:type="gramStart"/>
      <w:r w:rsidRPr="00802878">
        <w:rPr>
          <w:noProof w:val="0"/>
        </w:rPr>
        <w:t>OPTIONAL  --</w:t>
      </w:r>
      <w:proofErr w:type="gramEnd"/>
      <w:r w:rsidRPr="00802878">
        <w:rPr>
          <w:noProof w:val="0"/>
        </w:rPr>
        <w:t xml:space="preserve"> used TM, refer to Q.763</w:t>
      </w:r>
    </w:p>
    <w:p w14:paraId="4E619351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105D63BE" w14:textId="77777777" w:rsidR="00C71C84" w:rsidRPr="00802878" w:rsidRDefault="00C71C84" w:rsidP="00C71C84">
      <w:pPr>
        <w:pStyle w:val="PL"/>
        <w:rPr>
          <w:noProof w:val="0"/>
        </w:rPr>
      </w:pPr>
    </w:p>
    <w:p w14:paraId="69C83747" w14:textId="77777777" w:rsidR="00C71C84" w:rsidRPr="00802878" w:rsidRDefault="00C71C84" w:rsidP="00C71C84">
      <w:pPr>
        <w:pStyle w:val="PL"/>
        <w:rPr>
          <w:noProof w:val="0"/>
        </w:rPr>
      </w:pPr>
      <w:proofErr w:type="spellStart"/>
      <w:proofErr w:type="gramStart"/>
      <w:r w:rsidRPr="00802878">
        <w:rPr>
          <w:noProof w:val="0"/>
        </w:rPr>
        <w:t>TrunkGroupID</w:t>
      </w:r>
      <w:proofErr w:type="spellEnd"/>
      <w:r w:rsidRPr="00802878">
        <w:rPr>
          <w:noProof w:val="0"/>
        </w:rPr>
        <w:t xml:space="preserve"> ::=</w:t>
      </w:r>
      <w:proofErr w:type="gramEnd"/>
      <w:r w:rsidRPr="00802878">
        <w:rPr>
          <w:noProof w:val="0"/>
        </w:rPr>
        <w:t xml:space="preserve"> CHOICE</w:t>
      </w:r>
    </w:p>
    <w:p w14:paraId="40FD9508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5B4B1F82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incoming</w:t>
      </w:r>
      <w:r w:rsidRPr="00802878">
        <w:rPr>
          <w:noProof w:val="0"/>
        </w:rPr>
        <w:tab/>
        <w:t xml:space="preserve">[0] </w:t>
      </w:r>
      <w:proofErr w:type="spellStart"/>
      <w:r w:rsidRPr="00802878">
        <w:rPr>
          <w:noProof w:val="0"/>
        </w:rPr>
        <w:t>GraphicString</w:t>
      </w:r>
      <w:proofErr w:type="spellEnd"/>
      <w:r w:rsidRPr="00802878">
        <w:rPr>
          <w:noProof w:val="0"/>
        </w:rPr>
        <w:t>,</w:t>
      </w:r>
    </w:p>
    <w:p w14:paraId="6C04A2A1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ab/>
        <w:t>outgoing</w:t>
      </w:r>
      <w:r w:rsidRPr="00802878">
        <w:rPr>
          <w:noProof w:val="0"/>
        </w:rPr>
        <w:tab/>
        <w:t xml:space="preserve">[1] </w:t>
      </w:r>
      <w:proofErr w:type="spellStart"/>
      <w:r w:rsidRPr="00802878">
        <w:rPr>
          <w:noProof w:val="0"/>
        </w:rPr>
        <w:t>GraphicString</w:t>
      </w:r>
      <w:proofErr w:type="spellEnd"/>
    </w:p>
    <w:p w14:paraId="08DFE39E" w14:textId="77777777" w:rsidR="00C71C84" w:rsidRPr="00802878" w:rsidRDefault="00C71C84" w:rsidP="00C71C84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102BD1E2" w14:textId="77777777" w:rsidR="00C71C84" w:rsidRPr="00802878" w:rsidRDefault="00C71C84" w:rsidP="00C71C84">
      <w:pPr>
        <w:pStyle w:val="PL"/>
        <w:rPr>
          <w:noProof w:val="0"/>
        </w:rPr>
      </w:pPr>
    </w:p>
    <w:p w14:paraId="7C1F8864" w14:textId="77777777" w:rsidR="00C71C84" w:rsidRPr="00802878" w:rsidRDefault="00C71C84" w:rsidP="00C71C84">
      <w:pPr>
        <w:pStyle w:val="PL"/>
        <w:rPr>
          <w:ins w:id="182" w:author="Robert v1" w:date="2020-01-29T15:44:00Z"/>
          <w:noProof w:val="0"/>
        </w:rPr>
      </w:pPr>
      <w:proofErr w:type="gramStart"/>
      <w:r w:rsidRPr="00802878">
        <w:rPr>
          <w:noProof w:val="0"/>
        </w:rPr>
        <w:t>.#</w:t>
      </w:r>
      <w:proofErr w:type="gramEnd"/>
      <w:r w:rsidRPr="00802878">
        <w:rPr>
          <w:noProof w:val="0"/>
        </w:rPr>
        <w:t>END</w:t>
      </w:r>
    </w:p>
    <w:p w14:paraId="60C0547E" w14:textId="77777777" w:rsidR="00C71C84" w:rsidRPr="00802878" w:rsidRDefault="00C71C84" w:rsidP="00C71C84">
      <w:pPr>
        <w:pStyle w:val="PL"/>
        <w:rPr>
          <w:noProof w:val="0"/>
        </w:rPr>
      </w:pPr>
    </w:p>
    <w:p w14:paraId="51FBB469" w14:textId="77777777" w:rsidR="00C71C84" w:rsidRDefault="00C71C84" w:rsidP="002B619E">
      <w:pPr>
        <w:pStyle w:val="PL"/>
        <w:rPr>
          <w:noProof w:val="0"/>
          <w:lang w:eastAsia="zh-CN"/>
        </w:rPr>
      </w:pPr>
    </w:p>
    <w:p w14:paraId="1305A4EC" w14:textId="77777777" w:rsidR="00C71C84" w:rsidRPr="004B702F" w:rsidRDefault="00C71C84" w:rsidP="002B619E">
      <w:pPr>
        <w:pStyle w:val="PL"/>
        <w:rPr>
          <w:noProof w:val="0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B619E" w:rsidRPr="004B702F" w14:paraId="46CD0CC7" w14:textId="77777777" w:rsidTr="00260140">
        <w:trPr>
          <w:trHeight w:val="297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E50A4C0" w14:textId="1000DDCE" w:rsidR="002B619E" w:rsidRPr="004B702F" w:rsidRDefault="00C71C84" w:rsidP="00260140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Sixth</w:t>
            </w:r>
            <w:r w:rsidR="002B619E" w:rsidRPr="004B702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436FFC85" w14:textId="77777777" w:rsidR="002B619E" w:rsidRPr="004B702F" w:rsidRDefault="002B619E" w:rsidP="002B619E">
      <w:pPr>
        <w:pStyle w:val="Heading4"/>
      </w:pPr>
      <w:bookmarkStart w:id="183" w:name="_Toc20233302"/>
      <w:bookmarkStart w:id="184" w:name="_Toc28026882"/>
      <w:r w:rsidRPr="004B702F">
        <w:t>5.2.4.</w:t>
      </w:r>
      <w:r w:rsidRPr="004B702F">
        <w:rPr>
          <w:lang w:eastAsia="zh-CN"/>
        </w:rPr>
        <w:t>7</w:t>
      </w:r>
      <w:r w:rsidRPr="004B702F">
        <w:tab/>
      </w:r>
      <w:proofErr w:type="spellStart"/>
      <w:r w:rsidRPr="004B702F">
        <w:t>ProSe</w:t>
      </w:r>
      <w:proofErr w:type="spellEnd"/>
      <w:r w:rsidRPr="004B702F">
        <w:t xml:space="preserve"> CDRs</w:t>
      </w:r>
      <w:bookmarkEnd w:id="183"/>
      <w:bookmarkEnd w:id="184"/>
    </w:p>
    <w:p w14:paraId="3A374612" w14:textId="77777777" w:rsidR="002B619E" w:rsidRPr="004B702F" w:rsidRDefault="002B619E" w:rsidP="002B619E">
      <w:r w:rsidRPr="004B702F">
        <w:t xml:space="preserve">This subclause contains the abstract syntax definitions that are specific to the </w:t>
      </w:r>
      <w:proofErr w:type="spellStart"/>
      <w:r w:rsidRPr="004B702F">
        <w:rPr>
          <w:lang w:eastAsia="zh-CN"/>
        </w:rPr>
        <w:t>ProSe</w:t>
      </w:r>
      <w:proofErr w:type="spellEnd"/>
      <w:r w:rsidRPr="004B702F">
        <w:rPr>
          <w:lang w:eastAsia="zh-CN"/>
        </w:rPr>
        <w:t xml:space="preserve"> </w:t>
      </w:r>
      <w:r w:rsidRPr="004B702F">
        <w:t>CDR types defined in TS 32.</w:t>
      </w:r>
      <w:r w:rsidRPr="004B702F">
        <w:rPr>
          <w:lang w:eastAsia="zh-CN"/>
        </w:rPr>
        <w:t>277</w:t>
      </w:r>
      <w:r w:rsidRPr="004B702F">
        <w:t> [3</w:t>
      </w:r>
      <w:r w:rsidRPr="004B702F">
        <w:rPr>
          <w:lang w:eastAsia="zh-CN"/>
        </w:rPr>
        <w:t>6</w:t>
      </w:r>
      <w:r w:rsidRPr="004B702F">
        <w:t>].</w:t>
      </w:r>
    </w:p>
    <w:p w14:paraId="7587EC83" w14:textId="77777777" w:rsidR="002B619E" w:rsidRPr="004B702F" w:rsidRDefault="002B619E" w:rsidP="002B619E">
      <w:pPr>
        <w:pStyle w:val="PL"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spacing w:after="180"/>
        <w:rPr>
          <w:noProof w:val="0"/>
        </w:rPr>
      </w:pPr>
      <w:proofErr w:type="gramStart"/>
      <w:r w:rsidRPr="004B702F">
        <w:rPr>
          <w:noProof w:val="0"/>
        </w:rPr>
        <w:lastRenderedPageBreak/>
        <w:t>.$</w:t>
      </w:r>
      <w:proofErr w:type="spellStart"/>
      <w:proofErr w:type="gramEnd"/>
      <w:r w:rsidRPr="004B702F">
        <w:rPr>
          <w:noProof w:val="0"/>
        </w:rPr>
        <w:t>ProSe</w:t>
      </w:r>
      <w:r w:rsidRPr="004B702F">
        <w:rPr>
          <w:noProof w:val="0"/>
          <w:lang w:eastAsia="zh-CN"/>
        </w:rPr>
        <w:t>Charging</w:t>
      </w:r>
      <w:r w:rsidRPr="004B702F">
        <w:rPr>
          <w:noProof w:val="0"/>
        </w:rPr>
        <w:t>DataTypes</w:t>
      </w:r>
      <w:proofErr w:type="spellEnd"/>
      <w:r w:rsidRPr="004B702F">
        <w:rPr>
          <w:noProof w:val="0"/>
        </w:rPr>
        <w:t xml:space="preserve"> {</w:t>
      </w:r>
      <w:proofErr w:type="spellStart"/>
      <w:r w:rsidRPr="004B702F">
        <w:rPr>
          <w:noProof w:val="0"/>
        </w:rPr>
        <w:t>itu-t</w:t>
      </w:r>
      <w:proofErr w:type="spellEnd"/>
      <w:r w:rsidRPr="004B702F">
        <w:rPr>
          <w:noProof w:val="0"/>
        </w:rPr>
        <w:t xml:space="preserve"> (0) identified-organization (4) </w:t>
      </w:r>
      <w:proofErr w:type="spellStart"/>
      <w:r w:rsidRPr="004B702F">
        <w:rPr>
          <w:noProof w:val="0"/>
        </w:rPr>
        <w:t>etsi</w:t>
      </w:r>
      <w:proofErr w:type="spellEnd"/>
      <w:r w:rsidRPr="004B702F">
        <w:rPr>
          <w:noProof w:val="0"/>
        </w:rPr>
        <w:t xml:space="preserve"> (0) </w:t>
      </w:r>
      <w:proofErr w:type="spellStart"/>
      <w:r w:rsidRPr="004B702F">
        <w:rPr>
          <w:noProof w:val="0"/>
        </w:rPr>
        <w:t>mobileDomain</w:t>
      </w:r>
      <w:proofErr w:type="spellEnd"/>
      <w:r w:rsidRPr="004B702F">
        <w:rPr>
          <w:noProof w:val="0"/>
        </w:rPr>
        <w:t xml:space="preserve"> (0) charging (5) </w:t>
      </w:r>
      <w:proofErr w:type="spellStart"/>
      <w:r w:rsidRPr="004B702F">
        <w:rPr>
          <w:noProof w:val="0"/>
          <w:lang w:eastAsia="zh-CN"/>
        </w:rPr>
        <w:t>proseChargingDataType</w:t>
      </w:r>
      <w:proofErr w:type="spellEnd"/>
      <w:r w:rsidRPr="004B702F">
        <w:rPr>
          <w:noProof w:val="0"/>
        </w:rPr>
        <w:t xml:space="preserve"> (</w:t>
      </w:r>
      <w:r w:rsidRPr="004B702F">
        <w:rPr>
          <w:noProof w:val="0"/>
          <w:lang w:eastAsia="zh-CN"/>
        </w:rPr>
        <w:t>11</w:t>
      </w:r>
      <w:r w:rsidRPr="004B702F">
        <w:rPr>
          <w:noProof w:val="0"/>
        </w:rPr>
        <w:t>)</w:t>
      </w:r>
      <w:r w:rsidRPr="004B702F">
        <w:rPr>
          <w:noProof w:val="0"/>
          <w:lang w:eastAsia="zh-CN"/>
        </w:rPr>
        <w:t xml:space="preserve"> </w:t>
      </w:r>
      <w:r w:rsidRPr="004B702F">
        <w:rPr>
          <w:noProof w:val="0"/>
        </w:rPr>
        <w:t>asn1Module (0) version2 (1)}</w:t>
      </w:r>
    </w:p>
    <w:p w14:paraId="7A8964D5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DEFINITIONS IMPLICIT TAGS</w:t>
      </w:r>
      <w:proofErr w:type="gramStart"/>
      <w:r w:rsidRPr="004B702F">
        <w:rPr>
          <w:noProof w:val="0"/>
        </w:rPr>
        <w:tab/>
        <w:t>::</w:t>
      </w:r>
      <w:proofErr w:type="gramEnd"/>
      <w:r w:rsidRPr="004B702F">
        <w:rPr>
          <w:noProof w:val="0"/>
        </w:rPr>
        <w:t>=</w:t>
      </w:r>
    </w:p>
    <w:p w14:paraId="03EE3A57" w14:textId="77777777" w:rsidR="002B619E" w:rsidRPr="004B702F" w:rsidRDefault="002B619E" w:rsidP="002B619E">
      <w:pPr>
        <w:pStyle w:val="PL"/>
        <w:rPr>
          <w:ins w:id="185" w:author="Robert v1" w:date="2020-01-30T11:56:00Z"/>
          <w:noProof w:val="0"/>
        </w:rPr>
      </w:pPr>
    </w:p>
    <w:p w14:paraId="6540D1ED" w14:textId="77777777" w:rsidR="002B619E" w:rsidRPr="004B702F" w:rsidRDefault="002B619E" w:rsidP="002B619E">
      <w:pPr>
        <w:pStyle w:val="PL"/>
        <w:rPr>
          <w:noProof w:val="0"/>
        </w:rPr>
      </w:pPr>
      <w:ins w:id="186" w:author="Robert v1" w:date="2020-01-30T11:56:00Z">
        <w:r w:rsidRPr="004B702F">
          <w:rPr>
            <w:noProof w:val="0"/>
          </w:rPr>
          <w:t>BEGIN</w:t>
        </w:r>
      </w:ins>
    </w:p>
    <w:p w14:paraId="02C26564" w14:textId="77777777" w:rsidR="002B619E" w:rsidRPr="004B702F" w:rsidDel="00844186" w:rsidRDefault="002B619E" w:rsidP="002B619E">
      <w:pPr>
        <w:pStyle w:val="PL"/>
        <w:outlineLvl w:val="0"/>
        <w:rPr>
          <w:del w:id="187" w:author="Robert v1" w:date="2020-01-30T11:56:00Z"/>
          <w:noProof w:val="0"/>
        </w:rPr>
      </w:pPr>
      <w:del w:id="188" w:author="Robert v1" w:date="2020-01-30T11:56:00Z">
        <w:r w:rsidRPr="004B702F" w:rsidDel="00844186">
          <w:rPr>
            <w:noProof w:val="0"/>
          </w:rPr>
          <w:delText>BEGIN</w:delText>
        </w:r>
      </w:del>
    </w:p>
    <w:p w14:paraId="76B85D34" w14:textId="77777777" w:rsidR="002B619E" w:rsidRPr="004B702F" w:rsidRDefault="002B619E" w:rsidP="002B619E">
      <w:pPr>
        <w:pStyle w:val="PL"/>
        <w:rPr>
          <w:noProof w:val="0"/>
        </w:rPr>
      </w:pPr>
    </w:p>
    <w:p w14:paraId="19DC96B8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 xml:space="preserve">-- EXPORTS everything </w:t>
      </w:r>
    </w:p>
    <w:p w14:paraId="3E8EE0F1" w14:textId="77777777" w:rsidR="002B619E" w:rsidRPr="004B702F" w:rsidRDefault="002B619E" w:rsidP="002B619E">
      <w:pPr>
        <w:pStyle w:val="PL"/>
        <w:rPr>
          <w:ins w:id="189" w:author="Robert v1" w:date="2020-01-30T11:56:00Z"/>
          <w:noProof w:val="0"/>
        </w:rPr>
      </w:pPr>
    </w:p>
    <w:p w14:paraId="0A585E10" w14:textId="77777777" w:rsidR="002B619E" w:rsidRPr="004B702F" w:rsidRDefault="002B619E" w:rsidP="002B619E">
      <w:pPr>
        <w:pStyle w:val="PL"/>
        <w:rPr>
          <w:noProof w:val="0"/>
        </w:rPr>
      </w:pPr>
      <w:ins w:id="190" w:author="Robert v1" w:date="2020-01-30T11:56:00Z">
        <w:r w:rsidRPr="004B702F">
          <w:rPr>
            <w:noProof w:val="0"/>
          </w:rPr>
          <w:t>IMPORTS</w:t>
        </w:r>
      </w:ins>
    </w:p>
    <w:p w14:paraId="7B1D3D7D" w14:textId="77777777" w:rsidR="002B619E" w:rsidRPr="004B702F" w:rsidDel="00844186" w:rsidRDefault="002B619E" w:rsidP="002B619E">
      <w:pPr>
        <w:pStyle w:val="PL"/>
        <w:outlineLvl w:val="0"/>
        <w:rPr>
          <w:del w:id="191" w:author="Robert v1" w:date="2020-01-30T11:56:00Z"/>
          <w:noProof w:val="0"/>
        </w:rPr>
      </w:pPr>
      <w:del w:id="192" w:author="Robert v1" w:date="2020-01-30T11:56:00Z">
        <w:r w:rsidRPr="004B702F" w:rsidDel="00844186">
          <w:rPr>
            <w:noProof w:val="0"/>
          </w:rPr>
          <w:delText>IMPORTS</w:delText>
        </w:r>
        <w:r w:rsidRPr="004B702F" w:rsidDel="00844186">
          <w:rPr>
            <w:noProof w:val="0"/>
          </w:rPr>
          <w:tab/>
        </w:r>
      </w:del>
    </w:p>
    <w:p w14:paraId="2BCCCEA9" w14:textId="77777777" w:rsidR="002B619E" w:rsidRPr="004B702F" w:rsidRDefault="002B619E" w:rsidP="002B619E">
      <w:pPr>
        <w:pStyle w:val="PL"/>
        <w:rPr>
          <w:noProof w:val="0"/>
        </w:rPr>
      </w:pPr>
    </w:p>
    <w:p w14:paraId="6B20F2BF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proofErr w:type="spellStart"/>
      <w:r w:rsidRPr="004B702F">
        <w:rPr>
          <w:noProof w:val="0"/>
        </w:rPr>
        <w:t>IPAddress</w:t>
      </w:r>
      <w:proofErr w:type="spellEnd"/>
      <w:r w:rsidRPr="004B702F">
        <w:rPr>
          <w:noProof w:val="0"/>
        </w:rPr>
        <w:t>,</w:t>
      </w:r>
    </w:p>
    <w:p w14:paraId="6A0D82EB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proofErr w:type="spellStart"/>
      <w:r w:rsidRPr="004B702F">
        <w:rPr>
          <w:noProof w:val="0"/>
        </w:rPr>
        <w:t>LocalSequenceNumber</w:t>
      </w:r>
      <w:proofErr w:type="spellEnd"/>
      <w:r w:rsidRPr="004B702F">
        <w:rPr>
          <w:noProof w:val="0"/>
        </w:rPr>
        <w:t>,</w:t>
      </w:r>
    </w:p>
    <w:p w14:paraId="23646330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</w:rPr>
        <w:t>ManagementExtensions</w:t>
      </w:r>
      <w:proofErr w:type="spellEnd"/>
      <w:r w:rsidRPr="004B702F">
        <w:rPr>
          <w:noProof w:val="0"/>
        </w:rPr>
        <w:t>,</w:t>
      </w:r>
    </w:p>
    <w:p w14:paraId="5D3DFEE7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</w:rPr>
        <w:t>NodeID</w:t>
      </w:r>
      <w:proofErr w:type="spellEnd"/>
      <w:r w:rsidRPr="004B702F">
        <w:rPr>
          <w:noProof w:val="0"/>
        </w:rPr>
        <w:t>,</w:t>
      </w:r>
    </w:p>
    <w:p w14:paraId="2E68D549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PLMN-Id,</w:t>
      </w:r>
    </w:p>
    <w:p w14:paraId="06CB248B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</w:rPr>
        <w:t>RecordType</w:t>
      </w:r>
      <w:proofErr w:type="spellEnd"/>
      <w:r w:rsidRPr="004B702F">
        <w:rPr>
          <w:noProof w:val="0"/>
        </w:rPr>
        <w:t>,</w:t>
      </w:r>
    </w:p>
    <w:p w14:paraId="3A45A5DD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</w:rPr>
        <w:t>ServiceContextID</w:t>
      </w:r>
      <w:proofErr w:type="spellEnd"/>
      <w:r w:rsidRPr="004B702F">
        <w:rPr>
          <w:noProof w:val="0"/>
        </w:rPr>
        <w:t>,</w:t>
      </w:r>
    </w:p>
    <w:p w14:paraId="1CF8E00F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</w:rPr>
        <w:t>TimeStamp</w:t>
      </w:r>
      <w:proofErr w:type="spellEnd"/>
    </w:p>
    <w:p w14:paraId="12B871F3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 xml:space="preserve">FROM </w:t>
      </w:r>
      <w:proofErr w:type="spellStart"/>
      <w:r w:rsidRPr="004B702F">
        <w:rPr>
          <w:noProof w:val="0"/>
        </w:rPr>
        <w:t>GenericChargingDataTypes</w:t>
      </w:r>
      <w:proofErr w:type="spellEnd"/>
      <w:r w:rsidRPr="004B702F">
        <w:rPr>
          <w:noProof w:val="0"/>
        </w:rPr>
        <w:t xml:space="preserve"> {</w:t>
      </w:r>
      <w:proofErr w:type="spellStart"/>
      <w:r w:rsidRPr="004B702F">
        <w:rPr>
          <w:noProof w:val="0"/>
        </w:rPr>
        <w:t>itu-t</w:t>
      </w:r>
      <w:proofErr w:type="spellEnd"/>
      <w:r w:rsidRPr="004B702F">
        <w:rPr>
          <w:noProof w:val="0"/>
        </w:rPr>
        <w:t xml:space="preserve"> (0) identified-organization (4) </w:t>
      </w:r>
      <w:proofErr w:type="spellStart"/>
      <w:proofErr w:type="gramStart"/>
      <w:r w:rsidRPr="004B702F">
        <w:rPr>
          <w:noProof w:val="0"/>
        </w:rPr>
        <w:t>etsi</w:t>
      </w:r>
      <w:proofErr w:type="spellEnd"/>
      <w:r w:rsidRPr="004B702F">
        <w:rPr>
          <w:noProof w:val="0"/>
        </w:rPr>
        <w:t>(</w:t>
      </w:r>
      <w:proofErr w:type="gramEnd"/>
      <w:r w:rsidRPr="004B702F">
        <w:rPr>
          <w:noProof w:val="0"/>
        </w:rPr>
        <w:t xml:space="preserve">0) </w:t>
      </w:r>
      <w:proofErr w:type="spellStart"/>
      <w:r w:rsidRPr="004B702F">
        <w:rPr>
          <w:noProof w:val="0"/>
        </w:rPr>
        <w:t>mobileDomain</w:t>
      </w:r>
      <w:proofErr w:type="spellEnd"/>
      <w:r w:rsidRPr="004B702F">
        <w:rPr>
          <w:noProof w:val="0"/>
        </w:rPr>
        <w:t xml:space="preserve"> (0) charging (5) </w:t>
      </w:r>
      <w:proofErr w:type="spellStart"/>
      <w:r w:rsidRPr="004B702F">
        <w:rPr>
          <w:noProof w:val="0"/>
        </w:rPr>
        <w:t>genericChargingDataTypes</w:t>
      </w:r>
      <w:proofErr w:type="spellEnd"/>
      <w:r w:rsidRPr="004B702F">
        <w:rPr>
          <w:noProof w:val="0"/>
        </w:rPr>
        <w:t xml:space="preserve"> (0) asn1Module (0) version2 (1)}</w:t>
      </w:r>
    </w:p>
    <w:p w14:paraId="48F82A3A" w14:textId="77777777" w:rsidR="002B619E" w:rsidRPr="004B702F" w:rsidRDefault="002B619E" w:rsidP="002B619E">
      <w:pPr>
        <w:pStyle w:val="PL"/>
        <w:rPr>
          <w:noProof w:val="0"/>
        </w:rPr>
      </w:pPr>
    </w:p>
    <w:p w14:paraId="7378E0B0" w14:textId="77777777" w:rsidR="002B619E" w:rsidRPr="004B702F" w:rsidRDefault="002B619E" w:rsidP="002B619E">
      <w:pPr>
        <w:pStyle w:val="PL"/>
        <w:rPr>
          <w:ins w:id="193" w:author="Robert v1" w:date="2020-01-30T11:56:00Z"/>
          <w:noProof w:val="0"/>
        </w:rPr>
      </w:pPr>
    </w:p>
    <w:p w14:paraId="7F50B62C" w14:textId="77777777" w:rsidR="002B619E" w:rsidRPr="004B702F" w:rsidRDefault="002B619E" w:rsidP="002B619E">
      <w:pPr>
        <w:pStyle w:val="PL"/>
        <w:rPr>
          <w:noProof w:val="0"/>
        </w:rPr>
      </w:pPr>
      <w:ins w:id="194" w:author="Robert v1" w:date="2020-01-30T11:56:00Z">
        <w:r w:rsidRPr="004B702F">
          <w:rPr>
            <w:noProof w:val="0"/>
          </w:rPr>
          <w:t>IMSI</w:t>
        </w:r>
      </w:ins>
    </w:p>
    <w:p w14:paraId="5669A819" w14:textId="77777777" w:rsidR="002B619E" w:rsidRPr="004B702F" w:rsidDel="00F5280A" w:rsidRDefault="002B619E" w:rsidP="002B619E">
      <w:pPr>
        <w:pStyle w:val="PL"/>
        <w:outlineLvl w:val="0"/>
        <w:rPr>
          <w:del w:id="195" w:author="Robert v1" w:date="2020-01-30T11:56:00Z"/>
          <w:noProof w:val="0"/>
        </w:rPr>
      </w:pPr>
      <w:del w:id="196" w:author="Robert v1" w:date="2020-01-30T11:56:00Z">
        <w:r w:rsidRPr="004B702F" w:rsidDel="00F5280A">
          <w:rPr>
            <w:noProof w:val="0"/>
          </w:rPr>
          <w:delText>IMSI</w:delText>
        </w:r>
      </w:del>
    </w:p>
    <w:p w14:paraId="2E62B980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FROM MAP-</w:t>
      </w:r>
      <w:proofErr w:type="spellStart"/>
      <w:r w:rsidRPr="004B702F">
        <w:rPr>
          <w:noProof w:val="0"/>
        </w:rPr>
        <w:t>CommonDataTypes</w:t>
      </w:r>
      <w:proofErr w:type="spellEnd"/>
      <w:r w:rsidRPr="004B702F">
        <w:rPr>
          <w:noProof w:val="0"/>
        </w:rPr>
        <w:t xml:space="preserve"> {</w:t>
      </w:r>
      <w:proofErr w:type="spellStart"/>
      <w:r w:rsidRPr="004B702F">
        <w:rPr>
          <w:noProof w:val="0"/>
        </w:rPr>
        <w:t>itu-t</w:t>
      </w:r>
      <w:proofErr w:type="spellEnd"/>
      <w:r w:rsidRPr="004B702F">
        <w:rPr>
          <w:noProof w:val="0"/>
        </w:rPr>
        <w:t xml:space="preserve"> identified-organization (4) </w:t>
      </w:r>
      <w:proofErr w:type="spellStart"/>
      <w:r w:rsidRPr="004B702F">
        <w:rPr>
          <w:noProof w:val="0"/>
        </w:rPr>
        <w:t>etsi</w:t>
      </w:r>
      <w:proofErr w:type="spellEnd"/>
      <w:r w:rsidRPr="004B702F">
        <w:rPr>
          <w:noProof w:val="0"/>
        </w:rPr>
        <w:t xml:space="preserve"> (0) </w:t>
      </w:r>
      <w:proofErr w:type="spellStart"/>
      <w:r w:rsidRPr="004B702F">
        <w:rPr>
          <w:noProof w:val="0"/>
        </w:rPr>
        <w:t>mobileDomain</w:t>
      </w:r>
      <w:proofErr w:type="spellEnd"/>
      <w:r w:rsidRPr="004B702F">
        <w:rPr>
          <w:noProof w:val="0"/>
        </w:rPr>
        <w:t xml:space="preserve"> (0) gsm-Network (1) modules (3) map-</w:t>
      </w:r>
      <w:proofErr w:type="spellStart"/>
      <w:r w:rsidRPr="004B702F">
        <w:rPr>
          <w:noProof w:val="0"/>
        </w:rPr>
        <w:t>CommonDataTypes</w:t>
      </w:r>
      <w:proofErr w:type="spellEnd"/>
      <w:r w:rsidRPr="004B702F">
        <w:rPr>
          <w:noProof w:val="0"/>
        </w:rPr>
        <w:t xml:space="preserve"> (18) </w:t>
      </w:r>
      <w:del w:id="197" w:author="Robert v1" w:date="2020-01-30T11:56:00Z">
        <w:r w:rsidRPr="004B702F" w:rsidDel="00F5280A">
          <w:rPr>
            <w:noProof w:val="0"/>
          </w:rPr>
          <w:delText xml:space="preserve"> </w:delText>
        </w:r>
      </w:del>
      <w:r w:rsidRPr="004B702F">
        <w:rPr>
          <w:noProof w:val="0"/>
        </w:rPr>
        <w:t>version18 (18)</w:t>
      </w:r>
      <w:del w:id="198" w:author="Robert v1" w:date="2020-01-30T11:56:00Z">
        <w:r w:rsidRPr="004B702F" w:rsidDel="00F5280A">
          <w:rPr>
            <w:noProof w:val="0"/>
          </w:rPr>
          <w:delText xml:space="preserve"> </w:delText>
        </w:r>
      </w:del>
      <w:r w:rsidRPr="004B702F">
        <w:rPr>
          <w:noProof w:val="0"/>
        </w:rPr>
        <w:t>}</w:t>
      </w:r>
    </w:p>
    <w:p w14:paraId="1C7324FD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-- from TS 29.002 [214]</w:t>
      </w:r>
    </w:p>
    <w:p w14:paraId="085ECE50" w14:textId="77777777" w:rsidR="002B619E" w:rsidRPr="004B702F" w:rsidRDefault="002B619E" w:rsidP="002B619E">
      <w:pPr>
        <w:pStyle w:val="PL"/>
        <w:rPr>
          <w:noProof w:val="0"/>
        </w:rPr>
      </w:pPr>
    </w:p>
    <w:p w14:paraId="381D82B8" w14:textId="77777777" w:rsidR="002B619E" w:rsidRPr="004B702F" w:rsidRDefault="002B619E" w:rsidP="002B619E">
      <w:pPr>
        <w:pStyle w:val="PL"/>
        <w:rPr>
          <w:noProof w:val="0"/>
          <w:lang w:eastAsia="zh-CN"/>
        </w:rPr>
      </w:pPr>
    </w:p>
    <w:p w14:paraId="5F2C9466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</w:rPr>
        <w:t>ChargingCharacteristics</w:t>
      </w:r>
      <w:proofErr w:type="spellEnd"/>
      <w:r w:rsidRPr="004B702F">
        <w:rPr>
          <w:noProof w:val="0"/>
        </w:rPr>
        <w:t>,</w:t>
      </w:r>
    </w:p>
    <w:p w14:paraId="4C45F8CD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</w:rPr>
        <w:t>ChChSelectionMode</w:t>
      </w:r>
      <w:proofErr w:type="spellEnd"/>
      <w:r w:rsidRPr="004B702F">
        <w:rPr>
          <w:noProof w:val="0"/>
        </w:rPr>
        <w:t>,</w:t>
      </w:r>
    </w:p>
    <w:p w14:paraId="3366B1F5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</w:rPr>
        <w:t>DataVolumeGPRS</w:t>
      </w:r>
      <w:proofErr w:type="spellEnd"/>
    </w:p>
    <w:p w14:paraId="05C5C38C" w14:textId="77777777" w:rsidR="002B619E" w:rsidRPr="004B702F" w:rsidRDefault="002B619E" w:rsidP="002B619E">
      <w:pPr>
        <w:pStyle w:val="PL"/>
        <w:rPr>
          <w:noProof w:val="0"/>
        </w:rPr>
      </w:pPr>
    </w:p>
    <w:p w14:paraId="0EEB868A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 xml:space="preserve">FROM </w:t>
      </w:r>
      <w:proofErr w:type="spellStart"/>
      <w:r w:rsidRPr="004B702F">
        <w:rPr>
          <w:noProof w:val="0"/>
        </w:rPr>
        <w:t>GPRSChargingDataTypes</w:t>
      </w:r>
      <w:proofErr w:type="spellEnd"/>
      <w:r w:rsidRPr="004B702F">
        <w:rPr>
          <w:noProof w:val="0"/>
        </w:rPr>
        <w:t xml:space="preserve"> {</w:t>
      </w:r>
      <w:proofErr w:type="spellStart"/>
      <w:r w:rsidRPr="004B702F">
        <w:rPr>
          <w:noProof w:val="0"/>
        </w:rPr>
        <w:t>itu-t</w:t>
      </w:r>
      <w:proofErr w:type="spellEnd"/>
      <w:r w:rsidRPr="004B702F">
        <w:rPr>
          <w:noProof w:val="0"/>
        </w:rPr>
        <w:t xml:space="preserve"> (0) identified-organization (4) </w:t>
      </w:r>
      <w:proofErr w:type="spellStart"/>
      <w:r w:rsidRPr="004B702F">
        <w:rPr>
          <w:noProof w:val="0"/>
        </w:rPr>
        <w:t>etsi</w:t>
      </w:r>
      <w:proofErr w:type="spellEnd"/>
      <w:r w:rsidRPr="004B702F">
        <w:rPr>
          <w:noProof w:val="0"/>
        </w:rPr>
        <w:t xml:space="preserve"> (0) </w:t>
      </w:r>
      <w:proofErr w:type="spellStart"/>
      <w:r w:rsidRPr="004B702F">
        <w:rPr>
          <w:noProof w:val="0"/>
        </w:rPr>
        <w:t>mobileDomain</w:t>
      </w:r>
      <w:proofErr w:type="spellEnd"/>
      <w:r w:rsidRPr="004B702F">
        <w:rPr>
          <w:noProof w:val="0"/>
        </w:rPr>
        <w:t xml:space="preserve"> (0) charging (5) </w:t>
      </w:r>
      <w:proofErr w:type="spellStart"/>
      <w:r w:rsidRPr="004B702F">
        <w:rPr>
          <w:noProof w:val="0"/>
        </w:rPr>
        <w:t>gprsChargingDataTypes</w:t>
      </w:r>
      <w:proofErr w:type="spellEnd"/>
      <w:r w:rsidRPr="004B702F">
        <w:rPr>
          <w:noProof w:val="0"/>
        </w:rPr>
        <w:t xml:space="preserve"> (2) asn1Module (0) version2 (1)}</w:t>
      </w:r>
    </w:p>
    <w:p w14:paraId="7C9503D7" w14:textId="77777777" w:rsidR="002B619E" w:rsidRPr="004B702F" w:rsidRDefault="002B619E" w:rsidP="002B619E">
      <w:pPr>
        <w:pStyle w:val="PL"/>
        <w:rPr>
          <w:noProof w:val="0"/>
          <w:lang w:eastAsia="zh-CN"/>
        </w:rPr>
      </w:pPr>
    </w:p>
    <w:p w14:paraId="7BC159A5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;</w:t>
      </w:r>
    </w:p>
    <w:p w14:paraId="43990999" w14:textId="77777777" w:rsidR="002B619E" w:rsidRPr="004B702F" w:rsidRDefault="002B619E" w:rsidP="002B619E">
      <w:pPr>
        <w:pStyle w:val="PL"/>
        <w:rPr>
          <w:noProof w:val="0"/>
        </w:rPr>
      </w:pPr>
    </w:p>
    <w:p w14:paraId="611219C2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--</w:t>
      </w:r>
    </w:p>
    <w:p w14:paraId="0E7305E4" w14:textId="77777777" w:rsidR="002B619E" w:rsidRPr="004B702F" w:rsidRDefault="002B619E" w:rsidP="002B619E">
      <w:pPr>
        <w:pStyle w:val="PL"/>
        <w:outlineLvl w:val="3"/>
        <w:rPr>
          <w:ins w:id="199" w:author="Robert v1" w:date="2020-01-30T12:14:00Z"/>
          <w:noProof w:val="0"/>
          <w:snapToGrid w:val="0"/>
        </w:rPr>
      </w:pPr>
      <w:ins w:id="200" w:author="Robert v1" w:date="2020-01-30T12:14:00Z">
        <w:r w:rsidRPr="004B702F">
          <w:rPr>
            <w:noProof w:val="0"/>
            <w:snapToGrid w:val="0"/>
          </w:rPr>
          <w:t xml:space="preserve">-- </w:t>
        </w:r>
        <w:proofErr w:type="spellStart"/>
        <w:r w:rsidRPr="004B702F">
          <w:rPr>
            <w:noProof w:val="0"/>
            <w:lang w:eastAsia="zh-CN"/>
          </w:rPr>
          <w:t>ProSe</w:t>
        </w:r>
        <w:proofErr w:type="spellEnd"/>
        <w:r w:rsidRPr="004B702F">
          <w:rPr>
            <w:noProof w:val="0"/>
          </w:rPr>
          <w:t xml:space="preserve"> RECORDS</w:t>
        </w:r>
      </w:ins>
    </w:p>
    <w:p w14:paraId="6DB5AA35" w14:textId="77777777" w:rsidR="002B619E" w:rsidRPr="004B702F" w:rsidDel="003E69C8" w:rsidRDefault="002B619E" w:rsidP="002B619E">
      <w:pPr>
        <w:pStyle w:val="PL"/>
        <w:rPr>
          <w:del w:id="201" w:author="Robert v1" w:date="2020-01-30T12:14:00Z"/>
          <w:noProof w:val="0"/>
        </w:rPr>
      </w:pPr>
      <w:del w:id="202" w:author="Robert v1" w:date="2020-01-30T12:14:00Z">
        <w:r w:rsidRPr="004B702F" w:rsidDel="003E69C8">
          <w:rPr>
            <w:noProof w:val="0"/>
          </w:rPr>
          <w:delText xml:space="preserve">--  </w:delText>
        </w:r>
        <w:r w:rsidRPr="004B702F" w:rsidDel="003E69C8">
          <w:rPr>
            <w:noProof w:val="0"/>
            <w:lang w:eastAsia="zh-CN"/>
          </w:rPr>
          <w:delText>ProSe</w:delText>
        </w:r>
        <w:r w:rsidRPr="004B702F" w:rsidDel="003E69C8">
          <w:rPr>
            <w:noProof w:val="0"/>
          </w:rPr>
          <w:delText xml:space="preserve"> RECORDS</w:delText>
        </w:r>
      </w:del>
    </w:p>
    <w:p w14:paraId="6D4F9DCD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--</w:t>
      </w:r>
    </w:p>
    <w:p w14:paraId="2265A6B4" w14:textId="77777777" w:rsidR="002B619E" w:rsidRPr="004B702F" w:rsidRDefault="002B619E" w:rsidP="002B619E">
      <w:pPr>
        <w:pStyle w:val="PL"/>
        <w:rPr>
          <w:noProof w:val="0"/>
        </w:rPr>
      </w:pPr>
    </w:p>
    <w:p w14:paraId="30B90A27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</w:rPr>
        <w:t>P</w:t>
      </w:r>
      <w:r w:rsidRPr="004B702F">
        <w:rPr>
          <w:noProof w:val="0"/>
          <w:lang w:eastAsia="zh-CN"/>
        </w:rPr>
        <w:t>roSe</w:t>
      </w:r>
      <w:r w:rsidRPr="004B702F">
        <w:rPr>
          <w:noProof w:val="0"/>
        </w:rPr>
        <w:t>RecordType</w:t>
      </w:r>
      <w:proofErr w:type="spellEnd"/>
      <w:r w:rsidRPr="004B702F">
        <w:rPr>
          <w:noProof w:val="0"/>
        </w:rPr>
        <w:tab/>
      </w:r>
      <w:proofErr w:type="gramStart"/>
      <w:r w:rsidRPr="004B702F">
        <w:rPr>
          <w:noProof w:val="0"/>
        </w:rPr>
        <w:tab/>
        <w:t>::</w:t>
      </w:r>
      <w:proofErr w:type="gramEnd"/>
      <w:r w:rsidRPr="004B702F">
        <w:rPr>
          <w:noProof w:val="0"/>
        </w:rPr>
        <w:t xml:space="preserve">= CHOICE </w:t>
      </w:r>
    </w:p>
    <w:p w14:paraId="45C74DF0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--</w:t>
      </w:r>
    </w:p>
    <w:p w14:paraId="0A05CCE1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 xml:space="preserve">-- Record values </w:t>
      </w:r>
      <w:proofErr w:type="gramStart"/>
      <w:r w:rsidRPr="004B702F">
        <w:rPr>
          <w:noProof w:val="0"/>
        </w:rPr>
        <w:t>100..</w:t>
      </w:r>
      <w:proofErr w:type="gramEnd"/>
      <w:r w:rsidRPr="004B702F">
        <w:rPr>
          <w:noProof w:val="0"/>
        </w:rPr>
        <w:t xml:space="preserve">102 are </w:t>
      </w:r>
      <w:proofErr w:type="spellStart"/>
      <w:r w:rsidRPr="004B702F">
        <w:rPr>
          <w:noProof w:val="0"/>
        </w:rPr>
        <w:t>P</w:t>
      </w:r>
      <w:r w:rsidRPr="004B702F">
        <w:rPr>
          <w:noProof w:val="0"/>
          <w:lang w:eastAsia="zh-CN"/>
        </w:rPr>
        <w:t>roSe</w:t>
      </w:r>
      <w:proofErr w:type="spellEnd"/>
      <w:r w:rsidRPr="004B702F">
        <w:rPr>
          <w:noProof w:val="0"/>
        </w:rPr>
        <w:t xml:space="preserve"> specific</w:t>
      </w:r>
    </w:p>
    <w:p w14:paraId="1B917B4E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 xml:space="preserve">-- </w:t>
      </w:r>
    </w:p>
    <w:p w14:paraId="37340F37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{</w:t>
      </w:r>
    </w:p>
    <w:p w14:paraId="63388D71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pF</w:t>
      </w:r>
      <w:r w:rsidRPr="004B702F">
        <w:rPr>
          <w:noProof w:val="0"/>
          <w:lang w:eastAsia="zh-CN"/>
        </w:rPr>
        <w:t>DD</w:t>
      </w:r>
      <w:r w:rsidRPr="004B702F">
        <w:rPr>
          <w:noProof w:val="0"/>
        </w:rPr>
        <w:t>Record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[100] </w:t>
      </w:r>
      <w:proofErr w:type="spellStart"/>
      <w:r w:rsidRPr="004B702F">
        <w:rPr>
          <w:noProof w:val="0"/>
        </w:rPr>
        <w:t>P</w:t>
      </w:r>
      <w:r w:rsidRPr="004B702F">
        <w:rPr>
          <w:noProof w:val="0"/>
          <w:lang w:eastAsia="zh-CN"/>
        </w:rPr>
        <w:t>FDD</w:t>
      </w:r>
      <w:r w:rsidRPr="004B702F">
        <w:rPr>
          <w:noProof w:val="0"/>
        </w:rPr>
        <w:t>Record</w:t>
      </w:r>
      <w:proofErr w:type="spellEnd"/>
      <w:r w:rsidRPr="004B702F">
        <w:rPr>
          <w:noProof w:val="0"/>
        </w:rPr>
        <w:t>,</w:t>
      </w:r>
    </w:p>
    <w:p w14:paraId="0B970770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  <w:lang w:eastAsia="zh-CN"/>
        </w:rPr>
        <w:t>p</w:t>
      </w:r>
      <w:r w:rsidRPr="004B702F">
        <w:rPr>
          <w:noProof w:val="0"/>
        </w:rPr>
        <w:t>F</w:t>
      </w:r>
      <w:r w:rsidRPr="004B702F">
        <w:rPr>
          <w:noProof w:val="0"/>
          <w:lang w:eastAsia="zh-CN"/>
        </w:rPr>
        <w:t>ED</w:t>
      </w:r>
      <w:r w:rsidRPr="004B702F">
        <w:rPr>
          <w:noProof w:val="0"/>
        </w:rPr>
        <w:t>Record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[101] </w:t>
      </w:r>
      <w:proofErr w:type="spellStart"/>
      <w:r w:rsidRPr="004B702F">
        <w:rPr>
          <w:noProof w:val="0"/>
          <w:lang w:eastAsia="zh-CN"/>
        </w:rPr>
        <w:t>P</w:t>
      </w:r>
      <w:r w:rsidRPr="004B702F">
        <w:rPr>
          <w:noProof w:val="0"/>
        </w:rPr>
        <w:t>F</w:t>
      </w:r>
      <w:r w:rsidRPr="004B702F">
        <w:rPr>
          <w:noProof w:val="0"/>
          <w:lang w:eastAsia="zh-CN"/>
        </w:rPr>
        <w:t>EDR</w:t>
      </w:r>
      <w:r w:rsidRPr="004B702F">
        <w:rPr>
          <w:noProof w:val="0"/>
        </w:rPr>
        <w:t>ecord</w:t>
      </w:r>
      <w:proofErr w:type="spellEnd"/>
      <w:r w:rsidRPr="004B702F">
        <w:rPr>
          <w:noProof w:val="0"/>
        </w:rPr>
        <w:t>,</w:t>
      </w:r>
    </w:p>
    <w:p w14:paraId="3C050FEE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pFDC</w:t>
      </w:r>
      <w:r w:rsidRPr="004B702F">
        <w:rPr>
          <w:noProof w:val="0"/>
        </w:rPr>
        <w:t>Record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[102] </w:t>
      </w:r>
      <w:proofErr w:type="spellStart"/>
      <w:r w:rsidRPr="004B702F">
        <w:rPr>
          <w:noProof w:val="0"/>
          <w:lang w:eastAsia="zh-CN"/>
        </w:rPr>
        <w:t>P</w:t>
      </w:r>
      <w:r w:rsidRPr="004B702F">
        <w:rPr>
          <w:noProof w:val="0"/>
        </w:rPr>
        <w:t>F</w:t>
      </w:r>
      <w:r w:rsidRPr="004B702F">
        <w:rPr>
          <w:noProof w:val="0"/>
          <w:lang w:eastAsia="zh-CN"/>
        </w:rPr>
        <w:t>DCR</w:t>
      </w:r>
      <w:r w:rsidRPr="004B702F">
        <w:rPr>
          <w:noProof w:val="0"/>
        </w:rPr>
        <w:t>ecord</w:t>
      </w:r>
      <w:proofErr w:type="spellEnd"/>
    </w:p>
    <w:p w14:paraId="2940F8CD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}</w:t>
      </w:r>
    </w:p>
    <w:p w14:paraId="3C95940F" w14:textId="77777777" w:rsidR="002B619E" w:rsidRPr="004B702F" w:rsidRDefault="002B619E" w:rsidP="002B619E">
      <w:pPr>
        <w:pStyle w:val="PL"/>
        <w:rPr>
          <w:noProof w:val="0"/>
        </w:rPr>
      </w:pPr>
    </w:p>
    <w:p w14:paraId="515DD725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</w:rPr>
        <w:t>P</w:t>
      </w:r>
      <w:r w:rsidRPr="004B702F">
        <w:rPr>
          <w:noProof w:val="0"/>
          <w:lang w:eastAsia="zh-CN"/>
        </w:rPr>
        <w:t>FDD</w:t>
      </w:r>
      <w:r w:rsidRPr="004B702F">
        <w:rPr>
          <w:noProof w:val="0"/>
        </w:rPr>
        <w:t>Record</w:t>
      </w:r>
      <w:proofErr w:type="spellEnd"/>
      <w:r w:rsidRPr="004B702F">
        <w:rPr>
          <w:noProof w:val="0"/>
        </w:rPr>
        <w:t xml:space="preserve"> </w:t>
      </w:r>
      <w:proofErr w:type="gramStart"/>
      <w:r w:rsidRPr="004B702F">
        <w:rPr>
          <w:noProof w:val="0"/>
        </w:rPr>
        <w:tab/>
        <w:t>::</w:t>
      </w:r>
      <w:proofErr w:type="gramEnd"/>
      <w:r w:rsidRPr="004B702F">
        <w:rPr>
          <w:noProof w:val="0"/>
        </w:rPr>
        <w:t>= SET</w:t>
      </w:r>
    </w:p>
    <w:p w14:paraId="18137C2A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{</w:t>
      </w:r>
    </w:p>
    <w:p w14:paraId="3E8F02F1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recordType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[0] </w:t>
      </w:r>
      <w:proofErr w:type="spellStart"/>
      <w:r w:rsidRPr="004B702F">
        <w:rPr>
          <w:noProof w:val="0"/>
        </w:rPr>
        <w:t>RecordType</w:t>
      </w:r>
      <w:proofErr w:type="spellEnd"/>
      <w:r w:rsidRPr="004B702F">
        <w:rPr>
          <w:noProof w:val="0"/>
        </w:rPr>
        <w:t>,</w:t>
      </w:r>
    </w:p>
    <w:p w14:paraId="0F70AD6C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  <w:t>retransmission</w:t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[1] NULL OPTIONAL,</w:t>
      </w:r>
    </w:p>
    <w:p w14:paraId="70B9C1DA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serviceContextID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[</w:t>
      </w:r>
      <w:r w:rsidRPr="004B702F">
        <w:rPr>
          <w:noProof w:val="0"/>
          <w:lang w:eastAsia="zh-CN"/>
        </w:rPr>
        <w:t>2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</w:rPr>
        <w:t>ServiceContextID</w:t>
      </w:r>
      <w:proofErr w:type="spellEnd"/>
      <w:r w:rsidRPr="004B702F">
        <w:rPr>
          <w:noProof w:val="0"/>
        </w:rPr>
        <w:t xml:space="preserve"> OPTIONAL,</w:t>
      </w:r>
    </w:p>
    <w:p w14:paraId="214EBC30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servedIMSI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3</w:t>
      </w:r>
      <w:r w:rsidRPr="004B702F">
        <w:rPr>
          <w:noProof w:val="0"/>
        </w:rPr>
        <w:t>] IMSI OPTIONAL,</w:t>
      </w:r>
      <w:r w:rsidRPr="004B702F">
        <w:rPr>
          <w:noProof w:val="0"/>
          <w:lang w:eastAsia="zh-CN"/>
        </w:rPr>
        <w:t xml:space="preserve"> </w:t>
      </w:r>
    </w:p>
    <w:p w14:paraId="649637CE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p</w:t>
      </w:r>
      <w:r w:rsidRPr="004B702F">
        <w:rPr>
          <w:noProof w:val="0"/>
        </w:rPr>
        <w:t>roSeFunctionI</w:t>
      </w:r>
      <w:r w:rsidRPr="004B702F">
        <w:rPr>
          <w:noProof w:val="0"/>
          <w:lang w:eastAsia="zh-CN"/>
        </w:rPr>
        <w:t>P</w:t>
      </w:r>
      <w:r w:rsidRPr="004B702F">
        <w:rPr>
          <w:noProof w:val="0"/>
        </w:rPr>
        <w:t>Address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4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  <w:lang w:eastAsia="zh-CN"/>
        </w:rPr>
        <w:t>IPAddress</w:t>
      </w:r>
      <w:proofErr w:type="spellEnd"/>
      <w:r w:rsidRPr="004B702F">
        <w:rPr>
          <w:noProof w:val="0"/>
        </w:rPr>
        <w:t xml:space="preserve"> OPTIONAL,</w:t>
      </w:r>
    </w:p>
    <w:p w14:paraId="71E7C6C7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chargingCharacteristics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5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</w:rPr>
        <w:t>ChargingCharacteristics</w:t>
      </w:r>
      <w:proofErr w:type="spellEnd"/>
      <w:r w:rsidRPr="004B702F">
        <w:rPr>
          <w:noProof w:val="0"/>
        </w:rPr>
        <w:t>,</w:t>
      </w:r>
    </w:p>
    <w:p w14:paraId="63C1C48A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chChSelectionMode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6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</w:rPr>
        <w:t>ChChSelectionMode</w:t>
      </w:r>
      <w:proofErr w:type="spellEnd"/>
      <w:r w:rsidRPr="004B702F">
        <w:rPr>
          <w:noProof w:val="0"/>
        </w:rPr>
        <w:t xml:space="preserve"> OPTIONAL,</w:t>
      </w:r>
    </w:p>
    <w:p w14:paraId="1B9DD2E7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recordExtensions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[</w:t>
      </w:r>
      <w:r w:rsidRPr="004B702F">
        <w:rPr>
          <w:noProof w:val="0"/>
          <w:lang w:eastAsia="zh-CN"/>
        </w:rPr>
        <w:t>7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</w:rPr>
        <w:t>ManagementExtensions</w:t>
      </w:r>
      <w:proofErr w:type="spellEnd"/>
      <w:r w:rsidRPr="004B702F">
        <w:rPr>
          <w:noProof w:val="0"/>
        </w:rPr>
        <w:t xml:space="preserve"> OPTIONAL,</w:t>
      </w:r>
    </w:p>
    <w:p w14:paraId="10B0A98F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p</w:t>
      </w:r>
      <w:r w:rsidRPr="004B702F">
        <w:rPr>
          <w:noProof w:val="0"/>
        </w:rPr>
        <w:t>roSeRequestTimestamp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8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</w:rPr>
        <w:t>TimeStamp</w:t>
      </w:r>
      <w:proofErr w:type="spellEnd"/>
      <w:r w:rsidRPr="004B702F">
        <w:rPr>
          <w:noProof w:val="0"/>
        </w:rPr>
        <w:t xml:space="preserve"> OPTIONAL,</w:t>
      </w:r>
    </w:p>
    <w:p w14:paraId="64658AEB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r</w:t>
      </w:r>
      <w:r w:rsidRPr="004B702F">
        <w:rPr>
          <w:noProof w:val="0"/>
        </w:rPr>
        <w:t>oleofUE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9</w:t>
      </w:r>
      <w:r w:rsidRPr="004B702F">
        <w:rPr>
          <w:noProof w:val="0"/>
        </w:rPr>
        <w:t xml:space="preserve">] </w:t>
      </w:r>
      <w:proofErr w:type="spellStart"/>
      <w:r w:rsidRPr="004B702F">
        <w:rPr>
          <w:rFonts w:cs="Arial"/>
          <w:noProof w:val="0"/>
          <w:szCs w:val="16"/>
          <w:lang w:eastAsia="zh-CN"/>
        </w:rPr>
        <w:t>ProSeUERole</w:t>
      </w:r>
      <w:proofErr w:type="spellEnd"/>
      <w:r w:rsidRPr="004B702F">
        <w:rPr>
          <w:noProof w:val="0"/>
        </w:rPr>
        <w:t xml:space="preserve"> OPTIONAL,</w:t>
      </w:r>
    </w:p>
    <w:p w14:paraId="268F4D83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p</w:t>
      </w:r>
      <w:r w:rsidRPr="004B702F">
        <w:rPr>
          <w:noProof w:val="0"/>
        </w:rPr>
        <w:t>CThreeControlProtocolCause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10</w:t>
      </w:r>
      <w:r w:rsidRPr="004B702F">
        <w:rPr>
          <w:noProof w:val="0"/>
        </w:rPr>
        <w:t>] INTEGER OPTIONAL,</w:t>
      </w:r>
    </w:p>
    <w:p w14:paraId="629D62E5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r</w:t>
      </w:r>
      <w:r w:rsidRPr="004B702F">
        <w:rPr>
          <w:noProof w:val="0"/>
        </w:rPr>
        <w:t>oleofProSeFunction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11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  <w:lang w:eastAsia="zh-CN"/>
        </w:rPr>
        <w:t>ProSeFunctionRole</w:t>
      </w:r>
      <w:proofErr w:type="spellEnd"/>
      <w:r w:rsidRPr="004B702F">
        <w:rPr>
          <w:noProof w:val="0"/>
          <w:lang w:eastAsia="zh-CN"/>
        </w:rPr>
        <w:t xml:space="preserve"> </w:t>
      </w:r>
      <w:r w:rsidRPr="004B702F">
        <w:rPr>
          <w:noProof w:val="0"/>
        </w:rPr>
        <w:t>OPTIONAL,</w:t>
      </w:r>
    </w:p>
    <w:p w14:paraId="4AE7CFE5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p</w:t>
      </w:r>
      <w:r w:rsidRPr="004B702F">
        <w:rPr>
          <w:noProof w:val="0"/>
        </w:rPr>
        <w:t>roSeApplicationID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12</w:t>
      </w:r>
      <w:r w:rsidRPr="004B702F">
        <w:rPr>
          <w:noProof w:val="0"/>
        </w:rPr>
        <w:t>] UTF8String OPTIONAL,</w:t>
      </w:r>
    </w:p>
    <w:p w14:paraId="3A1F62D4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p</w:t>
      </w:r>
      <w:r w:rsidRPr="004B702F">
        <w:rPr>
          <w:noProof w:val="0"/>
        </w:rPr>
        <w:t>roSeEventType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13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  <w:lang w:eastAsia="zh-CN"/>
        </w:rPr>
        <w:t>ProSeEventType</w:t>
      </w:r>
      <w:proofErr w:type="spellEnd"/>
      <w:r w:rsidRPr="004B702F">
        <w:rPr>
          <w:noProof w:val="0"/>
          <w:lang w:eastAsia="zh-CN"/>
        </w:rPr>
        <w:t xml:space="preserve"> </w:t>
      </w:r>
      <w:r w:rsidRPr="004B702F">
        <w:rPr>
          <w:noProof w:val="0"/>
        </w:rPr>
        <w:t>OPTIONAL,</w:t>
      </w:r>
    </w:p>
    <w:p w14:paraId="611F224D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n</w:t>
      </w:r>
      <w:r w:rsidRPr="004B702F">
        <w:rPr>
          <w:noProof w:val="0"/>
        </w:rPr>
        <w:t>odeID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14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</w:rPr>
        <w:t>NodeID</w:t>
      </w:r>
      <w:proofErr w:type="spellEnd"/>
      <w:r w:rsidRPr="004B702F">
        <w:rPr>
          <w:noProof w:val="0"/>
        </w:rPr>
        <w:t xml:space="preserve"> OPTIONAL,</w:t>
      </w:r>
      <w:r w:rsidRPr="004B702F">
        <w:rPr>
          <w:noProof w:val="0"/>
          <w:lang w:eastAsia="zh-CN"/>
        </w:rPr>
        <w:tab/>
      </w:r>
    </w:p>
    <w:p w14:paraId="0273C229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proseFunctionId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15</w:t>
      </w:r>
      <w:r w:rsidRPr="004B702F">
        <w:rPr>
          <w:noProof w:val="0"/>
        </w:rPr>
        <w:t>] UTF8String OPTIONAL,</w:t>
      </w:r>
      <w:r w:rsidRPr="004B702F">
        <w:rPr>
          <w:noProof w:val="0"/>
          <w:lang w:eastAsia="zh-CN"/>
        </w:rPr>
        <w:t xml:space="preserve"> </w:t>
      </w:r>
    </w:p>
    <w:p w14:paraId="2DEC5EBC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a</w:t>
      </w:r>
      <w:r w:rsidRPr="004B702F">
        <w:rPr>
          <w:noProof w:val="0"/>
        </w:rPr>
        <w:t>nnouncingUEHPLMNIdentifier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16</w:t>
      </w:r>
      <w:r w:rsidRPr="004B702F">
        <w:rPr>
          <w:noProof w:val="0"/>
        </w:rPr>
        <w:t>] PLMN-Id OPTIONAL,</w:t>
      </w:r>
    </w:p>
    <w:p w14:paraId="5FFB22D8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a</w:t>
      </w:r>
      <w:r w:rsidRPr="004B702F">
        <w:rPr>
          <w:noProof w:val="0"/>
        </w:rPr>
        <w:t>nnouncingUEVPLMNIdentifier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17</w:t>
      </w:r>
      <w:r w:rsidRPr="004B702F">
        <w:rPr>
          <w:noProof w:val="0"/>
        </w:rPr>
        <w:t>] PLMN-Id OPTIONAL,</w:t>
      </w:r>
    </w:p>
    <w:p w14:paraId="4074B36D" w14:textId="77777777" w:rsidR="002B619E" w:rsidRPr="004B702F" w:rsidRDefault="002B619E" w:rsidP="002B619E">
      <w:pPr>
        <w:pStyle w:val="PL"/>
        <w:tabs>
          <w:tab w:val="clear" w:pos="3072"/>
        </w:tabs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m</w:t>
      </w:r>
      <w:r w:rsidRPr="004B702F">
        <w:rPr>
          <w:noProof w:val="0"/>
        </w:rPr>
        <w:t>onitoringUEHPLMNIdentifier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18</w:t>
      </w:r>
      <w:r w:rsidRPr="004B702F">
        <w:rPr>
          <w:noProof w:val="0"/>
        </w:rPr>
        <w:t>] PLMN-Id OPTIONAL,</w:t>
      </w:r>
    </w:p>
    <w:p w14:paraId="58143935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m</w:t>
      </w:r>
      <w:r w:rsidRPr="004B702F">
        <w:rPr>
          <w:noProof w:val="0"/>
        </w:rPr>
        <w:t>onitoringUEVPLMNIdentifier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19</w:t>
      </w:r>
      <w:r w:rsidRPr="004B702F">
        <w:rPr>
          <w:noProof w:val="0"/>
        </w:rPr>
        <w:t>] PLMN-Id OPTIONAL,</w:t>
      </w:r>
    </w:p>
    <w:p w14:paraId="1AE39394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lastRenderedPageBreak/>
        <w:tab/>
      </w:r>
      <w:proofErr w:type="spellStart"/>
      <w:r w:rsidRPr="004B702F">
        <w:rPr>
          <w:noProof w:val="0"/>
          <w:lang w:eastAsia="zh-CN"/>
        </w:rPr>
        <w:t>m</w:t>
      </w:r>
      <w:r w:rsidRPr="004B702F">
        <w:rPr>
          <w:noProof w:val="0"/>
        </w:rPr>
        <w:t>onitoredPLMNIdentifier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20</w:t>
      </w:r>
      <w:r w:rsidRPr="004B702F">
        <w:rPr>
          <w:noProof w:val="0"/>
        </w:rPr>
        <w:t>] PLMN-Id OPTIONAL,</w:t>
      </w:r>
      <w:r w:rsidRPr="004B702F">
        <w:rPr>
          <w:noProof w:val="0"/>
          <w:lang w:eastAsia="zh-CN"/>
        </w:rPr>
        <w:t xml:space="preserve"> </w:t>
      </w:r>
    </w:p>
    <w:p w14:paraId="27A148C5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a</w:t>
      </w:r>
      <w:r w:rsidRPr="004B702F">
        <w:rPr>
          <w:noProof w:val="0"/>
        </w:rPr>
        <w:t>pplicationID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21</w:t>
      </w:r>
      <w:r w:rsidRPr="004B702F">
        <w:rPr>
          <w:noProof w:val="0"/>
        </w:rPr>
        <w:t>] UTF8String OPTIONAL,</w:t>
      </w:r>
      <w:r w:rsidRPr="004B702F">
        <w:rPr>
          <w:noProof w:val="0"/>
          <w:lang w:eastAsia="zh-CN"/>
        </w:rPr>
        <w:t xml:space="preserve"> </w:t>
      </w:r>
    </w:p>
    <w:p w14:paraId="7171634A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d</w:t>
      </w:r>
      <w:r w:rsidRPr="004B702F">
        <w:rPr>
          <w:noProof w:val="0"/>
        </w:rPr>
        <w:t>irectDiscoveryModel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22</w:t>
      </w:r>
      <w:r w:rsidRPr="004B702F">
        <w:rPr>
          <w:noProof w:val="0"/>
        </w:rPr>
        <w:t>] UTF8String OPTIONAL,</w:t>
      </w:r>
      <w:r w:rsidRPr="004B702F">
        <w:rPr>
          <w:noProof w:val="0"/>
          <w:lang w:eastAsia="zh-CN"/>
        </w:rPr>
        <w:t xml:space="preserve"> </w:t>
      </w:r>
    </w:p>
    <w:p w14:paraId="25FAF0CA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v</w:t>
      </w:r>
      <w:r w:rsidRPr="004B702F">
        <w:rPr>
          <w:noProof w:val="0"/>
        </w:rPr>
        <w:t>alidityPeriod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23</w:t>
      </w:r>
      <w:r w:rsidRPr="004B702F">
        <w:rPr>
          <w:noProof w:val="0"/>
        </w:rPr>
        <w:t>] INTEGER OPTIONAL,</w:t>
      </w:r>
      <w:r w:rsidRPr="004B702F">
        <w:rPr>
          <w:noProof w:val="0"/>
          <w:lang w:eastAsia="zh-CN"/>
        </w:rPr>
        <w:tab/>
      </w:r>
    </w:p>
    <w:p w14:paraId="26F4463B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m</w:t>
      </w:r>
      <w:r w:rsidRPr="004B702F">
        <w:rPr>
          <w:noProof w:val="0"/>
        </w:rPr>
        <w:t>onitoringUEIdentifier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24</w:t>
      </w:r>
      <w:r w:rsidRPr="004B702F">
        <w:rPr>
          <w:noProof w:val="0"/>
        </w:rPr>
        <w:t xml:space="preserve">] </w:t>
      </w:r>
      <w:r w:rsidRPr="004B702F">
        <w:rPr>
          <w:rFonts w:cs="Arial"/>
          <w:noProof w:val="0"/>
          <w:szCs w:val="16"/>
          <w:lang w:eastAsia="zh-CN"/>
        </w:rPr>
        <w:t>IMSI</w:t>
      </w:r>
      <w:r w:rsidRPr="004B702F">
        <w:rPr>
          <w:noProof w:val="0"/>
        </w:rPr>
        <w:t xml:space="preserve"> OPTIONAL,</w:t>
      </w:r>
    </w:p>
    <w:p w14:paraId="04371EE7" w14:textId="77777777" w:rsidR="002B619E" w:rsidRPr="004B702F" w:rsidRDefault="002B619E" w:rsidP="002B619E">
      <w:pPr>
        <w:pStyle w:val="PL"/>
        <w:ind w:left="384"/>
        <w:rPr>
          <w:noProof w:val="0"/>
          <w:lang w:eastAsia="zh-CN"/>
        </w:rPr>
      </w:pPr>
      <w:proofErr w:type="spellStart"/>
      <w:r w:rsidRPr="004B702F">
        <w:rPr>
          <w:noProof w:val="0"/>
          <w:lang w:eastAsia="zh-CN"/>
        </w:rPr>
        <w:t>discovererUEHPLMNIdentifier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25</w:t>
      </w:r>
      <w:r w:rsidRPr="004B702F">
        <w:rPr>
          <w:noProof w:val="0"/>
        </w:rPr>
        <w:t>] PLMN-Id OPTIONAL,</w:t>
      </w:r>
    </w:p>
    <w:p w14:paraId="51A932BF" w14:textId="77777777" w:rsidR="002B619E" w:rsidRPr="004B702F" w:rsidRDefault="002B619E" w:rsidP="002B619E">
      <w:pPr>
        <w:pStyle w:val="PL"/>
        <w:ind w:left="384"/>
        <w:rPr>
          <w:noProof w:val="0"/>
          <w:lang w:eastAsia="zh-CN"/>
        </w:rPr>
      </w:pPr>
      <w:proofErr w:type="spellStart"/>
      <w:r w:rsidRPr="004B702F">
        <w:rPr>
          <w:noProof w:val="0"/>
          <w:lang w:eastAsia="zh-CN"/>
        </w:rPr>
        <w:t>discovererUEVPLMNIdentifier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26</w:t>
      </w:r>
      <w:r w:rsidRPr="004B702F">
        <w:rPr>
          <w:noProof w:val="0"/>
        </w:rPr>
        <w:t>] PLMN-Id OPTIONAL,</w:t>
      </w:r>
    </w:p>
    <w:p w14:paraId="630CB761" w14:textId="77777777" w:rsidR="002B619E" w:rsidRPr="004B702F" w:rsidRDefault="002B619E" w:rsidP="002B619E">
      <w:pPr>
        <w:pStyle w:val="PL"/>
        <w:ind w:left="384"/>
        <w:rPr>
          <w:noProof w:val="0"/>
          <w:lang w:eastAsia="zh-CN"/>
        </w:rPr>
      </w:pPr>
      <w:proofErr w:type="spellStart"/>
      <w:r w:rsidRPr="004B702F">
        <w:rPr>
          <w:noProof w:val="0"/>
          <w:lang w:eastAsia="zh-CN"/>
        </w:rPr>
        <w:t>discovereeUEHPLMNIdentifier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27</w:t>
      </w:r>
      <w:r w:rsidRPr="004B702F">
        <w:rPr>
          <w:noProof w:val="0"/>
        </w:rPr>
        <w:t>] PLMN-Id OPTIONAL,</w:t>
      </w:r>
    </w:p>
    <w:p w14:paraId="79E3F6F3" w14:textId="77777777" w:rsidR="002B619E" w:rsidRPr="004B702F" w:rsidRDefault="002B619E" w:rsidP="002B619E">
      <w:pPr>
        <w:pStyle w:val="PL"/>
        <w:ind w:left="384"/>
        <w:rPr>
          <w:noProof w:val="0"/>
        </w:rPr>
      </w:pPr>
      <w:proofErr w:type="spellStart"/>
      <w:r w:rsidRPr="004B702F">
        <w:rPr>
          <w:noProof w:val="0"/>
          <w:lang w:eastAsia="zh-CN"/>
        </w:rPr>
        <w:t>discovereeUEVPLMNIdentifier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28</w:t>
      </w:r>
      <w:r w:rsidRPr="004B702F">
        <w:rPr>
          <w:noProof w:val="0"/>
        </w:rPr>
        <w:t>] PLMN-Id OPTIONAL,</w:t>
      </w:r>
    </w:p>
    <w:p w14:paraId="3985CC01" w14:textId="77777777" w:rsidR="002B619E" w:rsidRPr="004B702F" w:rsidRDefault="002B619E" w:rsidP="002B619E">
      <w:pPr>
        <w:pStyle w:val="PL"/>
        <w:ind w:left="384"/>
        <w:rPr>
          <w:noProof w:val="0"/>
        </w:rPr>
      </w:pPr>
      <w:proofErr w:type="spellStart"/>
      <w:r w:rsidRPr="004B702F">
        <w:rPr>
          <w:noProof w:val="0"/>
          <w:lang w:eastAsia="zh-CN"/>
        </w:rPr>
        <w:t>announcingPLMNID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  <w:t xml:space="preserve">[29] </w:t>
      </w:r>
      <w:r w:rsidRPr="004B702F">
        <w:rPr>
          <w:noProof w:val="0"/>
        </w:rPr>
        <w:t>PLMN-Id OPTIONAL,</w:t>
      </w:r>
    </w:p>
    <w:p w14:paraId="5CF0026D" w14:textId="77777777" w:rsidR="002B619E" w:rsidRPr="004B702F" w:rsidRDefault="002B619E" w:rsidP="002B619E">
      <w:pPr>
        <w:pStyle w:val="PL"/>
        <w:ind w:left="384"/>
        <w:rPr>
          <w:noProof w:val="0"/>
          <w:lang w:eastAsia="zh-CN"/>
        </w:rPr>
      </w:pPr>
      <w:r w:rsidRPr="004B702F">
        <w:rPr>
          <w:noProof w:val="0"/>
          <w:lang w:eastAsia="zh-CN"/>
        </w:rPr>
        <w:t>pc5RadioTechnology</w:t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  <w:t>[30] PC5RadioTechnology</w:t>
      </w:r>
      <w:r w:rsidRPr="004B702F">
        <w:rPr>
          <w:noProof w:val="0"/>
        </w:rPr>
        <w:t xml:space="preserve"> OPTIONAL</w:t>
      </w:r>
    </w:p>
    <w:p w14:paraId="7E99F50C" w14:textId="77777777" w:rsidR="002B619E" w:rsidRPr="004B702F" w:rsidRDefault="002B619E" w:rsidP="002B619E">
      <w:pPr>
        <w:pStyle w:val="PL"/>
        <w:rPr>
          <w:noProof w:val="0"/>
          <w:lang w:eastAsia="zh-CN"/>
        </w:rPr>
      </w:pPr>
    </w:p>
    <w:p w14:paraId="735ACB50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}</w:t>
      </w:r>
    </w:p>
    <w:p w14:paraId="7D36A2F0" w14:textId="77777777" w:rsidR="002B619E" w:rsidRPr="004B702F" w:rsidRDefault="002B619E" w:rsidP="002B619E">
      <w:pPr>
        <w:pStyle w:val="PL"/>
        <w:rPr>
          <w:noProof w:val="0"/>
        </w:rPr>
      </w:pPr>
    </w:p>
    <w:p w14:paraId="3415BA2A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</w:rPr>
        <w:t>P</w:t>
      </w:r>
      <w:r w:rsidRPr="004B702F">
        <w:rPr>
          <w:noProof w:val="0"/>
          <w:lang w:eastAsia="zh-CN"/>
        </w:rPr>
        <w:t>FED</w:t>
      </w:r>
      <w:r w:rsidRPr="004B702F">
        <w:rPr>
          <w:noProof w:val="0"/>
        </w:rPr>
        <w:t>Record</w:t>
      </w:r>
      <w:proofErr w:type="spellEnd"/>
      <w:r w:rsidRPr="004B702F">
        <w:rPr>
          <w:noProof w:val="0"/>
        </w:rPr>
        <w:t xml:space="preserve"> </w:t>
      </w:r>
      <w:proofErr w:type="gramStart"/>
      <w:r w:rsidRPr="004B702F">
        <w:rPr>
          <w:noProof w:val="0"/>
        </w:rPr>
        <w:tab/>
        <w:t>::</w:t>
      </w:r>
      <w:proofErr w:type="gramEnd"/>
      <w:r w:rsidRPr="004B702F">
        <w:rPr>
          <w:noProof w:val="0"/>
        </w:rPr>
        <w:t>= SET</w:t>
      </w:r>
    </w:p>
    <w:p w14:paraId="4093A32B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{</w:t>
      </w:r>
    </w:p>
    <w:p w14:paraId="7AE76E27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recordType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[0] </w:t>
      </w:r>
      <w:proofErr w:type="spellStart"/>
      <w:r w:rsidRPr="004B702F">
        <w:rPr>
          <w:noProof w:val="0"/>
        </w:rPr>
        <w:t>RecordType</w:t>
      </w:r>
      <w:proofErr w:type="spellEnd"/>
      <w:r w:rsidRPr="004B702F">
        <w:rPr>
          <w:noProof w:val="0"/>
        </w:rPr>
        <w:t>,</w:t>
      </w:r>
    </w:p>
    <w:p w14:paraId="1B79BD97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  <w:t>retransmission</w:t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[1] NULL OPTIONAL,</w:t>
      </w:r>
    </w:p>
    <w:p w14:paraId="286B013B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serviceContextID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[</w:t>
      </w:r>
      <w:r w:rsidRPr="004B702F">
        <w:rPr>
          <w:noProof w:val="0"/>
          <w:lang w:eastAsia="zh-CN"/>
        </w:rPr>
        <w:t>2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</w:rPr>
        <w:t>ServiceContextID</w:t>
      </w:r>
      <w:proofErr w:type="spellEnd"/>
      <w:r w:rsidRPr="004B702F">
        <w:rPr>
          <w:noProof w:val="0"/>
        </w:rPr>
        <w:t xml:space="preserve"> OPTIONAL,</w:t>
      </w:r>
    </w:p>
    <w:p w14:paraId="2C1AF0D4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servedIMSI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3</w:t>
      </w:r>
      <w:r w:rsidRPr="004B702F">
        <w:rPr>
          <w:noProof w:val="0"/>
        </w:rPr>
        <w:t>] IMSI OPTIONAL,</w:t>
      </w:r>
    </w:p>
    <w:p w14:paraId="2095B7EE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p</w:t>
      </w:r>
      <w:r w:rsidRPr="004B702F">
        <w:rPr>
          <w:noProof w:val="0"/>
        </w:rPr>
        <w:t>roSeFunctionI</w:t>
      </w:r>
      <w:r w:rsidRPr="004B702F">
        <w:rPr>
          <w:noProof w:val="0"/>
          <w:lang w:eastAsia="zh-CN"/>
        </w:rPr>
        <w:t>P</w:t>
      </w:r>
      <w:r w:rsidRPr="004B702F">
        <w:rPr>
          <w:noProof w:val="0"/>
        </w:rPr>
        <w:t>Address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4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  <w:lang w:eastAsia="zh-CN"/>
        </w:rPr>
        <w:t>IPAddress</w:t>
      </w:r>
      <w:proofErr w:type="spellEnd"/>
      <w:r w:rsidRPr="004B702F">
        <w:rPr>
          <w:noProof w:val="0"/>
        </w:rPr>
        <w:t xml:space="preserve"> OPTIONAL,</w:t>
      </w:r>
      <w:r w:rsidRPr="004B702F">
        <w:rPr>
          <w:noProof w:val="0"/>
          <w:lang w:eastAsia="zh-CN"/>
        </w:rPr>
        <w:tab/>
      </w:r>
    </w:p>
    <w:p w14:paraId="2ABDE0CE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</w:rPr>
        <w:t>chargingCharacteristics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5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</w:rPr>
        <w:t>ChargingCharacteristics</w:t>
      </w:r>
      <w:proofErr w:type="spellEnd"/>
      <w:r w:rsidRPr="004B702F">
        <w:rPr>
          <w:noProof w:val="0"/>
        </w:rPr>
        <w:t>,</w:t>
      </w:r>
    </w:p>
    <w:p w14:paraId="51661348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chChSelectionMode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6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</w:rPr>
        <w:t>ChChSelectionMode</w:t>
      </w:r>
      <w:proofErr w:type="spellEnd"/>
      <w:r w:rsidRPr="004B702F">
        <w:rPr>
          <w:noProof w:val="0"/>
        </w:rPr>
        <w:t xml:space="preserve"> OPTIONAL,</w:t>
      </w:r>
    </w:p>
    <w:p w14:paraId="53FE7FD4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recordExtensions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[</w:t>
      </w:r>
      <w:r w:rsidRPr="004B702F">
        <w:rPr>
          <w:noProof w:val="0"/>
          <w:lang w:eastAsia="zh-CN"/>
        </w:rPr>
        <w:t>7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</w:rPr>
        <w:t>ManagementExtensions</w:t>
      </w:r>
      <w:proofErr w:type="spellEnd"/>
      <w:r w:rsidRPr="004B702F">
        <w:rPr>
          <w:noProof w:val="0"/>
        </w:rPr>
        <w:t xml:space="preserve"> OPTIONAL,</w:t>
      </w:r>
    </w:p>
    <w:p w14:paraId="657ADD93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p</w:t>
      </w:r>
      <w:r w:rsidRPr="004B702F">
        <w:rPr>
          <w:noProof w:val="0"/>
        </w:rPr>
        <w:t>roSeRequestTimestamp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8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</w:rPr>
        <w:t>TimeStamp</w:t>
      </w:r>
      <w:proofErr w:type="spellEnd"/>
      <w:r w:rsidRPr="004B702F">
        <w:rPr>
          <w:noProof w:val="0"/>
        </w:rPr>
        <w:t xml:space="preserve"> OPTIONAL,</w:t>
      </w:r>
      <w:r w:rsidRPr="004B702F">
        <w:rPr>
          <w:noProof w:val="0"/>
          <w:lang w:eastAsia="zh-CN"/>
        </w:rPr>
        <w:tab/>
      </w:r>
    </w:p>
    <w:p w14:paraId="35935061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r</w:t>
      </w:r>
      <w:r w:rsidRPr="004B702F">
        <w:rPr>
          <w:noProof w:val="0"/>
        </w:rPr>
        <w:t>oleofUE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9</w:t>
      </w:r>
      <w:r w:rsidRPr="004B702F">
        <w:rPr>
          <w:noProof w:val="0"/>
        </w:rPr>
        <w:t xml:space="preserve">] </w:t>
      </w:r>
      <w:proofErr w:type="spellStart"/>
      <w:r w:rsidRPr="004B702F">
        <w:rPr>
          <w:rFonts w:cs="Arial"/>
          <w:noProof w:val="0"/>
          <w:szCs w:val="16"/>
          <w:lang w:eastAsia="zh-CN"/>
        </w:rPr>
        <w:t>ProSeUERole</w:t>
      </w:r>
      <w:proofErr w:type="spellEnd"/>
      <w:r w:rsidRPr="004B702F">
        <w:rPr>
          <w:noProof w:val="0"/>
        </w:rPr>
        <w:t xml:space="preserve"> OPTIONAL,</w:t>
      </w:r>
    </w:p>
    <w:p w14:paraId="6F7F7C5E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pCThreeEPCControlProtocolCause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10</w:t>
      </w:r>
      <w:r w:rsidRPr="004B702F">
        <w:rPr>
          <w:noProof w:val="0"/>
        </w:rPr>
        <w:t>] INTEGER OPTIONAL,</w:t>
      </w:r>
    </w:p>
    <w:p w14:paraId="08D307E8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proseFunctionPLMNIdentifier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  <w:t xml:space="preserve">[11] </w:t>
      </w:r>
      <w:r w:rsidRPr="004B702F">
        <w:rPr>
          <w:noProof w:val="0"/>
        </w:rPr>
        <w:t>PLMN-Id OPTIONAL,</w:t>
      </w:r>
    </w:p>
    <w:p w14:paraId="22E2F62C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proseFunctionId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12</w:t>
      </w:r>
      <w:r w:rsidRPr="004B702F">
        <w:rPr>
          <w:noProof w:val="0"/>
        </w:rPr>
        <w:t>] UTF8String OPTIONAL,</w:t>
      </w:r>
    </w:p>
    <w:p w14:paraId="780AB3DF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recordOpeningTime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[</w:t>
      </w:r>
      <w:r w:rsidRPr="004B702F">
        <w:rPr>
          <w:noProof w:val="0"/>
          <w:lang w:eastAsia="zh-CN"/>
        </w:rPr>
        <w:t>13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</w:rPr>
        <w:t>TimeStamp</w:t>
      </w:r>
      <w:proofErr w:type="spellEnd"/>
      <w:r w:rsidRPr="004B702F">
        <w:rPr>
          <w:noProof w:val="0"/>
        </w:rPr>
        <w:t xml:space="preserve"> OPTIONAL,</w:t>
      </w:r>
    </w:p>
    <w:p w14:paraId="4DA37390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recordClosureTime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[</w:t>
      </w:r>
      <w:r w:rsidRPr="004B702F">
        <w:rPr>
          <w:noProof w:val="0"/>
          <w:lang w:eastAsia="zh-CN"/>
        </w:rPr>
        <w:t>14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</w:rPr>
        <w:t>TimeStamp</w:t>
      </w:r>
      <w:proofErr w:type="spellEnd"/>
      <w:r w:rsidRPr="004B702F">
        <w:rPr>
          <w:noProof w:val="0"/>
        </w:rPr>
        <w:t xml:space="preserve"> OPTIONAL,</w:t>
      </w:r>
      <w:r w:rsidRPr="004B702F">
        <w:rPr>
          <w:noProof w:val="0"/>
          <w:lang w:eastAsia="zh-CN"/>
        </w:rPr>
        <w:tab/>
      </w:r>
    </w:p>
    <w:p w14:paraId="12953767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applicationID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15</w:t>
      </w:r>
      <w:r w:rsidRPr="004B702F">
        <w:rPr>
          <w:noProof w:val="0"/>
        </w:rPr>
        <w:t>] UTF8String OPTIONAL,</w:t>
      </w:r>
    </w:p>
    <w:p w14:paraId="017B26F7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requestorApplicationLayerUserID</w:t>
      </w:r>
      <w:proofErr w:type="spellEnd"/>
      <w:r w:rsidRPr="004B702F">
        <w:rPr>
          <w:noProof w:val="0"/>
          <w:lang w:eastAsia="zh-CN"/>
        </w:rPr>
        <w:t xml:space="preserve"> </w:t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16</w:t>
      </w:r>
      <w:r w:rsidRPr="004B702F">
        <w:rPr>
          <w:noProof w:val="0"/>
        </w:rPr>
        <w:t>] UTF8String OPTIONAL,</w:t>
      </w:r>
    </w:p>
    <w:p w14:paraId="6C927C36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wLANLinkLayerID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17</w:t>
      </w:r>
      <w:r w:rsidRPr="004B702F">
        <w:rPr>
          <w:noProof w:val="0"/>
        </w:rPr>
        <w:t>] UTF8String OPTIONAL,</w:t>
      </w:r>
    </w:p>
    <w:p w14:paraId="4AB42372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requestorEPCProSeUserID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18</w:t>
      </w:r>
      <w:r w:rsidRPr="004B702F">
        <w:rPr>
          <w:noProof w:val="0"/>
        </w:rPr>
        <w:t>] UTF8String OPTIONAL,</w:t>
      </w:r>
    </w:p>
    <w:p w14:paraId="7BC0AD25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requestedApplicationLayerUserID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19</w:t>
      </w:r>
      <w:r w:rsidRPr="004B702F">
        <w:rPr>
          <w:noProof w:val="0"/>
        </w:rPr>
        <w:t>] UTF8String OPTIONAL,</w:t>
      </w:r>
    </w:p>
    <w:p w14:paraId="29BF5164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requestedPLMNIdentifier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20</w:t>
      </w:r>
      <w:r w:rsidRPr="004B702F">
        <w:rPr>
          <w:noProof w:val="0"/>
        </w:rPr>
        <w:t>] PLMN-Id OPTIONAL,</w:t>
      </w:r>
    </w:p>
    <w:p w14:paraId="2BA22100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timeWindow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21</w:t>
      </w:r>
      <w:r w:rsidRPr="004B702F">
        <w:rPr>
          <w:noProof w:val="0"/>
        </w:rPr>
        <w:t>] INTEGER</w:t>
      </w:r>
      <w:r w:rsidRPr="004B702F">
        <w:rPr>
          <w:noProof w:val="0"/>
          <w:lang w:eastAsia="zh-CN"/>
        </w:rPr>
        <w:t xml:space="preserve"> </w:t>
      </w:r>
      <w:r w:rsidRPr="004B702F">
        <w:rPr>
          <w:noProof w:val="0"/>
        </w:rPr>
        <w:t>OPTIONAL,</w:t>
      </w:r>
    </w:p>
    <w:p w14:paraId="05D8D545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rangeClass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22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  <w:lang w:eastAsia="zh-CN"/>
        </w:rPr>
        <w:t>RangeClass</w:t>
      </w:r>
      <w:proofErr w:type="spellEnd"/>
      <w:r w:rsidRPr="004B702F">
        <w:rPr>
          <w:noProof w:val="0"/>
          <w:lang w:eastAsia="zh-CN"/>
        </w:rPr>
        <w:t xml:space="preserve"> </w:t>
      </w:r>
      <w:r w:rsidRPr="004B702F">
        <w:rPr>
          <w:noProof w:val="0"/>
        </w:rPr>
        <w:t>OPTIONAL,</w:t>
      </w:r>
    </w:p>
    <w:p w14:paraId="6A7A6A7E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uELocation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23</w:t>
      </w:r>
      <w:r w:rsidRPr="004B702F">
        <w:rPr>
          <w:noProof w:val="0"/>
        </w:rPr>
        <w:t>] OCTET STRING OPTIONAL,</w:t>
      </w:r>
    </w:p>
    <w:p w14:paraId="755446FA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proximityAlertIndication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24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  <w:lang w:eastAsia="zh-CN"/>
        </w:rPr>
        <w:t>ProximityAlertIndication</w:t>
      </w:r>
      <w:proofErr w:type="spellEnd"/>
      <w:r w:rsidRPr="004B702F">
        <w:rPr>
          <w:noProof w:val="0"/>
          <w:lang w:eastAsia="zh-CN"/>
        </w:rPr>
        <w:t xml:space="preserve"> </w:t>
      </w:r>
      <w:r w:rsidRPr="004B702F">
        <w:rPr>
          <w:noProof w:val="0"/>
        </w:rPr>
        <w:t>OPTIONAL,</w:t>
      </w:r>
    </w:p>
    <w:p w14:paraId="3D33D18B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proximityAlertTimestamp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25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</w:rPr>
        <w:t>TimeStamp</w:t>
      </w:r>
      <w:proofErr w:type="spellEnd"/>
      <w:r w:rsidRPr="004B702F">
        <w:rPr>
          <w:noProof w:val="0"/>
        </w:rPr>
        <w:t xml:space="preserve"> OPTIONAL,</w:t>
      </w:r>
    </w:p>
    <w:p w14:paraId="07FA8A8E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proximityCancellationTimestamp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26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</w:rPr>
        <w:t>TimeStamp</w:t>
      </w:r>
      <w:proofErr w:type="spellEnd"/>
      <w:r w:rsidRPr="004B702F">
        <w:rPr>
          <w:noProof w:val="0"/>
        </w:rPr>
        <w:t xml:space="preserve"> OPTIONAL,</w:t>
      </w:r>
    </w:p>
    <w:p w14:paraId="31A220E2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reasonforCancellation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27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  <w:lang w:eastAsia="zh-CN"/>
        </w:rPr>
        <w:t>ReasonforCancellation</w:t>
      </w:r>
      <w:proofErr w:type="spellEnd"/>
      <w:r w:rsidRPr="004B702F">
        <w:rPr>
          <w:noProof w:val="0"/>
          <w:lang w:eastAsia="zh-CN"/>
        </w:rPr>
        <w:t xml:space="preserve"> </w:t>
      </w:r>
      <w:r w:rsidRPr="004B702F">
        <w:rPr>
          <w:noProof w:val="0"/>
        </w:rPr>
        <w:t>OPTIONAL,</w:t>
      </w:r>
    </w:p>
    <w:p w14:paraId="33D459E4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c</w:t>
      </w:r>
      <w:r w:rsidRPr="004B702F">
        <w:rPr>
          <w:noProof w:val="0"/>
        </w:rPr>
        <w:t>auseForRecClosing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28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  <w:lang w:eastAsia="zh-CN"/>
        </w:rPr>
        <w:t>ProSe</w:t>
      </w:r>
      <w:r w:rsidRPr="004B702F">
        <w:rPr>
          <w:noProof w:val="0"/>
        </w:rPr>
        <w:t>CauseForRecClosing</w:t>
      </w:r>
      <w:proofErr w:type="spellEnd"/>
      <w:r w:rsidRPr="004B702F">
        <w:rPr>
          <w:noProof w:val="0"/>
          <w:lang w:eastAsia="zh-CN"/>
        </w:rPr>
        <w:t>,</w:t>
      </w:r>
    </w:p>
    <w:p w14:paraId="748946DB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rFonts w:cs="Arial"/>
          <w:noProof w:val="0"/>
          <w:szCs w:val="18"/>
          <w:lang w:eastAsia="zh-CN"/>
        </w:rPr>
        <w:tab/>
      </w:r>
      <w:proofErr w:type="spellStart"/>
      <w:r w:rsidRPr="004B702F">
        <w:rPr>
          <w:noProof w:val="0"/>
          <w:szCs w:val="18"/>
          <w:lang w:eastAsia="zh-CN"/>
        </w:rPr>
        <w:t>proximityRequestRenewalInfoBlockList</w:t>
      </w:r>
      <w:proofErr w:type="spellEnd"/>
      <w:r w:rsidRPr="004B702F">
        <w:rPr>
          <w:noProof w:val="0"/>
          <w:szCs w:val="18"/>
          <w:lang w:eastAsia="zh-CN"/>
        </w:rPr>
        <w:tab/>
        <w:t xml:space="preserve">[29] </w:t>
      </w:r>
      <w:r w:rsidRPr="004B702F">
        <w:rPr>
          <w:noProof w:val="0"/>
        </w:rPr>
        <w:t xml:space="preserve">SEQUENCE OF </w:t>
      </w:r>
      <w:proofErr w:type="spellStart"/>
      <w:r w:rsidRPr="004B702F">
        <w:rPr>
          <w:noProof w:val="0"/>
          <w:szCs w:val="18"/>
          <w:lang w:eastAsia="zh-CN"/>
        </w:rPr>
        <w:t>ProximityRequestRenewalInfoBlock</w:t>
      </w:r>
      <w:proofErr w:type="spellEnd"/>
      <w:r w:rsidRPr="004B702F">
        <w:rPr>
          <w:noProof w:val="0"/>
        </w:rPr>
        <w:t xml:space="preserve"> OPTIONAL</w:t>
      </w:r>
    </w:p>
    <w:p w14:paraId="51704741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}</w:t>
      </w:r>
    </w:p>
    <w:p w14:paraId="5B6A60A7" w14:textId="77777777" w:rsidR="002B619E" w:rsidRPr="004B702F" w:rsidRDefault="002B619E" w:rsidP="002B619E">
      <w:pPr>
        <w:pStyle w:val="PL"/>
        <w:rPr>
          <w:noProof w:val="0"/>
          <w:lang w:eastAsia="zh-CN"/>
        </w:rPr>
      </w:pPr>
    </w:p>
    <w:p w14:paraId="1B0AD0EB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</w:rPr>
        <w:t>P</w:t>
      </w:r>
      <w:r w:rsidRPr="004B702F">
        <w:rPr>
          <w:noProof w:val="0"/>
          <w:lang w:eastAsia="zh-CN"/>
        </w:rPr>
        <w:t>FDC</w:t>
      </w:r>
      <w:r w:rsidRPr="004B702F">
        <w:rPr>
          <w:noProof w:val="0"/>
        </w:rPr>
        <w:t>Record</w:t>
      </w:r>
      <w:proofErr w:type="spellEnd"/>
      <w:r w:rsidRPr="004B702F">
        <w:rPr>
          <w:noProof w:val="0"/>
        </w:rPr>
        <w:t xml:space="preserve"> </w:t>
      </w:r>
      <w:proofErr w:type="gramStart"/>
      <w:r w:rsidRPr="004B702F">
        <w:rPr>
          <w:noProof w:val="0"/>
        </w:rPr>
        <w:tab/>
        <w:t>::</w:t>
      </w:r>
      <w:proofErr w:type="gramEnd"/>
      <w:r w:rsidRPr="004B702F">
        <w:rPr>
          <w:noProof w:val="0"/>
        </w:rPr>
        <w:t>= SET</w:t>
      </w:r>
    </w:p>
    <w:p w14:paraId="08FD9094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{</w:t>
      </w:r>
    </w:p>
    <w:p w14:paraId="02A04301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-- General CDR information</w:t>
      </w:r>
    </w:p>
    <w:p w14:paraId="59372A8B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recordType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[0] </w:t>
      </w:r>
      <w:proofErr w:type="spellStart"/>
      <w:r w:rsidRPr="004B702F">
        <w:rPr>
          <w:noProof w:val="0"/>
        </w:rPr>
        <w:t>RecordType</w:t>
      </w:r>
      <w:proofErr w:type="spellEnd"/>
      <w:r w:rsidRPr="004B702F">
        <w:rPr>
          <w:noProof w:val="0"/>
        </w:rPr>
        <w:t>,</w:t>
      </w:r>
    </w:p>
    <w:p w14:paraId="346804A5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  <w:t>retransmission</w:t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[1] NULL OPTIONAL,</w:t>
      </w:r>
    </w:p>
    <w:p w14:paraId="1586F8DF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serviceContextID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[</w:t>
      </w:r>
      <w:r w:rsidRPr="004B702F">
        <w:rPr>
          <w:noProof w:val="0"/>
          <w:lang w:eastAsia="zh-CN"/>
        </w:rPr>
        <w:t>2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</w:rPr>
        <w:t>ServiceContextID</w:t>
      </w:r>
      <w:proofErr w:type="spellEnd"/>
      <w:r w:rsidRPr="004B702F">
        <w:rPr>
          <w:noProof w:val="0"/>
        </w:rPr>
        <w:t xml:space="preserve"> OPTIONAL,</w:t>
      </w:r>
    </w:p>
    <w:p w14:paraId="76064F10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servedIMSI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3</w:t>
      </w:r>
      <w:r w:rsidRPr="004B702F">
        <w:rPr>
          <w:noProof w:val="0"/>
        </w:rPr>
        <w:t>] IMSI OPTIONAL,</w:t>
      </w:r>
    </w:p>
    <w:p w14:paraId="6B1400A9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p</w:t>
      </w:r>
      <w:r w:rsidRPr="004B702F">
        <w:rPr>
          <w:noProof w:val="0"/>
        </w:rPr>
        <w:t>roSeFunctionI</w:t>
      </w:r>
      <w:r w:rsidRPr="004B702F">
        <w:rPr>
          <w:noProof w:val="0"/>
          <w:lang w:eastAsia="zh-CN"/>
        </w:rPr>
        <w:t>P</w:t>
      </w:r>
      <w:r w:rsidRPr="004B702F">
        <w:rPr>
          <w:noProof w:val="0"/>
        </w:rPr>
        <w:t>Address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4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  <w:lang w:eastAsia="zh-CN"/>
        </w:rPr>
        <w:t>IPAddress</w:t>
      </w:r>
      <w:proofErr w:type="spellEnd"/>
      <w:r w:rsidRPr="004B702F">
        <w:rPr>
          <w:noProof w:val="0"/>
        </w:rPr>
        <w:t xml:space="preserve"> OPTIONAL,</w:t>
      </w:r>
    </w:p>
    <w:p w14:paraId="796A4A4D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</w:rPr>
        <w:t>chargingCharacteristics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5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</w:rPr>
        <w:t>ChargingCharacteristics</w:t>
      </w:r>
      <w:proofErr w:type="spellEnd"/>
      <w:r w:rsidRPr="004B702F">
        <w:rPr>
          <w:noProof w:val="0"/>
        </w:rPr>
        <w:t>,</w:t>
      </w:r>
    </w:p>
    <w:p w14:paraId="7DB1765D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chChSelectionMode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6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</w:rPr>
        <w:t>ChChSelectionMode</w:t>
      </w:r>
      <w:proofErr w:type="spellEnd"/>
      <w:r w:rsidRPr="004B702F">
        <w:rPr>
          <w:noProof w:val="0"/>
        </w:rPr>
        <w:t xml:space="preserve"> OPTIONAL,</w:t>
      </w:r>
    </w:p>
    <w:p w14:paraId="1C16BA82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recordExtensions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[</w:t>
      </w:r>
      <w:r w:rsidRPr="004B702F">
        <w:rPr>
          <w:noProof w:val="0"/>
          <w:lang w:eastAsia="zh-CN"/>
        </w:rPr>
        <w:t>7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</w:rPr>
        <w:t>ManagementExtensions</w:t>
      </w:r>
      <w:proofErr w:type="spellEnd"/>
      <w:r w:rsidRPr="004B702F">
        <w:rPr>
          <w:noProof w:val="0"/>
        </w:rPr>
        <w:t xml:space="preserve"> OPTIONAL,</w:t>
      </w:r>
    </w:p>
    <w:p w14:paraId="2EFDD648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n</w:t>
      </w:r>
      <w:r w:rsidRPr="004B702F">
        <w:rPr>
          <w:noProof w:val="0"/>
        </w:rPr>
        <w:t>odeID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8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</w:rPr>
        <w:t>NodeID</w:t>
      </w:r>
      <w:proofErr w:type="spellEnd"/>
      <w:r w:rsidRPr="004B702F">
        <w:rPr>
          <w:noProof w:val="0"/>
        </w:rPr>
        <w:t xml:space="preserve"> OPTIONAL,</w:t>
      </w:r>
    </w:p>
    <w:p w14:paraId="5B1265D1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proseFunctionPLMNIdentifier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  <w:t xml:space="preserve">[9] </w:t>
      </w:r>
      <w:r w:rsidRPr="004B702F">
        <w:rPr>
          <w:noProof w:val="0"/>
        </w:rPr>
        <w:t>PLMN-Id OPTIONAL,</w:t>
      </w:r>
    </w:p>
    <w:p w14:paraId="6BD8DEB6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proseFunctionId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10</w:t>
      </w:r>
      <w:r w:rsidRPr="004B702F">
        <w:rPr>
          <w:noProof w:val="0"/>
        </w:rPr>
        <w:t>] UTF8String OPTIONAL,</w:t>
      </w:r>
    </w:p>
    <w:p w14:paraId="79E4D982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recordOpeningTime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[</w:t>
      </w:r>
      <w:r w:rsidRPr="004B702F">
        <w:rPr>
          <w:noProof w:val="0"/>
          <w:lang w:eastAsia="zh-CN"/>
        </w:rPr>
        <w:t>11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</w:rPr>
        <w:t>TimeStamp</w:t>
      </w:r>
      <w:proofErr w:type="spellEnd"/>
      <w:r w:rsidRPr="004B702F">
        <w:rPr>
          <w:noProof w:val="0"/>
        </w:rPr>
        <w:t xml:space="preserve"> OPTIONAL,</w:t>
      </w:r>
    </w:p>
    <w:p w14:paraId="5B7957EC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recordClosureTime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[</w:t>
      </w:r>
      <w:r w:rsidRPr="004B702F">
        <w:rPr>
          <w:noProof w:val="0"/>
          <w:lang w:eastAsia="zh-CN"/>
        </w:rPr>
        <w:t>12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</w:rPr>
        <w:t>TimeStamp</w:t>
      </w:r>
      <w:proofErr w:type="spellEnd"/>
      <w:r w:rsidRPr="004B702F">
        <w:rPr>
          <w:noProof w:val="0"/>
        </w:rPr>
        <w:t xml:space="preserve"> OPTIONAL,</w:t>
      </w:r>
    </w:p>
    <w:p w14:paraId="592ED0C6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 xml:space="preserve">-- Common </w:t>
      </w:r>
      <w:proofErr w:type="spellStart"/>
      <w:r w:rsidRPr="004B702F">
        <w:rPr>
          <w:noProof w:val="0"/>
        </w:rPr>
        <w:t>ProSe</w:t>
      </w:r>
      <w:proofErr w:type="spellEnd"/>
      <w:r w:rsidRPr="004B702F">
        <w:rPr>
          <w:noProof w:val="0"/>
        </w:rPr>
        <w:t xml:space="preserve"> information. The same data is provided in all currently open group-level CDRs</w:t>
      </w:r>
    </w:p>
    <w:p w14:paraId="740C262D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listOfCoverageInfo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  <w:t xml:space="preserve">[13] SEQUENCE OF </w:t>
      </w:r>
      <w:proofErr w:type="spellStart"/>
      <w:r w:rsidRPr="004B702F">
        <w:rPr>
          <w:noProof w:val="0"/>
          <w:lang w:eastAsia="zh-CN"/>
        </w:rPr>
        <w:t>CoverageInfo</w:t>
      </w:r>
      <w:proofErr w:type="spellEnd"/>
      <w:r w:rsidRPr="004B702F">
        <w:rPr>
          <w:noProof w:val="0"/>
          <w:lang w:eastAsia="zh-CN"/>
        </w:rPr>
        <w:t xml:space="preserve"> OPTIONAL,</w:t>
      </w:r>
    </w:p>
    <w:p w14:paraId="11217BEB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listOfRadioParameterSet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[14] SEQUENCE OF </w:t>
      </w:r>
      <w:proofErr w:type="spellStart"/>
      <w:r w:rsidRPr="004B702F">
        <w:rPr>
          <w:noProof w:val="0"/>
        </w:rPr>
        <w:t>RadioParameterSetInfo</w:t>
      </w:r>
      <w:proofErr w:type="spellEnd"/>
      <w:r w:rsidRPr="004B702F">
        <w:rPr>
          <w:noProof w:val="0"/>
        </w:rPr>
        <w:t xml:space="preserve"> OPTIONAL,</w:t>
      </w:r>
    </w:p>
    <w:p w14:paraId="4C9BABAE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>-- Group-specific information. This data could be different in each open group-level CDR</w:t>
      </w:r>
    </w:p>
    <w:p w14:paraId="0B160CBA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proSeUEID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15</w:t>
      </w:r>
      <w:r w:rsidRPr="004B702F">
        <w:rPr>
          <w:noProof w:val="0"/>
        </w:rPr>
        <w:t>] OCTET STRING OPTIONAL,</w:t>
      </w:r>
    </w:p>
    <w:p w14:paraId="67F2FF3A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sourceIPaddress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16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  <w:lang w:eastAsia="zh-CN"/>
        </w:rPr>
        <w:t>IPAddress</w:t>
      </w:r>
      <w:proofErr w:type="spellEnd"/>
      <w:r w:rsidRPr="004B702F">
        <w:rPr>
          <w:noProof w:val="0"/>
          <w:lang w:eastAsia="zh-CN"/>
        </w:rPr>
        <w:t xml:space="preserve"> </w:t>
      </w:r>
      <w:r w:rsidRPr="004B702F">
        <w:rPr>
          <w:noProof w:val="0"/>
        </w:rPr>
        <w:t>OPTIONAL,</w:t>
      </w:r>
    </w:p>
    <w:p w14:paraId="70365518" w14:textId="77777777" w:rsidR="002B619E" w:rsidRPr="004B702F" w:rsidRDefault="002B619E" w:rsidP="002B619E">
      <w:pPr>
        <w:pStyle w:val="PL"/>
        <w:tabs>
          <w:tab w:val="clear" w:pos="1920"/>
        </w:tabs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layerTwoGroupID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17</w:t>
      </w:r>
      <w:r w:rsidRPr="004B702F">
        <w:rPr>
          <w:noProof w:val="0"/>
        </w:rPr>
        <w:t>] OCTET STRING OPTIONAL,</w:t>
      </w:r>
    </w:p>
    <w:p w14:paraId="6F6B71AD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proSeGroupIPmulticastaddress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18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  <w:lang w:eastAsia="zh-CN"/>
        </w:rPr>
        <w:t>IPAddress</w:t>
      </w:r>
      <w:proofErr w:type="spellEnd"/>
      <w:r w:rsidRPr="004B702F">
        <w:rPr>
          <w:noProof w:val="0"/>
          <w:lang w:eastAsia="zh-CN"/>
        </w:rPr>
        <w:t xml:space="preserve"> </w:t>
      </w:r>
      <w:r w:rsidRPr="004B702F">
        <w:rPr>
          <w:noProof w:val="0"/>
        </w:rPr>
        <w:t>OPTIONAL,</w:t>
      </w:r>
    </w:p>
    <w:p w14:paraId="07F4F2B6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timeOfFirstTransmission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  <w:t xml:space="preserve">[19] </w:t>
      </w:r>
      <w:proofErr w:type="spellStart"/>
      <w:r w:rsidRPr="004B702F">
        <w:rPr>
          <w:noProof w:val="0"/>
          <w:lang w:eastAsia="zh-CN"/>
        </w:rPr>
        <w:t>TimeStamp</w:t>
      </w:r>
      <w:proofErr w:type="spellEnd"/>
      <w:r w:rsidRPr="004B702F">
        <w:rPr>
          <w:noProof w:val="0"/>
          <w:lang w:eastAsia="zh-CN"/>
        </w:rPr>
        <w:t xml:space="preserve"> OPTIONAL,</w:t>
      </w:r>
    </w:p>
    <w:p w14:paraId="5B0FE324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timeOfFirstReception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  <w:t xml:space="preserve">[20] </w:t>
      </w:r>
      <w:proofErr w:type="spellStart"/>
      <w:r w:rsidRPr="004B702F">
        <w:rPr>
          <w:noProof w:val="0"/>
          <w:lang w:eastAsia="zh-CN"/>
        </w:rPr>
        <w:t>TimeStamp</w:t>
      </w:r>
      <w:proofErr w:type="spellEnd"/>
      <w:r w:rsidRPr="004B702F">
        <w:rPr>
          <w:noProof w:val="0"/>
          <w:lang w:eastAsia="zh-CN"/>
        </w:rPr>
        <w:t xml:space="preserve"> OPTIONAL,</w:t>
      </w:r>
    </w:p>
    <w:p w14:paraId="0B89D0AC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listOfTransmitters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  <w:t xml:space="preserve">[21] SEQUENCE OF </w:t>
      </w:r>
      <w:proofErr w:type="spellStart"/>
      <w:r w:rsidRPr="004B702F">
        <w:rPr>
          <w:noProof w:val="0"/>
          <w:lang w:eastAsia="zh-CN"/>
        </w:rPr>
        <w:t>TransmitterInfo</w:t>
      </w:r>
      <w:proofErr w:type="spellEnd"/>
      <w:r w:rsidRPr="004B702F">
        <w:rPr>
          <w:noProof w:val="0"/>
          <w:lang w:eastAsia="zh-CN"/>
        </w:rPr>
        <w:t xml:space="preserve"> OPTIONAL,</w:t>
      </w:r>
    </w:p>
    <w:p w14:paraId="4116FBE0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listOfTransmissionData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  <w:t xml:space="preserve">[22] SEQUENCE OF </w:t>
      </w:r>
      <w:proofErr w:type="spellStart"/>
      <w:r w:rsidRPr="004B702F">
        <w:rPr>
          <w:noProof w:val="0"/>
          <w:lang w:eastAsia="zh-CN"/>
        </w:rPr>
        <w:t>ChangeOfProSeCondition</w:t>
      </w:r>
      <w:proofErr w:type="spellEnd"/>
      <w:r w:rsidRPr="004B702F">
        <w:rPr>
          <w:noProof w:val="0"/>
          <w:lang w:eastAsia="zh-CN"/>
        </w:rPr>
        <w:t xml:space="preserve"> OPTIONAL,</w:t>
      </w:r>
    </w:p>
    <w:p w14:paraId="29C98C5B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listOfReceptionData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  <w:t xml:space="preserve">[23] SEQUENCE OF </w:t>
      </w:r>
      <w:proofErr w:type="spellStart"/>
      <w:r w:rsidRPr="004B702F">
        <w:rPr>
          <w:noProof w:val="0"/>
          <w:lang w:eastAsia="zh-CN"/>
        </w:rPr>
        <w:t>ChangeOfProSeCondition</w:t>
      </w:r>
      <w:proofErr w:type="spellEnd"/>
      <w:r w:rsidRPr="004B702F">
        <w:rPr>
          <w:noProof w:val="0"/>
          <w:lang w:eastAsia="zh-CN"/>
        </w:rPr>
        <w:t xml:space="preserve"> OPTIONAL,</w:t>
      </w:r>
    </w:p>
    <w:p w14:paraId="341A3994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  <w:lang w:eastAsia="zh-CN"/>
        </w:rPr>
        <w:lastRenderedPageBreak/>
        <w:tab/>
      </w:r>
      <w:proofErr w:type="spellStart"/>
      <w:r w:rsidRPr="004B702F">
        <w:rPr>
          <w:noProof w:val="0"/>
          <w:lang w:eastAsia="zh-CN"/>
        </w:rPr>
        <w:t>c</w:t>
      </w:r>
      <w:r w:rsidRPr="004B702F">
        <w:rPr>
          <w:noProof w:val="0"/>
        </w:rPr>
        <w:t>auseForRecClosing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24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  <w:lang w:eastAsia="zh-CN"/>
        </w:rPr>
        <w:t>ProSe</w:t>
      </w:r>
      <w:r w:rsidRPr="004B702F">
        <w:rPr>
          <w:noProof w:val="0"/>
        </w:rPr>
        <w:t>CauseForRecClosing</w:t>
      </w:r>
      <w:proofErr w:type="spellEnd"/>
      <w:r w:rsidRPr="004B702F">
        <w:rPr>
          <w:noProof w:val="0"/>
        </w:rPr>
        <w:t>,</w:t>
      </w:r>
    </w:p>
    <w:p w14:paraId="6D1FB748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listOfAppSpecificData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[25] SEQUENCE OF </w:t>
      </w:r>
      <w:proofErr w:type="spellStart"/>
      <w:r w:rsidRPr="004B702F">
        <w:rPr>
          <w:noProof w:val="0"/>
        </w:rPr>
        <w:t>AppSpecificData</w:t>
      </w:r>
      <w:proofErr w:type="spellEnd"/>
      <w:r w:rsidRPr="004B702F">
        <w:rPr>
          <w:noProof w:val="0"/>
        </w:rPr>
        <w:t>,</w:t>
      </w:r>
    </w:p>
    <w:p w14:paraId="74C74129" w14:textId="77777777" w:rsidR="002B619E" w:rsidRPr="004B702F" w:rsidRDefault="002B619E" w:rsidP="002B619E">
      <w:pPr>
        <w:pStyle w:val="PL"/>
        <w:ind w:left="384"/>
        <w:rPr>
          <w:noProof w:val="0"/>
        </w:rPr>
      </w:pPr>
      <w:proofErr w:type="spellStart"/>
      <w:r w:rsidRPr="004B702F">
        <w:rPr>
          <w:noProof w:val="0"/>
        </w:rPr>
        <w:t>targetIPaddress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[26] </w:t>
      </w:r>
      <w:proofErr w:type="spellStart"/>
      <w:r w:rsidRPr="004B702F">
        <w:rPr>
          <w:noProof w:val="0"/>
        </w:rPr>
        <w:t>IPAddress</w:t>
      </w:r>
      <w:proofErr w:type="spellEnd"/>
      <w:r w:rsidRPr="004B702F">
        <w:rPr>
          <w:noProof w:val="0"/>
        </w:rPr>
        <w:t xml:space="preserve"> OPTIONAL,</w:t>
      </w:r>
    </w:p>
    <w:p w14:paraId="1B1BB36A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relayIPaddress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[</w:t>
      </w:r>
      <w:r w:rsidRPr="004B702F">
        <w:rPr>
          <w:noProof w:val="0"/>
          <w:lang w:eastAsia="zh-CN"/>
        </w:rPr>
        <w:t>27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  <w:lang w:eastAsia="zh-CN"/>
        </w:rPr>
        <w:t>IPAddress</w:t>
      </w:r>
      <w:proofErr w:type="spellEnd"/>
      <w:r w:rsidRPr="004B702F">
        <w:rPr>
          <w:noProof w:val="0"/>
          <w:lang w:eastAsia="zh-CN"/>
        </w:rPr>
        <w:t xml:space="preserve"> </w:t>
      </w:r>
      <w:r w:rsidRPr="004B702F">
        <w:rPr>
          <w:noProof w:val="0"/>
        </w:rPr>
        <w:t>OPTIONAL,</w:t>
      </w:r>
    </w:p>
    <w:p w14:paraId="10BEA42E" w14:textId="77777777" w:rsidR="002B619E" w:rsidRPr="004B702F" w:rsidRDefault="002B619E" w:rsidP="002B619E">
      <w:pPr>
        <w:pStyle w:val="PL"/>
        <w:ind w:left="384"/>
        <w:rPr>
          <w:noProof w:val="0"/>
        </w:rPr>
      </w:pPr>
      <w:proofErr w:type="spellStart"/>
      <w:r w:rsidRPr="004B702F">
        <w:rPr>
          <w:noProof w:val="0"/>
        </w:rPr>
        <w:t>proSeUEtoNetworkRelayUEID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  <w:t>[</w:t>
      </w:r>
      <w:r w:rsidRPr="004B702F">
        <w:rPr>
          <w:noProof w:val="0"/>
          <w:lang w:eastAsia="zh-CN"/>
        </w:rPr>
        <w:t>28</w:t>
      </w:r>
      <w:r w:rsidRPr="004B702F">
        <w:rPr>
          <w:noProof w:val="0"/>
        </w:rPr>
        <w:t>] OCTET STRING OPTIONAL,</w:t>
      </w:r>
    </w:p>
    <w:p w14:paraId="7CAD34CD" w14:textId="77777777" w:rsidR="002B619E" w:rsidRPr="004B702F" w:rsidRDefault="002B619E" w:rsidP="002B619E">
      <w:pPr>
        <w:pStyle w:val="PL"/>
        <w:ind w:left="384"/>
        <w:rPr>
          <w:noProof w:val="0"/>
          <w:lang w:eastAsia="zh-CN"/>
        </w:rPr>
      </w:pPr>
      <w:proofErr w:type="spellStart"/>
      <w:r w:rsidRPr="004B702F">
        <w:rPr>
          <w:noProof w:val="0"/>
        </w:rPr>
        <w:t>proSeTargetLayer</w:t>
      </w:r>
      <w:r w:rsidRPr="004B702F">
        <w:rPr>
          <w:noProof w:val="0"/>
          <w:lang w:eastAsia="zh-CN"/>
        </w:rPr>
        <w:t>Two</w:t>
      </w:r>
      <w:r w:rsidRPr="004B702F">
        <w:rPr>
          <w:noProof w:val="0"/>
        </w:rPr>
        <w:t>ID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[</w:t>
      </w:r>
      <w:r w:rsidRPr="004B702F">
        <w:rPr>
          <w:noProof w:val="0"/>
          <w:lang w:eastAsia="zh-CN"/>
        </w:rPr>
        <w:t>29</w:t>
      </w:r>
      <w:r w:rsidRPr="004B702F">
        <w:rPr>
          <w:noProof w:val="0"/>
        </w:rPr>
        <w:t>] OCTET STRING OPTIONAL</w:t>
      </w:r>
      <w:r w:rsidRPr="004B702F">
        <w:rPr>
          <w:noProof w:val="0"/>
        </w:rPr>
        <w:tab/>
      </w:r>
    </w:p>
    <w:p w14:paraId="1BCF903D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</w:p>
    <w:p w14:paraId="04DD4011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}</w:t>
      </w:r>
    </w:p>
    <w:p w14:paraId="36EF7FBA" w14:textId="77777777" w:rsidR="002B619E" w:rsidRPr="004B702F" w:rsidRDefault="002B619E" w:rsidP="002B619E">
      <w:pPr>
        <w:pStyle w:val="PL"/>
        <w:rPr>
          <w:noProof w:val="0"/>
          <w:lang w:eastAsia="zh-CN"/>
        </w:rPr>
      </w:pPr>
    </w:p>
    <w:p w14:paraId="1D03DB37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--</w:t>
      </w:r>
    </w:p>
    <w:p w14:paraId="37FD7BE3" w14:textId="77777777" w:rsidR="002B619E" w:rsidRPr="004B702F" w:rsidRDefault="002B619E" w:rsidP="002B619E">
      <w:pPr>
        <w:pStyle w:val="PL"/>
        <w:outlineLvl w:val="3"/>
        <w:rPr>
          <w:ins w:id="203" w:author="Robert v1" w:date="2020-01-30T12:15:00Z"/>
          <w:noProof w:val="0"/>
        </w:rPr>
      </w:pPr>
      <w:ins w:id="204" w:author="Robert v1" w:date="2020-01-30T12:15:00Z">
        <w:r w:rsidRPr="004B702F">
          <w:rPr>
            <w:noProof w:val="0"/>
          </w:rPr>
          <w:t xml:space="preserve">-- </w:t>
        </w:r>
        <w:proofErr w:type="spellStart"/>
        <w:r w:rsidRPr="004B702F">
          <w:rPr>
            <w:noProof w:val="0"/>
          </w:rPr>
          <w:t>ProSe</w:t>
        </w:r>
        <w:proofErr w:type="spellEnd"/>
        <w:r w:rsidRPr="004B702F">
          <w:rPr>
            <w:noProof w:val="0"/>
          </w:rPr>
          <w:t xml:space="preserve"> DATA TYPES</w:t>
        </w:r>
      </w:ins>
    </w:p>
    <w:p w14:paraId="12868211" w14:textId="77777777" w:rsidR="002B619E" w:rsidRPr="004B702F" w:rsidDel="004B2FB6" w:rsidRDefault="002B619E" w:rsidP="002B619E">
      <w:pPr>
        <w:pStyle w:val="PL"/>
        <w:rPr>
          <w:del w:id="205" w:author="Robert v1" w:date="2020-01-30T12:15:00Z"/>
          <w:noProof w:val="0"/>
        </w:rPr>
      </w:pPr>
      <w:del w:id="206" w:author="Robert v1" w:date="2020-01-30T12:15:00Z">
        <w:r w:rsidRPr="004B702F" w:rsidDel="004B2FB6">
          <w:rPr>
            <w:noProof w:val="0"/>
          </w:rPr>
          <w:delText>--  ProSe DATA TYPES</w:delText>
        </w:r>
      </w:del>
    </w:p>
    <w:p w14:paraId="4D388E68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--</w:t>
      </w:r>
    </w:p>
    <w:p w14:paraId="0DBC0985" w14:textId="77777777" w:rsidR="002B619E" w:rsidRPr="004B702F" w:rsidRDefault="002B619E" w:rsidP="002B619E">
      <w:pPr>
        <w:pStyle w:val="PL"/>
        <w:rPr>
          <w:ins w:id="207" w:author="Robert v1" w:date="2020-01-30T12:15:00Z"/>
          <w:noProof w:val="0"/>
        </w:rPr>
      </w:pPr>
      <w:ins w:id="208" w:author="Robert v1" w:date="2020-01-30T12:15:00Z">
        <w:r w:rsidRPr="004B702F">
          <w:rPr>
            <w:noProof w:val="0"/>
          </w:rPr>
          <w:t xml:space="preserve">-- </w:t>
        </w:r>
      </w:ins>
    </w:p>
    <w:p w14:paraId="01C5EFB6" w14:textId="77777777" w:rsidR="002B619E" w:rsidRPr="004B702F" w:rsidRDefault="002B619E" w:rsidP="002B619E">
      <w:pPr>
        <w:pStyle w:val="PL"/>
        <w:outlineLvl w:val="3"/>
        <w:rPr>
          <w:ins w:id="209" w:author="Robert v1" w:date="2020-01-30T12:15:00Z"/>
          <w:noProof w:val="0"/>
          <w:snapToGrid w:val="0"/>
        </w:rPr>
      </w:pPr>
      <w:ins w:id="210" w:author="Robert v1" w:date="2020-01-30T12:15:00Z">
        <w:r w:rsidRPr="004B702F">
          <w:rPr>
            <w:noProof w:val="0"/>
            <w:snapToGrid w:val="0"/>
          </w:rPr>
          <w:t xml:space="preserve">-- </w:t>
        </w:r>
      </w:ins>
      <w:ins w:id="211" w:author="Robert v1" w:date="2020-01-30T12:16:00Z">
        <w:r w:rsidRPr="004B702F">
          <w:rPr>
            <w:noProof w:val="0"/>
            <w:snapToGrid w:val="0"/>
          </w:rPr>
          <w:t>A</w:t>
        </w:r>
      </w:ins>
    </w:p>
    <w:p w14:paraId="2189DC08" w14:textId="77777777" w:rsidR="002B619E" w:rsidRPr="004B702F" w:rsidRDefault="002B619E" w:rsidP="002B619E">
      <w:pPr>
        <w:pStyle w:val="PL"/>
        <w:rPr>
          <w:ins w:id="212" w:author="Robert v1" w:date="2020-01-30T12:15:00Z"/>
          <w:noProof w:val="0"/>
        </w:rPr>
      </w:pPr>
      <w:ins w:id="213" w:author="Robert v1" w:date="2020-01-30T12:15:00Z">
        <w:r w:rsidRPr="004B702F">
          <w:rPr>
            <w:noProof w:val="0"/>
          </w:rPr>
          <w:t xml:space="preserve">-- </w:t>
        </w:r>
      </w:ins>
    </w:p>
    <w:p w14:paraId="40CADA41" w14:textId="77777777" w:rsidR="002B619E" w:rsidRPr="004B702F" w:rsidDel="002F589A" w:rsidRDefault="002B619E" w:rsidP="002B619E">
      <w:pPr>
        <w:pStyle w:val="PL"/>
        <w:rPr>
          <w:del w:id="214" w:author="Robert v1" w:date="2020-01-30T12:16:00Z"/>
          <w:moveTo w:id="215" w:author="Robert v1" w:date="2020-01-30T12:16:00Z"/>
          <w:noProof w:val="0"/>
        </w:rPr>
      </w:pPr>
      <w:moveToRangeStart w:id="216" w:author="Robert v1" w:date="2020-01-30T12:16:00Z" w:name="move31279008"/>
    </w:p>
    <w:p w14:paraId="4123B4B3" w14:textId="77777777" w:rsidR="002B619E" w:rsidRPr="004B702F" w:rsidRDefault="002B619E" w:rsidP="002B619E">
      <w:pPr>
        <w:pStyle w:val="PL"/>
        <w:rPr>
          <w:moveTo w:id="217" w:author="Robert v1" w:date="2020-01-30T12:16:00Z"/>
          <w:noProof w:val="0"/>
        </w:rPr>
      </w:pPr>
      <w:proofErr w:type="spellStart"/>
      <w:moveTo w:id="218" w:author="Robert v1" w:date="2020-01-30T12:16:00Z">
        <w:r w:rsidRPr="004B702F">
          <w:rPr>
            <w:noProof w:val="0"/>
          </w:rPr>
          <w:t>AppSpecificData</w:t>
        </w:r>
        <w:proofErr w:type="spellEnd"/>
        <w:proofErr w:type="gramStart"/>
        <w:r w:rsidRPr="004B702F">
          <w:rPr>
            <w:noProof w:val="0"/>
          </w:rPr>
          <w:tab/>
          <w:t>::</w:t>
        </w:r>
        <w:proofErr w:type="gramEnd"/>
        <w:r w:rsidRPr="004B702F">
          <w:rPr>
            <w:noProof w:val="0"/>
          </w:rPr>
          <w:t>= OCTET STRING</w:t>
        </w:r>
      </w:moveTo>
    </w:p>
    <w:p w14:paraId="11D7FCA4" w14:textId="77777777" w:rsidR="002B619E" w:rsidRPr="004B702F" w:rsidRDefault="002B619E" w:rsidP="002B619E">
      <w:pPr>
        <w:pStyle w:val="PL"/>
        <w:rPr>
          <w:moveTo w:id="219" w:author="Robert v1" w:date="2020-01-30T12:16:00Z"/>
          <w:noProof w:val="0"/>
        </w:rPr>
      </w:pPr>
    </w:p>
    <w:moveToRangeEnd w:id="216"/>
    <w:p w14:paraId="2603C93D" w14:textId="77777777" w:rsidR="002B619E" w:rsidRPr="004B702F" w:rsidRDefault="002B619E" w:rsidP="002B619E">
      <w:pPr>
        <w:pStyle w:val="PL"/>
        <w:rPr>
          <w:ins w:id="220" w:author="Robert v1" w:date="2020-01-30T12:16:00Z"/>
          <w:noProof w:val="0"/>
        </w:rPr>
      </w:pPr>
      <w:ins w:id="221" w:author="Robert v1" w:date="2020-01-30T12:16:00Z">
        <w:r w:rsidRPr="004B702F">
          <w:rPr>
            <w:noProof w:val="0"/>
          </w:rPr>
          <w:t xml:space="preserve">-- </w:t>
        </w:r>
      </w:ins>
    </w:p>
    <w:p w14:paraId="7A4C02B2" w14:textId="77777777" w:rsidR="002B619E" w:rsidRPr="004B702F" w:rsidRDefault="002B619E" w:rsidP="002B619E">
      <w:pPr>
        <w:pStyle w:val="PL"/>
        <w:outlineLvl w:val="3"/>
        <w:rPr>
          <w:ins w:id="222" w:author="Robert v1" w:date="2020-01-30T12:16:00Z"/>
          <w:noProof w:val="0"/>
          <w:snapToGrid w:val="0"/>
        </w:rPr>
      </w:pPr>
      <w:ins w:id="223" w:author="Robert v1" w:date="2020-01-30T12:16:00Z">
        <w:r w:rsidRPr="004B702F">
          <w:rPr>
            <w:noProof w:val="0"/>
            <w:snapToGrid w:val="0"/>
          </w:rPr>
          <w:t>-- C</w:t>
        </w:r>
      </w:ins>
    </w:p>
    <w:p w14:paraId="51106930" w14:textId="77777777" w:rsidR="002B619E" w:rsidRPr="004B702F" w:rsidRDefault="002B619E" w:rsidP="002B619E">
      <w:pPr>
        <w:pStyle w:val="PL"/>
        <w:rPr>
          <w:ins w:id="224" w:author="Robert v1" w:date="2020-01-30T12:16:00Z"/>
          <w:noProof w:val="0"/>
        </w:rPr>
      </w:pPr>
      <w:ins w:id="225" w:author="Robert v1" w:date="2020-01-30T12:16:00Z">
        <w:r w:rsidRPr="004B702F">
          <w:rPr>
            <w:noProof w:val="0"/>
          </w:rPr>
          <w:t xml:space="preserve">-- </w:t>
        </w:r>
      </w:ins>
    </w:p>
    <w:p w14:paraId="7DA04075" w14:textId="77777777" w:rsidR="002B619E" w:rsidRPr="004B702F" w:rsidRDefault="002B619E" w:rsidP="002B619E">
      <w:pPr>
        <w:pStyle w:val="PL"/>
        <w:rPr>
          <w:noProof w:val="0"/>
          <w:lang w:eastAsia="zh-CN"/>
        </w:rPr>
      </w:pPr>
    </w:p>
    <w:p w14:paraId="07D5C989" w14:textId="77777777" w:rsidR="002B619E" w:rsidRPr="004B702F" w:rsidRDefault="002B619E" w:rsidP="002B619E">
      <w:pPr>
        <w:pStyle w:val="PL"/>
        <w:tabs>
          <w:tab w:val="clear" w:pos="3072"/>
          <w:tab w:val="left" w:pos="2770"/>
        </w:tabs>
        <w:rPr>
          <w:noProof w:val="0"/>
          <w:lang w:eastAsia="zh-CN"/>
        </w:rPr>
      </w:pPr>
      <w:proofErr w:type="spellStart"/>
      <w:r w:rsidRPr="004B702F">
        <w:rPr>
          <w:noProof w:val="0"/>
          <w:lang w:eastAsia="zh-CN"/>
        </w:rPr>
        <w:t>ChangeOfProSeCondition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proofErr w:type="gramStart"/>
      <w:r w:rsidRPr="004B702F">
        <w:rPr>
          <w:noProof w:val="0"/>
        </w:rPr>
        <w:tab/>
        <w:t>::</w:t>
      </w:r>
      <w:proofErr w:type="gramEnd"/>
      <w:r w:rsidRPr="004B702F">
        <w:rPr>
          <w:noProof w:val="0"/>
        </w:rPr>
        <w:t>= SEQUENCE</w:t>
      </w:r>
    </w:p>
    <w:p w14:paraId="2FA13828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--</w:t>
      </w:r>
    </w:p>
    <w:p w14:paraId="56F41086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-- Used for transmitted and received data container</w:t>
      </w:r>
    </w:p>
    <w:p w14:paraId="6C2AD525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--</w:t>
      </w:r>
    </w:p>
    <w:p w14:paraId="423FDEEF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{</w:t>
      </w:r>
    </w:p>
    <w:p w14:paraId="27583F48" w14:textId="77777777" w:rsidR="002B619E" w:rsidRPr="004B702F" w:rsidRDefault="002B619E" w:rsidP="002B619E">
      <w:pPr>
        <w:pStyle w:val="PL"/>
        <w:tabs>
          <w:tab w:val="clear" w:pos="3840"/>
          <w:tab w:val="left" w:pos="3535"/>
        </w:tabs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changeConditionT</w:t>
      </w:r>
      <w:r w:rsidRPr="004B702F">
        <w:rPr>
          <w:noProof w:val="0"/>
        </w:rPr>
        <w:t>imestamp</w:t>
      </w:r>
      <w:proofErr w:type="spellEnd"/>
      <w:r w:rsidRPr="004B702F">
        <w:rPr>
          <w:noProof w:val="0"/>
        </w:rPr>
        <w:tab/>
        <w:t>[</w:t>
      </w:r>
      <w:r w:rsidRPr="004B702F">
        <w:rPr>
          <w:noProof w:val="0"/>
          <w:lang w:eastAsia="zh-CN"/>
        </w:rPr>
        <w:t>0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  <w:lang w:eastAsia="zh-CN"/>
        </w:rPr>
        <w:t>TimeStamp</w:t>
      </w:r>
      <w:proofErr w:type="spellEnd"/>
      <w:r w:rsidRPr="004B702F">
        <w:rPr>
          <w:noProof w:val="0"/>
          <w:lang w:eastAsia="zh-CN"/>
        </w:rPr>
        <w:t xml:space="preserve"> </w:t>
      </w:r>
      <w:r w:rsidRPr="004B702F">
        <w:rPr>
          <w:noProof w:val="0"/>
        </w:rPr>
        <w:t>OPTIONAL,</w:t>
      </w:r>
    </w:p>
    <w:p w14:paraId="7F80796E" w14:textId="77777777" w:rsidR="002B619E" w:rsidRPr="004B702F" w:rsidRDefault="002B619E" w:rsidP="002B619E">
      <w:pPr>
        <w:pStyle w:val="PL"/>
        <w:tabs>
          <w:tab w:val="clear" w:pos="3840"/>
          <w:tab w:val="left" w:pos="3535"/>
        </w:tabs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c</w:t>
      </w:r>
      <w:r w:rsidRPr="004B702F">
        <w:rPr>
          <w:noProof w:val="0"/>
        </w:rPr>
        <w:t>overage</w:t>
      </w:r>
      <w:r w:rsidRPr="004B702F">
        <w:rPr>
          <w:noProof w:val="0"/>
          <w:lang w:eastAsia="zh-CN"/>
        </w:rPr>
        <w:t>S</w:t>
      </w:r>
      <w:r w:rsidRPr="004B702F">
        <w:rPr>
          <w:noProof w:val="0"/>
        </w:rPr>
        <w:t>tatus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1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  <w:lang w:eastAsia="zh-CN"/>
        </w:rPr>
        <w:t>C</w:t>
      </w:r>
      <w:r w:rsidRPr="004B702F">
        <w:rPr>
          <w:noProof w:val="0"/>
        </w:rPr>
        <w:t>overage</w:t>
      </w:r>
      <w:r w:rsidRPr="004B702F">
        <w:rPr>
          <w:noProof w:val="0"/>
          <w:lang w:eastAsia="zh-CN"/>
        </w:rPr>
        <w:t>S</w:t>
      </w:r>
      <w:r w:rsidRPr="004B702F">
        <w:rPr>
          <w:noProof w:val="0"/>
        </w:rPr>
        <w:t>tatus</w:t>
      </w:r>
      <w:proofErr w:type="spellEnd"/>
      <w:r w:rsidRPr="004B702F">
        <w:rPr>
          <w:noProof w:val="0"/>
        </w:rPr>
        <w:t xml:space="preserve"> OPTIONAL,</w:t>
      </w:r>
    </w:p>
    <w:p w14:paraId="7EBF6DB7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u</w:t>
      </w:r>
      <w:r w:rsidRPr="004B702F">
        <w:rPr>
          <w:noProof w:val="0"/>
        </w:rPr>
        <w:t>ELocation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2</w:t>
      </w:r>
      <w:r w:rsidRPr="004B702F">
        <w:rPr>
          <w:noProof w:val="0"/>
        </w:rPr>
        <w:t>] OCTET STRING OPTIONAL,</w:t>
      </w:r>
    </w:p>
    <w:p w14:paraId="10E0EFF5" w14:textId="77777777" w:rsidR="002B619E" w:rsidRPr="004B702F" w:rsidRDefault="002B619E" w:rsidP="002B619E">
      <w:pPr>
        <w:pStyle w:val="PL"/>
        <w:tabs>
          <w:tab w:val="clear" w:pos="3840"/>
          <w:tab w:val="left" w:pos="3535"/>
        </w:tabs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dataVolume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3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</w:rPr>
        <w:t>DataVolumeGPRS</w:t>
      </w:r>
      <w:proofErr w:type="spellEnd"/>
      <w:r w:rsidRPr="004B702F">
        <w:rPr>
          <w:noProof w:val="0"/>
        </w:rPr>
        <w:t xml:space="preserve"> OPTIONAL,</w:t>
      </w:r>
    </w:p>
    <w:p w14:paraId="206241D4" w14:textId="77777777" w:rsidR="002B619E" w:rsidRPr="004B702F" w:rsidRDefault="002B619E" w:rsidP="002B619E">
      <w:pPr>
        <w:pStyle w:val="PL"/>
        <w:tabs>
          <w:tab w:val="clear" w:pos="3840"/>
          <w:tab w:val="left" w:pos="3610"/>
        </w:tabs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serviceC</w:t>
      </w:r>
      <w:r w:rsidRPr="004B702F">
        <w:rPr>
          <w:noProof w:val="0"/>
        </w:rPr>
        <w:t>hange</w:t>
      </w:r>
      <w:r w:rsidRPr="004B702F">
        <w:rPr>
          <w:noProof w:val="0"/>
          <w:lang w:eastAsia="zh-CN"/>
        </w:rPr>
        <w:t>C</w:t>
      </w:r>
      <w:r w:rsidRPr="004B702F">
        <w:rPr>
          <w:noProof w:val="0"/>
        </w:rPr>
        <w:t>ondition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4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  <w:lang w:eastAsia="zh-CN"/>
        </w:rPr>
        <w:t>ServiceChangeCondition</w:t>
      </w:r>
      <w:proofErr w:type="spellEnd"/>
      <w:r w:rsidRPr="004B702F">
        <w:rPr>
          <w:noProof w:val="0"/>
          <w:lang w:eastAsia="zh-CN"/>
        </w:rPr>
        <w:t xml:space="preserve"> </w:t>
      </w:r>
      <w:r w:rsidRPr="004B702F">
        <w:rPr>
          <w:noProof w:val="0"/>
        </w:rPr>
        <w:t>OPTIONAL,</w:t>
      </w:r>
    </w:p>
    <w:p w14:paraId="748421DA" w14:textId="77777777" w:rsidR="002B619E" w:rsidRPr="004B702F" w:rsidRDefault="002B619E" w:rsidP="002B619E">
      <w:pPr>
        <w:pStyle w:val="PL"/>
        <w:tabs>
          <w:tab w:val="clear" w:pos="3840"/>
          <w:tab w:val="left" w:pos="3535"/>
        </w:tabs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</w:rPr>
        <w:t>localSequenceNumber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[</w:t>
      </w:r>
      <w:r w:rsidRPr="004B702F">
        <w:rPr>
          <w:noProof w:val="0"/>
          <w:lang w:eastAsia="zh-CN"/>
        </w:rPr>
        <w:t>5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</w:rPr>
        <w:t>LocalSequenceNumber</w:t>
      </w:r>
      <w:proofErr w:type="spellEnd"/>
      <w:r w:rsidRPr="004B702F">
        <w:rPr>
          <w:noProof w:val="0"/>
        </w:rPr>
        <w:t xml:space="preserve"> OPTIONAL,</w:t>
      </w:r>
    </w:p>
    <w:p w14:paraId="0C139F1C" w14:textId="77777777" w:rsidR="002B619E" w:rsidRPr="004B702F" w:rsidRDefault="002B619E" w:rsidP="002B619E">
      <w:pPr>
        <w:pStyle w:val="PL"/>
        <w:tabs>
          <w:tab w:val="clear" w:pos="384"/>
          <w:tab w:val="clear" w:pos="3840"/>
          <w:tab w:val="left" w:pos="395"/>
          <w:tab w:val="left" w:pos="3610"/>
        </w:tabs>
        <w:rPr>
          <w:noProof w:val="0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usageInformationReportSequenceNumber</w:t>
      </w:r>
      <w:proofErr w:type="spellEnd"/>
      <w:r w:rsidRPr="004B702F">
        <w:rPr>
          <w:noProof w:val="0"/>
          <w:lang w:eastAsia="zh-CN"/>
        </w:rPr>
        <w:tab/>
        <w:t xml:space="preserve">[6] </w:t>
      </w:r>
      <w:r w:rsidRPr="004B702F">
        <w:rPr>
          <w:noProof w:val="0"/>
        </w:rPr>
        <w:t>INTEGER</w:t>
      </w:r>
      <w:r w:rsidRPr="004B702F">
        <w:rPr>
          <w:noProof w:val="0"/>
          <w:lang w:eastAsia="zh-CN"/>
        </w:rPr>
        <w:t xml:space="preserve"> </w:t>
      </w:r>
      <w:r w:rsidRPr="004B702F">
        <w:rPr>
          <w:noProof w:val="0"/>
        </w:rPr>
        <w:t>OPTIONAL,</w:t>
      </w:r>
    </w:p>
    <w:p w14:paraId="67CBB2D6" w14:textId="77777777" w:rsidR="002B619E" w:rsidRPr="004B702F" w:rsidRDefault="002B619E" w:rsidP="002B619E">
      <w:pPr>
        <w:pStyle w:val="PL"/>
        <w:tabs>
          <w:tab w:val="clear" w:pos="384"/>
          <w:tab w:val="clear" w:pos="3840"/>
          <w:tab w:val="left" w:pos="395"/>
          <w:tab w:val="left" w:pos="3610"/>
        </w:tabs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radioResourcesInd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[7] </w:t>
      </w:r>
      <w:proofErr w:type="spellStart"/>
      <w:r w:rsidRPr="004B702F">
        <w:rPr>
          <w:noProof w:val="0"/>
        </w:rPr>
        <w:t>RadioResourcesIndicator</w:t>
      </w:r>
      <w:proofErr w:type="spellEnd"/>
      <w:r w:rsidRPr="004B702F">
        <w:rPr>
          <w:noProof w:val="0"/>
        </w:rPr>
        <w:t xml:space="preserve"> OPTIONAL,</w:t>
      </w:r>
    </w:p>
    <w:p w14:paraId="0C98A864" w14:textId="77777777" w:rsidR="002B619E" w:rsidRPr="004B702F" w:rsidRDefault="002B619E" w:rsidP="002B619E">
      <w:pPr>
        <w:pStyle w:val="PL"/>
        <w:tabs>
          <w:tab w:val="clear" w:pos="384"/>
          <w:tab w:val="clear" w:pos="3840"/>
          <w:tab w:val="left" w:pos="395"/>
          <w:tab w:val="left" w:pos="3610"/>
        </w:tabs>
        <w:rPr>
          <w:noProof w:val="0"/>
        </w:rPr>
      </w:pPr>
      <w:r w:rsidRPr="004B702F">
        <w:rPr>
          <w:noProof w:val="0"/>
        </w:rPr>
        <w:tab/>
        <w:t>radiofrequency</w:t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[8] </w:t>
      </w:r>
      <w:proofErr w:type="spellStart"/>
      <w:r w:rsidRPr="004B702F">
        <w:rPr>
          <w:noProof w:val="0"/>
        </w:rPr>
        <w:t>RadioFrequency</w:t>
      </w:r>
      <w:proofErr w:type="spellEnd"/>
      <w:r w:rsidRPr="004B702F">
        <w:rPr>
          <w:noProof w:val="0"/>
        </w:rPr>
        <w:t xml:space="preserve"> OPTIONAL,</w:t>
      </w:r>
    </w:p>
    <w:p w14:paraId="5780C657" w14:textId="77777777" w:rsidR="002B619E" w:rsidRPr="004B702F" w:rsidRDefault="002B619E" w:rsidP="002B619E">
      <w:pPr>
        <w:pStyle w:val="PL"/>
        <w:tabs>
          <w:tab w:val="clear" w:pos="384"/>
          <w:tab w:val="clear" w:pos="3840"/>
          <w:tab w:val="left" w:pos="395"/>
          <w:tab w:val="left" w:pos="3610"/>
        </w:tabs>
        <w:rPr>
          <w:noProof w:val="0"/>
          <w:lang w:eastAsia="zh-CN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vPLMNIdentifier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[9] PLMN-Id OPTIONAL</w:t>
      </w:r>
    </w:p>
    <w:p w14:paraId="0245D26C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}</w:t>
      </w:r>
    </w:p>
    <w:p w14:paraId="4BA63267" w14:textId="77777777" w:rsidR="002B619E" w:rsidRPr="004B702F" w:rsidDel="00B86C37" w:rsidRDefault="002B619E" w:rsidP="002B619E">
      <w:pPr>
        <w:pStyle w:val="PL"/>
        <w:rPr>
          <w:moveFrom w:id="226" w:author="Robert v1" w:date="2020-01-30T12:16:00Z"/>
          <w:noProof w:val="0"/>
        </w:rPr>
      </w:pPr>
      <w:moveFromRangeStart w:id="227" w:author="Robert v1" w:date="2020-01-30T12:16:00Z" w:name="move31279008"/>
    </w:p>
    <w:p w14:paraId="41E889F6" w14:textId="77777777" w:rsidR="002B619E" w:rsidRPr="004B702F" w:rsidDel="00B86C37" w:rsidRDefault="002B619E" w:rsidP="002B619E">
      <w:pPr>
        <w:pStyle w:val="PL"/>
        <w:rPr>
          <w:moveFrom w:id="228" w:author="Robert v1" w:date="2020-01-30T12:16:00Z"/>
          <w:noProof w:val="0"/>
        </w:rPr>
      </w:pPr>
      <w:moveFrom w:id="229" w:author="Robert v1" w:date="2020-01-30T12:16:00Z">
        <w:r w:rsidRPr="004B702F" w:rsidDel="00B86C37">
          <w:rPr>
            <w:noProof w:val="0"/>
          </w:rPr>
          <w:t>AppSpecificData</w:t>
        </w:r>
        <w:r w:rsidRPr="004B702F" w:rsidDel="00B86C37">
          <w:rPr>
            <w:noProof w:val="0"/>
          </w:rPr>
          <w:tab/>
          <w:t>::= OCTET STRING</w:t>
        </w:r>
      </w:moveFrom>
    </w:p>
    <w:p w14:paraId="11018C78" w14:textId="77777777" w:rsidR="002B619E" w:rsidRPr="004B702F" w:rsidDel="00B86C37" w:rsidRDefault="002B619E" w:rsidP="002B619E">
      <w:pPr>
        <w:pStyle w:val="PL"/>
        <w:rPr>
          <w:moveFrom w:id="230" w:author="Robert v1" w:date="2020-01-30T12:16:00Z"/>
          <w:noProof w:val="0"/>
        </w:rPr>
      </w:pPr>
    </w:p>
    <w:moveFromRangeEnd w:id="227"/>
    <w:p w14:paraId="037692DE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</w:rPr>
        <w:t>CoverageInfo</w:t>
      </w:r>
      <w:proofErr w:type="spellEnd"/>
      <w:proofErr w:type="gramStart"/>
      <w:r w:rsidRPr="004B702F">
        <w:rPr>
          <w:noProof w:val="0"/>
        </w:rPr>
        <w:tab/>
        <w:t>::</w:t>
      </w:r>
      <w:proofErr w:type="gramEnd"/>
      <w:r w:rsidRPr="004B702F">
        <w:rPr>
          <w:noProof w:val="0"/>
        </w:rPr>
        <w:t>= SEQUENCE</w:t>
      </w:r>
    </w:p>
    <w:p w14:paraId="76ECF5C2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{</w:t>
      </w:r>
    </w:p>
    <w:p w14:paraId="7B9D0CA2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coverageStatus</w:t>
      </w:r>
      <w:proofErr w:type="spellEnd"/>
      <w:r w:rsidRPr="004B702F">
        <w:rPr>
          <w:noProof w:val="0"/>
        </w:rPr>
        <w:tab/>
        <w:t xml:space="preserve">[0] </w:t>
      </w:r>
      <w:proofErr w:type="spellStart"/>
      <w:r w:rsidRPr="004B702F">
        <w:rPr>
          <w:noProof w:val="0"/>
        </w:rPr>
        <w:t>CoverageStatus</w:t>
      </w:r>
      <w:proofErr w:type="spellEnd"/>
      <w:r w:rsidRPr="004B702F">
        <w:rPr>
          <w:noProof w:val="0"/>
        </w:rPr>
        <w:t>,</w:t>
      </w:r>
    </w:p>
    <w:p w14:paraId="52FA981D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timeStamp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[1] </w:t>
      </w:r>
      <w:proofErr w:type="spellStart"/>
      <w:r w:rsidRPr="004B702F">
        <w:rPr>
          <w:noProof w:val="0"/>
        </w:rPr>
        <w:t>TimeStamp</w:t>
      </w:r>
      <w:proofErr w:type="spellEnd"/>
      <w:r w:rsidRPr="004B702F">
        <w:rPr>
          <w:noProof w:val="0"/>
        </w:rPr>
        <w:t xml:space="preserve"> OPTIONAL,</w:t>
      </w:r>
    </w:p>
    <w:p w14:paraId="72AA74B6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listOfLocation</w:t>
      </w:r>
      <w:proofErr w:type="spellEnd"/>
      <w:r w:rsidRPr="004B702F">
        <w:rPr>
          <w:noProof w:val="0"/>
        </w:rPr>
        <w:tab/>
        <w:t xml:space="preserve">[2] SEQUENCE OF </w:t>
      </w:r>
      <w:proofErr w:type="spellStart"/>
      <w:r w:rsidRPr="004B702F">
        <w:rPr>
          <w:noProof w:val="0"/>
        </w:rPr>
        <w:t>LocationInfo</w:t>
      </w:r>
      <w:proofErr w:type="spellEnd"/>
      <w:r w:rsidRPr="004B702F">
        <w:rPr>
          <w:noProof w:val="0"/>
        </w:rPr>
        <w:t xml:space="preserve"> OPTIONAL</w:t>
      </w:r>
    </w:p>
    <w:p w14:paraId="104C64B4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}</w:t>
      </w:r>
    </w:p>
    <w:p w14:paraId="5DC00729" w14:textId="77777777" w:rsidR="002B619E" w:rsidRPr="004B702F" w:rsidRDefault="002B619E" w:rsidP="002B619E">
      <w:pPr>
        <w:pStyle w:val="PL"/>
        <w:rPr>
          <w:noProof w:val="0"/>
        </w:rPr>
      </w:pPr>
    </w:p>
    <w:p w14:paraId="2ADF8B75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proofErr w:type="spellStart"/>
      <w:r w:rsidRPr="004B702F">
        <w:rPr>
          <w:noProof w:val="0"/>
          <w:lang w:eastAsia="zh-CN"/>
        </w:rPr>
        <w:t>C</w:t>
      </w:r>
      <w:r w:rsidRPr="004B702F">
        <w:rPr>
          <w:noProof w:val="0"/>
        </w:rPr>
        <w:t>overage</w:t>
      </w:r>
      <w:r w:rsidRPr="004B702F">
        <w:rPr>
          <w:noProof w:val="0"/>
          <w:lang w:eastAsia="zh-CN"/>
        </w:rPr>
        <w:t>S</w:t>
      </w:r>
      <w:r w:rsidRPr="004B702F">
        <w:rPr>
          <w:noProof w:val="0"/>
        </w:rPr>
        <w:t>tatus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proofErr w:type="gramStart"/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::</w:t>
      </w:r>
      <w:proofErr w:type="gramEnd"/>
      <w:r w:rsidRPr="004B702F">
        <w:rPr>
          <w:noProof w:val="0"/>
        </w:rPr>
        <w:t>= ENUMERATED</w:t>
      </w:r>
    </w:p>
    <w:p w14:paraId="5CF5DFFE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{</w:t>
      </w:r>
    </w:p>
    <w:p w14:paraId="5F9F00F8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  <w:lang w:eastAsia="zh-CN"/>
        </w:rPr>
        <w:t>outOfCoverage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(0),</w:t>
      </w:r>
    </w:p>
    <w:p w14:paraId="71F500EF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  <w:lang w:eastAsia="zh-CN"/>
        </w:rPr>
        <w:t>inCoverage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 xml:space="preserve">(1) </w:t>
      </w:r>
    </w:p>
    <w:p w14:paraId="5F31BEAB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>}</w:t>
      </w:r>
    </w:p>
    <w:p w14:paraId="126C8B0D" w14:textId="77777777" w:rsidR="002B619E" w:rsidRPr="004B702F" w:rsidRDefault="002B619E" w:rsidP="002B619E">
      <w:pPr>
        <w:pStyle w:val="PL"/>
        <w:rPr>
          <w:ins w:id="231" w:author="Robert v1" w:date="2020-01-30T12:17:00Z"/>
          <w:noProof w:val="0"/>
        </w:rPr>
      </w:pPr>
    </w:p>
    <w:p w14:paraId="691F3EE6" w14:textId="77777777" w:rsidR="002B619E" w:rsidRPr="004B702F" w:rsidRDefault="002B619E" w:rsidP="002B619E">
      <w:pPr>
        <w:pStyle w:val="PL"/>
        <w:rPr>
          <w:ins w:id="232" w:author="Robert v1" w:date="2020-01-30T12:17:00Z"/>
          <w:noProof w:val="0"/>
        </w:rPr>
      </w:pPr>
      <w:ins w:id="233" w:author="Robert v1" w:date="2020-01-30T12:17:00Z">
        <w:r w:rsidRPr="004B702F">
          <w:rPr>
            <w:noProof w:val="0"/>
          </w:rPr>
          <w:t xml:space="preserve">-- </w:t>
        </w:r>
      </w:ins>
    </w:p>
    <w:p w14:paraId="6EBCDAD6" w14:textId="77777777" w:rsidR="002B619E" w:rsidRPr="004B702F" w:rsidRDefault="002B619E" w:rsidP="002B619E">
      <w:pPr>
        <w:pStyle w:val="PL"/>
        <w:outlineLvl w:val="3"/>
        <w:rPr>
          <w:ins w:id="234" w:author="Robert v1" w:date="2020-01-30T12:17:00Z"/>
          <w:noProof w:val="0"/>
          <w:snapToGrid w:val="0"/>
        </w:rPr>
      </w:pPr>
      <w:ins w:id="235" w:author="Robert v1" w:date="2020-01-30T12:17:00Z">
        <w:r w:rsidRPr="004B702F">
          <w:rPr>
            <w:noProof w:val="0"/>
            <w:snapToGrid w:val="0"/>
          </w:rPr>
          <w:t>-- L</w:t>
        </w:r>
      </w:ins>
    </w:p>
    <w:p w14:paraId="5E24496A" w14:textId="77777777" w:rsidR="002B619E" w:rsidRPr="004B702F" w:rsidRDefault="002B619E" w:rsidP="002B619E">
      <w:pPr>
        <w:pStyle w:val="PL"/>
        <w:rPr>
          <w:ins w:id="236" w:author="Robert v1" w:date="2020-01-30T12:17:00Z"/>
          <w:noProof w:val="0"/>
        </w:rPr>
      </w:pPr>
      <w:ins w:id="237" w:author="Robert v1" w:date="2020-01-30T12:17:00Z">
        <w:r w:rsidRPr="004B702F">
          <w:rPr>
            <w:noProof w:val="0"/>
          </w:rPr>
          <w:t xml:space="preserve">-- </w:t>
        </w:r>
      </w:ins>
    </w:p>
    <w:p w14:paraId="31214325" w14:textId="77777777" w:rsidR="002B619E" w:rsidRPr="004B702F" w:rsidRDefault="002B619E" w:rsidP="002B619E">
      <w:pPr>
        <w:pStyle w:val="PL"/>
        <w:rPr>
          <w:noProof w:val="0"/>
          <w:lang w:eastAsia="zh-CN"/>
        </w:rPr>
      </w:pPr>
    </w:p>
    <w:p w14:paraId="6419C1E6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</w:rPr>
        <w:t>LocationInfo</w:t>
      </w:r>
      <w:proofErr w:type="spellEnd"/>
      <w:proofErr w:type="gramStart"/>
      <w:r w:rsidRPr="004B702F">
        <w:rPr>
          <w:noProof w:val="0"/>
        </w:rPr>
        <w:tab/>
        <w:t>::</w:t>
      </w:r>
      <w:proofErr w:type="gramEnd"/>
      <w:r w:rsidRPr="004B702F">
        <w:rPr>
          <w:noProof w:val="0"/>
        </w:rPr>
        <w:t>= SEQUENCE</w:t>
      </w:r>
    </w:p>
    <w:p w14:paraId="4B307E21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{</w:t>
      </w:r>
    </w:p>
    <w:p w14:paraId="1E638F35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uELocation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  <w:t>[0] OCTET STRING OPTIONAL,</w:t>
      </w:r>
    </w:p>
    <w:p w14:paraId="6C79A836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timeStamp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[1] </w:t>
      </w:r>
      <w:proofErr w:type="spellStart"/>
      <w:r w:rsidRPr="004B702F">
        <w:rPr>
          <w:noProof w:val="0"/>
        </w:rPr>
        <w:t>TimeStamp</w:t>
      </w:r>
      <w:proofErr w:type="spellEnd"/>
      <w:r w:rsidRPr="004B702F">
        <w:rPr>
          <w:noProof w:val="0"/>
        </w:rPr>
        <w:t xml:space="preserve"> OPTIONAL</w:t>
      </w:r>
    </w:p>
    <w:p w14:paraId="12371628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}</w:t>
      </w:r>
    </w:p>
    <w:p w14:paraId="6659BDCB" w14:textId="77777777" w:rsidR="002B619E" w:rsidRPr="004B702F" w:rsidDel="00D4633E" w:rsidRDefault="002B619E" w:rsidP="002B619E">
      <w:pPr>
        <w:pStyle w:val="PL"/>
        <w:rPr>
          <w:del w:id="238" w:author="Robert v1" w:date="2020-01-30T12:19:00Z"/>
          <w:noProof w:val="0"/>
          <w:lang w:eastAsia="zh-CN"/>
        </w:rPr>
      </w:pPr>
    </w:p>
    <w:p w14:paraId="1BD2F69B" w14:textId="77777777" w:rsidR="002B619E" w:rsidRPr="004B702F" w:rsidDel="00D4633E" w:rsidRDefault="002B619E" w:rsidP="002B619E">
      <w:pPr>
        <w:pStyle w:val="PL"/>
        <w:rPr>
          <w:del w:id="239" w:author="Robert v1" w:date="2020-01-30T12:19:00Z"/>
          <w:noProof w:val="0"/>
        </w:rPr>
      </w:pPr>
      <w:del w:id="240" w:author="Robert v1" w:date="2020-01-30T12:19:00Z">
        <w:r w:rsidRPr="004B702F" w:rsidDel="00D4633E">
          <w:rPr>
            <w:noProof w:val="0"/>
          </w:rPr>
          <w:delText>RadioFrequency</w:delText>
        </w:r>
        <w:r w:rsidRPr="004B702F" w:rsidDel="00D4633E">
          <w:rPr>
            <w:noProof w:val="0"/>
          </w:rPr>
          <w:tab/>
          <w:delText>::= OCTET STRING</w:delText>
        </w:r>
      </w:del>
    </w:p>
    <w:p w14:paraId="074B5454" w14:textId="77777777" w:rsidR="002B619E" w:rsidRPr="004B702F" w:rsidDel="00D4633E" w:rsidRDefault="002B619E" w:rsidP="002B619E">
      <w:pPr>
        <w:pStyle w:val="PL"/>
        <w:rPr>
          <w:del w:id="241" w:author="Robert v1" w:date="2020-01-30T12:19:00Z"/>
          <w:noProof w:val="0"/>
        </w:rPr>
      </w:pPr>
      <w:del w:id="242" w:author="Robert v1" w:date="2020-01-30T12:19:00Z">
        <w:r w:rsidRPr="004B702F" w:rsidDel="00D4633E">
          <w:rPr>
            <w:noProof w:val="0"/>
          </w:rPr>
          <w:delText>--</w:delText>
        </w:r>
      </w:del>
    </w:p>
    <w:p w14:paraId="6FEEE0F2" w14:textId="77777777" w:rsidR="002B619E" w:rsidRPr="004B702F" w:rsidDel="00D4633E" w:rsidRDefault="002B619E" w:rsidP="002B619E">
      <w:pPr>
        <w:pStyle w:val="PL"/>
        <w:rPr>
          <w:del w:id="243" w:author="Robert v1" w:date="2020-01-30T12:19:00Z"/>
          <w:noProof w:val="0"/>
        </w:rPr>
      </w:pPr>
      <w:del w:id="244" w:author="Robert v1" w:date="2020-01-30T12:19:00Z">
        <w:r w:rsidRPr="004B702F" w:rsidDel="00D4633E">
          <w:rPr>
            <w:noProof w:val="0"/>
          </w:rPr>
          <w:delText>-- Format of the value is according to the carrierFreq-r12 ASN.1 data type described in TS</w:delText>
        </w:r>
      </w:del>
    </w:p>
    <w:p w14:paraId="3A389A3A" w14:textId="77777777" w:rsidR="002B619E" w:rsidRPr="004B702F" w:rsidDel="00D4633E" w:rsidRDefault="002B619E" w:rsidP="002B619E">
      <w:pPr>
        <w:pStyle w:val="PL"/>
        <w:rPr>
          <w:del w:id="245" w:author="Robert v1" w:date="2020-01-30T12:19:00Z"/>
          <w:noProof w:val="0"/>
        </w:rPr>
      </w:pPr>
      <w:del w:id="246" w:author="Robert v1" w:date="2020-01-30T12:19:00Z">
        <w:r w:rsidRPr="004B702F" w:rsidDel="00D4633E">
          <w:rPr>
            <w:noProof w:val="0"/>
          </w:rPr>
          <w:delText>-- 36.331 [241].</w:delText>
        </w:r>
      </w:del>
    </w:p>
    <w:p w14:paraId="288175B8" w14:textId="77777777" w:rsidR="002B619E" w:rsidRPr="004B702F" w:rsidDel="00D4633E" w:rsidRDefault="002B619E" w:rsidP="002B619E">
      <w:pPr>
        <w:pStyle w:val="PL"/>
        <w:rPr>
          <w:del w:id="247" w:author="Robert v1" w:date="2020-01-30T12:19:00Z"/>
          <w:noProof w:val="0"/>
        </w:rPr>
      </w:pPr>
      <w:del w:id="248" w:author="Robert v1" w:date="2020-01-30T12:19:00Z">
        <w:r w:rsidRPr="004B702F" w:rsidDel="00D4633E">
          <w:rPr>
            <w:noProof w:val="0"/>
          </w:rPr>
          <w:delText>--</w:delText>
        </w:r>
      </w:del>
    </w:p>
    <w:p w14:paraId="098DD4BC" w14:textId="77777777" w:rsidR="002B619E" w:rsidRPr="004B702F" w:rsidDel="00D4633E" w:rsidRDefault="002B619E" w:rsidP="002B619E">
      <w:pPr>
        <w:pStyle w:val="PL"/>
        <w:rPr>
          <w:del w:id="249" w:author="Robert v1" w:date="2020-01-30T12:19:00Z"/>
          <w:noProof w:val="0"/>
        </w:rPr>
      </w:pPr>
    </w:p>
    <w:p w14:paraId="2126EF50" w14:textId="77777777" w:rsidR="002B619E" w:rsidRPr="004B702F" w:rsidDel="00D4633E" w:rsidRDefault="002B619E" w:rsidP="002B619E">
      <w:pPr>
        <w:pStyle w:val="PL"/>
        <w:rPr>
          <w:del w:id="250" w:author="Robert v1" w:date="2020-01-30T12:19:00Z"/>
          <w:noProof w:val="0"/>
        </w:rPr>
      </w:pPr>
      <w:del w:id="251" w:author="Robert v1" w:date="2020-01-30T12:19:00Z">
        <w:r w:rsidRPr="004B702F" w:rsidDel="00D4633E">
          <w:rPr>
            <w:noProof w:val="0"/>
          </w:rPr>
          <w:delText>RadioParameterSetInfo</w:delText>
        </w:r>
        <w:r w:rsidRPr="004B702F" w:rsidDel="00D4633E">
          <w:rPr>
            <w:noProof w:val="0"/>
          </w:rPr>
          <w:tab/>
          <w:delText>::= SEQUENCE</w:delText>
        </w:r>
      </w:del>
    </w:p>
    <w:p w14:paraId="6DB7A0AF" w14:textId="77777777" w:rsidR="002B619E" w:rsidRPr="004B702F" w:rsidDel="00D4633E" w:rsidRDefault="002B619E" w:rsidP="002B619E">
      <w:pPr>
        <w:pStyle w:val="PL"/>
        <w:rPr>
          <w:del w:id="252" w:author="Robert v1" w:date="2020-01-30T12:19:00Z"/>
          <w:noProof w:val="0"/>
        </w:rPr>
      </w:pPr>
      <w:del w:id="253" w:author="Robert v1" w:date="2020-01-30T12:19:00Z">
        <w:r w:rsidRPr="004B702F" w:rsidDel="00D4633E">
          <w:rPr>
            <w:noProof w:val="0"/>
          </w:rPr>
          <w:delText>--</w:delText>
        </w:r>
      </w:del>
    </w:p>
    <w:p w14:paraId="389C447F" w14:textId="77777777" w:rsidR="002B619E" w:rsidRPr="004B702F" w:rsidDel="00D4633E" w:rsidRDefault="002B619E" w:rsidP="002B619E">
      <w:pPr>
        <w:pStyle w:val="PL"/>
        <w:rPr>
          <w:del w:id="254" w:author="Robert v1" w:date="2020-01-30T12:19:00Z"/>
          <w:noProof w:val="0"/>
        </w:rPr>
      </w:pPr>
      <w:del w:id="255" w:author="Robert v1" w:date="2020-01-30T12:19:00Z">
        <w:r w:rsidRPr="004B702F" w:rsidDel="00D4633E">
          <w:rPr>
            <w:noProof w:val="0"/>
          </w:rPr>
          <w:delText>-- Format of the params value is according to the ProsePreconfiguration-r12 ASN.1 data type</w:delText>
        </w:r>
      </w:del>
    </w:p>
    <w:p w14:paraId="5DFC9DC4" w14:textId="77777777" w:rsidR="002B619E" w:rsidRPr="004B702F" w:rsidDel="00D4633E" w:rsidRDefault="002B619E" w:rsidP="002B619E">
      <w:pPr>
        <w:pStyle w:val="PL"/>
        <w:rPr>
          <w:del w:id="256" w:author="Robert v1" w:date="2020-01-30T12:19:00Z"/>
          <w:noProof w:val="0"/>
        </w:rPr>
      </w:pPr>
      <w:del w:id="257" w:author="Robert v1" w:date="2020-01-30T12:19:00Z">
        <w:r w:rsidRPr="004B702F" w:rsidDel="00D4633E">
          <w:rPr>
            <w:noProof w:val="0"/>
          </w:rPr>
          <w:delText>-- described in TS 36.331 [241].</w:delText>
        </w:r>
      </w:del>
    </w:p>
    <w:p w14:paraId="3F3D5C0B" w14:textId="77777777" w:rsidR="002B619E" w:rsidRPr="004B702F" w:rsidDel="00D4633E" w:rsidRDefault="002B619E" w:rsidP="002B619E">
      <w:pPr>
        <w:pStyle w:val="PL"/>
        <w:rPr>
          <w:del w:id="258" w:author="Robert v1" w:date="2020-01-30T12:19:00Z"/>
          <w:noProof w:val="0"/>
        </w:rPr>
      </w:pPr>
      <w:del w:id="259" w:author="Robert v1" w:date="2020-01-30T12:19:00Z">
        <w:r w:rsidRPr="004B702F" w:rsidDel="00D4633E">
          <w:rPr>
            <w:noProof w:val="0"/>
          </w:rPr>
          <w:delText>--</w:delText>
        </w:r>
      </w:del>
    </w:p>
    <w:p w14:paraId="3000E4CB" w14:textId="77777777" w:rsidR="002B619E" w:rsidRPr="004B702F" w:rsidDel="00D4633E" w:rsidRDefault="002B619E" w:rsidP="002B619E">
      <w:pPr>
        <w:pStyle w:val="PL"/>
        <w:rPr>
          <w:del w:id="260" w:author="Robert v1" w:date="2020-01-30T12:19:00Z"/>
          <w:noProof w:val="0"/>
        </w:rPr>
      </w:pPr>
      <w:del w:id="261" w:author="Robert v1" w:date="2020-01-30T12:19:00Z">
        <w:r w:rsidRPr="004B702F" w:rsidDel="00D4633E">
          <w:rPr>
            <w:noProof w:val="0"/>
          </w:rPr>
          <w:delText>{</w:delText>
        </w:r>
      </w:del>
    </w:p>
    <w:p w14:paraId="2D560E92" w14:textId="77777777" w:rsidR="002B619E" w:rsidRPr="004B702F" w:rsidDel="00D4633E" w:rsidRDefault="002B619E" w:rsidP="002B619E">
      <w:pPr>
        <w:pStyle w:val="PL"/>
        <w:rPr>
          <w:del w:id="262" w:author="Robert v1" w:date="2020-01-30T12:19:00Z"/>
          <w:noProof w:val="0"/>
        </w:rPr>
      </w:pPr>
      <w:del w:id="263" w:author="Robert v1" w:date="2020-01-30T12:19:00Z">
        <w:r w:rsidRPr="004B702F" w:rsidDel="00D4633E">
          <w:rPr>
            <w:noProof w:val="0"/>
          </w:rPr>
          <w:tab/>
          <w:delText>timeStamp</w:delText>
        </w:r>
        <w:r w:rsidRPr="004B702F" w:rsidDel="00D4633E">
          <w:rPr>
            <w:noProof w:val="0"/>
          </w:rPr>
          <w:tab/>
          <w:delText>[0] TimeStamp OPTIONAL,</w:delText>
        </w:r>
      </w:del>
    </w:p>
    <w:p w14:paraId="5979D42C" w14:textId="77777777" w:rsidR="002B619E" w:rsidRPr="004B702F" w:rsidDel="00D4633E" w:rsidRDefault="002B619E" w:rsidP="002B619E">
      <w:pPr>
        <w:pStyle w:val="PL"/>
        <w:rPr>
          <w:del w:id="264" w:author="Robert v1" w:date="2020-01-30T12:19:00Z"/>
          <w:noProof w:val="0"/>
        </w:rPr>
      </w:pPr>
      <w:del w:id="265" w:author="Robert v1" w:date="2020-01-30T12:19:00Z">
        <w:r w:rsidRPr="004B702F" w:rsidDel="00D4633E">
          <w:rPr>
            <w:noProof w:val="0"/>
          </w:rPr>
          <w:lastRenderedPageBreak/>
          <w:tab/>
          <w:delText>params</w:delText>
        </w:r>
        <w:r w:rsidRPr="004B702F" w:rsidDel="00D4633E">
          <w:rPr>
            <w:noProof w:val="0"/>
          </w:rPr>
          <w:tab/>
        </w:r>
        <w:r w:rsidRPr="004B702F" w:rsidDel="00D4633E">
          <w:rPr>
            <w:noProof w:val="0"/>
          </w:rPr>
          <w:tab/>
          <w:delText>[1] OCTET STRING</w:delText>
        </w:r>
      </w:del>
    </w:p>
    <w:p w14:paraId="31CD93B9" w14:textId="77777777" w:rsidR="002B619E" w:rsidRPr="004B702F" w:rsidDel="00D4633E" w:rsidRDefault="002B619E" w:rsidP="002B619E">
      <w:pPr>
        <w:pStyle w:val="PL"/>
        <w:rPr>
          <w:del w:id="266" w:author="Robert v1" w:date="2020-01-30T12:19:00Z"/>
          <w:noProof w:val="0"/>
        </w:rPr>
      </w:pPr>
      <w:del w:id="267" w:author="Robert v1" w:date="2020-01-30T12:19:00Z">
        <w:r w:rsidRPr="004B702F" w:rsidDel="00D4633E">
          <w:rPr>
            <w:noProof w:val="0"/>
          </w:rPr>
          <w:delText>}</w:delText>
        </w:r>
      </w:del>
    </w:p>
    <w:p w14:paraId="36A8DDB9" w14:textId="77777777" w:rsidR="002B619E" w:rsidRPr="004B702F" w:rsidDel="00D4633E" w:rsidRDefault="002B619E" w:rsidP="002B619E">
      <w:pPr>
        <w:pStyle w:val="PL"/>
        <w:rPr>
          <w:del w:id="268" w:author="Robert v1" w:date="2020-01-30T12:19:00Z"/>
          <w:noProof w:val="0"/>
          <w:lang w:eastAsia="zh-CN"/>
        </w:rPr>
      </w:pPr>
    </w:p>
    <w:p w14:paraId="074EE0EC" w14:textId="77777777" w:rsidR="002B619E" w:rsidRPr="004B702F" w:rsidDel="00D4633E" w:rsidRDefault="002B619E" w:rsidP="002B619E">
      <w:pPr>
        <w:pStyle w:val="PL"/>
        <w:rPr>
          <w:del w:id="269" w:author="Robert v1" w:date="2020-01-30T12:19:00Z"/>
          <w:b/>
          <w:noProof w:val="0"/>
          <w:color w:val="FF0000"/>
        </w:rPr>
      </w:pPr>
      <w:del w:id="270" w:author="Robert v1" w:date="2020-01-30T12:19:00Z">
        <w:r w:rsidRPr="004B702F" w:rsidDel="00D4633E">
          <w:rPr>
            <w:noProof w:val="0"/>
          </w:rPr>
          <w:delText>RadioResourcesIndicator</w:delText>
        </w:r>
        <w:r w:rsidRPr="004B702F" w:rsidDel="00D4633E">
          <w:rPr>
            <w:noProof w:val="0"/>
          </w:rPr>
          <w:tab/>
          <w:delText>::= INTEGER</w:delText>
        </w:r>
      </w:del>
    </w:p>
    <w:p w14:paraId="7817619F" w14:textId="77777777" w:rsidR="002B619E" w:rsidRPr="004B702F" w:rsidDel="00D4633E" w:rsidRDefault="002B619E" w:rsidP="002B619E">
      <w:pPr>
        <w:pStyle w:val="PL"/>
        <w:rPr>
          <w:del w:id="271" w:author="Robert v1" w:date="2020-01-30T12:19:00Z"/>
          <w:noProof w:val="0"/>
        </w:rPr>
      </w:pPr>
      <w:del w:id="272" w:author="Robert v1" w:date="2020-01-30T12:19:00Z">
        <w:r w:rsidRPr="004B702F" w:rsidDel="00D4633E">
          <w:rPr>
            <w:noProof w:val="0"/>
          </w:rPr>
          <w:delText>{</w:delText>
        </w:r>
      </w:del>
    </w:p>
    <w:p w14:paraId="34091131" w14:textId="77777777" w:rsidR="002B619E" w:rsidRPr="004B702F" w:rsidDel="00D4633E" w:rsidRDefault="002B619E" w:rsidP="002B619E">
      <w:pPr>
        <w:pStyle w:val="PL"/>
        <w:rPr>
          <w:del w:id="273" w:author="Robert v1" w:date="2020-01-30T12:19:00Z"/>
          <w:noProof w:val="0"/>
        </w:rPr>
      </w:pPr>
      <w:del w:id="274" w:author="Robert v1" w:date="2020-01-30T12:19:00Z">
        <w:r w:rsidRPr="004B702F" w:rsidDel="00D4633E">
          <w:rPr>
            <w:noProof w:val="0"/>
          </w:rPr>
          <w:tab/>
          <w:delText>operatorProvided</w:delText>
        </w:r>
        <w:r w:rsidRPr="004B702F" w:rsidDel="00D4633E">
          <w:rPr>
            <w:noProof w:val="0"/>
          </w:rPr>
          <w:tab/>
          <w:delText>(1),</w:delText>
        </w:r>
      </w:del>
    </w:p>
    <w:p w14:paraId="5AE5452A" w14:textId="77777777" w:rsidR="002B619E" w:rsidRPr="004B702F" w:rsidDel="00D4633E" w:rsidRDefault="002B619E" w:rsidP="002B619E">
      <w:pPr>
        <w:pStyle w:val="PL"/>
        <w:rPr>
          <w:del w:id="275" w:author="Robert v1" w:date="2020-01-30T12:19:00Z"/>
          <w:noProof w:val="0"/>
        </w:rPr>
      </w:pPr>
      <w:del w:id="276" w:author="Robert v1" w:date="2020-01-30T12:19:00Z">
        <w:r w:rsidRPr="004B702F" w:rsidDel="00D4633E">
          <w:rPr>
            <w:noProof w:val="0"/>
          </w:rPr>
          <w:tab/>
          <w:delText>configured</w:delText>
        </w:r>
        <w:r w:rsidRPr="004B702F" w:rsidDel="00D4633E">
          <w:rPr>
            <w:noProof w:val="0"/>
          </w:rPr>
          <w:tab/>
        </w:r>
        <w:r w:rsidRPr="004B702F" w:rsidDel="00D4633E">
          <w:rPr>
            <w:noProof w:val="0"/>
          </w:rPr>
          <w:tab/>
        </w:r>
        <w:r w:rsidRPr="004B702F" w:rsidDel="00D4633E">
          <w:rPr>
            <w:noProof w:val="0"/>
          </w:rPr>
          <w:tab/>
          <w:delText>(2)</w:delText>
        </w:r>
      </w:del>
    </w:p>
    <w:p w14:paraId="289B3739" w14:textId="77777777" w:rsidR="002B619E" w:rsidRPr="004B702F" w:rsidDel="00D4633E" w:rsidRDefault="002B619E" w:rsidP="002B619E">
      <w:pPr>
        <w:pStyle w:val="PL"/>
        <w:rPr>
          <w:del w:id="277" w:author="Robert v1" w:date="2020-01-30T12:19:00Z"/>
          <w:noProof w:val="0"/>
        </w:rPr>
      </w:pPr>
      <w:del w:id="278" w:author="Robert v1" w:date="2020-01-30T12:19:00Z">
        <w:r w:rsidRPr="004B702F" w:rsidDel="00D4633E">
          <w:rPr>
            <w:noProof w:val="0"/>
          </w:rPr>
          <w:delText>}</w:delText>
        </w:r>
      </w:del>
    </w:p>
    <w:p w14:paraId="65A24CD0" w14:textId="77777777" w:rsidR="002B619E" w:rsidRPr="004B702F" w:rsidDel="001B5002" w:rsidRDefault="002B619E" w:rsidP="002B619E">
      <w:pPr>
        <w:pStyle w:val="PL"/>
        <w:rPr>
          <w:del w:id="279" w:author="Robert v1" w:date="2020-01-30T12:18:00Z"/>
          <w:noProof w:val="0"/>
          <w:lang w:eastAsia="zh-CN"/>
        </w:rPr>
      </w:pPr>
    </w:p>
    <w:p w14:paraId="1E69AFDD" w14:textId="77777777" w:rsidR="002B619E" w:rsidRPr="004B702F" w:rsidDel="001B5002" w:rsidRDefault="002B619E" w:rsidP="002B619E">
      <w:pPr>
        <w:pStyle w:val="PL"/>
        <w:rPr>
          <w:del w:id="280" w:author="Robert v1" w:date="2020-01-30T12:18:00Z"/>
          <w:noProof w:val="0"/>
          <w:lang w:eastAsia="zh-CN"/>
        </w:rPr>
      </w:pPr>
      <w:del w:id="281" w:author="Robert v1" w:date="2020-01-30T12:18:00Z">
        <w:r w:rsidRPr="004B702F" w:rsidDel="001B5002">
          <w:rPr>
            <w:noProof w:val="0"/>
            <w:lang w:eastAsia="zh-CN"/>
          </w:rPr>
          <w:delText>ServiceChangeCondition</w:delText>
        </w:r>
        <w:r w:rsidRPr="004B702F" w:rsidDel="001B5002">
          <w:rPr>
            <w:noProof w:val="0"/>
            <w:lang w:eastAsia="zh-CN"/>
          </w:rPr>
          <w:tab/>
          <w:delText>::= BIT STRING</w:delText>
        </w:r>
      </w:del>
    </w:p>
    <w:p w14:paraId="578C8521" w14:textId="77777777" w:rsidR="002B619E" w:rsidRPr="004B702F" w:rsidDel="001B5002" w:rsidRDefault="002B619E" w:rsidP="002B619E">
      <w:pPr>
        <w:pStyle w:val="PL"/>
        <w:rPr>
          <w:del w:id="282" w:author="Robert v1" w:date="2020-01-30T12:18:00Z"/>
          <w:noProof w:val="0"/>
          <w:lang w:eastAsia="zh-CN"/>
        </w:rPr>
      </w:pPr>
      <w:del w:id="283" w:author="Robert v1" w:date="2020-01-30T12:18:00Z">
        <w:r w:rsidRPr="004B702F" w:rsidDel="001B5002">
          <w:rPr>
            <w:noProof w:val="0"/>
            <w:lang w:eastAsia="zh-CN"/>
          </w:rPr>
          <w:delText>{</w:delText>
        </w:r>
      </w:del>
    </w:p>
    <w:p w14:paraId="44DC26A5" w14:textId="77777777" w:rsidR="002B619E" w:rsidRPr="004B702F" w:rsidDel="001B5002" w:rsidRDefault="002B619E" w:rsidP="002B619E">
      <w:pPr>
        <w:pStyle w:val="PL"/>
        <w:rPr>
          <w:del w:id="284" w:author="Robert v1" w:date="2020-01-30T12:18:00Z"/>
          <w:noProof w:val="0"/>
          <w:lang w:eastAsia="zh-CN"/>
        </w:rPr>
      </w:pPr>
      <w:del w:id="285" w:author="Robert v1" w:date="2020-01-30T12:18:00Z">
        <w:r w:rsidRPr="004B702F" w:rsidDel="001B5002">
          <w:rPr>
            <w:noProof w:val="0"/>
            <w:lang w:eastAsia="zh-CN"/>
          </w:rPr>
          <w:tab/>
          <w:delText xml:space="preserve">pLMNchange </w:delText>
        </w:r>
        <w:r w:rsidRPr="004B702F" w:rsidDel="001B5002">
          <w:rPr>
            <w:noProof w:val="0"/>
            <w:lang w:eastAsia="zh-CN"/>
          </w:rPr>
          <w:tab/>
        </w:r>
        <w:r w:rsidRPr="004B702F" w:rsidDel="001B5002">
          <w:rPr>
            <w:noProof w:val="0"/>
            <w:lang w:eastAsia="zh-CN"/>
          </w:rPr>
          <w:tab/>
        </w:r>
        <w:r w:rsidRPr="004B702F" w:rsidDel="001B5002">
          <w:rPr>
            <w:noProof w:val="0"/>
            <w:lang w:eastAsia="zh-CN"/>
          </w:rPr>
          <w:tab/>
        </w:r>
        <w:r w:rsidRPr="004B702F" w:rsidDel="001B5002">
          <w:rPr>
            <w:noProof w:val="0"/>
            <w:lang w:eastAsia="zh-CN"/>
          </w:rPr>
          <w:tab/>
        </w:r>
        <w:r w:rsidRPr="004B702F" w:rsidDel="001B5002">
          <w:rPr>
            <w:noProof w:val="0"/>
            <w:lang w:eastAsia="zh-CN"/>
          </w:rPr>
          <w:tab/>
          <w:delText>(0),</w:delText>
        </w:r>
      </w:del>
    </w:p>
    <w:p w14:paraId="4CC351BF" w14:textId="77777777" w:rsidR="002B619E" w:rsidRPr="004B702F" w:rsidDel="001B5002" w:rsidRDefault="002B619E" w:rsidP="002B619E">
      <w:pPr>
        <w:pStyle w:val="PL"/>
        <w:tabs>
          <w:tab w:val="clear" w:pos="3456"/>
        </w:tabs>
        <w:rPr>
          <w:del w:id="286" w:author="Robert v1" w:date="2020-01-30T12:18:00Z"/>
          <w:noProof w:val="0"/>
          <w:lang w:eastAsia="zh-CN"/>
        </w:rPr>
      </w:pPr>
      <w:del w:id="287" w:author="Robert v1" w:date="2020-01-30T12:18:00Z">
        <w:r w:rsidRPr="004B702F" w:rsidDel="001B5002">
          <w:rPr>
            <w:noProof w:val="0"/>
            <w:lang w:eastAsia="zh-CN"/>
          </w:rPr>
          <w:tab/>
          <w:delText>coverageStatusChange</w:delText>
        </w:r>
        <w:r w:rsidRPr="004B702F" w:rsidDel="001B5002">
          <w:rPr>
            <w:noProof w:val="0"/>
            <w:lang w:eastAsia="zh-CN"/>
          </w:rPr>
          <w:tab/>
        </w:r>
        <w:r w:rsidRPr="004B702F" w:rsidDel="001B5002">
          <w:rPr>
            <w:noProof w:val="0"/>
            <w:lang w:eastAsia="zh-CN"/>
          </w:rPr>
          <w:tab/>
          <w:delText>(1),</w:delText>
        </w:r>
      </w:del>
    </w:p>
    <w:p w14:paraId="7C23E300" w14:textId="77777777" w:rsidR="002B619E" w:rsidRPr="004B702F" w:rsidDel="001B5002" w:rsidRDefault="002B619E" w:rsidP="002B619E">
      <w:pPr>
        <w:pStyle w:val="PL"/>
        <w:tabs>
          <w:tab w:val="clear" w:pos="3456"/>
        </w:tabs>
        <w:rPr>
          <w:del w:id="288" w:author="Robert v1" w:date="2020-01-30T12:18:00Z"/>
          <w:noProof w:val="0"/>
          <w:lang w:eastAsia="zh-CN"/>
        </w:rPr>
      </w:pPr>
      <w:del w:id="289" w:author="Robert v1" w:date="2020-01-30T12:18:00Z">
        <w:r w:rsidRPr="004B702F" w:rsidDel="001B5002">
          <w:rPr>
            <w:noProof w:val="0"/>
            <w:lang w:eastAsia="zh-CN"/>
          </w:rPr>
          <w:tab/>
          <w:delText>locationChange</w:delText>
        </w:r>
        <w:r w:rsidRPr="004B702F" w:rsidDel="001B5002">
          <w:rPr>
            <w:noProof w:val="0"/>
            <w:lang w:eastAsia="zh-CN"/>
          </w:rPr>
          <w:tab/>
        </w:r>
        <w:r w:rsidRPr="004B702F" w:rsidDel="001B5002">
          <w:rPr>
            <w:noProof w:val="0"/>
            <w:lang w:eastAsia="zh-CN"/>
          </w:rPr>
          <w:tab/>
        </w:r>
        <w:r w:rsidRPr="004B702F" w:rsidDel="001B5002">
          <w:rPr>
            <w:noProof w:val="0"/>
            <w:lang w:eastAsia="zh-CN"/>
          </w:rPr>
          <w:tab/>
        </w:r>
        <w:r w:rsidRPr="004B702F" w:rsidDel="001B5002">
          <w:rPr>
            <w:noProof w:val="0"/>
            <w:lang w:eastAsia="zh-CN"/>
          </w:rPr>
          <w:tab/>
          <w:delText>(2)</w:delText>
        </w:r>
      </w:del>
    </w:p>
    <w:p w14:paraId="07C8764F" w14:textId="77777777" w:rsidR="002B619E" w:rsidRPr="004B702F" w:rsidDel="001B5002" w:rsidRDefault="002B619E" w:rsidP="002B619E">
      <w:pPr>
        <w:pStyle w:val="PL"/>
        <w:rPr>
          <w:del w:id="290" w:author="Robert v1" w:date="2020-01-30T12:18:00Z"/>
          <w:noProof w:val="0"/>
          <w:lang w:eastAsia="zh-CN"/>
        </w:rPr>
      </w:pPr>
      <w:del w:id="291" w:author="Robert v1" w:date="2020-01-30T12:18:00Z">
        <w:r w:rsidRPr="004B702F" w:rsidDel="001B5002">
          <w:rPr>
            <w:noProof w:val="0"/>
            <w:lang w:eastAsia="zh-CN"/>
          </w:rPr>
          <w:delText>}</w:delText>
        </w:r>
      </w:del>
    </w:p>
    <w:p w14:paraId="306F5931" w14:textId="77777777" w:rsidR="002B619E" w:rsidRPr="004B702F" w:rsidRDefault="002B619E" w:rsidP="002B619E">
      <w:pPr>
        <w:pStyle w:val="PL"/>
        <w:rPr>
          <w:ins w:id="292" w:author="Robert v1" w:date="2020-01-30T12:17:00Z"/>
          <w:noProof w:val="0"/>
        </w:rPr>
      </w:pPr>
    </w:p>
    <w:p w14:paraId="3ABD71E3" w14:textId="77777777" w:rsidR="002B619E" w:rsidRPr="004B702F" w:rsidRDefault="002B619E" w:rsidP="002B619E">
      <w:pPr>
        <w:pStyle w:val="PL"/>
        <w:rPr>
          <w:ins w:id="293" w:author="Robert v1" w:date="2020-01-30T12:17:00Z"/>
          <w:noProof w:val="0"/>
        </w:rPr>
      </w:pPr>
      <w:ins w:id="294" w:author="Robert v1" w:date="2020-01-30T12:17:00Z">
        <w:r w:rsidRPr="004B702F">
          <w:rPr>
            <w:noProof w:val="0"/>
          </w:rPr>
          <w:t xml:space="preserve">-- </w:t>
        </w:r>
      </w:ins>
    </w:p>
    <w:p w14:paraId="10C6D714" w14:textId="77777777" w:rsidR="002B619E" w:rsidRPr="004B702F" w:rsidRDefault="002B619E" w:rsidP="002B619E">
      <w:pPr>
        <w:pStyle w:val="PL"/>
        <w:outlineLvl w:val="3"/>
        <w:rPr>
          <w:ins w:id="295" w:author="Robert v1" w:date="2020-01-30T12:17:00Z"/>
          <w:noProof w:val="0"/>
          <w:snapToGrid w:val="0"/>
        </w:rPr>
      </w:pPr>
      <w:ins w:id="296" w:author="Robert v1" w:date="2020-01-30T12:17:00Z">
        <w:r w:rsidRPr="004B702F">
          <w:rPr>
            <w:noProof w:val="0"/>
            <w:snapToGrid w:val="0"/>
          </w:rPr>
          <w:t>-- P</w:t>
        </w:r>
      </w:ins>
    </w:p>
    <w:p w14:paraId="3735C3ED" w14:textId="77777777" w:rsidR="002B619E" w:rsidRPr="004B702F" w:rsidRDefault="002B619E" w:rsidP="002B619E">
      <w:pPr>
        <w:pStyle w:val="PL"/>
        <w:rPr>
          <w:ins w:id="297" w:author="Robert v1" w:date="2020-01-30T12:17:00Z"/>
          <w:noProof w:val="0"/>
        </w:rPr>
      </w:pPr>
      <w:ins w:id="298" w:author="Robert v1" w:date="2020-01-30T12:17:00Z">
        <w:r w:rsidRPr="004B702F">
          <w:rPr>
            <w:noProof w:val="0"/>
          </w:rPr>
          <w:t xml:space="preserve">-- </w:t>
        </w:r>
      </w:ins>
    </w:p>
    <w:p w14:paraId="24AA34A4" w14:textId="77777777" w:rsidR="002B619E" w:rsidRPr="004B702F" w:rsidRDefault="002B619E" w:rsidP="002B619E">
      <w:pPr>
        <w:pStyle w:val="PL"/>
        <w:rPr>
          <w:noProof w:val="0"/>
          <w:lang w:eastAsia="zh-CN"/>
        </w:rPr>
      </w:pPr>
    </w:p>
    <w:p w14:paraId="30B22D61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  <w:lang w:eastAsia="zh-CN"/>
        </w:rPr>
        <w:t>PC5RadioTechnology</w:t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ab/>
      </w:r>
      <w:proofErr w:type="gramStart"/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::</w:t>
      </w:r>
      <w:proofErr w:type="gramEnd"/>
      <w:r w:rsidRPr="004B702F">
        <w:rPr>
          <w:noProof w:val="0"/>
        </w:rPr>
        <w:t>= ENUMERATED</w:t>
      </w:r>
    </w:p>
    <w:p w14:paraId="3E83A5C0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{</w:t>
      </w:r>
    </w:p>
    <w:p w14:paraId="5B7A837A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  <w:lang w:eastAsia="zh-CN"/>
        </w:rPr>
        <w:t>eUTRA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(0), </w:t>
      </w:r>
    </w:p>
    <w:p w14:paraId="0612B92A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wLAN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(1),</w:t>
      </w:r>
    </w:p>
    <w:p w14:paraId="17562B92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both</w:t>
      </w:r>
      <w:r w:rsidRPr="004B702F">
        <w:rPr>
          <w:noProof w:val="0"/>
          <w:lang w:eastAsia="zh-CN"/>
        </w:rPr>
        <w:t>EUTRA</w:t>
      </w:r>
      <w:r w:rsidRPr="004B702F">
        <w:rPr>
          <w:noProof w:val="0"/>
        </w:rPr>
        <w:t>AndWLAN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  <w:t>(2)</w:t>
      </w:r>
    </w:p>
    <w:p w14:paraId="5FD23310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}</w:t>
      </w:r>
    </w:p>
    <w:p w14:paraId="1DFDE167" w14:textId="77777777" w:rsidR="002B619E" w:rsidRPr="004B702F" w:rsidRDefault="002B619E" w:rsidP="002B619E">
      <w:pPr>
        <w:pStyle w:val="PL"/>
        <w:rPr>
          <w:noProof w:val="0"/>
          <w:lang w:eastAsia="zh-CN"/>
        </w:rPr>
      </w:pPr>
    </w:p>
    <w:p w14:paraId="2FBCF82C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proofErr w:type="spellStart"/>
      <w:r w:rsidRPr="004B702F">
        <w:rPr>
          <w:noProof w:val="0"/>
          <w:lang w:eastAsia="zh-CN"/>
        </w:rPr>
        <w:t>ProSe</w:t>
      </w:r>
      <w:r w:rsidRPr="004B702F">
        <w:rPr>
          <w:noProof w:val="0"/>
        </w:rPr>
        <w:t>CauseForRecClosing</w:t>
      </w:r>
      <w:proofErr w:type="spellEnd"/>
      <w:r w:rsidRPr="004B702F">
        <w:rPr>
          <w:noProof w:val="0"/>
          <w:lang w:eastAsia="zh-CN"/>
        </w:rPr>
        <w:tab/>
      </w:r>
      <w:proofErr w:type="gramStart"/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::</w:t>
      </w:r>
      <w:proofErr w:type="gramEnd"/>
      <w:r w:rsidRPr="004B702F">
        <w:rPr>
          <w:noProof w:val="0"/>
        </w:rPr>
        <w:t>= ENUMERATED</w:t>
      </w:r>
    </w:p>
    <w:p w14:paraId="7F897BF5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{</w:t>
      </w:r>
    </w:p>
    <w:p w14:paraId="58656D40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proximityAlerted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(0), </w:t>
      </w:r>
    </w:p>
    <w:p w14:paraId="461D04D8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  <w:lang w:eastAsia="zh-CN"/>
        </w:rPr>
        <w:t>timeExpiredWithNoRrenewal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(1),</w:t>
      </w:r>
    </w:p>
    <w:p w14:paraId="624FAF14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  <w:lang w:eastAsia="zh-CN"/>
        </w:rPr>
        <w:t>requestorCancellation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  <w:t>(2)</w:t>
      </w:r>
      <w:r w:rsidRPr="004B702F">
        <w:rPr>
          <w:noProof w:val="0"/>
          <w:lang w:eastAsia="zh-CN"/>
        </w:rPr>
        <w:t>,</w:t>
      </w:r>
    </w:p>
    <w:p w14:paraId="25FC7F97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timeLimited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  <w:t>(3),</w:t>
      </w:r>
    </w:p>
    <w:p w14:paraId="62B777DB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maxNumberOfReports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  <w:t>(4),</w:t>
      </w:r>
    </w:p>
    <w:p w14:paraId="337DE8A6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abnormalRelease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  <w:t>(5)</w:t>
      </w:r>
    </w:p>
    <w:p w14:paraId="0052E4DA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}</w:t>
      </w:r>
    </w:p>
    <w:p w14:paraId="072229AF" w14:textId="77777777" w:rsidR="002B619E" w:rsidRPr="004B702F" w:rsidRDefault="002B619E" w:rsidP="002B619E">
      <w:pPr>
        <w:pStyle w:val="PL"/>
        <w:rPr>
          <w:noProof w:val="0"/>
          <w:lang w:eastAsia="zh-CN"/>
        </w:rPr>
      </w:pPr>
    </w:p>
    <w:p w14:paraId="44A5D1AD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</w:rPr>
        <w:t>ProSeEventType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proofErr w:type="gramStart"/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::</w:t>
      </w:r>
      <w:proofErr w:type="gramEnd"/>
      <w:r w:rsidRPr="004B702F">
        <w:rPr>
          <w:noProof w:val="0"/>
        </w:rPr>
        <w:t>= ENUMERATED</w:t>
      </w:r>
    </w:p>
    <w:p w14:paraId="2869BD6B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{</w:t>
      </w:r>
    </w:p>
    <w:p w14:paraId="7B948BC8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openA</w:t>
      </w:r>
      <w:r w:rsidRPr="004B702F">
        <w:rPr>
          <w:noProof w:val="0"/>
          <w:lang w:eastAsia="zh-CN"/>
        </w:rPr>
        <w:t>nnouncing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(0),</w:t>
      </w:r>
    </w:p>
    <w:p w14:paraId="0CC376AA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open</w:t>
      </w:r>
      <w:r w:rsidRPr="004B702F">
        <w:rPr>
          <w:noProof w:val="0"/>
          <w:lang w:eastAsia="zh-CN"/>
        </w:rPr>
        <w:t>Monitoring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(1),</w:t>
      </w:r>
    </w:p>
    <w:p w14:paraId="41AC06BD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openMatchReport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(2),</w:t>
      </w:r>
    </w:p>
    <w:p w14:paraId="7F8B563A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restrictedAnnouncing</w:t>
      </w:r>
      <w:proofErr w:type="spellEnd"/>
      <w:r w:rsidRPr="004B702F">
        <w:rPr>
          <w:noProof w:val="0"/>
        </w:rPr>
        <w:t xml:space="preserve"> </w:t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(3),</w:t>
      </w:r>
    </w:p>
    <w:p w14:paraId="1F77D98C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restrictedMonitoring</w:t>
      </w:r>
      <w:proofErr w:type="spellEnd"/>
      <w:r w:rsidRPr="004B702F">
        <w:rPr>
          <w:noProof w:val="0"/>
        </w:rPr>
        <w:t xml:space="preserve"> </w:t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(4),</w:t>
      </w:r>
    </w:p>
    <w:p w14:paraId="53E187AE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restrictedMatchReport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(5),</w:t>
      </w:r>
      <w:r w:rsidRPr="004B702F">
        <w:rPr>
          <w:noProof w:val="0"/>
        </w:rPr>
        <w:tab/>
      </w:r>
    </w:p>
    <w:p w14:paraId="0E1F046B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restrictedDiscoveryRequest</w:t>
      </w:r>
      <w:proofErr w:type="spellEnd"/>
      <w:r w:rsidRPr="004B702F">
        <w:rPr>
          <w:noProof w:val="0"/>
        </w:rPr>
        <w:t xml:space="preserve"> </w:t>
      </w:r>
      <w:r w:rsidRPr="004B702F">
        <w:rPr>
          <w:noProof w:val="0"/>
        </w:rPr>
        <w:tab/>
      </w:r>
      <w:r w:rsidRPr="004B702F">
        <w:rPr>
          <w:noProof w:val="0"/>
        </w:rPr>
        <w:tab/>
        <w:t>(6),</w:t>
      </w:r>
    </w:p>
    <w:p w14:paraId="56F9270E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restrictedDiscoveryReporting</w:t>
      </w:r>
      <w:proofErr w:type="spellEnd"/>
      <w:r w:rsidRPr="004B702F">
        <w:rPr>
          <w:noProof w:val="0"/>
        </w:rPr>
        <w:tab/>
        <w:t>(7)</w:t>
      </w:r>
    </w:p>
    <w:p w14:paraId="2F5C280B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}</w:t>
      </w:r>
    </w:p>
    <w:p w14:paraId="7D78ED4F" w14:textId="77777777" w:rsidR="002B619E" w:rsidRPr="004B702F" w:rsidRDefault="002B619E" w:rsidP="002B619E">
      <w:pPr>
        <w:pStyle w:val="PL"/>
        <w:rPr>
          <w:noProof w:val="0"/>
        </w:rPr>
      </w:pPr>
    </w:p>
    <w:p w14:paraId="2334DC33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  <w:lang w:eastAsia="zh-CN"/>
        </w:rPr>
        <w:t>ProSeFunctionRole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proofErr w:type="gramStart"/>
      <w:r w:rsidRPr="004B702F">
        <w:rPr>
          <w:noProof w:val="0"/>
        </w:rPr>
        <w:tab/>
        <w:t>::</w:t>
      </w:r>
      <w:proofErr w:type="gramEnd"/>
      <w:r w:rsidRPr="004B702F">
        <w:rPr>
          <w:noProof w:val="0"/>
        </w:rPr>
        <w:t>= ENUMERATED</w:t>
      </w:r>
    </w:p>
    <w:p w14:paraId="3DF0449A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{</w:t>
      </w:r>
    </w:p>
    <w:p w14:paraId="4584AB00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  <w:lang w:eastAsia="zh-CN"/>
        </w:rPr>
        <w:t>hPLMN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(0),</w:t>
      </w:r>
    </w:p>
    <w:p w14:paraId="0DA0FDCA" w14:textId="77777777" w:rsidR="002B619E" w:rsidRPr="004B702F" w:rsidRDefault="002B619E" w:rsidP="002B619E">
      <w:pPr>
        <w:pStyle w:val="PL"/>
        <w:tabs>
          <w:tab w:val="clear" w:pos="1920"/>
          <w:tab w:val="left" w:pos="1840"/>
        </w:tabs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  <w:lang w:eastAsia="zh-CN"/>
        </w:rPr>
        <w:t>vPLMN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(1),</w:t>
      </w:r>
    </w:p>
    <w:p w14:paraId="7434D93D" w14:textId="77777777" w:rsidR="002B619E" w:rsidRPr="004B702F" w:rsidRDefault="002B619E" w:rsidP="002B619E">
      <w:pPr>
        <w:pStyle w:val="PL"/>
        <w:tabs>
          <w:tab w:val="clear" w:pos="1920"/>
          <w:tab w:val="left" w:pos="1840"/>
        </w:tabs>
        <w:rPr>
          <w:noProof w:val="0"/>
          <w:lang w:eastAsia="zh-CN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  <w:lang w:eastAsia="zh-CN"/>
        </w:rPr>
        <w:t>localPLMN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(2)</w:t>
      </w:r>
    </w:p>
    <w:p w14:paraId="2A7EF578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>}</w:t>
      </w:r>
    </w:p>
    <w:p w14:paraId="639BBD41" w14:textId="77777777" w:rsidR="002B619E" w:rsidRPr="004B702F" w:rsidRDefault="002B619E" w:rsidP="002B619E">
      <w:pPr>
        <w:pStyle w:val="PL"/>
        <w:rPr>
          <w:noProof w:val="0"/>
        </w:rPr>
      </w:pPr>
    </w:p>
    <w:p w14:paraId="68B85D73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</w:rPr>
        <w:t>ProSeUERole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  <w:lang w:eastAsia="zh-CN"/>
        </w:rPr>
        <w:tab/>
      </w:r>
      <w:proofErr w:type="gramStart"/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::</w:t>
      </w:r>
      <w:proofErr w:type="gramEnd"/>
      <w:r w:rsidRPr="004B702F">
        <w:rPr>
          <w:noProof w:val="0"/>
        </w:rPr>
        <w:t>= ENUMERATED</w:t>
      </w:r>
    </w:p>
    <w:p w14:paraId="03E5E1C4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{</w:t>
      </w:r>
    </w:p>
    <w:p w14:paraId="2512DFA4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  <w:lang w:eastAsia="zh-CN"/>
        </w:rPr>
        <w:t>annoucingUE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(0), </w:t>
      </w:r>
    </w:p>
    <w:p w14:paraId="601A5C56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  <w:lang w:eastAsia="zh-CN"/>
        </w:rPr>
        <w:t>monitoringUE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(1),</w:t>
      </w:r>
    </w:p>
    <w:p w14:paraId="6E552D33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  <w:lang w:eastAsia="zh-CN"/>
        </w:rPr>
        <w:t>requestorUE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(2),</w:t>
      </w:r>
    </w:p>
    <w:p w14:paraId="54B3F530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  <w:lang w:eastAsia="zh-CN"/>
        </w:rPr>
        <w:t>requestedUE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(3),</w:t>
      </w:r>
    </w:p>
    <w:p w14:paraId="16D20F6D" w14:textId="77777777" w:rsidR="002B619E" w:rsidRPr="004B702F" w:rsidRDefault="002B619E" w:rsidP="002B619E">
      <w:pPr>
        <w:pStyle w:val="PL"/>
        <w:rPr>
          <w:noProof w:val="0"/>
          <w:szCs w:val="18"/>
          <w:lang w:eastAsia="zh-CN"/>
        </w:rPr>
      </w:pPr>
      <w:r w:rsidRPr="004B702F">
        <w:rPr>
          <w:noProof w:val="0"/>
          <w:szCs w:val="18"/>
          <w:lang w:eastAsia="zh-CN"/>
        </w:rPr>
        <w:tab/>
      </w:r>
      <w:proofErr w:type="spellStart"/>
      <w:r w:rsidRPr="004B702F">
        <w:rPr>
          <w:noProof w:val="0"/>
          <w:szCs w:val="18"/>
          <w:lang w:eastAsia="zh-CN"/>
        </w:rPr>
        <w:t>discovererUE</w:t>
      </w:r>
      <w:proofErr w:type="spellEnd"/>
      <w:r w:rsidRPr="004B702F">
        <w:rPr>
          <w:noProof w:val="0"/>
          <w:szCs w:val="18"/>
          <w:lang w:eastAsia="zh-CN"/>
        </w:rPr>
        <w:tab/>
      </w:r>
      <w:r w:rsidRPr="004B702F">
        <w:rPr>
          <w:noProof w:val="0"/>
          <w:szCs w:val="18"/>
          <w:lang w:eastAsia="zh-CN"/>
        </w:rPr>
        <w:tab/>
      </w:r>
      <w:r w:rsidRPr="004B702F">
        <w:rPr>
          <w:noProof w:val="0"/>
          <w:szCs w:val="18"/>
          <w:lang w:eastAsia="zh-CN"/>
        </w:rPr>
        <w:tab/>
      </w:r>
      <w:r w:rsidRPr="004B702F">
        <w:rPr>
          <w:noProof w:val="0"/>
          <w:szCs w:val="18"/>
          <w:lang w:eastAsia="zh-CN"/>
        </w:rPr>
        <w:tab/>
      </w:r>
      <w:r w:rsidRPr="004B702F">
        <w:rPr>
          <w:noProof w:val="0"/>
        </w:rPr>
        <w:t>(4),</w:t>
      </w:r>
    </w:p>
    <w:p w14:paraId="13A68C09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  <w:szCs w:val="18"/>
          <w:lang w:eastAsia="zh-CN"/>
        </w:rPr>
        <w:tab/>
      </w:r>
      <w:proofErr w:type="spellStart"/>
      <w:r w:rsidRPr="004B702F">
        <w:rPr>
          <w:noProof w:val="0"/>
          <w:szCs w:val="18"/>
          <w:lang w:eastAsia="zh-CN"/>
        </w:rPr>
        <w:t>discovereeUE</w:t>
      </w:r>
      <w:proofErr w:type="spellEnd"/>
      <w:r w:rsidRPr="004B702F">
        <w:rPr>
          <w:noProof w:val="0"/>
          <w:szCs w:val="18"/>
          <w:lang w:eastAsia="zh-CN"/>
        </w:rPr>
        <w:tab/>
      </w:r>
      <w:r w:rsidRPr="004B702F">
        <w:rPr>
          <w:noProof w:val="0"/>
          <w:szCs w:val="18"/>
          <w:lang w:eastAsia="zh-CN"/>
        </w:rPr>
        <w:tab/>
        <w:t xml:space="preserve"> </w:t>
      </w:r>
      <w:r w:rsidRPr="004B702F">
        <w:rPr>
          <w:noProof w:val="0"/>
          <w:szCs w:val="18"/>
          <w:lang w:eastAsia="zh-CN"/>
        </w:rPr>
        <w:tab/>
      </w:r>
      <w:r w:rsidRPr="004B702F">
        <w:rPr>
          <w:noProof w:val="0"/>
          <w:szCs w:val="18"/>
          <w:lang w:eastAsia="zh-CN"/>
        </w:rPr>
        <w:tab/>
      </w:r>
      <w:r w:rsidRPr="004B702F">
        <w:rPr>
          <w:noProof w:val="0"/>
        </w:rPr>
        <w:t>(5)</w:t>
      </w:r>
    </w:p>
    <w:p w14:paraId="7756FB06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}</w:t>
      </w:r>
    </w:p>
    <w:p w14:paraId="5EE91980" w14:textId="77777777" w:rsidR="002B619E" w:rsidRPr="004B702F" w:rsidRDefault="002B619E" w:rsidP="002B619E">
      <w:pPr>
        <w:pStyle w:val="PL"/>
        <w:rPr>
          <w:noProof w:val="0"/>
          <w:lang w:eastAsia="zh-CN"/>
        </w:rPr>
      </w:pPr>
    </w:p>
    <w:p w14:paraId="2F843B50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  <w:lang w:eastAsia="zh-CN"/>
        </w:rPr>
        <w:t>ProximityAlertIndication</w:t>
      </w:r>
      <w:proofErr w:type="spellEnd"/>
      <w:proofErr w:type="gramStart"/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::</w:t>
      </w:r>
      <w:proofErr w:type="gramEnd"/>
      <w:r w:rsidRPr="004B702F">
        <w:rPr>
          <w:noProof w:val="0"/>
        </w:rPr>
        <w:t>= ENUMERATED</w:t>
      </w:r>
    </w:p>
    <w:p w14:paraId="7EE4308B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{</w:t>
      </w:r>
    </w:p>
    <w:p w14:paraId="13274573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  <w:t>a</w:t>
      </w:r>
      <w:r w:rsidRPr="004B702F">
        <w:rPr>
          <w:noProof w:val="0"/>
          <w:lang w:eastAsia="zh-CN"/>
        </w:rPr>
        <w:t>lerted</w:t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 xml:space="preserve">(0), </w:t>
      </w:r>
    </w:p>
    <w:p w14:paraId="64A0177B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  <w:lang w:eastAsia="zh-CN"/>
        </w:rPr>
        <w:t>noAlert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(1)</w:t>
      </w:r>
    </w:p>
    <w:p w14:paraId="6CB1A731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>}</w:t>
      </w:r>
    </w:p>
    <w:p w14:paraId="7667F703" w14:textId="77777777" w:rsidR="002B619E" w:rsidRPr="004B702F" w:rsidRDefault="002B619E" w:rsidP="002B619E">
      <w:pPr>
        <w:pStyle w:val="PL"/>
        <w:rPr>
          <w:noProof w:val="0"/>
          <w:lang w:eastAsia="zh-CN"/>
        </w:rPr>
      </w:pPr>
    </w:p>
    <w:p w14:paraId="0D7C23CE" w14:textId="77777777" w:rsidR="002B619E" w:rsidRPr="004B702F" w:rsidRDefault="002B619E" w:rsidP="002B619E">
      <w:pPr>
        <w:pStyle w:val="PL"/>
        <w:tabs>
          <w:tab w:val="clear" w:pos="3072"/>
          <w:tab w:val="left" w:pos="2770"/>
        </w:tabs>
        <w:rPr>
          <w:noProof w:val="0"/>
          <w:lang w:eastAsia="zh-CN"/>
        </w:rPr>
      </w:pPr>
      <w:proofErr w:type="spellStart"/>
      <w:r w:rsidRPr="004B702F">
        <w:rPr>
          <w:noProof w:val="0"/>
          <w:szCs w:val="18"/>
          <w:lang w:eastAsia="zh-CN"/>
        </w:rPr>
        <w:t>ProximityRequestRenewalInfoBlock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proofErr w:type="gramStart"/>
      <w:r w:rsidRPr="004B702F">
        <w:rPr>
          <w:noProof w:val="0"/>
        </w:rPr>
        <w:tab/>
        <w:t>::</w:t>
      </w:r>
      <w:proofErr w:type="gramEnd"/>
      <w:r w:rsidRPr="004B702F">
        <w:rPr>
          <w:noProof w:val="0"/>
        </w:rPr>
        <w:t>= SEQUENCE</w:t>
      </w:r>
    </w:p>
    <w:p w14:paraId="6E765719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--</w:t>
      </w:r>
    </w:p>
    <w:p w14:paraId="4CF83BF0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 xml:space="preserve">-- Used for </w:t>
      </w:r>
      <w:r w:rsidRPr="004B702F">
        <w:rPr>
          <w:noProof w:val="0"/>
          <w:lang w:eastAsia="zh-CN"/>
        </w:rPr>
        <w:t>EPC-level discovery charging</w:t>
      </w:r>
    </w:p>
    <w:p w14:paraId="6A2048B7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--</w:t>
      </w:r>
    </w:p>
    <w:p w14:paraId="73928F36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{</w:t>
      </w:r>
    </w:p>
    <w:p w14:paraId="588CF8B0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p</w:t>
      </w:r>
      <w:r w:rsidRPr="004B702F">
        <w:rPr>
          <w:noProof w:val="0"/>
        </w:rPr>
        <w:t>roSeRequestTimestamp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0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</w:rPr>
        <w:t>TimeStamp</w:t>
      </w:r>
      <w:proofErr w:type="spellEnd"/>
      <w:r w:rsidRPr="004B702F">
        <w:rPr>
          <w:noProof w:val="0"/>
        </w:rPr>
        <w:t xml:space="preserve"> OPTIONAL,</w:t>
      </w:r>
      <w:r w:rsidRPr="004B702F">
        <w:rPr>
          <w:noProof w:val="0"/>
          <w:lang w:eastAsia="zh-CN"/>
        </w:rPr>
        <w:tab/>
      </w:r>
    </w:p>
    <w:p w14:paraId="332D4B55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lastRenderedPageBreak/>
        <w:tab/>
      </w:r>
      <w:proofErr w:type="spellStart"/>
      <w:r w:rsidRPr="004B702F">
        <w:rPr>
          <w:noProof w:val="0"/>
          <w:lang w:eastAsia="zh-CN"/>
        </w:rPr>
        <w:t>timeWindow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1</w:t>
      </w:r>
      <w:r w:rsidRPr="004B702F">
        <w:rPr>
          <w:noProof w:val="0"/>
        </w:rPr>
        <w:t>] INTEGER</w:t>
      </w:r>
      <w:r w:rsidRPr="004B702F">
        <w:rPr>
          <w:noProof w:val="0"/>
          <w:lang w:eastAsia="zh-CN"/>
        </w:rPr>
        <w:t xml:space="preserve"> </w:t>
      </w:r>
      <w:r w:rsidRPr="004B702F">
        <w:rPr>
          <w:noProof w:val="0"/>
        </w:rPr>
        <w:t>OPTIONAL,</w:t>
      </w:r>
    </w:p>
    <w:p w14:paraId="6BAFDC16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rangeClass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2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  <w:lang w:eastAsia="zh-CN"/>
        </w:rPr>
        <w:t>RangeClass</w:t>
      </w:r>
      <w:proofErr w:type="spellEnd"/>
      <w:r w:rsidRPr="004B702F">
        <w:rPr>
          <w:noProof w:val="0"/>
          <w:lang w:eastAsia="zh-CN"/>
        </w:rPr>
        <w:t xml:space="preserve"> </w:t>
      </w:r>
      <w:r w:rsidRPr="004B702F">
        <w:rPr>
          <w:noProof w:val="0"/>
        </w:rPr>
        <w:t>OPTIONAL,</w:t>
      </w:r>
    </w:p>
    <w:p w14:paraId="549B1A86" w14:textId="77777777" w:rsidR="002B619E" w:rsidRPr="004B702F" w:rsidRDefault="002B619E" w:rsidP="002B619E">
      <w:pPr>
        <w:pStyle w:val="PL"/>
        <w:tabs>
          <w:tab w:val="clear" w:pos="384"/>
          <w:tab w:val="left" w:pos="395"/>
        </w:tabs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uELocation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3</w:t>
      </w:r>
      <w:r w:rsidRPr="004B702F">
        <w:rPr>
          <w:noProof w:val="0"/>
        </w:rPr>
        <w:t>] OCTET STRING OPTIONAL</w:t>
      </w:r>
    </w:p>
    <w:p w14:paraId="5D555B1F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}</w:t>
      </w:r>
    </w:p>
    <w:p w14:paraId="2E95A94D" w14:textId="77777777" w:rsidR="002B619E" w:rsidRPr="004B702F" w:rsidRDefault="002B619E" w:rsidP="002B619E">
      <w:pPr>
        <w:pStyle w:val="PL"/>
        <w:rPr>
          <w:ins w:id="299" w:author="Robert v1" w:date="2020-01-30T12:19:00Z"/>
          <w:noProof w:val="0"/>
        </w:rPr>
      </w:pPr>
    </w:p>
    <w:p w14:paraId="3E8CBE2C" w14:textId="77777777" w:rsidR="002B619E" w:rsidRPr="004B702F" w:rsidRDefault="002B619E" w:rsidP="002B619E">
      <w:pPr>
        <w:pStyle w:val="PL"/>
        <w:rPr>
          <w:ins w:id="300" w:author="Robert v1" w:date="2020-01-30T12:19:00Z"/>
          <w:noProof w:val="0"/>
        </w:rPr>
      </w:pPr>
      <w:ins w:id="301" w:author="Robert v1" w:date="2020-01-30T12:19:00Z">
        <w:r w:rsidRPr="004B702F">
          <w:rPr>
            <w:noProof w:val="0"/>
          </w:rPr>
          <w:t xml:space="preserve">-- </w:t>
        </w:r>
      </w:ins>
    </w:p>
    <w:p w14:paraId="38687799" w14:textId="77777777" w:rsidR="002B619E" w:rsidRPr="004B702F" w:rsidRDefault="002B619E" w:rsidP="002B619E">
      <w:pPr>
        <w:pStyle w:val="PL"/>
        <w:outlineLvl w:val="3"/>
        <w:rPr>
          <w:ins w:id="302" w:author="Robert v1" w:date="2020-01-30T12:19:00Z"/>
          <w:noProof w:val="0"/>
          <w:snapToGrid w:val="0"/>
        </w:rPr>
      </w:pPr>
      <w:ins w:id="303" w:author="Robert v1" w:date="2020-01-30T12:19:00Z">
        <w:r w:rsidRPr="004B702F">
          <w:rPr>
            <w:noProof w:val="0"/>
            <w:snapToGrid w:val="0"/>
          </w:rPr>
          <w:t>-- R</w:t>
        </w:r>
      </w:ins>
    </w:p>
    <w:p w14:paraId="1AC10BB7" w14:textId="77777777" w:rsidR="002B619E" w:rsidRPr="004B702F" w:rsidRDefault="002B619E" w:rsidP="002B619E">
      <w:pPr>
        <w:pStyle w:val="PL"/>
        <w:rPr>
          <w:ins w:id="304" w:author="Robert v1" w:date="2020-01-30T12:19:00Z"/>
          <w:noProof w:val="0"/>
        </w:rPr>
      </w:pPr>
      <w:ins w:id="305" w:author="Robert v1" w:date="2020-01-30T12:19:00Z">
        <w:r w:rsidRPr="004B702F">
          <w:rPr>
            <w:noProof w:val="0"/>
          </w:rPr>
          <w:t xml:space="preserve">-- </w:t>
        </w:r>
      </w:ins>
    </w:p>
    <w:p w14:paraId="7AEB2ADE" w14:textId="77777777" w:rsidR="002B619E" w:rsidRPr="004B702F" w:rsidRDefault="002B619E" w:rsidP="002B619E">
      <w:pPr>
        <w:pStyle w:val="PL"/>
        <w:rPr>
          <w:ins w:id="306" w:author="Robert v1" w:date="2020-01-30T12:19:00Z"/>
          <w:noProof w:val="0"/>
          <w:lang w:eastAsia="zh-CN"/>
        </w:rPr>
      </w:pPr>
    </w:p>
    <w:p w14:paraId="2AD87A1D" w14:textId="77777777" w:rsidR="002B619E" w:rsidRPr="004B702F" w:rsidRDefault="002B619E" w:rsidP="002B619E">
      <w:pPr>
        <w:pStyle w:val="PL"/>
        <w:rPr>
          <w:ins w:id="307" w:author="Robert v1" w:date="2020-01-30T12:19:00Z"/>
          <w:noProof w:val="0"/>
        </w:rPr>
      </w:pPr>
      <w:proofErr w:type="spellStart"/>
      <w:ins w:id="308" w:author="Robert v1" w:date="2020-01-30T12:19:00Z">
        <w:r w:rsidRPr="004B702F">
          <w:rPr>
            <w:noProof w:val="0"/>
          </w:rPr>
          <w:t>RadioFrequency</w:t>
        </w:r>
        <w:proofErr w:type="spellEnd"/>
        <w:proofErr w:type="gramStart"/>
        <w:r w:rsidRPr="004B702F">
          <w:rPr>
            <w:noProof w:val="0"/>
          </w:rPr>
          <w:tab/>
          <w:t>::</w:t>
        </w:r>
        <w:proofErr w:type="gramEnd"/>
        <w:r w:rsidRPr="004B702F">
          <w:rPr>
            <w:noProof w:val="0"/>
          </w:rPr>
          <w:t>= OCTET STRING</w:t>
        </w:r>
      </w:ins>
    </w:p>
    <w:p w14:paraId="4DD180ED" w14:textId="77777777" w:rsidR="002B619E" w:rsidRPr="004B702F" w:rsidRDefault="002B619E" w:rsidP="002B619E">
      <w:pPr>
        <w:pStyle w:val="PL"/>
        <w:rPr>
          <w:ins w:id="309" w:author="Robert v1" w:date="2020-01-30T12:19:00Z"/>
          <w:noProof w:val="0"/>
        </w:rPr>
      </w:pPr>
      <w:ins w:id="310" w:author="Robert v1" w:date="2020-01-30T12:19:00Z">
        <w:r w:rsidRPr="004B702F">
          <w:rPr>
            <w:noProof w:val="0"/>
          </w:rPr>
          <w:t>--</w:t>
        </w:r>
      </w:ins>
    </w:p>
    <w:p w14:paraId="794BEE7E" w14:textId="77777777" w:rsidR="002B619E" w:rsidRPr="004B702F" w:rsidRDefault="002B619E" w:rsidP="002B619E">
      <w:pPr>
        <w:pStyle w:val="PL"/>
        <w:rPr>
          <w:ins w:id="311" w:author="Robert v1" w:date="2020-01-30T12:19:00Z"/>
          <w:noProof w:val="0"/>
        </w:rPr>
      </w:pPr>
      <w:ins w:id="312" w:author="Robert v1" w:date="2020-01-30T12:19:00Z">
        <w:r w:rsidRPr="004B702F">
          <w:rPr>
            <w:noProof w:val="0"/>
          </w:rPr>
          <w:t>-- Format of the value is according to the carrierFreq-r12 ASN.1 data type described in TS</w:t>
        </w:r>
      </w:ins>
    </w:p>
    <w:p w14:paraId="71095547" w14:textId="77777777" w:rsidR="002B619E" w:rsidRPr="004B702F" w:rsidRDefault="002B619E" w:rsidP="002B619E">
      <w:pPr>
        <w:pStyle w:val="PL"/>
        <w:rPr>
          <w:ins w:id="313" w:author="Robert v1" w:date="2020-01-30T12:19:00Z"/>
          <w:noProof w:val="0"/>
        </w:rPr>
      </w:pPr>
      <w:ins w:id="314" w:author="Robert v1" w:date="2020-01-30T12:19:00Z">
        <w:r w:rsidRPr="004B702F">
          <w:rPr>
            <w:noProof w:val="0"/>
          </w:rPr>
          <w:t>-- 36.331 [241].</w:t>
        </w:r>
      </w:ins>
    </w:p>
    <w:p w14:paraId="0E19683A" w14:textId="77777777" w:rsidR="002B619E" w:rsidRPr="004B702F" w:rsidRDefault="002B619E" w:rsidP="002B619E">
      <w:pPr>
        <w:pStyle w:val="PL"/>
        <w:rPr>
          <w:ins w:id="315" w:author="Robert v1" w:date="2020-01-30T12:19:00Z"/>
          <w:noProof w:val="0"/>
        </w:rPr>
      </w:pPr>
      <w:ins w:id="316" w:author="Robert v1" w:date="2020-01-30T12:19:00Z">
        <w:r w:rsidRPr="004B702F">
          <w:rPr>
            <w:noProof w:val="0"/>
          </w:rPr>
          <w:t>--</w:t>
        </w:r>
      </w:ins>
    </w:p>
    <w:p w14:paraId="7FC02E0B" w14:textId="77777777" w:rsidR="002B619E" w:rsidRPr="004B702F" w:rsidRDefault="002B619E" w:rsidP="002B619E">
      <w:pPr>
        <w:pStyle w:val="PL"/>
        <w:rPr>
          <w:ins w:id="317" w:author="Robert v1" w:date="2020-01-30T12:19:00Z"/>
          <w:noProof w:val="0"/>
        </w:rPr>
      </w:pPr>
    </w:p>
    <w:p w14:paraId="0AB345F3" w14:textId="77777777" w:rsidR="002B619E" w:rsidRPr="004B702F" w:rsidRDefault="002B619E" w:rsidP="002B619E">
      <w:pPr>
        <w:pStyle w:val="PL"/>
        <w:rPr>
          <w:ins w:id="318" w:author="Robert v1" w:date="2020-01-30T12:19:00Z"/>
          <w:noProof w:val="0"/>
        </w:rPr>
      </w:pPr>
      <w:proofErr w:type="spellStart"/>
      <w:ins w:id="319" w:author="Robert v1" w:date="2020-01-30T12:19:00Z">
        <w:r w:rsidRPr="004B702F">
          <w:rPr>
            <w:noProof w:val="0"/>
          </w:rPr>
          <w:t>RadioParameterSetInfo</w:t>
        </w:r>
        <w:proofErr w:type="spellEnd"/>
        <w:proofErr w:type="gramStart"/>
        <w:r w:rsidRPr="004B702F">
          <w:rPr>
            <w:noProof w:val="0"/>
          </w:rPr>
          <w:tab/>
          <w:t>::</w:t>
        </w:r>
        <w:proofErr w:type="gramEnd"/>
        <w:r w:rsidRPr="004B702F">
          <w:rPr>
            <w:noProof w:val="0"/>
          </w:rPr>
          <w:t>= SEQUENCE</w:t>
        </w:r>
      </w:ins>
    </w:p>
    <w:p w14:paraId="1A8F28C3" w14:textId="77777777" w:rsidR="002B619E" w:rsidRPr="004B702F" w:rsidRDefault="002B619E" w:rsidP="002B619E">
      <w:pPr>
        <w:pStyle w:val="PL"/>
        <w:rPr>
          <w:ins w:id="320" w:author="Robert v1" w:date="2020-01-30T12:19:00Z"/>
          <w:noProof w:val="0"/>
        </w:rPr>
      </w:pPr>
      <w:ins w:id="321" w:author="Robert v1" w:date="2020-01-30T12:19:00Z">
        <w:r w:rsidRPr="004B702F">
          <w:rPr>
            <w:noProof w:val="0"/>
          </w:rPr>
          <w:t>--</w:t>
        </w:r>
      </w:ins>
    </w:p>
    <w:p w14:paraId="011B7E23" w14:textId="77777777" w:rsidR="002B619E" w:rsidRPr="004B702F" w:rsidRDefault="002B619E" w:rsidP="002B619E">
      <w:pPr>
        <w:pStyle w:val="PL"/>
        <w:rPr>
          <w:ins w:id="322" w:author="Robert v1" w:date="2020-01-30T12:19:00Z"/>
          <w:noProof w:val="0"/>
        </w:rPr>
      </w:pPr>
      <w:ins w:id="323" w:author="Robert v1" w:date="2020-01-30T12:19:00Z">
        <w:r w:rsidRPr="004B702F">
          <w:rPr>
            <w:noProof w:val="0"/>
          </w:rPr>
          <w:t>-- Format of the params value is according to the ProsePreconfiguration-r12 ASN.1 data type</w:t>
        </w:r>
      </w:ins>
    </w:p>
    <w:p w14:paraId="16C2A829" w14:textId="77777777" w:rsidR="002B619E" w:rsidRPr="004B702F" w:rsidRDefault="002B619E" w:rsidP="002B619E">
      <w:pPr>
        <w:pStyle w:val="PL"/>
        <w:rPr>
          <w:ins w:id="324" w:author="Robert v1" w:date="2020-01-30T12:19:00Z"/>
          <w:noProof w:val="0"/>
        </w:rPr>
      </w:pPr>
      <w:ins w:id="325" w:author="Robert v1" w:date="2020-01-30T12:19:00Z">
        <w:r w:rsidRPr="004B702F">
          <w:rPr>
            <w:noProof w:val="0"/>
          </w:rPr>
          <w:t>-- described in TS 36.331 [241].</w:t>
        </w:r>
      </w:ins>
    </w:p>
    <w:p w14:paraId="44B9DD26" w14:textId="77777777" w:rsidR="002B619E" w:rsidRPr="004B702F" w:rsidRDefault="002B619E" w:rsidP="002B619E">
      <w:pPr>
        <w:pStyle w:val="PL"/>
        <w:rPr>
          <w:ins w:id="326" w:author="Robert v1" w:date="2020-01-30T12:19:00Z"/>
          <w:noProof w:val="0"/>
        </w:rPr>
      </w:pPr>
      <w:ins w:id="327" w:author="Robert v1" w:date="2020-01-30T12:19:00Z">
        <w:r w:rsidRPr="004B702F">
          <w:rPr>
            <w:noProof w:val="0"/>
          </w:rPr>
          <w:t>--</w:t>
        </w:r>
      </w:ins>
    </w:p>
    <w:p w14:paraId="2965DF3F" w14:textId="77777777" w:rsidR="002B619E" w:rsidRPr="004B702F" w:rsidRDefault="002B619E" w:rsidP="002B619E">
      <w:pPr>
        <w:pStyle w:val="PL"/>
        <w:rPr>
          <w:ins w:id="328" w:author="Robert v1" w:date="2020-01-30T12:19:00Z"/>
          <w:noProof w:val="0"/>
        </w:rPr>
      </w:pPr>
      <w:ins w:id="329" w:author="Robert v1" w:date="2020-01-30T12:19:00Z">
        <w:r w:rsidRPr="004B702F">
          <w:rPr>
            <w:noProof w:val="0"/>
          </w:rPr>
          <w:t>{</w:t>
        </w:r>
      </w:ins>
    </w:p>
    <w:p w14:paraId="44324D5A" w14:textId="77777777" w:rsidR="002B619E" w:rsidRPr="004B702F" w:rsidRDefault="002B619E" w:rsidP="002B619E">
      <w:pPr>
        <w:pStyle w:val="PL"/>
        <w:rPr>
          <w:ins w:id="330" w:author="Robert v1" w:date="2020-01-30T12:19:00Z"/>
          <w:noProof w:val="0"/>
        </w:rPr>
      </w:pPr>
      <w:ins w:id="331" w:author="Robert v1" w:date="2020-01-30T12:19:00Z">
        <w:r w:rsidRPr="004B702F">
          <w:rPr>
            <w:noProof w:val="0"/>
          </w:rPr>
          <w:tab/>
        </w:r>
        <w:proofErr w:type="spellStart"/>
        <w:r w:rsidRPr="004B702F">
          <w:rPr>
            <w:noProof w:val="0"/>
          </w:rPr>
          <w:t>timeStamp</w:t>
        </w:r>
        <w:proofErr w:type="spellEnd"/>
        <w:r w:rsidRPr="004B702F">
          <w:rPr>
            <w:noProof w:val="0"/>
          </w:rPr>
          <w:tab/>
          <w:t xml:space="preserve">[0] </w:t>
        </w:r>
        <w:proofErr w:type="spellStart"/>
        <w:r w:rsidRPr="004B702F">
          <w:rPr>
            <w:noProof w:val="0"/>
          </w:rPr>
          <w:t>TimeStamp</w:t>
        </w:r>
        <w:proofErr w:type="spellEnd"/>
        <w:r w:rsidRPr="004B702F">
          <w:rPr>
            <w:noProof w:val="0"/>
          </w:rPr>
          <w:t xml:space="preserve"> OPTIONAL,</w:t>
        </w:r>
      </w:ins>
    </w:p>
    <w:p w14:paraId="58CE4AE3" w14:textId="77777777" w:rsidR="002B619E" w:rsidRPr="004B702F" w:rsidRDefault="002B619E" w:rsidP="002B619E">
      <w:pPr>
        <w:pStyle w:val="PL"/>
        <w:rPr>
          <w:ins w:id="332" w:author="Robert v1" w:date="2020-01-30T12:19:00Z"/>
          <w:noProof w:val="0"/>
        </w:rPr>
      </w:pPr>
      <w:ins w:id="333" w:author="Robert v1" w:date="2020-01-30T12:19:00Z">
        <w:r w:rsidRPr="004B702F">
          <w:rPr>
            <w:noProof w:val="0"/>
          </w:rPr>
          <w:tab/>
          <w:t>params</w:t>
        </w:r>
        <w:r w:rsidRPr="004B702F">
          <w:rPr>
            <w:noProof w:val="0"/>
          </w:rPr>
          <w:tab/>
        </w:r>
        <w:r w:rsidRPr="004B702F">
          <w:rPr>
            <w:noProof w:val="0"/>
          </w:rPr>
          <w:tab/>
          <w:t>[1] OCTET STRING</w:t>
        </w:r>
      </w:ins>
    </w:p>
    <w:p w14:paraId="7D1BD475" w14:textId="77777777" w:rsidR="002B619E" w:rsidRPr="004B702F" w:rsidRDefault="002B619E" w:rsidP="002B619E">
      <w:pPr>
        <w:pStyle w:val="PL"/>
        <w:rPr>
          <w:ins w:id="334" w:author="Robert v1" w:date="2020-01-30T12:19:00Z"/>
          <w:noProof w:val="0"/>
        </w:rPr>
      </w:pPr>
      <w:ins w:id="335" w:author="Robert v1" w:date="2020-01-30T12:19:00Z">
        <w:r w:rsidRPr="004B702F">
          <w:rPr>
            <w:noProof w:val="0"/>
          </w:rPr>
          <w:t>}</w:t>
        </w:r>
      </w:ins>
    </w:p>
    <w:p w14:paraId="2FB27F38" w14:textId="77777777" w:rsidR="002B619E" w:rsidRPr="004B702F" w:rsidRDefault="002B619E" w:rsidP="002B619E">
      <w:pPr>
        <w:pStyle w:val="PL"/>
        <w:rPr>
          <w:ins w:id="336" w:author="Robert v1" w:date="2020-01-30T12:19:00Z"/>
          <w:noProof w:val="0"/>
          <w:lang w:eastAsia="zh-CN"/>
        </w:rPr>
      </w:pPr>
    </w:p>
    <w:p w14:paraId="6DC764C7" w14:textId="77777777" w:rsidR="002B619E" w:rsidRPr="004B702F" w:rsidRDefault="002B619E" w:rsidP="002B619E">
      <w:pPr>
        <w:pStyle w:val="PL"/>
        <w:rPr>
          <w:ins w:id="337" w:author="Robert v1" w:date="2020-01-30T12:19:00Z"/>
          <w:b/>
          <w:noProof w:val="0"/>
          <w:color w:val="FF0000"/>
        </w:rPr>
      </w:pPr>
      <w:proofErr w:type="spellStart"/>
      <w:ins w:id="338" w:author="Robert v1" w:date="2020-01-30T12:19:00Z">
        <w:r w:rsidRPr="004B702F">
          <w:rPr>
            <w:noProof w:val="0"/>
          </w:rPr>
          <w:t>RadioResourcesIndicator</w:t>
        </w:r>
        <w:proofErr w:type="spellEnd"/>
        <w:proofErr w:type="gramStart"/>
        <w:r w:rsidRPr="004B702F">
          <w:rPr>
            <w:noProof w:val="0"/>
          </w:rPr>
          <w:tab/>
          <w:t>::</w:t>
        </w:r>
        <w:proofErr w:type="gramEnd"/>
        <w:r w:rsidRPr="004B702F">
          <w:rPr>
            <w:noProof w:val="0"/>
          </w:rPr>
          <w:t>= INTEGER</w:t>
        </w:r>
      </w:ins>
    </w:p>
    <w:p w14:paraId="1572138B" w14:textId="77777777" w:rsidR="002B619E" w:rsidRPr="004B702F" w:rsidRDefault="002B619E" w:rsidP="002B619E">
      <w:pPr>
        <w:pStyle w:val="PL"/>
        <w:rPr>
          <w:ins w:id="339" w:author="Robert v1" w:date="2020-01-30T12:19:00Z"/>
          <w:noProof w:val="0"/>
        </w:rPr>
      </w:pPr>
      <w:ins w:id="340" w:author="Robert v1" w:date="2020-01-30T12:19:00Z">
        <w:r w:rsidRPr="004B702F">
          <w:rPr>
            <w:noProof w:val="0"/>
          </w:rPr>
          <w:t>{</w:t>
        </w:r>
      </w:ins>
    </w:p>
    <w:p w14:paraId="546468AD" w14:textId="77777777" w:rsidR="002B619E" w:rsidRPr="004B702F" w:rsidRDefault="002B619E" w:rsidP="002B619E">
      <w:pPr>
        <w:pStyle w:val="PL"/>
        <w:rPr>
          <w:ins w:id="341" w:author="Robert v1" w:date="2020-01-30T12:19:00Z"/>
          <w:noProof w:val="0"/>
        </w:rPr>
      </w:pPr>
      <w:ins w:id="342" w:author="Robert v1" w:date="2020-01-30T12:19:00Z">
        <w:r w:rsidRPr="004B702F">
          <w:rPr>
            <w:noProof w:val="0"/>
          </w:rPr>
          <w:tab/>
        </w:r>
        <w:proofErr w:type="spellStart"/>
        <w:r w:rsidRPr="004B702F">
          <w:rPr>
            <w:noProof w:val="0"/>
          </w:rPr>
          <w:t>operatorProvided</w:t>
        </w:r>
        <w:proofErr w:type="spellEnd"/>
        <w:r w:rsidRPr="004B702F">
          <w:rPr>
            <w:noProof w:val="0"/>
          </w:rPr>
          <w:tab/>
          <w:t>(1),</w:t>
        </w:r>
      </w:ins>
    </w:p>
    <w:p w14:paraId="2B10A2FE" w14:textId="77777777" w:rsidR="002B619E" w:rsidRPr="004B702F" w:rsidRDefault="002B619E" w:rsidP="002B619E">
      <w:pPr>
        <w:pStyle w:val="PL"/>
        <w:rPr>
          <w:ins w:id="343" w:author="Robert v1" w:date="2020-01-30T12:19:00Z"/>
          <w:noProof w:val="0"/>
        </w:rPr>
      </w:pPr>
      <w:ins w:id="344" w:author="Robert v1" w:date="2020-01-30T12:19:00Z">
        <w:r w:rsidRPr="004B702F">
          <w:rPr>
            <w:noProof w:val="0"/>
          </w:rPr>
          <w:tab/>
          <w:t>configured</w:t>
        </w:r>
        <w:r w:rsidRPr="004B702F">
          <w:rPr>
            <w:noProof w:val="0"/>
          </w:rPr>
          <w:tab/>
        </w:r>
        <w:r w:rsidRPr="004B702F">
          <w:rPr>
            <w:noProof w:val="0"/>
          </w:rPr>
          <w:tab/>
        </w:r>
        <w:r w:rsidRPr="004B702F">
          <w:rPr>
            <w:noProof w:val="0"/>
          </w:rPr>
          <w:tab/>
          <w:t>(2)</w:t>
        </w:r>
      </w:ins>
    </w:p>
    <w:p w14:paraId="3849C490" w14:textId="77777777" w:rsidR="002B619E" w:rsidRPr="004B702F" w:rsidRDefault="002B619E" w:rsidP="002B619E">
      <w:pPr>
        <w:pStyle w:val="PL"/>
        <w:rPr>
          <w:ins w:id="345" w:author="Robert v1" w:date="2020-01-30T12:19:00Z"/>
          <w:noProof w:val="0"/>
        </w:rPr>
      </w:pPr>
      <w:ins w:id="346" w:author="Robert v1" w:date="2020-01-30T12:19:00Z">
        <w:r w:rsidRPr="004B702F">
          <w:rPr>
            <w:noProof w:val="0"/>
          </w:rPr>
          <w:t>}</w:t>
        </w:r>
      </w:ins>
    </w:p>
    <w:p w14:paraId="01069D6F" w14:textId="77777777" w:rsidR="002B619E" w:rsidRPr="004B702F" w:rsidRDefault="002B619E" w:rsidP="002B619E">
      <w:pPr>
        <w:pStyle w:val="PL"/>
        <w:rPr>
          <w:noProof w:val="0"/>
          <w:lang w:eastAsia="zh-CN"/>
        </w:rPr>
      </w:pPr>
    </w:p>
    <w:p w14:paraId="75D26BFC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  <w:lang w:eastAsia="zh-CN"/>
        </w:rPr>
        <w:t>RangeClass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  <w:lang w:eastAsia="zh-CN"/>
        </w:rPr>
        <w:tab/>
      </w:r>
      <w:proofErr w:type="gramStart"/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::</w:t>
      </w:r>
      <w:proofErr w:type="gramEnd"/>
      <w:r w:rsidRPr="004B702F">
        <w:rPr>
          <w:noProof w:val="0"/>
        </w:rPr>
        <w:t>= ENUMERATED</w:t>
      </w:r>
    </w:p>
    <w:p w14:paraId="24859963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{</w:t>
      </w:r>
    </w:p>
    <w:p w14:paraId="345A2D21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r w:rsidRPr="004B702F">
        <w:rPr>
          <w:noProof w:val="0"/>
          <w:lang w:eastAsia="zh-CN"/>
        </w:rPr>
        <w:t>reserved</w:t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(0), </w:t>
      </w:r>
    </w:p>
    <w:p w14:paraId="02820D61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fiftyMeter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(1),</w:t>
      </w:r>
    </w:p>
    <w:p w14:paraId="5247F32A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onehundredMeter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(2),</w:t>
      </w:r>
    </w:p>
    <w:p w14:paraId="2D48838E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twohundredMeter</w:t>
      </w:r>
      <w:proofErr w:type="spellEnd"/>
      <w:r w:rsidRPr="004B702F">
        <w:rPr>
          <w:noProof w:val="0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(3)</w:t>
      </w:r>
      <w:r w:rsidRPr="004B702F">
        <w:rPr>
          <w:noProof w:val="0"/>
          <w:lang w:eastAsia="zh-CN"/>
        </w:rPr>
        <w:t>,</w:t>
      </w:r>
    </w:p>
    <w:p w14:paraId="51EB9B47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fivehundredMeter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  <w:t>(4),</w:t>
      </w:r>
    </w:p>
    <w:p w14:paraId="56B0D194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onethousandMeter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  <w:t>(5)</w:t>
      </w:r>
    </w:p>
    <w:p w14:paraId="5864EBFD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>}</w:t>
      </w:r>
    </w:p>
    <w:p w14:paraId="32BE1EDB" w14:textId="77777777" w:rsidR="002B619E" w:rsidRPr="004B702F" w:rsidRDefault="002B619E" w:rsidP="002B619E">
      <w:pPr>
        <w:pStyle w:val="PL"/>
        <w:rPr>
          <w:noProof w:val="0"/>
          <w:lang w:eastAsia="zh-CN"/>
        </w:rPr>
      </w:pPr>
    </w:p>
    <w:p w14:paraId="42B27826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  <w:lang w:eastAsia="zh-CN"/>
        </w:rPr>
        <w:t>ReasonforCancellation</w:t>
      </w:r>
      <w:proofErr w:type="spellEnd"/>
      <w:r w:rsidRPr="004B702F">
        <w:rPr>
          <w:noProof w:val="0"/>
          <w:lang w:eastAsia="zh-CN"/>
        </w:rPr>
        <w:tab/>
      </w:r>
      <w:proofErr w:type="gramStart"/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::</w:t>
      </w:r>
      <w:proofErr w:type="gramEnd"/>
      <w:r w:rsidRPr="004B702F">
        <w:rPr>
          <w:noProof w:val="0"/>
        </w:rPr>
        <w:t>= ENUMERATED</w:t>
      </w:r>
    </w:p>
    <w:p w14:paraId="53B8134F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{</w:t>
      </w:r>
    </w:p>
    <w:p w14:paraId="57C99ECE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  <w:lang w:eastAsia="zh-CN"/>
        </w:rPr>
        <w:t>proximityAlerted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(0), </w:t>
      </w:r>
    </w:p>
    <w:p w14:paraId="6CDE2E42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  <w:lang w:eastAsia="zh-CN"/>
        </w:rPr>
        <w:t>timeExpiredWithNoRrenewal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(1),</w:t>
      </w:r>
    </w:p>
    <w:p w14:paraId="22A1899F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  <w:lang w:eastAsia="zh-CN"/>
        </w:rPr>
        <w:t>requestorCancellation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  <w:t>(2)</w:t>
      </w:r>
    </w:p>
    <w:p w14:paraId="2A29651E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>}</w:t>
      </w:r>
    </w:p>
    <w:p w14:paraId="1118E6E6" w14:textId="77777777" w:rsidR="002B619E" w:rsidRPr="004B702F" w:rsidRDefault="002B619E" w:rsidP="002B619E">
      <w:pPr>
        <w:pStyle w:val="PL"/>
        <w:rPr>
          <w:ins w:id="347" w:author="Robert v1" w:date="2020-01-30T12:18:00Z"/>
          <w:noProof w:val="0"/>
        </w:rPr>
      </w:pPr>
    </w:p>
    <w:p w14:paraId="035EC579" w14:textId="77777777" w:rsidR="002B619E" w:rsidRPr="004B702F" w:rsidRDefault="002B619E" w:rsidP="002B619E">
      <w:pPr>
        <w:pStyle w:val="PL"/>
        <w:rPr>
          <w:ins w:id="348" w:author="Robert v1" w:date="2020-01-30T12:18:00Z"/>
          <w:noProof w:val="0"/>
        </w:rPr>
      </w:pPr>
      <w:ins w:id="349" w:author="Robert v1" w:date="2020-01-30T12:18:00Z">
        <w:r w:rsidRPr="004B702F">
          <w:rPr>
            <w:noProof w:val="0"/>
          </w:rPr>
          <w:t xml:space="preserve">-- </w:t>
        </w:r>
      </w:ins>
    </w:p>
    <w:p w14:paraId="65CA641C" w14:textId="77777777" w:rsidR="002B619E" w:rsidRPr="004B702F" w:rsidRDefault="002B619E" w:rsidP="002B619E">
      <w:pPr>
        <w:pStyle w:val="PL"/>
        <w:outlineLvl w:val="3"/>
        <w:rPr>
          <w:ins w:id="350" w:author="Robert v1" w:date="2020-01-30T12:18:00Z"/>
          <w:noProof w:val="0"/>
          <w:snapToGrid w:val="0"/>
        </w:rPr>
      </w:pPr>
      <w:ins w:id="351" w:author="Robert v1" w:date="2020-01-30T12:18:00Z">
        <w:r w:rsidRPr="004B702F">
          <w:rPr>
            <w:noProof w:val="0"/>
            <w:snapToGrid w:val="0"/>
          </w:rPr>
          <w:t>-- S</w:t>
        </w:r>
      </w:ins>
    </w:p>
    <w:p w14:paraId="206F6602" w14:textId="77777777" w:rsidR="002B619E" w:rsidRPr="004B702F" w:rsidRDefault="002B619E" w:rsidP="002B619E">
      <w:pPr>
        <w:pStyle w:val="PL"/>
        <w:rPr>
          <w:ins w:id="352" w:author="Robert v1" w:date="2020-01-30T12:18:00Z"/>
          <w:noProof w:val="0"/>
        </w:rPr>
      </w:pPr>
      <w:ins w:id="353" w:author="Robert v1" w:date="2020-01-30T12:18:00Z">
        <w:r w:rsidRPr="004B702F">
          <w:rPr>
            <w:noProof w:val="0"/>
          </w:rPr>
          <w:t xml:space="preserve">-- </w:t>
        </w:r>
      </w:ins>
    </w:p>
    <w:p w14:paraId="6CA91A6A" w14:textId="77777777" w:rsidR="002B619E" w:rsidRPr="004B702F" w:rsidRDefault="002B619E" w:rsidP="002B619E">
      <w:pPr>
        <w:pStyle w:val="PL"/>
        <w:rPr>
          <w:ins w:id="354" w:author="Robert v1" w:date="2020-01-30T12:18:00Z"/>
          <w:noProof w:val="0"/>
          <w:lang w:eastAsia="zh-CN"/>
        </w:rPr>
      </w:pPr>
    </w:p>
    <w:p w14:paraId="2E673D7C" w14:textId="77777777" w:rsidR="002B619E" w:rsidRPr="004B702F" w:rsidRDefault="002B619E" w:rsidP="002B619E">
      <w:pPr>
        <w:pStyle w:val="PL"/>
        <w:rPr>
          <w:ins w:id="355" w:author="Robert v1" w:date="2020-01-30T12:18:00Z"/>
          <w:noProof w:val="0"/>
          <w:lang w:eastAsia="zh-CN"/>
        </w:rPr>
      </w:pPr>
      <w:proofErr w:type="spellStart"/>
      <w:ins w:id="356" w:author="Robert v1" w:date="2020-01-30T12:18:00Z">
        <w:r w:rsidRPr="004B702F">
          <w:rPr>
            <w:noProof w:val="0"/>
            <w:lang w:eastAsia="zh-CN"/>
          </w:rPr>
          <w:t>ServiceChangeCondition</w:t>
        </w:r>
        <w:proofErr w:type="spellEnd"/>
        <w:proofErr w:type="gramStart"/>
        <w:r w:rsidRPr="004B702F">
          <w:rPr>
            <w:noProof w:val="0"/>
            <w:lang w:eastAsia="zh-CN"/>
          </w:rPr>
          <w:tab/>
          <w:t>::</w:t>
        </w:r>
        <w:proofErr w:type="gramEnd"/>
        <w:r w:rsidRPr="004B702F">
          <w:rPr>
            <w:noProof w:val="0"/>
            <w:lang w:eastAsia="zh-CN"/>
          </w:rPr>
          <w:t>= BIT STRING</w:t>
        </w:r>
      </w:ins>
    </w:p>
    <w:p w14:paraId="49AE83F4" w14:textId="77777777" w:rsidR="002B619E" w:rsidRPr="004B702F" w:rsidRDefault="002B619E" w:rsidP="002B619E">
      <w:pPr>
        <w:pStyle w:val="PL"/>
        <w:rPr>
          <w:ins w:id="357" w:author="Robert v1" w:date="2020-01-30T12:18:00Z"/>
          <w:noProof w:val="0"/>
          <w:lang w:eastAsia="zh-CN"/>
        </w:rPr>
      </w:pPr>
      <w:ins w:id="358" w:author="Robert v1" w:date="2020-01-30T12:18:00Z">
        <w:r w:rsidRPr="004B702F">
          <w:rPr>
            <w:noProof w:val="0"/>
            <w:lang w:eastAsia="zh-CN"/>
          </w:rPr>
          <w:t>{</w:t>
        </w:r>
      </w:ins>
    </w:p>
    <w:p w14:paraId="4709138A" w14:textId="77777777" w:rsidR="002B619E" w:rsidRPr="004B702F" w:rsidRDefault="002B619E" w:rsidP="002B619E">
      <w:pPr>
        <w:pStyle w:val="PL"/>
        <w:rPr>
          <w:ins w:id="359" w:author="Robert v1" w:date="2020-01-30T12:18:00Z"/>
          <w:noProof w:val="0"/>
          <w:lang w:eastAsia="zh-CN"/>
        </w:rPr>
      </w:pPr>
      <w:ins w:id="360" w:author="Robert v1" w:date="2020-01-30T12:18:00Z">
        <w:r w:rsidRPr="004B702F">
          <w:rPr>
            <w:noProof w:val="0"/>
            <w:lang w:eastAsia="zh-CN"/>
          </w:rPr>
          <w:tab/>
        </w:r>
        <w:proofErr w:type="spellStart"/>
        <w:r w:rsidRPr="004B702F">
          <w:rPr>
            <w:noProof w:val="0"/>
            <w:lang w:eastAsia="zh-CN"/>
          </w:rPr>
          <w:t>pLMNchange</w:t>
        </w:r>
        <w:proofErr w:type="spellEnd"/>
        <w:r w:rsidRPr="004B702F">
          <w:rPr>
            <w:noProof w:val="0"/>
            <w:lang w:eastAsia="zh-CN"/>
          </w:rPr>
          <w:t xml:space="preserve"> </w:t>
        </w:r>
        <w:r w:rsidRPr="004B702F">
          <w:rPr>
            <w:noProof w:val="0"/>
            <w:lang w:eastAsia="zh-CN"/>
          </w:rPr>
          <w:tab/>
        </w:r>
        <w:r w:rsidRPr="004B702F">
          <w:rPr>
            <w:noProof w:val="0"/>
            <w:lang w:eastAsia="zh-CN"/>
          </w:rPr>
          <w:tab/>
        </w:r>
        <w:r w:rsidRPr="004B702F">
          <w:rPr>
            <w:noProof w:val="0"/>
            <w:lang w:eastAsia="zh-CN"/>
          </w:rPr>
          <w:tab/>
        </w:r>
        <w:r w:rsidRPr="004B702F">
          <w:rPr>
            <w:noProof w:val="0"/>
            <w:lang w:eastAsia="zh-CN"/>
          </w:rPr>
          <w:tab/>
        </w:r>
        <w:r w:rsidRPr="004B702F">
          <w:rPr>
            <w:noProof w:val="0"/>
            <w:lang w:eastAsia="zh-CN"/>
          </w:rPr>
          <w:tab/>
          <w:t>(0),</w:t>
        </w:r>
      </w:ins>
    </w:p>
    <w:p w14:paraId="423F5E30" w14:textId="77777777" w:rsidR="002B619E" w:rsidRPr="004B702F" w:rsidRDefault="002B619E" w:rsidP="002B619E">
      <w:pPr>
        <w:pStyle w:val="PL"/>
        <w:tabs>
          <w:tab w:val="clear" w:pos="3456"/>
        </w:tabs>
        <w:rPr>
          <w:ins w:id="361" w:author="Robert v1" w:date="2020-01-30T12:18:00Z"/>
          <w:noProof w:val="0"/>
          <w:lang w:eastAsia="zh-CN"/>
        </w:rPr>
      </w:pPr>
      <w:ins w:id="362" w:author="Robert v1" w:date="2020-01-30T12:18:00Z">
        <w:r w:rsidRPr="004B702F">
          <w:rPr>
            <w:noProof w:val="0"/>
            <w:lang w:eastAsia="zh-CN"/>
          </w:rPr>
          <w:tab/>
        </w:r>
        <w:proofErr w:type="spellStart"/>
        <w:r w:rsidRPr="004B702F">
          <w:rPr>
            <w:noProof w:val="0"/>
            <w:lang w:eastAsia="zh-CN"/>
          </w:rPr>
          <w:t>coverageStatusChange</w:t>
        </w:r>
        <w:proofErr w:type="spellEnd"/>
        <w:r w:rsidRPr="004B702F">
          <w:rPr>
            <w:noProof w:val="0"/>
            <w:lang w:eastAsia="zh-CN"/>
          </w:rPr>
          <w:tab/>
        </w:r>
        <w:r w:rsidRPr="004B702F">
          <w:rPr>
            <w:noProof w:val="0"/>
            <w:lang w:eastAsia="zh-CN"/>
          </w:rPr>
          <w:tab/>
          <w:t>(1),</w:t>
        </w:r>
      </w:ins>
    </w:p>
    <w:p w14:paraId="140D351A" w14:textId="77777777" w:rsidR="002B619E" w:rsidRPr="004B702F" w:rsidRDefault="002B619E" w:rsidP="002B619E">
      <w:pPr>
        <w:pStyle w:val="PL"/>
        <w:tabs>
          <w:tab w:val="clear" w:pos="3456"/>
        </w:tabs>
        <w:rPr>
          <w:ins w:id="363" w:author="Robert v1" w:date="2020-01-30T12:18:00Z"/>
          <w:noProof w:val="0"/>
          <w:lang w:eastAsia="zh-CN"/>
        </w:rPr>
      </w:pPr>
      <w:ins w:id="364" w:author="Robert v1" w:date="2020-01-30T12:18:00Z">
        <w:r w:rsidRPr="004B702F">
          <w:rPr>
            <w:noProof w:val="0"/>
            <w:lang w:eastAsia="zh-CN"/>
          </w:rPr>
          <w:tab/>
        </w:r>
        <w:proofErr w:type="spellStart"/>
        <w:r w:rsidRPr="004B702F">
          <w:rPr>
            <w:noProof w:val="0"/>
            <w:lang w:eastAsia="zh-CN"/>
          </w:rPr>
          <w:t>locationChange</w:t>
        </w:r>
        <w:proofErr w:type="spellEnd"/>
        <w:r w:rsidRPr="004B702F">
          <w:rPr>
            <w:noProof w:val="0"/>
            <w:lang w:eastAsia="zh-CN"/>
          </w:rPr>
          <w:tab/>
        </w:r>
        <w:r w:rsidRPr="004B702F">
          <w:rPr>
            <w:noProof w:val="0"/>
            <w:lang w:eastAsia="zh-CN"/>
          </w:rPr>
          <w:tab/>
        </w:r>
        <w:r w:rsidRPr="004B702F">
          <w:rPr>
            <w:noProof w:val="0"/>
            <w:lang w:eastAsia="zh-CN"/>
          </w:rPr>
          <w:tab/>
        </w:r>
        <w:r w:rsidRPr="004B702F">
          <w:rPr>
            <w:noProof w:val="0"/>
            <w:lang w:eastAsia="zh-CN"/>
          </w:rPr>
          <w:tab/>
          <w:t>(2)</w:t>
        </w:r>
      </w:ins>
    </w:p>
    <w:p w14:paraId="59BADBDE" w14:textId="77777777" w:rsidR="002B619E" w:rsidRPr="004B702F" w:rsidRDefault="002B619E" w:rsidP="002B619E">
      <w:pPr>
        <w:pStyle w:val="PL"/>
        <w:rPr>
          <w:ins w:id="365" w:author="Robert v1" w:date="2020-01-30T12:18:00Z"/>
          <w:noProof w:val="0"/>
          <w:lang w:eastAsia="zh-CN"/>
        </w:rPr>
      </w:pPr>
      <w:ins w:id="366" w:author="Robert v1" w:date="2020-01-30T12:18:00Z">
        <w:r w:rsidRPr="004B702F">
          <w:rPr>
            <w:noProof w:val="0"/>
            <w:lang w:eastAsia="zh-CN"/>
          </w:rPr>
          <w:t>}</w:t>
        </w:r>
      </w:ins>
    </w:p>
    <w:p w14:paraId="7091C10B" w14:textId="77777777" w:rsidR="002B619E" w:rsidRPr="004B702F" w:rsidRDefault="002B619E" w:rsidP="002B619E">
      <w:pPr>
        <w:pStyle w:val="PL"/>
        <w:rPr>
          <w:ins w:id="367" w:author="Robert v1" w:date="2020-01-30T12:18:00Z"/>
          <w:noProof w:val="0"/>
        </w:rPr>
      </w:pPr>
    </w:p>
    <w:p w14:paraId="22A7A454" w14:textId="77777777" w:rsidR="002B619E" w:rsidRPr="004B702F" w:rsidRDefault="002B619E" w:rsidP="002B619E">
      <w:pPr>
        <w:pStyle w:val="PL"/>
        <w:rPr>
          <w:ins w:id="368" w:author="Robert v1" w:date="2020-01-30T12:18:00Z"/>
          <w:noProof w:val="0"/>
        </w:rPr>
      </w:pPr>
      <w:ins w:id="369" w:author="Robert v1" w:date="2020-01-30T12:18:00Z">
        <w:r w:rsidRPr="004B702F">
          <w:rPr>
            <w:noProof w:val="0"/>
          </w:rPr>
          <w:t xml:space="preserve">-- </w:t>
        </w:r>
      </w:ins>
    </w:p>
    <w:p w14:paraId="1458028F" w14:textId="77777777" w:rsidR="002B619E" w:rsidRPr="004B702F" w:rsidRDefault="002B619E" w:rsidP="002B619E">
      <w:pPr>
        <w:pStyle w:val="PL"/>
        <w:outlineLvl w:val="3"/>
        <w:rPr>
          <w:ins w:id="370" w:author="Robert v1" w:date="2020-01-30T12:18:00Z"/>
          <w:noProof w:val="0"/>
          <w:snapToGrid w:val="0"/>
        </w:rPr>
      </w:pPr>
      <w:ins w:id="371" w:author="Robert v1" w:date="2020-01-30T12:18:00Z">
        <w:r w:rsidRPr="004B702F">
          <w:rPr>
            <w:noProof w:val="0"/>
            <w:snapToGrid w:val="0"/>
          </w:rPr>
          <w:t>-- T</w:t>
        </w:r>
      </w:ins>
    </w:p>
    <w:p w14:paraId="0F66EBD6" w14:textId="77777777" w:rsidR="002B619E" w:rsidRPr="004B702F" w:rsidRDefault="002B619E" w:rsidP="002B619E">
      <w:pPr>
        <w:pStyle w:val="PL"/>
        <w:rPr>
          <w:ins w:id="372" w:author="Robert v1" w:date="2020-01-30T12:18:00Z"/>
          <w:noProof w:val="0"/>
        </w:rPr>
      </w:pPr>
      <w:ins w:id="373" w:author="Robert v1" w:date="2020-01-30T12:18:00Z">
        <w:r w:rsidRPr="004B702F">
          <w:rPr>
            <w:noProof w:val="0"/>
          </w:rPr>
          <w:t xml:space="preserve">-- </w:t>
        </w:r>
      </w:ins>
    </w:p>
    <w:p w14:paraId="7A7239F2" w14:textId="77777777" w:rsidR="002B619E" w:rsidRPr="004B702F" w:rsidRDefault="002B619E" w:rsidP="002B619E">
      <w:pPr>
        <w:pStyle w:val="PL"/>
        <w:rPr>
          <w:noProof w:val="0"/>
          <w:lang w:eastAsia="zh-CN"/>
        </w:rPr>
      </w:pPr>
    </w:p>
    <w:p w14:paraId="0B25E484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</w:rPr>
        <w:t>TransmitterInfo</w:t>
      </w:r>
      <w:proofErr w:type="spellEnd"/>
      <w:r w:rsidRPr="004B702F">
        <w:rPr>
          <w:noProof w:val="0"/>
        </w:rPr>
        <w:tab/>
      </w:r>
      <w:proofErr w:type="gramStart"/>
      <w:r w:rsidRPr="004B702F">
        <w:rPr>
          <w:noProof w:val="0"/>
        </w:rPr>
        <w:tab/>
        <w:t>::</w:t>
      </w:r>
      <w:proofErr w:type="gramEnd"/>
      <w:r w:rsidRPr="004B702F">
        <w:rPr>
          <w:noProof w:val="0"/>
        </w:rPr>
        <w:t>= SEQUENCE</w:t>
      </w:r>
    </w:p>
    <w:p w14:paraId="47BC4922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{</w:t>
      </w:r>
    </w:p>
    <w:p w14:paraId="1D4E8B80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sourceIPaddress</w:t>
      </w:r>
      <w:proofErr w:type="spellEnd"/>
      <w:r w:rsidRPr="004B702F">
        <w:rPr>
          <w:noProof w:val="0"/>
        </w:rPr>
        <w:tab/>
        <w:t xml:space="preserve">[0] </w:t>
      </w:r>
      <w:proofErr w:type="spellStart"/>
      <w:r w:rsidRPr="004B702F">
        <w:rPr>
          <w:noProof w:val="0"/>
        </w:rPr>
        <w:t>IPAddress</w:t>
      </w:r>
      <w:proofErr w:type="spellEnd"/>
      <w:r w:rsidRPr="004B702F">
        <w:rPr>
          <w:noProof w:val="0"/>
        </w:rPr>
        <w:t>,</w:t>
      </w:r>
    </w:p>
    <w:p w14:paraId="694A616C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proSeUEID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  <w:t>[1] OCTET STRING</w:t>
      </w:r>
    </w:p>
    <w:p w14:paraId="658867B7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}</w:t>
      </w:r>
    </w:p>
    <w:p w14:paraId="3CFFBE82" w14:textId="77777777" w:rsidR="002B619E" w:rsidRPr="004B702F" w:rsidRDefault="002B619E" w:rsidP="002B619E">
      <w:pPr>
        <w:pStyle w:val="PL"/>
        <w:rPr>
          <w:noProof w:val="0"/>
        </w:rPr>
      </w:pPr>
    </w:p>
    <w:p w14:paraId="3A3C51B3" w14:textId="77777777" w:rsidR="002B619E" w:rsidRPr="004B702F" w:rsidRDefault="002B619E" w:rsidP="002B619E">
      <w:pPr>
        <w:pStyle w:val="PL"/>
        <w:rPr>
          <w:noProof w:val="0"/>
        </w:rPr>
      </w:pPr>
      <w:proofErr w:type="gramStart"/>
      <w:r w:rsidRPr="004B702F">
        <w:rPr>
          <w:noProof w:val="0"/>
        </w:rPr>
        <w:t>.#</w:t>
      </w:r>
      <w:proofErr w:type="gramEnd"/>
      <w:r w:rsidRPr="004B702F">
        <w:rPr>
          <w:noProof w:val="0"/>
        </w:rPr>
        <w:t>END</w:t>
      </w:r>
    </w:p>
    <w:p w14:paraId="37171D04" w14:textId="77777777" w:rsidR="002B619E" w:rsidRPr="004B702F" w:rsidRDefault="002B619E" w:rsidP="002B619E">
      <w:pPr>
        <w:pStyle w:val="PL"/>
        <w:rPr>
          <w:noProof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B619E" w:rsidRPr="004B702F" w14:paraId="5F402196" w14:textId="77777777" w:rsidTr="00260140">
        <w:trPr>
          <w:trHeight w:val="297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CC0E5E4" w14:textId="57698D70" w:rsidR="002B619E" w:rsidRPr="004B702F" w:rsidRDefault="00C71C84" w:rsidP="00260140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Seventh</w:t>
            </w:r>
            <w:r w:rsidR="002B619E" w:rsidRPr="004B702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3A555574" w14:textId="77777777" w:rsidR="002B619E" w:rsidRPr="004B702F" w:rsidRDefault="002B619E" w:rsidP="002B619E">
      <w:pPr>
        <w:pStyle w:val="Heading4"/>
      </w:pPr>
      <w:bookmarkStart w:id="374" w:name="_Toc20233303"/>
      <w:bookmarkStart w:id="375" w:name="_Toc28026883"/>
      <w:r w:rsidRPr="004B702F">
        <w:t>5.2.4.</w:t>
      </w:r>
      <w:r w:rsidRPr="004B702F">
        <w:rPr>
          <w:lang w:eastAsia="zh-CN"/>
        </w:rPr>
        <w:t>8</w:t>
      </w:r>
      <w:r w:rsidRPr="004B702F">
        <w:tab/>
      </w:r>
      <w:r w:rsidRPr="004B702F">
        <w:rPr>
          <w:lang w:eastAsia="zh-CN"/>
        </w:rPr>
        <w:t>Monitoring Event</w:t>
      </w:r>
      <w:r w:rsidRPr="004B702F">
        <w:t xml:space="preserve"> CDRs</w:t>
      </w:r>
      <w:bookmarkStart w:id="376" w:name="_GoBack"/>
      <w:bookmarkEnd w:id="374"/>
      <w:bookmarkEnd w:id="375"/>
      <w:bookmarkEnd w:id="376"/>
    </w:p>
    <w:p w14:paraId="76BC146F" w14:textId="77777777" w:rsidR="002B619E" w:rsidRPr="004B702F" w:rsidRDefault="002B619E" w:rsidP="002B619E">
      <w:r w:rsidRPr="004B702F">
        <w:t xml:space="preserve">This subclause contains the abstract syntax definitions that are specific to the </w:t>
      </w:r>
      <w:r w:rsidRPr="004B702F">
        <w:rPr>
          <w:lang w:eastAsia="zh-CN"/>
        </w:rPr>
        <w:t xml:space="preserve">Monitoring Event </w:t>
      </w:r>
      <w:r w:rsidRPr="004B702F">
        <w:t>CDR types defined in TS 32.</w:t>
      </w:r>
      <w:r w:rsidRPr="004B702F">
        <w:rPr>
          <w:lang w:eastAsia="zh-CN"/>
        </w:rPr>
        <w:t>278</w:t>
      </w:r>
      <w:r w:rsidRPr="004B702F">
        <w:t> [3</w:t>
      </w:r>
      <w:r w:rsidRPr="004B702F">
        <w:rPr>
          <w:lang w:eastAsia="zh-CN"/>
        </w:rPr>
        <w:t>8</w:t>
      </w:r>
      <w:r w:rsidRPr="004B702F">
        <w:t>].</w:t>
      </w:r>
    </w:p>
    <w:p w14:paraId="2868E99A" w14:textId="77777777" w:rsidR="002B619E" w:rsidRPr="004B702F" w:rsidRDefault="002B619E" w:rsidP="002B619E">
      <w:pPr>
        <w:pStyle w:val="PL"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spacing w:after="180"/>
        <w:rPr>
          <w:noProof w:val="0"/>
        </w:rPr>
      </w:pPr>
      <w:proofErr w:type="gramStart"/>
      <w:r w:rsidRPr="004B702F">
        <w:rPr>
          <w:noProof w:val="0"/>
        </w:rPr>
        <w:t>.$</w:t>
      </w:r>
      <w:proofErr w:type="spellStart"/>
      <w:proofErr w:type="gramEnd"/>
      <w:r w:rsidRPr="004B702F">
        <w:rPr>
          <w:noProof w:val="0"/>
          <w:lang w:eastAsia="zh-CN"/>
        </w:rPr>
        <w:t>MONTECharging</w:t>
      </w:r>
      <w:r w:rsidRPr="004B702F">
        <w:rPr>
          <w:noProof w:val="0"/>
        </w:rPr>
        <w:t>DataTypes</w:t>
      </w:r>
      <w:proofErr w:type="spellEnd"/>
      <w:r w:rsidRPr="004B702F">
        <w:rPr>
          <w:noProof w:val="0"/>
        </w:rPr>
        <w:t xml:space="preserve"> {</w:t>
      </w:r>
      <w:proofErr w:type="spellStart"/>
      <w:r w:rsidRPr="004B702F">
        <w:rPr>
          <w:noProof w:val="0"/>
        </w:rPr>
        <w:t>itu-t</w:t>
      </w:r>
      <w:proofErr w:type="spellEnd"/>
      <w:r w:rsidRPr="004B702F">
        <w:rPr>
          <w:noProof w:val="0"/>
        </w:rPr>
        <w:t xml:space="preserve"> (0) identified-organization (4) </w:t>
      </w:r>
      <w:proofErr w:type="spellStart"/>
      <w:r w:rsidRPr="004B702F">
        <w:rPr>
          <w:noProof w:val="0"/>
        </w:rPr>
        <w:t>etsi</w:t>
      </w:r>
      <w:proofErr w:type="spellEnd"/>
      <w:r w:rsidRPr="004B702F">
        <w:rPr>
          <w:noProof w:val="0"/>
        </w:rPr>
        <w:t xml:space="preserve"> (0) </w:t>
      </w:r>
      <w:proofErr w:type="spellStart"/>
      <w:r w:rsidRPr="004B702F">
        <w:rPr>
          <w:noProof w:val="0"/>
        </w:rPr>
        <w:t>mobileDomain</w:t>
      </w:r>
      <w:proofErr w:type="spellEnd"/>
      <w:r w:rsidRPr="004B702F">
        <w:rPr>
          <w:noProof w:val="0"/>
        </w:rPr>
        <w:t xml:space="preserve"> (0) charging (5) </w:t>
      </w:r>
      <w:proofErr w:type="spellStart"/>
      <w:r w:rsidRPr="004B702F">
        <w:rPr>
          <w:noProof w:val="0"/>
          <w:lang w:eastAsia="zh-CN"/>
        </w:rPr>
        <w:t>mONTEChargingDataType</w:t>
      </w:r>
      <w:proofErr w:type="spellEnd"/>
      <w:r w:rsidRPr="004B702F">
        <w:rPr>
          <w:noProof w:val="0"/>
        </w:rPr>
        <w:t xml:space="preserve"> (</w:t>
      </w:r>
      <w:r w:rsidRPr="004B702F">
        <w:rPr>
          <w:noProof w:val="0"/>
          <w:lang w:eastAsia="zh-CN"/>
        </w:rPr>
        <w:t>12</w:t>
      </w:r>
      <w:r w:rsidRPr="004B702F">
        <w:rPr>
          <w:noProof w:val="0"/>
        </w:rPr>
        <w:t>)</w:t>
      </w:r>
      <w:r w:rsidRPr="004B702F">
        <w:rPr>
          <w:noProof w:val="0"/>
          <w:lang w:eastAsia="zh-CN"/>
        </w:rPr>
        <w:t xml:space="preserve"> </w:t>
      </w:r>
      <w:r w:rsidRPr="004B702F">
        <w:rPr>
          <w:noProof w:val="0"/>
        </w:rPr>
        <w:t>asn1Module (0) version2 (1)}</w:t>
      </w:r>
    </w:p>
    <w:p w14:paraId="5BD67569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DEFINITIONS IMPLICIT TAGS</w:t>
      </w:r>
      <w:proofErr w:type="gramStart"/>
      <w:r w:rsidRPr="004B702F">
        <w:rPr>
          <w:noProof w:val="0"/>
        </w:rPr>
        <w:tab/>
        <w:t>::</w:t>
      </w:r>
      <w:proofErr w:type="gramEnd"/>
      <w:r w:rsidRPr="004B702F">
        <w:rPr>
          <w:noProof w:val="0"/>
        </w:rPr>
        <w:t>=</w:t>
      </w:r>
    </w:p>
    <w:p w14:paraId="4D632D63" w14:textId="77777777" w:rsidR="002B619E" w:rsidRPr="004B702F" w:rsidRDefault="002B619E" w:rsidP="002B619E">
      <w:pPr>
        <w:pStyle w:val="PL"/>
        <w:rPr>
          <w:ins w:id="377" w:author="Robert v1" w:date="2020-01-30T12:00:00Z"/>
          <w:noProof w:val="0"/>
        </w:rPr>
      </w:pPr>
    </w:p>
    <w:p w14:paraId="70D10C8C" w14:textId="77777777" w:rsidR="002B619E" w:rsidRPr="004B702F" w:rsidRDefault="002B619E" w:rsidP="002B619E">
      <w:pPr>
        <w:pStyle w:val="PL"/>
        <w:rPr>
          <w:noProof w:val="0"/>
        </w:rPr>
      </w:pPr>
      <w:ins w:id="378" w:author="Robert v1" w:date="2020-01-30T12:00:00Z">
        <w:r w:rsidRPr="004B702F">
          <w:rPr>
            <w:noProof w:val="0"/>
          </w:rPr>
          <w:t>BEGIN</w:t>
        </w:r>
      </w:ins>
    </w:p>
    <w:p w14:paraId="1EDB520B" w14:textId="77777777" w:rsidR="002B619E" w:rsidRPr="004B702F" w:rsidDel="006914B1" w:rsidRDefault="002B619E" w:rsidP="002B619E">
      <w:pPr>
        <w:pStyle w:val="PL"/>
        <w:outlineLvl w:val="0"/>
        <w:rPr>
          <w:del w:id="379" w:author="Robert v1" w:date="2020-01-30T12:00:00Z"/>
          <w:noProof w:val="0"/>
        </w:rPr>
      </w:pPr>
      <w:del w:id="380" w:author="Robert v1" w:date="2020-01-30T12:00:00Z">
        <w:r w:rsidRPr="004B702F" w:rsidDel="006914B1">
          <w:rPr>
            <w:noProof w:val="0"/>
          </w:rPr>
          <w:delText>BEGIN</w:delText>
        </w:r>
      </w:del>
    </w:p>
    <w:p w14:paraId="5EE73B26" w14:textId="77777777" w:rsidR="002B619E" w:rsidRPr="004B702F" w:rsidRDefault="002B619E" w:rsidP="002B619E">
      <w:pPr>
        <w:pStyle w:val="PL"/>
        <w:rPr>
          <w:noProof w:val="0"/>
        </w:rPr>
      </w:pPr>
    </w:p>
    <w:p w14:paraId="67D501C3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 xml:space="preserve">-- EXPORTS everything </w:t>
      </w:r>
    </w:p>
    <w:p w14:paraId="71B17153" w14:textId="77777777" w:rsidR="002B619E" w:rsidRPr="004B702F" w:rsidRDefault="002B619E" w:rsidP="002B619E">
      <w:pPr>
        <w:pStyle w:val="PL"/>
        <w:rPr>
          <w:ins w:id="381" w:author="Robert v1" w:date="2020-01-30T12:00:00Z"/>
          <w:noProof w:val="0"/>
        </w:rPr>
      </w:pPr>
    </w:p>
    <w:p w14:paraId="3F55750A" w14:textId="77777777" w:rsidR="002B619E" w:rsidRPr="004B702F" w:rsidRDefault="002B619E" w:rsidP="002B619E">
      <w:pPr>
        <w:pStyle w:val="PL"/>
        <w:rPr>
          <w:noProof w:val="0"/>
        </w:rPr>
      </w:pPr>
      <w:ins w:id="382" w:author="Robert v1" w:date="2020-01-30T12:00:00Z">
        <w:r w:rsidRPr="004B702F">
          <w:rPr>
            <w:noProof w:val="0"/>
          </w:rPr>
          <w:t>IMPORTS</w:t>
        </w:r>
      </w:ins>
    </w:p>
    <w:p w14:paraId="4C77CC16" w14:textId="77777777" w:rsidR="002B619E" w:rsidRPr="004B702F" w:rsidDel="006914B1" w:rsidRDefault="002B619E" w:rsidP="002B619E">
      <w:pPr>
        <w:pStyle w:val="PL"/>
        <w:outlineLvl w:val="0"/>
        <w:rPr>
          <w:del w:id="383" w:author="Robert v1" w:date="2020-01-30T12:00:00Z"/>
          <w:noProof w:val="0"/>
        </w:rPr>
      </w:pPr>
      <w:del w:id="384" w:author="Robert v1" w:date="2020-01-30T12:00:00Z">
        <w:r w:rsidRPr="004B702F" w:rsidDel="006914B1">
          <w:rPr>
            <w:noProof w:val="0"/>
          </w:rPr>
          <w:delText>IMPORTS</w:delText>
        </w:r>
        <w:r w:rsidRPr="004B702F" w:rsidDel="006914B1">
          <w:rPr>
            <w:noProof w:val="0"/>
          </w:rPr>
          <w:tab/>
        </w:r>
      </w:del>
    </w:p>
    <w:p w14:paraId="2ADD3E76" w14:textId="77777777" w:rsidR="002B619E" w:rsidRPr="004B702F" w:rsidRDefault="002B619E" w:rsidP="002B619E">
      <w:pPr>
        <w:pStyle w:val="PL"/>
        <w:rPr>
          <w:noProof w:val="0"/>
          <w:lang w:eastAsia="zh-CN"/>
        </w:rPr>
      </w:pPr>
    </w:p>
    <w:p w14:paraId="04B1FFE0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proofErr w:type="spellStart"/>
      <w:r w:rsidRPr="004B702F">
        <w:rPr>
          <w:noProof w:val="0"/>
          <w:lang w:eastAsia="zh-CN"/>
        </w:rPr>
        <w:t>DiameterIdentity</w:t>
      </w:r>
      <w:proofErr w:type="spellEnd"/>
      <w:r w:rsidRPr="004B702F">
        <w:rPr>
          <w:noProof w:val="0"/>
          <w:lang w:eastAsia="zh-CN"/>
        </w:rPr>
        <w:t>,</w:t>
      </w:r>
    </w:p>
    <w:p w14:paraId="3BB1E108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proofErr w:type="spellStart"/>
      <w:r w:rsidRPr="004B702F">
        <w:rPr>
          <w:noProof w:val="0"/>
        </w:rPr>
        <w:t>LocalSequenceNumber</w:t>
      </w:r>
      <w:proofErr w:type="spellEnd"/>
      <w:r w:rsidRPr="004B702F">
        <w:rPr>
          <w:noProof w:val="0"/>
        </w:rPr>
        <w:t>,</w:t>
      </w:r>
    </w:p>
    <w:p w14:paraId="3212D3A3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</w:rPr>
        <w:t>ManagementExtensions</w:t>
      </w:r>
      <w:proofErr w:type="spellEnd"/>
      <w:r w:rsidRPr="004B702F">
        <w:rPr>
          <w:noProof w:val="0"/>
        </w:rPr>
        <w:t>,</w:t>
      </w:r>
    </w:p>
    <w:p w14:paraId="174DE4FE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</w:rPr>
        <w:t>NodeID</w:t>
      </w:r>
      <w:proofErr w:type="spellEnd"/>
      <w:r w:rsidRPr="004B702F">
        <w:rPr>
          <w:noProof w:val="0"/>
        </w:rPr>
        <w:t>,</w:t>
      </w:r>
    </w:p>
    <w:p w14:paraId="22569069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</w:rPr>
        <w:t>RecordType</w:t>
      </w:r>
      <w:proofErr w:type="spellEnd"/>
      <w:r w:rsidRPr="004B702F">
        <w:rPr>
          <w:noProof w:val="0"/>
        </w:rPr>
        <w:t>,</w:t>
      </w:r>
    </w:p>
    <w:p w14:paraId="6DEEBF18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</w:rPr>
        <w:t>ServiceContextID</w:t>
      </w:r>
      <w:proofErr w:type="spellEnd"/>
      <w:r w:rsidRPr="004B702F">
        <w:rPr>
          <w:noProof w:val="0"/>
        </w:rPr>
        <w:t>,</w:t>
      </w:r>
    </w:p>
    <w:p w14:paraId="7B25E956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</w:rPr>
        <w:t>TimeStamp</w:t>
      </w:r>
      <w:proofErr w:type="spellEnd"/>
    </w:p>
    <w:p w14:paraId="78757E8D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 xml:space="preserve">FROM </w:t>
      </w:r>
      <w:proofErr w:type="spellStart"/>
      <w:r w:rsidRPr="004B702F">
        <w:rPr>
          <w:noProof w:val="0"/>
        </w:rPr>
        <w:t>GenericChargingDataTypes</w:t>
      </w:r>
      <w:proofErr w:type="spellEnd"/>
      <w:r w:rsidRPr="004B702F">
        <w:rPr>
          <w:noProof w:val="0"/>
        </w:rPr>
        <w:t xml:space="preserve"> {</w:t>
      </w:r>
      <w:proofErr w:type="spellStart"/>
      <w:r w:rsidRPr="004B702F">
        <w:rPr>
          <w:noProof w:val="0"/>
        </w:rPr>
        <w:t>itu-t</w:t>
      </w:r>
      <w:proofErr w:type="spellEnd"/>
      <w:r w:rsidRPr="004B702F">
        <w:rPr>
          <w:noProof w:val="0"/>
        </w:rPr>
        <w:t xml:space="preserve"> (0) identified-organization (4) </w:t>
      </w:r>
      <w:proofErr w:type="spellStart"/>
      <w:proofErr w:type="gramStart"/>
      <w:r w:rsidRPr="004B702F">
        <w:rPr>
          <w:noProof w:val="0"/>
        </w:rPr>
        <w:t>etsi</w:t>
      </w:r>
      <w:proofErr w:type="spellEnd"/>
      <w:r w:rsidRPr="004B702F">
        <w:rPr>
          <w:noProof w:val="0"/>
        </w:rPr>
        <w:t>(</w:t>
      </w:r>
      <w:proofErr w:type="gramEnd"/>
      <w:r w:rsidRPr="004B702F">
        <w:rPr>
          <w:noProof w:val="0"/>
        </w:rPr>
        <w:t xml:space="preserve">0) </w:t>
      </w:r>
      <w:proofErr w:type="spellStart"/>
      <w:r w:rsidRPr="004B702F">
        <w:rPr>
          <w:noProof w:val="0"/>
        </w:rPr>
        <w:t>mobileDomain</w:t>
      </w:r>
      <w:proofErr w:type="spellEnd"/>
      <w:r w:rsidRPr="004B702F">
        <w:rPr>
          <w:noProof w:val="0"/>
        </w:rPr>
        <w:t xml:space="preserve"> (0) charging (5) </w:t>
      </w:r>
      <w:proofErr w:type="spellStart"/>
      <w:r w:rsidRPr="004B702F">
        <w:rPr>
          <w:noProof w:val="0"/>
        </w:rPr>
        <w:t>genericChargingDataTypes</w:t>
      </w:r>
      <w:proofErr w:type="spellEnd"/>
      <w:r w:rsidRPr="004B702F">
        <w:rPr>
          <w:noProof w:val="0"/>
        </w:rPr>
        <w:t xml:space="preserve"> (0) asn1Module (0) version2 (1)}</w:t>
      </w:r>
    </w:p>
    <w:p w14:paraId="4E84E03B" w14:textId="77777777" w:rsidR="002B619E" w:rsidRPr="004B702F" w:rsidRDefault="002B619E" w:rsidP="002B619E">
      <w:pPr>
        <w:pStyle w:val="PL"/>
        <w:rPr>
          <w:noProof w:val="0"/>
        </w:rPr>
      </w:pPr>
    </w:p>
    <w:p w14:paraId="5A9B1EC2" w14:textId="77777777" w:rsidR="002B619E" w:rsidRPr="004B702F" w:rsidRDefault="002B619E" w:rsidP="002B619E">
      <w:pPr>
        <w:pStyle w:val="PL"/>
        <w:rPr>
          <w:ins w:id="385" w:author="Robert v1" w:date="2020-01-30T12:00:00Z"/>
          <w:noProof w:val="0"/>
        </w:rPr>
      </w:pPr>
    </w:p>
    <w:p w14:paraId="0BF7E4D4" w14:textId="77777777" w:rsidR="002B619E" w:rsidRPr="004B702F" w:rsidRDefault="002B619E" w:rsidP="002B619E">
      <w:pPr>
        <w:pStyle w:val="PL"/>
        <w:rPr>
          <w:noProof w:val="0"/>
        </w:rPr>
      </w:pPr>
      <w:ins w:id="386" w:author="Robert v1" w:date="2020-01-30T12:00:00Z">
        <w:r w:rsidRPr="004B702F">
          <w:rPr>
            <w:noProof w:val="0"/>
          </w:rPr>
          <w:t>IMSI</w:t>
        </w:r>
      </w:ins>
    </w:p>
    <w:p w14:paraId="40123F28" w14:textId="77777777" w:rsidR="002B619E" w:rsidRPr="004B702F" w:rsidDel="006914B1" w:rsidRDefault="002B619E" w:rsidP="002B619E">
      <w:pPr>
        <w:pStyle w:val="PL"/>
        <w:outlineLvl w:val="0"/>
        <w:rPr>
          <w:del w:id="387" w:author="Robert v1" w:date="2020-01-30T12:00:00Z"/>
          <w:noProof w:val="0"/>
        </w:rPr>
      </w:pPr>
      <w:del w:id="388" w:author="Robert v1" w:date="2020-01-30T12:00:00Z">
        <w:r w:rsidRPr="004B702F" w:rsidDel="006914B1">
          <w:rPr>
            <w:noProof w:val="0"/>
          </w:rPr>
          <w:delText>IMSI</w:delText>
        </w:r>
      </w:del>
    </w:p>
    <w:p w14:paraId="170DA678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FROM MAP-</w:t>
      </w:r>
      <w:proofErr w:type="spellStart"/>
      <w:r w:rsidRPr="004B702F">
        <w:rPr>
          <w:noProof w:val="0"/>
        </w:rPr>
        <w:t>CommonDataTypes</w:t>
      </w:r>
      <w:proofErr w:type="spellEnd"/>
      <w:r w:rsidRPr="004B702F">
        <w:rPr>
          <w:noProof w:val="0"/>
        </w:rPr>
        <w:t xml:space="preserve"> {</w:t>
      </w:r>
      <w:proofErr w:type="spellStart"/>
      <w:r w:rsidRPr="004B702F">
        <w:rPr>
          <w:noProof w:val="0"/>
        </w:rPr>
        <w:t>itu-t</w:t>
      </w:r>
      <w:proofErr w:type="spellEnd"/>
      <w:r w:rsidRPr="004B702F">
        <w:rPr>
          <w:noProof w:val="0"/>
        </w:rPr>
        <w:t xml:space="preserve"> identified-organization (4) </w:t>
      </w:r>
      <w:proofErr w:type="spellStart"/>
      <w:r w:rsidRPr="004B702F">
        <w:rPr>
          <w:noProof w:val="0"/>
        </w:rPr>
        <w:t>etsi</w:t>
      </w:r>
      <w:proofErr w:type="spellEnd"/>
      <w:r w:rsidRPr="004B702F">
        <w:rPr>
          <w:noProof w:val="0"/>
        </w:rPr>
        <w:t xml:space="preserve"> (0) </w:t>
      </w:r>
      <w:proofErr w:type="spellStart"/>
      <w:r w:rsidRPr="004B702F">
        <w:rPr>
          <w:noProof w:val="0"/>
        </w:rPr>
        <w:t>mobileDomain</w:t>
      </w:r>
      <w:proofErr w:type="spellEnd"/>
      <w:r w:rsidRPr="004B702F">
        <w:rPr>
          <w:noProof w:val="0"/>
        </w:rPr>
        <w:t xml:space="preserve"> (0) gsm-Network (1) modules (3) map-</w:t>
      </w:r>
      <w:proofErr w:type="spellStart"/>
      <w:r w:rsidRPr="004B702F">
        <w:rPr>
          <w:noProof w:val="0"/>
        </w:rPr>
        <w:t>CommonDataTypes</w:t>
      </w:r>
      <w:proofErr w:type="spellEnd"/>
      <w:r w:rsidRPr="004B702F">
        <w:rPr>
          <w:noProof w:val="0"/>
        </w:rPr>
        <w:t xml:space="preserve"> (18) </w:t>
      </w:r>
      <w:del w:id="389" w:author="Robert v1" w:date="2020-01-30T12:00:00Z">
        <w:r w:rsidRPr="004B702F" w:rsidDel="006914B1">
          <w:rPr>
            <w:noProof w:val="0"/>
          </w:rPr>
          <w:delText xml:space="preserve"> </w:delText>
        </w:r>
      </w:del>
      <w:r w:rsidRPr="004B702F">
        <w:rPr>
          <w:noProof w:val="0"/>
        </w:rPr>
        <w:t>version18 (18)</w:t>
      </w:r>
      <w:del w:id="390" w:author="Robert v1" w:date="2020-01-30T12:00:00Z">
        <w:r w:rsidRPr="004B702F" w:rsidDel="006914B1">
          <w:rPr>
            <w:noProof w:val="0"/>
          </w:rPr>
          <w:delText xml:space="preserve"> </w:delText>
        </w:r>
      </w:del>
      <w:r w:rsidRPr="004B702F">
        <w:rPr>
          <w:noProof w:val="0"/>
        </w:rPr>
        <w:t>}</w:t>
      </w:r>
    </w:p>
    <w:p w14:paraId="01B80145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-- from TS 29.002 [214]</w:t>
      </w:r>
    </w:p>
    <w:p w14:paraId="0B1565F9" w14:textId="77777777" w:rsidR="002B619E" w:rsidRPr="004B702F" w:rsidRDefault="002B619E" w:rsidP="002B619E">
      <w:pPr>
        <w:pStyle w:val="PL"/>
        <w:rPr>
          <w:noProof w:val="0"/>
        </w:rPr>
      </w:pPr>
    </w:p>
    <w:p w14:paraId="4EF5B3E3" w14:textId="77777777" w:rsidR="002B619E" w:rsidRPr="004B702F" w:rsidRDefault="002B619E" w:rsidP="002B619E">
      <w:pPr>
        <w:pStyle w:val="PL"/>
        <w:rPr>
          <w:noProof w:val="0"/>
          <w:lang w:eastAsia="zh-CN"/>
        </w:rPr>
      </w:pPr>
    </w:p>
    <w:p w14:paraId="4302DF4D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proofErr w:type="spellStart"/>
      <w:r w:rsidRPr="004B702F">
        <w:rPr>
          <w:noProof w:val="0"/>
        </w:rPr>
        <w:t>UserCSGInformation</w:t>
      </w:r>
      <w:proofErr w:type="spellEnd"/>
    </w:p>
    <w:p w14:paraId="603D6157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 xml:space="preserve">FROM </w:t>
      </w:r>
      <w:proofErr w:type="spellStart"/>
      <w:r w:rsidRPr="004B702F">
        <w:rPr>
          <w:noProof w:val="0"/>
        </w:rPr>
        <w:t>GPRSChargingDataTypes</w:t>
      </w:r>
      <w:proofErr w:type="spellEnd"/>
      <w:r w:rsidRPr="004B702F">
        <w:rPr>
          <w:noProof w:val="0"/>
        </w:rPr>
        <w:t xml:space="preserve"> {</w:t>
      </w:r>
      <w:proofErr w:type="spellStart"/>
      <w:r w:rsidRPr="004B702F">
        <w:rPr>
          <w:noProof w:val="0"/>
        </w:rPr>
        <w:t>itu-t</w:t>
      </w:r>
      <w:proofErr w:type="spellEnd"/>
      <w:r w:rsidRPr="004B702F">
        <w:rPr>
          <w:noProof w:val="0"/>
        </w:rPr>
        <w:t xml:space="preserve"> (0) identified-organization (4) </w:t>
      </w:r>
      <w:proofErr w:type="spellStart"/>
      <w:r w:rsidRPr="004B702F">
        <w:rPr>
          <w:noProof w:val="0"/>
        </w:rPr>
        <w:t>etsi</w:t>
      </w:r>
      <w:proofErr w:type="spellEnd"/>
      <w:r w:rsidRPr="004B702F">
        <w:rPr>
          <w:noProof w:val="0"/>
        </w:rPr>
        <w:t xml:space="preserve"> (0) </w:t>
      </w:r>
      <w:proofErr w:type="spellStart"/>
      <w:r w:rsidRPr="004B702F">
        <w:rPr>
          <w:noProof w:val="0"/>
        </w:rPr>
        <w:t>mobileDomain</w:t>
      </w:r>
      <w:proofErr w:type="spellEnd"/>
      <w:r w:rsidRPr="004B702F">
        <w:rPr>
          <w:noProof w:val="0"/>
        </w:rPr>
        <w:t xml:space="preserve"> (0) charging (5) </w:t>
      </w:r>
      <w:proofErr w:type="spellStart"/>
      <w:r w:rsidRPr="004B702F">
        <w:rPr>
          <w:noProof w:val="0"/>
        </w:rPr>
        <w:t>gprsChargingDataTypes</w:t>
      </w:r>
      <w:proofErr w:type="spellEnd"/>
      <w:r w:rsidRPr="004B702F">
        <w:rPr>
          <w:noProof w:val="0"/>
        </w:rPr>
        <w:t xml:space="preserve"> (2) asn1Module (0) version2 (1)}</w:t>
      </w:r>
    </w:p>
    <w:p w14:paraId="2DCC34AD" w14:textId="77777777" w:rsidR="002B619E" w:rsidRPr="004B702F" w:rsidRDefault="002B619E" w:rsidP="002B619E">
      <w:pPr>
        <w:pStyle w:val="PL"/>
        <w:rPr>
          <w:noProof w:val="0"/>
          <w:lang w:eastAsia="zh-CN"/>
        </w:rPr>
      </w:pPr>
    </w:p>
    <w:p w14:paraId="0E0DA42C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;</w:t>
      </w:r>
    </w:p>
    <w:p w14:paraId="3C5FDEDC" w14:textId="77777777" w:rsidR="002B619E" w:rsidRPr="004B702F" w:rsidRDefault="002B619E" w:rsidP="002B619E">
      <w:pPr>
        <w:pStyle w:val="PL"/>
        <w:rPr>
          <w:noProof w:val="0"/>
        </w:rPr>
      </w:pPr>
    </w:p>
    <w:p w14:paraId="44F58493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--</w:t>
      </w:r>
    </w:p>
    <w:p w14:paraId="19EBCF66" w14:textId="77777777" w:rsidR="002B619E" w:rsidRPr="004B702F" w:rsidRDefault="002B619E" w:rsidP="002B619E">
      <w:pPr>
        <w:pStyle w:val="PL"/>
        <w:outlineLvl w:val="3"/>
        <w:rPr>
          <w:ins w:id="391" w:author="Robert v1" w:date="2020-01-30T12:20:00Z"/>
          <w:noProof w:val="0"/>
        </w:rPr>
      </w:pPr>
      <w:ins w:id="392" w:author="Robert v1" w:date="2020-01-30T12:20:00Z">
        <w:r w:rsidRPr="004B702F">
          <w:rPr>
            <w:noProof w:val="0"/>
          </w:rPr>
          <w:t xml:space="preserve">-- </w:t>
        </w:r>
        <w:r w:rsidRPr="004B702F">
          <w:rPr>
            <w:noProof w:val="0"/>
            <w:lang w:eastAsia="zh-CN"/>
          </w:rPr>
          <w:t>Monitoring Event</w:t>
        </w:r>
        <w:r w:rsidRPr="004B702F">
          <w:rPr>
            <w:noProof w:val="0"/>
          </w:rPr>
          <w:t xml:space="preserve"> RECORDS</w:t>
        </w:r>
      </w:ins>
    </w:p>
    <w:p w14:paraId="06804749" w14:textId="77777777" w:rsidR="002B619E" w:rsidRPr="004B702F" w:rsidDel="00B558CA" w:rsidRDefault="002B619E" w:rsidP="002B619E">
      <w:pPr>
        <w:pStyle w:val="PL"/>
        <w:rPr>
          <w:del w:id="393" w:author="Robert v1" w:date="2020-01-30T12:20:00Z"/>
          <w:noProof w:val="0"/>
        </w:rPr>
      </w:pPr>
      <w:del w:id="394" w:author="Robert v1" w:date="2020-01-30T12:20:00Z">
        <w:r w:rsidRPr="004B702F" w:rsidDel="00B558CA">
          <w:rPr>
            <w:noProof w:val="0"/>
          </w:rPr>
          <w:delText xml:space="preserve">--  </w:delText>
        </w:r>
        <w:r w:rsidRPr="004B702F" w:rsidDel="00B558CA">
          <w:rPr>
            <w:noProof w:val="0"/>
            <w:lang w:eastAsia="zh-CN"/>
          </w:rPr>
          <w:delText>Monitoring Event</w:delText>
        </w:r>
        <w:r w:rsidRPr="004B702F" w:rsidDel="00B558CA">
          <w:rPr>
            <w:noProof w:val="0"/>
          </w:rPr>
          <w:delText xml:space="preserve"> RECORDS</w:delText>
        </w:r>
      </w:del>
    </w:p>
    <w:p w14:paraId="023B7D16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--</w:t>
      </w:r>
    </w:p>
    <w:p w14:paraId="3F3A65FF" w14:textId="77777777" w:rsidR="002B619E" w:rsidRPr="004B702F" w:rsidRDefault="002B619E" w:rsidP="002B619E">
      <w:pPr>
        <w:pStyle w:val="PL"/>
        <w:rPr>
          <w:noProof w:val="0"/>
        </w:rPr>
      </w:pPr>
    </w:p>
    <w:p w14:paraId="3E67B989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  <w:lang w:eastAsia="zh-CN"/>
        </w:rPr>
        <w:t>ME</w:t>
      </w:r>
      <w:r w:rsidRPr="004B702F">
        <w:rPr>
          <w:noProof w:val="0"/>
        </w:rPr>
        <w:t>RecordType</w:t>
      </w:r>
      <w:proofErr w:type="spellEnd"/>
      <w:r w:rsidRPr="004B702F">
        <w:rPr>
          <w:noProof w:val="0"/>
        </w:rPr>
        <w:tab/>
      </w:r>
      <w:proofErr w:type="gramStart"/>
      <w:r w:rsidRPr="004B702F">
        <w:rPr>
          <w:noProof w:val="0"/>
        </w:rPr>
        <w:tab/>
        <w:t>::</w:t>
      </w:r>
      <w:proofErr w:type="gramEnd"/>
      <w:r w:rsidRPr="004B702F">
        <w:rPr>
          <w:noProof w:val="0"/>
        </w:rPr>
        <w:t xml:space="preserve">= CHOICE </w:t>
      </w:r>
    </w:p>
    <w:p w14:paraId="2C459BB5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--</w:t>
      </w:r>
    </w:p>
    <w:p w14:paraId="0573278E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 xml:space="preserve">-- Record values </w:t>
      </w:r>
      <w:proofErr w:type="gramStart"/>
      <w:r w:rsidRPr="004B702F">
        <w:rPr>
          <w:noProof w:val="0"/>
        </w:rPr>
        <w:t>10</w:t>
      </w:r>
      <w:r w:rsidRPr="004B702F">
        <w:rPr>
          <w:noProof w:val="0"/>
          <w:lang w:eastAsia="zh-CN"/>
        </w:rPr>
        <w:t>3</w:t>
      </w:r>
      <w:r w:rsidRPr="004B702F">
        <w:rPr>
          <w:noProof w:val="0"/>
        </w:rPr>
        <w:t>..</w:t>
      </w:r>
      <w:proofErr w:type="gramEnd"/>
      <w:r w:rsidRPr="004B702F">
        <w:rPr>
          <w:noProof w:val="0"/>
        </w:rPr>
        <w:t>10</w:t>
      </w:r>
      <w:r w:rsidRPr="004B702F">
        <w:rPr>
          <w:noProof w:val="0"/>
          <w:lang w:eastAsia="zh-CN"/>
        </w:rPr>
        <w:t>4</w:t>
      </w:r>
      <w:r w:rsidRPr="004B702F">
        <w:rPr>
          <w:noProof w:val="0"/>
        </w:rPr>
        <w:t xml:space="preserve"> are </w:t>
      </w:r>
      <w:r w:rsidRPr="004B702F">
        <w:rPr>
          <w:noProof w:val="0"/>
          <w:lang w:eastAsia="zh-CN"/>
        </w:rPr>
        <w:t>Monitoring Event</w:t>
      </w:r>
      <w:r w:rsidRPr="004B702F">
        <w:rPr>
          <w:noProof w:val="0"/>
        </w:rPr>
        <w:t xml:space="preserve"> specific</w:t>
      </w:r>
    </w:p>
    <w:p w14:paraId="2DC119ED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 xml:space="preserve">-- </w:t>
      </w:r>
    </w:p>
    <w:p w14:paraId="640C5A6F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{</w:t>
      </w:r>
    </w:p>
    <w:p w14:paraId="48F63D26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  <w:lang w:eastAsia="zh-CN"/>
        </w:rPr>
        <w:t>mECO</w:t>
      </w:r>
      <w:r w:rsidRPr="004B702F">
        <w:rPr>
          <w:noProof w:val="0"/>
        </w:rPr>
        <w:t>Record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[10</w:t>
      </w:r>
      <w:r w:rsidRPr="004B702F">
        <w:rPr>
          <w:noProof w:val="0"/>
          <w:lang w:eastAsia="zh-CN"/>
        </w:rPr>
        <w:t>3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  <w:lang w:eastAsia="zh-CN"/>
        </w:rPr>
        <w:t>MECO</w:t>
      </w:r>
      <w:r w:rsidRPr="004B702F">
        <w:rPr>
          <w:noProof w:val="0"/>
        </w:rPr>
        <w:t>Record</w:t>
      </w:r>
      <w:proofErr w:type="spellEnd"/>
      <w:r w:rsidRPr="004B702F">
        <w:rPr>
          <w:noProof w:val="0"/>
        </w:rPr>
        <w:t>,</w:t>
      </w:r>
    </w:p>
    <w:p w14:paraId="2994B911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  <w:lang w:eastAsia="zh-CN"/>
        </w:rPr>
        <w:t>mERE</w:t>
      </w:r>
      <w:r w:rsidRPr="004B702F">
        <w:rPr>
          <w:noProof w:val="0"/>
        </w:rPr>
        <w:t>Record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[10</w:t>
      </w:r>
      <w:r w:rsidRPr="004B702F">
        <w:rPr>
          <w:noProof w:val="0"/>
          <w:lang w:eastAsia="zh-CN"/>
        </w:rPr>
        <w:t>4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  <w:lang w:eastAsia="zh-CN"/>
        </w:rPr>
        <w:t>MERER</w:t>
      </w:r>
      <w:r w:rsidRPr="004B702F">
        <w:rPr>
          <w:noProof w:val="0"/>
        </w:rPr>
        <w:t>ecord</w:t>
      </w:r>
      <w:proofErr w:type="spellEnd"/>
    </w:p>
    <w:p w14:paraId="498C87FC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}</w:t>
      </w:r>
    </w:p>
    <w:p w14:paraId="2F499AFA" w14:textId="77777777" w:rsidR="002B619E" w:rsidRPr="004B702F" w:rsidRDefault="002B619E" w:rsidP="002B619E">
      <w:pPr>
        <w:pStyle w:val="PL"/>
        <w:rPr>
          <w:noProof w:val="0"/>
        </w:rPr>
      </w:pPr>
    </w:p>
    <w:p w14:paraId="35CB26C9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  <w:lang w:eastAsia="zh-CN"/>
        </w:rPr>
        <w:t>MECO</w:t>
      </w:r>
      <w:r w:rsidRPr="004B702F">
        <w:rPr>
          <w:noProof w:val="0"/>
        </w:rPr>
        <w:t>Record</w:t>
      </w:r>
      <w:proofErr w:type="spellEnd"/>
      <w:proofErr w:type="gramStart"/>
      <w:r w:rsidRPr="004B702F">
        <w:rPr>
          <w:noProof w:val="0"/>
        </w:rPr>
        <w:tab/>
        <w:t>::</w:t>
      </w:r>
      <w:proofErr w:type="gramEnd"/>
      <w:r w:rsidRPr="004B702F">
        <w:rPr>
          <w:noProof w:val="0"/>
        </w:rPr>
        <w:t>= SET</w:t>
      </w:r>
    </w:p>
    <w:p w14:paraId="4D9BCF2D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{</w:t>
      </w:r>
    </w:p>
    <w:p w14:paraId="6D67C93C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recordType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 xml:space="preserve">[0] </w:t>
      </w:r>
      <w:proofErr w:type="spellStart"/>
      <w:r w:rsidRPr="004B702F">
        <w:rPr>
          <w:noProof w:val="0"/>
        </w:rPr>
        <w:t>RecordType</w:t>
      </w:r>
      <w:proofErr w:type="spellEnd"/>
      <w:r w:rsidRPr="004B702F">
        <w:rPr>
          <w:noProof w:val="0"/>
        </w:rPr>
        <w:t>,</w:t>
      </w:r>
    </w:p>
    <w:p w14:paraId="41A00579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  <w:t>retransmission</w:t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 xml:space="preserve">[1] NULL OPTIONAL, </w:t>
      </w:r>
      <w:r w:rsidRPr="004B702F">
        <w:rPr>
          <w:noProof w:val="0"/>
        </w:rPr>
        <w:tab/>
      </w:r>
    </w:p>
    <w:p w14:paraId="32FEC468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serviceContextID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2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</w:rPr>
        <w:t>ServiceContextID</w:t>
      </w:r>
      <w:proofErr w:type="spellEnd"/>
      <w:r w:rsidRPr="004B702F">
        <w:rPr>
          <w:noProof w:val="0"/>
        </w:rPr>
        <w:t xml:space="preserve"> OPTIONAL,</w:t>
      </w:r>
    </w:p>
    <w:p w14:paraId="72C18E43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n</w:t>
      </w:r>
      <w:r w:rsidRPr="004B702F">
        <w:rPr>
          <w:noProof w:val="0"/>
        </w:rPr>
        <w:t>odeID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3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</w:rPr>
        <w:t>NodeID</w:t>
      </w:r>
      <w:proofErr w:type="spellEnd"/>
      <w:r w:rsidRPr="004B702F">
        <w:rPr>
          <w:noProof w:val="0"/>
        </w:rPr>
        <w:t xml:space="preserve"> OPTIONAL,</w:t>
      </w:r>
      <w:r w:rsidRPr="004B702F">
        <w:rPr>
          <w:noProof w:val="0"/>
          <w:lang w:eastAsia="zh-CN"/>
        </w:rPr>
        <w:tab/>
      </w:r>
    </w:p>
    <w:p w14:paraId="067BA14C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rFonts w:cs="Arial"/>
          <w:noProof w:val="0"/>
          <w:lang w:eastAsia="zh-CN" w:bidi="ar-IQ"/>
        </w:rPr>
        <w:t>r</w:t>
      </w:r>
      <w:r w:rsidRPr="004B702F">
        <w:rPr>
          <w:rFonts w:cs="Arial"/>
          <w:noProof w:val="0"/>
          <w:lang w:bidi="ar-IQ"/>
        </w:rPr>
        <w:t>ecordTimeStamp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4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</w:rPr>
        <w:t>TimeStamp</w:t>
      </w:r>
      <w:proofErr w:type="spellEnd"/>
      <w:r w:rsidRPr="004B702F">
        <w:rPr>
          <w:noProof w:val="0"/>
        </w:rPr>
        <w:t xml:space="preserve"> OPTIONAL,</w:t>
      </w:r>
    </w:p>
    <w:p w14:paraId="4FE784F3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rFonts w:cs="Arial"/>
          <w:noProof w:val="0"/>
          <w:lang w:eastAsia="zh-CN" w:bidi="ar-IQ"/>
        </w:rPr>
        <w:t>e</w:t>
      </w:r>
      <w:r w:rsidRPr="004B702F">
        <w:rPr>
          <w:rFonts w:cs="Arial"/>
          <w:noProof w:val="0"/>
          <w:lang w:bidi="ar-IQ"/>
        </w:rPr>
        <w:t>ventTimestamp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5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</w:rPr>
        <w:t>TimeStamp</w:t>
      </w:r>
      <w:proofErr w:type="spellEnd"/>
      <w:r w:rsidRPr="004B702F">
        <w:rPr>
          <w:noProof w:val="0"/>
        </w:rPr>
        <w:t xml:space="preserve"> OPTIONAL,</w:t>
      </w:r>
    </w:p>
    <w:p w14:paraId="7FE43BC9" w14:textId="77777777" w:rsidR="002B619E" w:rsidRPr="004B702F" w:rsidRDefault="002B619E" w:rsidP="002B619E">
      <w:pPr>
        <w:pStyle w:val="PL"/>
        <w:tabs>
          <w:tab w:val="clear" w:pos="5376"/>
        </w:tabs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rFonts w:cs="Arial"/>
          <w:noProof w:val="0"/>
          <w:lang w:eastAsia="zh-CN" w:bidi="ar-IQ"/>
        </w:rPr>
        <w:t>m</w:t>
      </w:r>
      <w:r w:rsidRPr="004B702F">
        <w:rPr>
          <w:rFonts w:cs="Arial"/>
          <w:noProof w:val="0"/>
          <w:lang w:bidi="ar-IQ"/>
        </w:rPr>
        <w:t>onitoringEventConfigurationActivity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6</w:t>
      </w:r>
      <w:r w:rsidRPr="004B702F">
        <w:rPr>
          <w:noProof w:val="0"/>
        </w:rPr>
        <w:t xml:space="preserve">] </w:t>
      </w:r>
      <w:proofErr w:type="spellStart"/>
      <w:r w:rsidRPr="004B702F">
        <w:rPr>
          <w:rFonts w:cs="Arial"/>
          <w:noProof w:val="0"/>
          <w:lang w:bidi="ar-IQ"/>
        </w:rPr>
        <w:t>Mon</w:t>
      </w:r>
      <w:r w:rsidRPr="004B702F">
        <w:rPr>
          <w:rFonts w:cs="Arial"/>
          <w:noProof w:val="0"/>
          <w:lang w:eastAsia="zh-CN" w:bidi="ar-IQ"/>
        </w:rPr>
        <w:t>itoring</w:t>
      </w:r>
      <w:r w:rsidRPr="004B702F">
        <w:rPr>
          <w:rFonts w:cs="Arial"/>
          <w:noProof w:val="0"/>
          <w:lang w:bidi="ar-IQ"/>
        </w:rPr>
        <w:t>EventConfigurationActivity</w:t>
      </w:r>
      <w:proofErr w:type="spellEnd"/>
      <w:r w:rsidRPr="004B702F">
        <w:rPr>
          <w:noProof w:val="0"/>
        </w:rPr>
        <w:t xml:space="preserve"> OPTIONAL,</w:t>
      </w:r>
    </w:p>
    <w:p w14:paraId="71D6823B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rFonts w:cs="Arial"/>
          <w:noProof w:val="0"/>
          <w:lang w:eastAsia="zh-CN"/>
        </w:rPr>
        <w:t>s</w:t>
      </w:r>
      <w:r w:rsidRPr="004B702F">
        <w:rPr>
          <w:rFonts w:cs="Arial"/>
          <w:noProof w:val="0"/>
        </w:rPr>
        <w:t>CEFReferenceID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  <w:t>[7</w:t>
      </w:r>
      <w:r w:rsidRPr="004B702F">
        <w:rPr>
          <w:noProof w:val="0"/>
        </w:rPr>
        <w:t xml:space="preserve">] </w:t>
      </w:r>
      <w:proofErr w:type="spellStart"/>
      <w:r w:rsidRPr="004B702F">
        <w:rPr>
          <w:rFonts w:cs="Arial"/>
          <w:noProof w:val="0"/>
          <w:lang w:eastAsia="zh-CN"/>
        </w:rPr>
        <w:t>S</w:t>
      </w:r>
      <w:r w:rsidRPr="004B702F">
        <w:rPr>
          <w:rFonts w:cs="Arial"/>
          <w:noProof w:val="0"/>
        </w:rPr>
        <w:t>CEFReferenceID</w:t>
      </w:r>
      <w:proofErr w:type="spellEnd"/>
      <w:r w:rsidRPr="004B702F">
        <w:rPr>
          <w:noProof w:val="0"/>
          <w:lang w:eastAsia="zh-CN"/>
        </w:rPr>
        <w:t xml:space="preserve"> </w:t>
      </w:r>
      <w:r w:rsidRPr="004B702F">
        <w:rPr>
          <w:noProof w:val="0"/>
        </w:rPr>
        <w:t>OPTIONAL,</w:t>
      </w:r>
    </w:p>
    <w:p w14:paraId="4D4F0725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rFonts w:cs="Arial"/>
          <w:noProof w:val="0"/>
          <w:lang w:eastAsia="zh-CN"/>
        </w:rPr>
        <w:tab/>
      </w:r>
      <w:proofErr w:type="spellStart"/>
      <w:r w:rsidRPr="004B702F">
        <w:rPr>
          <w:rFonts w:cs="Arial"/>
          <w:noProof w:val="0"/>
          <w:lang w:eastAsia="zh-CN"/>
        </w:rPr>
        <w:t>s</w:t>
      </w:r>
      <w:r w:rsidRPr="004B702F">
        <w:rPr>
          <w:rFonts w:cs="Arial"/>
          <w:noProof w:val="0"/>
        </w:rPr>
        <w:t>CEFID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8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  <w:lang w:eastAsia="zh-CN"/>
        </w:rPr>
        <w:t>DiameterIdentity</w:t>
      </w:r>
      <w:proofErr w:type="spellEnd"/>
      <w:r w:rsidRPr="004B702F">
        <w:rPr>
          <w:noProof w:val="0"/>
          <w:lang w:eastAsia="zh-CN"/>
        </w:rPr>
        <w:t xml:space="preserve"> </w:t>
      </w:r>
      <w:r w:rsidRPr="004B702F">
        <w:rPr>
          <w:noProof w:val="0"/>
        </w:rPr>
        <w:t>OPTIONAL,</w:t>
      </w:r>
    </w:p>
    <w:p w14:paraId="6BD1FE11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rFonts w:cs="Arial"/>
          <w:noProof w:val="0"/>
          <w:lang w:eastAsia="zh-CN"/>
        </w:rPr>
        <w:t>m</w:t>
      </w:r>
      <w:r w:rsidRPr="004B702F">
        <w:rPr>
          <w:rFonts w:cs="Arial"/>
          <w:noProof w:val="0"/>
        </w:rPr>
        <w:t>onitoringType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9</w:t>
      </w:r>
      <w:r w:rsidRPr="004B702F">
        <w:rPr>
          <w:noProof w:val="0"/>
        </w:rPr>
        <w:t xml:space="preserve">] </w:t>
      </w:r>
      <w:proofErr w:type="spellStart"/>
      <w:r w:rsidRPr="004B702F">
        <w:rPr>
          <w:rFonts w:cs="Arial"/>
          <w:noProof w:val="0"/>
        </w:rPr>
        <w:t>MonitoringType</w:t>
      </w:r>
      <w:proofErr w:type="spellEnd"/>
      <w:r w:rsidRPr="004B702F">
        <w:rPr>
          <w:noProof w:val="0"/>
          <w:lang w:eastAsia="zh-CN"/>
        </w:rPr>
        <w:t xml:space="preserve"> </w:t>
      </w:r>
      <w:r w:rsidRPr="004B702F">
        <w:rPr>
          <w:noProof w:val="0"/>
        </w:rPr>
        <w:t>OPTIONAL,</w:t>
      </w:r>
    </w:p>
    <w:p w14:paraId="720CB408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ab/>
      </w:r>
      <w:proofErr w:type="spellStart"/>
      <w:r w:rsidRPr="004B702F">
        <w:rPr>
          <w:rFonts w:cs="Arial"/>
          <w:noProof w:val="0"/>
          <w:lang w:eastAsia="zh-CN"/>
        </w:rPr>
        <w:t>m</w:t>
      </w:r>
      <w:r w:rsidRPr="004B702F">
        <w:rPr>
          <w:rFonts w:cs="Arial"/>
          <w:noProof w:val="0"/>
        </w:rPr>
        <w:t>aximumNumberofReports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10</w:t>
      </w:r>
      <w:r w:rsidRPr="004B702F">
        <w:rPr>
          <w:noProof w:val="0"/>
        </w:rPr>
        <w:t>] INTEGER OPTIONAL,</w:t>
      </w:r>
    </w:p>
    <w:p w14:paraId="6C63796F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ab/>
      </w:r>
      <w:proofErr w:type="spellStart"/>
      <w:r w:rsidRPr="004B702F">
        <w:rPr>
          <w:rFonts w:cs="Arial"/>
          <w:noProof w:val="0"/>
          <w:lang w:eastAsia="zh-CN"/>
        </w:rPr>
        <w:t>m</w:t>
      </w:r>
      <w:r w:rsidRPr="004B702F">
        <w:rPr>
          <w:rFonts w:cs="Arial"/>
          <w:noProof w:val="0"/>
        </w:rPr>
        <w:t>onitoringDuration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11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</w:rPr>
        <w:t>TimeStamp</w:t>
      </w:r>
      <w:proofErr w:type="spellEnd"/>
      <w:r w:rsidRPr="004B702F">
        <w:rPr>
          <w:noProof w:val="0"/>
        </w:rPr>
        <w:t xml:space="preserve"> OPTIONAL,</w:t>
      </w:r>
    </w:p>
    <w:p w14:paraId="3F369222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rFonts w:cs="Arial"/>
          <w:noProof w:val="0"/>
          <w:lang w:eastAsia="zh-CN"/>
        </w:rPr>
        <w:t>c</w:t>
      </w:r>
      <w:r w:rsidRPr="004B702F">
        <w:rPr>
          <w:rFonts w:cs="Arial"/>
          <w:noProof w:val="0"/>
        </w:rPr>
        <w:t>hargeablePartyIdentifier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12</w:t>
      </w:r>
      <w:r w:rsidRPr="004B702F">
        <w:rPr>
          <w:noProof w:val="0"/>
        </w:rPr>
        <w:t xml:space="preserve">] </w:t>
      </w:r>
      <w:r w:rsidRPr="004B702F">
        <w:rPr>
          <w:noProof w:val="0"/>
          <w:lang w:eastAsia="zh-CN"/>
        </w:rPr>
        <w:t>UTF8String</w:t>
      </w:r>
      <w:r w:rsidRPr="004B702F">
        <w:rPr>
          <w:rFonts w:cs="Arial"/>
          <w:noProof w:val="0"/>
          <w:szCs w:val="16"/>
          <w:lang w:eastAsia="zh-CN"/>
        </w:rPr>
        <w:t xml:space="preserve"> </w:t>
      </w:r>
      <w:r w:rsidRPr="004B702F">
        <w:rPr>
          <w:noProof w:val="0"/>
        </w:rPr>
        <w:t>OPTIONAL,</w:t>
      </w:r>
    </w:p>
    <w:p w14:paraId="2B90F11A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m</w:t>
      </w:r>
      <w:r w:rsidRPr="004B702F">
        <w:rPr>
          <w:rFonts w:cs="Arial"/>
          <w:noProof w:val="0"/>
        </w:rPr>
        <w:t>onitoredUser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13</w:t>
      </w:r>
      <w:r w:rsidRPr="004B702F">
        <w:rPr>
          <w:noProof w:val="0"/>
        </w:rPr>
        <w:t>] IMSI OPTIONAL,</w:t>
      </w:r>
    </w:p>
    <w:p w14:paraId="727E489C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rFonts w:cs="Arial"/>
          <w:noProof w:val="0"/>
          <w:lang w:eastAsia="zh-CN"/>
        </w:rPr>
        <w:t>m</w:t>
      </w:r>
      <w:r w:rsidRPr="004B702F">
        <w:rPr>
          <w:rFonts w:cs="Arial"/>
          <w:noProof w:val="0"/>
        </w:rPr>
        <w:t>aximumDetectionTime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14</w:t>
      </w:r>
      <w:r w:rsidRPr="004B702F">
        <w:rPr>
          <w:noProof w:val="0"/>
        </w:rPr>
        <w:t>] INTEGER OPTIONAL,</w:t>
      </w:r>
    </w:p>
    <w:p w14:paraId="71B48487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lastRenderedPageBreak/>
        <w:tab/>
      </w:r>
      <w:proofErr w:type="spellStart"/>
      <w:r w:rsidRPr="004B702F">
        <w:rPr>
          <w:noProof w:val="0"/>
        </w:rPr>
        <w:t>localRecordSequenceNumber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15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</w:rPr>
        <w:t>LocalSequenceNumber</w:t>
      </w:r>
      <w:proofErr w:type="spellEnd"/>
      <w:r w:rsidRPr="004B702F">
        <w:rPr>
          <w:noProof w:val="0"/>
        </w:rPr>
        <w:t xml:space="preserve"> OPTIONAL,</w:t>
      </w:r>
    </w:p>
    <w:p w14:paraId="354D12A0" w14:textId="77777777" w:rsidR="002B619E" w:rsidRPr="004B702F" w:rsidRDefault="002B619E" w:rsidP="002B619E">
      <w:pPr>
        <w:pStyle w:val="PL"/>
        <w:tabs>
          <w:tab w:val="left" w:pos="4690"/>
        </w:tabs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r</w:t>
      </w:r>
      <w:r w:rsidRPr="004B702F">
        <w:rPr>
          <w:noProof w:val="0"/>
        </w:rPr>
        <w:t>eachabilityConfiguration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  <w:t>[16]</w:t>
      </w: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</w:rPr>
        <w:t>ReachabilityConfiguration</w:t>
      </w:r>
      <w:proofErr w:type="spellEnd"/>
      <w:r w:rsidRPr="004B702F">
        <w:rPr>
          <w:noProof w:val="0"/>
          <w:lang w:eastAsia="zh-CN"/>
        </w:rPr>
        <w:t xml:space="preserve"> OPTIONAL,</w:t>
      </w:r>
    </w:p>
    <w:p w14:paraId="68D04709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rFonts w:cs="Arial"/>
          <w:noProof w:val="0"/>
          <w:lang w:eastAsia="zh-CN"/>
        </w:rPr>
        <w:t>l</w:t>
      </w:r>
      <w:r w:rsidRPr="004B702F">
        <w:rPr>
          <w:rFonts w:cs="Arial"/>
          <w:noProof w:val="0"/>
        </w:rPr>
        <w:t>ocationType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17</w:t>
      </w:r>
      <w:r w:rsidRPr="004B702F">
        <w:rPr>
          <w:noProof w:val="0"/>
        </w:rPr>
        <w:t xml:space="preserve">] </w:t>
      </w:r>
      <w:proofErr w:type="spellStart"/>
      <w:r w:rsidRPr="004B702F">
        <w:rPr>
          <w:rFonts w:cs="Arial"/>
          <w:noProof w:val="0"/>
        </w:rPr>
        <w:t>LocationType</w:t>
      </w:r>
      <w:proofErr w:type="spellEnd"/>
      <w:r w:rsidRPr="004B702F">
        <w:rPr>
          <w:noProof w:val="0"/>
        </w:rPr>
        <w:t xml:space="preserve"> OPTIONAL,</w:t>
      </w:r>
    </w:p>
    <w:p w14:paraId="194205FB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rFonts w:cs="Arial"/>
          <w:noProof w:val="0"/>
          <w:lang w:eastAsia="zh-CN"/>
        </w:rPr>
        <w:tab/>
        <w:t>a</w:t>
      </w:r>
      <w:r w:rsidRPr="004B702F">
        <w:rPr>
          <w:rFonts w:cs="Arial"/>
          <w:noProof w:val="0"/>
        </w:rPr>
        <w:t>ccuracy</w:t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18</w:t>
      </w:r>
      <w:r w:rsidRPr="004B702F">
        <w:rPr>
          <w:noProof w:val="0"/>
        </w:rPr>
        <w:t xml:space="preserve">] </w:t>
      </w:r>
      <w:r w:rsidRPr="004B702F">
        <w:rPr>
          <w:rFonts w:cs="Arial"/>
          <w:noProof w:val="0"/>
        </w:rPr>
        <w:t>Accuracy</w:t>
      </w:r>
      <w:r w:rsidRPr="004B702F">
        <w:rPr>
          <w:noProof w:val="0"/>
        </w:rPr>
        <w:t xml:space="preserve"> OPTIONAL,</w:t>
      </w:r>
    </w:p>
    <w:p w14:paraId="14EC1C44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rFonts w:cs="Arial"/>
          <w:noProof w:val="0"/>
          <w:lang w:eastAsia="zh-CN"/>
        </w:rPr>
        <w:t>l</w:t>
      </w:r>
      <w:r w:rsidRPr="004B702F">
        <w:rPr>
          <w:rFonts w:cs="Arial"/>
          <w:noProof w:val="0"/>
        </w:rPr>
        <w:t>istofLocations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19</w:t>
      </w:r>
      <w:r w:rsidRPr="004B702F">
        <w:rPr>
          <w:noProof w:val="0"/>
        </w:rPr>
        <w:t xml:space="preserve">] SEQUENCE OF </w:t>
      </w:r>
      <w:proofErr w:type="spellStart"/>
      <w:r w:rsidRPr="004B702F">
        <w:rPr>
          <w:noProof w:val="0"/>
          <w:szCs w:val="18"/>
          <w:lang w:eastAsia="zh-CN"/>
        </w:rPr>
        <w:t>EPSLocationInfo</w:t>
      </w:r>
      <w:proofErr w:type="spellEnd"/>
      <w:r w:rsidRPr="004B702F">
        <w:rPr>
          <w:noProof w:val="0"/>
        </w:rPr>
        <w:t xml:space="preserve"> OPTIONAL,</w:t>
      </w:r>
    </w:p>
    <w:p w14:paraId="41052B61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rFonts w:cs="Arial"/>
          <w:noProof w:val="0"/>
          <w:lang w:eastAsia="zh-CN"/>
        </w:rPr>
        <w:t>monitoringEventConfigStatus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20</w:t>
      </w:r>
      <w:r w:rsidRPr="004B702F">
        <w:rPr>
          <w:noProof w:val="0"/>
        </w:rPr>
        <w:t xml:space="preserve">] </w:t>
      </w:r>
      <w:proofErr w:type="spellStart"/>
      <w:r w:rsidRPr="004B702F">
        <w:rPr>
          <w:rFonts w:cs="Arial"/>
          <w:noProof w:val="0"/>
          <w:lang w:eastAsia="zh-CN"/>
        </w:rPr>
        <w:t>MonitoringEventConfigStatus</w:t>
      </w:r>
      <w:proofErr w:type="spellEnd"/>
      <w:r w:rsidRPr="004B702F">
        <w:rPr>
          <w:noProof w:val="0"/>
        </w:rPr>
        <w:t xml:space="preserve"> OPTIONAL,</w:t>
      </w:r>
    </w:p>
    <w:p w14:paraId="7E5DF76F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</w:rPr>
        <w:t>recordExtensions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21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</w:rPr>
        <w:t>ManagementExtensions</w:t>
      </w:r>
      <w:proofErr w:type="spellEnd"/>
      <w:r w:rsidRPr="004B702F">
        <w:rPr>
          <w:noProof w:val="0"/>
        </w:rPr>
        <w:t xml:space="preserve"> OPTIONAL</w:t>
      </w:r>
    </w:p>
    <w:p w14:paraId="75EA5D4C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}</w:t>
      </w:r>
    </w:p>
    <w:p w14:paraId="3B0A361A" w14:textId="77777777" w:rsidR="002B619E" w:rsidRPr="004B702F" w:rsidRDefault="002B619E" w:rsidP="002B619E">
      <w:pPr>
        <w:pStyle w:val="PL"/>
        <w:rPr>
          <w:noProof w:val="0"/>
          <w:lang w:eastAsia="zh-CN"/>
        </w:rPr>
      </w:pPr>
    </w:p>
    <w:p w14:paraId="11CA6947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  <w:lang w:eastAsia="zh-CN"/>
        </w:rPr>
        <w:t>MERE</w:t>
      </w:r>
      <w:r w:rsidRPr="004B702F">
        <w:rPr>
          <w:noProof w:val="0"/>
        </w:rPr>
        <w:t>Record</w:t>
      </w:r>
      <w:proofErr w:type="spellEnd"/>
      <w:proofErr w:type="gramStart"/>
      <w:r w:rsidRPr="004B702F">
        <w:rPr>
          <w:noProof w:val="0"/>
        </w:rPr>
        <w:tab/>
        <w:t>::</w:t>
      </w:r>
      <w:proofErr w:type="gramEnd"/>
      <w:r w:rsidRPr="004B702F">
        <w:rPr>
          <w:noProof w:val="0"/>
        </w:rPr>
        <w:t>= SET</w:t>
      </w:r>
    </w:p>
    <w:p w14:paraId="1D357680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{</w:t>
      </w:r>
    </w:p>
    <w:p w14:paraId="270FDEB3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recordType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 xml:space="preserve">[0] </w:t>
      </w:r>
      <w:proofErr w:type="spellStart"/>
      <w:r w:rsidRPr="004B702F">
        <w:rPr>
          <w:noProof w:val="0"/>
        </w:rPr>
        <w:t>RecordType</w:t>
      </w:r>
      <w:proofErr w:type="spellEnd"/>
      <w:r w:rsidRPr="004B702F">
        <w:rPr>
          <w:noProof w:val="0"/>
        </w:rPr>
        <w:t>,</w:t>
      </w:r>
    </w:p>
    <w:p w14:paraId="26DF3678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  <w:t>retransmission</w:t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 xml:space="preserve">[1] NULL OPTIONAL, </w:t>
      </w:r>
      <w:r w:rsidRPr="004B702F">
        <w:rPr>
          <w:noProof w:val="0"/>
        </w:rPr>
        <w:tab/>
      </w:r>
    </w:p>
    <w:p w14:paraId="5C397155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serviceContextID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2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</w:rPr>
        <w:t>ServiceContextID</w:t>
      </w:r>
      <w:proofErr w:type="spellEnd"/>
      <w:r w:rsidRPr="004B702F">
        <w:rPr>
          <w:noProof w:val="0"/>
        </w:rPr>
        <w:t xml:space="preserve"> OPTIONAL,</w:t>
      </w:r>
    </w:p>
    <w:p w14:paraId="22BDBE9F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n</w:t>
      </w:r>
      <w:r w:rsidRPr="004B702F">
        <w:rPr>
          <w:noProof w:val="0"/>
        </w:rPr>
        <w:t>odeID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3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</w:rPr>
        <w:t>NodeID</w:t>
      </w:r>
      <w:proofErr w:type="spellEnd"/>
      <w:r w:rsidRPr="004B702F">
        <w:rPr>
          <w:noProof w:val="0"/>
        </w:rPr>
        <w:t xml:space="preserve"> OPTIONAL,</w:t>
      </w:r>
      <w:r w:rsidRPr="004B702F">
        <w:rPr>
          <w:noProof w:val="0"/>
          <w:lang w:eastAsia="zh-CN"/>
        </w:rPr>
        <w:tab/>
      </w:r>
    </w:p>
    <w:p w14:paraId="64468D16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rFonts w:cs="Arial"/>
          <w:noProof w:val="0"/>
          <w:lang w:eastAsia="zh-CN" w:bidi="ar-IQ"/>
        </w:rPr>
        <w:t>r</w:t>
      </w:r>
      <w:r w:rsidRPr="004B702F">
        <w:rPr>
          <w:rFonts w:cs="Arial"/>
          <w:noProof w:val="0"/>
          <w:lang w:bidi="ar-IQ"/>
        </w:rPr>
        <w:t>ecordTimeStamp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4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</w:rPr>
        <w:t>TimeStamp</w:t>
      </w:r>
      <w:proofErr w:type="spellEnd"/>
      <w:r w:rsidRPr="004B702F">
        <w:rPr>
          <w:noProof w:val="0"/>
        </w:rPr>
        <w:t xml:space="preserve"> OPTIONAL,</w:t>
      </w:r>
    </w:p>
    <w:p w14:paraId="019F6F18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</w:rPr>
        <w:t>localRecordSequenceNumber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 xml:space="preserve">[5] </w:t>
      </w:r>
      <w:proofErr w:type="spellStart"/>
      <w:r w:rsidRPr="004B702F">
        <w:rPr>
          <w:noProof w:val="0"/>
        </w:rPr>
        <w:t>LocalSequenceNumber</w:t>
      </w:r>
      <w:proofErr w:type="spellEnd"/>
      <w:r w:rsidRPr="004B702F">
        <w:rPr>
          <w:noProof w:val="0"/>
        </w:rPr>
        <w:t xml:space="preserve"> OPTIONAL,</w:t>
      </w:r>
    </w:p>
    <w:p w14:paraId="5C75A6FC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rFonts w:cs="Arial"/>
          <w:noProof w:val="0"/>
          <w:lang w:eastAsia="zh-CN"/>
        </w:rPr>
        <w:t>l</w:t>
      </w:r>
      <w:r w:rsidRPr="004B702F">
        <w:rPr>
          <w:rFonts w:cs="Arial"/>
          <w:noProof w:val="0"/>
        </w:rPr>
        <w:t>istof</w:t>
      </w:r>
      <w:r w:rsidRPr="004B702F">
        <w:rPr>
          <w:rFonts w:cs="Arial"/>
          <w:noProof w:val="0"/>
          <w:lang w:bidi="ar-IQ"/>
        </w:rPr>
        <w:t>MonitoringEventReportData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6</w:t>
      </w:r>
      <w:r w:rsidRPr="004B702F">
        <w:rPr>
          <w:noProof w:val="0"/>
        </w:rPr>
        <w:t xml:space="preserve">] SEQUENCE OF </w:t>
      </w:r>
      <w:proofErr w:type="spellStart"/>
      <w:r w:rsidRPr="004B702F">
        <w:rPr>
          <w:rFonts w:cs="Arial"/>
          <w:noProof w:val="0"/>
          <w:lang w:bidi="ar-IQ"/>
        </w:rPr>
        <w:t>MonitoringEventReportData</w:t>
      </w:r>
      <w:proofErr w:type="spellEnd"/>
      <w:r w:rsidRPr="004B702F">
        <w:rPr>
          <w:noProof w:val="0"/>
        </w:rPr>
        <w:t xml:space="preserve"> OPTIONAL,</w:t>
      </w: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</w:rPr>
        <w:t>recordExtensions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7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</w:rPr>
        <w:t>ManagementExtensions</w:t>
      </w:r>
      <w:proofErr w:type="spellEnd"/>
      <w:r w:rsidRPr="004B702F">
        <w:rPr>
          <w:noProof w:val="0"/>
        </w:rPr>
        <w:t xml:space="preserve"> OPTIONAL</w:t>
      </w:r>
    </w:p>
    <w:p w14:paraId="28940564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}</w:t>
      </w:r>
    </w:p>
    <w:p w14:paraId="519F8539" w14:textId="77777777" w:rsidR="002B619E" w:rsidRPr="004B702F" w:rsidRDefault="002B619E" w:rsidP="002B619E">
      <w:pPr>
        <w:pStyle w:val="PL"/>
        <w:rPr>
          <w:noProof w:val="0"/>
          <w:lang w:eastAsia="zh-CN"/>
        </w:rPr>
      </w:pPr>
    </w:p>
    <w:p w14:paraId="6FC6C8E0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--</w:t>
      </w:r>
    </w:p>
    <w:p w14:paraId="38152C2A" w14:textId="77777777" w:rsidR="002B619E" w:rsidRPr="004B702F" w:rsidRDefault="002B619E" w:rsidP="002B619E">
      <w:pPr>
        <w:pStyle w:val="PL"/>
        <w:outlineLvl w:val="3"/>
        <w:rPr>
          <w:ins w:id="395" w:author="Robert v1" w:date="2020-01-30T12:20:00Z"/>
          <w:noProof w:val="0"/>
        </w:rPr>
      </w:pPr>
      <w:ins w:id="396" w:author="Robert v1" w:date="2020-01-30T12:20:00Z">
        <w:r w:rsidRPr="004B702F">
          <w:rPr>
            <w:noProof w:val="0"/>
          </w:rPr>
          <w:t xml:space="preserve">-- </w:t>
        </w:r>
        <w:r w:rsidRPr="004B702F">
          <w:rPr>
            <w:noProof w:val="0"/>
            <w:lang w:eastAsia="zh-CN"/>
          </w:rPr>
          <w:t>Monitoring Event</w:t>
        </w:r>
        <w:r w:rsidRPr="004B702F">
          <w:rPr>
            <w:noProof w:val="0"/>
          </w:rPr>
          <w:t xml:space="preserve"> </w:t>
        </w:r>
      </w:ins>
      <w:ins w:id="397" w:author="Robert v1" w:date="2020-01-30T12:21:00Z">
        <w:r w:rsidRPr="004B702F">
          <w:rPr>
            <w:noProof w:val="0"/>
          </w:rPr>
          <w:t>DATA TYPES</w:t>
        </w:r>
      </w:ins>
    </w:p>
    <w:p w14:paraId="1F4C2B97" w14:textId="77777777" w:rsidR="002B619E" w:rsidRPr="004B702F" w:rsidDel="00B558CA" w:rsidRDefault="002B619E" w:rsidP="002B619E">
      <w:pPr>
        <w:pStyle w:val="PL"/>
        <w:rPr>
          <w:del w:id="398" w:author="Robert v1" w:date="2020-01-30T12:21:00Z"/>
          <w:noProof w:val="0"/>
        </w:rPr>
      </w:pPr>
      <w:del w:id="399" w:author="Robert v1" w:date="2020-01-30T12:21:00Z">
        <w:r w:rsidRPr="004B702F" w:rsidDel="00B558CA">
          <w:rPr>
            <w:noProof w:val="0"/>
          </w:rPr>
          <w:delText xml:space="preserve">--  </w:delText>
        </w:r>
        <w:r w:rsidRPr="004B702F" w:rsidDel="00B558CA">
          <w:rPr>
            <w:noProof w:val="0"/>
            <w:lang w:eastAsia="zh-CN"/>
          </w:rPr>
          <w:delText>Monitoring Event</w:delText>
        </w:r>
        <w:r w:rsidRPr="004B702F" w:rsidDel="00B558CA">
          <w:rPr>
            <w:noProof w:val="0"/>
          </w:rPr>
          <w:delText xml:space="preserve"> DATA TYPES</w:delText>
        </w:r>
      </w:del>
    </w:p>
    <w:p w14:paraId="4830FBA6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--</w:t>
      </w:r>
    </w:p>
    <w:p w14:paraId="1A32E733" w14:textId="77777777" w:rsidR="002B619E" w:rsidRPr="004B702F" w:rsidRDefault="002B619E" w:rsidP="002B619E">
      <w:pPr>
        <w:pStyle w:val="PL"/>
        <w:rPr>
          <w:ins w:id="400" w:author="Robert v1" w:date="2020-01-30T12:21:00Z"/>
          <w:noProof w:val="0"/>
        </w:rPr>
      </w:pPr>
      <w:ins w:id="401" w:author="Robert v1" w:date="2020-01-30T12:21:00Z">
        <w:r w:rsidRPr="004B702F">
          <w:rPr>
            <w:noProof w:val="0"/>
          </w:rPr>
          <w:t xml:space="preserve">-- </w:t>
        </w:r>
      </w:ins>
    </w:p>
    <w:p w14:paraId="2DDC457A" w14:textId="77777777" w:rsidR="002B619E" w:rsidRPr="004B702F" w:rsidRDefault="002B619E" w:rsidP="002B619E">
      <w:pPr>
        <w:pStyle w:val="PL"/>
        <w:outlineLvl w:val="3"/>
        <w:rPr>
          <w:ins w:id="402" w:author="Robert v1" w:date="2020-01-30T12:21:00Z"/>
          <w:noProof w:val="0"/>
          <w:snapToGrid w:val="0"/>
        </w:rPr>
      </w:pPr>
      <w:ins w:id="403" w:author="Robert v1" w:date="2020-01-30T12:21:00Z">
        <w:r w:rsidRPr="004B702F">
          <w:rPr>
            <w:noProof w:val="0"/>
            <w:snapToGrid w:val="0"/>
          </w:rPr>
          <w:t>-- A</w:t>
        </w:r>
      </w:ins>
    </w:p>
    <w:p w14:paraId="76622AC4" w14:textId="77777777" w:rsidR="002B619E" w:rsidRPr="004B702F" w:rsidRDefault="002B619E" w:rsidP="002B619E">
      <w:pPr>
        <w:pStyle w:val="PL"/>
        <w:rPr>
          <w:ins w:id="404" w:author="Robert v1" w:date="2020-01-30T12:21:00Z"/>
          <w:noProof w:val="0"/>
        </w:rPr>
      </w:pPr>
      <w:ins w:id="405" w:author="Robert v1" w:date="2020-01-30T12:21:00Z">
        <w:r w:rsidRPr="004B702F">
          <w:rPr>
            <w:noProof w:val="0"/>
          </w:rPr>
          <w:t xml:space="preserve">-- </w:t>
        </w:r>
      </w:ins>
    </w:p>
    <w:p w14:paraId="2F0F8C0D" w14:textId="77777777" w:rsidR="002B619E" w:rsidRPr="004B702F" w:rsidRDefault="002B619E" w:rsidP="002B619E">
      <w:pPr>
        <w:pStyle w:val="PL"/>
        <w:rPr>
          <w:noProof w:val="0"/>
          <w:lang w:eastAsia="zh-CN"/>
        </w:rPr>
      </w:pPr>
    </w:p>
    <w:p w14:paraId="027CA977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rFonts w:cs="Arial"/>
          <w:noProof w:val="0"/>
        </w:rPr>
        <w:t>Accuracy</w:t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proofErr w:type="gramStart"/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::</w:t>
      </w:r>
      <w:proofErr w:type="gramEnd"/>
      <w:r w:rsidRPr="004B702F">
        <w:rPr>
          <w:noProof w:val="0"/>
        </w:rPr>
        <w:t>= ENUMERATED</w:t>
      </w:r>
    </w:p>
    <w:p w14:paraId="037DEC70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>--</w:t>
      </w:r>
    </w:p>
    <w:p w14:paraId="10E42CA1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 xml:space="preserve">-- Note: </w:t>
      </w:r>
      <w:r w:rsidRPr="004B702F">
        <w:rPr>
          <w:noProof w:val="0"/>
        </w:rPr>
        <w:t>value "</w:t>
      </w:r>
      <w:r w:rsidRPr="004B702F">
        <w:rPr>
          <w:noProof w:val="0"/>
          <w:lang w:eastAsia="zh-CN"/>
        </w:rPr>
        <w:t>3</w:t>
      </w:r>
      <w:r w:rsidRPr="004B702F">
        <w:rPr>
          <w:noProof w:val="0"/>
        </w:rPr>
        <w:t>"</w:t>
      </w:r>
      <w:r w:rsidRPr="004B702F">
        <w:rPr>
          <w:noProof w:val="0"/>
          <w:lang w:eastAsia="zh-CN"/>
        </w:rPr>
        <w:t xml:space="preserve"> is not used in this specification: it is provided to reflect </w:t>
      </w:r>
    </w:p>
    <w:p w14:paraId="1C90DFD8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 xml:space="preserve">-- </w:t>
      </w:r>
      <w:r w:rsidRPr="004B702F">
        <w:rPr>
          <w:noProof w:val="0"/>
          <w:lang w:eastAsia="zh-CN"/>
        </w:rPr>
        <w:t xml:space="preserve">the full list specified in TS 29.336 </w:t>
      </w:r>
      <w:r w:rsidRPr="004B702F">
        <w:rPr>
          <w:rFonts w:cs="Arial"/>
          <w:noProof w:val="0"/>
        </w:rPr>
        <w:t>Accuracy</w:t>
      </w:r>
      <w:r w:rsidRPr="004B702F">
        <w:rPr>
          <w:noProof w:val="0"/>
          <w:lang w:eastAsia="zh-CN"/>
        </w:rPr>
        <w:t xml:space="preserve"> AVP</w:t>
      </w:r>
    </w:p>
    <w:p w14:paraId="7CE81102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>--</w:t>
      </w:r>
    </w:p>
    <w:p w14:paraId="6DE1705F" w14:textId="77777777" w:rsidR="002B619E" w:rsidRPr="004B702F" w:rsidRDefault="002B619E" w:rsidP="002B619E">
      <w:pPr>
        <w:pStyle w:val="PL"/>
        <w:rPr>
          <w:noProof w:val="0"/>
        </w:rPr>
      </w:pPr>
    </w:p>
    <w:p w14:paraId="7CA0F1A8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{</w:t>
      </w:r>
    </w:p>
    <w:p w14:paraId="4563B1B1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  <w:lang w:eastAsia="zh-CN"/>
        </w:rPr>
        <w:t>c</w:t>
      </w:r>
      <w:r w:rsidRPr="004B702F">
        <w:rPr>
          <w:noProof w:val="0"/>
        </w:rPr>
        <w:t>GIECGI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(0),</w:t>
      </w:r>
    </w:p>
    <w:p w14:paraId="1CA4B04A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eNB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(1),</w:t>
      </w:r>
    </w:p>
    <w:p w14:paraId="750BCA51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l</w:t>
      </w:r>
      <w:r w:rsidRPr="004B702F">
        <w:rPr>
          <w:noProof w:val="0"/>
        </w:rPr>
        <w:t>ATARA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(</w:t>
      </w:r>
      <w:r w:rsidRPr="004B702F">
        <w:rPr>
          <w:noProof w:val="0"/>
          <w:lang w:eastAsia="zh-CN"/>
        </w:rPr>
        <w:t>2</w:t>
      </w:r>
      <w:r w:rsidRPr="004B702F">
        <w:rPr>
          <w:noProof w:val="0"/>
        </w:rPr>
        <w:t>),</w:t>
      </w:r>
    </w:p>
    <w:p w14:paraId="605D718C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p</w:t>
      </w:r>
      <w:r w:rsidRPr="004B702F">
        <w:rPr>
          <w:noProof w:val="0"/>
        </w:rPr>
        <w:t>RA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(</w:t>
      </w:r>
      <w:r w:rsidRPr="004B702F">
        <w:rPr>
          <w:noProof w:val="0"/>
          <w:lang w:eastAsia="zh-CN"/>
        </w:rPr>
        <w:t>3</w:t>
      </w:r>
      <w:r w:rsidRPr="004B702F">
        <w:rPr>
          <w:noProof w:val="0"/>
        </w:rPr>
        <w:t>)</w:t>
      </w:r>
    </w:p>
    <w:p w14:paraId="7BD9E5E4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>}</w:t>
      </w:r>
    </w:p>
    <w:p w14:paraId="71555A74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proofErr w:type="spellStart"/>
      <w:r w:rsidRPr="004B702F">
        <w:rPr>
          <w:noProof w:val="0"/>
          <w:lang w:eastAsia="zh-CN"/>
        </w:rPr>
        <w:t>CauseType</w:t>
      </w:r>
      <w:proofErr w:type="spellEnd"/>
      <w:r w:rsidRPr="004B702F">
        <w:rPr>
          <w:noProof w:val="0"/>
          <w:lang w:eastAsia="zh-CN"/>
        </w:rPr>
        <w:tab/>
      </w:r>
      <w:proofErr w:type="gramStart"/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::</w:t>
      </w:r>
      <w:proofErr w:type="gramEnd"/>
      <w:r w:rsidRPr="004B702F">
        <w:rPr>
          <w:noProof w:val="0"/>
        </w:rPr>
        <w:t>= ENUMERATED</w:t>
      </w:r>
    </w:p>
    <w:p w14:paraId="727C1371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{</w:t>
      </w:r>
    </w:p>
    <w:p w14:paraId="1D02C745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radioNetworkLayer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(0)</w:t>
      </w:r>
      <w:r w:rsidRPr="004B702F">
        <w:rPr>
          <w:noProof w:val="0"/>
          <w:lang w:eastAsia="zh-CN"/>
        </w:rPr>
        <w:t>,</w:t>
      </w:r>
    </w:p>
    <w:p w14:paraId="0EA3673B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</w:rPr>
        <w:t>transportLayer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(</w:t>
      </w:r>
      <w:r w:rsidRPr="004B702F">
        <w:rPr>
          <w:noProof w:val="0"/>
          <w:lang w:eastAsia="zh-CN"/>
        </w:rPr>
        <w:t>1</w:t>
      </w:r>
      <w:r w:rsidRPr="004B702F">
        <w:rPr>
          <w:noProof w:val="0"/>
        </w:rPr>
        <w:t>)</w:t>
      </w:r>
      <w:r w:rsidRPr="004B702F">
        <w:rPr>
          <w:noProof w:val="0"/>
          <w:lang w:eastAsia="zh-CN"/>
        </w:rPr>
        <w:t>,</w:t>
      </w:r>
    </w:p>
    <w:p w14:paraId="2DBBE8A6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</w:rPr>
        <w:t>nAS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(</w:t>
      </w:r>
      <w:r w:rsidRPr="004B702F">
        <w:rPr>
          <w:noProof w:val="0"/>
          <w:lang w:eastAsia="zh-CN"/>
        </w:rPr>
        <w:t>2</w:t>
      </w:r>
      <w:r w:rsidRPr="004B702F">
        <w:rPr>
          <w:noProof w:val="0"/>
        </w:rPr>
        <w:t>)</w:t>
      </w:r>
      <w:r w:rsidRPr="004B702F">
        <w:rPr>
          <w:noProof w:val="0"/>
          <w:lang w:eastAsia="zh-CN"/>
        </w:rPr>
        <w:t>,</w:t>
      </w:r>
    </w:p>
    <w:p w14:paraId="1CD8F436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protocol</w:t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(</w:t>
      </w:r>
      <w:r w:rsidRPr="004B702F">
        <w:rPr>
          <w:noProof w:val="0"/>
          <w:lang w:eastAsia="zh-CN"/>
        </w:rPr>
        <w:t>3</w:t>
      </w:r>
      <w:r w:rsidRPr="004B702F">
        <w:rPr>
          <w:noProof w:val="0"/>
        </w:rPr>
        <w:t>)</w:t>
      </w:r>
      <w:r w:rsidRPr="004B702F">
        <w:rPr>
          <w:noProof w:val="0"/>
          <w:lang w:eastAsia="zh-CN"/>
        </w:rPr>
        <w:t>,</w:t>
      </w:r>
    </w:p>
    <w:p w14:paraId="4A1D6F2B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miscellaneous</w:t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(</w:t>
      </w:r>
      <w:r w:rsidRPr="004B702F">
        <w:rPr>
          <w:noProof w:val="0"/>
          <w:lang w:eastAsia="zh-CN"/>
        </w:rPr>
        <w:t>4</w:t>
      </w:r>
      <w:r w:rsidRPr="004B702F">
        <w:rPr>
          <w:noProof w:val="0"/>
        </w:rPr>
        <w:t>)</w:t>
      </w:r>
    </w:p>
    <w:p w14:paraId="663E9D42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>}</w:t>
      </w:r>
    </w:p>
    <w:p w14:paraId="0B23E89D" w14:textId="77777777" w:rsidR="002B619E" w:rsidRPr="004B702F" w:rsidRDefault="002B619E" w:rsidP="002B619E">
      <w:pPr>
        <w:pStyle w:val="PL"/>
        <w:rPr>
          <w:ins w:id="406" w:author="Robert v1" w:date="2020-01-30T12:21:00Z"/>
          <w:noProof w:val="0"/>
          <w:lang w:eastAsia="zh-CN"/>
        </w:rPr>
      </w:pPr>
    </w:p>
    <w:p w14:paraId="7B9F7745" w14:textId="77777777" w:rsidR="002B619E" w:rsidRPr="004B702F" w:rsidRDefault="002B619E" w:rsidP="002B619E">
      <w:pPr>
        <w:pStyle w:val="PL"/>
        <w:rPr>
          <w:ins w:id="407" w:author="Robert v1" w:date="2020-01-30T12:21:00Z"/>
          <w:noProof w:val="0"/>
        </w:rPr>
      </w:pPr>
      <w:ins w:id="408" w:author="Robert v1" w:date="2020-01-30T12:21:00Z">
        <w:r w:rsidRPr="004B702F">
          <w:rPr>
            <w:noProof w:val="0"/>
          </w:rPr>
          <w:t xml:space="preserve">-- </w:t>
        </w:r>
      </w:ins>
    </w:p>
    <w:p w14:paraId="2FAF80A9" w14:textId="77777777" w:rsidR="002B619E" w:rsidRPr="004B702F" w:rsidRDefault="002B619E" w:rsidP="002B619E">
      <w:pPr>
        <w:pStyle w:val="PL"/>
        <w:outlineLvl w:val="3"/>
        <w:rPr>
          <w:ins w:id="409" w:author="Robert v1" w:date="2020-01-30T12:21:00Z"/>
          <w:noProof w:val="0"/>
          <w:snapToGrid w:val="0"/>
        </w:rPr>
      </w:pPr>
      <w:ins w:id="410" w:author="Robert v1" w:date="2020-01-30T12:21:00Z">
        <w:r w:rsidRPr="004B702F">
          <w:rPr>
            <w:noProof w:val="0"/>
            <w:snapToGrid w:val="0"/>
          </w:rPr>
          <w:t>-- C</w:t>
        </w:r>
      </w:ins>
    </w:p>
    <w:p w14:paraId="7AE7B120" w14:textId="77777777" w:rsidR="002B619E" w:rsidRPr="004B702F" w:rsidRDefault="002B619E" w:rsidP="002B619E">
      <w:pPr>
        <w:pStyle w:val="PL"/>
        <w:rPr>
          <w:ins w:id="411" w:author="Robert v1" w:date="2020-01-30T12:21:00Z"/>
          <w:noProof w:val="0"/>
        </w:rPr>
      </w:pPr>
      <w:ins w:id="412" w:author="Robert v1" w:date="2020-01-30T12:21:00Z">
        <w:r w:rsidRPr="004B702F">
          <w:rPr>
            <w:noProof w:val="0"/>
          </w:rPr>
          <w:t xml:space="preserve">-- </w:t>
        </w:r>
      </w:ins>
    </w:p>
    <w:p w14:paraId="258321BF" w14:textId="77777777" w:rsidR="002B619E" w:rsidRPr="004B702F" w:rsidRDefault="002B619E" w:rsidP="002B619E">
      <w:pPr>
        <w:pStyle w:val="PL"/>
        <w:rPr>
          <w:noProof w:val="0"/>
          <w:lang w:eastAsia="zh-CN"/>
        </w:rPr>
      </w:pPr>
    </w:p>
    <w:p w14:paraId="32B25F73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  <w:lang w:eastAsia="zh-CN"/>
        </w:rPr>
        <w:t>CommunicationFailureInfo</w:t>
      </w:r>
      <w:proofErr w:type="spellEnd"/>
      <w:r w:rsidRPr="004B702F">
        <w:rPr>
          <w:noProof w:val="0"/>
          <w:szCs w:val="18"/>
          <w:lang w:eastAsia="zh-CN"/>
        </w:rPr>
        <w:tab/>
      </w:r>
      <w:proofErr w:type="gramStart"/>
      <w:r w:rsidRPr="004B702F">
        <w:rPr>
          <w:noProof w:val="0"/>
        </w:rPr>
        <w:tab/>
        <w:t>::</w:t>
      </w:r>
      <w:proofErr w:type="gramEnd"/>
      <w:r w:rsidRPr="004B702F">
        <w:rPr>
          <w:noProof w:val="0"/>
        </w:rPr>
        <w:t>= SEQUENCE</w:t>
      </w:r>
    </w:p>
    <w:p w14:paraId="00048810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{</w:t>
      </w:r>
    </w:p>
    <w:p w14:paraId="48E473A7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  <w:lang w:eastAsia="zh-CN"/>
        </w:rPr>
        <w:t>causeType</w:t>
      </w:r>
      <w:proofErr w:type="spellEnd"/>
      <w:r w:rsidRPr="004B702F">
        <w:rPr>
          <w:noProof w:val="0"/>
        </w:rPr>
        <w:tab/>
        <w:t xml:space="preserve">[0] </w:t>
      </w:r>
      <w:proofErr w:type="spellStart"/>
      <w:r w:rsidRPr="004B702F">
        <w:rPr>
          <w:noProof w:val="0"/>
          <w:lang w:eastAsia="zh-CN"/>
        </w:rPr>
        <w:t>CauseType</w:t>
      </w:r>
      <w:proofErr w:type="spellEnd"/>
      <w:r w:rsidRPr="004B702F">
        <w:rPr>
          <w:noProof w:val="0"/>
          <w:lang w:eastAsia="zh-CN"/>
        </w:rPr>
        <w:t xml:space="preserve"> OPTIONAL</w:t>
      </w:r>
      <w:r w:rsidRPr="004B702F">
        <w:rPr>
          <w:noProof w:val="0"/>
        </w:rPr>
        <w:t>,</w:t>
      </w:r>
    </w:p>
    <w:p w14:paraId="7F359D17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ab/>
      </w:r>
      <w:r w:rsidRPr="004B702F">
        <w:rPr>
          <w:noProof w:val="0"/>
          <w:lang w:eastAsia="zh-CN"/>
        </w:rPr>
        <w:t>s</w:t>
      </w:r>
      <w:r w:rsidRPr="004B702F">
        <w:rPr>
          <w:noProof w:val="0"/>
          <w:color w:val="000000"/>
          <w:lang w:eastAsia="ja-JP"/>
        </w:rPr>
        <w:t>1APCause</w:t>
      </w:r>
      <w:r w:rsidRPr="004B702F">
        <w:rPr>
          <w:noProof w:val="0"/>
        </w:rPr>
        <w:tab/>
        <w:t>[1] INTEGER OPTIONAL</w:t>
      </w:r>
      <w:r w:rsidRPr="004B702F">
        <w:rPr>
          <w:noProof w:val="0"/>
          <w:lang w:eastAsia="zh-CN"/>
        </w:rPr>
        <w:t>,</w:t>
      </w:r>
    </w:p>
    <w:p w14:paraId="46D877BD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color w:val="000000"/>
          <w:lang w:eastAsia="zh-CN"/>
        </w:rPr>
        <w:tab/>
      </w:r>
      <w:proofErr w:type="spellStart"/>
      <w:r w:rsidRPr="004B702F">
        <w:rPr>
          <w:noProof w:val="0"/>
          <w:color w:val="000000"/>
          <w:lang w:eastAsia="zh-CN"/>
        </w:rPr>
        <w:t>r</w:t>
      </w:r>
      <w:r w:rsidRPr="004B702F">
        <w:rPr>
          <w:noProof w:val="0"/>
          <w:color w:val="000000"/>
          <w:lang w:eastAsia="ja-JP"/>
        </w:rPr>
        <w:t>ANAPCause</w:t>
      </w:r>
      <w:proofErr w:type="spellEnd"/>
      <w:r w:rsidRPr="004B702F">
        <w:rPr>
          <w:noProof w:val="0"/>
        </w:rPr>
        <w:tab/>
        <w:t>[</w:t>
      </w:r>
      <w:r w:rsidRPr="004B702F">
        <w:rPr>
          <w:noProof w:val="0"/>
          <w:lang w:eastAsia="zh-CN"/>
        </w:rPr>
        <w:t>2</w:t>
      </w:r>
      <w:r w:rsidRPr="004B702F">
        <w:rPr>
          <w:noProof w:val="0"/>
        </w:rPr>
        <w:t>] INTEGER OPTIONAL</w:t>
      </w:r>
      <w:r w:rsidRPr="004B702F">
        <w:rPr>
          <w:noProof w:val="0"/>
          <w:lang w:eastAsia="zh-CN"/>
        </w:rPr>
        <w:t>,</w:t>
      </w:r>
    </w:p>
    <w:p w14:paraId="79765537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color w:val="000000"/>
          <w:lang w:eastAsia="zh-CN"/>
        </w:rPr>
        <w:tab/>
      </w:r>
      <w:proofErr w:type="spellStart"/>
      <w:r w:rsidRPr="004B702F">
        <w:rPr>
          <w:noProof w:val="0"/>
          <w:color w:val="000000"/>
          <w:lang w:eastAsia="zh-CN"/>
        </w:rPr>
        <w:t>b</w:t>
      </w:r>
      <w:r w:rsidRPr="004B702F">
        <w:rPr>
          <w:noProof w:val="0"/>
          <w:color w:val="000000"/>
          <w:lang w:eastAsia="ja-JP"/>
        </w:rPr>
        <w:t>SSGPCause</w:t>
      </w:r>
      <w:proofErr w:type="spellEnd"/>
      <w:r w:rsidRPr="004B702F">
        <w:rPr>
          <w:noProof w:val="0"/>
        </w:rPr>
        <w:tab/>
        <w:t>[</w:t>
      </w:r>
      <w:r w:rsidRPr="004B702F">
        <w:rPr>
          <w:noProof w:val="0"/>
          <w:lang w:eastAsia="zh-CN"/>
        </w:rPr>
        <w:t>3</w:t>
      </w:r>
      <w:r w:rsidRPr="004B702F">
        <w:rPr>
          <w:noProof w:val="0"/>
        </w:rPr>
        <w:t>] INTEGER OPTIONAL</w:t>
      </w:r>
      <w:r w:rsidRPr="004B702F">
        <w:rPr>
          <w:noProof w:val="0"/>
          <w:lang w:eastAsia="zh-CN"/>
        </w:rPr>
        <w:t>,</w:t>
      </w:r>
    </w:p>
    <w:p w14:paraId="4BB00ABA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color w:val="000000"/>
          <w:lang w:eastAsia="zh-CN"/>
        </w:rPr>
        <w:tab/>
      </w:r>
      <w:proofErr w:type="spellStart"/>
      <w:r w:rsidRPr="004B702F">
        <w:rPr>
          <w:noProof w:val="0"/>
          <w:color w:val="000000"/>
          <w:lang w:eastAsia="zh-CN"/>
        </w:rPr>
        <w:t>g</w:t>
      </w:r>
      <w:r w:rsidRPr="004B702F">
        <w:rPr>
          <w:noProof w:val="0"/>
          <w:color w:val="000000"/>
          <w:lang w:eastAsia="ja-JP"/>
        </w:rPr>
        <w:t>MMCause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  <w:t>[</w:t>
      </w:r>
      <w:r w:rsidRPr="004B702F">
        <w:rPr>
          <w:noProof w:val="0"/>
          <w:lang w:eastAsia="zh-CN"/>
        </w:rPr>
        <w:t>4</w:t>
      </w:r>
      <w:r w:rsidRPr="004B702F">
        <w:rPr>
          <w:noProof w:val="0"/>
        </w:rPr>
        <w:t>] INTEGER OPTIONAL</w:t>
      </w:r>
      <w:r w:rsidRPr="004B702F">
        <w:rPr>
          <w:noProof w:val="0"/>
          <w:lang w:eastAsia="zh-CN"/>
        </w:rPr>
        <w:t>,</w:t>
      </w:r>
    </w:p>
    <w:p w14:paraId="3B986334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color w:val="000000"/>
          <w:lang w:eastAsia="zh-CN"/>
        </w:rPr>
        <w:tab/>
      </w:r>
      <w:proofErr w:type="spellStart"/>
      <w:r w:rsidRPr="004B702F">
        <w:rPr>
          <w:noProof w:val="0"/>
          <w:color w:val="000000"/>
          <w:lang w:eastAsia="zh-CN"/>
        </w:rPr>
        <w:t>sM</w:t>
      </w:r>
      <w:r w:rsidRPr="004B702F">
        <w:rPr>
          <w:noProof w:val="0"/>
          <w:color w:val="000000"/>
          <w:lang w:eastAsia="ja-JP"/>
        </w:rPr>
        <w:t>Cause</w:t>
      </w:r>
      <w:proofErr w:type="spellEnd"/>
      <w:r w:rsidRPr="004B702F">
        <w:rPr>
          <w:noProof w:val="0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5</w:t>
      </w:r>
      <w:r w:rsidRPr="004B702F">
        <w:rPr>
          <w:noProof w:val="0"/>
        </w:rPr>
        <w:t>] INTEGER OPTIONAL</w:t>
      </w:r>
    </w:p>
    <w:p w14:paraId="60228F5D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>}</w:t>
      </w:r>
    </w:p>
    <w:p w14:paraId="28E2DBF2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proofErr w:type="spellStart"/>
      <w:r w:rsidRPr="004B702F">
        <w:rPr>
          <w:noProof w:val="0"/>
        </w:rPr>
        <w:t>CurrentLocationRetrieved</w:t>
      </w:r>
      <w:proofErr w:type="spellEnd"/>
      <w:r w:rsidRPr="004B702F">
        <w:rPr>
          <w:noProof w:val="0"/>
          <w:lang w:eastAsia="zh-CN"/>
        </w:rPr>
        <w:tab/>
      </w:r>
      <w:proofErr w:type="gramStart"/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::</w:t>
      </w:r>
      <w:proofErr w:type="gramEnd"/>
      <w:r w:rsidRPr="004B702F">
        <w:rPr>
          <w:noProof w:val="0"/>
        </w:rPr>
        <w:t>= ENUMERATED</w:t>
      </w:r>
    </w:p>
    <w:p w14:paraId="221CA1BE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{</w:t>
      </w:r>
    </w:p>
    <w:p w14:paraId="3F75ACCC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activeLocationRetrieval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  <w:t>(0)</w:t>
      </w:r>
    </w:p>
    <w:p w14:paraId="2072DF7C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>}</w:t>
      </w:r>
    </w:p>
    <w:p w14:paraId="71F4558F" w14:textId="77777777" w:rsidR="002B619E" w:rsidRPr="004B702F" w:rsidRDefault="002B619E" w:rsidP="002B619E">
      <w:pPr>
        <w:pStyle w:val="PL"/>
        <w:rPr>
          <w:ins w:id="413" w:author="Robert v1" w:date="2020-01-30T12:22:00Z"/>
          <w:noProof w:val="0"/>
          <w:lang w:eastAsia="zh-CN"/>
        </w:rPr>
      </w:pPr>
    </w:p>
    <w:p w14:paraId="45835406" w14:textId="77777777" w:rsidR="002B619E" w:rsidRPr="004B702F" w:rsidRDefault="002B619E" w:rsidP="002B619E">
      <w:pPr>
        <w:pStyle w:val="PL"/>
        <w:rPr>
          <w:ins w:id="414" w:author="Robert v1" w:date="2020-01-30T12:22:00Z"/>
          <w:noProof w:val="0"/>
        </w:rPr>
      </w:pPr>
      <w:ins w:id="415" w:author="Robert v1" w:date="2020-01-30T12:22:00Z">
        <w:r w:rsidRPr="004B702F">
          <w:rPr>
            <w:noProof w:val="0"/>
          </w:rPr>
          <w:t xml:space="preserve">-- </w:t>
        </w:r>
      </w:ins>
    </w:p>
    <w:p w14:paraId="5A3B346F" w14:textId="77777777" w:rsidR="002B619E" w:rsidRPr="004B702F" w:rsidRDefault="002B619E" w:rsidP="002B619E">
      <w:pPr>
        <w:pStyle w:val="PL"/>
        <w:outlineLvl w:val="3"/>
        <w:rPr>
          <w:ins w:id="416" w:author="Robert v1" w:date="2020-01-30T12:22:00Z"/>
          <w:noProof w:val="0"/>
          <w:snapToGrid w:val="0"/>
        </w:rPr>
      </w:pPr>
      <w:ins w:id="417" w:author="Robert v1" w:date="2020-01-30T12:22:00Z">
        <w:r w:rsidRPr="004B702F">
          <w:rPr>
            <w:noProof w:val="0"/>
            <w:snapToGrid w:val="0"/>
          </w:rPr>
          <w:t>-- E</w:t>
        </w:r>
      </w:ins>
    </w:p>
    <w:p w14:paraId="2C576064" w14:textId="77777777" w:rsidR="002B619E" w:rsidRPr="004B702F" w:rsidRDefault="002B619E" w:rsidP="002B619E">
      <w:pPr>
        <w:pStyle w:val="PL"/>
        <w:rPr>
          <w:ins w:id="418" w:author="Robert v1" w:date="2020-01-30T12:22:00Z"/>
          <w:noProof w:val="0"/>
        </w:rPr>
      </w:pPr>
      <w:ins w:id="419" w:author="Robert v1" w:date="2020-01-30T12:22:00Z">
        <w:r w:rsidRPr="004B702F">
          <w:rPr>
            <w:noProof w:val="0"/>
          </w:rPr>
          <w:t xml:space="preserve">-- </w:t>
        </w:r>
      </w:ins>
    </w:p>
    <w:p w14:paraId="2F199C8B" w14:textId="77777777" w:rsidR="002B619E" w:rsidRPr="004B702F" w:rsidRDefault="002B619E" w:rsidP="002B619E">
      <w:pPr>
        <w:pStyle w:val="PL"/>
        <w:rPr>
          <w:noProof w:val="0"/>
          <w:szCs w:val="18"/>
          <w:lang w:eastAsia="zh-CN"/>
        </w:rPr>
      </w:pPr>
    </w:p>
    <w:p w14:paraId="04974D87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  <w:szCs w:val="18"/>
          <w:lang w:eastAsia="zh-CN"/>
        </w:rPr>
        <w:t>EPSLocationInfo</w:t>
      </w:r>
      <w:proofErr w:type="spellEnd"/>
      <w:r w:rsidRPr="004B702F">
        <w:rPr>
          <w:noProof w:val="0"/>
          <w:szCs w:val="18"/>
          <w:lang w:eastAsia="zh-CN"/>
        </w:rPr>
        <w:tab/>
      </w:r>
      <w:proofErr w:type="gramStart"/>
      <w:r w:rsidRPr="004B702F">
        <w:rPr>
          <w:noProof w:val="0"/>
        </w:rPr>
        <w:tab/>
        <w:t>::</w:t>
      </w:r>
      <w:proofErr w:type="gramEnd"/>
      <w:r w:rsidRPr="004B702F">
        <w:rPr>
          <w:noProof w:val="0"/>
        </w:rPr>
        <w:t>= SEQUENCE</w:t>
      </w:r>
    </w:p>
    <w:p w14:paraId="3B85DD08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>--</w:t>
      </w:r>
    </w:p>
    <w:p w14:paraId="197D3D19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 xml:space="preserve">-- Only one element is present. </w:t>
      </w:r>
    </w:p>
    <w:p w14:paraId="749D9C9B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>--</w:t>
      </w:r>
    </w:p>
    <w:p w14:paraId="5D8DCCCF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{</w:t>
      </w:r>
    </w:p>
    <w:p w14:paraId="23F70D9F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  <w:lang w:eastAsia="zh-CN"/>
        </w:rPr>
        <w:t>mME</w:t>
      </w:r>
      <w:r w:rsidRPr="004B702F">
        <w:rPr>
          <w:noProof w:val="0"/>
        </w:rPr>
        <w:t>LocationInformation</w:t>
      </w:r>
      <w:proofErr w:type="spellEnd"/>
      <w:r w:rsidRPr="004B702F">
        <w:rPr>
          <w:noProof w:val="0"/>
        </w:rPr>
        <w:tab/>
        <w:t xml:space="preserve">[0] </w:t>
      </w:r>
      <w:proofErr w:type="spellStart"/>
      <w:r w:rsidRPr="004B702F">
        <w:rPr>
          <w:noProof w:val="0"/>
          <w:lang w:eastAsia="zh-CN"/>
        </w:rPr>
        <w:t>MME</w:t>
      </w:r>
      <w:r w:rsidRPr="004B702F">
        <w:rPr>
          <w:noProof w:val="0"/>
        </w:rPr>
        <w:t>LocationInformation</w:t>
      </w:r>
      <w:proofErr w:type="spellEnd"/>
      <w:r w:rsidRPr="004B702F">
        <w:rPr>
          <w:noProof w:val="0"/>
          <w:lang w:eastAsia="zh-CN"/>
        </w:rPr>
        <w:t xml:space="preserve"> OPTIONAL</w:t>
      </w:r>
      <w:r w:rsidRPr="004B702F">
        <w:rPr>
          <w:noProof w:val="0"/>
        </w:rPr>
        <w:t>,</w:t>
      </w:r>
    </w:p>
    <w:p w14:paraId="57D2603B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lastRenderedPageBreak/>
        <w:tab/>
      </w:r>
      <w:proofErr w:type="spellStart"/>
      <w:r w:rsidRPr="004B702F">
        <w:rPr>
          <w:noProof w:val="0"/>
          <w:lang w:eastAsia="zh-CN"/>
        </w:rPr>
        <w:t>sGSN</w:t>
      </w:r>
      <w:r w:rsidRPr="004B702F">
        <w:rPr>
          <w:noProof w:val="0"/>
        </w:rPr>
        <w:t>LocationInformation</w:t>
      </w:r>
      <w:proofErr w:type="spellEnd"/>
      <w:r w:rsidRPr="004B702F">
        <w:rPr>
          <w:noProof w:val="0"/>
        </w:rPr>
        <w:tab/>
        <w:t xml:space="preserve">[1] </w:t>
      </w:r>
      <w:proofErr w:type="spellStart"/>
      <w:r w:rsidRPr="004B702F">
        <w:rPr>
          <w:noProof w:val="0"/>
          <w:lang w:eastAsia="zh-CN"/>
        </w:rPr>
        <w:t>SGSN</w:t>
      </w:r>
      <w:r w:rsidRPr="004B702F">
        <w:rPr>
          <w:noProof w:val="0"/>
        </w:rPr>
        <w:t>LocationInformation</w:t>
      </w:r>
      <w:proofErr w:type="spellEnd"/>
      <w:r w:rsidRPr="004B702F">
        <w:rPr>
          <w:noProof w:val="0"/>
        </w:rPr>
        <w:t xml:space="preserve"> OPTIONAL</w:t>
      </w:r>
    </w:p>
    <w:p w14:paraId="3CC29E9C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>}</w:t>
      </w:r>
    </w:p>
    <w:p w14:paraId="114BA516" w14:textId="77777777" w:rsidR="002B619E" w:rsidRPr="004B702F" w:rsidRDefault="002B619E" w:rsidP="002B619E">
      <w:pPr>
        <w:pStyle w:val="PL"/>
        <w:rPr>
          <w:ins w:id="420" w:author="Robert v1" w:date="2020-01-30T12:22:00Z"/>
          <w:noProof w:val="0"/>
          <w:lang w:eastAsia="zh-CN"/>
        </w:rPr>
      </w:pPr>
    </w:p>
    <w:p w14:paraId="1E08EB60" w14:textId="77777777" w:rsidR="002B619E" w:rsidRPr="004B702F" w:rsidRDefault="002B619E" w:rsidP="002B619E">
      <w:pPr>
        <w:pStyle w:val="PL"/>
        <w:rPr>
          <w:ins w:id="421" w:author="Robert v1" w:date="2020-01-30T12:22:00Z"/>
          <w:noProof w:val="0"/>
        </w:rPr>
      </w:pPr>
      <w:ins w:id="422" w:author="Robert v1" w:date="2020-01-30T12:22:00Z">
        <w:r w:rsidRPr="004B702F">
          <w:rPr>
            <w:noProof w:val="0"/>
          </w:rPr>
          <w:t xml:space="preserve">-- </w:t>
        </w:r>
      </w:ins>
    </w:p>
    <w:p w14:paraId="573A860F" w14:textId="77777777" w:rsidR="002B619E" w:rsidRPr="004B702F" w:rsidRDefault="002B619E" w:rsidP="002B619E">
      <w:pPr>
        <w:pStyle w:val="PL"/>
        <w:outlineLvl w:val="3"/>
        <w:rPr>
          <w:ins w:id="423" w:author="Robert v1" w:date="2020-01-30T12:22:00Z"/>
          <w:noProof w:val="0"/>
          <w:snapToGrid w:val="0"/>
        </w:rPr>
      </w:pPr>
      <w:ins w:id="424" w:author="Robert v1" w:date="2020-01-30T12:22:00Z">
        <w:r w:rsidRPr="004B702F">
          <w:rPr>
            <w:noProof w:val="0"/>
            <w:snapToGrid w:val="0"/>
          </w:rPr>
          <w:t>-- L</w:t>
        </w:r>
      </w:ins>
    </w:p>
    <w:p w14:paraId="7B35D286" w14:textId="77777777" w:rsidR="002B619E" w:rsidRPr="004B702F" w:rsidRDefault="002B619E" w:rsidP="002B619E">
      <w:pPr>
        <w:pStyle w:val="PL"/>
        <w:rPr>
          <w:ins w:id="425" w:author="Robert v1" w:date="2020-01-30T12:22:00Z"/>
          <w:noProof w:val="0"/>
        </w:rPr>
      </w:pPr>
      <w:ins w:id="426" w:author="Robert v1" w:date="2020-01-30T12:22:00Z">
        <w:r w:rsidRPr="004B702F">
          <w:rPr>
            <w:noProof w:val="0"/>
          </w:rPr>
          <w:t xml:space="preserve">-- </w:t>
        </w:r>
      </w:ins>
    </w:p>
    <w:p w14:paraId="5ADA6028" w14:textId="77777777" w:rsidR="002B619E" w:rsidRPr="004B702F" w:rsidRDefault="002B619E" w:rsidP="002B619E">
      <w:pPr>
        <w:pStyle w:val="PL"/>
        <w:rPr>
          <w:rFonts w:cs="Arial"/>
          <w:noProof w:val="0"/>
        </w:rPr>
      </w:pPr>
    </w:p>
    <w:p w14:paraId="06A7B394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proofErr w:type="spellStart"/>
      <w:r w:rsidRPr="004B702F">
        <w:rPr>
          <w:rFonts w:cs="Arial"/>
          <w:noProof w:val="0"/>
        </w:rPr>
        <w:t>LocationType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proofErr w:type="gramStart"/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::</w:t>
      </w:r>
      <w:proofErr w:type="gramEnd"/>
      <w:r w:rsidRPr="004B702F">
        <w:rPr>
          <w:noProof w:val="0"/>
        </w:rPr>
        <w:t>= ENUMERATED</w:t>
      </w:r>
    </w:p>
    <w:p w14:paraId="6AA0EE75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{</w:t>
      </w:r>
    </w:p>
    <w:p w14:paraId="3AE8F976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currentLocation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(0),</w:t>
      </w:r>
    </w:p>
    <w:p w14:paraId="16B7007B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lastKnownLocation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 xml:space="preserve">(1) </w:t>
      </w:r>
    </w:p>
    <w:p w14:paraId="059A35A5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>}</w:t>
      </w:r>
    </w:p>
    <w:p w14:paraId="0808AEF2" w14:textId="77777777" w:rsidR="002B619E" w:rsidRPr="004B702F" w:rsidRDefault="002B619E" w:rsidP="002B619E">
      <w:pPr>
        <w:pStyle w:val="PL"/>
        <w:rPr>
          <w:ins w:id="427" w:author="Robert v1" w:date="2020-01-30T12:22:00Z"/>
          <w:noProof w:val="0"/>
          <w:lang w:eastAsia="zh-CN"/>
        </w:rPr>
      </w:pPr>
    </w:p>
    <w:p w14:paraId="502C2FA3" w14:textId="77777777" w:rsidR="002B619E" w:rsidRPr="004B702F" w:rsidRDefault="002B619E" w:rsidP="002B619E">
      <w:pPr>
        <w:pStyle w:val="PL"/>
        <w:rPr>
          <w:ins w:id="428" w:author="Robert v1" w:date="2020-01-30T12:22:00Z"/>
          <w:noProof w:val="0"/>
        </w:rPr>
      </w:pPr>
      <w:ins w:id="429" w:author="Robert v1" w:date="2020-01-30T12:22:00Z">
        <w:r w:rsidRPr="004B702F">
          <w:rPr>
            <w:noProof w:val="0"/>
          </w:rPr>
          <w:t xml:space="preserve">-- </w:t>
        </w:r>
      </w:ins>
    </w:p>
    <w:p w14:paraId="4A2C631F" w14:textId="77777777" w:rsidR="002B619E" w:rsidRPr="004B702F" w:rsidRDefault="002B619E" w:rsidP="002B619E">
      <w:pPr>
        <w:pStyle w:val="PL"/>
        <w:outlineLvl w:val="3"/>
        <w:rPr>
          <w:ins w:id="430" w:author="Robert v1" w:date="2020-01-30T12:22:00Z"/>
          <w:noProof w:val="0"/>
          <w:snapToGrid w:val="0"/>
        </w:rPr>
      </w:pPr>
      <w:ins w:id="431" w:author="Robert v1" w:date="2020-01-30T12:22:00Z">
        <w:r w:rsidRPr="004B702F">
          <w:rPr>
            <w:noProof w:val="0"/>
            <w:snapToGrid w:val="0"/>
          </w:rPr>
          <w:t>-- M</w:t>
        </w:r>
      </w:ins>
    </w:p>
    <w:p w14:paraId="23E36D1D" w14:textId="77777777" w:rsidR="002B619E" w:rsidRPr="004B702F" w:rsidRDefault="002B619E" w:rsidP="002B619E">
      <w:pPr>
        <w:pStyle w:val="PL"/>
        <w:rPr>
          <w:ins w:id="432" w:author="Robert v1" w:date="2020-01-30T12:22:00Z"/>
          <w:noProof w:val="0"/>
        </w:rPr>
      </w:pPr>
      <w:ins w:id="433" w:author="Robert v1" w:date="2020-01-30T12:22:00Z">
        <w:r w:rsidRPr="004B702F">
          <w:rPr>
            <w:noProof w:val="0"/>
          </w:rPr>
          <w:t xml:space="preserve">-- </w:t>
        </w:r>
      </w:ins>
    </w:p>
    <w:p w14:paraId="66DDA4A2" w14:textId="77777777" w:rsidR="002B619E" w:rsidRPr="004B702F" w:rsidRDefault="002B619E" w:rsidP="002B619E">
      <w:pPr>
        <w:pStyle w:val="PL"/>
        <w:rPr>
          <w:noProof w:val="0"/>
          <w:lang w:eastAsia="zh-CN"/>
        </w:rPr>
      </w:pPr>
    </w:p>
    <w:p w14:paraId="6001D668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  <w:lang w:eastAsia="zh-CN"/>
        </w:rPr>
        <w:t>MME</w:t>
      </w:r>
      <w:r w:rsidRPr="004B702F">
        <w:rPr>
          <w:noProof w:val="0"/>
        </w:rPr>
        <w:t>LocationInformation</w:t>
      </w:r>
      <w:proofErr w:type="spellEnd"/>
      <w:r w:rsidRPr="004B702F">
        <w:rPr>
          <w:noProof w:val="0"/>
          <w:szCs w:val="18"/>
          <w:lang w:eastAsia="zh-CN"/>
        </w:rPr>
        <w:tab/>
      </w:r>
      <w:proofErr w:type="gramStart"/>
      <w:r w:rsidRPr="004B702F">
        <w:rPr>
          <w:noProof w:val="0"/>
        </w:rPr>
        <w:tab/>
        <w:t>::</w:t>
      </w:r>
      <w:proofErr w:type="gramEnd"/>
      <w:r w:rsidRPr="004B702F">
        <w:rPr>
          <w:noProof w:val="0"/>
        </w:rPr>
        <w:t>= SEQUENCE</w:t>
      </w:r>
    </w:p>
    <w:p w14:paraId="418B41C7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{</w:t>
      </w:r>
    </w:p>
    <w:p w14:paraId="16673BA6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  <w:lang w:eastAsia="zh-CN"/>
        </w:rPr>
        <w:t>e</w:t>
      </w:r>
      <w:r w:rsidRPr="004B702F">
        <w:rPr>
          <w:noProof w:val="0"/>
        </w:rPr>
        <w:t>UTRANCellGlobalIdentity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[0] OCTET STRING</w:t>
      </w:r>
      <w:r w:rsidRPr="004B702F">
        <w:rPr>
          <w:noProof w:val="0"/>
          <w:lang w:eastAsia="zh-CN"/>
        </w:rPr>
        <w:t xml:space="preserve"> OPTIONAL</w:t>
      </w:r>
      <w:r w:rsidRPr="004B702F">
        <w:rPr>
          <w:noProof w:val="0"/>
        </w:rPr>
        <w:t>,</w:t>
      </w:r>
    </w:p>
    <w:p w14:paraId="1168064E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  <w:lang w:eastAsia="zh-CN"/>
        </w:rPr>
        <w:t>trackingAreaIdentity</w:t>
      </w:r>
      <w:proofErr w:type="spellEnd"/>
      <w:r w:rsidRPr="004B702F">
        <w:rPr>
          <w:noProof w:val="0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[1] OCTET STRING OPTIONAL,</w:t>
      </w:r>
    </w:p>
    <w:p w14:paraId="5EC69E40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g</w:t>
      </w:r>
      <w:r w:rsidRPr="004B702F">
        <w:rPr>
          <w:noProof w:val="0"/>
        </w:rPr>
        <w:t>eographicalInformation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2</w:t>
      </w:r>
      <w:r w:rsidRPr="004B702F">
        <w:rPr>
          <w:noProof w:val="0"/>
        </w:rPr>
        <w:t>] OCTET STRING</w:t>
      </w:r>
      <w:r w:rsidRPr="004B702F">
        <w:rPr>
          <w:noProof w:val="0"/>
          <w:lang w:eastAsia="zh-CN"/>
        </w:rPr>
        <w:t xml:space="preserve"> OPTIONAL</w:t>
      </w:r>
      <w:r w:rsidRPr="004B702F">
        <w:rPr>
          <w:noProof w:val="0"/>
        </w:rPr>
        <w:t>,</w:t>
      </w:r>
    </w:p>
    <w:p w14:paraId="04B1D4C5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g</w:t>
      </w:r>
      <w:r w:rsidRPr="004B702F">
        <w:rPr>
          <w:noProof w:val="0"/>
        </w:rPr>
        <w:t>eodeticInformation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3</w:t>
      </w:r>
      <w:r w:rsidRPr="004B702F">
        <w:rPr>
          <w:noProof w:val="0"/>
        </w:rPr>
        <w:t>] OCTET STRING</w:t>
      </w:r>
      <w:r w:rsidRPr="004B702F">
        <w:rPr>
          <w:noProof w:val="0"/>
          <w:lang w:eastAsia="zh-CN"/>
        </w:rPr>
        <w:t xml:space="preserve"> OPTIONAL</w:t>
      </w:r>
      <w:r w:rsidRPr="004B702F">
        <w:rPr>
          <w:noProof w:val="0"/>
        </w:rPr>
        <w:t>,</w:t>
      </w:r>
    </w:p>
    <w:p w14:paraId="353C430A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c</w:t>
      </w:r>
      <w:r w:rsidRPr="004B702F">
        <w:rPr>
          <w:noProof w:val="0"/>
        </w:rPr>
        <w:t>urren</w:t>
      </w:r>
      <w:r w:rsidRPr="004B702F">
        <w:rPr>
          <w:noProof w:val="0"/>
          <w:lang w:eastAsia="zh-CN"/>
        </w:rPr>
        <w:t>t</w:t>
      </w:r>
      <w:r w:rsidRPr="004B702F">
        <w:rPr>
          <w:noProof w:val="0"/>
        </w:rPr>
        <w:t>LocationRetrieved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4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</w:rPr>
        <w:t>CurrentLocationRetrieved</w:t>
      </w:r>
      <w:proofErr w:type="spellEnd"/>
      <w:r w:rsidRPr="004B702F">
        <w:rPr>
          <w:noProof w:val="0"/>
          <w:lang w:eastAsia="zh-CN"/>
        </w:rPr>
        <w:t xml:space="preserve"> OPTIONAL</w:t>
      </w:r>
      <w:r w:rsidRPr="004B702F">
        <w:rPr>
          <w:noProof w:val="0"/>
        </w:rPr>
        <w:t>,</w:t>
      </w:r>
    </w:p>
    <w:p w14:paraId="63E49652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a</w:t>
      </w:r>
      <w:r w:rsidRPr="004B702F">
        <w:rPr>
          <w:noProof w:val="0"/>
        </w:rPr>
        <w:t>geOfLocationInformation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5</w:t>
      </w:r>
      <w:r w:rsidRPr="004B702F">
        <w:rPr>
          <w:noProof w:val="0"/>
        </w:rPr>
        <w:t xml:space="preserve">] INTEGER </w:t>
      </w:r>
      <w:r w:rsidRPr="004B702F">
        <w:rPr>
          <w:noProof w:val="0"/>
          <w:lang w:eastAsia="zh-CN"/>
        </w:rPr>
        <w:t>OPTIONAL</w:t>
      </w:r>
      <w:r w:rsidRPr="004B702F">
        <w:rPr>
          <w:noProof w:val="0"/>
        </w:rPr>
        <w:t>,</w:t>
      </w:r>
    </w:p>
    <w:p w14:paraId="5367B0C3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u</w:t>
      </w:r>
      <w:r w:rsidRPr="004B702F">
        <w:rPr>
          <w:noProof w:val="0"/>
        </w:rPr>
        <w:t>serCSGInformation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6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</w:rPr>
        <w:t>UserCSGInformation</w:t>
      </w:r>
      <w:proofErr w:type="spellEnd"/>
      <w:r w:rsidRPr="004B702F">
        <w:rPr>
          <w:noProof w:val="0"/>
          <w:lang w:eastAsia="zh-CN"/>
        </w:rPr>
        <w:t xml:space="preserve"> OPTIONAL</w:t>
      </w:r>
      <w:r w:rsidRPr="004B702F">
        <w:rPr>
          <w:noProof w:val="0"/>
        </w:rPr>
        <w:t>,</w:t>
      </w:r>
    </w:p>
    <w:p w14:paraId="4BF51509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</w:rPr>
        <w:t>eNodeBID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7</w:t>
      </w:r>
      <w:r w:rsidRPr="004B702F">
        <w:rPr>
          <w:noProof w:val="0"/>
        </w:rPr>
        <w:t>] OCTET STRING</w:t>
      </w:r>
      <w:r w:rsidRPr="004B702F">
        <w:rPr>
          <w:noProof w:val="0"/>
          <w:lang w:eastAsia="zh-CN"/>
        </w:rPr>
        <w:t xml:space="preserve"> OPTIONAL</w:t>
      </w:r>
    </w:p>
    <w:p w14:paraId="1434DF33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>}</w:t>
      </w:r>
    </w:p>
    <w:p w14:paraId="4B6374B4" w14:textId="77777777" w:rsidR="002B619E" w:rsidRPr="004B702F" w:rsidRDefault="002B619E" w:rsidP="002B619E">
      <w:pPr>
        <w:pStyle w:val="PL"/>
        <w:rPr>
          <w:noProof w:val="0"/>
          <w:lang w:eastAsia="zh-CN"/>
        </w:rPr>
      </w:pPr>
    </w:p>
    <w:p w14:paraId="4180FAAD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rFonts w:cs="Arial"/>
          <w:noProof w:val="0"/>
          <w:lang w:eastAsia="zh-CN"/>
        </w:rPr>
        <w:t>MonitoringEventConfigStatus</w:t>
      </w:r>
      <w:proofErr w:type="spellEnd"/>
      <w:r w:rsidRPr="004B702F">
        <w:rPr>
          <w:noProof w:val="0"/>
          <w:szCs w:val="18"/>
          <w:lang w:eastAsia="zh-CN"/>
        </w:rPr>
        <w:tab/>
      </w:r>
      <w:proofErr w:type="gramStart"/>
      <w:r w:rsidRPr="004B702F">
        <w:rPr>
          <w:noProof w:val="0"/>
        </w:rPr>
        <w:tab/>
        <w:t>::</w:t>
      </w:r>
      <w:proofErr w:type="gramEnd"/>
      <w:r w:rsidRPr="004B702F">
        <w:rPr>
          <w:noProof w:val="0"/>
        </w:rPr>
        <w:t>= SEQUENCE</w:t>
      </w:r>
    </w:p>
    <w:p w14:paraId="0C1D9E29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{</w:t>
      </w:r>
    </w:p>
    <w:p w14:paraId="6749402B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  <w:lang w:eastAsia="zh-CN"/>
        </w:rPr>
        <w:t>s</w:t>
      </w:r>
      <w:r w:rsidRPr="004B702F">
        <w:rPr>
          <w:noProof w:val="0"/>
        </w:rPr>
        <w:t>erviceResult</w:t>
      </w:r>
      <w:proofErr w:type="spellEnd"/>
      <w:r w:rsidRPr="004B702F">
        <w:rPr>
          <w:noProof w:val="0"/>
        </w:rPr>
        <w:tab/>
        <w:t xml:space="preserve">[0] </w:t>
      </w:r>
      <w:proofErr w:type="spellStart"/>
      <w:r w:rsidRPr="004B702F">
        <w:rPr>
          <w:noProof w:val="0"/>
          <w:lang w:eastAsia="zh-CN"/>
        </w:rPr>
        <w:t>S</w:t>
      </w:r>
      <w:r w:rsidRPr="004B702F">
        <w:rPr>
          <w:noProof w:val="0"/>
        </w:rPr>
        <w:t>erviceResult</w:t>
      </w:r>
      <w:proofErr w:type="spellEnd"/>
      <w:r w:rsidRPr="004B702F">
        <w:rPr>
          <w:noProof w:val="0"/>
          <w:lang w:eastAsia="zh-CN"/>
        </w:rPr>
        <w:t xml:space="preserve"> OPTIONAL</w:t>
      </w:r>
      <w:r w:rsidRPr="004B702F">
        <w:rPr>
          <w:noProof w:val="0"/>
        </w:rPr>
        <w:t>,</w:t>
      </w:r>
    </w:p>
    <w:p w14:paraId="002F9115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rFonts w:cs="Arial"/>
          <w:noProof w:val="0"/>
          <w:lang w:eastAsia="zh-CN"/>
        </w:rPr>
        <w:t>s</w:t>
      </w:r>
      <w:r w:rsidRPr="004B702F">
        <w:rPr>
          <w:rFonts w:cs="Arial"/>
          <w:noProof w:val="0"/>
        </w:rPr>
        <w:t>CEFReferenceID</w:t>
      </w:r>
      <w:proofErr w:type="spellEnd"/>
      <w:r w:rsidRPr="004B702F">
        <w:rPr>
          <w:noProof w:val="0"/>
          <w:lang w:eastAsia="zh-CN"/>
        </w:rPr>
        <w:tab/>
        <w:t>[1</w:t>
      </w:r>
      <w:r w:rsidRPr="004B702F">
        <w:rPr>
          <w:noProof w:val="0"/>
        </w:rPr>
        <w:t xml:space="preserve">] </w:t>
      </w:r>
      <w:proofErr w:type="spellStart"/>
      <w:r w:rsidRPr="004B702F">
        <w:rPr>
          <w:rFonts w:cs="Arial"/>
          <w:noProof w:val="0"/>
          <w:lang w:eastAsia="zh-CN"/>
        </w:rPr>
        <w:t>S</w:t>
      </w:r>
      <w:r w:rsidRPr="004B702F">
        <w:rPr>
          <w:rFonts w:cs="Arial"/>
          <w:noProof w:val="0"/>
        </w:rPr>
        <w:t>CEFReferenceID</w:t>
      </w:r>
      <w:proofErr w:type="spellEnd"/>
      <w:r w:rsidRPr="004B702F">
        <w:rPr>
          <w:noProof w:val="0"/>
          <w:lang w:eastAsia="zh-CN"/>
        </w:rPr>
        <w:t xml:space="preserve"> </w:t>
      </w:r>
      <w:r w:rsidRPr="004B702F">
        <w:rPr>
          <w:noProof w:val="0"/>
        </w:rPr>
        <w:t>OPTIONAL,</w:t>
      </w:r>
    </w:p>
    <w:p w14:paraId="3BDD95D7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rFonts w:cs="Arial"/>
          <w:noProof w:val="0"/>
          <w:lang w:eastAsia="zh-CN"/>
        </w:rPr>
        <w:tab/>
      </w:r>
      <w:proofErr w:type="spellStart"/>
      <w:r w:rsidRPr="004B702F">
        <w:rPr>
          <w:rFonts w:cs="Arial"/>
          <w:noProof w:val="0"/>
          <w:lang w:eastAsia="zh-CN"/>
        </w:rPr>
        <w:t>s</w:t>
      </w:r>
      <w:r w:rsidRPr="004B702F">
        <w:rPr>
          <w:rFonts w:cs="Arial"/>
          <w:noProof w:val="0"/>
        </w:rPr>
        <w:t>CEFID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  <w:t>[2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  <w:lang w:eastAsia="zh-CN"/>
        </w:rPr>
        <w:t>DiameterIdentity</w:t>
      </w:r>
      <w:proofErr w:type="spellEnd"/>
      <w:r w:rsidRPr="004B702F">
        <w:rPr>
          <w:noProof w:val="0"/>
          <w:lang w:eastAsia="zh-CN"/>
        </w:rPr>
        <w:t xml:space="preserve"> </w:t>
      </w:r>
      <w:r w:rsidRPr="004B702F">
        <w:rPr>
          <w:noProof w:val="0"/>
        </w:rPr>
        <w:t>OPTIONAL</w:t>
      </w:r>
    </w:p>
    <w:p w14:paraId="3ECA3053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>}</w:t>
      </w:r>
    </w:p>
    <w:p w14:paraId="6DACB27F" w14:textId="77777777" w:rsidR="002B619E" w:rsidRPr="004B702F" w:rsidRDefault="002B619E" w:rsidP="002B619E">
      <w:pPr>
        <w:pStyle w:val="PL"/>
        <w:rPr>
          <w:rFonts w:cs="Arial"/>
          <w:noProof w:val="0"/>
          <w:lang w:bidi="ar-IQ"/>
        </w:rPr>
      </w:pPr>
    </w:p>
    <w:p w14:paraId="1548A3E1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proofErr w:type="spellStart"/>
      <w:r w:rsidRPr="004B702F">
        <w:rPr>
          <w:rFonts w:cs="Arial"/>
          <w:noProof w:val="0"/>
          <w:lang w:bidi="ar-IQ"/>
        </w:rPr>
        <w:t>Mon</w:t>
      </w:r>
      <w:r w:rsidRPr="004B702F">
        <w:rPr>
          <w:rFonts w:cs="Arial"/>
          <w:noProof w:val="0"/>
          <w:lang w:eastAsia="zh-CN" w:bidi="ar-IQ"/>
        </w:rPr>
        <w:t>itoring</w:t>
      </w:r>
      <w:r w:rsidRPr="004B702F">
        <w:rPr>
          <w:rFonts w:cs="Arial"/>
          <w:noProof w:val="0"/>
          <w:lang w:bidi="ar-IQ"/>
        </w:rPr>
        <w:t>EventConfigurationActivity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proofErr w:type="gramStart"/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::</w:t>
      </w:r>
      <w:proofErr w:type="gramEnd"/>
      <w:r w:rsidRPr="004B702F">
        <w:rPr>
          <w:noProof w:val="0"/>
        </w:rPr>
        <w:t>= ENUMERATED</w:t>
      </w:r>
    </w:p>
    <w:p w14:paraId="1EC3BE64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{</w:t>
      </w:r>
    </w:p>
    <w:p w14:paraId="566BB906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r w:rsidRPr="004B702F">
        <w:rPr>
          <w:rFonts w:cs="Arial"/>
          <w:noProof w:val="0"/>
          <w:lang w:bidi="ar-IQ"/>
        </w:rPr>
        <w:t>create</w:t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(0),</w:t>
      </w:r>
    </w:p>
    <w:p w14:paraId="7DA60BF1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ab/>
      </w:r>
      <w:r w:rsidRPr="004B702F">
        <w:rPr>
          <w:rFonts w:cs="Arial"/>
          <w:noProof w:val="0"/>
          <w:lang w:bidi="ar-IQ"/>
        </w:rPr>
        <w:t>transfer</w:t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  <w:t>(1)</w:t>
      </w:r>
      <w:r w:rsidRPr="004B702F">
        <w:rPr>
          <w:noProof w:val="0"/>
          <w:lang w:eastAsia="zh-CN"/>
        </w:rPr>
        <w:t>,</w:t>
      </w:r>
    </w:p>
    <w:p w14:paraId="66252AEA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rFonts w:cs="Arial"/>
          <w:noProof w:val="0"/>
          <w:lang w:eastAsia="zh-CN" w:bidi="ar-IQ"/>
        </w:rPr>
        <w:tab/>
        <w:t>update</w:t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(</w:t>
      </w:r>
      <w:r w:rsidRPr="004B702F">
        <w:rPr>
          <w:noProof w:val="0"/>
          <w:lang w:eastAsia="zh-CN"/>
        </w:rPr>
        <w:t>2</w:t>
      </w:r>
      <w:r w:rsidRPr="004B702F">
        <w:rPr>
          <w:noProof w:val="0"/>
        </w:rPr>
        <w:t>),</w:t>
      </w:r>
    </w:p>
    <w:p w14:paraId="3AEC3158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rFonts w:cs="Arial"/>
          <w:noProof w:val="0"/>
          <w:lang w:eastAsia="zh-CN" w:bidi="ar-IQ"/>
        </w:rPr>
        <w:tab/>
        <w:t>delete</w:t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(</w:t>
      </w:r>
      <w:r w:rsidRPr="004B702F">
        <w:rPr>
          <w:noProof w:val="0"/>
          <w:lang w:eastAsia="zh-CN"/>
        </w:rPr>
        <w:t>3</w:t>
      </w:r>
      <w:r w:rsidRPr="004B702F">
        <w:rPr>
          <w:noProof w:val="0"/>
        </w:rPr>
        <w:t>)</w:t>
      </w:r>
    </w:p>
    <w:p w14:paraId="122DCABF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>}</w:t>
      </w:r>
    </w:p>
    <w:p w14:paraId="01C7C9B2" w14:textId="77777777" w:rsidR="002B619E" w:rsidRPr="004B702F" w:rsidRDefault="002B619E" w:rsidP="002B619E">
      <w:pPr>
        <w:pStyle w:val="PL"/>
        <w:rPr>
          <w:rFonts w:cs="Arial"/>
          <w:noProof w:val="0"/>
          <w:lang w:bidi="ar-IQ"/>
        </w:rPr>
      </w:pPr>
    </w:p>
    <w:p w14:paraId="68917001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rFonts w:cs="Arial"/>
          <w:noProof w:val="0"/>
          <w:lang w:bidi="ar-IQ"/>
        </w:rPr>
        <w:t>MonitoringEventReportData</w:t>
      </w:r>
      <w:proofErr w:type="spellEnd"/>
      <w:r w:rsidRPr="004B702F">
        <w:rPr>
          <w:noProof w:val="0"/>
          <w:szCs w:val="18"/>
          <w:lang w:eastAsia="zh-CN"/>
        </w:rPr>
        <w:tab/>
      </w:r>
      <w:proofErr w:type="gramStart"/>
      <w:r w:rsidRPr="004B702F">
        <w:rPr>
          <w:noProof w:val="0"/>
        </w:rPr>
        <w:tab/>
        <w:t>::</w:t>
      </w:r>
      <w:proofErr w:type="gramEnd"/>
      <w:r w:rsidRPr="004B702F">
        <w:rPr>
          <w:noProof w:val="0"/>
        </w:rPr>
        <w:t>= SEQUENCE</w:t>
      </w:r>
    </w:p>
    <w:p w14:paraId="2E82B500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{</w:t>
      </w:r>
    </w:p>
    <w:p w14:paraId="67669B49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ab/>
      </w:r>
      <w:proofErr w:type="spellStart"/>
      <w:r w:rsidRPr="004B702F">
        <w:rPr>
          <w:rFonts w:cs="Arial"/>
          <w:noProof w:val="0"/>
          <w:lang w:eastAsia="zh-CN" w:bidi="ar-IQ"/>
        </w:rPr>
        <w:t>e</w:t>
      </w:r>
      <w:r w:rsidRPr="004B702F">
        <w:rPr>
          <w:rFonts w:cs="Arial"/>
          <w:noProof w:val="0"/>
          <w:lang w:bidi="ar-IQ"/>
        </w:rPr>
        <w:t>ventTimestamp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0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</w:rPr>
        <w:t>TimeStamp</w:t>
      </w:r>
      <w:proofErr w:type="spellEnd"/>
      <w:r w:rsidRPr="004B702F">
        <w:rPr>
          <w:noProof w:val="0"/>
        </w:rPr>
        <w:t xml:space="preserve"> OPTIONAL,</w:t>
      </w:r>
    </w:p>
    <w:p w14:paraId="66603B00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rFonts w:cs="Arial"/>
          <w:noProof w:val="0"/>
          <w:lang w:eastAsia="zh-CN"/>
        </w:rPr>
        <w:tab/>
      </w:r>
      <w:proofErr w:type="spellStart"/>
      <w:r w:rsidRPr="004B702F">
        <w:rPr>
          <w:rFonts w:cs="Arial"/>
          <w:noProof w:val="0"/>
          <w:lang w:eastAsia="zh-CN"/>
        </w:rPr>
        <w:t>s</w:t>
      </w:r>
      <w:r w:rsidRPr="004B702F">
        <w:rPr>
          <w:rFonts w:cs="Arial"/>
          <w:noProof w:val="0"/>
        </w:rPr>
        <w:t>CEFReferenceID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  <w:t>[1</w:t>
      </w:r>
      <w:r w:rsidRPr="004B702F">
        <w:rPr>
          <w:noProof w:val="0"/>
        </w:rPr>
        <w:t xml:space="preserve">] </w:t>
      </w:r>
      <w:proofErr w:type="spellStart"/>
      <w:r w:rsidRPr="004B702F">
        <w:rPr>
          <w:rFonts w:cs="Arial"/>
          <w:noProof w:val="0"/>
          <w:lang w:eastAsia="zh-CN"/>
        </w:rPr>
        <w:t>S</w:t>
      </w:r>
      <w:r w:rsidRPr="004B702F">
        <w:rPr>
          <w:rFonts w:cs="Arial"/>
          <w:noProof w:val="0"/>
        </w:rPr>
        <w:t>CEFReferenceID</w:t>
      </w:r>
      <w:proofErr w:type="spellEnd"/>
      <w:r w:rsidRPr="004B702F">
        <w:rPr>
          <w:noProof w:val="0"/>
          <w:lang w:eastAsia="zh-CN"/>
        </w:rPr>
        <w:t xml:space="preserve"> </w:t>
      </w:r>
      <w:r w:rsidRPr="004B702F">
        <w:rPr>
          <w:noProof w:val="0"/>
        </w:rPr>
        <w:t>OPTIONAL,</w:t>
      </w:r>
    </w:p>
    <w:p w14:paraId="14C45608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rFonts w:cs="Arial"/>
          <w:noProof w:val="0"/>
          <w:lang w:eastAsia="zh-CN"/>
        </w:rPr>
        <w:tab/>
      </w:r>
      <w:proofErr w:type="spellStart"/>
      <w:r w:rsidRPr="004B702F">
        <w:rPr>
          <w:rFonts w:cs="Arial"/>
          <w:noProof w:val="0"/>
          <w:lang w:eastAsia="zh-CN"/>
        </w:rPr>
        <w:t>s</w:t>
      </w:r>
      <w:r w:rsidRPr="004B702F">
        <w:rPr>
          <w:rFonts w:cs="Arial"/>
          <w:noProof w:val="0"/>
        </w:rPr>
        <w:t>CEFID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2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  <w:lang w:eastAsia="zh-CN"/>
        </w:rPr>
        <w:t>DiameterIdentity</w:t>
      </w:r>
      <w:proofErr w:type="spellEnd"/>
      <w:r w:rsidRPr="004B702F">
        <w:rPr>
          <w:noProof w:val="0"/>
          <w:lang w:eastAsia="zh-CN"/>
        </w:rPr>
        <w:t xml:space="preserve"> </w:t>
      </w:r>
      <w:r w:rsidRPr="004B702F">
        <w:rPr>
          <w:noProof w:val="0"/>
        </w:rPr>
        <w:t>OPTIONAL,</w:t>
      </w:r>
    </w:p>
    <w:p w14:paraId="4B251B04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rFonts w:cs="Arial"/>
          <w:noProof w:val="0"/>
          <w:lang w:eastAsia="zh-CN"/>
        </w:rPr>
        <w:tab/>
      </w:r>
      <w:proofErr w:type="spellStart"/>
      <w:r w:rsidRPr="004B702F">
        <w:rPr>
          <w:rFonts w:cs="Arial"/>
          <w:noProof w:val="0"/>
          <w:lang w:eastAsia="zh-CN"/>
        </w:rPr>
        <w:t>m</w:t>
      </w:r>
      <w:r w:rsidRPr="004B702F">
        <w:rPr>
          <w:rFonts w:cs="Arial"/>
          <w:noProof w:val="0"/>
        </w:rPr>
        <w:t>onitoringEventReportNumber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3</w:t>
      </w:r>
      <w:r w:rsidRPr="004B702F">
        <w:rPr>
          <w:noProof w:val="0"/>
        </w:rPr>
        <w:t>] INTEGER OPTIONAL,</w:t>
      </w:r>
    </w:p>
    <w:p w14:paraId="698A4570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rFonts w:cs="Arial"/>
          <w:noProof w:val="0"/>
          <w:lang w:eastAsia="zh-CN"/>
        </w:rPr>
        <w:t>c</w:t>
      </w:r>
      <w:r w:rsidRPr="004B702F">
        <w:rPr>
          <w:rFonts w:cs="Arial"/>
          <w:noProof w:val="0"/>
        </w:rPr>
        <w:t>hargeablePartyIdentifier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4</w:t>
      </w:r>
      <w:r w:rsidRPr="004B702F">
        <w:rPr>
          <w:noProof w:val="0"/>
        </w:rPr>
        <w:t>] UTF8String OPTIONAL,</w:t>
      </w:r>
    </w:p>
    <w:p w14:paraId="7896C37C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m</w:t>
      </w:r>
      <w:r w:rsidRPr="004B702F">
        <w:rPr>
          <w:rFonts w:cs="Arial"/>
          <w:noProof w:val="0"/>
        </w:rPr>
        <w:t>onitoredUser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5</w:t>
      </w:r>
      <w:r w:rsidRPr="004B702F">
        <w:rPr>
          <w:noProof w:val="0"/>
        </w:rPr>
        <w:t xml:space="preserve">] </w:t>
      </w:r>
      <w:r w:rsidRPr="004B702F">
        <w:rPr>
          <w:rFonts w:cs="Arial"/>
          <w:noProof w:val="0"/>
          <w:szCs w:val="16"/>
          <w:lang w:eastAsia="zh-CN"/>
        </w:rPr>
        <w:t>IMSI</w:t>
      </w:r>
      <w:r w:rsidRPr="004B702F">
        <w:rPr>
          <w:noProof w:val="0"/>
        </w:rPr>
        <w:t xml:space="preserve"> OPTIONAL,</w:t>
      </w:r>
    </w:p>
    <w:p w14:paraId="4AD6582B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rFonts w:cs="Arial"/>
          <w:noProof w:val="0"/>
          <w:lang w:eastAsia="zh-CN"/>
        </w:rPr>
        <w:tab/>
      </w:r>
      <w:proofErr w:type="spellStart"/>
      <w:r w:rsidRPr="004B702F">
        <w:rPr>
          <w:rFonts w:cs="Arial"/>
          <w:noProof w:val="0"/>
          <w:lang w:eastAsia="zh-CN"/>
        </w:rPr>
        <w:t>m</w:t>
      </w:r>
      <w:r w:rsidRPr="004B702F">
        <w:rPr>
          <w:rFonts w:cs="Arial"/>
          <w:noProof w:val="0"/>
        </w:rPr>
        <w:t>onitoringType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6</w:t>
      </w:r>
      <w:r w:rsidRPr="004B702F">
        <w:rPr>
          <w:noProof w:val="0"/>
        </w:rPr>
        <w:t xml:space="preserve">] </w:t>
      </w:r>
      <w:proofErr w:type="spellStart"/>
      <w:r w:rsidRPr="004B702F">
        <w:rPr>
          <w:rFonts w:cs="Arial"/>
          <w:noProof w:val="0"/>
        </w:rPr>
        <w:t>MonitoringType</w:t>
      </w:r>
      <w:proofErr w:type="spellEnd"/>
      <w:r w:rsidRPr="004B702F">
        <w:rPr>
          <w:noProof w:val="0"/>
          <w:lang w:eastAsia="zh-CN"/>
        </w:rPr>
        <w:t xml:space="preserve"> </w:t>
      </w:r>
      <w:r w:rsidRPr="004B702F">
        <w:rPr>
          <w:noProof w:val="0"/>
        </w:rPr>
        <w:t>OPTIONAL,</w:t>
      </w:r>
    </w:p>
    <w:p w14:paraId="1C0147A9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rFonts w:cs="Arial"/>
          <w:noProof w:val="0"/>
          <w:lang w:eastAsia="zh-CN"/>
        </w:rPr>
        <w:tab/>
      </w:r>
      <w:proofErr w:type="spellStart"/>
      <w:r w:rsidRPr="004B702F">
        <w:rPr>
          <w:rFonts w:cs="Arial"/>
          <w:noProof w:val="0"/>
          <w:lang w:eastAsia="zh-CN"/>
        </w:rPr>
        <w:t>r</w:t>
      </w:r>
      <w:r w:rsidRPr="004B702F">
        <w:rPr>
          <w:rFonts w:cs="Arial"/>
          <w:noProof w:val="0"/>
        </w:rPr>
        <w:t>eachability</w:t>
      </w:r>
      <w:r w:rsidRPr="004B702F">
        <w:rPr>
          <w:rFonts w:cs="Arial"/>
          <w:noProof w:val="0"/>
          <w:lang w:eastAsia="zh-CN"/>
        </w:rPr>
        <w:t>Information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7</w:t>
      </w:r>
      <w:r w:rsidRPr="004B702F">
        <w:rPr>
          <w:noProof w:val="0"/>
        </w:rPr>
        <w:t xml:space="preserve">] </w:t>
      </w:r>
      <w:proofErr w:type="spellStart"/>
      <w:r w:rsidRPr="004B702F">
        <w:rPr>
          <w:rFonts w:cs="Arial"/>
          <w:noProof w:val="0"/>
          <w:lang w:eastAsia="zh-CN"/>
        </w:rPr>
        <w:t>R</w:t>
      </w:r>
      <w:r w:rsidRPr="004B702F">
        <w:rPr>
          <w:rFonts w:cs="Arial"/>
          <w:noProof w:val="0"/>
        </w:rPr>
        <w:t>eachability</w:t>
      </w:r>
      <w:r w:rsidRPr="004B702F">
        <w:rPr>
          <w:rFonts w:cs="Arial"/>
          <w:noProof w:val="0"/>
          <w:lang w:eastAsia="zh-CN"/>
        </w:rPr>
        <w:t>Type</w:t>
      </w:r>
      <w:proofErr w:type="spellEnd"/>
      <w:r w:rsidRPr="004B702F">
        <w:rPr>
          <w:noProof w:val="0"/>
        </w:rPr>
        <w:t xml:space="preserve"> OPTIONAL,</w:t>
      </w:r>
    </w:p>
    <w:p w14:paraId="7826D04B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rFonts w:cs="Arial"/>
          <w:noProof w:val="0"/>
          <w:lang w:eastAsia="zh-CN"/>
        </w:rPr>
        <w:tab/>
      </w:r>
      <w:proofErr w:type="spellStart"/>
      <w:r w:rsidRPr="004B702F">
        <w:rPr>
          <w:rFonts w:cs="Arial"/>
          <w:noProof w:val="0"/>
          <w:lang w:eastAsia="zh-CN"/>
        </w:rPr>
        <w:t>reportedLocation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8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  <w:szCs w:val="18"/>
          <w:lang w:eastAsia="zh-CN"/>
        </w:rPr>
        <w:t>EPSLocationInfo</w:t>
      </w:r>
      <w:proofErr w:type="spellEnd"/>
      <w:r w:rsidRPr="004B702F">
        <w:rPr>
          <w:noProof w:val="0"/>
        </w:rPr>
        <w:t xml:space="preserve"> OPTIONAL,</w:t>
      </w:r>
    </w:p>
    <w:p w14:paraId="0411CC67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communicationFailureInformation</w:t>
      </w:r>
      <w:proofErr w:type="spellEnd"/>
      <w:r w:rsidRPr="004B702F">
        <w:rPr>
          <w:noProof w:val="0"/>
        </w:rPr>
        <w:t xml:space="preserve"> </w:t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9</w:t>
      </w:r>
      <w:r w:rsidRPr="004B702F">
        <w:rPr>
          <w:noProof w:val="0"/>
        </w:rPr>
        <w:t xml:space="preserve">] SEQUENCE OF </w:t>
      </w:r>
      <w:proofErr w:type="spellStart"/>
      <w:r w:rsidRPr="004B702F">
        <w:rPr>
          <w:noProof w:val="0"/>
          <w:lang w:eastAsia="zh-CN"/>
        </w:rPr>
        <w:t>CommunicationFailureInfo</w:t>
      </w:r>
      <w:proofErr w:type="spellEnd"/>
      <w:r w:rsidRPr="004B702F">
        <w:rPr>
          <w:noProof w:val="0"/>
        </w:rPr>
        <w:t xml:space="preserve"> OPTIONAL,</w:t>
      </w:r>
    </w:p>
    <w:p w14:paraId="39DB4856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listOf</w:t>
      </w:r>
      <w:r w:rsidRPr="004B702F">
        <w:rPr>
          <w:noProof w:val="0"/>
          <w:color w:val="000000"/>
          <w:lang w:eastAsia="zh-CN"/>
        </w:rPr>
        <w:t>N</w:t>
      </w:r>
      <w:r w:rsidRPr="004B702F">
        <w:rPr>
          <w:noProof w:val="0"/>
          <w:color w:val="000000"/>
          <w:lang w:eastAsia="ja-JP"/>
        </w:rPr>
        <w:t>umberOfUEPerLocationReport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10</w:t>
      </w:r>
      <w:r w:rsidRPr="004B702F">
        <w:rPr>
          <w:noProof w:val="0"/>
        </w:rPr>
        <w:t xml:space="preserve">] SEQUENCE OF </w:t>
      </w:r>
      <w:proofErr w:type="spellStart"/>
      <w:r w:rsidRPr="004B702F">
        <w:rPr>
          <w:noProof w:val="0"/>
          <w:color w:val="000000"/>
          <w:lang w:eastAsia="ja-JP"/>
        </w:rPr>
        <w:t>NumberOfUEPerLocationReport</w:t>
      </w:r>
      <w:proofErr w:type="spellEnd"/>
      <w:r w:rsidRPr="004B702F">
        <w:rPr>
          <w:noProof w:val="0"/>
        </w:rPr>
        <w:t xml:space="preserve"> OPTIONAL</w:t>
      </w:r>
    </w:p>
    <w:p w14:paraId="2C72D892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>}</w:t>
      </w:r>
    </w:p>
    <w:p w14:paraId="4CEB1DE6" w14:textId="77777777" w:rsidR="002B619E" w:rsidRPr="004B702F" w:rsidRDefault="002B619E" w:rsidP="002B619E">
      <w:pPr>
        <w:pStyle w:val="PL"/>
        <w:rPr>
          <w:rFonts w:cs="Arial"/>
          <w:noProof w:val="0"/>
        </w:rPr>
      </w:pPr>
    </w:p>
    <w:p w14:paraId="72E6D79E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rFonts w:cs="Arial"/>
          <w:noProof w:val="0"/>
        </w:rPr>
        <w:t>MonitoringType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proofErr w:type="gramStart"/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::</w:t>
      </w:r>
      <w:proofErr w:type="gramEnd"/>
      <w:r w:rsidRPr="004B702F">
        <w:rPr>
          <w:noProof w:val="0"/>
        </w:rPr>
        <w:t>= ENUMERATED</w:t>
      </w:r>
    </w:p>
    <w:p w14:paraId="1CEACB27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>--</w:t>
      </w:r>
    </w:p>
    <w:p w14:paraId="7680494B" w14:textId="77777777" w:rsidR="002B619E" w:rsidRPr="004B702F" w:rsidRDefault="002B619E" w:rsidP="002B619E">
      <w:pPr>
        <w:pStyle w:val="PL"/>
        <w:tabs>
          <w:tab w:val="clear" w:pos="384"/>
        </w:tabs>
        <w:rPr>
          <w:noProof w:val="0"/>
          <w:lang w:eastAsia="zh-CN"/>
        </w:rPr>
      </w:pPr>
      <w:r w:rsidRPr="004B702F">
        <w:rPr>
          <w:noProof w:val="0"/>
          <w:lang w:eastAsia="zh-CN"/>
        </w:rPr>
        <w:t xml:space="preserve">-- Note: </w:t>
      </w:r>
      <w:r w:rsidRPr="004B702F">
        <w:rPr>
          <w:noProof w:val="0"/>
        </w:rPr>
        <w:t>value "</w:t>
      </w:r>
      <w:r w:rsidRPr="004B702F">
        <w:rPr>
          <w:noProof w:val="0"/>
          <w:lang w:eastAsia="zh-CN"/>
        </w:rPr>
        <w:t>3</w:t>
      </w:r>
      <w:r w:rsidRPr="004B702F">
        <w:rPr>
          <w:noProof w:val="0"/>
        </w:rPr>
        <w:t>"</w:t>
      </w:r>
      <w:r w:rsidRPr="004B702F">
        <w:rPr>
          <w:noProof w:val="0"/>
          <w:lang w:eastAsia="zh-CN"/>
        </w:rPr>
        <w:t xml:space="preserve"> and </w:t>
      </w:r>
      <w:r w:rsidRPr="004B702F">
        <w:rPr>
          <w:noProof w:val="0"/>
        </w:rPr>
        <w:t>"4"</w:t>
      </w:r>
      <w:r w:rsidRPr="004B702F">
        <w:rPr>
          <w:noProof w:val="0"/>
          <w:lang w:eastAsia="zh-CN"/>
        </w:rPr>
        <w:t xml:space="preserve"> are not used in this specification: they are provided to reflect the full</w:t>
      </w:r>
    </w:p>
    <w:p w14:paraId="3288AFF1" w14:textId="77777777" w:rsidR="002B619E" w:rsidRPr="004B702F" w:rsidRDefault="002B619E" w:rsidP="002B619E">
      <w:pPr>
        <w:pStyle w:val="PL"/>
        <w:tabs>
          <w:tab w:val="clear" w:pos="384"/>
        </w:tabs>
        <w:rPr>
          <w:noProof w:val="0"/>
          <w:lang w:eastAsia="zh-CN"/>
        </w:rPr>
      </w:pPr>
      <w:r w:rsidRPr="004B702F">
        <w:rPr>
          <w:noProof w:val="0"/>
          <w:lang w:eastAsia="zh-CN"/>
        </w:rPr>
        <w:t>-- list specified in TS 29.336 Monitoring-Type AVP.</w:t>
      </w:r>
    </w:p>
    <w:p w14:paraId="40D28765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>--</w:t>
      </w:r>
    </w:p>
    <w:p w14:paraId="67A0F52C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{</w:t>
      </w:r>
    </w:p>
    <w:p w14:paraId="24EA7DC4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lossOfConnectivity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(0),</w:t>
      </w:r>
    </w:p>
    <w:p w14:paraId="52E78771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</w:rPr>
        <w:t>ueReachability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(1)</w:t>
      </w:r>
      <w:r w:rsidRPr="004B702F">
        <w:rPr>
          <w:noProof w:val="0"/>
          <w:lang w:eastAsia="zh-CN"/>
        </w:rPr>
        <w:t>,</w:t>
      </w:r>
    </w:p>
    <w:p w14:paraId="1743DF95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</w:rPr>
        <w:t>locationReporting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(</w:t>
      </w:r>
      <w:r w:rsidRPr="004B702F">
        <w:rPr>
          <w:noProof w:val="0"/>
          <w:lang w:eastAsia="zh-CN"/>
        </w:rPr>
        <w:t>2</w:t>
      </w:r>
      <w:r w:rsidRPr="004B702F">
        <w:rPr>
          <w:noProof w:val="0"/>
        </w:rPr>
        <w:t>),</w:t>
      </w:r>
    </w:p>
    <w:p w14:paraId="21E50F54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</w:rPr>
        <w:t>changeOfI</w:t>
      </w:r>
      <w:r w:rsidRPr="004B702F">
        <w:rPr>
          <w:noProof w:val="0"/>
          <w:lang w:eastAsia="zh-CN"/>
        </w:rPr>
        <w:t>MSI</w:t>
      </w:r>
      <w:r w:rsidRPr="004B702F">
        <w:rPr>
          <w:noProof w:val="0"/>
        </w:rPr>
        <w:t>I</w:t>
      </w:r>
      <w:r w:rsidRPr="004B702F">
        <w:rPr>
          <w:noProof w:val="0"/>
          <w:lang w:eastAsia="zh-CN"/>
        </w:rPr>
        <w:t>MEISV</w:t>
      </w:r>
      <w:r w:rsidRPr="004B702F">
        <w:rPr>
          <w:noProof w:val="0"/>
        </w:rPr>
        <w:t>Association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(</w:t>
      </w:r>
      <w:r w:rsidRPr="004B702F">
        <w:rPr>
          <w:noProof w:val="0"/>
          <w:lang w:eastAsia="zh-CN"/>
        </w:rPr>
        <w:t>3</w:t>
      </w:r>
      <w:r w:rsidRPr="004B702F">
        <w:rPr>
          <w:noProof w:val="0"/>
        </w:rPr>
        <w:t>),</w:t>
      </w:r>
    </w:p>
    <w:p w14:paraId="6B89C5D5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</w:rPr>
        <w:t>roamingStatus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(</w:t>
      </w:r>
      <w:r w:rsidRPr="004B702F">
        <w:rPr>
          <w:noProof w:val="0"/>
          <w:lang w:eastAsia="zh-CN"/>
        </w:rPr>
        <w:t>4</w:t>
      </w:r>
      <w:r w:rsidRPr="004B702F">
        <w:rPr>
          <w:noProof w:val="0"/>
        </w:rPr>
        <w:t>),</w:t>
      </w:r>
    </w:p>
    <w:p w14:paraId="1F775EB0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</w:rPr>
        <w:t>communicationFailure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(</w:t>
      </w:r>
      <w:r w:rsidRPr="004B702F">
        <w:rPr>
          <w:noProof w:val="0"/>
          <w:lang w:eastAsia="zh-CN"/>
        </w:rPr>
        <w:t>5</w:t>
      </w:r>
      <w:r w:rsidRPr="004B702F">
        <w:rPr>
          <w:noProof w:val="0"/>
        </w:rPr>
        <w:t>),</w:t>
      </w:r>
    </w:p>
    <w:p w14:paraId="41784567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</w:rPr>
        <w:t>availabilityAfterDDNFailure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(</w:t>
      </w:r>
      <w:r w:rsidRPr="004B702F">
        <w:rPr>
          <w:noProof w:val="0"/>
          <w:lang w:eastAsia="zh-CN"/>
        </w:rPr>
        <w:t>6</w:t>
      </w:r>
      <w:r w:rsidRPr="004B702F">
        <w:rPr>
          <w:noProof w:val="0"/>
        </w:rPr>
        <w:t>)</w:t>
      </w:r>
      <w:r w:rsidRPr="004B702F">
        <w:rPr>
          <w:noProof w:val="0"/>
          <w:lang w:eastAsia="zh-CN"/>
        </w:rPr>
        <w:t>,</w:t>
      </w:r>
    </w:p>
    <w:p w14:paraId="3E0B547D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numberOf</w:t>
      </w:r>
      <w:r w:rsidRPr="004B702F">
        <w:rPr>
          <w:noProof w:val="0"/>
          <w:color w:val="000000"/>
          <w:lang w:eastAsia="ja-JP"/>
        </w:rPr>
        <w:t>UEPerLocation</w:t>
      </w:r>
      <w:proofErr w:type="spellEnd"/>
      <w:r w:rsidRPr="004B702F">
        <w:rPr>
          <w:noProof w:val="0"/>
          <w:color w:val="000000"/>
          <w:lang w:eastAsia="zh-CN"/>
        </w:rPr>
        <w:tab/>
      </w:r>
      <w:r w:rsidRPr="004B702F">
        <w:rPr>
          <w:noProof w:val="0"/>
          <w:color w:val="000000"/>
          <w:lang w:eastAsia="zh-CN"/>
        </w:rPr>
        <w:tab/>
      </w:r>
      <w:r w:rsidRPr="004B702F">
        <w:rPr>
          <w:noProof w:val="0"/>
          <w:color w:val="000000"/>
          <w:lang w:eastAsia="zh-CN"/>
        </w:rPr>
        <w:tab/>
      </w:r>
      <w:r w:rsidRPr="004B702F">
        <w:rPr>
          <w:noProof w:val="0"/>
          <w:color w:val="000000"/>
          <w:lang w:eastAsia="zh-CN"/>
        </w:rPr>
        <w:tab/>
      </w:r>
      <w:r w:rsidRPr="004B702F">
        <w:rPr>
          <w:noProof w:val="0"/>
          <w:color w:val="000000"/>
          <w:lang w:eastAsia="zh-CN"/>
        </w:rPr>
        <w:tab/>
        <w:t>(7)</w:t>
      </w:r>
    </w:p>
    <w:p w14:paraId="53B5119B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>}</w:t>
      </w:r>
    </w:p>
    <w:p w14:paraId="64714B1C" w14:textId="77777777" w:rsidR="002B619E" w:rsidRPr="004B702F" w:rsidRDefault="002B619E" w:rsidP="002B619E">
      <w:pPr>
        <w:pStyle w:val="PL"/>
        <w:rPr>
          <w:ins w:id="434" w:author="Robert v1" w:date="2020-01-30T12:22:00Z"/>
          <w:noProof w:val="0"/>
          <w:lang w:eastAsia="zh-CN"/>
        </w:rPr>
      </w:pPr>
    </w:p>
    <w:p w14:paraId="695B6F46" w14:textId="77777777" w:rsidR="002B619E" w:rsidRPr="004B702F" w:rsidRDefault="002B619E" w:rsidP="002B619E">
      <w:pPr>
        <w:pStyle w:val="PL"/>
        <w:rPr>
          <w:ins w:id="435" w:author="Robert v1" w:date="2020-01-30T12:22:00Z"/>
          <w:noProof w:val="0"/>
        </w:rPr>
      </w:pPr>
      <w:ins w:id="436" w:author="Robert v1" w:date="2020-01-30T12:22:00Z">
        <w:r w:rsidRPr="004B702F">
          <w:rPr>
            <w:noProof w:val="0"/>
          </w:rPr>
          <w:t xml:space="preserve">-- </w:t>
        </w:r>
      </w:ins>
    </w:p>
    <w:p w14:paraId="73C8C52A" w14:textId="77777777" w:rsidR="002B619E" w:rsidRPr="004B702F" w:rsidRDefault="002B619E" w:rsidP="002B619E">
      <w:pPr>
        <w:pStyle w:val="PL"/>
        <w:outlineLvl w:val="3"/>
        <w:rPr>
          <w:ins w:id="437" w:author="Robert v1" w:date="2020-01-30T12:22:00Z"/>
          <w:noProof w:val="0"/>
          <w:snapToGrid w:val="0"/>
        </w:rPr>
      </w:pPr>
      <w:ins w:id="438" w:author="Robert v1" w:date="2020-01-30T12:22:00Z">
        <w:r w:rsidRPr="004B702F">
          <w:rPr>
            <w:noProof w:val="0"/>
            <w:snapToGrid w:val="0"/>
          </w:rPr>
          <w:t>-- N</w:t>
        </w:r>
      </w:ins>
    </w:p>
    <w:p w14:paraId="7840DC4F" w14:textId="77777777" w:rsidR="002B619E" w:rsidRPr="004B702F" w:rsidRDefault="002B619E" w:rsidP="002B619E">
      <w:pPr>
        <w:pStyle w:val="PL"/>
        <w:rPr>
          <w:ins w:id="439" w:author="Robert v1" w:date="2020-01-30T12:22:00Z"/>
          <w:noProof w:val="0"/>
        </w:rPr>
      </w:pPr>
      <w:ins w:id="440" w:author="Robert v1" w:date="2020-01-30T12:22:00Z">
        <w:r w:rsidRPr="004B702F">
          <w:rPr>
            <w:noProof w:val="0"/>
          </w:rPr>
          <w:t xml:space="preserve">-- </w:t>
        </w:r>
      </w:ins>
    </w:p>
    <w:p w14:paraId="6B50ACDF" w14:textId="77777777" w:rsidR="002B619E" w:rsidRPr="004B702F" w:rsidRDefault="002B619E" w:rsidP="002B619E">
      <w:pPr>
        <w:pStyle w:val="PL"/>
        <w:rPr>
          <w:noProof w:val="0"/>
          <w:lang w:eastAsia="zh-CN"/>
        </w:rPr>
      </w:pPr>
    </w:p>
    <w:p w14:paraId="1104CFB1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  <w:color w:val="000000"/>
          <w:lang w:eastAsia="ja-JP"/>
        </w:rPr>
        <w:t>NumberOfUEPerLocationReport</w:t>
      </w:r>
      <w:proofErr w:type="spellEnd"/>
      <w:r w:rsidRPr="004B702F">
        <w:rPr>
          <w:noProof w:val="0"/>
          <w:szCs w:val="18"/>
          <w:lang w:eastAsia="zh-CN"/>
        </w:rPr>
        <w:tab/>
      </w:r>
      <w:proofErr w:type="gramStart"/>
      <w:r w:rsidRPr="004B702F">
        <w:rPr>
          <w:noProof w:val="0"/>
        </w:rPr>
        <w:tab/>
        <w:t>::</w:t>
      </w:r>
      <w:proofErr w:type="gramEnd"/>
      <w:r w:rsidRPr="004B702F">
        <w:rPr>
          <w:noProof w:val="0"/>
        </w:rPr>
        <w:t>= SEQUENCE</w:t>
      </w:r>
    </w:p>
    <w:p w14:paraId="00A06357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{</w:t>
      </w:r>
    </w:p>
    <w:p w14:paraId="240FB043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  <w:lang w:eastAsia="zh-CN"/>
        </w:rPr>
        <w:t>ePS</w:t>
      </w:r>
      <w:r w:rsidRPr="004B702F">
        <w:rPr>
          <w:noProof w:val="0"/>
        </w:rPr>
        <w:t>LocationInformation</w:t>
      </w:r>
      <w:proofErr w:type="spellEnd"/>
      <w:r w:rsidRPr="004B702F">
        <w:rPr>
          <w:noProof w:val="0"/>
        </w:rPr>
        <w:tab/>
        <w:t xml:space="preserve">[0] </w:t>
      </w:r>
      <w:proofErr w:type="spellStart"/>
      <w:r w:rsidRPr="004B702F">
        <w:rPr>
          <w:noProof w:val="0"/>
          <w:szCs w:val="18"/>
          <w:lang w:eastAsia="zh-CN"/>
        </w:rPr>
        <w:t>EPSLocationInfo</w:t>
      </w:r>
      <w:proofErr w:type="spellEnd"/>
      <w:r w:rsidRPr="004B702F">
        <w:rPr>
          <w:noProof w:val="0"/>
          <w:lang w:eastAsia="zh-CN"/>
        </w:rPr>
        <w:t xml:space="preserve"> OPTIONAL</w:t>
      </w:r>
      <w:r w:rsidRPr="004B702F">
        <w:rPr>
          <w:noProof w:val="0"/>
        </w:rPr>
        <w:t>,</w:t>
      </w:r>
    </w:p>
    <w:p w14:paraId="08E9C1E7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  <w:lang w:eastAsia="zh-CN"/>
        </w:rPr>
        <w:t>u</w:t>
      </w:r>
      <w:r w:rsidRPr="004B702F">
        <w:rPr>
          <w:noProof w:val="0"/>
        </w:rPr>
        <w:t>ECount</w:t>
      </w:r>
      <w:proofErr w:type="spellEnd"/>
      <w:r w:rsidRPr="004B702F">
        <w:rPr>
          <w:noProof w:val="0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[1] INTEGER OPTIONAL</w:t>
      </w:r>
    </w:p>
    <w:p w14:paraId="0AC06571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>}</w:t>
      </w:r>
    </w:p>
    <w:p w14:paraId="120069D2" w14:textId="77777777" w:rsidR="002B619E" w:rsidRPr="004B702F" w:rsidRDefault="002B619E" w:rsidP="002B619E">
      <w:pPr>
        <w:pStyle w:val="PL"/>
        <w:rPr>
          <w:ins w:id="441" w:author="Robert v1" w:date="2020-01-30T12:22:00Z"/>
          <w:noProof w:val="0"/>
          <w:lang w:eastAsia="zh-CN"/>
        </w:rPr>
      </w:pPr>
    </w:p>
    <w:p w14:paraId="34E85D3E" w14:textId="77777777" w:rsidR="002B619E" w:rsidRPr="004B702F" w:rsidRDefault="002B619E" w:rsidP="002B619E">
      <w:pPr>
        <w:pStyle w:val="PL"/>
        <w:rPr>
          <w:ins w:id="442" w:author="Robert v1" w:date="2020-01-30T12:22:00Z"/>
          <w:noProof w:val="0"/>
        </w:rPr>
      </w:pPr>
      <w:ins w:id="443" w:author="Robert v1" w:date="2020-01-30T12:22:00Z">
        <w:r w:rsidRPr="004B702F">
          <w:rPr>
            <w:noProof w:val="0"/>
          </w:rPr>
          <w:t xml:space="preserve">-- </w:t>
        </w:r>
      </w:ins>
    </w:p>
    <w:p w14:paraId="514DDB57" w14:textId="77777777" w:rsidR="002B619E" w:rsidRPr="004B702F" w:rsidRDefault="002B619E" w:rsidP="002B619E">
      <w:pPr>
        <w:pStyle w:val="PL"/>
        <w:outlineLvl w:val="3"/>
        <w:rPr>
          <w:ins w:id="444" w:author="Robert v1" w:date="2020-01-30T12:22:00Z"/>
          <w:noProof w:val="0"/>
          <w:snapToGrid w:val="0"/>
        </w:rPr>
      </w:pPr>
      <w:ins w:id="445" w:author="Robert v1" w:date="2020-01-30T12:22:00Z">
        <w:r w:rsidRPr="004B702F">
          <w:rPr>
            <w:noProof w:val="0"/>
            <w:snapToGrid w:val="0"/>
          </w:rPr>
          <w:t>-- R</w:t>
        </w:r>
      </w:ins>
    </w:p>
    <w:p w14:paraId="32E48990" w14:textId="77777777" w:rsidR="002B619E" w:rsidRPr="004B702F" w:rsidRDefault="002B619E" w:rsidP="002B619E">
      <w:pPr>
        <w:pStyle w:val="PL"/>
        <w:rPr>
          <w:ins w:id="446" w:author="Robert v1" w:date="2020-01-30T12:22:00Z"/>
          <w:noProof w:val="0"/>
        </w:rPr>
      </w:pPr>
      <w:ins w:id="447" w:author="Robert v1" w:date="2020-01-30T12:22:00Z">
        <w:r w:rsidRPr="004B702F">
          <w:rPr>
            <w:noProof w:val="0"/>
          </w:rPr>
          <w:t xml:space="preserve">-- </w:t>
        </w:r>
      </w:ins>
    </w:p>
    <w:p w14:paraId="047E1928" w14:textId="77777777" w:rsidR="002B619E" w:rsidRPr="004B702F" w:rsidRDefault="002B619E" w:rsidP="002B619E">
      <w:pPr>
        <w:pStyle w:val="PL"/>
        <w:rPr>
          <w:rFonts w:cs="Arial"/>
          <w:noProof w:val="0"/>
          <w:lang w:eastAsia="zh-CN" w:bidi="ar-IQ"/>
        </w:rPr>
      </w:pPr>
    </w:p>
    <w:p w14:paraId="7497BDB7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</w:rPr>
        <w:t>ReachabilityConfiguration</w:t>
      </w:r>
      <w:proofErr w:type="spellEnd"/>
      <w:r w:rsidRPr="004B702F">
        <w:rPr>
          <w:noProof w:val="0"/>
          <w:szCs w:val="18"/>
          <w:lang w:eastAsia="zh-CN"/>
        </w:rPr>
        <w:tab/>
      </w:r>
      <w:proofErr w:type="gramStart"/>
      <w:r w:rsidRPr="004B702F">
        <w:rPr>
          <w:noProof w:val="0"/>
        </w:rPr>
        <w:tab/>
        <w:t>::</w:t>
      </w:r>
      <w:proofErr w:type="gramEnd"/>
      <w:r w:rsidRPr="004B702F">
        <w:rPr>
          <w:noProof w:val="0"/>
        </w:rPr>
        <w:t>= SEQUENCE</w:t>
      </w:r>
    </w:p>
    <w:p w14:paraId="7C55F96E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>{</w:t>
      </w:r>
    </w:p>
    <w:p w14:paraId="094EFD28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rFonts w:cs="Arial"/>
          <w:noProof w:val="0"/>
          <w:lang w:eastAsia="zh-CN"/>
        </w:rPr>
        <w:tab/>
      </w:r>
      <w:proofErr w:type="spellStart"/>
      <w:r w:rsidRPr="004B702F">
        <w:rPr>
          <w:rFonts w:cs="Arial"/>
          <w:noProof w:val="0"/>
          <w:lang w:eastAsia="zh-CN"/>
        </w:rPr>
        <w:t>r</w:t>
      </w:r>
      <w:r w:rsidRPr="004B702F">
        <w:rPr>
          <w:rFonts w:cs="Arial"/>
          <w:noProof w:val="0"/>
        </w:rPr>
        <w:t>eachabilityType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0</w:t>
      </w:r>
      <w:r w:rsidRPr="004B702F">
        <w:rPr>
          <w:noProof w:val="0"/>
        </w:rPr>
        <w:t xml:space="preserve">] </w:t>
      </w:r>
      <w:proofErr w:type="spellStart"/>
      <w:r w:rsidRPr="004B702F">
        <w:rPr>
          <w:rFonts w:cs="Arial"/>
          <w:noProof w:val="0"/>
          <w:lang w:eastAsia="zh-CN"/>
        </w:rPr>
        <w:t>R</w:t>
      </w:r>
      <w:r w:rsidRPr="004B702F">
        <w:rPr>
          <w:rFonts w:cs="Arial"/>
          <w:noProof w:val="0"/>
        </w:rPr>
        <w:t>eachabilityType</w:t>
      </w:r>
      <w:proofErr w:type="spellEnd"/>
      <w:r w:rsidRPr="004B702F">
        <w:rPr>
          <w:noProof w:val="0"/>
        </w:rPr>
        <w:t xml:space="preserve"> OPTIONAL,</w:t>
      </w:r>
    </w:p>
    <w:p w14:paraId="36529550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rFonts w:cs="Arial"/>
          <w:noProof w:val="0"/>
          <w:lang w:eastAsia="zh-CN"/>
        </w:rPr>
        <w:t>m</w:t>
      </w:r>
      <w:r w:rsidRPr="004B702F">
        <w:rPr>
          <w:rFonts w:cs="Arial"/>
          <w:noProof w:val="0"/>
        </w:rPr>
        <w:t>aximumLatency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1</w:t>
      </w:r>
      <w:r w:rsidRPr="004B702F">
        <w:rPr>
          <w:noProof w:val="0"/>
        </w:rPr>
        <w:t>] INTEGER OPTIONAL,</w:t>
      </w:r>
    </w:p>
    <w:p w14:paraId="1936F73B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rFonts w:cs="Arial"/>
          <w:noProof w:val="0"/>
          <w:lang w:eastAsia="zh-CN"/>
        </w:rPr>
        <w:t>m</w:t>
      </w:r>
      <w:r w:rsidRPr="004B702F">
        <w:rPr>
          <w:rFonts w:cs="Arial"/>
          <w:noProof w:val="0"/>
        </w:rPr>
        <w:t>aximumResponseTime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2</w:t>
      </w:r>
      <w:r w:rsidRPr="004B702F">
        <w:rPr>
          <w:noProof w:val="0"/>
        </w:rPr>
        <w:t>] INTEGER OPTIONAL</w:t>
      </w:r>
    </w:p>
    <w:p w14:paraId="6CB74BC0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>}</w:t>
      </w:r>
    </w:p>
    <w:p w14:paraId="4EE2033A" w14:textId="77777777" w:rsidR="002B619E" w:rsidRPr="004B702F" w:rsidRDefault="002B619E" w:rsidP="002B619E">
      <w:pPr>
        <w:pStyle w:val="PL"/>
        <w:rPr>
          <w:noProof w:val="0"/>
          <w:lang w:eastAsia="zh-CN"/>
        </w:rPr>
      </w:pPr>
    </w:p>
    <w:p w14:paraId="4FA2B949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proofErr w:type="spellStart"/>
      <w:r w:rsidRPr="004B702F">
        <w:rPr>
          <w:rFonts w:cs="Arial"/>
          <w:noProof w:val="0"/>
          <w:lang w:eastAsia="zh-CN"/>
        </w:rPr>
        <w:t>R</w:t>
      </w:r>
      <w:r w:rsidRPr="004B702F">
        <w:rPr>
          <w:rFonts w:cs="Arial"/>
          <w:noProof w:val="0"/>
        </w:rPr>
        <w:t>eachabilityType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proofErr w:type="gramStart"/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::</w:t>
      </w:r>
      <w:proofErr w:type="gramEnd"/>
      <w:r w:rsidRPr="004B702F">
        <w:rPr>
          <w:noProof w:val="0"/>
        </w:rPr>
        <w:t>= ENUMERATED</w:t>
      </w:r>
    </w:p>
    <w:p w14:paraId="30AB10F8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{</w:t>
      </w:r>
    </w:p>
    <w:p w14:paraId="2DB6BFB4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  <w:color w:val="000000"/>
          <w:lang w:eastAsia="zh-CN"/>
        </w:rPr>
        <w:t>r</w:t>
      </w:r>
      <w:r w:rsidRPr="004B702F">
        <w:rPr>
          <w:noProof w:val="0"/>
          <w:color w:val="000000"/>
          <w:lang w:eastAsia="ja-JP"/>
        </w:rPr>
        <w:t>eachabilityfo</w:t>
      </w:r>
      <w:r w:rsidRPr="004B702F">
        <w:rPr>
          <w:noProof w:val="0"/>
          <w:color w:val="000000"/>
          <w:lang w:eastAsia="zh-CN"/>
        </w:rPr>
        <w:t>r</w:t>
      </w:r>
      <w:r w:rsidRPr="004B702F">
        <w:rPr>
          <w:noProof w:val="0"/>
          <w:color w:val="000000"/>
          <w:lang w:eastAsia="ja-JP"/>
        </w:rPr>
        <w:t>SMS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(0),</w:t>
      </w:r>
    </w:p>
    <w:p w14:paraId="56E52C6A" w14:textId="77777777" w:rsidR="002B619E" w:rsidRPr="004B702F" w:rsidRDefault="002B619E" w:rsidP="002B619E">
      <w:pPr>
        <w:pStyle w:val="PL"/>
        <w:tabs>
          <w:tab w:val="clear" w:pos="3072"/>
          <w:tab w:val="left" w:pos="3155"/>
        </w:tabs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  <w:color w:val="000000"/>
          <w:lang w:eastAsia="zh-CN"/>
        </w:rPr>
        <w:t>r</w:t>
      </w:r>
      <w:r w:rsidRPr="004B702F">
        <w:rPr>
          <w:noProof w:val="0"/>
          <w:color w:val="000000"/>
          <w:lang w:eastAsia="ja-JP"/>
        </w:rPr>
        <w:t>eachabilityfor</w:t>
      </w:r>
      <w:r w:rsidRPr="004B702F">
        <w:rPr>
          <w:noProof w:val="0"/>
          <w:color w:val="000000"/>
          <w:lang w:eastAsia="zh-CN"/>
        </w:rPr>
        <w:t>Data</w:t>
      </w:r>
      <w:proofErr w:type="spellEnd"/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 xml:space="preserve">(1) </w:t>
      </w:r>
    </w:p>
    <w:p w14:paraId="30E5B80C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>}</w:t>
      </w:r>
    </w:p>
    <w:p w14:paraId="77D28085" w14:textId="77777777" w:rsidR="002B619E" w:rsidRPr="004B702F" w:rsidRDefault="002B619E" w:rsidP="002B619E">
      <w:pPr>
        <w:pStyle w:val="PL"/>
        <w:rPr>
          <w:ins w:id="448" w:author="Robert v1" w:date="2020-01-30T12:22:00Z"/>
          <w:noProof w:val="0"/>
          <w:lang w:eastAsia="zh-CN"/>
        </w:rPr>
      </w:pPr>
    </w:p>
    <w:p w14:paraId="61995830" w14:textId="77777777" w:rsidR="002B619E" w:rsidRPr="004B702F" w:rsidRDefault="002B619E" w:rsidP="002B619E">
      <w:pPr>
        <w:pStyle w:val="PL"/>
        <w:rPr>
          <w:ins w:id="449" w:author="Robert v1" w:date="2020-01-30T12:22:00Z"/>
          <w:noProof w:val="0"/>
        </w:rPr>
      </w:pPr>
      <w:ins w:id="450" w:author="Robert v1" w:date="2020-01-30T12:22:00Z">
        <w:r w:rsidRPr="004B702F">
          <w:rPr>
            <w:noProof w:val="0"/>
          </w:rPr>
          <w:t xml:space="preserve">-- </w:t>
        </w:r>
      </w:ins>
    </w:p>
    <w:p w14:paraId="52D91C9A" w14:textId="77777777" w:rsidR="002B619E" w:rsidRPr="004B702F" w:rsidRDefault="002B619E" w:rsidP="002B619E">
      <w:pPr>
        <w:pStyle w:val="PL"/>
        <w:outlineLvl w:val="3"/>
        <w:rPr>
          <w:ins w:id="451" w:author="Robert v1" w:date="2020-01-30T12:22:00Z"/>
          <w:noProof w:val="0"/>
          <w:snapToGrid w:val="0"/>
        </w:rPr>
      </w:pPr>
      <w:ins w:id="452" w:author="Robert v1" w:date="2020-01-30T12:22:00Z">
        <w:r w:rsidRPr="004B702F">
          <w:rPr>
            <w:noProof w:val="0"/>
            <w:snapToGrid w:val="0"/>
          </w:rPr>
          <w:t>-- S</w:t>
        </w:r>
      </w:ins>
    </w:p>
    <w:p w14:paraId="6E2B20C0" w14:textId="77777777" w:rsidR="002B619E" w:rsidRPr="004B702F" w:rsidRDefault="002B619E" w:rsidP="002B619E">
      <w:pPr>
        <w:pStyle w:val="PL"/>
        <w:rPr>
          <w:ins w:id="453" w:author="Robert v1" w:date="2020-01-30T12:22:00Z"/>
          <w:noProof w:val="0"/>
        </w:rPr>
      </w:pPr>
      <w:ins w:id="454" w:author="Robert v1" w:date="2020-01-30T12:22:00Z">
        <w:r w:rsidRPr="004B702F">
          <w:rPr>
            <w:noProof w:val="0"/>
          </w:rPr>
          <w:t xml:space="preserve">-- </w:t>
        </w:r>
      </w:ins>
    </w:p>
    <w:p w14:paraId="079459AB" w14:textId="77777777" w:rsidR="002B619E" w:rsidRPr="004B702F" w:rsidRDefault="002B619E" w:rsidP="002B619E">
      <w:pPr>
        <w:pStyle w:val="PL"/>
        <w:rPr>
          <w:noProof w:val="0"/>
          <w:lang w:eastAsia="zh-CN"/>
        </w:rPr>
      </w:pPr>
    </w:p>
    <w:p w14:paraId="6140A898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  <w:lang w:eastAsia="zh-CN"/>
        </w:rPr>
        <w:t>SGSN</w:t>
      </w:r>
      <w:r w:rsidRPr="004B702F">
        <w:rPr>
          <w:noProof w:val="0"/>
        </w:rPr>
        <w:t>LocationInformation</w:t>
      </w:r>
      <w:proofErr w:type="spellEnd"/>
      <w:r w:rsidRPr="004B702F">
        <w:rPr>
          <w:noProof w:val="0"/>
          <w:szCs w:val="18"/>
          <w:lang w:eastAsia="zh-CN"/>
        </w:rPr>
        <w:tab/>
      </w:r>
      <w:proofErr w:type="gramStart"/>
      <w:r w:rsidRPr="004B702F">
        <w:rPr>
          <w:noProof w:val="0"/>
        </w:rPr>
        <w:tab/>
        <w:t>::</w:t>
      </w:r>
      <w:proofErr w:type="gramEnd"/>
      <w:r w:rsidRPr="004B702F">
        <w:rPr>
          <w:noProof w:val="0"/>
        </w:rPr>
        <w:t>= SEQUENCE</w:t>
      </w:r>
    </w:p>
    <w:p w14:paraId="0890C742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{</w:t>
      </w:r>
    </w:p>
    <w:p w14:paraId="3538E201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  <w:lang w:eastAsia="zh-CN"/>
        </w:rPr>
        <w:t>cellGlobalIdentity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[0] OCTET STRING</w:t>
      </w:r>
      <w:r w:rsidRPr="004B702F">
        <w:rPr>
          <w:noProof w:val="0"/>
          <w:lang w:eastAsia="zh-CN"/>
        </w:rPr>
        <w:t xml:space="preserve"> OPTIONAL</w:t>
      </w:r>
      <w:r w:rsidRPr="004B702F">
        <w:rPr>
          <w:noProof w:val="0"/>
        </w:rPr>
        <w:t>,</w:t>
      </w:r>
    </w:p>
    <w:p w14:paraId="62430E96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locationAreaIdentity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1</w:t>
      </w:r>
      <w:r w:rsidRPr="004B702F">
        <w:rPr>
          <w:noProof w:val="0"/>
        </w:rPr>
        <w:t>] OCTET STRING</w:t>
      </w:r>
      <w:r w:rsidRPr="004B702F">
        <w:rPr>
          <w:noProof w:val="0"/>
          <w:lang w:eastAsia="zh-CN"/>
        </w:rPr>
        <w:t xml:space="preserve"> OPTIONAL</w:t>
      </w:r>
      <w:r w:rsidRPr="004B702F">
        <w:rPr>
          <w:noProof w:val="0"/>
        </w:rPr>
        <w:t>,</w:t>
      </w:r>
    </w:p>
    <w:p w14:paraId="4193829C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serviceAreaIdentity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2</w:t>
      </w:r>
      <w:r w:rsidRPr="004B702F">
        <w:rPr>
          <w:noProof w:val="0"/>
        </w:rPr>
        <w:t>] OCTET STRING</w:t>
      </w:r>
      <w:r w:rsidRPr="004B702F">
        <w:rPr>
          <w:noProof w:val="0"/>
          <w:lang w:eastAsia="zh-CN"/>
        </w:rPr>
        <w:t xml:space="preserve"> OPTIONAL</w:t>
      </w:r>
      <w:r w:rsidRPr="004B702F">
        <w:rPr>
          <w:noProof w:val="0"/>
        </w:rPr>
        <w:t>,</w:t>
      </w:r>
    </w:p>
    <w:p w14:paraId="530666A6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  <w:lang w:eastAsia="zh-CN"/>
        </w:rPr>
        <w:t>routingAreaIdentity</w:t>
      </w:r>
      <w:proofErr w:type="spellEnd"/>
      <w:r w:rsidRPr="004B702F">
        <w:rPr>
          <w:noProof w:val="0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3</w:t>
      </w:r>
      <w:r w:rsidRPr="004B702F">
        <w:rPr>
          <w:noProof w:val="0"/>
        </w:rPr>
        <w:t>] OCTET STRING OPTIONAL,</w:t>
      </w:r>
    </w:p>
    <w:p w14:paraId="379CCF30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g</w:t>
      </w:r>
      <w:r w:rsidRPr="004B702F">
        <w:rPr>
          <w:noProof w:val="0"/>
        </w:rPr>
        <w:t>eographicalInformation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4</w:t>
      </w:r>
      <w:r w:rsidRPr="004B702F">
        <w:rPr>
          <w:noProof w:val="0"/>
        </w:rPr>
        <w:t>] OCTET STRING</w:t>
      </w:r>
      <w:r w:rsidRPr="004B702F">
        <w:rPr>
          <w:noProof w:val="0"/>
          <w:lang w:eastAsia="zh-CN"/>
        </w:rPr>
        <w:t xml:space="preserve"> OPTIONAL</w:t>
      </w:r>
      <w:r w:rsidRPr="004B702F">
        <w:rPr>
          <w:noProof w:val="0"/>
        </w:rPr>
        <w:t>,</w:t>
      </w:r>
    </w:p>
    <w:p w14:paraId="15C538F6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g</w:t>
      </w:r>
      <w:r w:rsidRPr="004B702F">
        <w:rPr>
          <w:noProof w:val="0"/>
        </w:rPr>
        <w:t>eodeticInformation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5</w:t>
      </w:r>
      <w:r w:rsidRPr="004B702F">
        <w:rPr>
          <w:noProof w:val="0"/>
        </w:rPr>
        <w:t>] OCTET STRING</w:t>
      </w:r>
      <w:r w:rsidRPr="004B702F">
        <w:rPr>
          <w:noProof w:val="0"/>
          <w:lang w:eastAsia="zh-CN"/>
        </w:rPr>
        <w:t xml:space="preserve"> OPTIONAL</w:t>
      </w:r>
      <w:r w:rsidRPr="004B702F">
        <w:rPr>
          <w:noProof w:val="0"/>
        </w:rPr>
        <w:t>,</w:t>
      </w:r>
    </w:p>
    <w:p w14:paraId="4A26E4A6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c</w:t>
      </w:r>
      <w:r w:rsidRPr="004B702F">
        <w:rPr>
          <w:noProof w:val="0"/>
        </w:rPr>
        <w:t>urren</w:t>
      </w:r>
      <w:r w:rsidRPr="004B702F">
        <w:rPr>
          <w:noProof w:val="0"/>
          <w:lang w:eastAsia="zh-CN"/>
        </w:rPr>
        <w:t>t</w:t>
      </w:r>
      <w:r w:rsidRPr="004B702F">
        <w:rPr>
          <w:noProof w:val="0"/>
        </w:rPr>
        <w:t>LocationRetrieved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6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</w:rPr>
        <w:t>CurrentLocationRetrieved</w:t>
      </w:r>
      <w:proofErr w:type="spellEnd"/>
      <w:r w:rsidRPr="004B702F">
        <w:rPr>
          <w:noProof w:val="0"/>
          <w:lang w:eastAsia="zh-CN"/>
        </w:rPr>
        <w:t xml:space="preserve"> OPTIONAL</w:t>
      </w:r>
      <w:r w:rsidRPr="004B702F">
        <w:rPr>
          <w:noProof w:val="0"/>
        </w:rPr>
        <w:t>,</w:t>
      </w:r>
    </w:p>
    <w:p w14:paraId="511E7F62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a</w:t>
      </w:r>
      <w:r w:rsidRPr="004B702F">
        <w:rPr>
          <w:noProof w:val="0"/>
        </w:rPr>
        <w:t>geOfLocationInformation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7</w:t>
      </w:r>
      <w:r w:rsidRPr="004B702F">
        <w:rPr>
          <w:noProof w:val="0"/>
        </w:rPr>
        <w:t xml:space="preserve">] INTEGER </w:t>
      </w:r>
      <w:r w:rsidRPr="004B702F">
        <w:rPr>
          <w:noProof w:val="0"/>
          <w:lang w:eastAsia="zh-CN"/>
        </w:rPr>
        <w:t>OPTIONAL</w:t>
      </w:r>
      <w:r w:rsidRPr="004B702F">
        <w:rPr>
          <w:noProof w:val="0"/>
        </w:rPr>
        <w:t>,</w:t>
      </w:r>
    </w:p>
    <w:p w14:paraId="1A09AC98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u</w:t>
      </w:r>
      <w:r w:rsidRPr="004B702F">
        <w:rPr>
          <w:noProof w:val="0"/>
        </w:rPr>
        <w:t>serCSGInformation</w:t>
      </w:r>
      <w:proofErr w:type="spellEnd"/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>[</w:t>
      </w:r>
      <w:r w:rsidRPr="004B702F">
        <w:rPr>
          <w:noProof w:val="0"/>
          <w:lang w:eastAsia="zh-CN"/>
        </w:rPr>
        <w:t>8</w:t>
      </w:r>
      <w:r w:rsidRPr="004B702F">
        <w:rPr>
          <w:noProof w:val="0"/>
        </w:rPr>
        <w:t xml:space="preserve">] </w:t>
      </w:r>
      <w:proofErr w:type="spellStart"/>
      <w:r w:rsidRPr="004B702F">
        <w:rPr>
          <w:noProof w:val="0"/>
        </w:rPr>
        <w:t>UserCSGInformation</w:t>
      </w:r>
      <w:proofErr w:type="spellEnd"/>
      <w:r w:rsidRPr="004B702F">
        <w:rPr>
          <w:noProof w:val="0"/>
          <w:lang w:eastAsia="zh-CN"/>
        </w:rPr>
        <w:t xml:space="preserve"> OPTIONAL</w:t>
      </w:r>
    </w:p>
    <w:p w14:paraId="002EFC78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>}</w:t>
      </w:r>
    </w:p>
    <w:p w14:paraId="25983261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rFonts w:cs="Arial"/>
          <w:noProof w:val="0"/>
          <w:lang w:eastAsia="zh-CN"/>
        </w:rPr>
        <w:t>S</w:t>
      </w:r>
      <w:r w:rsidRPr="004B702F">
        <w:rPr>
          <w:rFonts w:cs="Arial"/>
          <w:noProof w:val="0"/>
        </w:rPr>
        <w:t>CEFReferenceID</w:t>
      </w:r>
      <w:proofErr w:type="spellEnd"/>
      <w:proofErr w:type="gramStart"/>
      <w:r w:rsidRPr="004B702F">
        <w:rPr>
          <w:noProof w:val="0"/>
        </w:rPr>
        <w:tab/>
        <w:t>::</w:t>
      </w:r>
      <w:proofErr w:type="gramEnd"/>
      <w:r w:rsidRPr="004B702F">
        <w:rPr>
          <w:noProof w:val="0"/>
        </w:rPr>
        <w:t>= INTEGER (0..4294967295)</w:t>
      </w:r>
    </w:p>
    <w:p w14:paraId="5AD18236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--</w:t>
      </w:r>
    </w:p>
    <w:p w14:paraId="327D4B14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 xml:space="preserve">-- </w:t>
      </w:r>
      <w:proofErr w:type="gramStart"/>
      <w:r w:rsidRPr="004B702F">
        <w:rPr>
          <w:noProof w:val="0"/>
        </w:rPr>
        <w:t>0..</w:t>
      </w:r>
      <w:proofErr w:type="gramEnd"/>
      <w:r w:rsidRPr="004B702F">
        <w:rPr>
          <w:noProof w:val="0"/>
        </w:rPr>
        <w:t>4294967295 is equivalent to 0..2**32-1</w:t>
      </w:r>
    </w:p>
    <w:p w14:paraId="0BB6029B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--</w:t>
      </w:r>
    </w:p>
    <w:p w14:paraId="608E9A98" w14:textId="77777777" w:rsidR="002B619E" w:rsidRPr="004B702F" w:rsidRDefault="002B619E" w:rsidP="002B619E">
      <w:pPr>
        <w:pStyle w:val="PL"/>
        <w:rPr>
          <w:noProof w:val="0"/>
          <w:lang w:eastAsia="zh-CN"/>
        </w:rPr>
      </w:pPr>
    </w:p>
    <w:p w14:paraId="59CDB274" w14:textId="77777777" w:rsidR="002B619E" w:rsidRPr="004B702F" w:rsidRDefault="002B619E" w:rsidP="002B619E">
      <w:pPr>
        <w:pStyle w:val="PL"/>
        <w:rPr>
          <w:noProof w:val="0"/>
        </w:rPr>
      </w:pPr>
      <w:proofErr w:type="spellStart"/>
      <w:r w:rsidRPr="004B702F">
        <w:rPr>
          <w:noProof w:val="0"/>
          <w:lang w:eastAsia="zh-CN"/>
        </w:rPr>
        <w:t>S</w:t>
      </w:r>
      <w:r w:rsidRPr="004B702F">
        <w:rPr>
          <w:noProof w:val="0"/>
        </w:rPr>
        <w:t>erviceResult</w:t>
      </w:r>
      <w:proofErr w:type="spellEnd"/>
      <w:r w:rsidRPr="004B702F">
        <w:rPr>
          <w:noProof w:val="0"/>
          <w:szCs w:val="18"/>
          <w:lang w:eastAsia="zh-CN"/>
        </w:rPr>
        <w:tab/>
      </w:r>
      <w:proofErr w:type="gramStart"/>
      <w:r w:rsidRPr="004B702F">
        <w:rPr>
          <w:noProof w:val="0"/>
        </w:rPr>
        <w:tab/>
        <w:t>::</w:t>
      </w:r>
      <w:proofErr w:type="gramEnd"/>
      <w:r w:rsidRPr="004B702F">
        <w:rPr>
          <w:noProof w:val="0"/>
        </w:rPr>
        <w:t>= SEQUENCE</w:t>
      </w:r>
    </w:p>
    <w:p w14:paraId="4343E1EF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>{</w:t>
      </w:r>
    </w:p>
    <w:p w14:paraId="1E3F66D7" w14:textId="77777777" w:rsidR="002B619E" w:rsidRPr="004B702F" w:rsidRDefault="002B619E" w:rsidP="002B619E">
      <w:pPr>
        <w:pStyle w:val="PL"/>
        <w:rPr>
          <w:noProof w:val="0"/>
        </w:rPr>
      </w:pPr>
      <w:r w:rsidRPr="004B702F">
        <w:rPr>
          <w:noProof w:val="0"/>
        </w:rPr>
        <w:tab/>
      </w:r>
      <w:proofErr w:type="spellStart"/>
      <w:r w:rsidRPr="004B702F">
        <w:rPr>
          <w:noProof w:val="0"/>
          <w:lang w:eastAsia="zh-CN"/>
        </w:rPr>
        <w:t>v</w:t>
      </w:r>
      <w:r w:rsidRPr="004B702F">
        <w:rPr>
          <w:noProof w:val="0"/>
        </w:rPr>
        <w:t>endorId</w:t>
      </w:r>
      <w:proofErr w:type="spellEnd"/>
      <w:r w:rsidRPr="004B702F">
        <w:rPr>
          <w:noProof w:val="0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  <w:lang w:eastAsia="zh-CN"/>
        </w:rPr>
        <w:tab/>
      </w:r>
      <w:r w:rsidRPr="004B702F">
        <w:rPr>
          <w:noProof w:val="0"/>
        </w:rPr>
        <w:t xml:space="preserve">[0] INTEGER </w:t>
      </w:r>
      <w:r w:rsidRPr="004B702F">
        <w:rPr>
          <w:noProof w:val="0"/>
          <w:lang w:eastAsia="zh-CN"/>
        </w:rPr>
        <w:t>OPTIONAL</w:t>
      </w:r>
      <w:r w:rsidRPr="004B702F">
        <w:rPr>
          <w:noProof w:val="0"/>
        </w:rPr>
        <w:t>,</w:t>
      </w:r>
    </w:p>
    <w:p w14:paraId="015917DB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  <w:lang w:eastAsia="zh-CN"/>
        </w:rPr>
        <w:tab/>
      </w:r>
      <w:proofErr w:type="spellStart"/>
      <w:r w:rsidRPr="004B702F">
        <w:rPr>
          <w:noProof w:val="0"/>
          <w:lang w:eastAsia="zh-CN"/>
        </w:rPr>
        <w:t>s</w:t>
      </w:r>
      <w:r w:rsidRPr="004B702F">
        <w:rPr>
          <w:noProof w:val="0"/>
        </w:rPr>
        <w:t>erviceResultCode</w:t>
      </w:r>
      <w:proofErr w:type="spellEnd"/>
      <w:r w:rsidRPr="004B702F">
        <w:rPr>
          <w:noProof w:val="0"/>
          <w:lang w:eastAsia="zh-CN"/>
        </w:rPr>
        <w:tab/>
        <w:t>[1</w:t>
      </w:r>
      <w:r w:rsidRPr="004B702F">
        <w:rPr>
          <w:noProof w:val="0"/>
        </w:rPr>
        <w:t>] INTEGER OPTIONAL</w:t>
      </w:r>
    </w:p>
    <w:p w14:paraId="51F4E68D" w14:textId="77777777" w:rsidR="002B619E" w:rsidRPr="004B702F" w:rsidRDefault="002B619E" w:rsidP="002B619E">
      <w:pPr>
        <w:pStyle w:val="PL"/>
        <w:rPr>
          <w:noProof w:val="0"/>
          <w:lang w:eastAsia="zh-CN"/>
        </w:rPr>
      </w:pPr>
      <w:r w:rsidRPr="004B702F">
        <w:rPr>
          <w:noProof w:val="0"/>
        </w:rPr>
        <w:t>}</w:t>
      </w:r>
    </w:p>
    <w:p w14:paraId="3B3D9FB1" w14:textId="77777777" w:rsidR="002B619E" w:rsidRPr="004B702F" w:rsidRDefault="002B619E" w:rsidP="002B619E">
      <w:pPr>
        <w:pStyle w:val="PL"/>
        <w:rPr>
          <w:noProof w:val="0"/>
          <w:lang w:eastAsia="zh-CN"/>
        </w:rPr>
      </w:pPr>
    </w:p>
    <w:p w14:paraId="462420E4" w14:textId="77777777" w:rsidR="002B619E" w:rsidRPr="004B702F" w:rsidRDefault="002B619E" w:rsidP="002B619E">
      <w:pPr>
        <w:pStyle w:val="PL"/>
        <w:rPr>
          <w:noProof w:val="0"/>
        </w:rPr>
      </w:pPr>
      <w:proofErr w:type="gramStart"/>
      <w:r w:rsidRPr="004B702F">
        <w:rPr>
          <w:noProof w:val="0"/>
        </w:rPr>
        <w:t>.#</w:t>
      </w:r>
      <w:proofErr w:type="gramEnd"/>
      <w:r w:rsidRPr="004B702F">
        <w:rPr>
          <w:noProof w:val="0"/>
        </w:rPr>
        <w:t>END</w:t>
      </w:r>
    </w:p>
    <w:p w14:paraId="730EB1A0" w14:textId="77777777" w:rsidR="002B619E" w:rsidRPr="004B702F" w:rsidRDefault="002B619E" w:rsidP="002B619E">
      <w:pPr>
        <w:pStyle w:val="PL"/>
        <w:rPr>
          <w:noProof w:val="0"/>
        </w:rPr>
      </w:pPr>
    </w:p>
    <w:p w14:paraId="15C14F6C" w14:textId="77777777" w:rsidR="002B619E" w:rsidRPr="004B702F" w:rsidRDefault="002B619E" w:rsidP="002B619E">
      <w:pPr>
        <w:pStyle w:val="PL"/>
        <w:rPr>
          <w:noProof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B619E" w:rsidRPr="004B702F" w14:paraId="7DA21DE3" w14:textId="77777777" w:rsidTr="0026014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410A54C" w14:textId="77777777" w:rsidR="002B619E" w:rsidRPr="004B702F" w:rsidRDefault="002B619E" w:rsidP="002601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455" w:name="_Hlk21076408"/>
            <w:bookmarkEnd w:id="10"/>
            <w:bookmarkEnd w:id="11"/>
            <w:r w:rsidRPr="004B702F">
              <w:br w:type="page"/>
            </w:r>
            <w:r w:rsidRPr="004B702F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 w:rsidRPr="004B702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changes</w:t>
            </w:r>
          </w:p>
        </w:tc>
      </w:tr>
      <w:bookmarkEnd w:id="455"/>
    </w:tbl>
    <w:p w14:paraId="728B3F7F" w14:textId="77777777" w:rsidR="001E41F3" w:rsidRPr="004B702F" w:rsidRDefault="001E41F3"/>
    <w:sectPr w:rsidR="001E41F3" w:rsidRPr="004B702F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E8B40" w14:textId="77777777" w:rsidR="00FE6DF1" w:rsidRDefault="00FE6DF1">
      <w:r>
        <w:separator/>
      </w:r>
    </w:p>
  </w:endnote>
  <w:endnote w:type="continuationSeparator" w:id="0">
    <w:p w14:paraId="4D3E6270" w14:textId="77777777" w:rsidR="00FE6DF1" w:rsidRDefault="00FE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7C865" w14:textId="77777777" w:rsidR="00FE6DF1" w:rsidRDefault="00FE6DF1">
      <w:r>
        <w:separator/>
      </w:r>
    </w:p>
  </w:footnote>
  <w:footnote w:type="continuationSeparator" w:id="0">
    <w:p w14:paraId="438388C7" w14:textId="77777777" w:rsidR="00FE6DF1" w:rsidRDefault="00FE6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67D56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9DF36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308BB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58F87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 v1">
    <w15:presenceInfo w15:providerId="None" w15:userId="Robert v1"/>
  </w15:person>
  <w15:person w15:author="Robert v2">
    <w15:presenceInfo w15:providerId="None" w15:userId="Robert 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145D43"/>
    <w:rsid w:val="00192C46"/>
    <w:rsid w:val="001A08B3"/>
    <w:rsid w:val="001A7B60"/>
    <w:rsid w:val="001B52F0"/>
    <w:rsid w:val="001B7A65"/>
    <w:rsid w:val="001D3572"/>
    <w:rsid w:val="001E41F3"/>
    <w:rsid w:val="0026004D"/>
    <w:rsid w:val="002640DD"/>
    <w:rsid w:val="00275D12"/>
    <w:rsid w:val="00284FEB"/>
    <w:rsid w:val="002860C4"/>
    <w:rsid w:val="002B5741"/>
    <w:rsid w:val="002B619E"/>
    <w:rsid w:val="00305409"/>
    <w:rsid w:val="003609EF"/>
    <w:rsid w:val="0036231A"/>
    <w:rsid w:val="00374DD4"/>
    <w:rsid w:val="003E1A36"/>
    <w:rsid w:val="00410371"/>
    <w:rsid w:val="004242F1"/>
    <w:rsid w:val="004B702F"/>
    <w:rsid w:val="004B75B7"/>
    <w:rsid w:val="004F1269"/>
    <w:rsid w:val="0051580D"/>
    <w:rsid w:val="00547111"/>
    <w:rsid w:val="00592D74"/>
    <w:rsid w:val="005E2C44"/>
    <w:rsid w:val="00621188"/>
    <w:rsid w:val="006257ED"/>
    <w:rsid w:val="00641A72"/>
    <w:rsid w:val="00695808"/>
    <w:rsid w:val="006B46FB"/>
    <w:rsid w:val="006E21FB"/>
    <w:rsid w:val="00792342"/>
    <w:rsid w:val="007977A8"/>
    <w:rsid w:val="007B512A"/>
    <w:rsid w:val="007C2097"/>
    <w:rsid w:val="007D02E3"/>
    <w:rsid w:val="007D6A07"/>
    <w:rsid w:val="007F7259"/>
    <w:rsid w:val="008040A8"/>
    <w:rsid w:val="008279FA"/>
    <w:rsid w:val="008626E7"/>
    <w:rsid w:val="00870EE7"/>
    <w:rsid w:val="008863B9"/>
    <w:rsid w:val="008A45A6"/>
    <w:rsid w:val="008F686C"/>
    <w:rsid w:val="009148DE"/>
    <w:rsid w:val="00916567"/>
    <w:rsid w:val="00941E30"/>
    <w:rsid w:val="009777D9"/>
    <w:rsid w:val="00991B88"/>
    <w:rsid w:val="009A5753"/>
    <w:rsid w:val="009A579D"/>
    <w:rsid w:val="009E3297"/>
    <w:rsid w:val="009F734F"/>
    <w:rsid w:val="00A16021"/>
    <w:rsid w:val="00A246B6"/>
    <w:rsid w:val="00A47E70"/>
    <w:rsid w:val="00A50CF0"/>
    <w:rsid w:val="00A7671C"/>
    <w:rsid w:val="00AA2CBC"/>
    <w:rsid w:val="00AC5820"/>
    <w:rsid w:val="00AD1CD8"/>
    <w:rsid w:val="00B258BB"/>
    <w:rsid w:val="00B37815"/>
    <w:rsid w:val="00B67B97"/>
    <w:rsid w:val="00B968C8"/>
    <w:rsid w:val="00BA3EC5"/>
    <w:rsid w:val="00BA51D9"/>
    <w:rsid w:val="00BB5DFC"/>
    <w:rsid w:val="00BD279D"/>
    <w:rsid w:val="00BD6BB8"/>
    <w:rsid w:val="00C653E3"/>
    <w:rsid w:val="00C66BA2"/>
    <w:rsid w:val="00C71C84"/>
    <w:rsid w:val="00C95985"/>
    <w:rsid w:val="00CC5026"/>
    <w:rsid w:val="00CC68D0"/>
    <w:rsid w:val="00D03F9A"/>
    <w:rsid w:val="00D06D51"/>
    <w:rsid w:val="00D2089F"/>
    <w:rsid w:val="00D24991"/>
    <w:rsid w:val="00D50255"/>
    <w:rsid w:val="00D66520"/>
    <w:rsid w:val="00DD7671"/>
    <w:rsid w:val="00DE34CF"/>
    <w:rsid w:val="00E13F3D"/>
    <w:rsid w:val="00E34898"/>
    <w:rsid w:val="00EB09B7"/>
    <w:rsid w:val="00EE7D7C"/>
    <w:rsid w:val="00EF794C"/>
    <w:rsid w:val="00F25D98"/>
    <w:rsid w:val="00F300FB"/>
    <w:rsid w:val="00FB6386"/>
    <w:rsid w:val="00F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24AAF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1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B7FED"/>
    <w:rPr>
      <w:b/>
      <w:bCs/>
    </w:rPr>
  </w:style>
  <w:style w:type="paragraph" w:styleId="DocumentMap">
    <w:name w:val="Document Map"/>
    <w:basedOn w:val="Normal"/>
    <w:link w:val="DocumentMapChar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2B619E"/>
    <w:rPr>
      <w:rFonts w:ascii="Times New Roman" w:hAnsi="Times New Roman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2B619E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2B619E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2B619E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2B619E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2B619E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2B619E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2B619E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2B619E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2B619E"/>
    <w:rPr>
      <w:rFonts w:ascii="Arial" w:hAnsi="Arial"/>
      <w:sz w:val="3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2B619E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2B619E"/>
    <w:rPr>
      <w:rFonts w:ascii="Arial" w:hAnsi="Arial"/>
      <w:b/>
      <w:i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2B619E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semiHidden/>
    <w:rsid w:val="002B619E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2B619E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character" w:customStyle="1" w:styleId="DocumentMapChar">
    <w:name w:val="Document Map Char"/>
    <w:basedOn w:val="DefaultParagraphFont"/>
    <w:link w:val="DocumentMap"/>
    <w:semiHidden/>
    <w:rsid w:val="002B619E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2B619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2B619E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2B619E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2B619E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B619E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2B619E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2B619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2B619E"/>
    <w:rPr>
      <w:rFonts w:ascii="Tahoma" w:hAnsi="Tahoma" w:cs="Tahoma"/>
      <w:sz w:val="16"/>
      <w:szCs w:val="16"/>
      <w:lang w:val="en-GB" w:eastAsia="en-US"/>
    </w:rPr>
  </w:style>
  <w:style w:type="paragraph" w:customStyle="1" w:styleId="ASN1Source">
    <w:name w:val="ASN.1 Source"/>
    <w:rsid w:val="002B619E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2B619E"/>
    <w:rPr>
      <w:rFonts w:ascii="Times New Roman" w:hAnsi="Times New Roman"/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rsid w:val="002B61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2B619E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2B619E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2B619E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2B619E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2B619E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2B619E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2B619E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2B619E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2B619E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2B619E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2B619E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rsid w:val="002B619E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2B619E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Normal"/>
    <w:semiHidden/>
    <w:rsid w:val="002B619E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2B619E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EditorsNoteZchn">
    <w:name w:val="Editor's Note Zchn"/>
    <w:link w:val="EditorsNote"/>
    <w:rsid w:val="002B619E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2B619E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2B619E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2B619E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2B619E"/>
    <w:rPr>
      <w:rFonts w:ascii="Times New Roman" w:hAnsi="Times New Roman"/>
      <w:lang w:val="en-GB" w:eastAsia="en-US"/>
    </w:rPr>
  </w:style>
  <w:style w:type="character" w:customStyle="1" w:styleId="ListChar">
    <w:name w:val="List Char"/>
    <w:link w:val="List"/>
    <w:rsid w:val="002B619E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2B619E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2B619E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2B6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CAB15-A3A7-410F-8A3B-2C62E2ACF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9D9B6A-BC86-4DF4-A49A-0A64348EFD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B5A135-BA2F-449D-8E73-7E0FDBCE74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502ADC-EA37-4C0F-9B73-A21C51F2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31</TotalTime>
  <Pages>28</Pages>
  <Words>10754</Words>
  <Characters>61299</Characters>
  <Application>Microsoft Office Word</Application>
  <DocSecurity>0</DocSecurity>
  <Lines>510</Lines>
  <Paragraphs>143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71910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Robert v2</cp:lastModifiedBy>
  <cp:revision>15</cp:revision>
  <cp:lastPrinted>1899-12-31T23:00:00Z</cp:lastPrinted>
  <dcterms:created xsi:type="dcterms:W3CDTF">2018-11-05T09:14:00Z</dcterms:created>
  <dcterms:modified xsi:type="dcterms:W3CDTF">2020-02-26T15:43:00Z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129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24th Feb 2020</vt:lpwstr>
  </property>
  <property fmtid="{D5CDD505-2E9C-101B-9397-08002B2CF9AE}" pid="8" name="EndDate">
    <vt:lpwstr>4th Mar 2020</vt:lpwstr>
  </property>
  <property fmtid="{D5CDD505-2E9C-101B-9397-08002B2CF9AE}" pid="9" name="Tdoc#">
    <vt:lpwstr>S5-201243</vt:lpwstr>
  </property>
  <property fmtid="{D5CDD505-2E9C-101B-9397-08002B2CF9AE}" pid="10" name="Spec#">
    <vt:lpwstr>32.298</vt:lpwstr>
  </property>
  <property fmtid="{D5CDD505-2E9C-101B-9397-08002B2CF9AE}" pid="11" name="Cr#">
    <vt:lpwstr>0797</vt:lpwstr>
  </property>
  <property fmtid="{D5CDD505-2E9C-101B-9397-08002B2CF9AE}" pid="12" name="Revision">
    <vt:lpwstr>-</vt:lpwstr>
  </property>
  <property fmtid="{D5CDD505-2E9C-101B-9397-08002B2CF9AE}" pid="13" name="Version">
    <vt:lpwstr>16.3.0</vt:lpwstr>
  </property>
  <property fmtid="{D5CDD505-2E9C-101B-9397-08002B2CF9AE}" pid="14" name="CrTitle">
    <vt:lpwstr>Heading corrections</vt:lpwstr>
  </property>
  <property fmtid="{D5CDD505-2E9C-101B-9397-08002B2CF9AE}" pid="15" name="SourceIfWg">
    <vt:lpwstr>Ericsson</vt:lpwstr>
  </property>
  <property fmtid="{D5CDD505-2E9C-101B-9397-08002B2CF9AE}" pid="16" name="SourceIfTsg">
    <vt:lpwstr>S5</vt:lpwstr>
  </property>
  <property fmtid="{D5CDD505-2E9C-101B-9397-08002B2CF9AE}" pid="17" name="RelatedWis">
    <vt:lpwstr>TEI16, 5GS_Ph1-SBI_CH</vt:lpwstr>
  </property>
  <property fmtid="{D5CDD505-2E9C-101B-9397-08002B2CF9AE}" pid="18" name="Cat">
    <vt:lpwstr>F</vt:lpwstr>
  </property>
  <property fmtid="{D5CDD505-2E9C-101B-9397-08002B2CF9AE}" pid="19" name="ResDate">
    <vt:lpwstr>2020-02-14</vt:lpwstr>
  </property>
  <property fmtid="{D5CDD505-2E9C-101B-9397-08002B2CF9AE}" pid="20" name="Release">
    <vt:lpwstr>Rel-16</vt:lpwstr>
  </property>
  <property fmtid="{D5CDD505-2E9C-101B-9397-08002B2CF9AE}" pid="21" name="ContentTypeId">
    <vt:lpwstr>0x01010017B580841AA8D543865EE0CFE69A1D6B</vt:lpwstr>
  </property>
</Properties>
</file>