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D3045" w14:textId="5AA772CD" w:rsidR="001E41F3" w:rsidRPr="00802878" w:rsidRDefault="001E41F3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802878">
        <w:rPr>
          <w:b/>
          <w:sz w:val="24"/>
        </w:rPr>
        <w:t>3GPP TSG-</w:t>
      </w:r>
      <w:r w:rsidR="00A800FA">
        <w:fldChar w:fldCharType="begin"/>
      </w:r>
      <w:r w:rsidR="00A800FA">
        <w:instrText xml:space="preserve"> DOCPROPERTY  TSG/WGRef  \* MERGEFORMAT </w:instrText>
      </w:r>
      <w:r w:rsidR="00A800FA">
        <w:fldChar w:fldCharType="separate"/>
      </w:r>
      <w:r w:rsidR="00C237CE" w:rsidRPr="00802878">
        <w:rPr>
          <w:b/>
          <w:sz w:val="24"/>
        </w:rPr>
        <w:t>SA5</w:t>
      </w:r>
      <w:r w:rsidR="00A800FA">
        <w:rPr>
          <w:b/>
          <w:sz w:val="24"/>
        </w:rPr>
        <w:fldChar w:fldCharType="end"/>
      </w:r>
      <w:r w:rsidR="00C66BA2" w:rsidRPr="00802878">
        <w:rPr>
          <w:b/>
          <w:sz w:val="24"/>
        </w:rPr>
        <w:t xml:space="preserve"> </w:t>
      </w:r>
      <w:r w:rsidRPr="00802878">
        <w:rPr>
          <w:b/>
          <w:sz w:val="24"/>
        </w:rPr>
        <w:t>Meeting #</w:t>
      </w:r>
      <w:r w:rsidR="00A800FA">
        <w:fldChar w:fldCharType="begin"/>
      </w:r>
      <w:r w:rsidR="00A800FA">
        <w:instrText xml:space="preserve"> DOCPROPERTY  MtgSeq  \* MERGEFORMAT </w:instrText>
      </w:r>
      <w:r w:rsidR="00A800FA">
        <w:fldChar w:fldCharType="separate"/>
      </w:r>
      <w:r w:rsidR="00C237CE" w:rsidRPr="00802878">
        <w:rPr>
          <w:b/>
          <w:sz w:val="24"/>
        </w:rPr>
        <w:t>129</w:t>
      </w:r>
      <w:r w:rsidR="00A800FA">
        <w:rPr>
          <w:b/>
          <w:sz w:val="24"/>
        </w:rPr>
        <w:fldChar w:fldCharType="end"/>
      </w:r>
      <w:r w:rsidR="00A800FA">
        <w:fldChar w:fldCharType="begin"/>
      </w:r>
      <w:r w:rsidR="00A800FA">
        <w:instrText xml:space="preserve"> DOCPROPERTY  MtgTitle  \* MERGEFORMAT </w:instrText>
      </w:r>
      <w:r w:rsidR="00A800FA">
        <w:fldChar w:fldCharType="separate"/>
      </w:r>
      <w:r w:rsidR="00C237CE" w:rsidRPr="00802878">
        <w:rPr>
          <w:b/>
          <w:sz w:val="24"/>
        </w:rPr>
        <w:t>-e</w:t>
      </w:r>
      <w:r w:rsidR="00A800FA">
        <w:rPr>
          <w:b/>
          <w:sz w:val="24"/>
        </w:rPr>
        <w:fldChar w:fldCharType="end"/>
      </w:r>
      <w:r w:rsidRPr="00802878">
        <w:rPr>
          <w:b/>
          <w:i/>
          <w:sz w:val="28"/>
        </w:rPr>
        <w:tab/>
      </w:r>
      <w:r w:rsidR="00A800FA">
        <w:fldChar w:fldCharType="begin"/>
      </w:r>
      <w:r w:rsidR="00A800FA">
        <w:instrText xml:space="preserve"> DOCPROPERTY  Tdoc#  \* MERGEFORMAT </w:instrText>
      </w:r>
      <w:r w:rsidR="00A800FA">
        <w:fldChar w:fldCharType="separate"/>
      </w:r>
      <w:r w:rsidR="00C237CE" w:rsidRPr="00802878">
        <w:rPr>
          <w:b/>
          <w:i/>
          <w:sz w:val="28"/>
        </w:rPr>
        <w:t>S5-201239</w:t>
      </w:r>
      <w:r w:rsidR="00A800FA">
        <w:rPr>
          <w:b/>
          <w:i/>
          <w:sz w:val="28"/>
        </w:rPr>
        <w:fldChar w:fldCharType="end"/>
      </w:r>
    </w:p>
    <w:p w14:paraId="74D19D15" w14:textId="0D285FBE" w:rsidR="001E41F3" w:rsidRPr="00802878" w:rsidRDefault="00A800FA" w:rsidP="005E2C44">
      <w:pPr>
        <w:pStyle w:val="CRCoverPage"/>
        <w:outlineLvl w:val="0"/>
        <w:rPr>
          <w:b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C237CE" w:rsidRPr="00802878">
        <w:rPr>
          <w:b/>
          <w:sz w:val="24"/>
        </w:rPr>
        <w:t>Online</w:t>
      </w:r>
      <w:r>
        <w:rPr>
          <w:b/>
          <w:sz w:val="24"/>
        </w:rPr>
        <w:fldChar w:fldCharType="end"/>
      </w:r>
      <w:r w:rsidR="001E41F3" w:rsidRPr="00802878">
        <w:rPr>
          <w:b/>
          <w:sz w:val="24"/>
        </w:rPr>
        <w:t xml:space="preserve">, </w:t>
      </w:r>
      <w:r w:rsidR="00834248" w:rsidRPr="00802878">
        <w:fldChar w:fldCharType="begin"/>
      </w:r>
      <w:r w:rsidR="00834248" w:rsidRPr="00802878">
        <w:instrText xml:space="preserve"> DOCPROPERTY  Country  \* MERGEFORMAT </w:instrText>
      </w:r>
      <w:r w:rsidR="00834248" w:rsidRPr="00802878">
        <w:fldChar w:fldCharType="end"/>
      </w:r>
      <w:r w:rsidR="001E41F3" w:rsidRPr="00802878">
        <w:rPr>
          <w:b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C237CE" w:rsidRPr="00802878">
        <w:rPr>
          <w:b/>
          <w:sz w:val="24"/>
        </w:rPr>
        <w:t>24th Feb 2020</w:t>
      </w:r>
      <w:r>
        <w:rPr>
          <w:b/>
          <w:sz w:val="24"/>
        </w:rPr>
        <w:fldChar w:fldCharType="end"/>
      </w:r>
      <w:r w:rsidR="00547111" w:rsidRPr="00802878">
        <w:rPr>
          <w:b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C237CE" w:rsidRPr="00802878">
        <w:rPr>
          <w:b/>
          <w:sz w:val="24"/>
        </w:rPr>
        <w:t>4th Mar 2020</w:t>
      </w:r>
      <w:r>
        <w:rPr>
          <w:b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802878" w14:paraId="6F4812A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41C8D" w14:textId="77777777" w:rsidR="001E41F3" w:rsidRPr="00802878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802878">
              <w:rPr>
                <w:i/>
                <w:sz w:val="14"/>
              </w:rPr>
              <w:t>CR-Form-v</w:t>
            </w:r>
            <w:r w:rsidR="008863B9" w:rsidRPr="00802878">
              <w:rPr>
                <w:i/>
                <w:sz w:val="14"/>
              </w:rPr>
              <w:t>12.0</w:t>
            </w:r>
          </w:p>
        </w:tc>
      </w:tr>
      <w:tr w:rsidR="001E41F3" w:rsidRPr="00802878" w14:paraId="4471865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0185A9" w14:textId="77777777" w:rsidR="001E41F3" w:rsidRPr="00802878" w:rsidRDefault="001E41F3">
            <w:pPr>
              <w:pStyle w:val="CRCoverPage"/>
              <w:spacing w:after="0"/>
              <w:jc w:val="center"/>
            </w:pPr>
            <w:r w:rsidRPr="00802878">
              <w:rPr>
                <w:b/>
                <w:sz w:val="32"/>
              </w:rPr>
              <w:t>CHANGE REQUEST</w:t>
            </w:r>
          </w:p>
        </w:tc>
      </w:tr>
      <w:tr w:rsidR="001E41F3" w:rsidRPr="00802878" w14:paraId="3D9BA22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23B0780" w14:textId="77777777" w:rsidR="001E41F3" w:rsidRPr="0080287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802878" w14:paraId="42D6A60C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6A968AC" w14:textId="77777777" w:rsidR="001E41F3" w:rsidRPr="00802878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7C215D88" w14:textId="19C8CF4B" w:rsidR="001E41F3" w:rsidRPr="00802878" w:rsidRDefault="00A800FA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C237CE" w:rsidRPr="00802878">
              <w:rPr>
                <w:b/>
                <w:sz w:val="28"/>
              </w:rPr>
              <w:t>32.298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270E1C73" w14:textId="77777777" w:rsidR="001E41F3" w:rsidRPr="00802878" w:rsidRDefault="001E41F3">
            <w:pPr>
              <w:pStyle w:val="CRCoverPage"/>
              <w:spacing w:after="0"/>
              <w:jc w:val="center"/>
            </w:pPr>
            <w:r w:rsidRPr="00802878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3662CEF" w14:textId="755F0F2E" w:rsidR="001E41F3" w:rsidRPr="00802878" w:rsidRDefault="00A800FA" w:rsidP="00547111">
            <w:pPr>
              <w:pStyle w:val="CRCoverPage"/>
              <w:spacing w:after="0"/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C237CE" w:rsidRPr="00802878">
              <w:rPr>
                <w:b/>
                <w:sz w:val="28"/>
              </w:rPr>
              <w:t>0795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1D6BFC3" w14:textId="77777777" w:rsidR="001E41F3" w:rsidRPr="00802878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802878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878E1C" w14:textId="6B4545C5" w:rsidR="001E41F3" w:rsidRPr="00802878" w:rsidRDefault="00A800FA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C237CE" w:rsidRPr="00802878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19637BBA" w14:textId="77777777" w:rsidR="001E41F3" w:rsidRPr="00802878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802878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88E40DA" w14:textId="20B4C07E" w:rsidR="001E41F3" w:rsidRPr="00802878" w:rsidRDefault="00A800FA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C237CE" w:rsidRPr="00802878">
              <w:rPr>
                <w:b/>
                <w:sz w:val="28"/>
              </w:rPr>
              <w:t>16.3.0</w:t>
            </w:r>
            <w:r>
              <w:rPr>
                <w:b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45A9A1A" w14:textId="77777777" w:rsidR="001E41F3" w:rsidRPr="00802878" w:rsidRDefault="001E41F3">
            <w:pPr>
              <w:pStyle w:val="CRCoverPage"/>
              <w:spacing w:after="0"/>
            </w:pPr>
          </w:p>
        </w:tc>
      </w:tr>
      <w:tr w:rsidR="001E41F3" w:rsidRPr="00802878" w14:paraId="667D989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ACE297" w14:textId="77777777" w:rsidR="001E41F3" w:rsidRPr="00802878" w:rsidRDefault="001E41F3">
            <w:pPr>
              <w:pStyle w:val="CRCoverPage"/>
              <w:spacing w:after="0"/>
            </w:pPr>
          </w:p>
        </w:tc>
      </w:tr>
      <w:tr w:rsidR="001E41F3" w:rsidRPr="00802878" w14:paraId="565138F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B53BB9C" w14:textId="0743D3D0" w:rsidR="001E41F3" w:rsidRPr="00802878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802878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802878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802878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802878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802878">
              <w:rPr>
                <w:rFonts w:cs="Arial"/>
                <w:b/>
                <w:i/>
                <w:color w:val="FF0000"/>
              </w:rPr>
              <w:t xml:space="preserve"> </w:t>
            </w:r>
            <w:r w:rsidRPr="00802878">
              <w:rPr>
                <w:rFonts w:cs="Arial"/>
                <w:i/>
              </w:rPr>
              <w:t>on using this form</w:t>
            </w:r>
            <w:r w:rsidR="0051580D" w:rsidRPr="00802878">
              <w:rPr>
                <w:rFonts w:cs="Arial"/>
                <w:i/>
              </w:rPr>
              <w:t>: c</w:t>
            </w:r>
            <w:r w:rsidR="00F25D98" w:rsidRPr="00802878">
              <w:rPr>
                <w:rFonts w:cs="Arial"/>
                <w:i/>
              </w:rPr>
              <w:t xml:space="preserve">omprehensive instructions can be found at </w:t>
            </w:r>
            <w:r w:rsidR="001B7A65" w:rsidRPr="00802878">
              <w:rPr>
                <w:rFonts w:cs="Arial"/>
                <w:i/>
              </w:rPr>
              <w:br/>
            </w:r>
            <w:hyperlink r:id="rId13" w:history="1">
              <w:r w:rsidR="00DE34CF" w:rsidRPr="00802878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802878">
              <w:rPr>
                <w:rFonts w:cs="Arial"/>
                <w:i/>
              </w:rPr>
              <w:t>.</w:t>
            </w:r>
          </w:p>
        </w:tc>
      </w:tr>
      <w:tr w:rsidR="001E41F3" w:rsidRPr="00802878" w14:paraId="4B9CF114" w14:textId="77777777" w:rsidTr="00547111">
        <w:tc>
          <w:tcPr>
            <w:tcW w:w="9641" w:type="dxa"/>
            <w:gridSpan w:val="9"/>
          </w:tcPr>
          <w:p w14:paraId="05027DB3" w14:textId="77777777" w:rsidR="001E41F3" w:rsidRPr="0080287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ED956D1" w14:textId="77777777" w:rsidR="001E41F3" w:rsidRPr="00802878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802878" w14:paraId="4FD6DFA8" w14:textId="77777777" w:rsidTr="00A7671C">
        <w:tc>
          <w:tcPr>
            <w:tcW w:w="2835" w:type="dxa"/>
          </w:tcPr>
          <w:p w14:paraId="52E485DD" w14:textId="77777777" w:rsidR="00F25D98" w:rsidRPr="0080287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802878">
              <w:rPr>
                <w:b/>
                <w:i/>
              </w:rPr>
              <w:t>Proposed change</w:t>
            </w:r>
            <w:r w:rsidR="00A7671C" w:rsidRPr="00802878">
              <w:rPr>
                <w:b/>
                <w:i/>
              </w:rPr>
              <w:t xml:space="preserve"> </w:t>
            </w:r>
            <w:r w:rsidRPr="00802878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23F04561" w14:textId="77777777" w:rsidR="00F25D98" w:rsidRPr="00802878" w:rsidRDefault="00F25D98" w:rsidP="001E41F3">
            <w:pPr>
              <w:pStyle w:val="CRCoverPage"/>
              <w:spacing w:after="0"/>
              <w:jc w:val="right"/>
            </w:pPr>
            <w:r w:rsidRPr="00802878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3A268C3" w14:textId="77777777" w:rsidR="00F25D98" w:rsidRPr="0080287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899E878" w14:textId="77777777" w:rsidR="00F25D98" w:rsidRPr="0080287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802878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377FF16" w14:textId="77777777" w:rsidR="00F25D98" w:rsidRPr="0080287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0D81D160" w14:textId="77777777" w:rsidR="00F25D98" w:rsidRPr="00802878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802878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84A164F" w14:textId="77777777" w:rsidR="00F25D98" w:rsidRPr="00802878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D46A4A5" w14:textId="77777777" w:rsidR="00F25D98" w:rsidRPr="00802878" w:rsidRDefault="00F25D98" w:rsidP="001E41F3">
            <w:pPr>
              <w:pStyle w:val="CRCoverPage"/>
              <w:spacing w:after="0"/>
              <w:jc w:val="right"/>
            </w:pPr>
            <w:r w:rsidRPr="00802878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A2746DF" w14:textId="163743AD" w:rsidR="00F25D98" w:rsidRPr="00802878" w:rsidRDefault="00714C5B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802878">
              <w:rPr>
                <w:b/>
                <w:bCs/>
                <w:caps/>
              </w:rPr>
              <w:t>X</w:t>
            </w:r>
          </w:p>
        </w:tc>
      </w:tr>
    </w:tbl>
    <w:p w14:paraId="014F199C" w14:textId="77777777" w:rsidR="001E41F3" w:rsidRPr="00802878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802878" w14:paraId="6550CD01" w14:textId="77777777" w:rsidTr="00547111">
        <w:tc>
          <w:tcPr>
            <w:tcW w:w="9640" w:type="dxa"/>
            <w:gridSpan w:val="11"/>
          </w:tcPr>
          <w:p w14:paraId="52962686" w14:textId="77777777" w:rsidR="001E41F3" w:rsidRPr="0080287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802878" w14:paraId="3F520814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7D57B00" w14:textId="77777777" w:rsidR="001E41F3" w:rsidRPr="0080287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802878">
              <w:rPr>
                <w:b/>
                <w:i/>
              </w:rPr>
              <w:t>Title:</w:t>
            </w:r>
            <w:r w:rsidRPr="00802878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DC8E76" w14:textId="2EEF7886" w:rsidR="001E41F3" w:rsidRPr="00802878" w:rsidRDefault="00A800FA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C237CE" w:rsidRPr="00802878">
              <w:t>Incomplete indicator missing in CDR</w:t>
            </w:r>
            <w:r>
              <w:fldChar w:fldCharType="end"/>
            </w:r>
          </w:p>
        </w:tc>
      </w:tr>
      <w:tr w:rsidR="001E41F3" w:rsidRPr="00802878" w14:paraId="21ED9FE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90CBE7B" w14:textId="77777777" w:rsidR="001E41F3" w:rsidRPr="0080287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8F45F03" w14:textId="77777777" w:rsidR="001E41F3" w:rsidRPr="0080287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802878" w14:paraId="115969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41C2208" w14:textId="77777777" w:rsidR="001E41F3" w:rsidRPr="0080287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802878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65260D4" w14:textId="06A99243" w:rsidR="001E41F3" w:rsidRPr="00802878" w:rsidRDefault="00A800FA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C237CE" w:rsidRPr="00802878">
              <w:t>Ericsson</w:t>
            </w:r>
            <w:r>
              <w:fldChar w:fldCharType="end"/>
            </w:r>
          </w:p>
        </w:tc>
      </w:tr>
      <w:tr w:rsidR="001E41F3" w:rsidRPr="00802878" w14:paraId="34AE93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288E7A" w14:textId="77777777" w:rsidR="001E41F3" w:rsidRPr="0080287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802878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4EEB54F" w14:textId="325CB5E9" w:rsidR="001E41F3" w:rsidRPr="00802878" w:rsidRDefault="00A800FA" w:rsidP="00547111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C237CE" w:rsidRPr="00802878">
              <w:t>S5</w:t>
            </w:r>
            <w:r>
              <w:fldChar w:fldCharType="end"/>
            </w:r>
          </w:p>
        </w:tc>
      </w:tr>
      <w:tr w:rsidR="001E41F3" w:rsidRPr="00802878" w14:paraId="09112F2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85CB239" w14:textId="77777777" w:rsidR="001E41F3" w:rsidRPr="0080287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072DF4B3" w14:textId="77777777" w:rsidR="001E41F3" w:rsidRPr="0080287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802878" w14:paraId="3460D8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34AA084" w14:textId="77777777" w:rsidR="001E41F3" w:rsidRPr="0080287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802878">
              <w:rPr>
                <w:b/>
                <w:i/>
              </w:rPr>
              <w:t>Work item code</w:t>
            </w:r>
            <w:r w:rsidR="0051580D" w:rsidRPr="00802878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0FCCE62" w14:textId="1664E11B" w:rsidR="001E41F3" w:rsidRPr="00802878" w:rsidRDefault="00A800FA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C237CE" w:rsidRPr="00802878">
              <w:t>TEI16, 5GS_Ph1-DCH</w:t>
            </w:r>
            <w: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4D8644C4" w14:textId="77777777" w:rsidR="001E41F3" w:rsidRPr="00802878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308F1C4" w14:textId="77777777" w:rsidR="001E41F3" w:rsidRPr="00802878" w:rsidRDefault="001E41F3">
            <w:pPr>
              <w:pStyle w:val="CRCoverPage"/>
              <w:spacing w:after="0"/>
              <w:jc w:val="right"/>
            </w:pPr>
            <w:r w:rsidRPr="00802878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2FA884" w14:textId="5CEF7623" w:rsidR="001E41F3" w:rsidRPr="00802878" w:rsidRDefault="00A800FA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C237CE" w:rsidRPr="00802878">
              <w:t>2020-02-14</w:t>
            </w:r>
            <w:r>
              <w:fldChar w:fldCharType="end"/>
            </w:r>
          </w:p>
        </w:tc>
      </w:tr>
      <w:tr w:rsidR="001E41F3" w:rsidRPr="00802878" w14:paraId="09C9AA0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633198" w14:textId="77777777" w:rsidR="001E41F3" w:rsidRPr="0080287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27241ED" w14:textId="77777777" w:rsidR="001E41F3" w:rsidRPr="0080287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457F34B" w14:textId="77777777" w:rsidR="001E41F3" w:rsidRPr="0080287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D1D7F0E" w14:textId="77777777" w:rsidR="001E41F3" w:rsidRPr="0080287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FA00AC4" w14:textId="77777777" w:rsidR="001E41F3" w:rsidRPr="0080287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802878" w14:paraId="20C34B1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88D1B40" w14:textId="77777777" w:rsidR="001E41F3" w:rsidRPr="00802878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802878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85B2304" w14:textId="6C71F6BD" w:rsidR="001E41F3" w:rsidRPr="00802878" w:rsidRDefault="00A800FA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C237CE" w:rsidRPr="00802878">
              <w:rPr>
                <w:b/>
              </w:rPr>
              <w:t>F</w:t>
            </w:r>
            <w:r>
              <w:rPr>
                <w:b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B5B3634" w14:textId="77777777" w:rsidR="001E41F3" w:rsidRPr="00802878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53B5C81" w14:textId="77777777" w:rsidR="001E41F3" w:rsidRPr="00802878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802878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158A51E" w14:textId="6AEB3D42" w:rsidR="001E41F3" w:rsidRPr="00802878" w:rsidRDefault="00A800FA">
            <w:pPr>
              <w:pStyle w:val="CRCoverPage"/>
              <w:spacing w:after="0"/>
              <w:ind w:left="100"/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C237CE" w:rsidRPr="00802878">
              <w:t>Rel-16</w:t>
            </w:r>
            <w:r>
              <w:fldChar w:fldCharType="end"/>
            </w:r>
          </w:p>
        </w:tc>
      </w:tr>
      <w:tr w:rsidR="001E41F3" w:rsidRPr="00802878" w14:paraId="3D3B232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F246700" w14:textId="77777777" w:rsidR="001E41F3" w:rsidRPr="00802878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2906D4D" w14:textId="77777777" w:rsidR="001E41F3" w:rsidRPr="00802878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802878">
              <w:rPr>
                <w:i/>
                <w:sz w:val="18"/>
              </w:rPr>
              <w:t xml:space="preserve">Use </w:t>
            </w:r>
            <w:r w:rsidRPr="00802878">
              <w:rPr>
                <w:i/>
                <w:sz w:val="18"/>
                <w:u w:val="single"/>
              </w:rPr>
              <w:t>one</w:t>
            </w:r>
            <w:r w:rsidRPr="00802878">
              <w:rPr>
                <w:i/>
                <w:sz w:val="18"/>
              </w:rPr>
              <w:t xml:space="preserve"> of the following categories:</w:t>
            </w:r>
            <w:r w:rsidRPr="00802878">
              <w:rPr>
                <w:b/>
                <w:i/>
                <w:sz w:val="18"/>
              </w:rPr>
              <w:br/>
            </w:r>
            <w:proofErr w:type="gramStart"/>
            <w:r w:rsidRPr="00802878">
              <w:rPr>
                <w:b/>
                <w:i/>
                <w:sz w:val="18"/>
              </w:rPr>
              <w:t>F</w:t>
            </w:r>
            <w:r w:rsidRPr="00802878">
              <w:rPr>
                <w:i/>
                <w:sz w:val="18"/>
              </w:rPr>
              <w:t xml:space="preserve">  (</w:t>
            </w:r>
            <w:proofErr w:type="gramEnd"/>
            <w:r w:rsidRPr="00802878">
              <w:rPr>
                <w:i/>
                <w:sz w:val="18"/>
              </w:rPr>
              <w:t>correction)</w:t>
            </w:r>
            <w:r w:rsidRPr="00802878">
              <w:rPr>
                <w:i/>
                <w:sz w:val="18"/>
              </w:rPr>
              <w:br/>
            </w:r>
            <w:r w:rsidRPr="00802878">
              <w:rPr>
                <w:b/>
                <w:i/>
                <w:sz w:val="18"/>
              </w:rPr>
              <w:t>A</w:t>
            </w:r>
            <w:r w:rsidRPr="00802878">
              <w:rPr>
                <w:i/>
                <w:sz w:val="18"/>
              </w:rPr>
              <w:t xml:space="preserve">  (</w:t>
            </w:r>
            <w:r w:rsidR="00DE34CF" w:rsidRPr="00802878">
              <w:rPr>
                <w:i/>
                <w:sz w:val="18"/>
              </w:rPr>
              <w:t xml:space="preserve">mirror </w:t>
            </w:r>
            <w:r w:rsidRPr="00802878">
              <w:rPr>
                <w:i/>
                <w:sz w:val="18"/>
              </w:rPr>
              <w:t>correspond</w:t>
            </w:r>
            <w:r w:rsidR="00DE34CF" w:rsidRPr="00802878">
              <w:rPr>
                <w:i/>
                <w:sz w:val="18"/>
              </w:rPr>
              <w:t xml:space="preserve">ing </w:t>
            </w:r>
            <w:r w:rsidRPr="00802878">
              <w:rPr>
                <w:i/>
                <w:sz w:val="18"/>
              </w:rPr>
              <w:t xml:space="preserve">to a </w:t>
            </w:r>
            <w:r w:rsidR="00DE34CF" w:rsidRPr="00802878">
              <w:rPr>
                <w:i/>
                <w:sz w:val="18"/>
              </w:rPr>
              <w:t xml:space="preserve">change </w:t>
            </w:r>
            <w:r w:rsidRPr="00802878">
              <w:rPr>
                <w:i/>
                <w:sz w:val="18"/>
              </w:rPr>
              <w:t>in an earlier release)</w:t>
            </w:r>
            <w:r w:rsidRPr="00802878">
              <w:rPr>
                <w:i/>
                <w:sz w:val="18"/>
              </w:rPr>
              <w:br/>
            </w:r>
            <w:r w:rsidRPr="00802878">
              <w:rPr>
                <w:b/>
                <w:i/>
                <w:sz w:val="18"/>
              </w:rPr>
              <w:t>B</w:t>
            </w:r>
            <w:r w:rsidRPr="00802878">
              <w:rPr>
                <w:i/>
                <w:sz w:val="18"/>
              </w:rPr>
              <w:t xml:space="preserve">  (addition of feature), </w:t>
            </w:r>
            <w:r w:rsidRPr="00802878">
              <w:rPr>
                <w:i/>
                <w:sz w:val="18"/>
              </w:rPr>
              <w:br/>
            </w:r>
            <w:r w:rsidRPr="00802878">
              <w:rPr>
                <w:b/>
                <w:i/>
                <w:sz w:val="18"/>
              </w:rPr>
              <w:t>C</w:t>
            </w:r>
            <w:r w:rsidRPr="00802878">
              <w:rPr>
                <w:i/>
                <w:sz w:val="18"/>
              </w:rPr>
              <w:t xml:space="preserve">  (functional modification of feature)</w:t>
            </w:r>
            <w:r w:rsidRPr="00802878">
              <w:rPr>
                <w:i/>
                <w:sz w:val="18"/>
              </w:rPr>
              <w:br/>
            </w:r>
            <w:r w:rsidRPr="00802878">
              <w:rPr>
                <w:b/>
                <w:i/>
                <w:sz w:val="18"/>
              </w:rPr>
              <w:t>D</w:t>
            </w:r>
            <w:r w:rsidRPr="00802878">
              <w:rPr>
                <w:i/>
                <w:sz w:val="18"/>
              </w:rPr>
              <w:t xml:space="preserve">  (editorial modification)</w:t>
            </w:r>
          </w:p>
          <w:p w14:paraId="69BDF804" w14:textId="5D99F80C" w:rsidR="001E41F3" w:rsidRPr="00802878" w:rsidRDefault="001E41F3">
            <w:pPr>
              <w:pStyle w:val="CRCoverPage"/>
            </w:pPr>
            <w:r w:rsidRPr="00802878">
              <w:rPr>
                <w:sz w:val="18"/>
              </w:rPr>
              <w:t>Detailed explanations of the above categories can</w:t>
            </w:r>
            <w:r w:rsidRPr="00802878">
              <w:rPr>
                <w:sz w:val="18"/>
              </w:rPr>
              <w:br/>
              <w:t xml:space="preserve">be found in 3GPP </w:t>
            </w:r>
            <w:hyperlink r:id="rId14" w:history="1">
              <w:r w:rsidRPr="00802878">
                <w:rPr>
                  <w:rStyle w:val="Hyperlink"/>
                  <w:sz w:val="18"/>
                </w:rPr>
                <w:t>TR 21.900</w:t>
              </w:r>
            </w:hyperlink>
            <w:r w:rsidRPr="00802878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7E09183" w14:textId="77777777" w:rsidR="000C038A" w:rsidRPr="00802878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802878">
              <w:rPr>
                <w:i/>
                <w:sz w:val="18"/>
              </w:rPr>
              <w:t xml:space="preserve">Use </w:t>
            </w:r>
            <w:r w:rsidRPr="00802878">
              <w:rPr>
                <w:i/>
                <w:sz w:val="18"/>
                <w:u w:val="single"/>
              </w:rPr>
              <w:t>one</w:t>
            </w:r>
            <w:r w:rsidRPr="00802878">
              <w:rPr>
                <w:i/>
                <w:sz w:val="18"/>
              </w:rPr>
              <w:t xml:space="preserve"> of the following releases:</w:t>
            </w:r>
            <w:r w:rsidRPr="00802878">
              <w:rPr>
                <w:i/>
                <w:sz w:val="18"/>
              </w:rPr>
              <w:br/>
              <w:t>Rel-8</w:t>
            </w:r>
            <w:r w:rsidRPr="00802878">
              <w:rPr>
                <w:i/>
                <w:sz w:val="18"/>
              </w:rPr>
              <w:tab/>
              <w:t>(Release 8)</w:t>
            </w:r>
            <w:r w:rsidR="007C2097" w:rsidRPr="00802878">
              <w:rPr>
                <w:i/>
                <w:sz w:val="18"/>
              </w:rPr>
              <w:br/>
              <w:t>Rel-9</w:t>
            </w:r>
            <w:r w:rsidR="007C2097" w:rsidRPr="00802878">
              <w:rPr>
                <w:i/>
                <w:sz w:val="18"/>
              </w:rPr>
              <w:tab/>
              <w:t>(Release 9)</w:t>
            </w:r>
            <w:r w:rsidR="009777D9" w:rsidRPr="00802878">
              <w:rPr>
                <w:i/>
                <w:sz w:val="18"/>
              </w:rPr>
              <w:br/>
              <w:t>Rel-10</w:t>
            </w:r>
            <w:r w:rsidR="009777D9" w:rsidRPr="00802878">
              <w:rPr>
                <w:i/>
                <w:sz w:val="18"/>
              </w:rPr>
              <w:tab/>
              <w:t>(Release 10)</w:t>
            </w:r>
            <w:r w:rsidR="000C038A" w:rsidRPr="00802878">
              <w:rPr>
                <w:i/>
                <w:sz w:val="18"/>
              </w:rPr>
              <w:br/>
              <w:t>Rel-11</w:t>
            </w:r>
            <w:r w:rsidR="000C038A" w:rsidRPr="00802878">
              <w:rPr>
                <w:i/>
                <w:sz w:val="18"/>
              </w:rPr>
              <w:tab/>
              <w:t>(Release 11)</w:t>
            </w:r>
            <w:r w:rsidR="000C038A" w:rsidRPr="00802878">
              <w:rPr>
                <w:i/>
                <w:sz w:val="18"/>
              </w:rPr>
              <w:br/>
              <w:t>Rel-12</w:t>
            </w:r>
            <w:r w:rsidR="000C038A" w:rsidRPr="00802878">
              <w:rPr>
                <w:i/>
                <w:sz w:val="18"/>
              </w:rPr>
              <w:tab/>
              <w:t>(Release 12)</w:t>
            </w:r>
            <w:r w:rsidR="0051580D" w:rsidRPr="00802878">
              <w:rPr>
                <w:i/>
                <w:sz w:val="18"/>
              </w:rPr>
              <w:br/>
            </w:r>
            <w:bookmarkStart w:id="1" w:name="OLE_LINK1"/>
            <w:r w:rsidR="0051580D" w:rsidRPr="00802878">
              <w:rPr>
                <w:i/>
                <w:sz w:val="18"/>
              </w:rPr>
              <w:t>Rel-13</w:t>
            </w:r>
            <w:r w:rsidR="0051580D" w:rsidRPr="00802878">
              <w:rPr>
                <w:i/>
                <w:sz w:val="18"/>
              </w:rPr>
              <w:tab/>
              <w:t>(Release 13)</w:t>
            </w:r>
            <w:bookmarkEnd w:id="1"/>
            <w:r w:rsidR="00BD6BB8" w:rsidRPr="00802878">
              <w:rPr>
                <w:i/>
                <w:sz w:val="18"/>
              </w:rPr>
              <w:br/>
              <w:t>Rel-14</w:t>
            </w:r>
            <w:r w:rsidR="00BD6BB8" w:rsidRPr="00802878">
              <w:rPr>
                <w:i/>
                <w:sz w:val="18"/>
              </w:rPr>
              <w:tab/>
              <w:t>(Release 14)</w:t>
            </w:r>
            <w:r w:rsidR="00E34898" w:rsidRPr="00802878">
              <w:rPr>
                <w:i/>
                <w:sz w:val="18"/>
              </w:rPr>
              <w:br/>
              <w:t>Rel-15</w:t>
            </w:r>
            <w:r w:rsidR="00E34898" w:rsidRPr="00802878">
              <w:rPr>
                <w:i/>
                <w:sz w:val="18"/>
              </w:rPr>
              <w:tab/>
              <w:t>(Release 15)</w:t>
            </w:r>
            <w:r w:rsidR="00E34898" w:rsidRPr="00802878">
              <w:rPr>
                <w:i/>
                <w:sz w:val="18"/>
              </w:rPr>
              <w:br/>
              <w:t>Rel-16</w:t>
            </w:r>
            <w:r w:rsidR="00E34898" w:rsidRPr="00802878">
              <w:rPr>
                <w:i/>
                <w:sz w:val="18"/>
              </w:rPr>
              <w:tab/>
              <w:t>(Release 16)</w:t>
            </w:r>
          </w:p>
        </w:tc>
      </w:tr>
      <w:tr w:rsidR="001E41F3" w:rsidRPr="00802878" w14:paraId="53B7078E" w14:textId="77777777" w:rsidTr="00547111">
        <w:tc>
          <w:tcPr>
            <w:tcW w:w="1843" w:type="dxa"/>
          </w:tcPr>
          <w:p w14:paraId="20C19EB0" w14:textId="77777777" w:rsidR="001E41F3" w:rsidRPr="0080287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EF18CE5" w14:textId="77777777" w:rsidR="001E41F3" w:rsidRPr="0080287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802878" w14:paraId="38ECD02D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FA9AEAD" w14:textId="77777777" w:rsidR="001E41F3" w:rsidRPr="0080287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802878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B9EDF64" w14:textId="478758FF" w:rsidR="001E41F3" w:rsidRPr="00802878" w:rsidRDefault="00802878">
            <w:pPr>
              <w:pStyle w:val="CRCoverPage"/>
              <w:spacing w:after="0"/>
              <w:ind w:left="100"/>
            </w:pPr>
            <w:r w:rsidRPr="00802878">
              <w:t xml:space="preserve">There is no </w:t>
            </w:r>
            <w:r w:rsidR="00583CE1" w:rsidRPr="00802878">
              <w:t>incomplete</w:t>
            </w:r>
            <w:r w:rsidRPr="00802878">
              <w:t xml:space="preserve"> indicator for the CHF CDR</w:t>
            </w:r>
          </w:p>
        </w:tc>
      </w:tr>
      <w:tr w:rsidR="001E41F3" w:rsidRPr="00802878" w14:paraId="7322792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FFB27CF" w14:textId="77777777" w:rsidR="001E41F3" w:rsidRPr="0080287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1332BC2" w14:textId="77777777" w:rsidR="001E41F3" w:rsidRPr="0080287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802878" w14:paraId="14506B1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C8FD366" w14:textId="77777777" w:rsidR="001E41F3" w:rsidRPr="0080287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802878">
              <w:rPr>
                <w:b/>
                <w:i/>
              </w:rPr>
              <w:t>Summary of change</w:t>
            </w:r>
            <w:r w:rsidR="0051580D" w:rsidRPr="00802878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4ADA2EF" w14:textId="5BBB2FFE" w:rsidR="001E41F3" w:rsidRPr="00802878" w:rsidRDefault="00802878">
            <w:pPr>
              <w:pStyle w:val="CRCoverPage"/>
              <w:spacing w:after="0"/>
              <w:ind w:left="100"/>
            </w:pPr>
            <w:r w:rsidRPr="00802878">
              <w:t xml:space="preserve">Adding the incomplete </w:t>
            </w:r>
            <w:r w:rsidR="00583CE1">
              <w:t>indicator for the CHF CDR</w:t>
            </w:r>
          </w:p>
        </w:tc>
      </w:tr>
      <w:tr w:rsidR="001E41F3" w:rsidRPr="00802878" w14:paraId="0EDBCDC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2A0B87" w14:textId="77777777" w:rsidR="001E41F3" w:rsidRPr="0080287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4092BA3" w14:textId="77777777" w:rsidR="001E41F3" w:rsidRPr="0080287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802878" w14:paraId="0528282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17222A9" w14:textId="77777777" w:rsidR="001E41F3" w:rsidRPr="0080287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802878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A87F4B" w14:textId="711B13A4" w:rsidR="001E41F3" w:rsidRPr="00802878" w:rsidRDefault="00583CE1">
            <w:pPr>
              <w:pStyle w:val="CRCoverPage"/>
              <w:spacing w:after="0"/>
              <w:ind w:left="100"/>
            </w:pPr>
            <w:r>
              <w:t xml:space="preserve">There will not be any possibility for the CHF to indicate </w:t>
            </w:r>
            <w:r w:rsidR="00C33D78">
              <w:t xml:space="preserve">in CDR </w:t>
            </w:r>
            <w:r>
              <w:t>that the CDR isn’t compl</w:t>
            </w:r>
            <w:r w:rsidR="00944FD8">
              <w:t>ete</w:t>
            </w:r>
            <w:r w:rsidR="00CA3F70">
              <w:t xml:space="preserve">, </w:t>
            </w:r>
            <w:r w:rsidR="00C0175B">
              <w:t xml:space="preserve">i.e. that an </w:t>
            </w:r>
            <w:r w:rsidR="00344DC3">
              <w:t>Initial</w:t>
            </w:r>
            <w:r w:rsidR="00C0175B">
              <w:t xml:space="preserve">, Update or </w:t>
            </w:r>
            <w:r w:rsidR="009D5E71">
              <w:t>Termination</w:t>
            </w:r>
            <w:r w:rsidR="00C33D78">
              <w:t xml:space="preserve"> was lost</w:t>
            </w:r>
            <w:r w:rsidR="00C0175B">
              <w:t>.</w:t>
            </w:r>
          </w:p>
        </w:tc>
      </w:tr>
      <w:tr w:rsidR="001E41F3" w:rsidRPr="00802878" w14:paraId="313AADB8" w14:textId="77777777" w:rsidTr="00547111">
        <w:tc>
          <w:tcPr>
            <w:tcW w:w="2694" w:type="dxa"/>
            <w:gridSpan w:val="2"/>
          </w:tcPr>
          <w:p w14:paraId="709A2E92" w14:textId="77777777" w:rsidR="001E41F3" w:rsidRPr="0080287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5F98A47" w14:textId="77777777" w:rsidR="001E41F3" w:rsidRPr="0080287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802878" w14:paraId="2F99CFE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3274336" w14:textId="77777777" w:rsidR="001E41F3" w:rsidRPr="0080287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802878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4A4085" w14:textId="5B297C1E" w:rsidR="001E41F3" w:rsidRPr="00802878" w:rsidRDefault="00C0175B">
            <w:pPr>
              <w:pStyle w:val="CRCoverPage"/>
              <w:spacing w:after="0"/>
              <w:ind w:left="100"/>
            </w:pPr>
            <w:r w:rsidRPr="00802878">
              <w:t>5.2.5.2</w:t>
            </w:r>
          </w:p>
        </w:tc>
      </w:tr>
      <w:tr w:rsidR="001E41F3" w:rsidRPr="00802878" w14:paraId="06A75C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C8F954" w14:textId="77777777" w:rsidR="001E41F3" w:rsidRPr="00802878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B11D864" w14:textId="77777777" w:rsidR="001E41F3" w:rsidRPr="00802878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802878" w14:paraId="0F17372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D85413D" w14:textId="77777777" w:rsidR="001E41F3" w:rsidRPr="0080287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49B4C" w14:textId="77777777" w:rsidR="001E41F3" w:rsidRPr="0080287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802878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366A029" w14:textId="77777777" w:rsidR="001E41F3" w:rsidRPr="0080287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802878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31AE771" w14:textId="77777777" w:rsidR="001E41F3" w:rsidRPr="00802878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A2D836A" w14:textId="77777777" w:rsidR="001E41F3" w:rsidRPr="00802878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802878" w14:paraId="0B9541D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AC7FA2" w14:textId="77777777" w:rsidR="001E41F3" w:rsidRPr="0080287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802878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A92BDD" w14:textId="77777777" w:rsidR="001E41F3" w:rsidRPr="0080287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049819" w14:textId="612C0449" w:rsidR="001E41F3" w:rsidRPr="00802878" w:rsidRDefault="00714C5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80287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084BD69F" w14:textId="77777777" w:rsidR="001E41F3" w:rsidRPr="00802878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802878">
              <w:t xml:space="preserve"> Other core specifications</w:t>
            </w:r>
            <w:r w:rsidRPr="00802878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0753593" w14:textId="77777777" w:rsidR="001E41F3" w:rsidRPr="00802878" w:rsidRDefault="00145D43">
            <w:pPr>
              <w:pStyle w:val="CRCoverPage"/>
              <w:spacing w:after="0"/>
              <w:ind w:left="99"/>
            </w:pPr>
            <w:r w:rsidRPr="00802878">
              <w:t xml:space="preserve">TS/TR ... CR ... </w:t>
            </w:r>
          </w:p>
        </w:tc>
      </w:tr>
      <w:tr w:rsidR="001E41F3" w:rsidRPr="00802878" w14:paraId="12ECD1B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0C7F9E" w14:textId="77777777" w:rsidR="001E41F3" w:rsidRPr="00802878" w:rsidRDefault="001E41F3">
            <w:pPr>
              <w:pStyle w:val="CRCoverPage"/>
              <w:spacing w:after="0"/>
              <w:rPr>
                <w:b/>
                <w:i/>
              </w:rPr>
            </w:pPr>
            <w:r w:rsidRPr="00802878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288C36B" w14:textId="77777777" w:rsidR="001E41F3" w:rsidRPr="0080287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3BD8C75" w14:textId="70AD4673" w:rsidR="001E41F3" w:rsidRPr="00802878" w:rsidRDefault="00714C5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80287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39C21AE7" w14:textId="77777777" w:rsidR="001E41F3" w:rsidRPr="00802878" w:rsidRDefault="001E41F3">
            <w:pPr>
              <w:pStyle w:val="CRCoverPage"/>
              <w:spacing w:after="0"/>
            </w:pPr>
            <w:r w:rsidRPr="00802878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8EE4CF" w14:textId="77777777" w:rsidR="001E41F3" w:rsidRPr="00802878" w:rsidRDefault="00145D43">
            <w:pPr>
              <w:pStyle w:val="CRCoverPage"/>
              <w:spacing w:after="0"/>
              <w:ind w:left="99"/>
            </w:pPr>
            <w:r w:rsidRPr="00802878">
              <w:t xml:space="preserve">TS/TR ... CR ... </w:t>
            </w:r>
          </w:p>
        </w:tc>
      </w:tr>
      <w:tr w:rsidR="001E41F3" w:rsidRPr="00802878" w14:paraId="76C1A36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235036A" w14:textId="77777777" w:rsidR="001E41F3" w:rsidRPr="00802878" w:rsidRDefault="00145D43">
            <w:pPr>
              <w:pStyle w:val="CRCoverPage"/>
              <w:spacing w:after="0"/>
              <w:rPr>
                <w:b/>
                <w:i/>
              </w:rPr>
            </w:pPr>
            <w:r w:rsidRPr="00802878">
              <w:rPr>
                <w:b/>
                <w:i/>
              </w:rPr>
              <w:t xml:space="preserve">(show </w:t>
            </w:r>
            <w:r w:rsidR="00592D74" w:rsidRPr="00802878">
              <w:rPr>
                <w:b/>
                <w:i/>
              </w:rPr>
              <w:t xml:space="preserve">related </w:t>
            </w:r>
            <w:r w:rsidRPr="00802878">
              <w:rPr>
                <w:b/>
                <w:i/>
              </w:rPr>
              <w:t>CR</w:t>
            </w:r>
            <w:r w:rsidR="00592D74" w:rsidRPr="00802878">
              <w:rPr>
                <w:b/>
                <w:i/>
              </w:rPr>
              <w:t>s</w:t>
            </w:r>
            <w:r w:rsidRPr="00802878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D0AF01" w14:textId="77777777" w:rsidR="001E41F3" w:rsidRPr="00802878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ED6ADB9" w14:textId="42749320" w:rsidR="001E41F3" w:rsidRPr="00802878" w:rsidRDefault="00714C5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802878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3CD395C8" w14:textId="77777777" w:rsidR="001E41F3" w:rsidRPr="00802878" w:rsidRDefault="001E41F3">
            <w:pPr>
              <w:pStyle w:val="CRCoverPage"/>
              <w:spacing w:after="0"/>
            </w:pPr>
            <w:r w:rsidRPr="00802878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C25F200" w14:textId="77777777" w:rsidR="001E41F3" w:rsidRPr="00802878" w:rsidRDefault="00145D43">
            <w:pPr>
              <w:pStyle w:val="CRCoverPage"/>
              <w:spacing w:after="0"/>
              <w:ind w:left="99"/>
            </w:pPr>
            <w:r w:rsidRPr="00802878">
              <w:t>TS</w:t>
            </w:r>
            <w:r w:rsidR="000A6394" w:rsidRPr="00802878">
              <w:t xml:space="preserve">/TR ... CR ... </w:t>
            </w:r>
          </w:p>
        </w:tc>
      </w:tr>
      <w:tr w:rsidR="001E41F3" w:rsidRPr="00802878" w14:paraId="731A3EF2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A638C6" w14:textId="77777777" w:rsidR="001E41F3" w:rsidRPr="00802878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CDCF119" w14:textId="77777777" w:rsidR="001E41F3" w:rsidRPr="00802878" w:rsidRDefault="001E41F3">
            <w:pPr>
              <w:pStyle w:val="CRCoverPage"/>
              <w:spacing w:after="0"/>
            </w:pPr>
          </w:p>
        </w:tc>
      </w:tr>
      <w:tr w:rsidR="001E41F3" w:rsidRPr="00802878" w14:paraId="10AE46B3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0EDB549" w14:textId="77777777" w:rsidR="001E41F3" w:rsidRPr="00802878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802878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509699" w14:textId="390B5462" w:rsidR="001E41F3" w:rsidRPr="00802878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02878" w14:paraId="4FE64A28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DAEFB6" w14:textId="77777777" w:rsidR="008863B9" w:rsidRPr="00802878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22AD2D0" w14:textId="77777777" w:rsidR="008863B9" w:rsidRPr="00802878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802878" w14:paraId="32BC526B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7BD24" w14:textId="77777777" w:rsidR="008863B9" w:rsidRPr="00802878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802878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DFFB66" w14:textId="20C169D1" w:rsidR="008863B9" w:rsidRPr="00802878" w:rsidRDefault="008863B9">
            <w:pPr>
              <w:pStyle w:val="CRCoverPage"/>
              <w:spacing w:after="0"/>
              <w:ind w:left="100"/>
            </w:pPr>
          </w:p>
        </w:tc>
      </w:tr>
    </w:tbl>
    <w:p w14:paraId="7DB2AEF4" w14:textId="77777777" w:rsidR="001E41F3" w:rsidRPr="00802878" w:rsidRDefault="001E41F3">
      <w:pPr>
        <w:pStyle w:val="CRCoverPage"/>
        <w:spacing w:after="0"/>
        <w:rPr>
          <w:sz w:val="8"/>
          <w:szCs w:val="8"/>
        </w:rPr>
      </w:pPr>
    </w:p>
    <w:p w14:paraId="268C313D" w14:textId="77777777" w:rsidR="001E41F3" w:rsidRPr="00802878" w:rsidRDefault="001E41F3">
      <w:pPr>
        <w:sectPr w:rsidR="001E41F3" w:rsidRPr="00802878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C663C" w:rsidRPr="00802878" w14:paraId="7BC903F6" w14:textId="77777777" w:rsidTr="00260140">
        <w:trPr>
          <w:trHeight w:val="297"/>
        </w:trPr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621286C4" w14:textId="77777777" w:rsidR="00DC663C" w:rsidRPr="00802878" w:rsidRDefault="00DC663C" w:rsidP="00260140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Toc523517601"/>
            <w:bookmarkStart w:id="3" w:name="_Toc532894859"/>
            <w:r w:rsidRPr="0080287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First</w:t>
            </w:r>
            <w:r w:rsidRPr="0080287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6BAC961A" w14:textId="77777777" w:rsidR="00DC663C" w:rsidRPr="00802878" w:rsidRDefault="00DC663C" w:rsidP="00DC663C">
      <w:pPr>
        <w:pStyle w:val="Heading4"/>
      </w:pPr>
      <w:bookmarkStart w:id="4" w:name="_Toc20233306"/>
      <w:bookmarkStart w:id="5" w:name="_Toc28026886"/>
      <w:bookmarkStart w:id="6" w:name="_Toc20205451"/>
      <w:bookmarkStart w:id="7" w:name="_Toc20205452"/>
      <w:bookmarkEnd w:id="2"/>
      <w:bookmarkEnd w:id="3"/>
      <w:r w:rsidRPr="00802878">
        <w:t>5.2.5.2</w:t>
      </w:r>
      <w:r w:rsidRPr="00802878">
        <w:tab/>
        <w:t>CHF CDRs</w:t>
      </w:r>
      <w:bookmarkEnd w:id="4"/>
      <w:bookmarkEnd w:id="5"/>
    </w:p>
    <w:p w14:paraId="57074B5F" w14:textId="77777777" w:rsidR="00DC663C" w:rsidRPr="00802878" w:rsidRDefault="00DC663C" w:rsidP="00DC663C">
      <w:r w:rsidRPr="00802878">
        <w:t>This subclause contains the abstract syntax definitions that are specific to the CHF CDR types defined in this document.</w:t>
      </w:r>
    </w:p>
    <w:p w14:paraId="4DE352F4" w14:textId="77777777" w:rsidR="00DC663C" w:rsidRPr="00802878" w:rsidRDefault="00DC663C" w:rsidP="00DC663C">
      <w:pPr>
        <w:pStyle w:val="PL"/>
        <w:rPr>
          <w:noProof w:val="0"/>
        </w:rPr>
      </w:pPr>
      <w:proofErr w:type="gramStart"/>
      <w:r w:rsidRPr="00802878">
        <w:rPr>
          <w:noProof w:val="0"/>
        </w:rPr>
        <w:t>.$</w:t>
      </w:r>
      <w:proofErr w:type="spellStart"/>
      <w:proofErr w:type="gramEnd"/>
      <w:r w:rsidRPr="00802878">
        <w:rPr>
          <w:noProof w:val="0"/>
        </w:rPr>
        <w:t>CHFChargingDataTypes</w:t>
      </w:r>
      <w:proofErr w:type="spellEnd"/>
      <w:r w:rsidRPr="00802878">
        <w:rPr>
          <w:noProof w:val="0"/>
        </w:rPr>
        <w:t xml:space="preserve"> {</w:t>
      </w:r>
      <w:proofErr w:type="spellStart"/>
      <w:r w:rsidRPr="00802878">
        <w:rPr>
          <w:noProof w:val="0"/>
        </w:rPr>
        <w:t>itu-t</w:t>
      </w:r>
      <w:proofErr w:type="spellEnd"/>
      <w:r w:rsidRPr="00802878">
        <w:rPr>
          <w:noProof w:val="0"/>
        </w:rPr>
        <w:t xml:space="preserve"> (0) identified-organization (4) </w:t>
      </w:r>
      <w:proofErr w:type="spellStart"/>
      <w:r w:rsidRPr="00802878">
        <w:rPr>
          <w:noProof w:val="0"/>
        </w:rPr>
        <w:t>etsi</w:t>
      </w:r>
      <w:proofErr w:type="spellEnd"/>
      <w:r w:rsidRPr="00802878">
        <w:rPr>
          <w:noProof w:val="0"/>
        </w:rPr>
        <w:t xml:space="preserve"> (0) </w:t>
      </w:r>
      <w:proofErr w:type="spellStart"/>
      <w:r w:rsidRPr="00802878">
        <w:rPr>
          <w:noProof w:val="0"/>
        </w:rPr>
        <w:t>mobileDomain</w:t>
      </w:r>
      <w:proofErr w:type="spellEnd"/>
      <w:r w:rsidRPr="00802878">
        <w:rPr>
          <w:noProof w:val="0"/>
        </w:rPr>
        <w:t xml:space="preserve"> (0) charging (5) </w:t>
      </w:r>
      <w:proofErr w:type="spellStart"/>
      <w:r w:rsidRPr="00802878">
        <w:rPr>
          <w:noProof w:val="0"/>
        </w:rPr>
        <w:t>chfChargingDataTypes</w:t>
      </w:r>
      <w:proofErr w:type="spellEnd"/>
      <w:r w:rsidRPr="00802878">
        <w:rPr>
          <w:noProof w:val="0"/>
        </w:rPr>
        <w:t xml:space="preserve"> (15) asn1Module (0) version1 (0)}</w:t>
      </w:r>
    </w:p>
    <w:p w14:paraId="24F2338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DEFINITIONS IMPLICIT TAGS</w:t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</w:t>
      </w:r>
    </w:p>
    <w:p w14:paraId="7AAEC609" w14:textId="77777777" w:rsidR="00DC663C" w:rsidRPr="00802878" w:rsidRDefault="00DC663C" w:rsidP="00DC663C">
      <w:pPr>
        <w:pStyle w:val="PL"/>
        <w:rPr>
          <w:noProof w:val="0"/>
        </w:rPr>
      </w:pPr>
    </w:p>
    <w:p w14:paraId="1DF02FDF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BEGIN</w:t>
      </w:r>
    </w:p>
    <w:p w14:paraId="2269475E" w14:textId="77777777" w:rsidR="00DC663C" w:rsidRPr="00802878" w:rsidRDefault="00DC663C" w:rsidP="00DC663C">
      <w:pPr>
        <w:pStyle w:val="PL"/>
        <w:rPr>
          <w:noProof w:val="0"/>
        </w:rPr>
      </w:pPr>
    </w:p>
    <w:p w14:paraId="3BE3B45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EXPORTS everything </w:t>
      </w:r>
    </w:p>
    <w:p w14:paraId="29897918" w14:textId="77777777" w:rsidR="00DC663C" w:rsidRPr="00802878" w:rsidRDefault="00DC663C" w:rsidP="00DC663C">
      <w:pPr>
        <w:pStyle w:val="PL"/>
        <w:rPr>
          <w:noProof w:val="0"/>
        </w:rPr>
      </w:pPr>
    </w:p>
    <w:p w14:paraId="19F75641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IMPORTS</w:t>
      </w:r>
      <w:r w:rsidRPr="00802878">
        <w:rPr>
          <w:noProof w:val="0"/>
        </w:rPr>
        <w:tab/>
      </w:r>
    </w:p>
    <w:p w14:paraId="40B4A87F" w14:textId="77777777" w:rsidR="00DC663C" w:rsidRPr="00802878" w:rsidRDefault="00DC663C" w:rsidP="00DC663C">
      <w:pPr>
        <w:pStyle w:val="PL"/>
        <w:rPr>
          <w:noProof w:val="0"/>
        </w:rPr>
      </w:pPr>
    </w:p>
    <w:p w14:paraId="6DB0E268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CallDuration</w:t>
      </w:r>
      <w:proofErr w:type="spellEnd"/>
      <w:r w:rsidRPr="00802878">
        <w:rPr>
          <w:noProof w:val="0"/>
        </w:rPr>
        <w:t>,</w:t>
      </w:r>
    </w:p>
    <w:p w14:paraId="35EA9A8E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CauseForRecClosing</w:t>
      </w:r>
      <w:proofErr w:type="spellEnd"/>
      <w:r w:rsidRPr="00802878">
        <w:rPr>
          <w:noProof w:val="0"/>
        </w:rPr>
        <w:t>,</w:t>
      </w:r>
    </w:p>
    <w:p w14:paraId="04380D49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ChargingID</w:t>
      </w:r>
      <w:proofErr w:type="spellEnd"/>
      <w:r w:rsidRPr="00802878">
        <w:rPr>
          <w:noProof w:val="0"/>
        </w:rPr>
        <w:t>,</w:t>
      </w:r>
    </w:p>
    <w:p w14:paraId="756258DF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DataVolumeOctets</w:t>
      </w:r>
      <w:proofErr w:type="spellEnd"/>
      <w:r w:rsidRPr="00802878">
        <w:rPr>
          <w:noProof w:val="0"/>
        </w:rPr>
        <w:t>,</w:t>
      </w:r>
    </w:p>
    <w:p w14:paraId="58F85B6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Diagnostics,</w:t>
      </w:r>
    </w:p>
    <w:p w14:paraId="4AD8142D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EnhancedDiagnostics</w:t>
      </w:r>
      <w:proofErr w:type="spellEnd"/>
      <w:r w:rsidRPr="00802878">
        <w:rPr>
          <w:noProof w:val="0"/>
        </w:rPr>
        <w:t>,</w:t>
      </w:r>
    </w:p>
    <w:p w14:paraId="5E8AE94C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DynamicAddressFlag</w:t>
      </w:r>
      <w:proofErr w:type="spellEnd"/>
      <w:r w:rsidRPr="00802878">
        <w:rPr>
          <w:noProof w:val="0"/>
        </w:rPr>
        <w:t>,</w:t>
      </w:r>
    </w:p>
    <w:p w14:paraId="1224F87B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InvolvedParty</w:t>
      </w:r>
      <w:proofErr w:type="spellEnd"/>
      <w:r w:rsidRPr="00802878">
        <w:rPr>
          <w:noProof w:val="0"/>
        </w:rPr>
        <w:t>,</w:t>
      </w:r>
    </w:p>
    <w:p w14:paraId="2F5D416E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IPAddress</w:t>
      </w:r>
      <w:proofErr w:type="spellEnd"/>
      <w:r w:rsidRPr="00802878">
        <w:rPr>
          <w:noProof w:val="0"/>
        </w:rPr>
        <w:t>,</w:t>
      </w:r>
    </w:p>
    <w:p w14:paraId="27A3DC06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LocalSequenceNumber</w:t>
      </w:r>
      <w:proofErr w:type="spellEnd"/>
      <w:r w:rsidRPr="00802878">
        <w:rPr>
          <w:noProof w:val="0"/>
        </w:rPr>
        <w:t>,</w:t>
      </w:r>
    </w:p>
    <w:p w14:paraId="543C9B75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ManagementExtensions</w:t>
      </w:r>
      <w:proofErr w:type="spellEnd"/>
      <w:r w:rsidRPr="00802878">
        <w:rPr>
          <w:noProof w:val="0"/>
        </w:rPr>
        <w:t>,</w:t>
      </w:r>
    </w:p>
    <w:p w14:paraId="3424CA12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MessageClass</w:t>
      </w:r>
      <w:proofErr w:type="spellEnd"/>
      <w:r w:rsidRPr="00802878">
        <w:rPr>
          <w:noProof w:val="0"/>
        </w:rPr>
        <w:t>,</w:t>
      </w:r>
    </w:p>
    <w:p w14:paraId="0268E3F8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MessageReference</w:t>
      </w:r>
      <w:proofErr w:type="spellEnd"/>
      <w:r w:rsidRPr="00802878">
        <w:rPr>
          <w:noProof w:val="0"/>
        </w:rPr>
        <w:t>,</w:t>
      </w:r>
    </w:p>
    <w:p w14:paraId="0CFE42E4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MSTimeZone</w:t>
      </w:r>
      <w:proofErr w:type="spellEnd"/>
      <w:r w:rsidRPr="00802878">
        <w:rPr>
          <w:noProof w:val="0"/>
        </w:rPr>
        <w:t>,</w:t>
      </w:r>
    </w:p>
    <w:p w14:paraId="1158D53D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>,</w:t>
      </w:r>
    </w:p>
    <w:p w14:paraId="17F9364E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PLMN-Id,</w:t>
      </w:r>
    </w:p>
    <w:p w14:paraId="4EA51EEC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PriorityType</w:t>
      </w:r>
      <w:proofErr w:type="spellEnd"/>
      <w:r w:rsidRPr="00802878">
        <w:rPr>
          <w:noProof w:val="0"/>
        </w:rPr>
        <w:t>,</w:t>
      </w:r>
    </w:p>
    <w:p w14:paraId="2FA017FE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RATType</w:t>
      </w:r>
      <w:proofErr w:type="spellEnd"/>
      <w:r w:rsidRPr="00802878">
        <w:rPr>
          <w:noProof w:val="0"/>
        </w:rPr>
        <w:t>,</w:t>
      </w:r>
    </w:p>
    <w:p w14:paraId="2BC53BBF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RecordType</w:t>
      </w:r>
      <w:proofErr w:type="spellEnd"/>
      <w:r w:rsidRPr="00802878">
        <w:rPr>
          <w:noProof w:val="0"/>
        </w:rPr>
        <w:t>,</w:t>
      </w:r>
    </w:p>
    <w:p w14:paraId="4891EB5F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ServiceSpecificInfo</w:t>
      </w:r>
      <w:proofErr w:type="spellEnd"/>
      <w:r w:rsidRPr="00802878">
        <w:rPr>
          <w:noProof w:val="0"/>
        </w:rPr>
        <w:t>,</w:t>
      </w:r>
    </w:p>
    <w:p w14:paraId="20FF855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Session-Id,</w:t>
      </w:r>
    </w:p>
    <w:p w14:paraId="05AA13D3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SubscriberEquipmentNumber</w:t>
      </w:r>
      <w:proofErr w:type="spellEnd"/>
      <w:r w:rsidRPr="00802878">
        <w:rPr>
          <w:noProof w:val="0"/>
        </w:rPr>
        <w:t>,</w:t>
      </w:r>
    </w:p>
    <w:p w14:paraId="68C73D3F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SubscriptionID</w:t>
      </w:r>
      <w:proofErr w:type="spellEnd"/>
      <w:r w:rsidRPr="00802878">
        <w:rPr>
          <w:noProof w:val="0"/>
        </w:rPr>
        <w:t>,</w:t>
      </w:r>
    </w:p>
    <w:p w14:paraId="3E85918C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ThreeGPPPSDataOffStatus</w:t>
      </w:r>
      <w:proofErr w:type="spellEnd"/>
      <w:r w:rsidRPr="00802878">
        <w:rPr>
          <w:noProof w:val="0"/>
        </w:rPr>
        <w:t>,</w:t>
      </w:r>
    </w:p>
    <w:p w14:paraId="252D84C6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TimeStamp</w:t>
      </w:r>
      <w:proofErr w:type="spellEnd"/>
    </w:p>
    <w:p w14:paraId="5E4B5C6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FROM </w:t>
      </w:r>
      <w:proofErr w:type="spellStart"/>
      <w:r w:rsidRPr="00802878">
        <w:rPr>
          <w:noProof w:val="0"/>
        </w:rPr>
        <w:t>GenericChargingDataTypes</w:t>
      </w:r>
      <w:proofErr w:type="spellEnd"/>
      <w:r w:rsidRPr="00802878">
        <w:rPr>
          <w:noProof w:val="0"/>
        </w:rPr>
        <w:t xml:space="preserve"> {</w:t>
      </w:r>
      <w:proofErr w:type="spellStart"/>
      <w:r w:rsidRPr="00802878">
        <w:rPr>
          <w:noProof w:val="0"/>
        </w:rPr>
        <w:t>itu-t</w:t>
      </w:r>
      <w:proofErr w:type="spellEnd"/>
      <w:r w:rsidRPr="00802878">
        <w:rPr>
          <w:noProof w:val="0"/>
        </w:rPr>
        <w:t xml:space="preserve"> (0) identified-organization (4) </w:t>
      </w:r>
      <w:proofErr w:type="spellStart"/>
      <w:proofErr w:type="gramStart"/>
      <w:r w:rsidRPr="00802878">
        <w:rPr>
          <w:noProof w:val="0"/>
        </w:rPr>
        <w:t>etsi</w:t>
      </w:r>
      <w:proofErr w:type="spellEnd"/>
      <w:r w:rsidRPr="00802878">
        <w:rPr>
          <w:noProof w:val="0"/>
        </w:rPr>
        <w:t>(</w:t>
      </w:r>
      <w:proofErr w:type="gramEnd"/>
      <w:r w:rsidRPr="00802878">
        <w:rPr>
          <w:noProof w:val="0"/>
        </w:rPr>
        <w:t xml:space="preserve">0) </w:t>
      </w:r>
      <w:proofErr w:type="spellStart"/>
      <w:r w:rsidRPr="00802878">
        <w:rPr>
          <w:noProof w:val="0"/>
        </w:rPr>
        <w:t>mobileDomain</w:t>
      </w:r>
      <w:proofErr w:type="spellEnd"/>
      <w:r w:rsidRPr="00802878">
        <w:rPr>
          <w:noProof w:val="0"/>
        </w:rPr>
        <w:t xml:space="preserve"> (0) charging (5) </w:t>
      </w:r>
      <w:proofErr w:type="spellStart"/>
      <w:r w:rsidRPr="00802878">
        <w:rPr>
          <w:noProof w:val="0"/>
        </w:rPr>
        <w:t>genericChargingDataTypes</w:t>
      </w:r>
      <w:proofErr w:type="spellEnd"/>
      <w:r w:rsidRPr="00802878">
        <w:rPr>
          <w:noProof w:val="0"/>
        </w:rPr>
        <w:t xml:space="preserve"> (0) asn1Module (0) version2 (1)}</w:t>
      </w:r>
    </w:p>
    <w:p w14:paraId="0C247EF0" w14:textId="77777777" w:rsidR="00DC663C" w:rsidRPr="00802878" w:rsidRDefault="00DC663C" w:rsidP="00DC663C">
      <w:pPr>
        <w:pStyle w:val="PL"/>
        <w:rPr>
          <w:noProof w:val="0"/>
        </w:rPr>
      </w:pPr>
    </w:p>
    <w:p w14:paraId="6F267468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AddressString</w:t>
      </w:r>
      <w:proofErr w:type="spellEnd"/>
    </w:p>
    <w:p w14:paraId="314CB4F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FROM MAP-</w:t>
      </w:r>
      <w:proofErr w:type="spellStart"/>
      <w:r w:rsidRPr="00802878">
        <w:rPr>
          <w:noProof w:val="0"/>
        </w:rPr>
        <w:t>CommonDataTypes</w:t>
      </w:r>
      <w:proofErr w:type="spellEnd"/>
      <w:r w:rsidRPr="00802878">
        <w:rPr>
          <w:noProof w:val="0"/>
        </w:rPr>
        <w:t xml:space="preserve"> {</w:t>
      </w:r>
      <w:proofErr w:type="spellStart"/>
      <w:r w:rsidRPr="00802878">
        <w:rPr>
          <w:noProof w:val="0"/>
        </w:rPr>
        <w:t>itu-t</w:t>
      </w:r>
      <w:proofErr w:type="spellEnd"/>
      <w:r w:rsidRPr="00802878">
        <w:rPr>
          <w:noProof w:val="0"/>
        </w:rPr>
        <w:t xml:space="preserve"> identified-organization (4) </w:t>
      </w:r>
      <w:proofErr w:type="spellStart"/>
      <w:r w:rsidRPr="00802878">
        <w:rPr>
          <w:noProof w:val="0"/>
        </w:rPr>
        <w:t>etsi</w:t>
      </w:r>
      <w:proofErr w:type="spellEnd"/>
      <w:r w:rsidRPr="00802878">
        <w:rPr>
          <w:noProof w:val="0"/>
        </w:rPr>
        <w:t xml:space="preserve"> (0) </w:t>
      </w:r>
      <w:proofErr w:type="spellStart"/>
      <w:r w:rsidRPr="00802878">
        <w:rPr>
          <w:noProof w:val="0"/>
        </w:rPr>
        <w:t>mobileDomain</w:t>
      </w:r>
      <w:proofErr w:type="spellEnd"/>
      <w:r w:rsidRPr="00802878">
        <w:rPr>
          <w:noProof w:val="0"/>
        </w:rPr>
        <w:t xml:space="preserve"> (0) gsm-Network (1) modules (3) map-</w:t>
      </w:r>
      <w:proofErr w:type="spellStart"/>
      <w:r w:rsidRPr="00802878">
        <w:rPr>
          <w:noProof w:val="0"/>
        </w:rPr>
        <w:t>CommonDataTypes</w:t>
      </w:r>
      <w:proofErr w:type="spellEnd"/>
      <w:r w:rsidRPr="00802878">
        <w:rPr>
          <w:noProof w:val="0"/>
        </w:rPr>
        <w:t xml:space="preserve"> (18</w:t>
      </w:r>
      <w:proofErr w:type="gramStart"/>
      <w:r w:rsidRPr="00802878">
        <w:rPr>
          <w:noProof w:val="0"/>
        </w:rPr>
        <w:t>)  version</w:t>
      </w:r>
      <w:proofErr w:type="gramEnd"/>
      <w:r w:rsidRPr="00802878">
        <w:rPr>
          <w:noProof w:val="0"/>
        </w:rPr>
        <w:t>18 (18) }</w:t>
      </w:r>
    </w:p>
    <w:p w14:paraId="66C732E2" w14:textId="77777777" w:rsidR="00DC663C" w:rsidRPr="00802878" w:rsidRDefault="00DC663C" w:rsidP="00DC663C">
      <w:pPr>
        <w:pStyle w:val="PL"/>
        <w:rPr>
          <w:noProof w:val="0"/>
        </w:rPr>
      </w:pPr>
    </w:p>
    <w:p w14:paraId="02F7E910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ChargingCharacteristics</w:t>
      </w:r>
      <w:proofErr w:type="spellEnd"/>
      <w:r w:rsidRPr="00802878">
        <w:rPr>
          <w:noProof w:val="0"/>
        </w:rPr>
        <w:t>,</w:t>
      </w:r>
    </w:p>
    <w:p w14:paraId="7BB4BFEF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ChargingRuleBaseName</w:t>
      </w:r>
      <w:proofErr w:type="spellEnd"/>
      <w:r w:rsidRPr="00802878">
        <w:rPr>
          <w:noProof w:val="0"/>
        </w:rPr>
        <w:t>,</w:t>
      </w:r>
    </w:p>
    <w:p w14:paraId="60342BB6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ChChSelectionMode</w:t>
      </w:r>
      <w:proofErr w:type="spellEnd"/>
      <w:r w:rsidRPr="00802878">
        <w:rPr>
          <w:noProof w:val="0"/>
        </w:rPr>
        <w:t>,</w:t>
      </w:r>
    </w:p>
    <w:p w14:paraId="4C7DC7A6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EventBasedChargingInformation</w:t>
      </w:r>
      <w:proofErr w:type="spellEnd"/>
      <w:r w:rsidRPr="00802878">
        <w:rPr>
          <w:noProof w:val="0"/>
        </w:rPr>
        <w:t>,</w:t>
      </w:r>
    </w:p>
    <w:p w14:paraId="1060FFAD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PresenceReportingAreaInfo</w:t>
      </w:r>
      <w:proofErr w:type="spellEnd"/>
      <w:r w:rsidRPr="00802878">
        <w:rPr>
          <w:noProof w:val="0"/>
        </w:rPr>
        <w:t>,</w:t>
      </w:r>
    </w:p>
    <w:p w14:paraId="743D578D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RatingGroupId</w:t>
      </w:r>
      <w:proofErr w:type="spellEnd"/>
      <w:r w:rsidRPr="00802878">
        <w:rPr>
          <w:noProof w:val="0"/>
        </w:rPr>
        <w:t>,</w:t>
      </w:r>
    </w:p>
    <w:p w14:paraId="7054B5E7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ServiceIdentifier</w:t>
      </w:r>
      <w:proofErr w:type="spellEnd"/>
    </w:p>
    <w:p w14:paraId="7CD35E8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FROM </w:t>
      </w:r>
      <w:proofErr w:type="spellStart"/>
      <w:r w:rsidRPr="00802878">
        <w:rPr>
          <w:noProof w:val="0"/>
        </w:rPr>
        <w:t>GPRSChargingDataTypes</w:t>
      </w:r>
      <w:proofErr w:type="spellEnd"/>
      <w:r w:rsidRPr="00802878">
        <w:rPr>
          <w:noProof w:val="0"/>
        </w:rPr>
        <w:t xml:space="preserve"> {</w:t>
      </w:r>
      <w:proofErr w:type="spellStart"/>
      <w:r w:rsidRPr="00802878">
        <w:rPr>
          <w:noProof w:val="0"/>
        </w:rPr>
        <w:t>itu-t</w:t>
      </w:r>
      <w:proofErr w:type="spellEnd"/>
      <w:r w:rsidRPr="00802878">
        <w:rPr>
          <w:noProof w:val="0"/>
        </w:rPr>
        <w:t xml:space="preserve"> (0) identified-organization (4) </w:t>
      </w:r>
      <w:proofErr w:type="spellStart"/>
      <w:r w:rsidRPr="00802878">
        <w:rPr>
          <w:noProof w:val="0"/>
        </w:rPr>
        <w:t>etsi</w:t>
      </w:r>
      <w:proofErr w:type="spellEnd"/>
      <w:r w:rsidRPr="00802878">
        <w:rPr>
          <w:noProof w:val="0"/>
        </w:rPr>
        <w:t xml:space="preserve"> (0) </w:t>
      </w:r>
      <w:proofErr w:type="spellStart"/>
      <w:r w:rsidRPr="00802878">
        <w:rPr>
          <w:noProof w:val="0"/>
        </w:rPr>
        <w:t>mobileDomain</w:t>
      </w:r>
      <w:proofErr w:type="spellEnd"/>
      <w:r w:rsidRPr="00802878">
        <w:rPr>
          <w:noProof w:val="0"/>
        </w:rPr>
        <w:t xml:space="preserve"> (0) charging (5) </w:t>
      </w:r>
      <w:proofErr w:type="spellStart"/>
      <w:r w:rsidRPr="00802878">
        <w:rPr>
          <w:noProof w:val="0"/>
        </w:rPr>
        <w:t>gprsChargingDataTypes</w:t>
      </w:r>
      <w:proofErr w:type="spellEnd"/>
      <w:r w:rsidRPr="00802878">
        <w:rPr>
          <w:noProof w:val="0"/>
        </w:rPr>
        <w:t xml:space="preserve"> (2) asn1Module (0) version2 (1)}</w:t>
      </w:r>
    </w:p>
    <w:p w14:paraId="53DDFB0B" w14:textId="77777777" w:rsidR="00DC663C" w:rsidRPr="00802878" w:rsidRDefault="00DC663C" w:rsidP="00DC663C">
      <w:pPr>
        <w:pStyle w:val="PL"/>
        <w:rPr>
          <w:noProof w:val="0"/>
        </w:rPr>
      </w:pPr>
    </w:p>
    <w:p w14:paraId="05F4B00A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OriginatorInfo</w:t>
      </w:r>
      <w:proofErr w:type="spellEnd"/>
      <w:r w:rsidRPr="00802878">
        <w:rPr>
          <w:noProof w:val="0"/>
        </w:rPr>
        <w:t>,</w:t>
      </w:r>
    </w:p>
    <w:p w14:paraId="17121759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RecipientInfo</w:t>
      </w:r>
      <w:proofErr w:type="spellEnd"/>
      <w:r w:rsidRPr="00802878">
        <w:rPr>
          <w:noProof w:val="0"/>
        </w:rPr>
        <w:t>,</w:t>
      </w:r>
    </w:p>
    <w:p w14:paraId="2C166F26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SMMessageType</w:t>
      </w:r>
      <w:proofErr w:type="spellEnd"/>
      <w:r w:rsidRPr="00802878">
        <w:rPr>
          <w:noProof w:val="0"/>
        </w:rPr>
        <w:t>,</w:t>
      </w:r>
    </w:p>
    <w:p w14:paraId="73B2D905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SMSResult</w:t>
      </w:r>
      <w:proofErr w:type="spellEnd"/>
      <w:r w:rsidRPr="00802878">
        <w:rPr>
          <w:noProof w:val="0"/>
        </w:rPr>
        <w:t>,</w:t>
      </w:r>
    </w:p>
    <w:p w14:paraId="2F3C9B50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SMSStatus</w:t>
      </w:r>
      <w:proofErr w:type="spellEnd"/>
    </w:p>
    <w:p w14:paraId="431F27B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FROM </w:t>
      </w:r>
      <w:proofErr w:type="spellStart"/>
      <w:r w:rsidRPr="00802878">
        <w:rPr>
          <w:noProof w:val="0"/>
        </w:rPr>
        <w:t>SMSChargingDataTypes</w:t>
      </w:r>
      <w:proofErr w:type="spellEnd"/>
      <w:r w:rsidRPr="00802878">
        <w:rPr>
          <w:noProof w:val="0"/>
        </w:rPr>
        <w:t xml:space="preserve"> {</w:t>
      </w:r>
      <w:proofErr w:type="spellStart"/>
      <w:r w:rsidRPr="00802878">
        <w:rPr>
          <w:noProof w:val="0"/>
        </w:rPr>
        <w:t>itu-t</w:t>
      </w:r>
      <w:proofErr w:type="spellEnd"/>
      <w:r w:rsidRPr="00802878">
        <w:rPr>
          <w:noProof w:val="0"/>
        </w:rPr>
        <w:t xml:space="preserve"> (0) identified-organization (4) </w:t>
      </w:r>
      <w:proofErr w:type="spellStart"/>
      <w:proofErr w:type="gramStart"/>
      <w:r w:rsidRPr="00802878">
        <w:rPr>
          <w:noProof w:val="0"/>
        </w:rPr>
        <w:t>etsi</w:t>
      </w:r>
      <w:proofErr w:type="spellEnd"/>
      <w:r w:rsidRPr="00802878">
        <w:rPr>
          <w:noProof w:val="0"/>
        </w:rPr>
        <w:t>(</w:t>
      </w:r>
      <w:proofErr w:type="gramEnd"/>
      <w:r w:rsidRPr="00802878">
        <w:rPr>
          <w:noProof w:val="0"/>
        </w:rPr>
        <w:t xml:space="preserve">0) </w:t>
      </w:r>
      <w:proofErr w:type="spellStart"/>
      <w:r w:rsidRPr="00802878">
        <w:rPr>
          <w:noProof w:val="0"/>
        </w:rPr>
        <w:t>mobileDomain</w:t>
      </w:r>
      <w:proofErr w:type="spellEnd"/>
      <w:r w:rsidRPr="00802878">
        <w:rPr>
          <w:noProof w:val="0"/>
        </w:rPr>
        <w:t xml:space="preserve"> (0) charging (5)  </w:t>
      </w:r>
      <w:proofErr w:type="spellStart"/>
      <w:r w:rsidRPr="00802878">
        <w:rPr>
          <w:noProof w:val="0"/>
        </w:rPr>
        <w:t>smsChargingDataTypes</w:t>
      </w:r>
      <w:proofErr w:type="spellEnd"/>
      <w:r w:rsidRPr="00802878">
        <w:rPr>
          <w:noProof w:val="0"/>
        </w:rPr>
        <w:t xml:space="preserve"> (10) asn1Module (0) version2 (1)}</w:t>
      </w:r>
    </w:p>
    <w:p w14:paraId="1D42DD7D" w14:textId="77777777" w:rsidR="00DC663C" w:rsidRPr="00802878" w:rsidRDefault="00DC663C" w:rsidP="00DC663C">
      <w:pPr>
        <w:pStyle w:val="PL"/>
        <w:rPr>
          <w:noProof w:val="0"/>
        </w:rPr>
      </w:pPr>
    </w:p>
    <w:p w14:paraId="2937C79F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APIDirection</w:t>
      </w:r>
      <w:proofErr w:type="spellEnd"/>
    </w:p>
    <w:p w14:paraId="5BF1F5FA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FROM </w:t>
      </w:r>
      <w:proofErr w:type="spellStart"/>
      <w:r w:rsidRPr="00802878">
        <w:rPr>
          <w:noProof w:val="0"/>
        </w:rPr>
        <w:t>ExposureFunctionAPI</w:t>
      </w:r>
      <w:r w:rsidRPr="00802878">
        <w:rPr>
          <w:noProof w:val="0"/>
          <w:lang w:eastAsia="zh-CN"/>
        </w:rPr>
        <w:t>Charging</w:t>
      </w:r>
      <w:r w:rsidRPr="00802878">
        <w:rPr>
          <w:noProof w:val="0"/>
        </w:rPr>
        <w:t>DataTypes</w:t>
      </w:r>
      <w:proofErr w:type="spellEnd"/>
      <w:r w:rsidRPr="00802878">
        <w:rPr>
          <w:noProof w:val="0"/>
        </w:rPr>
        <w:t xml:space="preserve"> {</w:t>
      </w:r>
      <w:proofErr w:type="spellStart"/>
      <w:r w:rsidRPr="00802878">
        <w:rPr>
          <w:noProof w:val="0"/>
        </w:rPr>
        <w:t>itu-t</w:t>
      </w:r>
      <w:proofErr w:type="spellEnd"/>
      <w:r w:rsidRPr="00802878">
        <w:rPr>
          <w:noProof w:val="0"/>
        </w:rPr>
        <w:t xml:space="preserve"> (0) identified-organization (4) </w:t>
      </w:r>
      <w:proofErr w:type="spellStart"/>
      <w:r w:rsidRPr="00802878">
        <w:rPr>
          <w:noProof w:val="0"/>
        </w:rPr>
        <w:t>etsi</w:t>
      </w:r>
      <w:proofErr w:type="spellEnd"/>
      <w:r w:rsidRPr="00802878">
        <w:rPr>
          <w:noProof w:val="0"/>
        </w:rPr>
        <w:t xml:space="preserve"> (0) </w:t>
      </w:r>
      <w:proofErr w:type="spellStart"/>
      <w:r w:rsidRPr="00802878">
        <w:rPr>
          <w:noProof w:val="0"/>
        </w:rPr>
        <w:t>mobileDomain</w:t>
      </w:r>
      <w:proofErr w:type="spellEnd"/>
      <w:r w:rsidRPr="00802878">
        <w:rPr>
          <w:noProof w:val="0"/>
        </w:rPr>
        <w:t xml:space="preserve"> (0) charging (5) </w:t>
      </w:r>
      <w:proofErr w:type="spellStart"/>
      <w:r w:rsidRPr="00802878">
        <w:rPr>
          <w:noProof w:val="0"/>
        </w:rPr>
        <w:t>exposureFunctionAPI</w:t>
      </w:r>
      <w:r w:rsidRPr="00802878">
        <w:rPr>
          <w:noProof w:val="0"/>
          <w:lang w:eastAsia="zh-CN"/>
        </w:rPr>
        <w:t>ChargingDataTypes</w:t>
      </w:r>
      <w:proofErr w:type="spellEnd"/>
      <w:r w:rsidRPr="00802878">
        <w:rPr>
          <w:noProof w:val="0"/>
        </w:rPr>
        <w:t xml:space="preserve"> (</w:t>
      </w:r>
      <w:r w:rsidRPr="00802878">
        <w:rPr>
          <w:noProof w:val="0"/>
          <w:lang w:eastAsia="zh-CN"/>
        </w:rPr>
        <w:t>14</w:t>
      </w:r>
      <w:r w:rsidRPr="00802878">
        <w:rPr>
          <w:noProof w:val="0"/>
        </w:rPr>
        <w:t>)</w:t>
      </w:r>
      <w:r w:rsidRPr="00802878">
        <w:rPr>
          <w:noProof w:val="0"/>
          <w:lang w:eastAsia="zh-CN"/>
        </w:rPr>
        <w:t xml:space="preserve"> </w:t>
      </w:r>
      <w:r w:rsidRPr="00802878">
        <w:rPr>
          <w:noProof w:val="0"/>
        </w:rPr>
        <w:t>asn1Module (0) version2 (1)}</w:t>
      </w:r>
    </w:p>
    <w:p w14:paraId="6C766224" w14:textId="08A133EF" w:rsidR="00DC663C" w:rsidRPr="00802878" w:rsidDel="00B540FA" w:rsidRDefault="00DC663C" w:rsidP="00DC663C">
      <w:pPr>
        <w:pStyle w:val="PL"/>
        <w:rPr>
          <w:ins w:id="8" w:author="Robert v1" w:date="2020-01-29T15:30:00Z"/>
          <w:del w:id="9" w:author="Robert v2" w:date="2020-02-26T16:26:00Z"/>
          <w:noProof w:val="0"/>
        </w:rPr>
      </w:pPr>
    </w:p>
    <w:p w14:paraId="149FF59E" w14:textId="043DC985" w:rsidR="00DC663C" w:rsidRPr="00802878" w:rsidDel="00B540FA" w:rsidRDefault="00DC663C" w:rsidP="00DC663C">
      <w:pPr>
        <w:pStyle w:val="PL"/>
        <w:rPr>
          <w:ins w:id="10" w:author="Robert v1" w:date="2020-01-29T15:30:00Z"/>
          <w:del w:id="11" w:author="Robert v2" w:date="2020-02-26T16:26:00Z"/>
          <w:noProof w:val="0"/>
        </w:rPr>
      </w:pPr>
      <w:ins w:id="12" w:author="Robert v1" w:date="2020-01-29T15:30:00Z">
        <w:del w:id="13" w:author="Robert v2" w:date="2020-02-26T16:26:00Z">
          <w:r w:rsidRPr="00802878" w:rsidDel="00B540FA">
            <w:rPr>
              <w:noProof w:val="0"/>
            </w:rPr>
            <w:delText>Incomplete-CDR-Indication</w:delText>
          </w:r>
        </w:del>
      </w:ins>
    </w:p>
    <w:p w14:paraId="579E6FA9" w14:textId="4EBAC420" w:rsidR="00DC663C" w:rsidRPr="00802878" w:rsidDel="00B540FA" w:rsidRDefault="00DC663C" w:rsidP="00DC663C">
      <w:pPr>
        <w:pStyle w:val="PL"/>
        <w:rPr>
          <w:ins w:id="14" w:author="Robert v1" w:date="2020-01-29T15:30:00Z"/>
          <w:del w:id="15" w:author="Robert v2" w:date="2020-02-26T16:26:00Z"/>
          <w:noProof w:val="0"/>
        </w:rPr>
      </w:pPr>
      <w:ins w:id="16" w:author="Robert v1" w:date="2020-01-29T15:30:00Z">
        <w:del w:id="17" w:author="Robert v2" w:date="2020-02-26T16:26:00Z">
          <w:r w:rsidRPr="00802878" w:rsidDel="00B540FA">
            <w:rPr>
              <w:noProof w:val="0"/>
            </w:rPr>
            <w:delText xml:space="preserve">FROM </w:delText>
          </w:r>
        </w:del>
      </w:ins>
      <w:ins w:id="18" w:author="Robert v1" w:date="2020-01-29T15:31:00Z">
        <w:del w:id="19" w:author="Robert v2" w:date="2020-02-26T16:26:00Z">
          <w:r w:rsidRPr="00802878" w:rsidDel="00B540FA">
            <w:rPr>
              <w:noProof w:val="0"/>
            </w:rPr>
            <w:delText>IMSChargingDataTypes {itu-t (0) identified-organization (4) etsi(0) mobileDomain (0) charging (5) imsChargingDataTypes (4) asn1Module (0) version2 (1)}</w:delText>
          </w:r>
        </w:del>
      </w:ins>
    </w:p>
    <w:p w14:paraId="742E883F" w14:textId="6E02E90C" w:rsidR="00DC663C" w:rsidRPr="00802878" w:rsidDel="00B540FA" w:rsidRDefault="00DC663C" w:rsidP="00DC663C">
      <w:pPr>
        <w:pStyle w:val="PL"/>
        <w:rPr>
          <w:ins w:id="20" w:author="Robert v1" w:date="2020-01-29T15:30:00Z"/>
          <w:del w:id="21" w:author="Robert v2" w:date="2020-02-26T16:26:00Z"/>
          <w:noProof w:val="0"/>
        </w:rPr>
      </w:pPr>
    </w:p>
    <w:p w14:paraId="382DE1A2" w14:textId="77777777" w:rsidR="00DC663C" w:rsidRPr="00802878" w:rsidRDefault="00DC663C" w:rsidP="00DC663C">
      <w:pPr>
        <w:pStyle w:val="PL"/>
        <w:rPr>
          <w:noProof w:val="0"/>
        </w:rPr>
      </w:pPr>
    </w:p>
    <w:p w14:paraId="5335CA5C" w14:textId="77777777" w:rsidR="00DC663C" w:rsidRPr="00802878" w:rsidRDefault="00DC663C" w:rsidP="00DC663C">
      <w:pPr>
        <w:pStyle w:val="PL"/>
        <w:rPr>
          <w:noProof w:val="0"/>
        </w:rPr>
      </w:pPr>
    </w:p>
    <w:p w14:paraId="51A1025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;</w:t>
      </w:r>
    </w:p>
    <w:p w14:paraId="28E3920F" w14:textId="77777777" w:rsidR="00DC663C" w:rsidRPr="00802878" w:rsidRDefault="00DC663C" w:rsidP="00DC663C">
      <w:pPr>
        <w:pStyle w:val="PL"/>
        <w:rPr>
          <w:noProof w:val="0"/>
        </w:rPr>
      </w:pPr>
    </w:p>
    <w:p w14:paraId="3D6703BE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34077600" w14:textId="77777777" w:rsidR="00DC663C" w:rsidRPr="00802878" w:rsidRDefault="00DC663C" w:rsidP="00DC663C">
      <w:pPr>
        <w:pStyle w:val="PL"/>
        <w:rPr>
          <w:noProof w:val="0"/>
        </w:rPr>
      </w:pPr>
      <w:proofErr w:type="gramStart"/>
      <w:r w:rsidRPr="00802878">
        <w:rPr>
          <w:noProof w:val="0"/>
        </w:rPr>
        <w:t>--  CHF</w:t>
      </w:r>
      <w:proofErr w:type="gramEnd"/>
      <w:r w:rsidRPr="00802878">
        <w:rPr>
          <w:noProof w:val="0"/>
        </w:rPr>
        <w:t xml:space="preserve"> RECORDS</w:t>
      </w:r>
    </w:p>
    <w:p w14:paraId="1D46C00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3E40D6AE" w14:textId="77777777" w:rsidR="00DC663C" w:rsidRPr="00802878" w:rsidRDefault="00DC663C" w:rsidP="00DC663C">
      <w:pPr>
        <w:pStyle w:val="PL"/>
        <w:rPr>
          <w:noProof w:val="0"/>
        </w:rPr>
      </w:pPr>
    </w:p>
    <w:p w14:paraId="5878B5C3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CHFRecord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 xml:space="preserve">= CHOICE </w:t>
      </w:r>
    </w:p>
    <w:p w14:paraId="29E1F0E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5BE3997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Record values </w:t>
      </w:r>
      <w:proofErr w:type="gramStart"/>
      <w:r w:rsidRPr="00802878">
        <w:rPr>
          <w:noProof w:val="0"/>
        </w:rPr>
        <w:t>200..</w:t>
      </w:r>
      <w:proofErr w:type="gramEnd"/>
      <w:r w:rsidRPr="00802878">
        <w:rPr>
          <w:noProof w:val="0"/>
        </w:rPr>
        <w:t>201 are specific</w:t>
      </w:r>
    </w:p>
    <w:p w14:paraId="458287DA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3BA27D1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63A53BA9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chargingFunctionRecord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[200] </w:t>
      </w:r>
      <w:proofErr w:type="spellStart"/>
      <w:r w:rsidRPr="00802878">
        <w:rPr>
          <w:noProof w:val="0"/>
        </w:rPr>
        <w:t>ChargingRecord</w:t>
      </w:r>
      <w:proofErr w:type="spellEnd"/>
    </w:p>
    <w:p w14:paraId="54EEA29A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61E0D079" w14:textId="77777777" w:rsidR="00DC663C" w:rsidRPr="00802878" w:rsidRDefault="00DC663C" w:rsidP="00DC663C">
      <w:pPr>
        <w:pStyle w:val="PL"/>
        <w:rPr>
          <w:noProof w:val="0"/>
        </w:rPr>
      </w:pPr>
    </w:p>
    <w:p w14:paraId="08AAACB1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ChargingRecord</w:t>
      </w:r>
      <w:proofErr w:type="spellEnd"/>
      <w:r w:rsidRPr="00802878">
        <w:rPr>
          <w:noProof w:val="0"/>
        </w:rPr>
        <w:t xml:space="preserve"> </w:t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SET</w:t>
      </w:r>
    </w:p>
    <w:p w14:paraId="16AFCA0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70E5820B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recordType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RecordType</w:t>
      </w:r>
      <w:proofErr w:type="spellEnd"/>
      <w:r w:rsidRPr="00802878">
        <w:rPr>
          <w:noProof w:val="0"/>
        </w:rPr>
        <w:t>,</w:t>
      </w:r>
    </w:p>
    <w:p w14:paraId="2FBADF9A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recordingNetworkFunctionID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[1] </w:t>
      </w:r>
      <w:proofErr w:type="spellStart"/>
      <w:r w:rsidRPr="00802878">
        <w:rPr>
          <w:noProof w:val="0"/>
        </w:rPr>
        <w:t>NetworkFunctionName</w:t>
      </w:r>
      <w:proofErr w:type="spellEnd"/>
      <w:r w:rsidRPr="00802878">
        <w:rPr>
          <w:noProof w:val="0"/>
        </w:rPr>
        <w:t>,</w:t>
      </w:r>
    </w:p>
    <w:p w14:paraId="2F20D74F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subscriberIdentifier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[2] </w:t>
      </w:r>
      <w:proofErr w:type="spellStart"/>
      <w:r w:rsidRPr="00802878">
        <w:rPr>
          <w:noProof w:val="0"/>
        </w:rPr>
        <w:t>SubscriptionID</w:t>
      </w:r>
      <w:proofErr w:type="spellEnd"/>
      <w:r w:rsidRPr="00802878">
        <w:rPr>
          <w:noProof w:val="0"/>
        </w:rPr>
        <w:t xml:space="preserve"> OPTIONAL,</w:t>
      </w:r>
    </w:p>
    <w:p w14:paraId="19F0CCAA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nFunctionConsumerInformation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[3] </w:t>
      </w:r>
      <w:proofErr w:type="spellStart"/>
      <w:r w:rsidRPr="00802878">
        <w:rPr>
          <w:noProof w:val="0"/>
        </w:rPr>
        <w:t>NetworkFunctionInformation</w:t>
      </w:r>
      <w:proofErr w:type="spellEnd"/>
      <w:r w:rsidRPr="00802878">
        <w:rPr>
          <w:noProof w:val="0"/>
        </w:rPr>
        <w:t>,</w:t>
      </w:r>
    </w:p>
    <w:p w14:paraId="45E85CD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triggers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[4] SEQUENCE OF Trigger OPTIONAL,</w:t>
      </w:r>
    </w:p>
    <w:p w14:paraId="7E3F729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listOfMultipleUnitUsage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[5] SEQUENCE OF </w:t>
      </w:r>
      <w:proofErr w:type="spellStart"/>
      <w:r w:rsidRPr="00802878">
        <w:rPr>
          <w:noProof w:val="0"/>
        </w:rPr>
        <w:t>MultipleUnitUsage</w:t>
      </w:r>
      <w:proofErr w:type="spellEnd"/>
      <w:r w:rsidRPr="00802878">
        <w:rPr>
          <w:noProof w:val="0"/>
        </w:rPr>
        <w:t xml:space="preserve"> OPTIONAL,</w:t>
      </w:r>
    </w:p>
    <w:p w14:paraId="631BB856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recordOpeningTime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>,</w:t>
      </w:r>
    </w:p>
    <w:p w14:paraId="397B9EF9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duration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[7] </w:t>
      </w:r>
      <w:proofErr w:type="spellStart"/>
      <w:r w:rsidRPr="00802878">
        <w:rPr>
          <w:noProof w:val="0"/>
        </w:rPr>
        <w:t>CallDuration</w:t>
      </w:r>
      <w:proofErr w:type="spellEnd"/>
      <w:r w:rsidRPr="00802878">
        <w:rPr>
          <w:noProof w:val="0"/>
        </w:rPr>
        <w:t>,</w:t>
      </w:r>
    </w:p>
    <w:p w14:paraId="568E873B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recordSequenceNumber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[8] INTEGER OPTIONAL,</w:t>
      </w:r>
    </w:p>
    <w:p w14:paraId="34E6B4EE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causeForRecClosing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[9] </w:t>
      </w:r>
      <w:proofErr w:type="spellStart"/>
      <w:r w:rsidRPr="00802878">
        <w:rPr>
          <w:noProof w:val="0"/>
        </w:rPr>
        <w:t>CauseForRecClosing</w:t>
      </w:r>
      <w:proofErr w:type="spellEnd"/>
      <w:r w:rsidRPr="00802878">
        <w:rPr>
          <w:noProof w:val="0"/>
        </w:rPr>
        <w:t>,</w:t>
      </w:r>
    </w:p>
    <w:p w14:paraId="11B7E7C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diagnostics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[10] Diagnostics OPTIONAL,</w:t>
      </w:r>
    </w:p>
    <w:p w14:paraId="5743848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localRecordSequenceNumber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[11] </w:t>
      </w:r>
      <w:proofErr w:type="spellStart"/>
      <w:r w:rsidRPr="00802878">
        <w:rPr>
          <w:noProof w:val="0"/>
        </w:rPr>
        <w:t>LocalSequenceNumber</w:t>
      </w:r>
      <w:proofErr w:type="spellEnd"/>
      <w:r w:rsidRPr="00802878">
        <w:rPr>
          <w:noProof w:val="0"/>
        </w:rPr>
        <w:t xml:space="preserve"> OPTIONAL,</w:t>
      </w:r>
    </w:p>
    <w:p w14:paraId="5440E51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recordExtensions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[12] </w:t>
      </w:r>
      <w:proofErr w:type="spellStart"/>
      <w:r w:rsidRPr="00802878">
        <w:rPr>
          <w:noProof w:val="0"/>
        </w:rPr>
        <w:t>ManagementExtensions</w:t>
      </w:r>
      <w:proofErr w:type="spellEnd"/>
      <w:r w:rsidRPr="00802878">
        <w:rPr>
          <w:noProof w:val="0"/>
        </w:rPr>
        <w:t xml:space="preserve"> OPTIONAL,</w:t>
      </w:r>
    </w:p>
    <w:p w14:paraId="58A1BBAF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pDUSessionChargingInformation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[13] </w:t>
      </w:r>
      <w:proofErr w:type="spellStart"/>
      <w:r w:rsidRPr="00802878">
        <w:rPr>
          <w:noProof w:val="0"/>
        </w:rPr>
        <w:t>PDUSessionChargingInformation</w:t>
      </w:r>
      <w:proofErr w:type="spellEnd"/>
      <w:r w:rsidRPr="00802878">
        <w:rPr>
          <w:noProof w:val="0"/>
        </w:rPr>
        <w:t xml:space="preserve"> OPTIONAL,</w:t>
      </w:r>
    </w:p>
    <w:p w14:paraId="4FAA0CFA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roamingQBCInformation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[14] </w:t>
      </w:r>
      <w:proofErr w:type="spellStart"/>
      <w:r w:rsidRPr="00802878">
        <w:rPr>
          <w:noProof w:val="0"/>
        </w:rPr>
        <w:t>RoamingQBCInformation</w:t>
      </w:r>
      <w:proofErr w:type="spellEnd"/>
      <w:r w:rsidRPr="00802878">
        <w:rPr>
          <w:noProof w:val="0"/>
        </w:rPr>
        <w:t xml:space="preserve"> OPTIONAL,</w:t>
      </w:r>
    </w:p>
    <w:p w14:paraId="49C0BBF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sMSChargingInformation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[15] </w:t>
      </w:r>
      <w:proofErr w:type="spellStart"/>
      <w:r w:rsidRPr="00802878">
        <w:rPr>
          <w:noProof w:val="0"/>
        </w:rPr>
        <w:t>SMSChargingInformation</w:t>
      </w:r>
      <w:proofErr w:type="spellEnd"/>
      <w:r w:rsidRPr="00802878">
        <w:rPr>
          <w:noProof w:val="0"/>
        </w:rPr>
        <w:t xml:space="preserve"> OPTIONAL,</w:t>
      </w:r>
    </w:p>
    <w:p w14:paraId="01F706B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chargingSessionIdentifier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[16] </w:t>
      </w:r>
      <w:proofErr w:type="spellStart"/>
      <w:r w:rsidRPr="00802878">
        <w:rPr>
          <w:noProof w:val="0"/>
        </w:rPr>
        <w:t>ChargingSessionIdentifier</w:t>
      </w:r>
      <w:proofErr w:type="spellEnd"/>
      <w:r w:rsidRPr="00802878">
        <w:rPr>
          <w:noProof w:val="0"/>
        </w:rPr>
        <w:t xml:space="preserve"> OPTIONAL,</w:t>
      </w:r>
    </w:p>
    <w:p w14:paraId="7CC8444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exposureFunctionAPIInformation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[17] </w:t>
      </w:r>
      <w:proofErr w:type="spellStart"/>
      <w:r w:rsidRPr="00802878">
        <w:rPr>
          <w:noProof w:val="0"/>
        </w:rPr>
        <w:t>ExposureFunctionAPIInformation</w:t>
      </w:r>
      <w:proofErr w:type="spellEnd"/>
      <w:r w:rsidRPr="00802878">
        <w:rPr>
          <w:noProof w:val="0"/>
        </w:rPr>
        <w:t xml:space="preserve"> OPTIONAL,</w:t>
      </w:r>
    </w:p>
    <w:p w14:paraId="29EF8C4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  <w:lang w:eastAsia="zh-CN"/>
        </w:rPr>
        <w:tab/>
      </w:r>
      <w:proofErr w:type="spellStart"/>
      <w:r w:rsidRPr="00802878">
        <w:rPr>
          <w:noProof w:val="0"/>
          <w:lang w:eastAsia="zh-CN"/>
        </w:rPr>
        <w:t>serviceSpecificationInformation</w:t>
      </w:r>
      <w:proofErr w:type="spellEnd"/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ins w:id="22" w:author="Robert v1" w:date="2020-01-29T15:27:00Z">
        <w:r w:rsidRPr="00802878">
          <w:rPr>
            <w:noProof w:val="0"/>
            <w:lang w:eastAsia="zh-CN"/>
          </w:rPr>
          <w:tab/>
        </w:r>
      </w:ins>
      <w:r w:rsidRPr="00802878">
        <w:rPr>
          <w:noProof w:val="0"/>
        </w:rPr>
        <w:t>[18] OCTET STRING OPTIONAL,</w:t>
      </w:r>
    </w:p>
    <w:p w14:paraId="65E4FA06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registrationChargingInformation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ins w:id="23" w:author="Robert v1" w:date="2020-01-29T15:27:00Z">
        <w:r w:rsidRPr="00802878">
          <w:rPr>
            <w:noProof w:val="0"/>
          </w:rPr>
          <w:tab/>
        </w:r>
      </w:ins>
      <w:r w:rsidRPr="00802878">
        <w:rPr>
          <w:noProof w:val="0"/>
        </w:rPr>
        <w:t xml:space="preserve">[19] </w:t>
      </w:r>
      <w:proofErr w:type="spellStart"/>
      <w:r w:rsidRPr="00802878">
        <w:rPr>
          <w:noProof w:val="0"/>
        </w:rPr>
        <w:t>RegistrationChargingInformation</w:t>
      </w:r>
      <w:proofErr w:type="spellEnd"/>
      <w:r w:rsidRPr="00802878">
        <w:rPr>
          <w:noProof w:val="0"/>
        </w:rPr>
        <w:t xml:space="preserve"> OPTIONAL,</w:t>
      </w:r>
    </w:p>
    <w:p w14:paraId="1C58928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n2ConnectionChargingInformation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ins w:id="24" w:author="Robert v1" w:date="2020-01-29T15:27:00Z">
        <w:r w:rsidRPr="00802878">
          <w:rPr>
            <w:noProof w:val="0"/>
          </w:rPr>
          <w:tab/>
        </w:r>
      </w:ins>
      <w:r w:rsidRPr="00802878">
        <w:rPr>
          <w:noProof w:val="0"/>
        </w:rPr>
        <w:t>[20] N2ConnectionChargingInformation OPTIONAL,</w:t>
      </w:r>
    </w:p>
    <w:p w14:paraId="0CFABA96" w14:textId="570B2DD5" w:rsidR="00DC663C" w:rsidRPr="00802878" w:rsidRDefault="00DC663C" w:rsidP="00DC663C">
      <w:pPr>
        <w:pStyle w:val="PL"/>
        <w:rPr>
          <w:ins w:id="25" w:author="Robert v1" w:date="2020-01-29T15:27:00Z"/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locationReportingChargingInformation</w:t>
      </w:r>
      <w:proofErr w:type="spellEnd"/>
      <w:r w:rsidRPr="00802878">
        <w:rPr>
          <w:noProof w:val="0"/>
        </w:rPr>
        <w:tab/>
        <w:t xml:space="preserve">[21] </w:t>
      </w:r>
      <w:proofErr w:type="spellStart"/>
      <w:r w:rsidRPr="00802878">
        <w:rPr>
          <w:noProof w:val="0"/>
        </w:rPr>
        <w:t>LocationReportingChargingInformation</w:t>
      </w:r>
      <w:proofErr w:type="spellEnd"/>
      <w:r w:rsidRPr="00802878">
        <w:rPr>
          <w:noProof w:val="0"/>
        </w:rPr>
        <w:t xml:space="preserve"> OPTIONAL</w:t>
      </w:r>
      <w:ins w:id="26" w:author="Robert v2" w:date="2020-02-26T08:13:00Z">
        <w:r w:rsidR="00E55C88">
          <w:rPr>
            <w:noProof w:val="0"/>
          </w:rPr>
          <w:t>,</w:t>
        </w:r>
      </w:ins>
    </w:p>
    <w:p w14:paraId="09D4C90A" w14:textId="77777777" w:rsidR="00DC663C" w:rsidRPr="00802878" w:rsidRDefault="00DC663C" w:rsidP="00DC663C">
      <w:pPr>
        <w:pStyle w:val="PL"/>
        <w:rPr>
          <w:noProof w:val="0"/>
        </w:rPr>
      </w:pPr>
      <w:ins w:id="27" w:author="Robert v1" w:date="2020-01-29T15:27:00Z">
        <w:r w:rsidRPr="00802878">
          <w:rPr>
            <w:noProof w:val="0"/>
          </w:rPr>
          <w:tab/>
        </w:r>
      </w:ins>
      <w:proofErr w:type="spellStart"/>
      <w:ins w:id="28" w:author="Robert v1" w:date="2020-01-29T15:28:00Z">
        <w:r w:rsidRPr="00802878">
          <w:rPr>
            <w:noProof w:val="0"/>
          </w:rPr>
          <w:t>incomplete</w:t>
        </w:r>
        <w:del w:id="29" w:author="Robert v2" w:date="2020-02-26T16:26:00Z">
          <w:r w:rsidRPr="00802878" w:rsidDel="00B540FA">
            <w:rPr>
              <w:noProof w:val="0"/>
            </w:rPr>
            <w:delText>-</w:delText>
          </w:r>
        </w:del>
        <w:r w:rsidRPr="00802878">
          <w:rPr>
            <w:noProof w:val="0"/>
          </w:rPr>
          <w:t>CDR</w:t>
        </w:r>
        <w:del w:id="30" w:author="Robert v2" w:date="2020-02-26T16:26:00Z">
          <w:r w:rsidRPr="00802878" w:rsidDel="00B540FA">
            <w:rPr>
              <w:noProof w:val="0"/>
            </w:rPr>
            <w:delText>-</w:delText>
          </w:r>
        </w:del>
        <w:r w:rsidRPr="00802878">
          <w:rPr>
            <w:noProof w:val="0"/>
          </w:rPr>
          <w:t>Indication</w:t>
        </w:r>
        <w:proofErr w:type="spellEnd"/>
        <w:r w:rsidRPr="00802878">
          <w:rPr>
            <w:noProof w:val="0"/>
          </w:rPr>
          <w:tab/>
        </w:r>
        <w:r w:rsidRPr="00802878">
          <w:rPr>
            <w:noProof w:val="0"/>
          </w:rPr>
          <w:tab/>
        </w:r>
        <w:r w:rsidRPr="00802878">
          <w:rPr>
            <w:noProof w:val="0"/>
          </w:rPr>
          <w:tab/>
        </w:r>
        <w:r w:rsidRPr="00802878">
          <w:rPr>
            <w:noProof w:val="0"/>
          </w:rPr>
          <w:tab/>
          <w:t>[22] Incomplete</w:t>
        </w:r>
        <w:del w:id="31" w:author="Robert v2" w:date="2020-02-26T16:26:00Z">
          <w:r w:rsidRPr="00802878" w:rsidDel="00B540FA">
            <w:rPr>
              <w:noProof w:val="0"/>
            </w:rPr>
            <w:delText>-</w:delText>
          </w:r>
        </w:del>
        <w:r w:rsidRPr="00802878">
          <w:rPr>
            <w:noProof w:val="0"/>
          </w:rPr>
          <w:t>CDR</w:t>
        </w:r>
        <w:del w:id="32" w:author="Robert v2" w:date="2020-02-26T16:26:00Z">
          <w:r w:rsidRPr="00802878" w:rsidDel="00B540FA">
            <w:rPr>
              <w:noProof w:val="0"/>
            </w:rPr>
            <w:delText>-</w:delText>
          </w:r>
        </w:del>
        <w:r w:rsidRPr="00802878">
          <w:rPr>
            <w:noProof w:val="0"/>
          </w:rPr>
          <w:t>Indication OPTIONAL</w:t>
        </w:r>
      </w:ins>
    </w:p>
    <w:p w14:paraId="43312F1E" w14:textId="77777777" w:rsidR="00DC663C" w:rsidRPr="00802878" w:rsidRDefault="00DC663C" w:rsidP="00DC663C">
      <w:pPr>
        <w:pStyle w:val="PL"/>
        <w:rPr>
          <w:noProof w:val="0"/>
        </w:rPr>
      </w:pPr>
    </w:p>
    <w:p w14:paraId="50E96B5D" w14:textId="77777777" w:rsidR="00DC663C" w:rsidRPr="00802878" w:rsidRDefault="00DC663C" w:rsidP="00DC663C">
      <w:pPr>
        <w:pStyle w:val="PL"/>
        <w:rPr>
          <w:noProof w:val="0"/>
        </w:rPr>
      </w:pPr>
    </w:p>
    <w:p w14:paraId="25C8A3FB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1D479BD1" w14:textId="77777777" w:rsidR="00DC663C" w:rsidRPr="00802878" w:rsidRDefault="00DC663C" w:rsidP="00DC663C">
      <w:pPr>
        <w:pStyle w:val="PL"/>
        <w:rPr>
          <w:noProof w:val="0"/>
        </w:rPr>
      </w:pPr>
    </w:p>
    <w:p w14:paraId="5F316D4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063A1A28" w14:textId="77777777" w:rsidR="00DC663C" w:rsidRPr="00802878" w:rsidRDefault="00DC663C" w:rsidP="00DC663C">
      <w:pPr>
        <w:pStyle w:val="PL"/>
        <w:outlineLvl w:val="3"/>
        <w:rPr>
          <w:noProof w:val="0"/>
        </w:rPr>
      </w:pPr>
      <w:r w:rsidRPr="00802878">
        <w:rPr>
          <w:noProof w:val="0"/>
        </w:rPr>
        <w:t>-- PDU Session Charging Information</w:t>
      </w:r>
    </w:p>
    <w:p w14:paraId="7E0A3071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67F15CEE" w14:textId="77777777" w:rsidR="00DC663C" w:rsidRPr="00802878" w:rsidRDefault="00DC663C" w:rsidP="00DC663C">
      <w:pPr>
        <w:pStyle w:val="PL"/>
        <w:rPr>
          <w:noProof w:val="0"/>
        </w:rPr>
      </w:pPr>
    </w:p>
    <w:p w14:paraId="3186F64C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PDUSessionChargingInformation</w:t>
      </w:r>
      <w:proofErr w:type="spellEnd"/>
      <w:r w:rsidRPr="00802878">
        <w:rPr>
          <w:noProof w:val="0"/>
        </w:rPr>
        <w:t xml:space="preserve"> </w:t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SET</w:t>
      </w:r>
    </w:p>
    <w:p w14:paraId="21A3814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18A42996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pDUSessionChargingID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ChargingID</w:t>
      </w:r>
      <w:proofErr w:type="spellEnd"/>
      <w:r w:rsidRPr="00802878">
        <w:rPr>
          <w:noProof w:val="0"/>
        </w:rPr>
        <w:t>,</w:t>
      </w:r>
    </w:p>
    <w:p w14:paraId="6CDC255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userIdentifier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[1] </w:t>
      </w:r>
      <w:proofErr w:type="spellStart"/>
      <w:r w:rsidRPr="00802878">
        <w:rPr>
          <w:noProof w:val="0"/>
        </w:rPr>
        <w:t>InvolvedParty</w:t>
      </w:r>
      <w:proofErr w:type="spellEnd"/>
      <w:r w:rsidRPr="00802878">
        <w:rPr>
          <w:noProof w:val="0"/>
        </w:rPr>
        <w:t xml:space="preserve"> OPTIONAL,</w:t>
      </w:r>
    </w:p>
    <w:p w14:paraId="5490C61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userEquipmentInfo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[2] </w:t>
      </w:r>
      <w:proofErr w:type="spellStart"/>
      <w:r w:rsidRPr="00802878">
        <w:rPr>
          <w:noProof w:val="0"/>
        </w:rPr>
        <w:t>SubscriberEquipmentNumber</w:t>
      </w:r>
      <w:proofErr w:type="spellEnd"/>
      <w:r w:rsidRPr="00802878">
        <w:rPr>
          <w:noProof w:val="0"/>
        </w:rPr>
        <w:t xml:space="preserve"> OPTIONAL,</w:t>
      </w:r>
    </w:p>
    <w:p w14:paraId="510BE0E1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userLocationInformation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[3] </w:t>
      </w:r>
      <w:proofErr w:type="spellStart"/>
      <w:r w:rsidRPr="00802878">
        <w:rPr>
          <w:noProof w:val="0"/>
        </w:rPr>
        <w:t>UserLocationInformation</w:t>
      </w:r>
      <w:proofErr w:type="spellEnd"/>
      <w:r w:rsidRPr="00802878">
        <w:rPr>
          <w:noProof w:val="0"/>
        </w:rPr>
        <w:t xml:space="preserve"> OPTIONAL,</w:t>
      </w:r>
    </w:p>
    <w:p w14:paraId="4FBEFBFE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userRoamerInOut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[4] </w:t>
      </w:r>
      <w:proofErr w:type="spellStart"/>
      <w:r w:rsidRPr="00802878">
        <w:rPr>
          <w:noProof w:val="0"/>
        </w:rPr>
        <w:t>RoamerInOut</w:t>
      </w:r>
      <w:proofErr w:type="spellEnd"/>
      <w:r w:rsidRPr="00802878">
        <w:rPr>
          <w:noProof w:val="0"/>
        </w:rPr>
        <w:t xml:space="preserve"> OPTIONAL,</w:t>
      </w:r>
    </w:p>
    <w:p w14:paraId="6CD61A7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presenceReportingAreaInfo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[5]</w:t>
      </w: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PresenceReportingAreaInfo</w:t>
      </w:r>
      <w:proofErr w:type="spellEnd"/>
      <w:r w:rsidRPr="00802878">
        <w:rPr>
          <w:noProof w:val="0"/>
        </w:rPr>
        <w:t xml:space="preserve"> OPTIONAL,</w:t>
      </w:r>
    </w:p>
    <w:p w14:paraId="6CC1FCE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pDUSessionId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[6] </w:t>
      </w:r>
      <w:proofErr w:type="spellStart"/>
      <w:r w:rsidRPr="00802878">
        <w:rPr>
          <w:noProof w:val="0"/>
        </w:rPr>
        <w:t>PDUSessionId</w:t>
      </w:r>
      <w:proofErr w:type="spellEnd"/>
      <w:r w:rsidRPr="00802878">
        <w:rPr>
          <w:noProof w:val="0"/>
        </w:rPr>
        <w:t>,</w:t>
      </w:r>
    </w:p>
    <w:p w14:paraId="690F1FA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networkSliceInstanceID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[7] </w:t>
      </w:r>
      <w:proofErr w:type="spellStart"/>
      <w:r w:rsidRPr="00802878">
        <w:rPr>
          <w:noProof w:val="0"/>
        </w:rPr>
        <w:t>NetworkSliceInstanceID</w:t>
      </w:r>
      <w:proofErr w:type="spellEnd"/>
      <w:r w:rsidRPr="00802878">
        <w:rPr>
          <w:noProof w:val="0"/>
        </w:rPr>
        <w:t xml:space="preserve"> OPTIONAL,</w:t>
      </w:r>
    </w:p>
    <w:p w14:paraId="043F04E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pDUType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[8] </w:t>
      </w:r>
      <w:proofErr w:type="spellStart"/>
      <w:r w:rsidRPr="00802878">
        <w:rPr>
          <w:noProof w:val="0"/>
        </w:rPr>
        <w:t>PDUSessionType</w:t>
      </w:r>
      <w:proofErr w:type="spellEnd"/>
      <w:r w:rsidRPr="00802878">
        <w:rPr>
          <w:noProof w:val="0"/>
        </w:rPr>
        <w:t xml:space="preserve"> OPTIONAL,</w:t>
      </w:r>
    </w:p>
    <w:p w14:paraId="00AB7EE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sSCMode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[9] </w:t>
      </w:r>
      <w:proofErr w:type="spellStart"/>
      <w:r w:rsidRPr="00802878">
        <w:rPr>
          <w:noProof w:val="0"/>
        </w:rPr>
        <w:t>SSCMode</w:t>
      </w:r>
      <w:proofErr w:type="spellEnd"/>
      <w:r w:rsidRPr="00802878">
        <w:rPr>
          <w:noProof w:val="0"/>
        </w:rPr>
        <w:t xml:space="preserve"> OPTIONAL,</w:t>
      </w:r>
    </w:p>
    <w:p w14:paraId="4E2F9F0F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sUPIPLMNIdentifier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[10] PLMN-Id OPTIONAL,</w:t>
      </w:r>
    </w:p>
    <w:p w14:paraId="13F5DF11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servingNetworkFunctionID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[11] SEQUENCE OF </w:t>
      </w:r>
      <w:proofErr w:type="spellStart"/>
      <w:r w:rsidRPr="00802878">
        <w:rPr>
          <w:noProof w:val="0"/>
        </w:rPr>
        <w:t>ServingNetworkFunctionID</w:t>
      </w:r>
      <w:proofErr w:type="spellEnd"/>
      <w:r w:rsidRPr="00802878">
        <w:rPr>
          <w:noProof w:val="0"/>
        </w:rPr>
        <w:t xml:space="preserve"> OPTIONAL,</w:t>
      </w:r>
    </w:p>
    <w:p w14:paraId="5A7B3B3B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rATType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[12] </w:t>
      </w:r>
      <w:proofErr w:type="spellStart"/>
      <w:r w:rsidRPr="00802878">
        <w:rPr>
          <w:noProof w:val="0"/>
        </w:rPr>
        <w:t>RATType</w:t>
      </w:r>
      <w:proofErr w:type="spellEnd"/>
      <w:r w:rsidRPr="00802878">
        <w:rPr>
          <w:noProof w:val="0"/>
        </w:rPr>
        <w:t xml:space="preserve"> OPTIONAL,</w:t>
      </w:r>
    </w:p>
    <w:p w14:paraId="449C3F2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dataNetworkNameIdentifier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[13] </w:t>
      </w:r>
      <w:proofErr w:type="spellStart"/>
      <w:r w:rsidRPr="00802878">
        <w:rPr>
          <w:noProof w:val="0"/>
        </w:rPr>
        <w:t>DataNetworkNameIdentifier</w:t>
      </w:r>
      <w:proofErr w:type="spellEnd"/>
      <w:r w:rsidRPr="00802878">
        <w:rPr>
          <w:noProof w:val="0"/>
        </w:rPr>
        <w:t xml:space="preserve"> OPTIONAL,</w:t>
      </w:r>
    </w:p>
    <w:p w14:paraId="392F39D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pDUAddress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[14] </w:t>
      </w:r>
      <w:proofErr w:type="spellStart"/>
      <w:r w:rsidRPr="00802878">
        <w:rPr>
          <w:noProof w:val="0"/>
        </w:rPr>
        <w:t>PDUAddress</w:t>
      </w:r>
      <w:proofErr w:type="spellEnd"/>
      <w:r w:rsidRPr="00802878">
        <w:rPr>
          <w:noProof w:val="0"/>
        </w:rPr>
        <w:t xml:space="preserve"> OPTIONAL,</w:t>
      </w:r>
    </w:p>
    <w:p w14:paraId="63C9FCC9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authorizedQoSInformation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[15] </w:t>
      </w:r>
      <w:proofErr w:type="spellStart"/>
      <w:r w:rsidRPr="00802878">
        <w:rPr>
          <w:noProof w:val="0"/>
        </w:rPr>
        <w:t>AuthorizedQoSInformation</w:t>
      </w:r>
      <w:proofErr w:type="spellEnd"/>
      <w:r w:rsidRPr="00802878">
        <w:rPr>
          <w:noProof w:val="0"/>
        </w:rPr>
        <w:t xml:space="preserve"> OPTIONAL,</w:t>
      </w:r>
    </w:p>
    <w:p w14:paraId="56F3A08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uETimeZone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[16] </w:t>
      </w:r>
      <w:proofErr w:type="spellStart"/>
      <w:r w:rsidRPr="00802878">
        <w:rPr>
          <w:noProof w:val="0"/>
        </w:rPr>
        <w:t>MSTimeZone</w:t>
      </w:r>
      <w:proofErr w:type="spellEnd"/>
      <w:r w:rsidRPr="00802878">
        <w:rPr>
          <w:noProof w:val="0"/>
        </w:rPr>
        <w:t xml:space="preserve"> OPTIONAL,</w:t>
      </w:r>
    </w:p>
    <w:p w14:paraId="5B616DDF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pDUSessionstartTime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[17]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43C0EB4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pDUSessionstopTime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[18]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5B0E4EB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diagnostics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[19] Diagnostics OPTIONAL,</w:t>
      </w:r>
    </w:p>
    <w:p w14:paraId="4EEEB97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chargingCharacteristics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[20] </w:t>
      </w:r>
      <w:proofErr w:type="spellStart"/>
      <w:r w:rsidRPr="00802878">
        <w:rPr>
          <w:noProof w:val="0"/>
        </w:rPr>
        <w:t>ChargingCharacteristics</w:t>
      </w:r>
      <w:proofErr w:type="spellEnd"/>
      <w:r w:rsidRPr="00802878">
        <w:rPr>
          <w:noProof w:val="0"/>
        </w:rPr>
        <w:t xml:space="preserve"> OPTIONAL,</w:t>
      </w:r>
    </w:p>
    <w:p w14:paraId="374DF52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chChSelectionMode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[21] </w:t>
      </w:r>
      <w:proofErr w:type="spellStart"/>
      <w:r w:rsidRPr="00802878">
        <w:rPr>
          <w:noProof w:val="0"/>
        </w:rPr>
        <w:t>ChChSelectionMode</w:t>
      </w:r>
      <w:proofErr w:type="spellEnd"/>
      <w:r w:rsidRPr="00802878">
        <w:rPr>
          <w:noProof w:val="0"/>
        </w:rPr>
        <w:t xml:space="preserve"> OPTIONAL,</w:t>
      </w:r>
    </w:p>
    <w:p w14:paraId="44C2BABA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threeGPPPSDataOffStatus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[22] </w:t>
      </w:r>
      <w:proofErr w:type="spellStart"/>
      <w:r w:rsidRPr="00802878">
        <w:rPr>
          <w:noProof w:val="0"/>
        </w:rPr>
        <w:t>ThreeGPPPSDataOffStatus</w:t>
      </w:r>
      <w:proofErr w:type="spellEnd"/>
      <w:r w:rsidRPr="00802878">
        <w:rPr>
          <w:noProof w:val="0"/>
        </w:rPr>
        <w:t xml:space="preserve"> OPTIONAL,</w:t>
      </w:r>
    </w:p>
    <w:p w14:paraId="7D82381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rANSecondaryRATUsageReport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[23] SEQUENCE OF </w:t>
      </w:r>
      <w:proofErr w:type="spellStart"/>
      <w:r w:rsidRPr="00802878">
        <w:rPr>
          <w:noProof w:val="0"/>
        </w:rPr>
        <w:t>NGRANSecondaryRATUsageReport</w:t>
      </w:r>
      <w:proofErr w:type="spellEnd"/>
      <w:r w:rsidRPr="00802878">
        <w:rPr>
          <w:noProof w:val="0"/>
        </w:rPr>
        <w:t xml:space="preserve"> OPTIONAL,</w:t>
      </w:r>
    </w:p>
    <w:p w14:paraId="07AE2E3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  <w:lang w:bidi="ar-IQ"/>
        </w:rPr>
        <w:tab/>
      </w:r>
      <w:proofErr w:type="spellStart"/>
      <w:r w:rsidRPr="00802878">
        <w:rPr>
          <w:noProof w:val="0"/>
          <w:lang w:bidi="ar-IQ"/>
        </w:rPr>
        <w:t>subscribedQoSInformation</w:t>
      </w:r>
      <w:proofErr w:type="spellEnd"/>
      <w:r w:rsidRPr="00802878">
        <w:rPr>
          <w:noProof w:val="0"/>
          <w:lang w:bidi="ar-IQ"/>
        </w:rPr>
        <w:t xml:space="preserve"> </w:t>
      </w:r>
      <w:r w:rsidRPr="00802878">
        <w:rPr>
          <w:noProof w:val="0"/>
          <w:lang w:bidi="ar-IQ"/>
        </w:rPr>
        <w:tab/>
      </w:r>
      <w:r w:rsidRPr="00802878">
        <w:rPr>
          <w:noProof w:val="0"/>
          <w:lang w:bidi="ar-IQ"/>
        </w:rPr>
        <w:tab/>
      </w:r>
      <w:r w:rsidRPr="00802878">
        <w:rPr>
          <w:noProof w:val="0"/>
        </w:rPr>
        <w:t xml:space="preserve">[24] </w:t>
      </w:r>
      <w:proofErr w:type="spellStart"/>
      <w:r w:rsidRPr="00802878">
        <w:rPr>
          <w:noProof w:val="0"/>
          <w:lang w:bidi="ar-IQ"/>
        </w:rPr>
        <w:t>SubscribedQoSInformation</w:t>
      </w:r>
      <w:proofErr w:type="spellEnd"/>
      <w:r w:rsidRPr="00802878">
        <w:rPr>
          <w:noProof w:val="0"/>
          <w:lang w:bidi="ar-IQ"/>
        </w:rPr>
        <w:t xml:space="preserve"> </w:t>
      </w:r>
      <w:r w:rsidRPr="00802878">
        <w:rPr>
          <w:noProof w:val="0"/>
        </w:rPr>
        <w:t>OPTIONAL,</w:t>
      </w:r>
    </w:p>
    <w:p w14:paraId="402E8F86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  <w:lang w:bidi="ar-IQ"/>
        </w:rPr>
        <w:tab/>
      </w:r>
      <w:proofErr w:type="spellStart"/>
      <w:r w:rsidRPr="00802878">
        <w:rPr>
          <w:noProof w:val="0"/>
          <w:lang w:bidi="ar-IQ"/>
        </w:rPr>
        <w:t>authorizedSessionAMBR</w:t>
      </w:r>
      <w:proofErr w:type="spellEnd"/>
      <w:r w:rsidRPr="00802878">
        <w:rPr>
          <w:noProof w:val="0"/>
          <w:lang w:bidi="ar-IQ"/>
        </w:rPr>
        <w:t xml:space="preserve"> </w:t>
      </w:r>
      <w:r w:rsidRPr="00802878">
        <w:rPr>
          <w:noProof w:val="0"/>
          <w:lang w:bidi="ar-IQ"/>
        </w:rPr>
        <w:tab/>
      </w:r>
      <w:r w:rsidRPr="00802878">
        <w:rPr>
          <w:noProof w:val="0"/>
          <w:lang w:bidi="ar-IQ"/>
        </w:rPr>
        <w:tab/>
      </w:r>
      <w:r w:rsidRPr="00802878">
        <w:rPr>
          <w:noProof w:val="0"/>
          <w:lang w:bidi="ar-IQ"/>
        </w:rPr>
        <w:tab/>
      </w:r>
      <w:r w:rsidRPr="00802878">
        <w:rPr>
          <w:noProof w:val="0"/>
        </w:rPr>
        <w:t xml:space="preserve">[25] </w:t>
      </w:r>
      <w:proofErr w:type="spellStart"/>
      <w:r w:rsidRPr="00802878">
        <w:rPr>
          <w:noProof w:val="0"/>
        </w:rPr>
        <w:t>Session</w:t>
      </w:r>
      <w:r w:rsidRPr="00802878">
        <w:rPr>
          <w:noProof w:val="0"/>
          <w:lang w:bidi="ar-IQ"/>
        </w:rPr>
        <w:t>AMBR</w:t>
      </w:r>
      <w:proofErr w:type="spellEnd"/>
      <w:r w:rsidRPr="00802878">
        <w:rPr>
          <w:noProof w:val="0"/>
          <w:lang w:bidi="ar-IQ"/>
        </w:rPr>
        <w:t xml:space="preserve"> </w:t>
      </w:r>
      <w:r w:rsidRPr="00802878">
        <w:rPr>
          <w:noProof w:val="0"/>
        </w:rPr>
        <w:t>OPTIONAL,</w:t>
      </w:r>
    </w:p>
    <w:p w14:paraId="5544E856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  <w:lang w:bidi="ar-IQ"/>
        </w:rPr>
        <w:tab/>
      </w:r>
      <w:proofErr w:type="spellStart"/>
      <w:r w:rsidRPr="00802878">
        <w:rPr>
          <w:noProof w:val="0"/>
          <w:lang w:bidi="ar-IQ"/>
        </w:rPr>
        <w:t>subscribedSessionAMBR</w:t>
      </w:r>
      <w:proofErr w:type="spellEnd"/>
      <w:r w:rsidRPr="00802878">
        <w:rPr>
          <w:noProof w:val="0"/>
          <w:lang w:bidi="ar-IQ"/>
        </w:rPr>
        <w:t xml:space="preserve"> </w:t>
      </w:r>
      <w:r w:rsidRPr="00802878">
        <w:rPr>
          <w:noProof w:val="0"/>
          <w:lang w:bidi="ar-IQ"/>
        </w:rPr>
        <w:tab/>
      </w:r>
      <w:r w:rsidRPr="00802878">
        <w:rPr>
          <w:noProof w:val="0"/>
          <w:lang w:bidi="ar-IQ"/>
        </w:rPr>
        <w:tab/>
      </w:r>
      <w:r w:rsidRPr="00802878">
        <w:rPr>
          <w:noProof w:val="0"/>
          <w:lang w:bidi="ar-IQ"/>
        </w:rPr>
        <w:tab/>
      </w:r>
      <w:r w:rsidRPr="00802878">
        <w:rPr>
          <w:noProof w:val="0"/>
        </w:rPr>
        <w:t xml:space="preserve">[26] </w:t>
      </w:r>
      <w:proofErr w:type="spellStart"/>
      <w:r w:rsidRPr="00802878">
        <w:rPr>
          <w:noProof w:val="0"/>
        </w:rPr>
        <w:t>Session</w:t>
      </w:r>
      <w:r w:rsidRPr="00802878">
        <w:rPr>
          <w:noProof w:val="0"/>
          <w:lang w:bidi="ar-IQ"/>
        </w:rPr>
        <w:t>AMBR</w:t>
      </w:r>
      <w:proofErr w:type="spellEnd"/>
      <w:r w:rsidRPr="00802878">
        <w:rPr>
          <w:noProof w:val="0"/>
          <w:lang w:bidi="ar-IQ"/>
        </w:rPr>
        <w:t xml:space="preserve"> </w:t>
      </w:r>
      <w:r w:rsidRPr="00802878">
        <w:rPr>
          <w:noProof w:val="0"/>
        </w:rPr>
        <w:t>OPTIONAL,</w:t>
      </w:r>
    </w:p>
    <w:p w14:paraId="4F92113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  <w:lang w:bidi="ar-IQ"/>
        </w:rPr>
        <w:tab/>
      </w:r>
      <w:proofErr w:type="spellStart"/>
      <w:r w:rsidRPr="00802878">
        <w:rPr>
          <w:noProof w:val="0"/>
          <w:lang w:bidi="ar-IQ"/>
        </w:rPr>
        <w:t>servingCNPLMNID</w:t>
      </w:r>
      <w:proofErr w:type="spellEnd"/>
      <w:r w:rsidRPr="00802878">
        <w:rPr>
          <w:noProof w:val="0"/>
          <w:lang w:bidi="ar-IQ"/>
        </w:rPr>
        <w:tab/>
      </w:r>
      <w:r w:rsidRPr="00802878">
        <w:rPr>
          <w:noProof w:val="0"/>
          <w:lang w:bidi="ar-IQ"/>
        </w:rPr>
        <w:tab/>
      </w:r>
      <w:r w:rsidRPr="00802878">
        <w:rPr>
          <w:noProof w:val="0"/>
          <w:lang w:bidi="ar-IQ"/>
        </w:rPr>
        <w:tab/>
      </w:r>
      <w:r w:rsidRPr="00802878">
        <w:rPr>
          <w:noProof w:val="0"/>
          <w:lang w:bidi="ar-IQ"/>
        </w:rPr>
        <w:tab/>
      </w:r>
      <w:r w:rsidRPr="00802878">
        <w:rPr>
          <w:noProof w:val="0"/>
          <w:lang w:bidi="ar-IQ"/>
        </w:rPr>
        <w:tab/>
      </w:r>
      <w:r w:rsidRPr="00802878">
        <w:rPr>
          <w:noProof w:val="0"/>
        </w:rPr>
        <w:t>[27] PLMN-Id OPTIONAL,</w:t>
      </w:r>
    </w:p>
    <w:p w14:paraId="31AB735A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lastRenderedPageBreak/>
        <w:tab/>
      </w:r>
      <w:proofErr w:type="spellStart"/>
      <w:r w:rsidRPr="00802878">
        <w:rPr>
          <w:noProof w:val="0"/>
        </w:rPr>
        <w:t>sUPIunauthenticatedFlag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  <w:t>[28] NULL OPTIONAL,</w:t>
      </w:r>
    </w:p>
    <w:p w14:paraId="19750DA7" w14:textId="77777777" w:rsidR="00DC663C" w:rsidRPr="00802878" w:rsidRDefault="00DC663C" w:rsidP="00DC663C">
      <w:pPr>
        <w:pStyle w:val="PL"/>
        <w:rPr>
          <w:noProof w:val="0"/>
          <w:lang w:eastAsia="zh-CN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homeProvidedChargingID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[29] </w:t>
      </w:r>
      <w:proofErr w:type="spellStart"/>
      <w:r w:rsidRPr="00802878">
        <w:rPr>
          <w:noProof w:val="0"/>
        </w:rPr>
        <w:t>ChargingID</w:t>
      </w:r>
      <w:proofErr w:type="spellEnd"/>
      <w:r w:rsidRPr="00802878">
        <w:rPr>
          <w:noProof w:val="0"/>
        </w:rPr>
        <w:t xml:space="preserve"> OPTIONAL</w:t>
      </w:r>
      <w:r w:rsidRPr="00802878">
        <w:rPr>
          <w:noProof w:val="0"/>
          <w:lang w:eastAsia="zh-CN"/>
        </w:rPr>
        <w:t>,</w:t>
      </w:r>
    </w:p>
    <w:p w14:paraId="3A997DD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dnnSelectionMode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[30] </w:t>
      </w:r>
      <w:proofErr w:type="spellStart"/>
      <w:r w:rsidRPr="00802878">
        <w:rPr>
          <w:noProof w:val="0"/>
        </w:rPr>
        <w:t>DNNSelectionMode</w:t>
      </w:r>
      <w:proofErr w:type="spellEnd"/>
      <w:r w:rsidRPr="00802878">
        <w:rPr>
          <w:noProof w:val="0"/>
        </w:rPr>
        <w:t xml:space="preserve"> OPTIONAL</w:t>
      </w:r>
    </w:p>
    <w:p w14:paraId="2D7E319F" w14:textId="77777777" w:rsidR="00DC663C" w:rsidRPr="00802878" w:rsidRDefault="00DC663C" w:rsidP="00DC663C">
      <w:pPr>
        <w:pStyle w:val="PL"/>
        <w:rPr>
          <w:noProof w:val="0"/>
        </w:rPr>
      </w:pPr>
    </w:p>
    <w:p w14:paraId="5D426C4A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58413051" w14:textId="77777777" w:rsidR="00DC663C" w:rsidRPr="00802878" w:rsidRDefault="00DC663C" w:rsidP="00DC663C">
      <w:pPr>
        <w:pStyle w:val="PL"/>
        <w:rPr>
          <w:noProof w:val="0"/>
        </w:rPr>
      </w:pPr>
    </w:p>
    <w:p w14:paraId="57E780A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674019E1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Roaming QBC Information</w:t>
      </w:r>
    </w:p>
    <w:p w14:paraId="212DACF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7050A271" w14:textId="77777777" w:rsidR="00DC663C" w:rsidRPr="00802878" w:rsidRDefault="00DC663C" w:rsidP="00DC663C">
      <w:pPr>
        <w:pStyle w:val="PL"/>
        <w:rPr>
          <w:noProof w:val="0"/>
        </w:rPr>
      </w:pPr>
    </w:p>
    <w:p w14:paraId="6074C3C8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RoamingQBCInformation</w:t>
      </w:r>
      <w:proofErr w:type="spellEnd"/>
      <w:r w:rsidRPr="00802878">
        <w:rPr>
          <w:noProof w:val="0"/>
        </w:rPr>
        <w:t xml:space="preserve"> </w:t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SET</w:t>
      </w:r>
    </w:p>
    <w:p w14:paraId="7A87BDDF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448C1BA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multipleQFIcontainer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SEQUENCE OF </w:t>
      </w:r>
      <w:proofErr w:type="spellStart"/>
      <w:r w:rsidRPr="00802878">
        <w:rPr>
          <w:noProof w:val="0"/>
        </w:rPr>
        <w:t>MultipleQFIContainer</w:t>
      </w:r>
      <w:proofErr w:type="spellEnd"/>
      <w:r w:rsidRPr="00802878">
        <w:rPr>
          <w:noProof w:val="0"/>
        </w:rPr>
        <w:t xml:space="preserve"> OPTIONAL,</w:t>
      </w:r>
    </w:p>
    <w:p w14:paraId="4E0CE70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uPFID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[1]</w:t>
      </w:r>
      <w:r w:rsidRPr="00802878" w:rsidDel="0081607D">
        <w:rPr>
          <w:noProof w:val="0"/>
        </w:rPr>
        <w:t xml:space="preserve"> </w:t>
      </w:r>
      <w:proofErr w:type="spellStart"/>
      <w:r w:rsidRPr="00802878">
        <w:rPr>
          <w:noProof w:val="0"/>
        </w:rPr>
        <w:t>NetworkFunctionName</w:t>
      </w:r>
      <w:proofErr w:type="spellEnd"/>
      <w:r w:rsidRPr="00802878">
        <w:rPr>
          <w:noProof w:val="0"/>
        </w:rPr>
        <w:t xml:space="preserve"> OPTIONAL,</w:t>
      </w:r>
    </w:p>
    <w:p w14:paraId="6006B9F9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roamingChargingProfile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[2] </w:t>
      </w:r>
      <w:proofErr w:type="spellStart"/>
      <w:r w:rsidRPr="00802878">
        <w:rPr>
          <w:noProof w:val="0"/>
        </w:rPr>
        <w:t>RoamingChargingProfile</w:t>
      </w:r>
      <w:proofErr w:type="spellEnd"/>
      <w:r w:rsidRPr="00802878">
        <w:rPr>
          <w:noProof w:val="0"/>
        </w:rPr>
        <w:t xml:space="preserve"> OPTIONAL</w:t>
      </w:r>
    </w:p>
    <w:p w14:paraId="7D19708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53FEDA89" w14:textId="77777777" w:rsidR="00DC663C" w:rsidRPr="00802878" w:rsidRDefault="00DC663C" w:rsidP="00DC663C">
      <w:pPr>
        <w:pStyle w:val="PL"/>
        <w:rPr>
          <w:noProof w:val="0"/>
        </w:rPr>
      </w:pPr>
    </w:p>
    <w:p w14:paraId="73129E65" w14:textId="77777777" w:rsidR="00DC663C" w:rsidRPr="00802878" w:rsidRDefault="00DC663C" w:rsidP="00DC663C">
      <w:pPr>
        <w:pStyle w:val="PL"/>
        <w:rPr>
          <w:noProof w:val="0"/>
        </w:rPr>
      </w:pPr>
    </w:p>
    <w:p w14:paraId="2C5386B9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1B642EC4" w14:textId="77777777" w:rsidR="00DC663C" w:rsidRPr="00802878" w:rsidRDefault="00DC663C" w:rsidP="00DC663C">
      <w:pPr>
        <w:pStyle w:val="PL"/>
        <w:outlineLvl w:val="3"/>
        <w:rPr>
          <w:noProof w:val="0"/>
        </w:rPr>
      </w:pPr>
      <w:r w:rsidRPr="00802878">
        <w:rPr>
          <w:noProof w:val="0"/>
        </w:rPr>
        <w:t>-- SMS Charging Information</w:t>
      </w:r>
    </w:p>
    <w:p w14:paraId="6D62DA96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04688DFA" w14:textId="77777777" w:rsidR="00DC663C" w:rsidRPr="00802878" w:rsidRDefault="00DC663C" w:rsidP="00DC663C">
      <w:pPr>
        <w:pStyle w:val="PL"/>
        <w:rPr>
          <w:noProof w:val="0"/>
        </w:rPr>
      </w:pPr>
    </w:p>
    <w:p w14:paraId="3A1B6F6F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SMSChargingInformation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SET</w:t>
      </w:r>
    </w:p>
    <w:p w14:paraId="498ED75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07E7A1D6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sMSNodeAddress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AddressString</w:t>
      </w:r>
      <w:proofErr w:type="spellEnd"/>
      <w:r w:rsidRPr="00802878">
        <w:rPr>
          <w:noProof w:val="0"/>
        </w:rPr>
        <w:t>,</w:t>
      </w:r>
    </w:p>
    <w:p w14:paraId="5C384CEE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originatorInfo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[1] </w:t>
      </w:r>
      <w:proofErr w:type="spellStart"/>
      <w:r w:rsidRPr="00802878">
        <w:rPr>
          <w:noProof w:val="0"/>
        </w:rPr>
        <w:t>OriginatorInfo</w:t>
      </w:r>
      <w:proofErr w:type="spellEnd"/>
      <w:r w:rsidRPr="00802878">
        <w:rPr>
          <w:noProof w:val="0"/>
        </w:rPr>
        <w:t xml:space="preserve"> OPTIONAL,</w:t>
      </w:r>
    </w:p>
    <w:p w14:paraId="76EC3D8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recipientInfos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[2] SEQUENCE OF </w:t>
      </w:r>
      <w:proofErr w:type="spellStart"/>
      <w:r w:rsidRPr="00802878">
        <w:rPr>
          <w:noProof w:val="0"/>
        </w:rPr>
        <w:t>RecipientInfo</w:t>
      </w:r>
      <w:proofErr w:type="spellEnd"/>
      <w:r w:rsidRPr="00802878">
        <w:rPr>
          <w:noProof w:val="0"/>
        </w:rPr>
        <w:t xml:space="preserve"> OPTIONAL,</w:t>
      </w:r>
    </w:p>
    <w:p w14:paraId="6001093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userEquipmentInfo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[3] </w:t>
      </w:r>
      <w:proofErr w:type="spellStart"/>
      <w:r w:rsidRPr="00802878">
        <w:rPr>
          <w:noProof w:val="0"/>
        </w:rPr>
        <w:t>SubscriberEquipmentNumber</w:t>
      </w:r>
      <w:proofErr w:type="spellEnd"/>
      <w:r w:rsidRPr="00802878">
        <w:rPr>
          <w:noProof w:val="0"/>
        </w:rPr>
        <w:t xml:space="preserve"> OPTIONAL,</w:t>
      </w:r>
    </w:p>
    <w:p w14:paraId="22CB13B1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userLocationInformation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[4] </w:t>
      </w:r>
      <w:proofErr w:type="spellStart"/>
      <w:r w:rsidRPr="00802878">
        <w:rPr>
          <w:noProof w:val="0"/>
        </w:rPr>
        <w:t>UserLocationInformation</w:t>
      </w:r>
      <w:proofErr w:type="spellEnd"/>
      <w:r w:rsidRPr="00802878">
        <w:rPr>
          <w:noProof w:val="0"/>
        </w:rPr>
        <w:t xml:space="preserve"> OPTIONAL,</w:t>
      </w:r>
    </w:p>
    <w:p w14:paraId="63BF342E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uETimeZone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[5] </w:t>
      </w:r>
      <w:proofErr w:type="spellStart"/>
      <w:r w:rsidRPr="00802878">
        <w:rPr>
          <w:noProof w:val="0"/>
        </w:rPr>
        <w:t>MSTimeZone</w:t>
      </w:r>
      <w:proofErr w:type="spellEnd"/>
      <w:r w:rsidRPr="00802878">
        <w:rPr>
          <w:noProof w:val="0"/>
        </w:rPr>
        <w:t xml:space="preserve"> OPTIONAL,</w:t>
      </w:r>
    </w:p>
    <w:p w14:paraId="3941C27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rATType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[6] </w:t>
      </w:r>
      <w:proofErr w:type="spellStart"/>
      <w:r w:rsidRPr="00802878">
        <w:rPr>
          <w:noProof w:val="0"/>
        </w:rPr>
        <w:t>RATType</w:t>
      </w:r>
      <w:proofErr w:type="spellEnd"/>
      <w:r w:rsidRPr="00802878">
        <w:rPr>
          <w:noProof w:val="0"/>
        </w:rPr>
        <w:t xml:space="preserve"> OPTIONAL,</w:t>
      </w:r>
    </w:p>
    <w:p w14:paraId="2ACE55CE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sMSCAddress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[7] </w:t>
      </w:r>
      <w:proofErr w:type="spellStart"/>
      <w:r w:rsidRPr="00802878">
        <w:rPr>
          <w:noProof w:val="0"/>
        </w:rPr>
        <w:t>AddressString</w:t>
      </w:r>
      <w:proofErr w:type="spellEnd"/>
      <w:r w:rsidRPr="00802878">
        <w:rPr>
          <w:noProof w:val="0"/>
        </w:rPr>
        <w:t xml:space="preserve"> OPTIONAL,</w:t>
      </w:r>
    </w:p>
    <w:p w14:paraId="48BE7C01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eventtimestamp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[8]</w:t>
      </w:r>
      <w:r w:rsidRPr="00802878" w:rsidDel="0081607D">
        <w:rPr>
          <w:noProof w:val="0"/>
        </w:rPr>
        <w:t xml:space="preserve">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>,</w:t>
      </w:r>
    </w:p>
    <w:p w14:paraId="4EA806BB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-- 9 to 19 is for future use</w:t>
      </w:r>
    </w:p>
    <w:p w14:paraId="1F172201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sMDataCodingScheme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[20] INTEGER OPTIONAL,</w:t>
      </w:r>
    </w:p>
    <w:p w14:paraId="558053AF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sMMessageType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[21] </w:t>
      </w:r>
      <w:proofErr w:type="spellStart"/>
      <w:r w:rsidRPr="00802878">
        <w:rPr>
          <w:noProof w:val="0"/>
        </w:rPr>
        <w:t>SMMessageType</w:t>
      </w:r>
      <w:proofErr w:type="spellEnd"/>
      <w:r w:rsidRPr="00802878">
        <w:rPr>
          <w:noProof w:val="0"/>
        </w:rPr>
        <w:t xml:space="preserve"> OPTIONAL,</w:t>
      </w:r>
    </w:p>
    <w:p w14:paraId="371739D1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sMReplyPathRequested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[22] </w:t>
      </w:r>
      <w:proofErr w:type="spellStart"/>
      <w:r w:rsidRPr="00802878">
        <w:rPr>
          <w:noProof w:val="0"/>
        </w:rPr>
        <w:t>SMReplyPathRequested</w:t>
      </w:r>
      <w:proofErr w:type="spellEnd"/>
      <w:r w:rsidRPr="00802878">
        <w:rPr>
          <w:noProof w:val="0"/>
        </w:rPr>
        <w:t xml:space="preserve"> OPTIONAL,</w:t>
      </w:r>
    </w:p>
    <w:p w14:paraId="1111C73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sMUserDataHeader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[23] OCTET STRING OPTIONAL,</w:t>
      </w:r>
    </w:p>
    <w:p w14:paraId="72145CF9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sMSStatus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[24] </w:t>
      </w:r>
      <w:proofErr w:type="spellStart"/>
      <w:r w:rsidRPr="00802878">
        <w:rPr>
          <w:noProof w:val="0"/>
        </w:rPr>
        <w:t>SMSStatus</w:t>
      </w:r>
      <w:proofErr w:type="spellEnd"/>
      <w:r w:rsidRPr="00802878">
        <w:rPr>
          <w:noProof w:val="0"/>
        </w:rPr>
        <w:t xml:space="preserve"> OPTIONAL,</w:t>
      </w:r>
    </w:p>
    <w:p w14:paraId="123FAE0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sMDischargeTime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[25]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3004EA49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sMTotalNumber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[26] INTEGER OPTIONAL,</w:t>
      </w:r>
    </w:p>
    <w:p w14:paraId="479CC9E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sMServiceType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[27] </w:t>
      </w:r>
      <w:proofErr w:type="spellStart"/>
      <w:r w:rsidRPr="00802878">
        <w:rPr>
          <w:noProof w:val="0"/>
        </w:rPr>
        <w:t>SMServiceType</w:t>
      </w:r>
      <w:proofErr w:type="spellEnd"/>
      <w:r w:rsidRPr="00802878">
        <w:rPr>
          <w:noProof w:val="0"/>
        </w:rPr>
        <w:t xml:space="preserve"> OPTIONAL,</w:t>
      </w:r>
    </w:p>
    <w:p w14:paraId="64F9DB5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sMSequenceNumber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[28] INTEGER OPTIONAL,</w:t>
      </w:r>
    </w:p>
    <w:p w14:paraId="606146B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sMSResult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[29] </w:t>
      </w:r>
      <w:proofErr w:type="spellStart"/>
      <w:r w:rsidRPr="00802878">
        <w:rPr>
          <w:noProof w:val="0"/>
        </w:rPr>
        <w:t>SMSResult</w:t>
      </w:r>
      <w:proofErr w:type="spellEnd"/>
      <w:r w:rsidRPr="00802878">
        <w:rPr>
          <w:noProof w:val="0"/>
        </w:rPr>
        <w:t xml:space="preserve"> OPTIONAL,</w:t>
      </w:r>
    </w:p>
    <w:p w14:paraId="0EE2C2B6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submissionTime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[30]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2C5466A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sMPriority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[31] </w:t>
      </w:r>
      <w:proofErr w:type="spellStart"/>
      <w:r w:rsidRPr="00802878">
        <w:rPr>
          <w:noProof w:val="0"/>
        </w:rPr>
        <w:t>PriorityType</w:t>
      </w:r>
      <w:proofErr w:type="spellEnd"/>
      <w:r w:rsidRPr="00802878">
        <w:rPr>
          <w:noProof w:val="0"/>
        </w:rPr>
        <w:t xml:space="preserve"> OPTIONAL,</w:t>
      </w:r>
    </w:p>
    <w:p w14:paraId="3CF2164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messageReference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[32] </w:t>
      </w:r>
      <w:proofErr w:type="spellStart"/>
      <w:r w:rsidRPr="00802878">
        <w:rPr>
          <w:noProof w:val="0"/>
        </w:rPr>
        <w:t>MessageReference</w:t>
      </w:r>
      <w:proofErr w:type="spellEnd"/>
      <w:r w:rsidRPr="00802878">
        <w:rPr>
          <w:noProof w:val="0"/>
        </w:rPr>
        <w:t>,</w:t>
      </w:r>
    </w:p>
    <w:p w14:paraId="2E4CF82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messageSize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[33] INTEGER OPTIONAL,</w:t>
      </w:r>
    </w:p>
    <w:p w14:paraId="59D80A7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messageClass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[34] </w:t>
      </w:r>
      <w:proofErr w:type="spellStart"/>
      <w:r w:rsidRPr="00802878">
        <w:rPr>
          <w:noProof w:val="0"/>
        </w:rPr>
        <w:t>MessageClass</w:t>
      </w:r>
      <w:proofErr w:type="spellEnd"/>
      <w:r w:rsidRPr="00802878">
        <w:rPr>
          <w:noProof w:val="0"/>
        </w:rPr>
        <w:t xml:space="preserve"> OPTIONAL,</w:t>
      </w:r>
    </w:p>
    <w:p w14:paraId="50174AF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sMdeliveryReportRequested</w:t>
      </w:r>
      <w:proofErr w:type="spellEnd"/>
      <w:r w:rsidRPr="00802878">
        <w:rPr>
          <w:noProof w:val="0"/>
        </w:rPr>
        <w:tab/>
        <w:t xml:space="preserve">[35] </w:t>
      </w:r>
      <w:proofErr w:type="spellStart"/>
      <w:r w:rsidRPr="00802878">
        <w:rPr>
          <w:noProof w:val="0"/>
        </w:rPr>
        <w:t>SMdeliveryReportRequested</w:t>
      </w:r>
      <w:proofErr w:type="spellEnd"/>
      <w:r w:rsidRPr="00802878">
        <w:rPr>
          <w:noProof w:val="0"/>
        </w:rPr>
        <w:t xml:space="preserve"> OPTIONAL</w:t>
      </w:r>
    </w:p>
    <w:p w14:paraId="28A361E9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1EEFF75F" w14:textId="77777777" w:rsidR="00DC663C" w:rsidRPr="00802878" w:rsidRDefault="00DC663C" w:rsidP="00DC663C">
      <w:pPr>
        <w:pStyle w:val="PL"/>
        <w:rPr>
          <w:noProof w:val="0"/>
        </w:rPr>
      </w:pPr>
    </w:p>
    <w:p w14:paraId="76F1B52D" w14:textId="77777777" w:rsidR="00DC663C" w:rsidRPr="00802878" w:rsidRDefault="00DC663C" w:rsidP="00DC663C">
      <w:pPr>
        <w:pStyle w:val="PL"/>
        <w:rPr>
          <w:noProof w:val="0"/>
        </w:rPr>
      </w:pPr>
    </w:p>
    <w:p w14:paraId="31C06BFF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3DFBD7C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Exposure Function API Information</w:t>
      </w:r>
    </w:p>
    <w:p w14:paraId="019295D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6F8BF036" w14:textId="77777777" w:rsidR="00DC663C" w:rsidRPr="00802878" w:rsidRDefault="00DC663C" w:rsidP="00DC663C">
      <w:pPr>
        <w:pStyle w:val="PL"/>
        <w:rPr>
          <w:noProof w:val="0"/>
        </w:rPr>
      </w:pPr>
    </w:p>
    <w:p w14:paraId="668B38E8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ExposureFunctionAPIInformation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SET</w:t>
      </w:r>
    </w:p>
    <w:p w14:paraId="06131A3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25E2569A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  <w:lang w:bidi="ar-IQ"/>
        </w:rPr>
        <w:t>groupIdentifier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AddressString</w:t>
      </w:r>
      <w:proofErr w:type="spellEnd"/>
      <w:r w:rsidRPr="00802878">
        <w:rPr>
          <w:noProof w:val="0"/>
        </w:rPr>
        <w:t>,</w:t>
      </w:r>
    </w:p>
    <w:p w14:paraId="77210D8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  <w:lang w:eastAsia="zh-CN"/>
        </w:rPr>
        <w:t>aPIDirection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[1] </w:t>
      </w:r>
      <w:proofErr w:type="spellStart"/>
      <w:r w:rsidRPr="00802878">
        <w:rPr>
          <w:noProof w:val="0"/>
          <w:lang w:eastAsia="zh-CN"/>
        </w:rPr>
        <w:t>APIDirection</w:t>
      </w:r>
      <w:proofErr w:type="spellEnd"/>
      <w:r w:rsidRPr="00802878">
        <w:rPr>
          <w:noProof w:val="0"/>
        </w:rPr>
        <w:t xml:space="preserve"> OPTIONAL,</w:t>
      </w:r>
    </w:p>
    <w:p w14:paraId="4A1043F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  <w:lang w:eastAsia="zh-CN"/>
        </w:rPr>
        <w:t>aPITargetNetworkFunction</w:t>
      </w:r>
      <w:proofErr w:type="spellEnd"/>
      <w:r w:rsidRPr="00802878">
        <w:rPr>
          <w:noProof w:val="0"/>
        </w:rPr>
        <w:tab/>
        <w:t xml:space="preserve">[2] </w:t>
      </w:r>
      <w:proofErr w:type="spellStart"/>
      <w:r w:rsidRPr="00802878">
        <w:rPr>
          <w:noProof w:val="0"/>
        </w:rPr>
        <w:t>NetworkFunctionInformation</w:t>
      </w:r>
      <w:proofErr w:type="spellEnd"/>
      <w:r w:rsidRPr="00802878">
        <w:rPr>
          <w:noProof w:val="0"/>
        </w:rPr>
        <w:t xml:space="preserve"> OPTIONAL,</w:t>
      </w:r>
    </w:p>
    <w:p w14:paraId="6D0B370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  <w:lang w:eastAsia="zh-CN"/>
        </w:rPr>
        <w:t>aPI</w:t>
      </w:r>
      <w:r w:rsidRPr="00802878">
        <w:rPr>
          <w:noProof w:val="0"/>
        </w:rPr>
        <w:t>ResultCode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[3] </w:t>
      </w:r>
      <w:proofErr w:type="spellStart"/>
      <w:r w:rsidRPr="00802878">
        <w:rPr>
          <w:noProof w:val="0"/>
          <w:lang w:eastAsia="zh-CN"/>
        </w:rPr>
        <w:t>API</w:t>
      </w:r>
      <w:r w:rsidRPr="00802878">
        <w:rPr>
          <w:noProof w:val="0"/>
        </w:rPr>
        <w:t>ResultCode</w:t>
      </w:r>
      <w:proofErr w:type="spellEnd"/>
      <w:r w:rsidRPr="00802878">
        <w:rPr>
          <w:noProof w:val="0"/>
        </w:rPr>
        <w:t xml:space="preserve"> OPTIONAL,</w:t>
      </w:r>
    </w:p>
    <w:p w14:paraId="624A4C59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  <w:lang w:eastAsia="zh-CN"/>
        </w:rPr>
        <w:t>aPIName</w:t>
      </w:r>
      <w:proofErr w:type="spellEnd"/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[4] IA5String,</w:t>
      </w:r>
    </w:p>
    <w:p w14:paraId="575FDFA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  <w:lang w:eastAsia="zh-CN"/>
        </w:rPr>
        <w:t>aPIReference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[5] IA5String OPTIONAL,</w:t>
      </w:r>
    </w:p>
    <w:p w14:paraId="1413E409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  <w:lang w:eastAsia="zh-CN"/>
        </w:rPr>
        <w:t>aPIContent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[6] OCTET STRING OPTIONAL</w:t>
      </w:r>
    </w:p>
    <w:p w14:paraId="5A1FE2FE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14540D2F" w14:textId="77777777" w:rsidR="00DC663C" w:rsidRPr="00802878" w:rsidRDefault="00DC663C" w:rsidP="00DC663C">
      <w:pPr>
        <w:pStyle w:val="PL"/>
        <w:rPr>
          <w:noProof w:val="0"/>
        </w:rPr>
      </w:pPr>
    </w:p>
    <w:p w14:paraId="778A6E8E" w14:textId="77777777" w:rsidR="00DC663C" w:rsidRPr="00802878" w:rsidRDefault="00DC663C" w:rsidP="00DC663C">
      <w:pPr>
        <w:pStyle w:val="PL"/>
        <w:rPr>
          <w:noProof w:val="0"/>
        </w:rPr>
      </w:pPr>
    </w:p>
    <w:p w14:paraId="14C03D6B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2E00E0DA" w14:textId="77777777" w:rsidR="00DC663C" w:rsidRPr="00802878" w:rsidRDefault="00DC663C" w:rsidP="00DC663C">
      <w:pPr>
        <w:pStyle w:val="PL"/>
        <w:outlineLvl w:val="3"/>
        <w:rPr>
          <w:noProof w:val="0"/>
        </w:rPr>
      </w:pPr>
      <w:r w:rsidRPr="00802878">
        <w:rPr>
          <w:noProof w:val="0"/>
        </w:rPr>
        <w:t>-- Registration Charging Information</w:t>
      </w:r>
    </w:p>
    <w:p w14:paraId="72BEE0C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1FC18351" w14:textId="77777777" w:rsidR="00DC663C" w:rsidRPr="00802878" w:rsidRDefault="00DC663C" w:rsidP="00DC663C">
      <w:pPr>
        <w:pStyle w:val="PL"/>
        <w:rPr>
          <w:noProof w:val="0"/>
        </w:rPr>
      </w:pPr>
    </w:p>
    <w:p w14:paraId="5DD7723F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RegistrationChargingInformation</w:t>
      </w:r>
      <w:proofErr w:type="spellEnd"/>
      <w:r w:rsidRPr="00802878">
        <w:rPr>
          <w:noProof w:val="0"/>
        </w:rPr>
        <w:t xml:space="preserve"> </w:t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SET</w:t>
      </w:r>
    </w:p>
    <w:p w14:paraId="2D46C11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0E6A5FE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registrationMessagetype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RegistrationMessageType</w:t>
      </w:r>
      <w:proofErr w:type="spellEnd"/>
      <w:r w:rsidRPr="00802878">
        <w:rPr>
          <w:noProof w:val="0"/>
        </w:rPr>
        <w:t>,</w:t>
      </w:r>
    </w:p>
    <w:p w14:paraId="21EE04E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userIdentifier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[1] </w:t>
      </w:r>
      <w:proofErr w:type="spellStart"/>
      <w:r w:rsidRPr="00802878">
        <w:rPr>
          <w:noProof w:val="0"/>
        </w:rPr>
        <w:t>InvolvedParty</w:t>
      </w:r>
      <w:proofErr w:type="spellEnd"/>
      <w:r w:rsidRPr="00802878">
        <w:rPr>
          <w:noProof w:val="0"/>
        </w:rPr>
        <w:t xml:space="preserve"> OPTIONAL,</w:t>
      </w:r>
    </w:p>
    <w:p w14:paraId="433DC4B1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userEquipmentInfo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[2] </w:t>
      </w:r>
      <w:proofErr w:type="spellStart"/>
      <w:r w:rsidRPr="00802878">
        <w:rPr>
          <w:noProof w:val="0"/>
        </w:rPr>
        <w:t>SubscriberEquipmentNumber</w:t>
      </w:r>
      <w:proofErr w:type="spellEnd"/>
      <w:r w:rsidRPr="00802878">
        <w:rPr>
          <w:noProof w:val="0"/>
        </w:rPr>
        <w:t xml:space="preserve"> OPTIONAL,</w:t>
      </w:r>
    </w:p>
    <w:p w14:paraId="33AF806F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lastRenderedPageBreak/>
        <w:tab/>
      </w:r>
      <w:proofErr w:type="spellStart"/>
      <w:r w:rsidRPr="00802878">
        <w:rPr>
          <w:noProof w:val="0"/>
        </w:rPr>
        <w:t>sUPIunauthenticatedFlag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[3] NULL OPTIONAL,</w:t>
      </w:r>
    </w:p>
    <w:p w14:paraId="6EDEFCC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userRoamerInOut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[4] </w:t>
      </w:r>
      <w:proofErr w:type="spellStart"/>
      <w:r w:rsidRPr="00802878">
        <w:rPr>
          <w:noProof w:val="0"/>
        </w:rPr>
        <w:t>RoamerInOut</w:t>
      </w:r>
      <w:proofErr w:type="spellEnd"/>
      <w:r w:rsidRPr="00802878">
        <w:rPr>
          <w:noProof w:val="0"/>
        </w:rPr>
        <w:t xml:space="preserve"> OPTIONAL,</w:t>
      </w:r>
    </w:p>
    <w:p w14:paraId="7B93A7E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userLocationInformation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[5] OCTET STRING OPTIONAL,</w:t>
      </w:r>
    </w:p>
    <w:p w14:paraId="6A9CDB2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userLocationInfoTime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1E8F39D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uETimeZone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[7] </w:t>
      </w:r>
      <w:proofErr w:type="spellStart"/>
      <w:r w:rsidRPr="00802878">
        <w:rPr>
          <w:noProof w:val="0"/>
        </w:rPr>
        <w:t>MSTimeZone</w:t>
      </w:r>
      <w:proofErr w:type="spellEnd"/>
      <w:r w:rsidRPr="00802878">
        <w:rPr>
          <w:noProof w:val="0"/>
        </w:rPr>
        <w:t xml:space="preserve"> OPTIONAL,</w:t>
      </w:r>
    </w:p>
    <w:p w14:paraId="77AB8196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rATType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[8] </w:t>
      </w:r>
      <w:proofErr w:type="spellStart"/>
      <w:r w:rsidRPr="00802878">
        <w:rPr>
          <w:noProof w:val="0"/>
        </w:rPr>
        <w:t>RATType</w:t>
      </w:r>
      <w:proofErr w:type="spellEnd"/>
      <w:r w:rsidRPr="00802878">
        <w:rPr>
          <w:noProof w:val="0"/>
        </w:rPr>
        <w:t xml:space="preserve"> OPTIONAL,</w:t>
      </w:r>
    </w:p>
    <w:p w14:paraId="0997617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  <w:lang w:eastAsia="ko-KR"/>
        </w:rPr>
        <w:t>mICOModeIndication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[9] </w:t>
      </w:r>
      <w:proofErr w:type="spellStart"/>
      <w:r w:rsidRPr="00802878">
        <w:rPr>
          <w:noProof w:val="0"/>
          <w:lang w:eastAsia="ko-KR"/>
        </w:rPr>
        <w:t>MICOModeIndication</w:t>
      </w:r>
      <w:proofErr w:type="spellEnd"/>
      <w:r w:rsidRPr="00802878">
        <w:rPr>
          <w:noProof w:val="0"/>
        </w:rPr>
        <w:t xml:space="preserve"> OPTIONAL,</w:t>
      </w:r>
    </w:p>
    <w:p w14:paraId="0F81C89A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  <w:lang w:eastAsia="zh-CN"/>
        </w:rPr>
        <w:t>smsIndication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[10] </w:t>
      </w:r>
      <w:proofErr w:type="spellStart"/>
      <w:r w:rsidRPr="00802878">
        <w:rPr>
          <w:noProof w:val="0"/>
        </w:rPr>
        <w:t>S</w:t>
      </w:r>
      <w:r w:rsidRPr="00802878">
        <w:rPr>
          <w:noProof w:val="0"/>
          <w:lang w:eastAsia="zh-CN"/>
        </w:rPr>
        <w:t>msIndication</w:t>
      </w:r>
      <w:proofErr w:type="spellEnd"/>
      <w:r w:rsidRPr="00802878">
        <w:rPr>
          <w:noProof w:val="0"/>
        </w:rPr>
        <w:t xml:space="preserve"> OPTIONAL,</w:t>
      </w:r>
    </w:p>
    <w:p w14:paraId="00F9774B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  <w:lang w:eastAsia="zh-CN"/>
        </w:rPr>
        <w:t>taiList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[11] SEQUENCE OF TAI OPTIONAL,</w:t>
      </w:r>
    </w:p>
    <w:p w14:paraId="7D62265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serviceAreaRestriction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[12] </w:t>
      </w:r>
      <w:proofErr w:type="spellStart"/>
      <w:r w:rsidRPr="00802878">
        <w:rPr>
          <w:noProof w:val="0"/>
        </w:rPr>
        <w:t>ServiceAreaRestriction</w:t>
      </w:r>
      <w:proofErr w:type="spellEnd"/>
      <w:r w:rsidRPr="00802878">
        <w:rPr>
          <w:noProof w:val="0"/>
        </w:rPr>
        <w:t xml:space="preserve"> OPTIONAL,</w:t>
      </w:r>
    </w:p>
    <w:p w14:paraId="39653331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  <w:lang w:eastAsia="zh-CN"/>
        </w:rPr>
        <w:tab/>
      </w:r>
      <w:proofErr w:type="spellStart"/>
      <w:r w:rsidRPr="00802878">
        <w:rPr>
          <w:noProof w:val="0"/>
        </w:rPr>
        <w:t>requestedNSSAI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[13] SEQUENCE OF </w:t>
      </w:r>
      <w:proofErr w:type="spellStart"/>
      <w:r w:rsidRPr="00802878">
        <w:rPr>
          <w:noProof w:val="0"/>
        </w:rPr>
        <w:t>NetworkSliceInstanceID</w:t>
      </w:r>
      <w:proofErr w:type="spellEnd"/>
      <w:r w:rsidRPr="00802878">
        <w:rPr>
          <w:noProof w:val="0"/>
        </w:rPr>
        <w:t xml:space="preserve"> OPTIONAL,</w:t>
      </w:r>
    </w:p>
    <w:p w14:paraId="7A69B989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  <w:lang w:eastAsia="zh-CN"/>
        </w:rPr>
        <w:tab/>
      </w:r>
      <w:proofErr w:type="spellStart"/>
      <w:r w:rsidRPr="00802878">
        <w:rPr>
          <w:noProof w:val="0"/>
        </w:rPr>
        <w:t>allowedNSSAI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[14] SEQUENCE OF </w:t>
      </w:r>
      <w:proofErr w:type="spellStart"/>
      <w:r w:rsidRPr="00802878">
        <w:rPr>
          <w:noProof w:val="0"/>
        </w:rPr>
        <w:t>NetworkSliceInstanceID</w:t>
      </w:r>
      <w:proofErr w:type="spellEnd"/>
      <w:r w:rsidRPr="00802878">
        <w:rPr>
          <w:noProof w:val="0"/>
        </w:rPr>
        <w:t xml:space="preserve"> OPTIONAL,</w:t>
      </w:r>
    </w:p>
    <w:p w14:paraId="44FFBBB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  <w:lang w:eastAsia="zh-CN"/>
        </w:rPr>
        <w:tab/>
      </w:r>
      <w:proofErr w:type="spellStart"/>
      <w:r w:rsidRPr="00802878">
        <w:rPr>
          <w:noProof w:val="0"/>
        </w:rPr>
        <w:t>rejectedNSSAI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[15] SEQUENCE OF </w:t>
      </w:r>
      <w:proofErr w:type="spellStart"/>
      <w:r w:rsidRPr="00802878">
        <w:rPr>
          <w:noProof w:val="0"/>
        </w:rPr>
        <w:t>NetworkSliceInstanceID</w:t>
      </w:r>
      <w:proofErr w:type="spellEnd"/>
      <w:r w:rsidRPr="00802878">
        <w:rPr>
          <w:noProof w:val="0"/>
        </w:rPr>
        <w:t xml:space="preserve"> OPTIONAL</w:t>
      </w:r>
    </w:p>
    <w:p w14:paraId="21D0907B" w14:textId="77777777" w:rsidR="00DC663C" w:rsidRPr="00802878" w:rsidRDefault="00DC663C" w:rsidP="00DC663C">
      <w:pPr>
        <w:pStyle w:val="PL"/>
        <w:rPr>
          <w:noProof w:val="0"/>
        </w:rPr>
      </w:pPr>
    </w:p>
    <w:p w14:paraId="594378FA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0C84F4CD" w14:textId="77777777" w:rsidR="00DC663C" w:rsidRPr="00802878" w:rsidRDefault="00DC663C" w:rsidP="00DC663C">
      <w:pPr>
        <w:pStyle w:val="PL"/>
        <w:rPr>
          <w:noProof w:val="0"/>
        </w:rPr>
      </w:pPr>
    </w:p>
    <w:p w14:paraId="63B0181D" w14:textId="77777777" w:rsidR="00DC663C" w:rsidRPr="00802878" w:rsidRDefault="00DC663C" w:rsidP="00DC663C">
      <w:pPr>
        <w:pStyle w:val="PL"/>
        <w:rPr>
          <w:noProof w:val="0"/>
        </w:rPr>
      </w:pPr>
    </w:p>
    <w:p w14:paraId="759A00DA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301F8FC0" w14:textId="77777777" w:rsidR="00DC663C" w:rsidRPr="00802878" w:rsidRDefault="00DC663C" w:rsidP="00DC663C">
      <w:pPr>
        <w:pStyle w:val="PL"/>
        <w:outlineLvl w:val="3"/>
        <w:rPr>
          <w:noProof w:val="0"/>
        </w:rPr>
      </w:pPr>
      <w:r w:rsidRPr="00802878">
        <w:rPr>
          <w:noProof w:val="0"/>
        </w:rPr>
        <w:t xml:space="preserve">-- N2 connection charging Information </w:t>
      </w:r>
    </w:p>
    <w:p w14:paraId="45DA8999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6BDD8C0B" w14:textId="77777777" w:rsidR="00DC663C" w:rsidRPr="00802878" w:rsidRDefault="00DC663C" w:rsidP="00DC663C">
      <w:pPr>
        <w:pStyle w:val="PL"/>
        <w:rPr>
          <w:noProof w:val="0"/>
        </w:rPr>
      </w:pPr>
    </w:p>
    <w:p w14:paraId="2D527D8E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N2ConnectionhargingInformation </w:t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SET</w:t>
      </w:r>
    </w:p>
    <w:p w14:paraId="50A7784B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43BEA891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n2ConnectionMessageType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[0] N2ConnectionMessageType,</w:t>
      </w:r>
    </w:p>
    <w:p w14:paraId="04559BEB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userIdentifier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[1] </w:t>
      </w:r>
      <w:proofErr w:type="spellStart"/>
      <w:r w:rsidRPr="00802878">
        <w:rPr>
          <w:noProof w:val="0"/>
        </w:rPr>
        <w:t>InvolvedParty</w:t>
      </w:r>
      <w:proofErr w:type="spellEnd"/>
      <w:r w:rsidRPr="00802878">
        <w:rPr>
          <w:noProof w:val="0"/>
        </w:rPr>
        <w:t xml:space="preserve"> OPTIONAL,</w:t>
      </w:r>
    </w:p>
    <w:p w14:paraId="634B46A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userEquipmentInfo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[2] </w:t>
      </w:r>
      <w:proofErr w:type="spellStart"/>
      <w:r w:rsidRPr="00802878">
        <w:rPr>
          <w:noProof w:val="0"/>
        </w:rPr>
        <w:t>SubscriberEquipmentNumber</w:t>
      </w:r>
      <w:proofErr w:type="spellEnd"/>
      <w:r w:rsidRPr="00802878">
        <w:rPr>
          <w:noProof w:val="0"/>
        </w:rPr>
        <w:t xml:space="preserve"> OPTIONAL,</w:t>
      </w:r>
    </w:p>
    <w:p w14:paraId="59E2956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sUPIunauthenticatedFlag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[3] NULL OPTIONAL,</w:t>
      </w:r>
    </w:p>
    <w:p w14:paraId="6489E88E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userRoamerInOut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[4] </w:t>
      </w:r>
      <w:proofErr w:type="spellStart"/>
      <w:r w:rsidRPr="00802878">
        <w:rPr>
          <w:noProof w:val="0"/>
        </w:rPr>
        <w:t>RoamerInOut</w:t>
      </w:r>
      <w:proofErr w:type="spellEnd"/>
      <w:r w:rsidRPr="00802878">
        <w:rPr>
          <w:noProof w:val="0"/>
        </w:rPr>
        <w:t xml:space="preserve"> OPTIONAL,</w:t>
      </w:r>
    </w:p>
    <w:p w14:paraId="19AB778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userLocationInformation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[5] OCTET STRING OPTIONAL,</w:t>
      </w:r>
    </w:p>
    <w:p w14:paraId="6214B3F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userLocationInfoTime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4F488FE6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uETimeZone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[7] </w:t>
      </w:r>
      <w:proofErr w:type="spellStart"/>
      <w:r w:rsidRPr="00802878">
        <w:rPr>
          <w:noProof w:val="0"/>
        </w:rPr>
        <w:t>MSTimeZone</w:t>
      </w:r>
      <w:proofErr w:type="spellEnd"/>
      <w:r w:rsidRPr="00802878">
        <w:rPr>
          <w:noProof w:val="0"/>
        </w:rPr>
        <w:t xml:space="preserve"> OPTIONAL,</w:t>
      </w:r>
    </w:p>
    <w:p w14:paraId="2DC558DA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rATType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[8] </w:t>
      </w:r>
      <w:proofErr w:type="spellStart"/>
      <w:r w:rsidRPr="00802878">
        <w:rPr>
          <w:noProof w:val="0"/>
        </w:rPr>
        <w:t>RATType</w:t>
      </w:r>
      <w:proofErr w:type="spellEnd"/>
      <w:r w:rsidRPr="00802878">
        <w:rPr>
          <w:noProof w:val="0"/>
        </w:rPr>
        <w:t xml:space="preserve"> OPTIONAL,</w:t>
      </w:r>
    </w:p>
    <w:p w14:paraId="06EE651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ranUeNgapId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[9] </w:t>
      </w:r>
      <w:proofErr w:type="spellStart"/>
      <w:r w:rsidRPr="00802878">
        <w:rPr>
          <w:noProof w:val="0"/>
        </w:rPr>
        <w:t>RanUeNgapId</w:t>
      </w:r>
      <w:proofErr w:type="spellEnd"/>
      <w:r w:rsidRPr="00802878">
        <w:rPr>
          <w:noProof w:val="0"/>
        </w:rPr>
        <w:t xml:space="preserve"> OPTIONAL, </w:t>
      </w:r>
    </w:p>
    <w:p w14:paraId="02A7BD5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ranNodeId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[10] </w:t>
      </w:r>
      <w:proofErr w:type="spellStart"/>
      <w:r w:rsidRPr="00802878">
        <w:rPr>
          <w:noProof w:val="0"/>
          <w:lang w:eastAsia="zh-CN"/>
        </w:rPr>
        <w:t>GlobalRanNodeId</w:t>
      </w:r>
      <w:proofErr w:type="spellEnd"/>
      <w:r w:rsidRPr="00802878">
        <w:rPr>
          <w:noProof w:val="0"/>
        </w:rPr>
        <w:t xml:space="preserve"> OPTIONAL,</w:t>
      </w:r>
    </w:p>
    <w:p w14:paraId="781700E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restrictedRatList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[11] SEQUENCE OF </w:t>
      </w:r>
      <w:proofErr w:type="spellStart"/>
      <w:r w:rsidRPr="00802878">
        <w:rPr>
          <w:noProof w:val="0"/>
        </w:rPr>
        <w:t>RATType</w:t>
      </w:r>
      <w:proofErr w:type="spellEnd"/>
      <w:r w:rsidRPr="00802878">
        <w:rPr>
          <w:noProof w:val="0"/>
        </w:rPr>
        <w:t xml:space="preserve"> OPTIONAL,</w:t>
      </w:r>
    </w:p>
    <w:p w14:paraId="258B73E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forbiddenAreaList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[12] SEQUENCE OF Area OPTIONAL,</w:t>
      </w:r>
    </w:p>
    <w:p w14:paraId="71E9E30B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serviceAreaRestriction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[13] </w:t>
      </w:r>
      <w:proofErr w:type="spellStart"/>
      <w:r w:rsidRPr="00802878">
        <w:rPr>
          <w:noProof w:val="0"/>
        </w:rPr>
        <w:t>ServiceAreaRestriction</w:t>
      </w:r>
      <w:proofErr w:type="spellEnd"/>
      <w:r w:rsidRPr="00802878">
        <w:rPr>
          <w:noProof w:val="0"/>
        </w:rPr>
        <w:t xml:space="preserve"> OPTIONAL,</w:t>
      </w:r>
    </w:p>
    <w:p w14:paraId="34B8087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restrictedCnList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[14] SEQUENCE OF </w:t>
      </w:r>
      <w:proofErr w:type="spellStart"/>
      <w:r w:rsidRPr="00802878">
        <w:rPr>
          <w:noProof w:val="0"/>
        </w:rPr>
        <w:t>CoreNetworkType</w:t>
      </w:r>
      <w:proofErr w:type="spellEnd"/>
      <w:r w:rsidRPr="00802878">
        <w:rPr>
          <w:noProof w:val="0"/>
        </w:rPr>
        <w:t xml:space="preserve"> OPTIONAL,</w:t>
      </w:r>
    </w:p>
    <w:p w14:paraId="1328C32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  <w:lang w:eastAsia="zh-CN"/>
        </w:rPr>
        <w:tab/>
      </w:r>
      <w:proofErr w:type="spellStart"/>
      <w:r w:rsidRPr="00802878">
        <w:rPr>
          <w:noProof w:val="0"/>
        </w:rPr>
        <w:t>allowedNSSAI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[15] SEQUENCE OF </w:t>
      </w:r>
      <w:proofErr w:type="spellStart"/>
      <w:r w:rsidRPr="00802878">
        <w:rPr>
          <w:noProof w:val="0"/>
        </w:rPr>
        <w:t>NetworkSliceInstanceID</w:t>
      </w:r>
      <w:proofErr w:type="spellEnd"/>
      <w:r w:rsidRPr="00802878">
        <w:rPr>
          <w:noProof w:val="0"/>
        </w:rPr>
        <w:t xml:space="preserve"> OPTIONAL,</w:t>
      </w:r>
    </w:p>
    <w:p w14:paraId="1DD44CF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  <w:lang w:eastAsia="zh-CN"/>
        </w:rPr>
        <w:tab/>
      </w:r>
      <w:proofErr w:type="spellStart"/>
      <w:r w:rsidRPr="00802878">
        <w:rPr>
          <w:noProof w:val="0"/>
        </w:rPr>
        <w:t>rrcEstablishmentCause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[16] </w:t>
      </w:r>
      <w:proofErr w:type="spellStart"/>
      <w:r w:rsidRPr="00802878">
        <w:rPr>
          <w:noProof w:val="0"/>
        </w:rPr>
        <w:t>rrcEstablishmentCause</w:t>
      </w:r>
      <w:proofErr w:type="spellEnd"/>
      <w:r w:rsidRPr="00802878">
        <w:rPr>
          <w:noProof w:val="0"/>
        </w:rPr>
        <w:t xml:space="preserve"> OPTIONAL</w:t>
      </w:r>
    </w:p>
    <w:p w14:paraId="7498B135" w14:textId="77777777" w:rsidR="00DC663C" w:rsidRPr="00802878" w:rsidRDefault="00DC663C" w:rsidP="00DC663C">
      <w:pPr>
        <w:pStyle w:val="PL"/>
        <w:rPr>
          <w:noProof w:val="0"/>
        </w:rPr>
      </w:pPr>
    </w:p>
    <w:p w14:paraId="20D3418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6385BADF" w14:textId="77777777" w:rsidR="00DC663C" w:rsidRPr="00802878" w:rsidRDefault="00DC663C" w:rsidP="00DC663C">
      <w:pPr>
        <w:pStyle w:val="PL"/>
        <w:spacing w:line="0" w:lineRule="atLeast"/>
        <w:rPr>
          <w:noProof w:val="0"/>
          <w:snapToGrid w:val="0"/>
        </w:rPr>
      </w:pPr>
    </w:p>
    <w:p w14:paraId="1C5EED42" w14:textId="77777777" w:rsidR="00DC663C" w:rsidRPr="00802878" w:rsidRDefault="00DC663C" w:rsidP="00DC663C">
      <w:pPr>
        <w:pStyle w:val="PL"/>
        <w:rPr>
          <w:noProof w:val="0"/>
        </w:rPr>
      </w:pPr>
    </w:p>
    <w:p w14:paraId="00C0B43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7BCDDD58" w14:textId="77777777" w:rsidR="00DC663C" w:rsidRPr="00802878" w:rsidRDefault="00DC663C" w:rsidP="00DC663C">
      <w:pPr>
        <w:pStyle w:val="PL"/>
        <w:outlineLvl w:val="3"/>
        <w:rPr>
          <w:noProof w:val="0"/>
        </w:rPr>
      </w:pPr>
      <w:r w:rsidRPr="00802878">
        <w:rPr>
          <w:noProof w:val="0"/>
        </w:rPr>
        <w:t>-- Location reporting charging Information</w:t>
      </w:r>
    </w:p>
    <w:p w14:paraId="23B16A7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684F039E" w14:textId="77777777" w:rsidR="00DC663C" w:rsidRPr="00802878" w:rsidRDefault="00DC663C" w:rsidP="00DC663C">
      <w:pPr>
        <w:pStyle w:val="PL"/>
        <w:rPr>
          <w:noProof w:val="0"/>
        </w:rPr>
      </w:pPr>
    </w:p>
    <w:p w14:paraId="3A4AA5CE" w14:textId="77777777" w:rsidR="00DC663C" w:rsidRPr="00802878" w:rsidRDefault="00DC663C" w:rsidP="00DC663C">
      <w:pPr>
        <w:pStyle w:val="PL"/>
        <w:rPr>
          <w:noProof w:val="0"/>
        </w:rPr>
      </w:pPr>
    </w:p>
    <w:p w14:paraId="5CC7AEC5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LocationReportingChargingInformation</w:t>
      </w:r>
      <w:proofErr w:type="spellEnd"/>
      <w:r w:rsidRPr="00802878">
        <w:rPr>
          <w:noProof w:val="0"/>
        </w:rPr>
        <w:t xml:space="preserve"> </w:t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SET</w:t>
      </w:r>
    </w:p>
    <w:p w14:paraId="73889AB9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5AA49F4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locationReportingMessagetype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LocationReportingMessageType</w:t>
      </w:r>
      <w:proofErr w:type="spellEnd"/>
      <w:r w:rsidRPr="00802878">
        <w:rPr>
          <w:noProof w:val="0"/>
        </w:rPr>
        <w:t>,</w:t>
      </w:r>
    </w:p>
    <w:p w14:paraId="787F01D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userIdentifier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[1] </w:t>
      </w:r>
      <w:proofErr w:type="spellStart"/>
      <w:r w:rsidRPr="00802878">
        <w:rPr>
          <w:noProof w:val="0"/>
        </w:rPr>
        <w:t>InvolvedParty</w:t>
      </w:r>
      <w:proofErr w:type="spellEnd"/>
      <w:r w:rsidRPr="00802878">
        <w:rPr>
          <w:noProof w:val="0"/>
        </w:rPr>
        <w:t xml:space="preserve"> OPTIONAL,</w:t>
      </w:r>
    </w:p>
    <w:p w14:paraId="3B7684E6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userEquipmentInfo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[2] </w:t>
      </w:r>
      <w:proofErr w:type="spellStart"/>
      <w:r w:rsidRPr="00802878">
        <w:rPr>
          <w:noProof w:val="0"/>
        </w:rPr>
        <w:t>SubscriberEquipmentNumber</w:t>
      </w:r>
      <w:proofErr w:type="spellEnd"/>
      <w:r w:rsidRPr="00802878">
        <w:rPr>
          <w:noProof w:val="0"/>
        </w:rPr>
        <w:t xml:space="preserve"> OPTIONAL,</w:t>
      </w:r>
    </w:p>
    <w:p w14:paraId="4CD545B1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sUPIunauthenticatedFlag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[3] NULL OPTIONAL,</w:t>
      </w:r>
    </w:p>
    <w:p w14:paraId="2CDF84D9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userRoamerInOut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[4] </w:t>
      </w:r>
      <w:proofErr w:type="spellStart"/>
      <w:r w:rsidRPr="00802878">
        <w:rPr>
          <w:noProof w:val="0"/>
        </w:rPr>
        <w:t>RoamerInOut</w:t>
      </w:r>
      <w:proofErr w:type="spellEnd"/>
      <w:r w:rsidRPr="00802878">
        <w:rPr>
          <w:noProof w:val="0"/>
        </w:rPr>
        <w:t xml:space="preserve"> OPTIONAL,</w:t>
      </w:r>
    </w:p>
    <w:p w14:paraId="15F841B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userLocationInformation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[5] OCTET STRING OPTIONAL,</w:t>
      </w:r>
    </w:p>
    <w:p w14:paraId="6FFEBF6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userLocationInfoTime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1B00F6A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uETimeZone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[7] </w:t>
      </w:r>
      <w:proofErr w:type="spellStart"/>
      <w:r w:rsidRPr="00802878">
        <w:rPr>
          <w:noProof w:val="0"/>
        </w:rPr>
        <w:t>MSTimeZone</w:t>
      </w:r>
      <w:proofErr w:type="spellEnd"/>
      <w:r w:rsidRPr="00802878">
        <w:rPr>
          <w:noProof w:val="0"/>
        </w:rPr>
        <w:t xml:space="preserve"> OPTIONAL,</w:t>
      </w:r>
    </w:p>
    <w:p w14:paraId="0F026B36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presenceReportingAreaInfo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[8]</w:t>
      </w: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PresenceReportingAreaInfo</w:t>
      </w:r>
      <w:proofErr w:type="spellEnd"/>
      <w:r w:rsidRPr="00802878">
        <w:rPr>
          <w:noProof w:val="0"/>
        </w:rPr>
        <w:t xml:space="preserve"> OPTIONAL,</w:t>
      </w:r>
    </w:p>
    <w:p w14:paraId="6AD7BF9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rATType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[9] </w:t>
      </w:r>
      <w:proofErr w:type="spellStart"/>
      <w:r w:rsidRPr="00802878">
        <w:rPr>
          <w:noProof w:val="0"/>
        </w:rPr>
        <w:t>RATType</w:t>
      </w:r>
      <w:proofErr w:type="spellEnd"/>
      <w:r w:rsidRPr="00802878">
        <w:rPr>
          <w:noProof w:val="0"/>
        </w:rPr>
        <w:t xml:space="preserve"> OPTIONAL</w:t>
      </w:r>
    </w:p>
    <w:p w14:paraId="71DE2745" w14:textId="77777777" w:rsidR="00DC663C" w:rsidRPr="00802878" w:rsidRDefault="00DC663C" w:rsidP="00DC663C">
      <w:pPr>
        <w:pStyle w:val="PL"/>
        <w:rPr>
          <w:noProof w:val="0"/>
        </w:rPr>
      </w:pPr>
    </w:p>
    <w:p w14:paraId="72958869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6D9F1835" w14:textId="77777777" w:rsidR="00DC663C" w:rsidRPr="00802878" w:rsidRDefault="00DC663C" w:rsidP="00DC663C">
      <w:pPr>
        <w:pStyle w:val="PL"/>
        <w:rPr>
          <w:noProof w:val="0"/>
        </w:rPr>
      </w:pPr>
    </w:p>
    <w:p w14:paraId="0B70910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7878A96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PDU Container Information</w:t>
      </w:r>
    </w:p>
    <w:p w14:paraId="4808024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764B3AAC" w14:textId="77777777" w:rsidR="00DC663C" w:rsidRPr="00802878" w:rsidRDefault="00DC663C" w:rsidP="00DC663C">
      <w:pPr>
        <w:pStyle w:val="PL"/>
        <w:rPr>
          <w:noProof w:val="0"/>
        </w:rPr>
      </w:pPr>
    </w:p>
    <w:p w14:paraId="3F16C821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PDUContainerInformation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SEQUENCE</w:t>
      </w:r>
    </w:p>
    <w:p w14:paraId="6808665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254AF4F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chargingRuleBaseName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ChargingRuleBaseName</w:t>
      </w:r>
      <w:proofErr w:type="spellEnd"/>
      <w:r w:rsidRPr="00802878">
        <w:rPr>
          <w:noProof w:val="0"/>
        </w:rPr>
        <w:t xml:space="preserve"> OPTIONAL,</w:t>
      </w:r>
    </w:p>
    <w:p w14:paraId="47A48E0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afChargingIdentifier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[1] </w:t>
      </w:r>
      <w:proofErr w:type="spellStart"/>
      <w:r w:rsidRPr="00802878">
        <w:rPr>
          <w:noProof w:val="0"/>
        </w:rPr>
        <w:t>ChargingId</w:t>
      </w:r>
      <w:proofErr w:type="spellEnd"/>
      <w:r w:rsidRPr="00802878">
        <w:rPr>
          <w:noProof w:val="0"/>
        </w:rPr>
        <w:t xml:space="preserve"> OPTIONAL,</w:t>
      </w:r>
    </w:p>
    <w:p w14:paraId="0EE8BA3F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timeOfFirstUsage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113DBC5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timeOfLastUsage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086FD51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qoSInformation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[4] </w:t>
      </w:r>
      <w:proofErr w:type="spellStart"/>
      <w:r w:rsidRPr="00802878">
        <w:rPr>
          <w:noProof w:val="0"/>
        </w:rPr>
        <w:t>FiveGQoSInformation</w:t>
      </w:r>
      <w:proofErr w:type="spellEnd"/>
      <w:r w:rsidRPr="00802878">
        <w:rPr>
          <w:noProof w:val="0"/>
        </w:rPr>
        <w:t xml:space="preserve"> OPTIONAL,</w:t>
      </w:r>
    </w:p>
    <w:p w14:paraId="454F7C2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userLocationInformation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[5] </w:t>
      </w:r>
      <w:proofErr w:type="spellStart"/>
      <w:r w:rsidRPr="00802878">
        <w:rPr>
          <w:noProof w:val="0"/>
        </w:rPr>
        <w:t>UserLocationInformation</w:t>
      </w:r>
      <w:proofErr w:type="spellEnd"/>
      <w:r w:rsidRPr="00802878">
        <w:rPr>
          <w:noProof w:val="0"/>
        </w:rPr>
        <w:t xml:space="preserve"> OPTIONAL,</w:t>
      </w:r>
    </w:p>
    <w:p w14:paraId="155A83A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presenceReportingAreaInfo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[6] </w:t>
      </w:r>
      <w:proofErr w:type="spellStart"/>
      <w:r w:rsidRPr="00802878">
        <w:rPr>
          <w:noProof w:val="0"/>
        </w:rPr>
        <w:t>PresenceReportingAreaInfo</w:t>
      </w:r>
      <w:proofErr w:type="spellEnd"/>
      <w:r w:rsidRPr="00802878">
        <w:rPr>
          <w:noProof w:val="0"/>
        </w:rPr>
        <w:t xml:space="preserve"> OPTIONAL,</w:t>
      </w:r>
    </w:p>
    <w:p w14:paraId="4C78E92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rATType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[7] </w:t>
      </w:r>
      <w:proofErr w:type="spellStart"/>
      <w:r w:rsidRPr="00802878">
        <w:rPr>
          <w:noProof w:val="0"/>
        </w:rPr>
        <w:t>RATType</w:t>
      </w:r>
      <w:proofErr w:type="spellEnd"/>
      <w:r w:rsidRPr="00802878">
        <w:rPr>
          <w:noProof w:val="0"/>
        </w:rPr>
        <w:t xml:space="preserve"> OPTIONAL,</w:t>
      </w:r>
    </w:p>
    <w:p w14:paraId="5594FD9E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lastRenderedPageBreak/>
        <w:tab/>
      </w:r>
      <w:proofErr w:type="spellStart"/>
      <w:r w:rsidRPr="00802878">
        <w:rPr>
          <w:noProof w:val="0"/>
        </w:rPr>
        <w:t>sponsorIdentity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[8] OCTET STRING OPTIONAL,</w:t>
      </w:r>
    </w:p>
    <w:p w14:paraId="4FD273AF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applicationServiceProviderIdentity</w:t>
      </w:r>
      <w:proofErr w:type="spellEnd"/>
      <w:r w:rsidRPr="00802878">
        <w:rPr>
          <w:noProof w:val="0"/>
        </w:rPr>
        <w:tab/>
        <w:t>[9] OCTET STRING OPTIONAL,</w:t>
      </w:r>
    </w:p>
    <w:p w14:paraId="57ACDFE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servingNetworkFunctionID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[10] SEQUENCE OF </w:t>
      </w:r>
      <w:proofErr w:type="spellStart"/>
      <w:r w:rsidRPr="00802878">
        <w:rPr>
          <w:noProof w:val="0"/>
        </w:rPr>
        <w:t>ServingNetworkFunctionID</w:t>
      </w:r>
      <w:proofErr w:type="spellEnd"/>
      <w:r w:rsidRPr="00802878">
        <w:rPr>
          <w:noProof w:val="0"/>
        </w:rPr>
        <w:t xml:space="preserve"> OPTIONAL,</w:t>
      </w:r>
    </w:p>
    <w:p w14:paraId="1E15BCBE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uETimeZone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[11] </w:t>
      </w:r>
      <w:proofErr w:type="spellStart"/>
      <w:r w:rsidRPr="00802878">
        <w:rPr>
          <w:noProof w:val="0"/>
        </w:rPr>
        <w:t>MSTimeZone</w:t>
      </w:r>
      <w:proofErr w:type="spellEnd"/>
      <w:r w:rsidRPr="00802878">
        <w:rPr>
          <w:noProof w:val="0"/>
        </w:rPr>
        <w:t xml:space="preserve"> OPTIONAL,</w:t>
      </w:r>
    </w:p>
    <w:p w14:paraId="42F67E1E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threeGPPPSDataOffStatus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[12] </w:t>
      </w:r>
      <w:proofErr w:type="spellStart"/>
      <w:r w:rsidRPr="00802878">
        <w:rPr>
          <w:noProof w:val="0"/>
        </w:rPr>
        <w:t>ThreeGPPPSDataOffStatus</w:t>
      </w:r>
      <w:proofErr w:type="spellEnd"/>
      <w:r w:rsidRPr="00802878">
        <w:rPr>
          <w:noProof w:val="0"/>
        </w:rPr>
        <w:t xml:space="preserve"> OPTIONAL,</w:t>
      </w:r>
    </w:p>
    <w:p w14:paraId="05512E7A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qoSCharacteristics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[13] </w:t>
      </w:r>
      <w:proofErr w:type="spellStart"/>
      <w:r w:rsidRPr="00802878">
        <w:rPr>
          <w:noProof w:val="0"/>
        </w:rPr>
        <w:t>qoSCharacteristics</w:t>
      </w:r>
      <w:proofErr w:type="spellEnd"/>
      <w:r w:rsidRPr="00802878">
        <w:rPr>
          <w:noProof w:val="0"/>
        </w:rPr>
        <w:t xml:space="preserve"> OPTIONAL</w:t>
      </w:r>
    </w:p>
    <w:p w14:paraId="1670AF2D" w14:textId="77777777" w:rsidR="00DC663C" w:rsidRPr="00802878" w:rsidRDefault="00DC663C" w:rsidP="00DC663C">
      <w:pPr>
        <w:pStyle w:val="PL"/>
        <w:rPr>
          <w:noProof w:val="0"/>
        </w:rPr>
      </w:pPr>
    </w:p>
    <w:p w14:paraId="7BFD154E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372747E0" w14:textId="77777777" w:rsidR="00DC663C" w:rsidRPr="00802878" w:rsidRDefault="00DC663C" w:rsidP="00DC663C">
      <w:pPr>
        <w:pStyle w:val="PL"/>
        <w:rPr>
          <w:noProof w:val="0"/>
        </w:rPr>
      </w:pPr>
    </w:p>
    <w:p w14:paraId="78FD1DA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2166D81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QFI Container Information</w:t>
      </w:r>
    </w:p>
    <w:p w14:paraId="017C0D1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0F0E3FE9" w14:textId="77777777" w:rsidR="00DC663C" w:rsidRPr="00802878" w:rsidRDefault="00DC663C" w:rsidP="00DC663C">
      <w:pPr>
        <w:pStyle w:val="PL"/>
        <w:rPr>
          <w:noProof w:val="0"/>
        </w:rPr>
      </w:pPr>
    </w:p>
    <w:p w14:paraId="30B6955A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MultipleQFIContainer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SEQUENCE</w:t>
      </w:r>
    </w:p>
    <w:p w14:paraId="678C7C8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1391BBD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qosFlowId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QoSFlowId</w:t>
      </w:r>
      <w:proofErr w:type="spellEnd"/>
      <w:r w:rsidRPr="00802878">
        <w:rPr>
          <w:noProof w:val="0"/>
        </w:rPr>
        <w:t xml:space="preserve"> OPTIONAL,</w:t>
      </w:r>
    </w:p>
    <w:p w14:paraId="58E00E3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triggers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[1] SEQUENCE OF Trigger,</w:t>
      </w:r>
    </w:p>
    <w:p w14:paraId="268DDEB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triggerTimeStamp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2BA52B8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dataTotalVolume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[3] </w:t>
      </w:r>
      <w:proofErr w:type="spellStart"/>
      <w:r w:rsidRPr="00802878">
        <w:rPr>
          <w:noProof w:val="0"/>
        </w:rPr>
        <w:t>DataVolumeOctets</w:t>
      </w:r>
      <w:proofErr w:type="spellEnd"/>
      <w:r w:rsidRPr="00802878">
        <w:rPr>
          <w:noProof w:val="0"/>
        </w:rPr>
        <w:t xml:space="preserve"> OPTIONAL,</w:t>
      </w:r>
    </w:p>
    <w:p w14:paraId="7A83C43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dataVolumeUplink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[4] </w:t>
      </w:r>
      <w:proofErr w:type="spellStart"/>
      <w:r w:rsidRPr="00802878">
        <w:rPr>
          <w:noProof w:val="0"/>
        </w:rPr>
        <w:t>DataVolumeOctets</w:t>
      </w:r>
      <w:proofErr w:type="spellEnd"/>
      <w:r w:rsidRPr="00802878">
        <w:rPr>
          <w:noProof w:val="0"/>
        </w:rPr>
        <w:t xml:space="preserve"> OPTIONAL,</w:t>
      </w:r>
    </w:p>
    <w:p w14:paraId="2C0B5A9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dataVolumeDownlink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[5] </w:t>
      </w:r>
      <w:proofErr w:type="spellStart"/>
      <w:r w:rsidRPr="00802878">
        <w:rPr>
          <w:noProof w:val="0"/>
        </w:rPr>
        <w:t>DataVolumeOctets</w:t>
      </w:r>
      <w:proofErr w:type="spellEnd"/>
      <w:r w:rsidRPr="00802878">
        <w:rPr>
          <w:noProof w:val="0"/>
        </w:rPr>
        <w:t xml:space="preserve"> OPTIONAL,</w:t>
      </w:r>
    </w:p>
    <w:p w14:paraId="4A9ECF7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localSequenceNumber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[6]</w:t>
      </w:r>
      <w:r w:rsidRPr="00802878" w:rsidDel="0081607D">
        <w:rPr>
          <w:noProof w:val="0"/>
        </w:rPr>
        <w:t xml:space="preserve"> </w:t>
      </w:r>
      <w:proofErr w:type="spellStart"/>
      <w:r w:rsidRPr="00802878">
        <w:rPr>
          <w:noProof w:val="0"/>
        </w:rPr>
        <w:t>LocalSequenceNumber</w:t>
      </w:r>
      <w:proofErr w:type="spellEnd"/>
      <w:r w:rsidRPr="00802878">
        <w:rPr>
          <w:noProof w:val="0"/>
        </w:rPr>
        <w:t xml:space="preserve"> OPTIONAL,</w:t>
      </w:r>
    </w:p>
    <w:p w14:paraId="498A9B3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timeOfFirstUsage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[8]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65717EA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timeOfLastUsage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[9]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4E146ED6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qoSInformation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[10] </w:t>
      </w:r>
      <w:proofErr w:type="spellStart"/>
      <w:r w:rsidRPr="00802878">
        <w:rPr>
          <w:noProof w:val="0"/>
        </w:rPr>
        <w:t>FiveGQoSInformation</w:t>
      </w:r>
      <w:proofErr w:type="spellEnd"/>
      <w:r w:rsidRPr="00802878">
        <w:rPr>
          <w:noProof w:val="0"/>
        </w:rPr>
        <w:t xml:space="preserve"> OPTIONAL,</w:t>
      </w:r>
    </w:p>
    <w:p w14:paraId="00ECDAFE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userLocationInformation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[11] </w:t>
      </w:r>
      <w:proofErr w:type="spellStart"/>
      <w:r w:rsidRPr="00802878">
        <w:rPr>
          <w:noProof w:val="0"/>
        </w:rPr>
        <w:t>UserLocationInformation</w:t>
      </w:r>
      <w:proofErr w:type="spellEnd"/>
      <w:r w:rsidRPr="00802878">
        <w:rPr>
          <w:noProof w:val="0"/>
        </w:rPr>
        <w:t xml:space="preserve"> OPTIONAL,</w:t>
      </w:r>
    </w:p>
    <w:p w14:paraId="1999EE2F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uETimeZone</w:t>
      </w:r>
      <w:proofErr w:type="spellEnd"/>
      <w:r w:rsidRPr="00802878">
        <w:rPr>
          <w:noProof w:val="0"/>
        </w:rPr>
        <w:tab/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[12] </w:t>
      </w:r>
      <w:proofErr w:type="spellStart"/>
      <w:r w:rsidRPr="00802878">
        <w:rPr>
          <w:noProof w:val="0"/>
        </w:rPr>
        <w:t>MSTimeZone</w:t>
      </w:r>
      <w:proofErr w:type="spellEnd"/>
      <w:r w:rsidRPr="00802878">
        <w:rPr>
          <w:noProof w:val="0"/>
        </w:rPr>
        <w:t xml:space="preserve"> OPTIONAL,</w:t>
      </w:r>
    </w:p>
    <w:p w14:paraId="4153457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presenceReportingAreaInfo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[13] </w:t>
      </w:r>
      <w:proofErr w:type="spellStart"/>
      <w:r w:rsidRPr="00802878">
        <w:rPr>
          <w:noProof w:val="0"/>
        </w:rPr>
        <w:t>PresenceReportingAreaInfo</w:t>
      </w:r>
      <w:proofErr w:type="spellEnd"/>
      <w:r w:rsidRPr="00802878">
        <w:rPr>
          <w:noProof w:val="0"/>
        </w:rPr>
        <w:t xml:space="preserve"> OPTIONAL,</w:t>
      </w:r>
    </w:p>
    <w:p w14:paraId="329D852B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rATType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[14] </w:t>
      </w:r>
      <w:proofErr w:type="spellStart"/>
      <w:r w:rsidRPr="00802878">
        <w:rPr>
          <w:noProof w:val="0"/>
        </w:rPr>
        <w:t>RATType</w:t>
      </w:r>
      <w:proofErr w:type="spellEnd"/>
      <w:r w:rsidRPr="00802878">
        <w:rPr>
          <w:noProof w:val="0"/>
        </w:rPr>
        <w:t xml:space="preserve"> OPTIONAL,</w:t>
      </w:r>
    </w:p>
    <w:p w14:paraId="600A9FFB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reportTime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[15]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>,</w:t>
      </w:r>
    </w:p>
    <w:p w14:paraId="12A8467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servingNetworkFunctionID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[16] SEQUENCE OF </w:t>
      </w:r>
      <w:proofErr w:type="spellStart"/>
      <w:r w:rsidRPr="00802878">
        <w:rPr>
          <w:noProof w:val="0"/>
        </w:rPr>
        <w:t>ServingNetworkFunctionID</w:t>
      </w:r>
      <w:proofErr w:type="spellEnd"/>
      <w:r w:rsidRPr="00802878">
        <w:rPr>
          <w:noProof w:val="0"/>
        </w:rPr>
        <w:t xml:space="preserve"> OPTIONAL,</w:t>
      </w:r>
    </w:p>
    <w:p w14:paraId="5CA3F46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threeGPPPSDataOffStatus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[17] </w:t>
      </w:r>
      <w:proofErr w:type="spellStart"/>
      <w:r w:rsidRPr="00802878">
        <w:rPr>
          <w:noProof w:val="0"/>
        </w:rPr>
        <w:t>ThreeGPPPSDataOffStatus</w:t>
      </w:r>
      <w:proofErr w:type="spellEnd"/>
      <w:r w:rsidRPr="00802878">
        <w:rPr>
          <w:noProof w:val="0"/>
        </w:rPr>
        <w:t xml:space="preserve"> OPTIONAL,</w:t>
      </w:r>
    </w:p>
    <w:p w14:paraId="18E3337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threeGPPChargingID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[18] </w:t>
      </w:r>
      <w:proofErr w:type="spellStart"/>
      <w:r w:rsidRPr="00802878">
        <w:rPr>
          <w:noProof w:val="0"/>
        </w:rPr>
        <w:t>ChargingID</w:t>
      </w:r>
      <w:proofErr w:type="spellEnd"/>
      <w:r w:rsidRPr="00802878">
        <w:rPr>
          <w:noProof w:val="0"/>
        </w:rPr>
        <w:t xml:space="preserve"> OPTIONAL,</w:t>
      </w:r>
    </w:p>
    <w:p w14:paraId="5F390F60" w14:textId="77777777" w:rsidR="00DC663C" w:rsidRPr="00802878" w:rsidRDefault="00DC663C" w:rsidP="00DC663C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 w:rsidRPr="00802878">
        <w:rPr>
          <w:noProof w:val="0"/>
        </w:rPr>
        <w:tab/>
        <w:t>diagnostics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[19] Diagnostics OPTIONAL,</w:t>
      </w:r>
    </w:p>
    <w:p w14:paraId="2B0FBEDA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extensionDiagnostics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[20] </w:t>
      </w:r>
      <w:proofErr w:type="spellStart"/>
      <w:r w:rsidRPr="00802878">
        <w:rPr>
          <w:noProof w:val="0"/>
        </w:rPr>
        <w:t>EnhancedDiagnostics</w:t>
      </w:r>
      <w:proofErr w:type="spellEnd"/>
      <w:r w:rsidRPr="00802878">
        <w:rPr>
          <w:noProof w:val="0"/>
        </w:rPr>
        <w:t xml:space="preserve"> OPTIONAL</w:t>
      </w:r>
    </w:p>
    <w:p w14:paraId="16197708" w14:textId="77777777" w:rsidR="00DC663C" w:rsidRPr="00802878" w:rsidRDefault="00DC663C" w:rsidP="00DC663C">
      <w:pPr>
        <w:pStyle w:val="PL"/>
        <w:rPr>
          <w:noProof w:val="0"/>
        </w:rPr>
      </w:pPr>
    </w:p>
    <w:p w14:paraId="69F82C7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70CEEB21" w14:textId="77777777" w:rsidR="00DC663C" w:rsidRPr="00802878" w:rsidRDefault="00DC663C" w:rsidP="00DC663C">
      <w:pPr>
        <w:pStyle w:val="PL"/>
        <w:rPr>
          <w:noProof w:val="0"/>
        </w:rPr>
      </w:pPr>
    </w:p>
    <w:p w14:paraId="4D1F54A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45FED099" w14:textId="77777777" w:rsidR="00DC663C" w:rsidRPr="00802878" w:rsidRDefault="00DC663C" w:rsidP="00DC663C">
      <w:pPr>
        <w:pStyle w:val="PL"/>
        <w:outlineLvl w:val="3"/>
        <w:rPr>
          <w:noProof w:val="0"/>
        </w:rPr>
      </w:pPr>
      <w:proofErr w:type="gramStart"/>
      <w:r w:rsidRPr="00802878">
        <w:rPr>
          <w:noProof w:val="0"/>
        </w:rPr>
        <w:t>--  CHF</w:t>
      </w:r>
      <w:proofErr w:type="gramEnd"/>
      <w:r w:rsidRPr="00802878">
        <w:rPr>
          <w:noProof w:val="0"/>
        </w:rPr>
        <w:t xml:space="preserve"> CHARGING TYPES</w:t>
      </w:r>
    </w:p>
    <w:p w14:paraId="5B95603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0C97ECC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3B6351E1" w14:textId="77777777" w:rsidR="00DC663C" w:rsidRPr="00802878" w:rsidRDefault="00DC663C" w:rsidP="00DC663C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>-- A</w:t>
      </w:r>
    </w:p>
    <w:p w14:paraId="6C48F86E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466F900B" w14:textId="77777777" w:rsidR="00DC663C" w:rsidRPr="00802878" w:rsidRDefault="00DC663C" w:rsidP="00DC663C">
      <w:pPr>
        <w:pStyle w:val="PL"/>
        <w:rPr>
          <w:noProof w:val="0"/>
        </w:rPr>
      </w:pPr>
    </w:p>
    <w:p w14:paraId="40F5C80B" w14:textId="77777777" w:rsidR="00DC663C" w:rsidRPr="00802878" w:rsidRDefault="00DC663C" w:rsidP="00DC663C">
      <w:pPr>
        <w:pStyle w:val="PL"/>
        <w:rPr>
          <w:noProof w:val="0"/>
        </w:rPr>
      </w:pPr>
    </w:p>
    <w:p w14:paraId="300823DD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AllocationRetentionPriority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SEQUENCE</w:t>
      </w:r>
    </w:p>
    <w:p w14:paraId="4354B54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23BAE5B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priorityLevel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[1] INTEGER,</w:t>
      </w:r>
    </w:p>
    <w:p w14:paraId="540A980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preemptionCapability</w:t>
      </w:r>
      <w:proofErr w:type="spellEnd"/>
      <w:r w:rsidRPr="00802878">
        <w:rPr>
          <w:noProof w:val="0"/>
        </w:rPr>
        <w:tab/>
        <w:t xml:space="preserve">[2] </w:t>
      </w:r>
      <w:proofErr w:type="spellStart"/>
      <w:r w:rsidRPr="00802878">
        <w:rPr>
          <w:noProof w:val="0"/>
        </w:rPr>
        <w:t>PreemptionCapability</w:t>
      </w:r>
      <w:proofErr w:type="spellEnd"/>
      <w:r w:rsidRPr="00802878">
        <w:rPr>
          <w:noProof w:val="0"/>
        </w:rPr>
        <w:t>,</w:t>
      </w:r>
    </w:p>
    <w:p w14:paraId="357757DA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preemptionVulnerability</w:t>
      </w:r>
      <w:proofErr w:type="spellEnd"/>
      <w:r w:rsidRPr="00802878">
        <w:rPr>
          <w:noProof w:val="0"/>
        </w:rPr>
        <w:tab/>
        <w:t xml:space="preserve">[3] </w:t>
      </w:r>
      <w:proofErr w:type="spellStart"/>
      <w:r w:rsidRPr="00802878">
        <w:rPr>
          <w:noProof w:val="0"/>
        </w:rPr>
        <w:t>PreemptionVulnerability</w:t>
      </w:r>
      <w:proofErr w:type="spellEnd"/>
    </w:p>
    <w:p w14:paraId="3E72241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3BDF03F5" w14:textId="77777777" w:rsidR="00DC663C" w:rsidRPr="00802878" w:rsidRDefault="00DC663C" w:rsidP="00DC663C">
      <w:pPr>
        <w:pStyle w:val="PL"/>
        <w:rPr>
          <w:noProof w:val="0"/>
        </w:rPr>
      </w:pPr>
    </w:p>
    <w:p w14:paraId="75A7AF0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AMFID</w:t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OCTET STRING (SIZE(3))</w:t>
      </w:r>
    </w:p>
    <w:p w14:paraId="3CF2CEBA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See subclause 2.10.1 of 3GPP TS 23.003 [7] for encoding.</w:t>
      </w:r>
    </w:p>
    <w:p w14:paraId="49F1831F" w14:textId="77777777" w:rsidR="00DC663C" w:rsidRPr="00802878" w:rsidRDefault="00DC663C" w:rsidP="00DC663C">
      <w:pPr>
        <w:pStyle w:val="PL"/>
        <w:rPr>
          <w:noProof w:val="0"/>
        </w:rPr>
      </w:pPr>
    </w:p>
    <w:p w14:paraId="51401606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AmfUeNgapId</w:t>
      </w:r>
      <w:proofErr w:type="spellEnd"/>
      <w:proofErr w:type="gramStart"/>
      <w:r w:rsidRPr="00802878">
        <w:rPr>
          <w:noProof w:val="0"/>
        </w:rPr>
        <w:tab/>
      </w:r>
      <w:r w:rsidRPr="00802878">
        <w:rPr>
          <w:noProof w:val="0"/>
          <w:snapToGrid w:val="0"/>
        </w:rPr>
        <w:t>::</w:t>
      </w:r>
      <w:proofErr w:type="gramEnd"/>
      <w:r w:rsidRPr="00802878">
        <w:rPr>
          <w:noProof w:val="0"/>
          <w:snapToGrid w:val="0"/>
        </w:rPr>
        <w:t>= INTEGER</w:t>
      </w:r>
    </w:p>
    <w:p w14:paraId="2299D540" w14:textId="77777777" w:rsidR="00DC663C" w:rsidRPr="00802878" w:rsidRDefault="00DC663C" w:rsidP="00DC663C">
      <w:pPr>
        <w:pStyle w:val="PL"/>
        <w:rPr>
          <w:noProof w:val="0"/>
        </w:rPr>
      </w:pPr>
    </w:p>
    <w:p w14:paraId="0296AF6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Area</w:t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SEQUENCE</w:t>
      </w:r>
    </w:p>
    <w:p w14:paraId="69D3A9E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7829F88E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tacs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  <w:t>[0] SEQUENCE OF TAC OPTIONAL,</w:t>
      </w:r>
    </w:p>
    <w:p w14:paraId="7D31572B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areaCode</w:t>
      </w:r>
      <w:proofErr w:type="spellEnd"/>
      <w:r w:rsidRPr="00802878">
        <w:rPr>
          <w:noProof w:val="0"/>
        </w:rPr>
        <w:tab/>
        <w:t>[1] OCTET STRING OPTIONAL</w:t>
      </w:r>
    </w:p>
    <w:p w14:paraId="68EA08ED" w14:textId="77777777" w:rsidR="00DC663C" w:rsidRPr="00802878" w:rsidRDefault="00DC663C" w:rsidP="00DC663C">
      <w:pPr>
        <w:pStyle w:val="PL"/>
        <w:rPr>
          <w:noProof w:val="0"/>
        </w:rPr>
      </w:pPr>
    </w:p>
    <w:p w14:paraId="7565531F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4B32C319" w14:textId="77777777" w:rsidR="00DC663C" w:rsidRPr="00802878" w:rsidRDefault="00DC663C" w:rsidP="00DC663C">
      <w:pPr>
        <w:pStyle w:val="PL"/>
        <w:rPr>
          <w:noProof w:val="0"/>
        </w:rPr>
      </w:pPr>
    </w:p>
    <w:p w14:paraId="75737337" w14:textId="77777777" w:rsidR="00DC663C" w:rsidRPr="00802878" w:rsidRDefault="00DC663C" w:rsidP="00DC663C">
      <w:pPr>
        <w:pStyle w:val="PL"/>
        <w:rPr>
          <w:noProof w:val="0"/>
        </w:rPr>
      </w:pPr>
    </w:p>
    <w:p w14:paraId="6917FCB7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AuthorizedQoSInformation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SEQUENCE</w:t>
      </w:r>
    </w:p>
    <w:p w14:paraId="5846DC8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318653E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See TS 32.291 [58] for more information</w:t>
      </w:r>
    </w:p>
    <w:p w14:paraId="094C7A6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560002C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59776BD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fiveQi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[1] INTEGER,</w:t>
      </w:r>
    </w:p>
    <w:p w14:paraId="55706E3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aRP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[2] </w:t>
      </w:r>
      <w:proofErr w:type="spellStart"/>
      <w:r w:rsidRPr="00802878">
        <w:rPr>
          <w:noProof w:val="0"/>
        </w:rPr>
        <w:t>AllocationRetentionPriority</w:t>
      </w:r>
      <w:proofErr w:type="spellEnd"/>
      <w:r w:rsidRPr="00802878">
        <w:rPr>
          <w:noProof w:val="0"/>
        </w:rPr>
        <w:t>,</w:t>
      </w:r>
    </w:p>
    <w:p w14:paraId="5540474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priorityLevel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  <w:t>[3] INTEGER OPTIONAL,</w:t>
      </w:r>
    </w:p>
    <w:p w14:paraId="1DFA99A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averWindow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[4] INTEGER OPTIONAL,</w:t>
      </w:r>
    </w:p>
    <w:p w14:paraId="31E64E8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maxDataBurstVol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[5] INTEGER OPTIONAL</w:t>
      </w:r>
    </w:p>
    <w:p w14:paraId="6B5E575E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1D4AAD4F" w14:textId="77777777" w:rsidR="00DC663C" w:rsidRPr="00802878" w:rsidRDefault="00DC663C" w:rsidP="00DC663C">
      <w:pPr>
        <w:pStyle w:val="PL"/>
        <w:rPr>
          <w:noProof w:val="0"/>
        </w:rPr>
      </w:pPr>
    </w:p>
    <w:p w14:paraId="54E7626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lastRenderedPageBreak/>
        <w:t xml:space="preserve">-- </w:t>
      </w:r>
    </w:p>
    <w:p w14:paraId="4BB7C850" w14:textId="77777777" w:rsidR="00DC663C" w:rsidRPr="00802878" w:rsidRDefault="00DC663C" w:rsidP="00DC663C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>-- B</w:t>
      </w:r>
    </w:p>
    <w:p w14:paraId="648C814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7D493173" w14:textId="77777777" w:rsidR="00DC663C" w:rsidRPr="00802878" w:rsidRDefault="00DC663C" w:rsidP="00DC663C">
      <w:pPr>
        <w:pStyle w:val="PL"/>
        <w:rPr>
          <w:noProof w:val="0"/>
        </w:rPr>
      </w:pPr>
    </w:p>
    <w:p w14:paraId="7BFAF7BE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Bitrate</w:t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OCTET STRING</w:t>
      </w:r>
    </w:p>
    <w:p w14:paraId="65FF34A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0A94A60B" w14:textId="77777777" w:rsidR="00DC663C" w:rsidRPr="00802878" w:rsidRDefault="00DC663C" w:rsidP="00DC663C">
      <w:pPr>
        <w:pStyle w:val="PL"/>
        <w:rPr>
          <w:noProof w:val="0"/>
        </w:rPr>
      </w:pPr>
      <w:proofErr w:type="gramStart"/>
      <w:r w:rsidRPr="00802878">
        <w:rPr>
          <w:noProof w:val="0"/>
        </w:rPr>
        <w:t>--  See</w:t>
      </w:r>
      <w:proofErr w:type="gramEnd"/>
      <w:r w:rsidRPr="00802878">
        <w:rPr>
          <w:noProof w:val="0"/>
        </w:rPr>
        <w:t xml:space="preserve"> 3GPP TS 29.571 [249] Bitrate data type.</w:t>
      </w:r>
    </w:p>
    <w:p w14:paraId="03B2BBA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7AD4DBD6" w14:textId="77777777" w:rsidR="00DC663C" w:rsidRPr="00802878" w:rsidRDefault="00DC663C" w:rsidP="00DC663C">
      <w:pPr>
        <w:pStyle w:val="PL"/>
        <w:rPr>
          <w:noProof w:val="0"/>
        </w:rPr>
      </w:pPr>
    </w:p>
    <w:p w14:paraId="5302A47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276C4FA9" w14:textId="77777777" w:rsidR="00DC663C" w:rsidRPr="00802878" w:rsidRDefault="00DC663C" w:rsidP="00DC663C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>-- C</w:t>
      </w:r>
    </w:p>
    <w:p w14:paraId="0138C57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79FCFDA3" w14:textId="77777777" w:rsidR="00DC663C" w:rsidRPr="00802878" w:rsidRDefault="00DC663C" w:rsidP="00DC663C">
      <w:pPr>
        <w:pStyle w:val="PL"/>
        <w:rPr>
          <w:noProof w:val="0"/>
        </w:rPr>
      </w:pPr>
    </w:p>
    <w:p w14:paraId="799B3D04" w14:textId="77777777" w:rsidR="00DC663C" w:rsidRPr="00802878" w:rsidRDefault="00DC663C" w:rsidP="00DC663C">
      <w:pPr>
        <w:pStyle w:val="PL"/>
        <w:rPr>
          <w:noProof w:val="0"/>
        </w:rPr>
      </w:pPr>
    </w:p>
    <w:p w14:paraId="5380AFEC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ChargingSessionIdentifier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OCTET STRING</w:t>
      </w:r>
    </w:p>
    <w:p w14:paraId="0AE9D91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See 3GPP TS 32.290 [57] for details.</w:t>
      </w:r>
    </w:p>
    <w:p w14:paraId="483AE1FC" w14:textId="77777777" w:rsidR="00DC663C" w:rsidRPr="00802878" w:rsidRDefault="00DC663C" w:rsidP="00DC663C">
      <w:pPr>
        <w:pStyle w:val="PL"/>
        <w:rPr>
          <w:noProof w:val="0"/>
        </w:rPr>
      </w:pPr>
    </w:p>
    <w:p w14:paraId="15FC6015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CoreNetworkType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ENUMERATED</w:t>
      </w:r>
    </w:p>
    <w:p w14:paraId="0DFECFD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03770B4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fiveGC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  <w:t>(0),</w:t>
      </w:r>
    </w:p>
    <w:p w14:paraId="08F926F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ePC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(1)</w:t>
      </w:r>
    </w:p>
    <w:p w14:paraId="5957DE91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1B02338D" w14:textId="77777777" w:rsidR="00DC663C" w:rsidRPr="00802878" w:rsidRDefault="00DC663C" w:rsidP="00DC663C">
      <w:pPr>
        <w:pStyle w:val="PL"/>
        <w:rPr>
          <w:noProof w:val="0"/>
        </w:rPr>
      </w:pPr>
    </w:p>
    <w:p w14:paraId="3E8057A7" w14:textId="77777777" w:rsidR="00DC663C" w:rsidRPr="00802878" w:rsidRDefault="00DC663C" w:rsidP="00DC663C">
      <w:pPr>
        <w:pStyle w:val="PL"/>
        <w:rPr>
          <w:noProof w:val="0"/>
        </w:rPr>
      </w:pPr>
    </w:p>
    <w:p w14:paraId="5CAF7AAE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53025D52" w14:textId="77777777" w:rsidR="00DC663C" w:rsidRPr="00802878" w:rsidRDefault="00DC663C" w:rsidP="00DC663C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>-- D</w:t>
      </w:r>
    </w:p>
    <w:p w14:paraId="1CC2F326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7DF6C2E8" w14:textId="77777777" w:rsidR="00DC663C" w:rsidRPr="00802878" w:rsidRDefault="00DC663C" w:rsidP="00DC663C">
      <w:pPr>
        <w:pStyle w:val="PL"/>
        <w:rPr>
          <w:noProof w:val="0"/>
        </w:rPr>
      </w:pPr>
    </w:p>
    <w:p w14:paraId="7EA030C5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  <w:lang w:eastAsia="zh-CN"/>
        </w:rPr>
        <w:t>API</w:t>
      </w:r>
      <w:r w:rsidRPr="00802878">
        <w:rPr>
          <w:noProof w:val="0"/>
        </w:rPr>
        <w:t>ResultCode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INTEGER</w:t>
      </w:r>
    </w:p>
    <w:p w14:paraId="627BE46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45F57651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See specific API for more information</w:t>
      </w:r>
    </w:p>
    <w:p w14:paraId="74C8DEC9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5917AB4C" w14:textId="77777777" w:rsidR="00DC663C" w:rsidRPr="00802878" w:rsidRDefault="00DC663C" w:rsidP="00DC663C">
      <w:pPr>
        <w:pStyle w:val="PL"/>
        <w:rPr>
          <w:noProof w:val="0"/>
        </w:rPr>
      </w:pPr>
    </w:p>
    <w:p w14:paraId="7C135A32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DataNetworkNameIdentifier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IA5String (SIZE(1..63))</w:t>
      </w:r>
    </w:p>
    <w:p w14:paraId="0D783D5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58D5A17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Network Identifier part of DNN in dot representation.</w:t>
      </w:r>
    </w:p>
    <w:p w14:paraId="169F7BC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For example, if the complete DNN is 'apn1a.apn1</w:t>
      </w:r>
      <w:proofErr w:type="gramStart"/>
      <w:r w:rsidRPr="00802878">
        <w:rPr>
          <w:noProof w:val="0"/>
        </w:rPr>
        <w:t>b.apn1c.mnc</w:t>
      </w:r>
      <w:proofErr w:type="gramEnd"/>
      <w:r w:rsidRPr="00802878">
        <w:rPr>
          <w:noProof w:val="0"/>
        </w:rPr>
        <w:t>022.mcc111.gprs'</w:t>
      </w:r>
    </w:p>
    <w:p w14:paraId="7F5BD08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The Identifier is 'apn1a.apn1</w:t>
      </w:r>
      <w:proofErr w:type="gramStart"/>
      <w:r w:rsidRPr="00802878">
        <w:rPr>
          <w:noProof w:val="0"/>
        </w:rPr>
        <w:t>b.apn</w:t>
      </w:r>
      <w:proofErr w:type="gramEnd"/>
      <w:r w:rsidRPr="00802878">
        <w:rPr>
          <w:noProof w:val="0"/>
        </w:rPr>
        <w:t>1c' and is presented in this form in the CDR.</w:t>
      </w:r>
    </w:p>
    <w:p w14:paraId="005B284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4424FAD8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DnnSelectionMode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ENUMERATED</w:t>
      </w:r>
    </w:p>
    <w:p w14:paraId="59B7FC26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0251113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See Information Elements TS 29.502 [250] for more information</w:t>
      </w:r>
    </w:p>
    <w:p w14:paraId="7B0DB1BB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57685BD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5997BF6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uEorNetworkProvidedSubscriptionVerified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(0),</w:t>
      </w:r>
    </w:p>
    <w:p w14:paraId="2D961DF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uEProvidedSubscriptionNotVerified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(1),</w:t>
      </w:r>
    </w:p>
    <w:p w14:paraId="7308873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networkProvidedSubscriptionNotVerified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(2)</w:t>
      </w:r>
    </w:p>
    <w:p w14:paraId="2939085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0C0137FD" w14:textId="77777777" w:rsidR="00DC663C" w:rsidRPr="00802878" w:rsidRDefault="00DC663C" w:rsidP="00DC663C">
      <w:pPr>
        <w:pStyle w:val="PL"/>
        <w:rPr>
          <w:noProof w:val="0"/>
        </w:rPr>
      </w:pPr>
    </w:p>
    <w:p w14:paraId="25CDA49A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5D306A8E" w14:textId="77777777" w:rsidR="00DC663C" w:rsidRPr="00802878" w:rsidRDefault="00DC663C" w:rsidP="00DC663C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>-- F</w:t>
      </w:r>
    </w:p>
    <w:p w14:paraId="2574B5C9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096E9E97" w14:textId="77777777" w:rsidR="00DC663C" w:rsidRPr="00802878" w:rsidRDefault="00DC663C" w:rsidP="00DC663C">
      <w:pPr>
        <w:pStyle w:val="PL"/>
        <w:rPr>
          <w:noProof w:val="0"/>
        </w:rPr>
      </w:pPr>
    </w:p>
    <w:p w14:paraId="73C6ADAA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FiveGMMCapability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OCTET STRING</w:t>
      </w:r>
    </w:p>
    <w:p w14:paraId="28015669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565CB32A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See 3GPP TS 29.571 [249] for details</w:t>
      </w:r>
    </w:p>
    <w:p w14:paraId="3D5234D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15C2DDA0" w14:textId="77777777" w:rsidR="00DC663C" w:rsidRPr="00802878" w:rsidRDefault="00DC663C" w:rsidP="00DC663C">
      <w:pPr>
        <w:pStyle w:val="PL"/>
        <w:rPr>
          <w:noProof w:val="0"/>
        </w:rPr>
      </w:pPr>
    </w:p>
    <w:p w14:paraId="6FBD06B5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FiveGQoSInformation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SEQUENCE</w:t>
      </w:r>
    </w:p>
    <w:p w14:paraId="41B747D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2F4ACC5B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See TS 32.291 [58] for more information</w:t>
      </w:r>
    </w:p>
    <w:p w14:paraId="638E981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706CE2A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1C3FDAAA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fiveQi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[1] INTEGER,</w:t>
      </w:r>
    </w:p>
    <w:p w14:paraId="58B4760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aRP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[2] </w:t>
      </w:r>
      <w:proofErr w:type="spellStart"/>
      <w:r w:rsidRPr="00802878">
        <w:rPr>
          <w:noProof w:val="0"/>
        </w:rPr>
        <w:t>AllocationRetentionPriority</w:t>
      </w:r>
      <w:proofErr w:type="spellEnd"/>
      <w:r w:rsidRPr="00802878">
        <w:rPr>
          <w:noProof w:val="0"/>
        </w:rPr>
        <w:t>,</w:t>
      </w:r>
    </w:p>
    <w:p w14:paraId="1E202B2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qoSNotificationControl</w:t>
      </w:r>
      <w:proofErr w:type="spellEnd"/>
      <w:r w:rsidRPr="00802878">
        <w:rPr>
          <w:noProof w:val="0"/>
        </w:rPr>
        <w:tab/>
        <w:t>[3] BOOLEAN OPTIONAL,</w:t>
      </w:r>
    </w:p>
    <w:p w14:paraId="53245DBE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reflectiveQos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[4] BOOLEAN OPTIONAL,</w:t>
      </w:r>
    </w:p>
    <w:p w14:paraId="352D356A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maxbitrateUL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[5] Bitrate OPTIONAL,</w:t>
      </w:r>
    </w:p>
    <w:p w14:paraId="2266F2D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maxbitrateDL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[6] Bitrate OPTIONAL,</w:t>
      </w:r>
    </w:p>
    <w:p w14:paraId="627FA31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guaranteedbitrateUL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[7] Bitrate OPTIONAL,</w:t>
      </w:r>
    </w:p>
    <w:p w14:paraId="55A1440F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guaranteedbitrateDL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[8] Bitrate OPTIONAL,</w:t>
      </w:r>
    </w:p>
    <w:p w14:paraId="26BCD9F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priorityLevel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[9] INTEGER OPTIONAL,</w:t>
      </w:r>
    </w:p>
    <w:p w14:paraId="36022BB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averWindow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[10] INTEGER OPTIONAL,</w:t>
      </w:r>
    </w:p>
    <w:p w14:paraId="0C53458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maxDataBurstVol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[11] INTEGER OPTIONAL,</w:t>
      </w:r>
    </w:p>
    <w:p w14:paraId="719E004F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  <w:lang w:eastAsia="zh-CN"/>
        </w:rPr>
        <w:tab/>
      </w:r>
      <w:proofErr w:type="spellStart"/>
      <w:r w:rsidRPr="00802878">
        <w:rPr>
          <w:noProof w:val="0"/>
          <w:lang w:eastAsia="zh-CN"/>
        </w:rPr>
        <w:t>maxPacketLossRateDL</w:t>
      </w:r>
      <w:proofErr w:type="spellEnd"/>
      <w:r w:rsidRPr="00802878">
        <w:rPr>
          <w:noProof w:val="0"/>
          <w:lang w:eastAsia="zh-CN"/>
        </w:rPr>
        <w:t xml:space="preserve"> </w:t>
      </w:r>
      <w:r w:rsidRPr="00802878">
        <w:rPr>
          <w:noProof w:val="0"/>
          <w:lang w:eastAsia="zh-CN"/>
        </w:rPr>
        <w:tab/>
      </w:r>
      <w:r w:rsidRPr="00802878">
        <w:rPr>
          <w:noProof w:val="0"/>
        </w:rPr>
        <w:t>[12] INTEGER OPTIONAL,</w:t>
      </w:r>
    </w:p>
    <w:p w14:paraId="557EDB79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  <w:lang w:eastAsia="zh-CN"/>
        </w:rPr>
        <w:tab/>
      </w:r>
      <w:proofErr w:type="spellStart"/>
      <w:r w:rsidRPr="00802878">
        <w:rPr>
          <w:noProof w:val="0"/>
          <w:lang w:eastAsia="zh-CN"/>
        </w:rPr>
        <w:t>maxPacketLossRateUL</w:t>
      </w:r>
      <w:proofErr w:type="spellEnd"/>
      <w:r w:rsidRPr="00802878">
        <w:rPr>
          <w:noProof w:val="0"/>
          <w:lang w:eastAsia="zh-CN"/>
        </w:rPr>
        <w:t xml:space="preserve"> </w:t>
      </w:r>
      <w:r w:rsidRPr="00802878">
        <w:rPr>
          <w:noProof w:val="0"/>
          <w:lang w:eastAsia="zh-CN"/>
        </w:rPr>
        <w:tab/>
      </w:r>
      <w:r w:rsidRPr="00802878">
        <w:rPr>
          <w:noProof w:val="0"/>
        </w:rPr>
        <w:t>[13] INTEGER OPTIONAL</w:t>
      </w:r>
    </w:p>
    <w:p w14:paraId="7EB685B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3B340E93" w14:textId="6D6D1255" w:rsidR="00DC663C" w:rsidRDefault="00DC663C" w:rsidP="00DC663C">
      <w:pPr>
        <w:pStyle w:val="PL"/>
        <w:rPr>
          <w:ins w:id="33" w:author="Robert v2" w:date="2020-02-26T16:25:00Z"/>
          <w:noProof w:val="0"/>
          <w:lang w:eastAsia="zh-CN"/>
        </w:rPr>
      </w:pPr>
    </w:p>
    <w:p w14:paraId="0C6531E1" w14:textId="538C38EC" w:rsidR="000A6BD8" w:rsidRPr="00802878" w:rsidRDefault="000A6BD8" w:rsidP="00DC663C">
      <w:pPr>
        <w:pStyle w:val="PL"/>
        <w:rPr>
          <w:noProof w:val="0"/>
          <w:lang w:eastAsia="zh-CN"/>
        </w:rPr>
      </w:pPr>
      <w:ins w:id="34" w:author="Robert v2" w:date="2020-02-26T16:25:00Z">
        <w:r>
          <w:rPr>
            <w:noProof w:val="0"/>
            <w:lang w:eastAsia="zh-CN"/>
          </w:rPr>
          <w:lastRenderedPageBreak/>
          <w:t xml:space="preserve">-- </w:t>
        </w:r>
      </w:ins>
    </w:p>
    <w:p w14:paraId="572002A1" w14:textId="77777777" w:rsidR="00DC663C" w:rsidRPr="00802878" w:rsidRDefault="00DC663C" w:rsidP="00DC663C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>-- G</w:t>
      </w:r>
    </w:p>
    <w:p w14:paraId="0211C38B" w14:textId="005127DA" w:rsidR="00DC663C" w:rsidRPr="00802878" w:rsidRDefault="000A6BD8" w:rsidP="00DC663C">
      <w:pPr>
        <w:pStyle w:val="PL"/>
        <w:rPr>
          <w:noProof w:val="0"/>
          <w:lang w:eastAsia="zh-CN"/>
        </w:rPr>
      </w:pPr>
      <w:ins w:id="35" w:author="Robert v2" w:date="2020-02-26T16:25:00Z">
        <w:r>
          <w:rPr>
            <w:noProof w:val="0"/>
            <w:lang w:eastAsia="zh-CN"/>
          </w:rPr>
          <w:t xml:space="preserve">-- </w:t>
        </w:r>
      </w:ins>
    </w:p>
    <w:p w14:paraId="7E8751EE" w14:textId="77777777" w:rsidR="00DC663C" w:rsidRPr="00802878" w:rsidRDefault="00DC663C" w:rsidP="00DC663C">
      <w:pPr>
        <w:pStyle w:val="PL"/>
        <w:rPr>
          <w:noProof w:val="0"/>
          <w:lang w:eastAsia="zh-CN"/>
        </w:rPr>
      </w:pPr>
      <w:proofErr w:type="spellStart"/>
      <w:r w:rsidRPr="00802878">
        <w:rPr>
          <w:noProof w:val="0"/>
          <w:lang w:eastAsia="zh-CN"/>
        </w:rPr>
        <w:t>GlobalRanNodeId</w:t>
      </w:r>
      <w:proofErr w:type="spellEnd"/>
      <w:r w:rsidRPr="00802878">
        <w:rPr>
          <w:noProof w:val="0"/>
          <w:lang w:eastAsia="zh-CN"/>
        </w:rPr>
        <w:tab/>
      </w:r>
      <w:proofErr w:type="gramStart"/>
      <w:r w:rsidRPr="00802878">
        <w:rPr>
          <w:noProof w:val="0"/>
          <w:lang w:eastAsia="zh-CN"/>
        </w:rPr>
        <w:tab/>
      </w:r>
      <w:r w:rsidRPr="00802878">
        <w:rPr>
          <w:noProof w:val="0"/>
          <w:snapToGrid w:val="0"/>
        </w:rPr>
        <w:t>::</w:t>
      </w:r>
      <w:proofErr w:type="gramEnd"/>
      <w:r w:rsidRPr="00802878">
        <w:rPr>
          <w:noProof w:val="0"/>
          <w:snapToGrid w:val="0"/>
        </w:rPr>
        <w:t xml:space="preserve">= SEQUENCE </w:t>
      </w:r>
    </w:p>
    <w:p w14:paraId="285F1EA3" w14:textId="77777777" w:rsidR="00DC663C" w:rsidRPr="00802878" w:rsidRDefault="00DC663C" w:rsidP="00DC663C">
      <w:pPr>
        <w:pStyle w:val="PL"/>
        <w:rPr>
          <w:noProof w:val="0"/>
          <w:snapToGrid w:val="0"/>
        </w:rPr>
      </w:pPr>
      <w:r w:rsidRPr="00802878">
        <w:rPr>
          <w:noProof w:val="0"/>
          <w:snapToGrid w:val="0"/>
        </w:rPr>
        <w:t>{</w:t>
      </w:r>
    </w:p>
    <w:p w14:paraId="6427117A" w14:textId="77777777" w:rsidR="00DC663C" w:rsidRPr="00802878" w:rsidRDefault="00DC663C" w:rsidP="00DC663C">
      <w:pPr>
        <w:pStyle w:val="PL"/>
        <w:rPr>
          <w:noProof w:val="0"/>
          <w:snapToGrid w:val="0"/>
        </w:rPr>
      </w:pPr>
      <w:r w:rsidRPr="00802878">
        <w:rPr>
          <w:noProof w:val="0"/>
          <w:snapToGrid w:val="0"/>
        </w:rPr>
        <w:tab/>
      </w:r>
      <w:proofErr w:type="spellStart"/>
      <w:r w:rsidRPr="00802878">
        <w:rPr>
          <w:noProof w:val="0"/>
          <w:snapToGrid w:val="0"/>
        </w:rPr>
        <w:t>pLMNId</w:t>
      </w:r>
      <w:proofErr w:type="spellEnd"/>
      <w:r w:rsidRPr="00802878">
        <w:rPr>
          <w:noProof w:val="0"/>
          <w:snapToGrid w:val="0"/>
        </w:rPr>
        <w:tab/>
      </w:r>
      <w:r w:rsidRPr="00802878">
        <w:rPr>
          <w:noProof w:val="0"/>
          <w:snapToGrid w:val="0"/>
        </w:rPr>
        <w:tab/>
      </w:r>
      <w:r w:rsidRPr="00802878">
        <w:rPr>
          <w:noProof w:val="0"/>
        </w:rPr>
        <w:t>[0] PLMN-Id OPTIONAL</w:t>
      </w:r>
      <w:r w:rsidRPr="00802878">
        <w:rPr>
          <w:noProof w:val="0"/>
          <w:snapToGrid w:val="0"/>
        </w:rPr>
        <w:t>,</w:t>
      </w:r>
    </w:p>
    <w:p w14:paraId="49D67359" w14:textId="77777777" w:rsidR="00DC663C" w:rsidRPr="00802878" w:rsidRDefault="00DC663C" w:rsidP="00DC663C">
      <w:pPr>
        <w:pStyle w:val="PL"/>
        <w:rPr>
          <w:noProof w:val="0"/>
          <w:snapToGrid w:val="0"/>
        </w:rPr>
      </w:pPr>
      <w:r w:rsidRPr="00802878">
        <w:rPr>
          <w:noProof w:val="0"/>
          <w:snapToGrid w:val="0"/>
        </w:rPr>
        <w:tab/>
        <w:t>n3IwfId</w:t>
      </w:r>
      <w:r w:rsidRPr="00802878">
        <w:rPr>
          <w:noProof w:val="0"/>
          <w:snapToGrid w:val="0"/>
        </w:rPr>
        <w:tab/>
      </w:r>
      <w:r w:rsidRPr="00802878">
        <w:rPr>
          <w:noProof w:val="0"/>
          <w:snapToGrid w:val="0"/>
        </w:rPr>
        <w:tab/>
      </w:r>
      <w:r w:rsidRPr="00802878">
        <w:rPr>
          <w:noProof w:val="0"/>
        </w:rPr>
        <w:t xml:space="preserve">[1] </w:t>
      </w:r>
      <w:r w:rsidRPr="00802878">
        <w:rPr>
          <w:noProof w:val="0"/>
          <w:snapToGrid w:val="0"/>
        </w:rPr>
        <w:t xml:space="preserve">N3IwFId </w:t>
      </w:r>
      <w:r w:rsidRPr="00802878">
        <w:rPr>
          <w:noProof w:val="0"/>
        </w:rPr>
        <w:t>OPTIONAL</w:t>
      </w:r>
      <w:r w:rsidRPr="00802878">
        <w:rPr>
          <w:noProof w:val="0"/>
          <w:snapToGrid w:val="0"/>
        </w:rPr>
        <w:t>,</w:t>
      </w:r>
    </w:p>
    <w:p w14:paraId="43140B1A" w14:textId="77777777" w:rsidR="00DC663C" w:rsidRPr="00802878" w:rsidRDefault="00DC663C" w:rsidP="00DC663C">
      <w:pPr>
        <w:pStyle w:val="PL"/>
        <w:rPr>
          <w:noProof w:val="0"/>
          <w:snapToGrid w:val="0"/>
        </w:rPr>
      </w:pPr>
      <w:r w:rsidRPr="00802878">
        <w:rPr>
          <w:noProof w:val="0"/>
          <w:snapToGrid w:val="0"/>
        </w:rPr>
        <w:tab/>
      </w:r>
      <w:proofErr w:type="spellStart"/>
      <w:r w:rsidRPr="00802878">
        <w:rPr>
          <w:noProof w:val="0"/>
          <w:snapToGrid w:val="0"/>
        </w:rPr>
        <w:t>gNbId</w:t>
      </w:r>
      <w:proofErr w:type="spellEnd"/>
      <w:r w:rsidRPr="00802878">
        <w:rPr>
          <w:noProof w:val="0"/>
          <w:snapToGrid w:val="0"/>
        </w:rPr>
        <w:tab/>
      </w:r>
      <w:r w:rsidRPr="00802878">
        <w:rPr>
          <w:noProof w:val="0"/>
          <w:snapToGrid w:val="0"/>
        </w:rPr>
        <w:tab/>
      </w:r>
      <w:r w:rsidRPr="00802878">
        <w:rPr>
          <w:noProof w:val="0"/>
        </w:rPr>
        <w:t xml:space="preserve">[2] </w:t>
      </w:r>
      <w:proofErr w:type="spellStart"/>
      <w:r w:rsidRPr="00802878">
        <w:rPr>
          <w:noProof w:val="0"/>
        </w:rPr>
        <w:t>GNbId</w:t>
      </w:r>
      <w:proofErr w:type="spellEnd"/>
      <w:r w:rsidRPr="00802878">
        <w:rPr>
          <w:noProof w:val="0"/>
        </w:rPr>
        <w:t xml:space="preserve"> OPTIONAL</w:t>
      </w:r>
      <w:r w:rsidRPr="00802878">
        <w:rPr>
          <w:noProof w:val="0"/>
          <w:snapToGrid w:val="0"/>
        </w:rPr>
        <w:t>,</w:t>
      </w:r>
    </w:p>
    <w:p w14:paraId="72FAC241" w14:textId="77777777" w:rsidR="00DC663C" w:rsidRPr="00802878" w:rsidRDefault="00DC663C" w:rsidP="00DC663C">
      <w:pPr>
        <w:pStyle w:val="PL"/>
        <w:rPr>
          <w:noProof w:val="0"/>
          <w:snapToGrid w:val="0"/>
        </w:rPr>
      </w:pPr>
      <w:r w:rsidRPr="00802878">
        <w:rPr>
          <w:noProof w:val="0"/>
          <w:snapToGrid w:val="0"/>
        </w:rPr>
        <w:tab/>
      </w:r>
      <w:proofErr w:type="spellStart"/>
      <w:r w:rsidRPr="00802878">
        <w:rPr>
          <w:rFonts w:eastAsia="MS Mincho" w:cs="Arial"/>
          <w:noProof w:val="0"/>
          <w:lang w:eastAsia="ja-JP"/>
        </w:rPr>
        <w:t>ngeNbId</w:t>
      </w:r>
      <w:proofErr w:type="spellEnd"/>
      <w:r w:rsidRPr="00802878">
        <w:rPr>
          <w:noProof w:val="0"/>
          <w:snapToGrid w:val="0"/>
        </w:rPr>
        <w:tab/>
      </w:r>
      <w:r w:rsidRPr="00802878">
        <w:rPr>
          <w:noProof w:val="0"/>
          <w:snapToGrid w:val="0"/>
        </w:rPr>
        <w:tab/>
      </w:r>
      <w:r w:rsidRPr="00802878">
        <w:rPr>
          <w:noProof w:val="0"/>
        </w:rPr>
        <w:t xml:space="preserve">[3] </w:t>
      </w:r>
      <w:proofErr w:type="spellStart"/>
      <w:r w:rsidRPr="00802878">
        <w:rPr>
          <w:noProof w:val="0"/>
        </w:rPr>
        <w:t>NgeNbId</w:t>
      </w:r>
      <w:proofErr w:type="spellEnd"/>
      <w:r w:rsidRPr="00802878">
        <w:rPr>
          <w:noProof w:val="0"/>
        </w:rPr>
        <w:t xml:space="preserve"> OPTIONAL</w:t>
      </w:r>
    </w:p>
    <w:p w14:paraId="18FB2157" w14:textId="77777777" w:rsidR="00DC663C" w:rsidRPr="00802878" w:rsidRDefault="00DC663C" w:rsidP="00DC663C">
      <w:pPr>
        <w:pStyle w:val="PL"/>
        <w:rPr>
          <w:noProof w:val="0"/>
        </w:rPr>
      </w:pPr>
    </w:p>
    <w:p w14:paraId="753AC57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6AB675A4" w14:textId="77777777" w:rsidR="00DC663C" w:rsidRPr="00802878" w:rsidRDefault="00DC663C" w:rsidP="00DC663C">
      <w:pPr>
        <w:pStyle w:val="PL"/>
        <w:rPr>
          <w:noProof w:val="0"/>
          <w:snapToGrid w:val="0"/>
        </w:rPr>
      </w:pPr>
    </w:p>
    <w:p w14:paraId="74CC07E4" w14:textId="77777777" w:rsidR="00DC663C" w:rsidRPr="00802878" w:rsidRDefault="00DC663C" w:rsidP="00DC663C">
      <w:pPr>
        <w:pStyle w:val="PL"/>
        <w:rPr>
          <w:noProof w:val="0"/>
          <w:snapToGrid w:val="0"/>
        </w:rPr>
      </w:pPr>
    </w:p>
    <w:p w14:paraId="5257A492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GNbId</w:t>
      </w:r>
      <w:proofErr w:type="spellEnd"/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SEQUENCE</w:t>
      </w:r>
    </w:p>
    <w:p w14:paraId="075160D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57FDC05F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bitLength</w:t>
      </w:r>
      <w:proofErr w:type="spellEnd"/>
      <w:r w:rsidRPr="00802878">
        <w:rPr>
          <w:noProof w:val="0"/>
        </w:rPr>
        <w:tab/>
        <w:t>[0] INTEGER,</w:t>
      </w:r>
    </w:p>
    <w:p w14:paraId="3CC9DE4B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rFonts w:cs="Arial"/>
          <w:noProof w:val="0"/>
          <w:lang w:eastAsia="ja-JP"/>
        </w:rPr>
        <w:t>gNbValue</w:t>
      </w:r>
      <w:proofErr w:type="spellEnd"/>
      <w:r w:rsidRPr="00802878">
        <w:rPr>
          <w:noProof w:val="0"/>
        </w:rPr>
        <w:tab/>
        <w:t>[1] IA5String (</w:t>
      </w:r>
      <w:proofErr w:type="gramStart"/>
      <w:r w:rsidRPr="00802878">
        <w:rPr>
          <w:noProof w:val="0"/>
        </w:rPr>
        <w:t>SIZE(</w:t>
      </w:r>
      <w:proofErr w:type="gramEnd"/>
      <w:r w:rsidRPr="00802878">
        <w:rPr>
          <w:noProof w:val="0"/>
        </w:rPr>
        <w:t>10))</w:t>
      </w:r>
    </w:p>
    <w:p w14:paraId="2761BEA9" w14:textId="77777777" w:rsidR="00DC663C" w:rsidRPr="00802878" w:rsidRDefault="00DC663C" w:rsidP="00DC663C">
      <w:pPr>
        <w:pStyle w:val="PL"/>
        <w:rPr>
          <w:noProof w:val="0"/>
        </w:rPr>
      </w:pPr>
    </w:p>
    <w:p w14:paraId="6BDC23F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5EAC8FA5" w14:textId="77777777" w:rsidR="000A6BD8" w:rsidRDefault="000A6BD8" w:rsidP="000A6BD8">
      <w:pPr>
        <w:pStyle w:val="PL"/>
        <w:rPr>
          <w:ins w:id="36" w:author="Robert v2" w:date="2020-02-26T16:25:00Z"/>
          <w:noProof w:val="0"/>
        </w:rPr>
      </w:pPr>
    </w:p>
    <w:p w14:paraId="1D0FA5E1" w14:textId="77777777" w:rsidR="000A6BD8" w:rsidRPr="00802878" w:rsidRDefault="000A6BD8" w:rsidP="000A6BD8">
      <w:pPr>
        <w:pStyle w:val="PL"/>
        <w:rPr>
          <w:ins w:id="37" w:author="Robert v2" w:date="2020-02-26T16:25:00Z"/>
          <w:noProof w:val="0"/>
        </w:rPr>
      </w:pPr>
      <w:ins w:id="38" w:author="Robert v2" w:date="2020-02-26T16:25:00Z">
        <w:r>
          <w:rPr>
            <w:noProof w:val="0"/>
          </w:rPr>
          <w:t xml:space="preserve">-- </w:t>
        </w:r>
      </w:ins>
    </w:p>
    <w:p w14:paraId="7C5B62A8" w14:textId="54F8F21C" w:rsidR="000A6BD8" w:rsidRPr="00802878" w:rsidRDefault="000A6BD8" w:rsidP="000A6BD8">
      <w:pPr>
        <w:pStyle w:val="PL"/>
        <w:outlineLvl w:val="3"/>
        <w:rPr>
          <w:ins w:id="39" w:author="Robert v2" w:date="2020-02-26T16:25:00Z"/>
          <w:noProof w:val="0"/>
          <w:snapToGrid w:val="0"/>
        </w:rPr>
      </w:pPr>
      <w:ins w:id="40" w:author="Robert v2" w:date="2020-02-26T16:25:00Z">
        <w:r w:rsidRPr="00802878">
          <w:rPr>
            <w:noProof w:val="0"/>
            <w:snapToGrid w:val="0"/>
          </w:rPr>
          <w:t xml:space="preserve">-- </w:t>
        </w:r>
        <w:r>
          <w:rPr>
            <w:noProof w:val="0"/>
            <w:snapToGrid w:val="0"/>
          </w:rPr>
          <w:t>I</w:t>
        </w:r>
        <w:r w:rsidRPr="00802878">
          <w:rPr>
            <w:noProof w:val="0"/>
            <w:snapToGrid w:val="0"/>
          </w:rPr>
          <w:t xml:space="preserve"> </w:t>
        </w:r>
      </w:ins>
    </w:p>
    <w:p w14:paraId="58E4B087" w14:textId="77777777" w:rsidR="000A6BD8" w:rsidRDefault="000A6BD8" w:rsidP="000A6BD8">
      <w:pPr>
        <w:pStyle w:val="PL"/>
        <w:rPr>
          <w:ins w:id="41" w:author="Robert v2" w:date="2020-02-26T16:25:00Z"/>
          <w:noProof w:val="0"/>
        </w:rPr>
      </w:pPr>
      <w:ins w:id="42" w:author="Robert v2" w:date="2020-02-26T16:25:00Z">
        <w:r>
          <w:rPr>
            <w:noProof w:val="0"/>
          </w:rPr>
          <w:t xml:space="preserve">-- </w:t>
        </w:r>
      </w:ins>
    </w:p>
    <w:p w14:paraId="775BF0D9" w14:textId="31A4D051" w:rsidR="00DC663C" w:rsidRDefault="00DC663C" w:rsidP="00DC663C">
      <w:pPr>
        <w:pStyle w:val="PL"/>
        <w:rPr>
          <w:ins w:id="43" w:author="Robert v2" w:date="2020-02-26T16:23:00Z"/>
          <w:noProof w:val="0"/>
        </w:rPr>
      </w:pPr>
    </w:p>
    <w:p w14:paraId="7EBC11E0" w14:textId="5C651256" w:rsidR="007E2831" w:rsidRDefault="007E2831" w:rsidP="007E2831">
      <w:pPr>
        <w:pStyle w:val="PL"/>
        <w:rPr>
          <w:ins w:id="44" w:author="Robert v2" w:date="2020-02-26T16:35:00Z"/>
          <w:noProof w:val="0"/>
        </w:rPr>
      </w:pPr>
      <w:proofErr w:type="spellStart"/>
      <w:ins w:id="45" w:author="Robert v2" w:date="2020-02-26T16:23:00Z">
        <w:r w:rsidRPr="00802878">
          <w:rPr>
            <w:noProof w:val="0"/>
          </w:rPr>
          <w:t>IncompleteCDRIndication</w:t>
        </w:r>
        <w:proofErr w:type="spellEnd"/>
        <w:proofErr w:type="gramStart"/>
        <w:r w:rsidRPr="00802878">
          <w:rPr>
            <w:noProof w:val="0"/>
          </w:rPr>
          <w:tab/>
          <w:t>::</w:t>
        </w:r>
        <w:proofErr w:type="gramEnd"/>
        <w:r w:rsidRPr="00802878">
          <w:rPr>
            <w:noProof w:val="0"/>
          </w:rPr>
          <w:t xml:space="preserve">= </w:t>
        </w:r>
      </w:ins>
      <w:ins w:id="46" w:author="Robert v2" w:date="2020-02-26T16:24:00Z">
        <w:r w:rsidR="000F378B" w:rsidRPr="00802878">
          <w:rPr>
            <w:noProof w:val="0"/>
            <w:snapToGrid w:val="0"/>
          </w:rPr>
          <w:t>SEQUENCE</w:t>
        </w:r>
      </w:ins>
    </w:p>
    <w:p w14:paraId="70CDCBFC" w14:textId="41A521BE" w:rsidR="002156EE" w:rsidRDefault="007C6F67" w:rsidP="007E2831">
      <w:pPr>
        <w:pStyle w:val="PL"/>
        <w:rPr>
          <w:ins w:id="47" w:author="Robert v2" w:date="2020-02-26T16:37:00Z"/>
          <w:noProof w:val="0"/>
        </w:rPr>
      </w:pPr>
      <w:ins w:id="48" w:author="Robert v2" w:date="2020-02-26T16:35:00Z">
        <w:r>
          <w:rPr>
            <w:noProof w:val="0"/>
          </w:rPr>
          <w:t xml:space="preserve">-- </w:t>
        </w:r>
      </w:ins>
      <w:ins w:id="49" w:author="Robert v2" w:date="2020-02-26T16:36:00Z">
        <w:r>
          <w:rPr>
            <w:noProof w:val="0"/>
          </w:rPr>
          <w:t xml:space="preserve">The values are TRUE </w:t>
        </w:r>
        <w:r w:rsidR="00462E3E">
          <w:rPr>
            <w:noProof w:val="0"/>
          </w:rPr>
          <w:t>i</w:t>
        </w:r>
      </w:ins>
      <w:ins w:id="50" w:author="Robert v2" w:date="2020-02-26T16:45:00Z">
        <w:r w:rsidR="00C7778A">
          <w:rPr>
            <w:noProof w:val="0"/>
          </w:rPr>
          <w:t>f</w:t>
        </w:r>
      </w:ins>
      <w:ins w:id="51" w:author="Robert v2" w:date="2020-02-26T16:36:00Z">
        <w:r w:rsidR="00462E3E">
          <w:rPr>
            <w:noProof w:val="0"/>
          </w:rPr>
          <w:t xml:space="preserve"> the corresponding message was lost, FALSE if it </w:t>
        </w:r>
        <w:bookmarkStart w:id="52" w:name="_GoBack"/>
        <w:bookmarkEnd w:id="52"/>
        <w:r w:rsidR="00462E3E">
          <w:rPr>
            <w:noProof w:val="0"/>
          </w:rPr>
          <w:t>is not lost</w:t>
        </w:r>
      </w:ins>
    </w:p>
    <w:p w14:paraId="2C7D4FD9" w14:textId="7B7B6C02" w:rsidR="007C6F67" w:rsidRPr="00802878" w:rsidRDefault="002156EE" w:rsidP="007E2831">
      <w:pPr>
        <w:pStyle w:val="PL"/>
        <w:rPr>
          <w:ins w:id="53" w:author="Robert v2" w:date="2020-02-26T16:23:00Z"/>
          <w:noProof w:val="0"/>
        </w:rPr>
      </w:pPr>
      <w:ins w:id="54" w:author="Robert v2" w:date="2020-02-26T16:37:00Z">
        <w:r>
          <w:rPr>
            <w:noProof w:val="0"/>
          </w:rPr>
          <w:t>--</w:t>
        </w:r>
      </w:ins>
      <w:ins w:id="55" w:author="Robert v2" w:date="2020-02-26T16:36:00Z">
        <w:r w:rsidR="00462E3E">
          <w:rPr>
            <w:noProof w:val="0"/>
          </w:rPr>
          <w:t xml:space="preserve"> and not included if the stat</w:t>
        </w:r>
      </w:ins>
      <w:ins w:id="56" w:author="Robert v2" w:date="2020-02-26T16:37:00Z">
        <w:r w:rsidR="00462E3E">
          <w:rPr>
            <w:noProof w:val="0"/>
          </w:rPr>
          <w:t>us is unknown</w:t>
        </w:r>
      </w:ins>
    </w:p>
    <w:p w14:paraId="1006B24B" w14:textId="77777777" w:rsidR="007E2831" w:rsidRPr="00802878" w:rsidRDefault="007E2831" w:rsidP="007E2831">
      <w:pPr>
        <w:pStyle w:val="PL"/>
        <w:rPr>
          <w:ins w:id="57" w:author="Robert v2" w:date="2020-02-26T16:23:00Z"/>
          <w:noProof w:val="0"/>
        </w:rPr>
      </w:pPr>
      <w:ins w:id="58" w:author="Robert v2" w:date="2020-02-26T16:23:00Z">
        <w:r w:rsidRPr="00802878">
          <w:rPr>
            <w:noProof w:val="0"/>
          </w:rPr>
          <w:t>{</w:t>
        </w:r>
      </w:ins>
    </w:p>
    <w:p w14:paraId="6BF29AB8" w14:textId="5C0E4BAA" w:rsidR="007E2831" w:rsidRPr="00802878" w:rsidRDefault="007E2831" w:rsidP="007E2831">
      <w:pPr>
        <w:pStyle w:val="PL"/>
        <w:rPr>
          <w:ins w:id="59" w:author="Robert v2" w:date="2020-02-26T16:23:00Z"/>
          <w:noProof w:val="0"/>
        </w:rPr>
      </w:pPr>
      <w:ins w:id="60" w:author="Robert v2" w:date="2020-02-26T16:23:00Z">
        <w:r w:rsidRPr="00802878">
          <w:rPr>
            <w:noProof w:val="0"/>
          </w:rPr>
          <w:tab/>
        </w:r>
      </w:ins>
      <w:proofErr w:type="spellStart"/>
      <w:ins w:id="61" w:author="Robert v2" w:date="2020-02-26T16:32:00Z">
        <w:r w:rsidR="00D805FC">
          <w:rPr>
            <w:noProof w:val="0"/>
          </w:rPr>
          <w:t>initial</w:t>
        </w:r>
      </w:ins>
      <w:ins w:id="62" w:author="Robert v2" w:date="2020-02-26T16:23:00Z">
        <w:r w:rsidRPr="00802878">
          <w:rPr>
            <w:noProof w:val="0"/>
          </w:rPr>
          <w:t>Lost</w:t>
        </w:r>
        <w:proofErr w:type="spellEnd"/>
        <w:r w:rsidRPr="00802878">
          <w:rPr>
            <w:noProof w:val="0"/>
          </w:rPr>
          <w:tab/>
        </w:r>
      </w:ins>
      <w:ins w:id="63" w:author="Robert v2" w:date="2020-02-26T16:32:00Z">
        <w:r w:rsidR="00684591">
          <w:rPr>
            <w:noProof w:val="0"/>
          </w:rPr>
          <w:tab/>
        </w:r>
      </w:ins>
      <w:ins w:id="64" w:author="Robert v2" w:date="2020-02-26T16:23:00Z">
        <w:r w:rsidRPr="00802878">
          <w:rPr>
            <w:noProof w:val="0"/>
          </w:rPr>
          <w:t>[0] BOOLEAN</w:t>
        </w:r>
      </w:ins>
      <w:ins w:id="65" w:author="Robert v2" w:date="2020-02-26T16:33:00Z">
        <w:r w:rsidR="00654429">
          <w:rPr>
            <w:noProof w:val="0"/>
          </w:rPr>
          <w:t xml:space="preserve"> OPTIONAL</w:t>
        </w:r>
      </w:ins>
      <w:ins w:id="66" w:author="Robert v2" w:date="2020-02-26T16:23:00Z">
        <w:r w:rsidRPr="00802878">
          <w:rPr>
            <w:noProof w:val="0"/>
          </w:rPr>
          <w:t>,</w:t>
        </w:r>
        <w:r w:rsidRPr="00802878">
          <w:rPr>
            <w:noProof w:val="0"/>
          </w:rPr>
          <w:tab/>
        </w:r>
      </w:ins>
      <w:ins w:id="67" w:author="Robert v2" w:date="2020-02-26T16:33:00Z">
        <w:r w:rsidR="00654429">
          <w:rPr>
            <w:noProof w:val="0"/>
          </w:rPr>
          <w:t>-</w:t>
        </w:r>
      </w:ins>
      <w:ins w:id="68" w:author="Robert v2" w:date="2020-02-26T16:23:00Z">
        <w:r w:rsidRPr="00802878">
          <w:rPr>
            <w:noProof w:val="0"/>
          </w:rPr>
          <w:t>- Initial was lost</w:t>
        </w:r>
      </w:ins>
    </w:p>
    <w:p w14:paraId="55267CE1" w14:textId="20E3F60E" w:rsidR="007E2831" w:rsidRPr="00802878" w:rsidRDefault="007E2831" w:rsidP="007E2831">
      <w:pPr>
        <w:pStyle w:val="PL"/>
        <w:rPr>
          <w:ins w:id="69" w:author="Robert v2" w:date="2020-02-26T16:23:00Z"/>
          <w:noProof w:val="0"/>
        </w:rPr>
      </w:pPr>
      <w:ins w:id="70" w:author="Robert v2" w:date="2020-02-26T16:23:00Z">
        <w:r w:rsidRPr="00802878">
          <w:rPr>
            <w:noProof w:val="0"/>
          </w:rPr>
          <w:tab/>
        </w:r>
      </w:ins>
      <w:proofErr w:type="spellStart"/>
      <w:ins w:id="71" w:author="Robert v2" w:date="2020-02-26T16:31:00Z">
        <w:r w:rsidR="00D805FC">
          <w:rPr>
            <w:noProof w:val="0"/>
          </w:rPr>
          <w:t>update</w:t>
        </w:r>
      </w:ins>
      <w:ins w:id="72" w:author="Robert v2" w:date="2020-02-26T16:23:00Z">
        <w:r w:rsidRPr="00802878">
          <w:rPr>
            <w:noProof w:val="0"/>
          </w:rPr>
          <w:t>Lost</w:t>
        </w:r>
        <w:proofErr w:type="spellEnd"/>
        <w:r w:rsidRPr="00802878">
          <w:rPr>
            <w:noProof w:val="0"/>
          </w:rPr>
          <w:tab/>
        </w:r>
      </w:ins>
      <w:ins w:id="73" w:author="Robert v2" w:date="2020-02-26T16:32:00Z">
        <w:r w:rsidR="00684591">
          <w:rPr>
            <w:noProof w:val="0"/>
          </w:rPr>
          <w:tab/>
        </w:r>
      </w:ins>
      <w:ins w:id="74" w:author="Robert v2" w:date="2020-02-26T16:23:00Z">
        <w:r w:rsidRPr="00802878">
          <w:rPr>
            <w:noProof w:val="0"/>
          </w:rPr>
          <w:t xml:space="preserve">[1] </w:t>
        </w:r>
      </w:ins>
      <w:ins w:id="75" w:author="Robert v2" w:date="2020-02-26T16:31:00Z">
        <w:r w:rsidR="00262FB6">
          <w:rPr>
            <w:noProof w:val="0"/>
          </w:rPr>
          <w:t>BOOLEAN</w:t>
        </w:r>
        <w:r w:rsidR="00D805FC">
          <w:rPr>
            <w:noProof w:val="0"/>
          </w:rPr>
          <w:t xml:space="preserve"> OPTIONAL</w:t>
        </w:r>
      </w:ins>
      <w:ins w:id="76" w:author="Robert v2" w:date="2020-02-26T16:23:00Z">
        <w:r w:rsidRPr="00802878">
          <w:rPr>
            <w:noProof w:val="0"/>
          </w:rPr>
          <w:t>,</w:t>
        </w:r>
      </w:ins>
      <w:ins w:id="77" w:author="Robert v2" w:date="2020-02-26T16:31:00Z">
        <w:r w:rsidR="00D805FC">
          <w:rPr>
            <w:noProof w:val="0"/>
          </w:rPr>
          <w:tab/>
          <w:t xml:space="preserve">-- </w:t>
        </w:r>
      </w:ins>
      <w:ins w:id="78" w:author="Robert v2" w:date="2020-02-26T16:36:00Z">
        <w:r w:rsidR="007C6F67">
          <w:rPr>
            <w:noProof w:val="0"/>
          </w:rPr>
          <w:t>A</w:t>
        </w:r>
      </w:ins>
      <w:ins w:id="79" w:author="Robert v2" w:date="2020-02-26T16:35:00Z">
        <w:r w:rsidR="007C6F67">
          <w:rPr>
            <w:noProof w:val="0"/>
          </w:rPr>
          <w:t>n</w:t>
        </w:r>
      </w:ins>
      <w:ins w:id="80" w:author="Robert v2" w:date="2020-02-26T16:31:00Z">
        <w:r w:rsidR="00D805FC">
          <w:rPr>
            <w:noProof w:val="0"/>
          </w:rPr>
          <w:t xml:space="preserve"> Up</w:t>
        </w:r>
      </w:ins>
      <w:ins w:id="81" w:author="Robert v2" w:date="2020-02-26T16:32:00Z">
        <w:r w:rsidR="00684591">
          <w:rPr>
            <w:noProof w:val="0"/>
          </w:rPr>
          <w:t xml:space="preserve">date was lost, </w:t>
        </w:r>
      </w:ins>
    </w:p>
    <w:p w14:paraId="40919D47" w14:textId="4C05A0BE" w:rsidR="007E2831" w:rsidRPr="00802878" w:rsidRDefault="007E2831" w:rsidP="007E2831">
      <w:pPr>
        <w:pStyle w:val="PL"/>
        <w:rPr>
          <w:ins w:id="82" w:author="Robert v2" w:date="2020-02-26T16:23:00Z"/>
          <w:noProof w:val="0"/>
        </w:rPr>
      </w:pPr>
      <w:ins w:id="83" w:author="Robert v2" w:date="2020-02-26T16:23:00Z">
        <w:r w:rsidRPr="00802878">
          <w:rPr>
            <w:noProof w:val="0"/>
          </w:rPr>
          <w:tab/>
        </w:r>
      </w:ins>
      <w:proofErr w:type="spellStart"/>
      <w:ins w:id="84" w:author="Robert v2" w:date="2020-02-26T16:32:00Z">
        <w:r w:rsidR="00D805FC">
          <w:rPr>
            <w:noProof w:val="0"/>
          </w:rPr>
          <w:t>termination</w:t>
        </w:r>
      </w:ins>
      <w:ins w:id="85" w:author="Robert v2" w:date="2020-02-26T16:23:00Z">
        <w:r w:rsidRPr="00802878">
          <w:rPr>
            <w:noProof w:val="0"/>
          </w:rPr>
          <w:t>Lost</w:t>
        </w:r>
        <w:proofErr w:type="spellEnd"/>
        <w:r w:rsidRPr="00802878">
          <w:rPr>
            <w:noProof w:val="0"/>
          </w:rPr>
          <w:tab/>
          <w:t>[2] BOOLEAN</w:t>
        </w:r>
      </w:ins>
      <w:ins w:id="86" w:author="Robert v2" w:date="2020-02-26T16:33:00Z">
        <w:r w:rsidR="00654429">
          <w:rPr>
            <w:noProof w:val="0"/>
          </w:rPr>
          <w:t xml:space="preserve"> OPTIONAL</w:t>
        </w:r>
      </w:ins>
      <w:ins w:id="87" w:author="Robert v2" w:date="2020-02-26T16:23:00Z">
        <w:r w:rsidRPr="00802878">
          <w:rPr>
            <w:noProof w:val="0"/>
          </w:rPr>
          <w:tab/>
          <w:t xml:space="preserve">-- </w:t>
        </w:r>
      </w:ins>
      <w:ins w:id="88" w:author="Robert v2" w:date="2020-02-26T16:24:00Z">
        <w:r w:rsidR="00A16588" w:rsidRPr="00802878">
          <w:rPr>
            <w:noProof w:val="0"/>
          </w:rPr>
          <w:t>Termination</w:t>
        </w:r>
      </w:ins>
      <w:ins w:id="89" w:author="Robert v2" w:date="2020-02-26T16:23:00Z">
        <w:r w:rsidRPr="00802878">
          <w:rPr>
            <w:noProof w:val="0"/>
          </w:rPr>
          <w:t xml:space="preserve"> was lost</w:t>
        </w:r>
      </w:ins>
    </w:p>
    <w:p w14:paraId="2D4B88F5" w14:textId="77777777" w:rsidR="007E2831" w:rsidRPr="00802878" w:rsidRDefault="007E2831" w:rsidP="007E2831">
      <w:pPr>
        <w:pStyle w:val="PL"/>
        <w:rPr>
          <w:ins w:id="90" w:author="Robert v2" w:date="2020-02-26T16:23:00Z"/>
          <w:noProof w:val="0"/>
        </w:rPr>
      </w:pPr>
      <w:ins w:id="91" w:author="Robert v2" w:date="2020-02-26T16:23:00Z">
        <w:r w:rsidRPr="00802878">
          <w:rPr>
            <w:noProof w:val="0"/>
          </w:rPr>
          <w:t>}</w:t>
        </w:r>
      </w:ins>
    </w:p>
    <w:p w14:paraId="1AD8803B" w14:textId="77777777" w:rsidR="007E2831" w:rsidRDefault="007E2831" w:rsidP="00DC663C">
      <w:pPr>
        <w:pStyle w:val="PL"/>
        <w:rPr>
          <w:ins w:id="92" w:author="Robert v2" w:date="2020-02-26T16:23:00Z"/>
          <w:noProof w:val="0"/>
        </w:rPr>
      </w:pPr>
    </w:p>
    <w:p w14:paraId="6DA01725" w14:textId="65C6E860" w:rsidR="007E2831" w:rsidRPr="00802878" w:rsidRDefault="000A6BD8" w:rsidP="00DC663C">
      <w:pPr>
        <w:pStyle w:val="PL"/>
        <w:rPr>
          <w:noProof w:val="0"/>
        </w:rPr>
      </w:pPr>
      <w:ins w:id="93" w:author="Robert v2" w:date="2020-02-26T16:25:00Z">
        <w:r>
          <w:rPr>
            <w:noProof w:val="0"/>
          </w:rPr>
          <w:t xml:space="preserve">-- </w:t>
        </w:r>
      </w:ins>
    </w:p>
    <w:p w14:paraId="1D33B171" w14:textId="77777777" w:rsidR="00DC663C" w:rsidRPr="00802878" w:rsidRDefault="00DC663C" w:rsidP="00DC663C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L </w:t>
      </w:r>
    </w:p>
    <w:p w14:paraId="632AF239" w14:textId="3C497814" w:rsidR="00DC663C" w:rsidRDefault="000A6BD8" w:rsidP="00DC663C">
      <w:pPr>
        <w:pStyle w:val="PL"/>
        <w:rPr>
          <w:ins w:id="94" w:author="Robert v2" w:date="2020-02-26T16:25:00Z"/>
          <w:noProof w:val="0"/>
        </w:rPr>
      </w:pPr>
      <w:ins w:id="95" w:author="Robert v2" w:date="2020-02-26T16:25:00Z">
        <w:r>
          <w:rPr>
            <w:noProof w:val="0"/>
          </w:rPr>
          <w:t xml:space="preserve">-- </w:t>
        </w:r>
      </w:ins>
    </w:p>
    <w:p w14:paraId="5AEFC679" w14:textId="77777777" w:rsidR="000A6BD8" w:rsidRPr="00802878" w:rsidRDefault="000A6BD8" w:rsidP="00DC663C">
      <w:pPr>
        <w:pStyle w:val="PL"/>
        <w:rPr>
          <w:noProof w:val="0"/>
        </w:rPr>
      </w:pPr>
    </w:p>
    <w:p w14:paraId="019B5B10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LocationReportingMessageType</w:t>
      </w:r>
      <w:proofErr w:type="spellEnd"/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INTEGER</w:t>
      </w:r>
    </w:p>
    <w:p w14:paraId="40012CEF" w14:textId="77777777" w:rsidR="00DC663C" w:rsidRPr="00802878" w:rsidRDefault="00DC663C" w:rsidP="00DC663C">
      <w:pPr>
        <w:pStyle w:val="PL"/>
        <w:rPr>
          <w:noProof w:val="0"/>
        </w:rPr>
      </w:pPr>
    </w:p>
    <w:p w14:paraId="0825A88B" w14:textId="77777777" w:rsidR="00DC663C" w:rsidRPr="00802878" w:rsidRDefault="00DC663C" w:rsidP="00DC663C">
      <w:pPr>
        <w:pStyle w:val="PL"/>
        <w:rPr>
          <w:noProof w:val="0"/>
          <w:lang w:eastAsia="zh-CN"/>
        </w:rPr>
      </w:pPr>
    </w:p>
    <w:p w14:paraId="27BF81AA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78DE0DD4" w14:textId="77777777" w:rsidR="00DC663C" w:rsidRPr="00802878" w:rsidRDefault="00DC663C" w:rsidP="00DC663C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>-- M</w:t>
      </w:r>
    </w:p>
    <w:p w14:paraId="79C56B4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25B0BCE3" w14:textId="77777777" w:rsidR="00DC663C" w:rsidRPr="00802878" w:rsidRDefault="00DC663C" w:rsidP="00DC663C">
      <w:pPr>
        <w:pStyle w:val="PL"/>
        <w:rPr>
          <w:noProof w:val="0"/>
        </w:rPr>
      </w:pPr>
    </w:p>
    <w:p w14:paraId="084B1853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  <w:lang w:eastAsia="ko-KR"/>
        </w:rPr>
        <w:t>MICOModeIndication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ENUMERATED</w:t>
      </w:r>
    </w:p>
    <w:p w14:paraId="43F0E30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0B43145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mICOMode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(0),</w:t>
      </w:r>
    </w:p>
    <w:p w14:paraId="2770CE76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noMICOMode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(1)</w:t>
      </w:r>
    </w:p>
    <w:p w14:paraId="2DAD51D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6D28ADAB" w14:textId="77777777" w:rsidR="00DC663C" w:rsidRPr="00802878" w:rsidRDefault="00DC663C" w:rsidP="00DC663C">
      <w:pPr>
        <w:pStyle w:val="PL"/>
        <w:rPr>
          <w:noProof w:val="0"/>
        </w:rPr>
      </w:pPr>
    </w:p>
    <w:p w14:paraId="4C9B64CB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MultipleUnitUsage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SEQUENCE</w:t>
      </w:r>
    </w:p>
    <w:p w14:paraId="00769A5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610B9FDE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ratingGroup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RatingGroupId</w:t>
      </w:r>
      <w:proofErr w:type="spellEnd"/>
      <w:r w:rsidRPr="00802878">
        <w:rPr>
          <w:noProof w:val="0"/>
        </w:rPr>
        <w:t>,</w:t>
      </w:r>
    </w:p>
    <w:p w14:paraId="1601048F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usedUnitContainers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[1] SEQUENCE OF </w:t>
      </w:r>
      <w:proofErr w:type="spellStart"/>
      <w:r w:rsidRPr="00802878">
        <w:rPr>
          <w:noProof w:val="0"/>
        </w:rPr>
        <w:t>UsedUnitContainer</w:t>
      </w:r>
      <w:proofErr w:type="spellEnd"/>
      <w:r w:rsidRPr="00802878">
        <w:rPr>
          <w:noProof w:val="0"/>
        </w:rPr>
        <w:t xml:space="preserve"> OPTIONAL,</w:t>
      </w:r>
    </w:p>
    <w:p w14:paraId="40189906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uPFID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[2]</w:t>
      </w:r>
      <w:r w:rsidRPr="00802878" w:rsidDel="0081607D">
        <w:rPr>
          <w:noProof w:val="0"/>
        </w:rPr>
        <w:t xml:space="preserve"> </w:t>
      </w:r>
      <w:proofErr w:type="spellStart"/>
      <w:r w:rsidRPr="00802878">
        <w:rPr>
          <w:noProof w:val="0"/>
        </w:rPr>
        <w:t>NetworkFunctionName</w:t>
      </w:r>
      <w:proofErr w:type="spellEnd"/>
      <w:r w:rsidRPr="00802878">
        <w:rPr>
          <w:noProof w:val="0"/>
        </w:rPr>
        <w:t xml:space="preserve"> OPTIONAL</w:t>
      </w:r>
    </w:p>
    <w:p w14:paraId="0AB34211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19FA3336" w14:textId="77777777" w:rsidR="00DC663C" w:rsidRPr="00802878" w:rsidRDefault="00DC663C" w:rsidP="00DC663C">
      <w:pPr>
        <w:pStyle w:val="PL"/>
        <w:rPr>
          <w:noProof w:val="0"/>
        </w:rPr>
      </w:pPr>
    </w:p>
    <w:p w14:paraId="2E8B587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32CD8966" w14:textId="77777777" w:rsidR="00DC663C" w:rsidRPr="00802878" w:rsidRDefault="00DC663C" w:rsidP="00DC663C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>-- N</w:t>
      </w:r>
    </w:p>
    <w:p w14:paraId="121CE26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7927374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N2ConnectionMessageType</w:t>
      </w:r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INTEGER</w:t>
      </w:r>
    </w:p>
    <w:p w14:paraId="70817EA7" w14:textId="77777777" w:rsidR="00DC663C" w:rsidRPr="00802878" w:rsidRDefault="00DC663C" w:rsidP="00DC663C">
      <w:pPr>
        <w:pStyle w:val="PL"/>
        <w:rPr>
          <w:noProof w:val="0"/>
        </w:rPr>
      </w:pPr>
    </w:p>
    <w:p w14:paraId="32E4CC46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  <w:snapToGrid w:val="0"/>
        </w:rPr>
        <w:t>N3IwFId</w:t>
      </w:r>
      <w:r w:rsidRPr="00802878">
        <w:rPr>
          <w:noProof w:val="0"/>
          <w:snapToGrid w:val="0"/>
        </w:rPr>
        <w:tab/>
      </w:r>
      <w:proofErr w:type="gramStart"/>
      <w:r w:rsidRPr="00802878">
        <w:rPr>
          <w:noProof w:val="0"/>
          <w:snapToGrid w:val="0"/>
        </w:rPr>
        <w:tab/>
      </w:r>
      <w:r w:rsidRPr="00802878">
        <w:rPr>
          <w:noProof w:val="0"/>
        </w:rPr>
        <w:t>::</w:t>
      </w:r>
      <w:proofErr w:type="gramEnd"/>
      <w:r w:rsidRPr="00802878">
        <w:rPr>
          <w:noProof w:val="0"/>
        </w:rPr>
        <w:t>= IA5String (SIZE(1..16))</w:t>
      </w:r>
    </w:p>
    <w:p w14:paraId="0E7D59C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79EA9BB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See 3GPP TS 29.571 [249] for details.</w:t>
      </w:r>
    </w:p>
    <w:p w14:paraId="38645C3A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7D32DF14" w14:textId="77777777" w:rsidR="00DC663C" w:rsidRPr="00802878" w:rsidRDefault="00DC663C" w:rsidP="00DC663C">
      <w:pPr>
        <w:pStyle w:val="PL"/>
        <w:rPr>
          <w:noProof w:val="0"/>
        </w:rPr>
      </w:pPr>
    </w:p>
    <w:p w14:paraId="23A50372" w14:textId="77777777" w:rsidR="00DC663C" w:rsidRPr="00802878" w:rsidRDefault="00DC663C" w:rsidP="00DC663C">
      <w:pPr>
        <w:pStyle w:val="PL"/>
        <w:rPr>
          <w:noProof w:val="0"/>
        </w:rPr>
      </w:pPr>
    </w:p>
    <w:p w14:paraId="0C81E596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NetworkFunctionInformation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SEQUENCE</w:t>
      </w:r>
    </w:p>
    <w:p w14:paraId="6E5175AB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461C1A9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networkFunctionality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[0]</w:t>
      </w:r>
      <w:r w:rsidRPr="00802878" w:rsidDel="0081607D">
        <w:rPr>
          <w:noProof w:val="0"/>
        </w:rPr>
        <w:t xml:space="preserve"> </w:t>
      </w:r>
      <w:proofErr w:type="spellStart"/>
      <w:r w:rsidRPr="00802878">
        <w:rPr>
          <w:noProof w:val="0"/>
        </w:rPr>
        <w:t>NetworkFunctionality</w:t>
      </w:r>
      <w:proofErr w:type="spellEnd"/>
      <w:r w:rsidRPr="00802878">
        <w:rPr>
          <w:noProof w:val="0"/>
        </w:rPr>
        <w:t>,</w:t>
      </w:r>
    </w:p>
    <w:p w14:paraId="3F348A8A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networkFunctionName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[1] </w:t>
      </w:r>
      <w:proofErr w:type="spellStart"/>
      <w:r w:rsidRPr="00802878">
        <w:rPr>
          <w:noProof w:val="0"/>
        </w:rPr>
        <w:t>NetworkFunctionName</w:t>
      </w:r>
      <w:proofErr w:type="spellEnd"/>
      <w:r w:rsidRPr="00802878">
        <w:rPr>
          <w:noProof w:val="0"/>
        </w:rPr>
        <w:t xml:space="preserve"> OPTIONAL,</w:t>
      </w:r>
    </w:p>
    <w:p w14:paraId="5DB3A3C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networkFunctionIPv4Address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[2]</w:t>
      </w:r>
      <w:r w:rsidRPr="00802878" w:rsidDel="0081607D">
        <w:rPr>
          <w:noProof w:val="0"/>
        </w:rPr>
        <w:t xml:space="preserve"> </w:t>
      </w:r>
      <w:proofErr w:type="spellStart"/>
      <w:r w:rsidRPr="00802878">
        <w:rPr>
          <w:noProof w:val="0"/>
        </w:rPr>
        <w:t>IPAddress</w:t>
      </w:r>
      <w:proofErr w:type="spellEnd"/>
      <w:r w:rsidRPr="00802878">
        <w:rPr>
          <w:noProof w:val="0"/>
        </w:rPr>
        <w:t xml:space="preserve"> OPTIONAL,</w:t>
      </w:r>
    </w:p>
    <w:p w14:paraId="4F9DF1D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networkFunctionPLMNIdentifier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[3] PLMN-Id OPTIONAL,</w:t>
      </w:r>
    </w:p>
    <w:p w14:paraId="7954817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networkFunctionIPv6Address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[4]</w:t>
      </w:r>
      <w:r w:rsidRPr="00802878" w:rsidDel="0081607D">
        <w:rPr>
          <w:noProof w:val="0"/>
        </w:rPr>
        <w:t xml:space="preserve"> </w:t>
      </w:r>
      <w:proofErr w:type="spellStart"/>
      <w:r w:rsidRPr="00802878">
        <w:rPr>
          <w:noProof w:val="0"/>
        </w:rPr>
        <w:t>IPAddress</w:t>
      </w:r>
      <w:proofErr w:type="spellEnd"/>
      <w:r w:rsidRPr="00802878">
        <w:rPr>
          <w:noProof w:val="0"/>
        </w:rPr>
        <w:t xml:space="preserve"> OPTIONAL,</w:t>
      </w:r>
    </w:p>
    <w:p w14:paraId="39F714A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networkFunctionFQDN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[5]</w:t>
      </w:r>
      <w:r w:rsidRPr="00802878" w:rsidDel="0081607D">
        <w:rPr>
          <w:noProof w:val="0"/>
        </w:rPr>
        <w:t xml:space="preserve"> </w:t>
      </w:r>
      <w:proofErr w:type="spellStart"/>
      <w:r w:rsidRPr="00802878">
        <w:rPr>
          <w:noProof w:val="0"/>
        </w:rPr>
        <w:t>NodeAddress</w:t>
      </w:r>
      <w:proofErr w:type="spellEnd"/>
      <w:r w:rsidRPr="00802878">
        <w:rPr>
          <w:noProof w:val="0"/>
        </w:rPr>
        <w:t xml:space="preserve"> OPTIONAL</w:t>
      </w:r>
    </w:p>
    <w:p w14:paraId="56DF6E6E" w14:textId="77777777" w:rsidR="00DC663C" w:rsidRPr="00802878" w:rsidRDefault="00DC663C" w:rsidP="00DC663C">
      <w:pPr>
        <w:pStyle w:val="PL"/>
        <w:rPr>
          <w:noProof w:val="0"/>
        </w:rPr>
      </w:pPr>
    </w:p>
    <w:p w14:paraId="549C5B29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0D620EA3" w14:textId="77777777" w:rsidR="00DC663C" w:rsidRPr="00802878" w:rsidRDefault="00DC663C" w:rsidP="00DC663C">
      <w:pPr>
        <w:pStyle w:val="PL"/>
        <w:rPr>
          <w:noProof w:val="0"/>
        </w:rPr>
      </w:pPr>
    </w:p>
    <w:p w14:paraId="05D8356C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NetworkFunctionName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IA5String (SIZE(1..20))</w:t>
      </w:r>
    </w:p>
    <w:p w14:paraId="5286182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Shall be a Universally Unique Identifier (UUID) version 4, as described in IETF RFC 4122 [410]</w:t>
      </w:r>
    </w:p>
    <w:p w14:paraId="7D5A22B4" w14:textId="77777777" w:rsidR="00DC663C" w:rsidRPr="00802878" w:rsidRDefault="00DC663C" w:rsidP="00DC663C">
      <w:pPr>
        <w:pStyle w:val="PL"/>
        <w:rPr>
          <w:noProof w:val="0"/>
        </w:rPr>
      </w:pPr>
    </w:p>
    <w:p w14:paraId="05F2419D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NetworkFunctionality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ENUMERATED</w:t>
      </w:r>
    </w:p>
    <w:p w14:paraId="39CBDF01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5D37015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cHF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(0), </w:t>
      </w:r>
      <w:r w:rsidRPr="00802878">
        <w:rPr>
          <w:noProof w:val="0"/>
        </w:rPr>
        <w:tab/>
        <w:t>-- this value is not used</w:t>
      </w:r>
    </w:p>
    <w:p w14:paraId="223AD6C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sMF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(1),</w:t>
      </w:r>
    </w:p>
    <w:p w14:paraId="464F1D6F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aMF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(2),</w:t>
      </w:r>
    </w:p>
    <w:p w14:paraId="6429168B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sMSF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(3),</w:t>
      </w:r>
    </w:p>
    <w:p w14:paraId="1752CFEE" w14:textId="77777777" w:rsidR="00DC663C" w:rsidRPr="00802878" w:rsidRDefault="00DC663C" w:rsidP="00DC663C">
      <w:pPr>
        <w:pStyle w:val="PL"/>
        <w:tabs>
          <w:tab w:val="clear" w:pos="768"/>
        </w:tabs>
        <w:ind w:left="1538" w:hanging="1140"/>
        <w:rPr>
          <w:noProof w:val="0"/>
          <w:lang w:bidi="ar-IQ"/>
        </w:rPr>
      </w:pPr>
      <w:proofErr w:type="spellStart"/>
      <w:r w:rsidRPr="00802878">
        <w:rPr>
          <w:noProof w:val="0"/>
        </w:rPr>
        <w:t>sGW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(4)</w:t>
      </w:r>
      <w:r w:rsidRPr="00802878">
        <w:rPr>
          <w:noProof w:val="0"/>
        </w:rPr>
        <w:tab/>
      </w:r>
    </w:p>
    <w:p w14:paraId="5EFF937C" w14:textId="77777777" w:rsidR="00DC663C" w:rsidRPr="00802878" w:rsidRDefault="00DC663C" w:rsidP="00DC663C">
      <w:pPr>
        <w:pStyle w:val="PL"/>
        <w:tabs>
          <w:tab w:val="clear" w:pos="768"/>
        </w:tabs>
        <w:rPr>
          <w:noProof w:val="0"/>
        </w:rPr>
      </w:pPr>
      <w:r w:rsidRPr="00802878">
        <w:rPr>
          <w:noProof w:val="0"/>
        </w:rPr>
        <w:t>--</w:t>
      </w:r>
      <w:r w:rsidRPr="00802878">
        <w:rPr>
          <w:noProof w:val="0"/>
          <w:lang w:bidi="ar-IQ"/>
        </w:rPr>
        <w:t xml:space="preserve"> SGW is only </w:t>
      </w:r>
      <w:r w:rsidRPr="00802878">
        <w:rPr>
          <w:noProof w:val="0"/>
          <w:lang w:eastAsia="zh-CN" w:bidi="ar-IQ"/>
        </w:rPr>
        <w:t xml:space="preserve">applicable </w:t>
      </w:r>
      <w:r w:rsidRPr="00802878">
        <w:rPr>
          <w:noProof w:val="0"/>
          <w:lang w:bidi="ar-IQ"/>
        </w:rPr>
        <w:t>for interworking with EPC scenario when UE is connected to P-GW+SMF via EPC</w:t>
      </w:r>
    </w:p>
    <w:p w14:paraId="0DC9D47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12E89999" w14:textId="77777777" w:rsidR="00DC663C" w:rsidRPr="00802878" w:rsidRDefault="00DC663C" w:rsidP="00DC663C">
      <w:pPr>
        <w:pStyle w:val="PL"/>
        <w:rPr>
          <w:noProof w:val="0"/>
        </w:rPr>
      </w:pPr>
    </w:p>
    <w:p w14:paraId="00593730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NetworkSliceInstanceID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SEQUENCE</w:t>
      </w:r>
    </w:p>
    <w:p w14:paraId="79A6CD2E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See S-NSSAI subclause 28.4.2 of TS 23.003 [200] for encoding.</w:t>
      </w:r>
    </w:p>
    <w:p w14:paraId="0F1A460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7DFCC351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sST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[0]</w:t>
      </w:r>
      <w:r w:rsidRPr="00802878" w:rsidDel="0081607D">
        <w:rPr>
          <w:noProof w:val="0"/>
        </w:rPr>
        <w:t xml:space="preserve"> </w:t>
      </w:r>
      <w:proofErr w:type="spellStart"/>
      <w:r w:rsidRPr="00802878">
        <w:rPr>
          <w:noProof w:val="0"/>
        </w:rPr>
        <w:t>SliceServiceType</w:t>
      </w:r>
      <w:proofErr w:type="spellEnd"/>
      <w:r w:rsidRPr="00802878">
        <w:rPr>
          <w:noProof w:val="0"/>
        </w:rPr>
        <w:t>,</w:t>
      </w:r>
    </w:p>
    <w:p w14:paraId="64DDFFA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sD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[1] </w:t>
      </w:r>
      <w:proofErr w:type="spellStart"/>
      <w:r w:rsidRPr="00802878">
        <w:rPr>
          <w:noProof w:val="0"/>
        </w:rPr>
        <w:t>SliceDifferentiator</w:t>
      </w:r>
      <w:proofErr w:type="spellEnd"/>
      <w:r w:rsidRPr="00802878">
        <w:rPr>
          <w:noProof w:val="0"/>
        </w:rPr>
        <w:t xml:space="preserve"> OPTIONAL</w:t>
      </w:r>
    </w:p>
    <w:p w14:paraId="33A55BA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69B9A8B3" w14:textId="77777777" w:rsidR="00DC663C" w:rsidRPr="00802878" w:rsidRDefault="00DC663C" w:rsidP="00DC663C">
      <w:pPr>
        <w:pStyle w:val="PL"/>
        <w:rPr>
          <w:noProof w:val="0"/>
        </w:rPr>
      </w:pPr>
    </w:p>
    <w:p w14:paraId="1289BA1D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NgeNbId</w:t>
      </w:r>
      <w:proofErr w:type="spellEnd"/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IA5String (SIZE(1..21))</w:t>
      </w:r>
    </w:p>
    <w:p w14:paraId="48B5B14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7D5E6986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See 3GPP TS 29.571 [249] for details.</w:t>
      </w:r>
    </w:p>
    <w:p w14:paraId="2A03222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55412DEB" w14:textId="77777777" w:rsidR="00DC663C" w:rsidRPr="00802878" w:rsidRDefault="00DC663C" w:rsidP="00DC663C">
      <w:pPr>
        <w:pStyle w:val="PL"/>
        <w:rPr>
          <w:noProof w:val="0"/>
        </w:rPr>
      </w:pPr>
    </w:p>
    <w:p w14:paraId="408B79B8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NGRANSecondaryRATType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OCTET STRING</w:t>
      </w:r>
    </w:p>
    <w:p w14:paraId="41C9708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67EE6EA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"NR" or "EUTRA"</w:t>
      </w:r>
    </w:p>
    <w:p w14:paraId="411758A1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37AFE42B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 </w:t>
      </w:r>
    </w:p>
    <w:p w14:paraId="71D10AA1" w14:textId="77777777" w:rsidR="00DC663C" w:rsidRPr="00802878" w:rsidRDefault="00DC663C" w:rsidP="00DC663C">
      <w:pPr>
        <w:pStyle w:val="PL"/>
        <w:rPr>
          <w:noProof w:val="0"/>
        </w:rPr>
      </w:pPr>
    </w:p>
    <w:p w14:paraId="7B91A77D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NGRANSecondaryRATUsageReport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SEQUENCE</w:t>
      </w:r>
    </w:p>
    <w:p w14:paraId="1DD360E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5139F09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  <w:lang w:eastAsia="zh-CN"/>
        </w:rPr>
        <w:tab/>
      </w:r>
      <w:proofErr w:type="spellStart"/>
      <w:r w:rsidRPr="00802878">
        <w:rPr>
          <w:noProof w:val="0"/>
          <w:lang w:eastAsia="zh-CN"/>
        </w:rPr>
        <w:t>nGRANSecondaryRATType</w:t>
      </w:r>
      <w:proofErr w:type="spellEnd"/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</w:r>
      <w:r w:rsidRPr="00802878">
        <w:rPr>
          <w:noProof w:val="0"/>
          <w:lang w:eastAsia="zh-CN"/>
        </w:rPr>
        <w:tab/>
        <w:t xml:space="preserve">[0] </w:t>
      </w:r>
      <w:proofErr w:type="spellStart"/>
      <w:r w:rsidRPr="00802878">
        <w:rPr>
          <w:noProof w:val="0"/>
          <w:lang w:eastAsia="zh-CN"/>
        </w:rPr>
        <w:t>NGRANSecondary</w:t>
      </w:r>
      <w:r w:rsidRPr="00802878">
        <w:rPr>
          <w:noProof w:val="0"/>
        </w:rPr>
        <w:t>RATType</w:t>
      </w:r>
      <w:proofErr w:type="spellEnd"/>
      <w:r w:rsidRPr="00802878">
        <w:rPr>
          <w:noProof w:val="0"/>
        </w:rPr>
        <w:t xml:space="preserve"> OPTIONAL,</w:t>
      </w:r>
    </w:p>
    <w:p w14:paraId="36D0775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qosFlowsUsageReports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[1] SEQUENCE OF </w:t>
      </w:r>
      <w:proofErr w:type="spellStart"/>
      <w:r w:rsidRPr="00802878">
        <w:rPr>
          <w:noProof w:val="0"/>
        </w:rPr>
        <w:t>QosFlowsUsageReport</w:t>
      </w:r>
      <w:proofErr w:type="spellEnd"/>
      <w:r w:rsidRPr="00802878">
        <w:rPr>
          <w:noProof w:val="0"/>
        </w:rPr>
        <w:t xml:space="preserve"> OPTIONAL</w:t>
      </w:r>
    </w:p>
    <w:p w14:paraId="767E7F2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6DE0A008" w14:textId="77777777" w:rsidR="00DC663C" w:rsidRPr="00802878" w:rsidRDefault="00DC663C" w:rsidP="00DC663C">
      <w:pPr>
        <w:pStyle w:val="PL"/>
        <w:rPr>
          <w:noProof w:val="0"/>
        </w:rPr>
      </w:pPr>
    </w:p>
    <w:p w14:paraId="5D683AD5" w14:textId="77777777" w:rsidR="00DC663C" w:rsidRPr="00802878" w:rsidRDefault="00DC663C" w:rsidP="00DC663C">
      <w:pPr>
        <w:pStyle w:val="PL"/>
        <w:rPr>
          <w:noProof w:val="0"/>
        </w:rPr>
      </w:pPr>
    </w:p>
    <w:p w14:paraId="02A5D4D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2EE25528" w14:textId="77777777" w:rsidR="00DC663C" w:rsidRPr="00802878" w:rsidRDefault="00DC663C" w:rsidP="00DC663C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>-- P</w:t>
      </w:r>
    </w:p>
    <w:p w14:paraId="3BE9A35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0D2C4036" w14:textId="77777777" w:rsidR="00DC663C" w:rsidRPr="00802878" w:rsidRDefault="00DC663C" w:rsidP="00DC663C">
      <w:pPr>
        <w:pStyle w:val="PL"/>
        <w:rPr>
          <w:noProof w:val="0"/>
        </w:rPr>
      </w:pPr>
    </w:p>
    <w:p w14:paraId="75A817E7" w14:textId="77777777" w:rsidR="00DC663C" w:rsidRPr="00802878" w:rsidRDefault="00DC663C" w:rsidP="00DC663C">
      <w:pPr>
        <w:pStyle w:val="PL"/>
        <w:rPr>
          <w:noProof w:val="0"/>
        </w:rPr>
      </w:pPr>
    </w:p>
    <w:p w14:paraId="4CA9F347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PartialRecordMethod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ENUMERATED</w:t>
      </w:r>
    </w:p>
    <w:p w14:paraId="2EE6B619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63E4A59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default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(0),</w:t>
      </w:r>
    </w:p>
    <w:p w14:paraId="55B24B4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individual</w:t>
      </w:r>
      <w:r w:rsidRPr="00802878">
        <w:rPr>
          <w:noProof w:val="0"/>
        </w:rPr>
        <w:tab/>
      </w:r>
      <w:r w:rsidRPr="00802878">
        <w:rPr>
          <w:noProof w:val="0"/>
        </w:rPr>
        <w:tab/>
        <w:t>(1)</w:t>
      </w:r>
    </w:p>
    <w:p w14:paraId="33FEDB6E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5334CF5F" w14:textId="77777777" w:rsidR="00DC663C" w:rsidRPr="00802878" w:rsidRDefault="00DC663C" w:rsidP="00DC663C">
      <w:pPr>
        <w:pStyle w:val="PL"/>
        <w:rPr>
          <w:noProof w:val="0"/>
        </w:rPr>
      </w:pPr>
    </w:p>
    <w:p w14:paraId="2C044322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PDUAddress</w:t>
      </w:r>
      <w:proofErr w:type="spellEnd"/>
      <w:r w:rsidRPr="00802878">
        <w:rPr>
          <w:noProof w:val="0"/>
        </w:rPr>
        <w:t xml:space="preserve"> </w:t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SEQUENCE</w:t>
      </w:r>
    </w:p>
    <w:p w14:paraId="3A903E1A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4AAB419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pDUIPv4Address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IPAddress</w:t>
      </w:r>
      <w:proofErr w:type="spellEnd"/>
      <w:r w:rsidRPr="00802878">
        <w:rPr>
          <w:noProof w:val="0"/>
        </w:rPr>
        <w:t xml:space="preserve"> OPTIONAL,</w:t>
      </w:r>
    </w:p>
    <w:p w14:paraId="2700F98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pDUIPv6AddresswithPrefix</w:t>
      </w:r>
      <w:r w:rsidRPr="00802878">
        <w:rPr>
          <w:noProof w:val="0"/>
        </w:rPr>
        <w:tab/>
        <w:t xml:space="preserve">[1] </w:t>
      </w:r>
      <w:proofErr w:type="spellStart"/>
      <w:r w:rsidRPr="00802878">
        <w:rPr>
          <w:noProof w:val="0"/>
        </w:rPr>
        <w:t>IPAddress</w:t>
      </w:r>
      <w:proofErr w:type="spellEnd"/>
      <w:r w:rsidRPr="00802878">
        <w:rPr>
          <w:noProof w:val="0"/>
        </w:rPr>
        <w:t xml:space="preserve"> OPTIONAL,</w:t>
      </w:r>
    </w:p>
    <w:p w14:paraId="6B71938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iPV4dynamicAddressFlag</w:t>
      </w:r>
      <w:r w:rsidRPr="00802878">
        <w:rPr>
          <w:noProof w:val="0"/>
        </w:rPr>
        <w:tab/>
      </w:r>
      <w:r w:rsidRPr="00802878">
        <w:rPr>
          <w:noProof w:val="0"/>
        </w:rPr>
        <w:tab/>
        <w:t>[2]</w:t>
      </w:r>
      <w:r w:rsidRPr="00802878" w:rsidDel="0081607D">
        <w:rPr>
          <w:noProof w:val="0"/>
        </w:rPr>
        <w:t xml:space="preserve"> </w:t>
      </w:r>
      <w:proofErr w:type="spellStart"/>
      <w:r w:rsidRPr="00802878">
        <w:rPr>
          <w:noProof w:val="0"/>
        </w:rPr>
        <w:t>DynamicAddressFlag</w:t>
      </w:r>
      <w:proofErr w:type="spellEnd"/>
      <w:r w:rsidRPr="00802878">
        <w:rPr>
          <w:noProof w:val="0"/>
        </w:rPr>
        <w:t xml:space="preserve"> OPTIONAL,</w:t>
      </w:r>
    </w:p>
    <w:p w14:paraId="7F364416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iPV6dynamicPrefixFlag</w:t>
      </w:r>
      <w:r w:rsidRPr="00802878">
        <w:rPr>
          <w:noProof w:val="0"/>
        </w:rPr>
        <w:tab/>
      </w:r>
      <w:r w:rsidRPr="00802878">
        <w:rPr>
          <w:noProof w:val="0"/>
        </w:rPr>
        <w:tab/>
        <w:t>[3]</w:t>
      </w:r>
      <w:r w:rsidRPr="00802878" w:rsidDel="0081607D">
        <w:rPr>
          <w:noProof w:val="0"/>
        </w:rPr>
        <w:t xml:space="preserve"> </w:t>
      </w:r>
      <w:proofErr w:type="spellStart"/>
      <w:r w:rsidRPr="00802878">
        <w:rPr>
          <w:noProof w:val="0"/>
        </w:rPr>
        <w:t>DynamicAddressFlag</w:t>
      </w:r>
      <w:proofErr w:type="spellEnd"/>
      <w:r w:rsidRPr="00802878">
        <w:rPr>
          <w:noProof w:val="0"/>
        </w:rPr>
        <w:t xml:space="preserve"> OPTIONAL  </w:t>
      </w:r>
    </w:p>
    <w:p w14:paraId="5FDF054A" w14:textId="77777777" w:rsidR="00DC663C" w:rsidRPr="00802878" w:rsidRDefault="00DC663C" w:rsidP="00DC663C">
      <w:pPr>
        <w:pStyle w:val="PL"/>
        <w:rPr>
          <w:noProof w:val="0"/>
        </w:rPr>
      </w:pPr>
    </w:p>
    <w:p w14:paraId="09DAC71F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29159E92" w14:textId="77777777" w:rsidR="00DC663C" w:rsidRPr="00802878" w:rsidRDefault="00DC663C" w:rsidP="00DC663C">
      <w:pPr>
        <w:pStyle w:val="PL"/>
        <w:rPr>
          <w:noProof w:val="0"/>
        </w:rPr>
      </w:pPr>
    </w:p>
    <w:p w14:paraId="3D710442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PDUSessionId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INTEGER (0..255)</w:t>
      </w:r>
    </w:p>
    <w:p w14:paraId="33BD1AD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78BA784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See 3GPP TS 29.571 [249] for details</w:t>
      </w:r>
    </w:p>
    <w:p w14:paraId="24A5FA8A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0E894E96" w14:textId="77777777" w:rsidR="00DC663C" w:rsidRPr="00802878" w:rsidRDefault="00DC663C" w:rsidP="00DC663C">
      <w:pPr>
        <w:pStyle w:val="PL"/>
        <w:rPr>
          <w:noProof w:val="0"/>
        </w:rPr>
      </w:pPr>
    </w:p>
    <w:p w14:paraId="44988AC9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PDUSessionType</w:t>
      </w:r>
      <w:proofErr w:type="spellEnd"/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ENUMERATED</w:t>
      </w:r>
    </w:p>
    <w:p w14:paraId="2B11270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4C11E6A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iPv4v6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(0),</w:t>
      </w:r>
    </w:p>
    <w:p w14:paraId="65CA11E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iPv4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(1),</w:t>
      </w:r>
    </w:p>
    <w:p w14:paraId="141D62C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iPv6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(2),</w:t>
      </w:r>
    </w:p>
    <w:p w14:paraId="46620A16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unstructured</w:t>
      </w:r>
      <w:r w:rsidRPr="00802878">
        <w:rPr>
          <w:noProof w:val="0"/>
        </w:rPr>
        <w:tab/>
        <w:t>(3),</w:t>
      </w:r>
    </w:p>
    <w:p w14:paraId="3A29B98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ethernet</w:t>
      </w:r>
      <w:r w:rsidRPr="00802878">
        <w:rPr>
          <w:noProof w:val="0"/>
        </w:rPr>
        <w:tab/>
      </w:r>
      <w:r w:rsidRPr="00802878">
        <w:rPr>
          <w:noProof w:val="0"/>
        </w:rPr>
        <w:tab/>
        <w:t>(4)</w:t>
      </w:r>
    </w:p>
    <w:p w14:paraId="6DBF00C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538CB2FF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See 3GPP TS 29.571 [249] for details.</w:t>
      </w:r>
    </w:p>
    <w:p w14:paraId="57BBB42E" w14:textId="77777777" w:rsidR="00DC663C" w:rsidRPr="00802878" w:rsidRDefault="00DC663C" w:rsidP="00DC663C">
      <w:pPr>
        <w:pStyle w:val="PL"/>
        <w:rPr>
          <w:noProof w:val="0"/>
        </w:rPr>
      </w:pPr>
    </w:p>
    <w:p w14:paraId="56FC36DB" w14:textId="77777777" w:rsidR="00DC663C" w:rsidRPr="00802878" w:rsidRDefault="00DC663C" w:rsidP="00DC663C">
      <w:pPr>
        <w:pStyle w:val="PL"/>
        <w:rPr>
          <w:noProof w:val="0"/>
        </w:rPr>
      </w:pPr>
    </w:p>
    <w:p w14:paraId="24D149D9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PreemptionCapability</w:t>
      </w:r>
      <w:proofErr w:type="spellEnd"/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ENUMERATED</w:t>
      </w:r>
    </w:p>
    <w:p w14:paraId="0C0ADEF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1817F74E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lastRenderedPageBreak/>
        <w:tab/>
      </w:r>
      <w:proofErr w:type="spellStart"/>
      <w:r w:rsidRPr="00802878">
        <w:rPr>
          <w:noProof w:val="0"/>
        </w:rPr>
        <w:t>nOT</w:t>
      </w:r>
      <w:proofErr w:type="spellEnd"/>
      <w:r w:rsidRPr="00802878">
        <w:rPr>
          <w:noProof w:val="0"/>
        </w:rPr>
        <w:t>-PREEMPT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(0),</w:t>
      </w:r>
    </w:p>
    <w:p w14:paraId="6A773BCF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mAY</w:t>
      </w:r>
      <w:proofErr w:type="spellEnd"/>
      <w:r w:rsidRPr="00802878">
        <w:rPr>
          <w:noProof w:val="0"/>
        </w:rPr>
        <w:t>-PREEMPT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(1)</w:t>
      </w:r>
    </w:p>
    <w:p w14:paraId="7B3E512F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20BD61E0" w14:textId="77777777" w:rsidR="00DC663C" w:rsidRPr="00802878" w:rsidRDefault="00DC663C" w:rsidP="00DC663C">
      <w:pPr>
        <w:pStyle w:val="PL"/>
        <w:rPr>
          <w:noProof w:val="0"/>
        </w:rPr>
      </w:pPr>
    </w:p>
    <w:p w14:paraId="1C609423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PreemptionVulnerability</w:t>
      </w:r>
      <w:proofErr w:type="spellEnd"/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ENUMERATED</w:t>
      </w:r>
    </w:p>
    <w:p w14:paraId="401FBA5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1C3B605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nOT</w:t>
      </w:r>
      <w:proofErr w:type="spellEnd"/>
      <w:r w:rsidRPr="00802878">
        <w:rPr>
          <w:noProof w:val="0"/>
        </w:rPr>
        <w:t>-PREEMPTABLE</w:t>
      </w:r>
      <w:r w:rsidRPr="00802878">
        <w:rPr>
          <w:noProof w:val="0"/>
        </w:rPr>
        <w:tab/>
      </w:r>
      <w:r w:rsidRPr="00802878">
        <w:rPr>
          <w:noProof w:val="0"/>
        </w:rPr>
        <w:tab/>
        <w:t>(0),</w:t>
      </w:r>
    </w:p>
    <w:p w14:paraId="2CEC8656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pREEMPTABLE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(1)</w:t>
      </w:r>
    </w:p>
    <w:p w14:paraId="08EA4DB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1FB40900" w14:textId="77777777" w:rsidR="00DC663C" w:rsidRPr="00802878" w:rsidRDefault="00DC663C" w:rsidP="00DC663C">
      <w:pPr>
        <w:pStyle w:val="PL"/>
        <w:rPr>
          <w:noProof w:val="0"/>
        </w:rPr>
      </w:pPr>
    </w:p>
    <w:p w14:paraId="58C9FC39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57DDEB86" w14:textId="77777777" w:rsidR="00DC663C" w:rsidRPr="00802878" w:rsidRDefault="00DC663C" w:rsidP="00DC663C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>-- Q</w:t>
      </w:r>
    </w:p>
    <w:p w14:paraId="77A16531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05B41020" w14:textId="77777777" w:rsidR="00DC663C" w:rsidRPr="00802878" w:rsidRDefault="00DC663C" w:rsidP="00DC663C">
      <w:pPr>
        <w:pStyle w:val="PL"/>
        <w:rPr>
          <w:noProof w:val="0"/>
        </w:rPr>
      </w:pPr>
    </w:p>
    <w:p w14:paraId="67DB50E6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QoSFlowId</w:t>
      </w:r>
      <w:proofErr w:type="spellEnd"/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INTEGER</w:t>
      </w:r>
    </w:p>
    <w:p w14:paraId="63BB6703" w14:textId="77777777" w:rsidR="00DC663C" w:rsidRPr="00802878" w:rsidRDefault="00DC663C" w:rsidP="00DC663C">
      <w:pPr>
        <w:pStyle w:val="PL"/>
        <w:rPr>
          <w:noProof w:val="0"/>
        </w:rPr>
      </w:pPr>
    </w:p>
    <w:p w14:paraId="276BC7AA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QosFlowsUsageReport</w:t>
      </w:r>
      <w:proofErr w:type="spellEnd"/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SEQUENCE</w:t>
      </w:r>
    </w:p>
    <w:p w14:paraId="6CD79BF9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268789C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qosFlowId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QoSFlowId</w:t>
      </w:r>
      <w:proofErr w:type="spellEnd"/>
      <w:r w:rsidRPr="00802878">
        <w:rPr>
          <w:noProof w:val="0"/>
        </w:rPr>
        <w:t xml:space="preserve"> OPTIONAL,</w:t>
      </w:r>
    </w:p>
    <w:p w14:paraId="38BD8DE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startTime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>,</w:t>
      </w:r>
    </w:p>
    <w:p w14:paraId="5AF9C55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endTime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>,</w:t>
      </w:r>
    </w:p>
    <w:p w14:paraId="3B155096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dataVolumeDownlink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[3] </w:t>
      </w:r>
      <w:proofErr w:type="spellStart"/>
      <w:r w:rsidRPr="00802878">
        <w:rPr>
          <w:noProof w:val="0"/>
        </w:rPr>
        <w:t>DataVolumeOctets</w:t>
      </w:r>
      <w:proofErr w:type="spellEnd"/>
      <w:r w:rsidRPr="00802878">
        <w:rPr>
          <w:noProof w:val="0"/>
        </w:rPr>
        <w:t>,</w:t>
      </w:r>
    </w:p>
    <w:p w14:paraId="3BC14F21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dataVolumeUplink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[4] </w:t>
      </w:r>
      <w:proofErr w:type="spellStart"/>
      <w:r w:rsidRPr="00802878">
        <w:rPr>
          <w:noProof w:val="0"/>
        </w:rPr>
        <w:t>DataVolumeOctets</w:t>
      </w:r>
      <w:proofErr w:type="spellEnd"/>
    </w:p>
    <w:p w14:paraId="0205672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2453058E" w14:textId="77777777" w:rsidR="00DC663C" w:rsidRPr="00802878" w:rsidRDefault="00DC663C" w:rsidP="00DC663C">
      <w:pPr>
        <w:pStyle w:val="PL"/>
        <w:rPr>
          <w:noProof w:val="0"/>
        </w:rPr>
      </w:pPr>
    </w:p>
    <w:p w14:paraId="2008EFE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11E76CAC" w14:textId="77777777" w:rsidR="00DC663C" w:rsidRPr="00802878" w:rsidRDefault="00DC663C" w:rsidP="00DC663C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>-- R</w:t>
      </w:r>
    </w:p>
    <w:p w14:paraId="7640C57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2DE47545" w14:textId="77777777" w:rsidR="00DC663C" w:rsidRPr="00802878" w:rsidRDefault="00DC663C" w:rsidP="00DC663C">
      <w:pPr>
        <w:pStyle w:val="PL"/>
        <w:rPr>
          <w:noProof w:val="0"/>
        </w:rPr>
      </w:pPr>
    </w:p>
    <w:p w14:paraId="3073A877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RanUeNgapId</w:t>
      </w:r>
      <w:proofErr w:type="spellEnd"/>
      <w:proofErr w:type="gramStart"/>
      <w:r w:rsidRPr="00802878">
        <w:rPr>
          <w:noProof w:val="0"/>
        </w:rPr>
        <w:tab/>
      </w:r>
      <w:r w:rsidRPr="00802878">
        <w:rPr>
          <w:noProof w:val="0"/>
          <w:snapToGrid w:val="0"/>
        </w:rPr>
        <w:t>::</w:t>
      </w:r>
      <w:proofErr w:type="gramEnd"/>
      <w:r w:rsidRPr="00802878">
        <w:rPr>
          <w:noProof w:val="0"/>
          <w:snapToGrid w:val="0"/>
        </w:rPr>
        <w:t xml:space="preserve">= INTEGER </w:t>
      </w:r>
    </w:p>
    <w:p w14:paraId="6012B33F" w14:textId="77777777" w:rsidR="00DC663C" w:rsidRPr="00802878" w:rsidRDefault="00DC663C" w:rsidP="00DC663C">
      <w:pPr>
        <w:pStyle w:val="PL"/>
        <w:rPr>
          <w:noProof w:val="0"/>
        </w:rPr>
      </w:pPr>
    </w:p>
    <w:p w14:paraId="487365CE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RatingIndicator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BOOLEAN</w:t>
      </w:r>
    </w:p>
    <w:p w14:paraId="0E157B96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Included if the units have been rated.</w:t>
      </w:r>
    </w:p>
    <w:p w14:paraId="6932E49C" w14:textId="77777777" w:rsidR="00DC663C" w:rsidRPr="00802878" w:rsidRDefault="00DC663C" w:rsidP="00DC663C">
      <w:pPr>
        <w:pStyle w:val="PL"/>
        <w:rPr>
          <w:noProof w:val="0"/>
        </w:rPr>
      </w:pPr>
    </w:p>
    <w:p w14:paraId="60791A93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RegistrationMessageType</w:t>
      </w:r>
      <w:proofErr w:type="spellEnd"/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ENUMERATED</w:t>
      </w:r>
    </w:p>
    <w:p w14:paraId="20FD5471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319D4121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initial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(0),</w:t>
      </w:r>
    </w:p>
    <w:p w14:paraId="78D84CC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mobility</w:t>
      </w:r>
      <w:r w:rsidRPr="00802878">
        <w:rPr>
          <w:noProof w:val="0"/>
        </w:rPr>
        <w:tab/>
      </w:r>
      <w:r w:rsidRPr="00802878">
        <w:rPr>
          <w:noProof w:val="0"/>
        </w:rPr>
        <w:tab/>
        <w:t>(1),</w:t>
      </w:r>
    </w:p>
    <w:p w14:paraId="1D074F0F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periodic</w:t>
      </w:r>
      <w:r w:rsidRPr="00802878">
        <w:rPr>
          <w:noProof w:val="0"/>
        </w:rPr>
        <w:tab/>
      </w:r>
      <w:r w:rsidRPr="00802878">
        <w:rPr>
          <w:noProof w:val="0"/>
        </w:rPr>
        <w:tab/>
        <w:t>(2),</w:t>
      </w:r>
    </w:p>
    <w:p w14:paraId="3C70AC3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emergency</w:t>
      </w:r>
      <w:r w:rsidRPr="00802878">
        <w:rPr>
          <w:noProof w:val="0"/>
        </w:rPr>
        <w:tab/>
      </w:r>
      <w:r w:rsidRPr="00802878">
        <w:rPr>
          <w:noProof w:val="0"/>
        </w:rPr>
        <w:tab/>
        <w:t>(3),</w:t>
      </w:r>
    </w:p>
    <w:p w14:paraId="498BBBE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deregistration</w:t>
      </w:r>
      <w:r w:rsidRPr="00802878">
        <w:rPr>
          <w:noProof w:val="0"/>
        </w:rPr>
        <w:tab/>
        <w:t>(4)</w:t>
      </w:r>
    </w:p>
    <w:p w14:paraId="10B48BC6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7962F242" w14:textId="77777777" w:rsidR="00DC663C" w:rsidRPr="00802878" w:rsidRDefault="00DC663C" w:rsidP="00DC663C">
      <w:pPr>
        <w:pStyle w:val="PL"/>
        <w:rPr>
          <w:noProof w:val="0"/>
        </w:rPr>
      </w:pPr>
    </w:p>
    <w:p w14:paraId="63F4CB2E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RestrictionType</w:t>
      </w:r>
      <w:proofErr w:type="spellEnd"/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ENUMERATED</w:t>
      </w:r>
    </w:p>
    <w:p w14:paraId="412391A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0C96B93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allowedAreas</w:t>
      </w:r>
      <w:proofErr w:type="spellEnd"/>
      <w:r w:rsidRPr="00802878">
        <w:rPr>
          <w:noProof w:val="0"/>
        </w:rPr>
        <w:tab/>
        <w:t>(0),</w:t>
      </w:r>
    </w:p>
    <w:p w14:paraId="0D4D144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notAllowedAreas</w:t>
      </w:r>
      <w:proofErr w:type="spellEnd"/>
      <w:r w:rsidRPr="00802878">
        <w:rPr>
          <w:noProof w:val="0"/>
        </w:rPr>
        <w:tab/>
        <w:t>(1)</w:t>
      </w:r>
    </w:p>
    <w:p w14:paraId="610FCDB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365300B4" w14:textId="77777777" w:rsidR="00DC663C" w:rsidRPr="00802878" w:rsidRDefault="00DC663C" w:rsidP="00DC663C">
      <w:pPr>
        <w:pStyle w:val="PL"/>
        <w:rPr>
          <w:noProof w:val="0"/>
        </w:rPr>
      </w:pPr>
    </w:p>
    <w:p w14:paraId="294EC778" w14:textId="77777777" w:rsidR="00DC663C" w:rsidRPr="00802878" w:rsidRDefault="00DC663C" w:rsidP="00DC663C">
      <w:pPr>
        <w:pStyle w:val="PL"/>
        <w:rPr>
          <w:noProof w:val="0"/>
        </w:rPr>
      </w:pPr>
    </w:p>
    <w:p w14:paraId="4E470469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RoamingChargingProfile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SEQUENCE</w:t>
      </w:r>
    </w:p>
    <w:p w14:paraId="1581045E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119143E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roamingTriggers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SEQUENCE OF </w:t>
      </w:r>
      <w:proofErr w:type="spellStart"/>
      <w:r w:rsidRPr="00802878">
        <w:rPr>
          <w:noProof w:val="0"/>
        </w:rPr>
        <w:t>RoamingTrigger</w:t>
      </w:r>
      <w:proofErr w:type="spellEnd"/>
      <w:r w:rsidRPr="00802878">
        <w:rPr>
          <w:noProof w:val="0"/>
        </w:rPr>
        <w:t xml:space="preserve"> OPTIONAL,</w:t>
      </w:r>
    </w:p>
    <w:p w14:paraId="0CE769F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partialRecordMethod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[1] </w:t>
      </w:r>
      <w:proofErr w:type="spellStart"/>
      <w:r w:rsidRPr="00802878">
        <w:rPr>
          <w:noProof w:val="0"/>
        </w:rPr>
        <w:t>PartialRecordMethod</w:t>
      </w:r>
      <w:proofErr w:type="spellEnd"/>
      <w:r w:rsidRPr="00802878">
        <w:rPr>
          <w:noProof w:val="0"/>
        </w:rPr>
        <w:t xml:space="preserve"> OPTIONAL</w:t>
      </w:r>
    </w:p>
    <w:p w14:paraId="24D7CE51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0612C0C3" w14:textId="77777777" w:rsidR="00DC663C" w:rsidRPr="00802878" w:rsidRDefault="00DC663C" w:rsidP="00DC663C">
      <w:pPr>
        <w:pStyle w:val="PL"/>
        <w:rPr>
          <w:noProof w:val="0"/>
        </w:rPr>
      </w:pPr>
    </w:p>
    <w:p w14:paraId="1879A952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RoamerInOut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ENUMERATED</w:t>
      </w:r>
    </w:p>
    <w:p w14:paraId="0E617646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4C0319D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roamerInBound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(0),</w:t>
      </w:r>
    </w:p>
    <w:p w14:paraId="2E03591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roamerOutBound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(1)</w:t>
      </w:r>
    </w:p>
    <w:p w14:paraId="517CED11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409F83BC" w14:textId="77777777" w:rsidR="00DC663C" w:rsidRPr="00802878" w:rsidRDefault="00DC663C" w:rsidP="00DC663C">
      <w:pPr>
        <w:pStyle w:val="PL"/>
        <w:rPr>
          <w:noProof w:val="0"/>
        </w:rPr>
      </w:pPr>
    </w:p>
    <w:p w14:paraId="428DA5FA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RoamingTrigger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SEQUENCE</w:t>
      </w:r>
    </w:p>
    <w:p w14:paraId="4F254A2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6499937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trigger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SMFTrigger</w:t>
      </w:r>
      <w:proofErr w:type="spellEnd"/>
      <w:r w:rsidRPr="00802878">
        <w:rPr>
          <w:noProof w:val="0"/>
        </w:rPr>
        <w:t xml:space="preserve"> OPTIONAL,</w:t>
      </w:r>
    </w:p>
    <w:p w14:paraId="72BA9D3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triggerCategory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[1] </w:t>
      </w:r>
      <w:proofErr w:type="spellStart"/>
      <w:r w:rsidRPr="00802878">
        <w:rPr>
          <w:noProof w:val="0"/>
        </w:rPr>
        <w:t>TriggerCategory</w:t>
      </w:r>
      <w:proofErr w:type="spellEnd"/>
      <w:r w:rsidRPr="00802878">
        <w:rPr>
          <w:noProof w:val="0"/>
        </w:rPr>
        <w:tab/>
        <w:t xml:space="preserve"> OPTIONAL,</w:t>
      </w:r>
    </w:p>
    <w:p w14:paraId="7C2DF2CF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timeLimit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[2] </w:t>
      </w:r>
      <w:proofErr w:type="spellStart"/>
      <w:r w:rsidRPr="00802878">
        <w:rPr>
          <w:noProof w:val="0"/>
        </w:rPr>
        <w:t>CallDuration</w:t>
      </w:r>
      <w:proofErr w:type="spellEnd"/>
      <w:r w:rsidRPr="00802878">
        <w:rPr>
          <w:noProof w:val="0"/>
        </w:rPr>
        <w:t xml:space="preserve"> OPTIONAL,</w:t>
      </w:r>
    </w:p>
    <w:p w14:paraId="09C8F97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volumeLimit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[3] </w:t>
      </w:r>
      <w:proofErr w:type="spellStart"/>
      <w:r w:rsidRPr="00802878">
        <w:rPr>
          <w:noProof w:val="0"/>
        </w:rPr>
        <w:t>DataVolumeOctets</w:t>
      </w:r>
      <w:proofErr w:type="spellEnd"/>
      <w:r w:rsidRPr="00802878">
        <w:rPr>
          <w:noProof w:val="0"/>
        </w:rPr>
        <w:t xml:space="preserve"> OPTIONAL,</w:t>
      </w:r>
    </w:p>
    <w:p w14:paraId="7E1642D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maxNbChargingConditions</w:t>
      </w:r>
      <w:proofErr w:type="spellEnd"/>
      <w:r w:rsidRPr="00802878">
        <w:rPr>
          <w:noProof w:val="0"/>
        </w:rPr>
        <w:tab/>
        <w:t>[4] INTEGER OPTIONAL</w:t>
      </w:r>
    </w:p>
    <w:p w14:paraId="370EDCF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503FC5AC" w14:textId="77777777" w:rsidR="00DC663C" w:rsidRPr="00802878" w:rsidRDefault="00DC663C" w:rsidP="00DC663C">
      <w:pPr>
        <w:pStyle w:val="PL"/>
        <w:rPr>
          <w:noProof w:val="0"/>
        </w:rPr>
      </w:pPr>
    </w:p>
    <w:p w14:paraId="398F3E70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rrcEstablishmentCause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OCTET STRING</w:t>
      </w:r>
    </w:p>
    <w:p w14:paraId="475B1831" w14:textId="77777777" w:rsidR="00DC663C" w:rsidRPr="00802878" w:rsidRDefault="00DC663C" w:rsidP="00DC663C">
      <w:pPr>
        <w:pStyle w:val="PL"/>
        <w:rPr>
          <w:noProof w:val="0"/>
        </w:rPr>
      </w:pPr>
    </w:p>
    <w:p w14:paraId="0CBBF0E9" w14:textId="77777777" w:rsidR="00DC663C" w:rsidRPr="00802878" w:rsidRDefault="00DC663C" w:rsidP="00DC663C">
      <w:pPr>
        <w:pStyle w:val="PL"/>
        <w:rPr>
          <w:noProof w:val="0"/>
        </w:rPr>
      </w:pPr>
    </w:p>
    <w:p w14:paraId="2115DDB5" w14:textId="77777777" w:rsidR="00DC663C" w:rsidRPr="00802878" w:rsidRDefault="00DC663C" w:rsidP="00DC663C">
      <w:pPr>
        <w:pStyle w:val="PL"/>
        <w:rPr>
          <w:noProof w:val="0"/>
        </w:rPr>
      </w:pPr>
    </w:p>
    <w:p w14:paraId="5EE73208" w14:textId="77777777" w:rsidR="00DC663C" w:rsidRPr="00802878" w:rsidRDefault="00DC663C" w:rsidP="00DC663C">
      <w:pPr>
        <w:pStyle w:val="PL"/>
        <w:rPr>
          <w:noProof w:val="0"/>
        </w:rPr>
      </w:pPr>
    </w:p>
    <w:p w14:paraId="66774F7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0A30A462" w14:textId="77777777" w:rsidR="00DC663C" w:rsidRPr="00802878" w:rsidRDefault="00DC663C" w:rsidP="00DC663C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>-- S</w:t>
      </w:r>
    </w:p>
    <w:p w14:paraId="071F0BC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lastRenderedPageBreak/>
        <w:t xml:space="preserve">-- </w:t>
      </w:r>
    </w:p>
    <w:p w14:paraId="4D12E83E" w14:textId="77777777" w:rsidR="00DC663C" w:rsidRPr="00802878" w:rsidRDefault="00DC663C" w:rsidP="00DC663C">
      <w:pPr>
        <w:pStyle w:val="PL"/>
        <w:rPr>
          <w:noProof w:val="0"/>
        </w:rPr>
      </w:pPr>
    </w:p>
    <w:p w14:paraId="69647966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ServiceAreaRestriction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SEQUENCE</w:t>
      </w:r>
    </w:p>
    <w:p w14:paraId="4E9226F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57ED43DE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restrictionType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[0]</w:t>
      </w:r>
      <w:r w:rsidRPr="00802878" w:rsidDel="002C458C">
        <w:rPr>
          <w:noProof w:val="0"/>
        </w:rPr>
        <w:t xml:space="preserve"> </w:t>
      </w:r>
      <w:proofErr w:type="spellStart"/>
      <w:r w:rsidRPr="00802878">
        <w:rPr>
          <w:noProof w:val="0"/>
        </w:rPr>
        <w:t>RestrictionType</w:t>
      </w:r>
      <w:proofErr w:type="spellEnd"/>
      <w:r w:rsidRPr="00802878">
        <w:rPr>
          <w:noProof w:val="0"/>
        </w:rPr>
        <w:t xml:space="preserve"> OPTIONAL,</w:t>
      </w:r>
    </w:p>
    <w:p w14:paraId="445184B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areas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[1] SEQUENCE OF Area OPTIONAL,</w:t>
      </w:r>
    </w:p>
    <w:p w14:paraId="065C93D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maxNumOfTAs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[2] INTEGER OPTIONAL,</w:t>
      </w:r>
    </w:p>
    <w:p w14:paraId="28A00CD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maxNumOfTAsForNotAllowedAreas</w:t>
      </w:r>
      <w:proofErr w:type="spellEnd"/>
      <w:r w:rsidRPr="00802878">
        <w:rPr>
          <w:noProof w:val="0"/>
        </w:rPr>
        <w:tab/>
        <w:t>[3] INTEGER OPTIONAL</w:t>
      </w:r>
    </w:p>
    <w:p w14:paraId="1F18C835" w14:textId="77777777" w:rsidR="00DC663C" w:rsidRPr="00802878" w:rsidRDefault="00DC663C" w:rsidP="00DC663C">
      <w:pPr>
        <w:pStyle w:val="PL"/>
        <w:rPr>
          <w:noProof w:val="0"/>
        </w:rPr>
      </w:pPr>
    </w:p>
    <w:p w14:paraId="14C54CA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701A93BB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See 3GPP TS 29.571 [249] for details.</w:t>
      </w:r>
    </w:p>
    <w:p w14:paraId="46A270CF" w14:textId="77777777" w:rsidR="00DC663C" w:rsidRPr="00802878" w:rsidRDefault="00DC663C" w:rsidP="00DC663C">
      <w:pPr>
        <w:pStyle w:val="PL"/>
        <w:rPr>
          <w:noProof w:val="0"/>
        </w:rPr>
      </w:pPr>
    </w:p>
    <w:p w14:paraId="60CE830C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ServingNetworkFunctionID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SEQUENCE</w:t>
      </w:r>
    </w:p>
    <w:p w14:paraId="6D8658FF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56110F3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servingNetworkFunctionInformation</w:t>
      </w:r>
      <w:proofErr w:type="spellEnd"/>
      <w:r w:rsidRPr="00802878">
        <w:rPr>
          <w:noProof w:val="0"/>
        </w:rPr>
        <w:tab/>
        <w:t>[0]</w:t>
      </w:r>
      <w:r w:rsidRPr="00802878" w:rsidDel="002C458C">
        <w:rPr>
          <w:noProof w:val="0"/>
        </w:rPr>
        <w:t xml:space="preserve"> </w:t>
      </w:r>
      <w:proofErr w:type="spellStart"/>
      <w:r w:rsidRPr="00802878">
        <w:rPr>
          <w:noProof w:val="0"/>
        </w:rPr>
        <w:t>NetworkFunctionInformation</w:t>
      </w:r>
      <w:proofErr w:type="spellEnd"/>
      <w:r w:rsidRPr="00802878">
        <w:rPr>
          <w:noProof w:val="0"/>
        </w:rPr>
        <w:t>,</w:t>
      </w:r>
    </w:p>
    <w:p w14:paraId="6781B66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aMFIdentifier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[1] AMFID OPTIONAL</w:t>
      </w:r>
    </w:p>
    <w:p w14:paraId="764060B1" w14:textId="77777777" w:rsidR="00DC663C" w:rsidRPr="00802878" w:rsidRDefault="00DC663C" w:rsidP="00DC663C">
      <w:pPr>
        <w:pStyle w:val="PL"/>
        <w:rPr>
          <w:noProof w:val="0"/>
        </w:rPr>
      </w:pPr>
    </w:p>
    <w:p w14:paraId="1ECA522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52BD57C9" w14:textId="77777777" w:rsidR="00DC663C" w:rsidRPr="00802878" w:rsidRDefault="00DC663C" w:rsidP="00DC663C">
      <w:pPr>
        <w:pStyle w:val="PL"/>
        <w:rPr>
          <w:noProof w:val="0"/>
        </w:rPr>
      </w:pPr>
    </w:p>
    <w:p w14:paraId="44DDA2C5" w14:textId="77777777" w:rsidR="00DC663C" w:rsidRPr="00802878" w:rsidRDefault="00DC663C" w:rsidP="00DC663C">
      <w:pPr>
        <w:pStyle w:val="PL"/>
        <w:rPr>
          <w:noProof w:val="0"/>
          <w:lang w:bidi="ar-IQ"/>
        </w:rPr>
      </w:pPr>
      <w:proofErr w:type="spellStart"/>
      <w:r w:rsidRPr="00802878">
        <w:rPr>
          <w:noProof w:val="0"/>
          <w:lang w:bidi="ar-IQ"/>
        </w:rPr>
        <w:t>SessionAMBR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SEQUENCE</w:t>
      </w:r>
    </w:p>
    <w:p w14:paraId="05BA36D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53D760D9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ambrUL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[1] Bitrate,</w:t>
      </w:r>
    </w:p>
    <w:p w14:paraId="08AB574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ambrDL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[2] Bitrate</w:t>
      </w:r>
    </w:p>
    <w:p w14:paraId="303EF3B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7A196A0E" w14:textId="77777777" w:rsidR="00DC663C" w:rsidRPr="00802878" w:rsidRDefault="00DC663C" w:rsidP="00DC663C">
      <w:pPr>
        <w:pStyle w:val="PL"/>
        <w:rPr>
          <w:noProof w:val="0"/>
        </w:rPr>
      </w:pPr>
    </w:p>
    <w:p w14:paraId="3C069778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proofErr w:type="gramStart"/>
      <w:r w:rsidRPr="00802878">
        <w:rPr>
          <w:noProof w:val="0"/>
        </w:rPr>
        <w:t>SliceServiceType</w:t>
      </w:r>
      <w:proofErr w:type="spellEnd"/>
      <w:r w:rsidRPr="00802878">
        <w:rPr>
          <w:noProof w:val="0"/>
        </w:rPr>
        <w:t xml:space="preserve"> ::=</w:t>
      </w:r>
      <w:proofErr w:type="gramEnd"/>
      <w:r w:rsidRPr="00802878">
        <w:rPr>
          <w:noProof w:val="0"/>
        </w:rPr>
        <w:t xml:space="preserve"> INTEGER (0..255)</w:t>
      </w:r>
    </w:p>
    <w:p w14:paraId="63ED9E26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2DD9038E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See subclause 28.4.2 TS 23.003 [200]</w:t>
      </w:r>
    </w:p>
    <w:p w14:paraId="796A19B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7668F44A" w14:textId="77777777" w:rsidR="00DC663C" w:rsidRPr="00802878" w:rsidRDefault="00DC663C" w:rsidP="00DC663C">
      <w:pPr>
        <w:pStyle w:val="PL"/>
        <w:rPr>
          <w:noProof w:val="0"/>
        </w:rPr>
      </w:pPr>
    </w:p>
    <w:p w14:paraId="3370BC49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SliceDifferentiator</w:t>
      </w:r>
      <w:proofErr w:type="spellEnd"/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OCTET STRING (SIZE(3))</w:t>
      </w:r>
    </w:p>
    <w:p w14:paraId="06F40AA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5B4A2D4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See subclause 28.4.2 TS 23.003 [200]</w:t>
      </w:r>
    </w:p>
    <w:p w14:paraId="47B7802A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65BCABC3" w14:textId="77777777" w:rsidR="00DC663C" w:rsidRPr="00802878" w:rsidRDefault="00DC663C" w:rsidP="00DC663C">
      <w:pPr>
        <w:pStyle w:val="PL"/>
        <w:rPr>
          <w:noProof w:val="0"/>
        </w:rPr>
      </w:pPr>
    </w:p>
    <w:p w14:paraId="1216563F" w14:textId="77777777" w:rsidR="00DC663C" w:rsidRPr="00802878" w:rsidRDefault="00DC663C" w:rsidP="00DC663C">
      <w:pPr>
        <w:pStyle w:val="PL"/>
        <w:rPr>
          <w:noProof w:val="0"/>
        </w:rPr>
      </w:pPr>
    </w:p>
    <w:p w14:paraId="7DF772C5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proofErr w:type="gramStart"/>
      <w:r w:rsidRPr="00802878">
        <w:rPr>
          <w:noProof w:val="0"/>
        </w:rPr>
        <w:t>SMdeliveryReportRequested</w:t>
      </w:r>
      <w:proofErr w:type="spellEnd"/>
      <w:r w:rsidRPr="00802878">
        <w:rPr>
          <w:noProof w:val="0"/>
        </w:rPr>
        <w:t xml:space="preserve"> ::=</w:t>
      </w:r>
      <w:proofErr w:type="gramEnd"/>
      <w:r w:rsidRPr="00802878">
        <w:rPr>
          <w:noProof w:val="0"/>
        </w:rPr>
        <w:t xml:space="preserve"> ENUMERATED</w:t>
      </w:r>
    </w:p>
    <w:p w14:paraId="18FADF2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6B4F070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yes</w:t>
      </w:r>
      <w:r w:rsidRPr="00802878">
        <w:rPr>
          <w:noProof w:val="0"/>
        </w:rPr>
        <w:tab/>
      </w:r>
      <w:r w:rsidRPr="00802878">
        <w:rPr>
          <w:noProof w:val="0"/>
        </w:rPr>
        <w:tab/>
        <w:t>(0),</w:t>
      </w:r>
    </w:p>
    <w:p w14:paraId="51CD4BB1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no</w:t>
      </w:r>
      <w:r w:rsidRPr="00802878">
        <w:rPr>
          <w:noProof w:val="0"/>
        </w:rPr>
        <w:tab/>
      </w:r>
      <w:r w:rsidRPr="00802878">
        <w:rPr>
          <w:noProof w:val="0"/>
        </w:rPr>
        <w:tab/>
        <w:t>(1)</w:t>
      </w:r>
    </w:p>
    <w:p w14:paraId="4BDDAF5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129BDDD2" w14:textId="77777777" w:rsidR="00DC663C" w:rsidRPr="00802878" w:rsidRDefault="00DC663C" w:rsidP="00DC663C">
      <w:pPr>
        <w:pStyle w:val="PL"/>
        <w:rPr>
          <w:noProof w:val="0"/>
        </w:rPr>
      </w:pPr>
    </w:p>
    <w:p w14:paraId="00996C87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SMFTrigger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INTEGER</w:t>
      </w:r>
    </w:p>
    <w:p w14:paraId="18E5231B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29806ECB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startOfPDUSession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(1),</w:t>
      </w:r>
    </w:p>
    <w:p w14:paraId="3F2738A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atartOfServiceDataFlowNoSession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(2),</w:t>
      </w:r>
    </w:p>
    <w:p w14:paraId="5EB4304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Change of Charging conditions</w:t>
      </w:r>
    </w:p>
    <w:p w14:paraId="41ACBD01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qoSChange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(100),</w:t>
      </w:r>
    </w:p>
    <w:p w14:paraId="1ADBA57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userLocationChange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(101),</w:t>
      </w:r>
    </w:p>
    <w:p w14:paraId="7767480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  <w:lang w:eastAsia="zh-CN"/>
        </w:rPr>
        <w:t>servingNodeChange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(102),</w:t>
      </w:r>
    </w:p>
    <w:p w14:paraId="50431C2B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presenceReportingAreaChange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(103),</w:t>
      </w:r>
    </w:p>
    <w:p w14:paraId="399C7F8E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threeGPPPSDataOffStatusChange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(104),</w:t>
      </w:r>
    </w:p>
    <w:p w14:paraId="43D62D9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tariffTimeChange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(105),</w:t>
      </w:r>
    </w:p>
    <w:p w14:paraId="0A9F22B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uETimeZoneChange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(106),</w:t>
      </w:r>
    </w:p>
    <w:p w14:paraId="160396CE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pLMNChange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(107),</w:t>
      </w:r>
    </w:p>
    <w:p w14:paraId="22BD2BE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rATTypeChange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(108),</w:t>
      </w:r>
    </w:p>
    <w:p w14:paraId="4E496F2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sessionAMBRChange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(109),</w:t>
      </w:r>
    </w:p>
    <w:p w14:paraId="7239A37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additionOfUPF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(110),</w:t>
      </w:r>
    </w:p>
    <w:p w14:paraId="284057C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removalOfUPF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(111),</w:t>
      </w:r>
    </w:p>
    <w:p w14:paraId="477467C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insertionOfISMF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(112),</w:t>
      </w:r>
    </w:p>
    <w:p w14:paraId="57BEFCA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removalOfISMF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(113),</w:t>
      </w:r>
    </w:p>
    <w:p w14:paraId="54EED8E6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changeOfISMF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(114),</w:t>
      </w:r>
    </w:p>
    <w:p w14:paraId="6A03C7AB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Limit per PDU session</w:t>
      </w:r>
    </w:p>
    <w:p w14:paraId="2E0FDC5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pDUSessionExpiryDataTimeLimit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(200),</w:t>
      </w:r>
    </w:p>
    <w:p w14:paraId="3184BAB1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pDUSessionExpiryDataVolumeLimit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(201),</w:t>
      </w:r>
    </w:p>
    <w:p w14:paraId="4BFADDE9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pDUSessionExpiryDataEventLimit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(202),</w:t>
      </w:r>
    </w:p>
    <w:p w14:paraId="722003AA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pDUSessionExpiryChargingConditionChanges</w:t>
      </w:r>
      <w:proofErr w:type="spellEnd"/>
      <w:r w:rsidRPr="00802878">
        <w:rPr>
          <w:noProof w:val="0"/>
        </w:rPr>
        <w:tab/>
        <w:t>(203),</w:t>
      </w:r>
    </w:p>
    <w:p w14:paraId="513990A9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Limit per Rating group</w:t>
      </w:r>
    </w:p>
    <w:p w14:paraId="286F7FA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ratingGroupDataTimeLimit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(300),</w:t>
      </w:r>
    </w:p>
    <w:p w14:paraId="5880345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ratingGroupDataVolumeLimit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(301),</w:t>
      </w:r>
    </w:p>
    <w:p w14:paraId="4964697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ratingGroupDataEventLimit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(302),</w:t>
      </w:r>
    </w:p>
    <w:p w14:paraId="2C2F944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Quota management</w:t>
      </w:r>
    </w:p>
    <w:p w14:paraId="38579C7E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timeThresholdReached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(400),</w:t>
      </w:r>
    </w:p>
    <w:p w14:paraId="141B529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volumeThresholdReached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(401),</w:t>
      </w:r>
    </w:p>
    <w:p w14:paraId="773B080B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unitThresholdReached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(402),</w:t>
      </w:r>
    </w:p>
    <w:p w14:paraId="2EB094DE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timeQuotaExhausted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(403),</w:t>
      </w:r>
    </w:p>
    <w:p w14:paraId="474BE0B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volumeQuotaExhausted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(404),</w:t>
      </w:r>
    </w:p>
    <w:p w14:paraId="44F7AA3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unitQuotaExhausted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(405),</w:t>
      </w:r>
    </w:p>
    <w:p w14:paraId="6C48BCA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lastRenderedPageBreak/>
        <w:tab/>
      </w:r>
      <w:proofErr w:type="spellStart"/>
      <w:r w:rsidRPr="00802878">
        <w:rPr>
          <w:noProof w:val="0"/>
        </w:rPr>
        <w:t>expiryOfQuotaValidityTime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(406),</w:t>
      </w:r>
    </w:p>
    <w:p w14:paraId="3D79CB2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reAuthorizationRequest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(407),</w:t>
      </w:r>
    </w:p>
    <w:p w14:paraId="047450E6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startOfServiceDataFlowNoValidQuota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(408),</w:t>
      </w:r>
    </w:p>
    <w:p w14:paraId="7D5028F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otherQuotaType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(409),</w:t>
      </w:r>
    </w:p>
    <w:p w14:paraId="0740B2C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Others </w:t>
      </w:r>
    </w:p>
    <w:p w14:paraId="58161E9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terminationOfServiceDataFlow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(500),</w:t>
      </w:r>
    </w:p>
    <w:p w14:paraId="63A001C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managementIntervention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(501),</w:t>
      </w:r>
    </w:p>
    <w:p w14:paraId="0C70623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unitCountInactivityTime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(502),</w:t>
      </w:r>
    </w:p>
    <w:p w14:paraId="4E73CF29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endOfPDUSession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(503),</w:t>
      </w:r>
    </w:p>
    <w:p w14:paraId="4BDF3E2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cHFResponseWithSessionTermination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(504),</w:t>
      </w:r>
    </w:p>
    <w:p w14:paraId="4E60F58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cHFAbortRequest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(505),</w:t>
      </w:r>
    </w:p>
    <w:p w14:paraId="78B70F5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abnormalRelease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(506),</w:t>
      </w:r>
    </w:p>
    <w:p w14:paraId="21D415EF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Limit per QoS Flow</w:t>
      </w:r>
    </w:p>
    <w:p w14:paraId="605A349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qoSFlowExpiryDataTimeLimit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(600),</w:t>
      </w:r>
    </w:p>
    <w:p w14:paraId="7FA0324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qoSFlowExpiryDataVolumeLimit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(601),</w:t>
      </w:r>
    </w:p>
    <w:p w14:paraId="3FB5110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interworking with EPC</w:t>
      </w:r>
    </w:p>
    <w:p w14:paraId="205B078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eCGIChange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(700),</w:t>
      </w:r>
    </w:p>
    <w:p w14:paraId="5F3D3CB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tAIChange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(701),</w:t>
      </w:r>
    </w:p>
    <w:p w14:paraId="4B4EC41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handoverCancel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(702),</w:t>
      </w:r>
    </w:p>
    <w:p w14:paraId="27C5AC7B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handoverStart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(703),</w:t>
      </w:r>
    </w:p>
    <w:p w14:paraId="6576A36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handoverComplete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(704)</w:t>
      </w:r>
    </w:p>
    <w:p w14:paraId="13679384" w14:textId="77777777" w:rsidR="00DC663C" w:rsidRPr="00802878" w:rsidRDefault="00DC663C" w:rsidP="00DC663C">
      <w:pPr>
        <w:pStyle w:val="PL"/>
        <w:rPr>
          <w:noProof w:val="0"/>
        </w:rPr>
      </w:pPr>
    </w:p>
    <w:p w14:paraId="0792F46A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2BB74899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See TS 32.255 [15] for details.</w:t>
      </w:r>
    </w:p>
    <w:p w14:paraId="3168D100" w14:textId="77777777" w:rsidR="00DC663C" w:rsidRPr="00802878" w:rsidRDefault="00DC663C" w:rsidP="00DC663C">
      <w:pPr>
        <w:pStyle w:val="PL"/>
        <w:rPr>
          <w:noProof w:val="0"/>
        </w:rPr>
      </w:pPr>
    </w:p>
    <w:p w14:paraId="1D26C86A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SMReplyPathRequested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ENUMERATED</w:t>
      </w:r>
    </w:p>
    <w:p w14:paraId="73E3550F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7343166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noReplyPathSet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(0),</w:t>
      </w:r>
    </w:p>
    <w:p w14:paraId="6FBEAA3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replyPathSet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(1)</w:t>
      </w:r>
    </w:p>
    <w:p w14:paraId="00948FCB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5E5D1ECF" w14:textId="77777777" w:rsidR="00DC663C" w:rsidRPr="00802878" w:rsidRDefault="00DC663C" w:rsidP="00DC663C">
      <w:pPr>
        <w:pStyle w:val="PL"/>
        <w:rPr>
          <w:noProof w:val="0"/>
        </w:rPr>
      </w:pPr>
    </w:p>
    <w:p w14:paraId="3573D0A7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SMServiceType</w:t>
      </w:r>
      <w:proofErr w:type="spellEnd"/>
      <w:r w:rsidRPr="00802878">
        <w:rPr>
          <w:noProof w:val="0"/>
        </w:rPr>
        <w:t xml:space="preserve"> </w:t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INTEGER</w:t>
      </w:r>
    </w:p>
    <w:p w14:paraId="371879B9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41028CFE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-- 0 to 10 VAS4SMS Short Message, see TS </w:t>
      </w:r>
      <w:proofErr w:type="spellStart"/>
      <w:r w:rsidRPr="00802878">
        <w:rPr>
          <w:noProof w:val="0"/>
          <w:lang w:eastAsia="zh-CN"/>
        </w:rPr>
        <w:t>TS</w:t>
      </w:r>
      <w:proofErr w:type="spellEnd"/>
      <w:r w:rsidRPr="00802878">
        <w:rPr>
          <w:noProof w:val="0"/>
          <w:lang w:eastAsia="zh-CN"/>
        </w:rPr>
        <w:t xml:space="preserve"> 22.142 [x] for details</w:t>
      </w:r>
    </w:p>
    <w:p w14:paraId="19E7BD8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contentProcessing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(0),</w:t>
      </w:r>
    </w:p>
    <w:p w14:paraId="6A5D871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forwarding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(1),</w:t>
      </w:r>
    </w:p>
    <w:p w14:paraId="2113F13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forwardingMultipleSubscriptions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(2),</w:t>
      </w:r>
    </w:p>
    <w:p w14:paraId="1519BADA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 xml:space="preserve">filtering 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(3),</w:t>
      </w:r>
    </w:p>
    <w:p w14:paraId="1721F7F1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receipt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(4),</w:t>
      </w:r>
    </w:p>
    <w:p w14:paraId="0D319B9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networkStorage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(5),</w:t>
      </w:r>
    </w:p>
    <w:p w14:paraId="432B9F51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toMultipleDestinations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(6),</w:t>
      </w:r>
    </w:p>
    <w:p w14:paraId="7B8BB2A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virtualPrivateNetwork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(7),</w:t>
      </w:r>
    </w:p>
    <w:p w14:paraId="395099EA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autoreply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(8),</w:t>
      </w:r>
    </w:p>
    <w:p w14:paraId="642D6E29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personalSignature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(9),</w:t>
      </w:r>
    </w:p>
    <w:p w14:paraId="3DE81806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deferredDelivery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(10)</w:t>
      </w:r>
    </w:p>
    <w:p w14:paraId="0BEE850F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-- 11 to 99</w:t>
      </w:r>
      <w:r w:rsidRPr="00802878">
        <w:rPr>
          <w:noProof w:val="0"/>
        </w:rPr>
        <w:tab/>
        <w:t>Reserved for 3GPP defined SM services</w:t>
      </w:r>
    </w:p>
    <w:p w14:paraId="587352F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-- 100 to 199 Vendor specific SM services</w:t>
      </w:r>
    </w:p>
    <w:p w14:paraId="5B4372C6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4596FEFB" w14:textId="77777777" w:rsidR="00DC663C" w:rsidRPr="00802878" w:rsidRDefault="00DC663C" w:rsidP="00DC663C">
      <w:pPr>
        <w:pStyle w:val="PL"/>
        <w:rPr>
          <w:noProof w:val="0"/>
        </w:rPr>
      </w:pPr>
    </w:p>
    <w:p w14:paraId="4CC0AFFC" w14:textId="77777777" w:rsidR="00DC663C" w:rsidRPr="00802878" w:rsidRDefault="00DC663C" w:rsidP="00DC663C">
      <w:pPr>
        <w:pStyle w:val="PL"/>
        <w:rPr>
          <w:noProof w:val="0"/>
        </w:rPr>
      </w:pPr>
    </w:p>
    <w:p w14:paraId="172C375B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SSCMode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INTEGER</w:t>
      </w:r>
    </w:p>
    <w:p w14:paraId="16546B9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3FB1197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sSCMode1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(1),</w:t>
      </w:r>
    </w:p>
    <w:p w14:paraId="0829A86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sSCMode2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(2),</w:t>
      </w:r>
    </w:p>
    <w:p w14:paraId="412DE1D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sSCMode3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(3)</w:t>
      </w:r>
    </w:p>
    <w:p w14:paraId="183DC2F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146D004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See 3GPP TS 29.501 [248] for details.</w:t>
      </w:r>
    </w:p>
    <w:p w14:paraId="34B08460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SubscribedQoSInformation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SEQUENCE</w:t>
      </w:r>
    </w:p>
    <w:p w14:paraId="72D335E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2BC7053B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See TS 32.291 [58] for more information</w:t>
      </w:r>
    </w:p>
    <w:p w14:paraId="0D20721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30C5A50A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29592B7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fiveQi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[1] INTEGER OPTIONAL,</w:t>
      </w:r>
    </w:p>
    <w:p w14:paraId="5CE4CB2B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aRP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[2] </w:t>
      </w:r>
      <w:proofErr w:type="spellStart"/>
      <w:r w:rsidRPr="00802878">
        <w:rPr>
          <w:noProof w:val="0"/>
        </w:rPr>
        <w:t>AllocationRetentionPriority</w:t>
      </w:r>
      <w:proofErr w:type="spellEnd"/>
      <w:r w:rsidRPr="00802878">
        <w:rPr>
          <w:noProof w:val="0"/>
        </w:rPr>
        <w:t xml:space="preserve"> OPTIONAL,</w:t>
      </w:r>
    </w:p>
    <w:p w14:paraId="50531C24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priorityLevel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r w:rsidRPr="00802878">
        <w:rPr>
          <w:noProof w:val="0"/>
        </w:rPr>
        <w:tab/>
        <w:t>[3] INTEGER OPTIONAL</w:t>
      </w:r>
    </w:p>
    <w:p w14:paraId="1F6B840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7AB47FB7" w14:textId="77777777" w:rsidR="00DC663C" w:rsidRPr="00802878" w:rsidRDefault="00DC663C" w:rsidP="00DC663C">
      <w:pPr>
        <w:pStyle w:val="PL"/>
        <w:rPr>
          <w:noProof w:val="0"/>
        </w:rPr>
      </w:pPr>
    </w:p>
    <w:p w14:paraId="79948FC1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535BDE1E" w14:textId="77777777" w:rsidR="00DC663C" w:rsidRPr="00802878" w:rsidRDefault="00DC663C" w:rsidP="00DC663C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>-- T</w:t>
      </w:r>
    </w:p>
    <w:p w14:paraId="0664FA3F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6AE0F217" w14:textId="77777777" w:rsidR="00DC663C" w:rsidRPr="00802878" w:rsidRDefault="00DC663C" w:rsidP="00DC663C">
      <w:pPr>
        <w:pStyle w:val="PL"/>
        <w:rPr>
          <w:noProof w:val="0"/>
        </w:rPr>
      </w:pPr>
    </w:p>
    <w:p w14:paraId="52B446D4" w14:textId="77777777" w:rsidR="00DC663C" w:rsidRPr="00802878" w:rsidRDefault="00DC663C" w:rsidP="00DC663C">
      <w:pPr>
        <w:pStyle w:val="PL"/>
        <w:rPr>
          <w:noProof w:val="0"/>
        </w:rPr>
      </w:pPr>
    </w:p>
    <w:p w14:paraId="690E113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TAC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OCTET STRING (SIZE(3))</w:t>
      </w:r>
    </w:p>
    <w:p w14:paraId="5BB6B7BA" w14:textId="77777777" w:rsidR="00DC663C" w:rsidRPr="00802878" w:rsidRDefault="00DC663C" w:rsidP="00DC663C">
      <w:pPr>
        <w:pStyle w:val="PL"/>
        <w:rPr>
          <w:noProof w:val="0"/>
        </w:rPr>
      </w:pPr>
    </w:p>
    <w:p w14:paraId="0BB3517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TAI</w:t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SEQUENCE</w:t>
      </w:r>
    </w:p>
    <w:p w14:paraId="7949BFA2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1D49B5E5" w14:textId="77777777" w:rsidR="00DC663C" w:rsidRPr="00802878" w:rsidRDefault="00DC663C" w:rsidP="00DC663C">
      <w:pPr>
        <w:pStyle w:val="PL"/>
        <w:rPr>
          <w:noProof w:val="0"/>
          <w:snapToGrid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  <w:snapToGrid w:val="0"/>
        </w:rPr>
        <w:t>pLMNId</w:t>
      </w:r>
      <w:proofErr w:type="spellEnd"/>
      <w:r w:rsidRPr="00802878">
        <w:rPr>
          <w:noProof w:val="0"/>
          <w:snapToGrid w:val="0"/>
        </w:rPr>
        <w:tab/>
      </w:r>
      <w:r w:rsidRPr="00802878">
        <w:rPr>
          <w:noProof w:val="0"/>
          <w:snapToGrid w:val="0"/>
        </w:rPr>
        <w:tab/>
      </w:r>
      <w:r w:rsidRPr="00802878">
        <w:rPr>
          <w:noProof w:val="0"/>
        </w:rPr>
        <w:t>[0] PLMN-Id</w:t>
      </w:r>
      <w:r w:rsidRPr="00802878">
        <w:rPr>
          <w:noProof w:val="0"/>
          <w:snapToGrid w:val="0"/>
        </w:rPr>
        <w:t>,</w:t>
      </w:r>
    </w:p>
    <w:p w14:paraId="2FD3D86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tac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[1] TAC</w:t>
      </w:r>
    </w:p>
    <w:p w14:paraId="6D21A276" w14:textId="77777777" w:rsidR="00DC663C" w:rsidRPr="00802878" w:rsidRDefault="00DC663C" w:rsidP="00DC663C">
      <w:pPr>
        <w:pStyle w:val="PL"/>
        <w:rPr>
          <w:noProof w:val="0"/>
        </w:rPr>
      </w:pPr>
    </w:p>
    <w:p w14:paraId="3E6267C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603502B4" w14:textId="77777777" w:rsidR="00DC663C" w:rsidRPr="00802878" w:rsidRDefault="00DC663C" w:rsidP="00DC663C">
      <w:pPr>
        <w:pStyle w:val="PL"/>
        <w:rPr>
          <w:noProof w:val="0"/>
        </w:rPr>
      </w:pPr>
    </w:p>
    <w:p w14:paraId="6CB5AE6C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Trigger</w:t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CHOICE</w:t>
      </w:r>
    </w:p>
    <w:p w14:paraId="10F148D1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13833CD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sMFTrigger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SMFTrigger</w:t>
      </w:r>
      <w:proofErr w:type="spellEnd"/>
    </w:p>
    <w:p w14:paraId="2CC1BF7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1FDA7339" w14:textId="77777777" w:rsidR="00DC663C" w:rsidRPr="00802878" w:rsidRDefault="00DC663C" w:rsidP="00DC663C">
      <w:pPr>
        <w:pStyle w:val="PL"/>
        <w:rPr>
          <w:noProof w:val="0"/>
        </w:rPr>
      </w:pPr>
    </w:p>
    <w:p w14:paraId="1A832062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TriggerCategory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ENUMERATED</w:t>
      </w:r>
    </w:p>
    <w:p w14:paraId="337E1EC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0870781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immediateReport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(0),</w:t>
      </w:r>
    </w:p>
    <w:p w14:paraId="5DBBC71F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deferredReport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  <w:t>(1)</w:t>
      </w:r>
    </w:p>
    <w:p w14:paraId="07D2D60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3E69248E" w14:textId="77777777" w:rsidR="00DC663C" w:rsidRPr="00802878" w:rsidRDefault="00DC663C" w:rsidP="00DC663C">
      <w:pPr>
        <w:pStyle w:val="PL"/>
        <w:rPr>
          <w:noProof w:val="0"/>
        </w:rPr>
      </w:pPr>
    </w:p>
    <w:p w14:paraId="62AC31E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03034E5A" w14:textId="77777777" w:rsidR="00DC663C" w:rsidRPr="00802878" w:rsidRDefault="00DC663C" w:rsidP="00DC663C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>-- U</w:t>
      </w:r>
    </w:p>
    <w:p w14:paraId="30E18799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571BB533" w14:textId="77777777" w:rsidR="00DC663C" w:rsidRPr="00802878" w:rsidRDefault="00DC663C" w:rsidP="00DC663C">
      <w:pPr>
        <w:pStyle w:val="PL"/>
        <w:rPr>
          <w:noProof w:val="0"/>
        </w:rPr>
      </w:pPr>
    </w:p>
    <w:p w14:paraId="5D035458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UsedUnitContainer</w:t>
      </w:r>
      <w:proofErr w:type="spellEnd"/>
      <w:r w:rsidRPr="00802878">
        <w:rPr>
          <w:noProof w:val="0"/>
        </w:rPr>
        <w:t xml:space="preserve"> </w:t>
      </w:r>
      <w:r w:rsidRPr="00802878">
        <w:rPr>
          <w:noProof w:val="0"/>
        </w:rPr>
        <w:tab/>
      </w:r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SEQUENCE</w:t>
      </w:r>
    </w:p>
    <w:p w14:paraId="63C7A69B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7D4F851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serviceIdentifier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[0] </w:t>
      </w:r>
      <w:proofErr w:type="spellStart"/>
      <w:r w:rsidRPr="00802878">
        <w:rPr>
          <w:noProof w:val="0"/>
        </w:rPr>
        <w:t>ServiceIdentifier</w:t>
      </w:r>
      <w:proofErr w:type="spellEnd"/>
      <w:r w:rsidRPr="00802878">
        <w:rPr>
          <w:noProof w:val="0"/>
        </w:rPr>
        <w:t xml:space="preserve"> OPTIONAL,</w:t>
      </w:r>
    </w:p>
    <w:p w14:paraId="6EB0A13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time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[1] </w:t>
      </w:r>
      <w:proofErr w:type="spellStart"/>
      <w:r w:rsidRPr="00802878">
        <w:rPr>
          <w:noProof w:val="0"/>
        </w:rPr>
        <w:t>CallDuration</w:t>
      </w:r>
      <w:proofErr w:type="spellEnd"/>
      <w:r w:rsidRPr="00802878">
        <w:rPr>
          <w:noProof w:val="0"/>
        </w:rPr>
        <w:t xml:space="preserve"> OPTIONAL,</w:t>
      </w:r>
    </w:p>
    <w:p w14:paraId="09256BC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  <w:t>triggers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[2] SEQUENCE OF Trigger,</w:t>
      </w:r>
    </w:p>
    <w:p w14:paraId="7BA3D4E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triggerTimeStamp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[3]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572BA38B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dataTotalVolume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[4] </w:t>
      </w:r>
      <w:proofErr w:type="spellStart"/>
      <w:r w:rsidRPr="00802878">
        <w:rPr>
          <w:noProof w:val="0"/>
        </w:rPr>
        <w:t>DataVolumeOctets</w:t>
      </w:r>
      <w:proofErr w:type="spellEnd"/>
      <w:r w:rsidRPr="00802878">
        <w:rPr>
          <w:noProof w:val="0"/>
        </w:rPr>
        <w:t xml:space="preserve"> OPTIONAL,</w:t>
      </w:r>
    </w:p>
    <w:p w14:paraId="402DEEA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dataVolumeUplink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[5] </w:t>
      </w:r>
      <w:proofErr w:type="spellStart"/>
      <w:r w:rsidRPr="00802878">
        <w:rPr>
          <w:noProof w:val="0"/>
        </w:rPr>
        <w:t>DataVolumeOctets</w:t>
      </w:r>
      <w:proofErr w:type="spellEnd"/>
      <w:r w:rsidRPr="00802878">
        <w:rPr>
          <w:noProof w:val="0"/>
        </w:rPr>
        <w:t xml:space="preserve"> OPTIONAL,</w:t>
      </w:r>
    </w:p>
    <w:p w14:paraId="3D2855E1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dataVolumeDownlink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[6] </w:t>
      </w:r>
      <w:proofErr w:type="spellStart"/>
      <w:r w:rsidRPr="00802878">
        <w:rPr>
          <w:noProof w:val="0"/>
        </w:rPr>
        <w:t>DataVolumeOctets</w:t>
      </w:r>
      <w:proofErr w:type="spellEnd"/>
      <w:r w:rsidRPr="00802878">
        <w:rPr>
          <w:noProof w:val="0"/>
        </w:rPr>
        <w:t xml:space="preserve"> OPTIONAL,</w:t>
      </w:r>
    </w:p>
    <w:p w14:paraId="4F7365D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serviceSpecificUnits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[7] INTEGER OPTIONAL,</w:t>
      </w:r>
    </w:p>
    <w:p w14:paraId="1916BF6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eventTimeStamp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[8] </w:t>
      </w:r>
      <w:proofErr w:type="spellStart"/>
      <w:r w:rsidRPr="00802878">
        <w:rPr>
          <w:noProof w:val="0"/>
        </w:rPr>
        <w:t>TimeStamp</w:t>
      </w:r>
      <w:proofErr w:type="spellEnd"/>
      <w:r w:rsidRPr="00802878">
        <w:rPr>
          <w:noProof w:val="0"/>
        </w:rPr>
        <w:t xml:space="preserve"> OPTIONAL,</w:t>
      </w:r>
    </w:p>
    <w:p w14:paraId="18BA75AB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localSequenceNumber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[9]</w:t>
      </w:r>
      <w:r w:rsidRPr="00802878" w:rsidDel="002C458C">
        <w:rPr>
          <w:noProof w:val="0"/>
        </w:rPr>
        <w:t xml:space="preserve"> </w:t>
      </w:r>
      <w:proofErr w:type="spellStart"/>
      <w:r w:rsidRPr="00802878">
        <w:rPr>
          <w:noProof w:val="0"/>
        </w:rPr>
        <w:t>LocalSequenceNumber</w:t>
      </w:r>
      <w:proofErr w:type="spellEnd"/>
      <w:r w:rsidRPr="00802878">
        <w:rPr>
          <w:noProof w:val="0"/>
        </w:rPr>
        <w:t xml:space="preserve"> OPTIONAL,</w:t>
      </w:r>
    </w:p>
    <w:p w14:paraId="4440D605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ratingIndicator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[10] </w:t>
      </w:r>
      <w:proofErr w:type="spellStart"/>
      <w:r w:rsidRPr="00802878">
        <w:rPr>
          <w:noProof w:val="0"/>
        </w:rPr>
        <w:t>RatingIndicator</w:t>
      </w:r>
      <w:proofErr w:type="spellEnd"/>
      <w:r w:rsidRPr="00802878">
        <w:rPr>
          <w:noProof w:val="0"/>
        </w:rPr>
        <w:t xml:space="preserve"> OPTIONAL,</w:t>
      </w:r>
    </w:p>
    <w:p w14:paraId="065F60CD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pDUContainerInformation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 xml:space="preserve">[11] </w:t>
      </w:r>
      <w:proofErr w:type="spellStart"/>
      <w:r w:rsidRPr="00802878">
        <w:rPr>
          <w:noProof w:val="0"/>
        </w:rPr>
        <w:t>PDUContainerInformation</w:t>
      </w:r>
      <w:proofErr w:type="spellEnd"/>
      <w:r w:rsidRPr="00802878">
        <w:rPr>
          <w:noProof w:val="0"/>
        </w:rPr>
        <w:t xml:space="preserve"> OPTIONAL,</w:t>
      </w:r>
    </w:p>
    <w:p w14:paraId="141149EE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quotaManagementIndicator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  <w:t>[12]</w:t>
      </w:r>
      <w:r w:rsidRPr="00802878" w:rsidDel="002C458C">
        <w:rPr>
          <w:noProof w:val="0"/>
        </w:rPr>
        <w:t xml:space="preserve"> </w:t>
      </w:r>
      <w:r w:rsidRPr="00802878">
        <w:rPr>
          <w:noProof w:val="0"/>
        </w:rPr>
        <w:t>BOOLEAN OPTIONAL</w:t>
      </w:r>
    </w:p>
    <w:p w14:paraId="764DDE7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245B6A9F" w14:textId="77777777" w:rsidR="00DC663C" w:rsidRPr="00802878" w:rsidRDefault="00DC663C" w:rsidP="00DC663C">
      <w:pPr>
        <w:pStyle w:val="PL"/>
        <w:rPr>
          <w:noProof w:val="0"/>
        </w:rPr>
      </w:pPr>
    </w:p>
    <w:p w14:paraId="62161A05" w14:textId="77777777" w:rsidR="00DC663C" w:rsidRPr="00802878" w:rsidRDefault="00DC663C" w:rsidP="00DC663C">
      <w:pPr>
        <w:pStyle w:val="PL"/>
        <w:rPr>
          <w:noProof w:val="0"/>
        </w:rPr>
      </w:pPr>
    </w:p>
    <w:p w14:paraId="04F11DDE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UserLocationInformation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OCTET STRING</w:t>
      </w:r>
    </w:p>
    <w:p w14:paraId="31137E4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53E03F36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This </w:t>
      </w:r>
      <w:r w:rsidRPr="00802878">
        <w:rPr>
          <w:noProof w:val="0"/>
          <w:lang w:eastAsia="zh-CN"/>
        </w:rPr>
        <w:t xml:space="preserve">data is </w:t>
      </w:r>
      <w:r w:rsidRPr="00802878">
        <w:rPr>
          <w:noProof w:val="0"/>
        </w:rPr>
        <w:t>converted from JSON format of the User Location as described in TS 29.571 [249].</w:t>
      </w:r>
    </w:p>
    <w:p w14:paraId="5CE5D727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787BD984" w14:textId="77777777" w:rsidR="00DC663C" w:rsidRPr="00802878" w:rsidRDefault="00DC663C" w:rsidP="00DC663C">
      <w:pPr>
        <w:pStyle w:val="PL"/>
        <w:rPr>
          <w:noProof w:val="0"/>
        </w:rPr>
      </w:pPr>
    </w:p>
    <w:p w14:paraId="4254A1CD" w14:textId="77777777" w:rsidR="00DC663C" w:rsidRPr="00802878" w:rsidRDefault="00DC663C" w:rsidP="00DC663C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QoSCharacteristics</w:t>
      </w:r>
      <w:proofErr w:type="spellEnd"/>
      <w:proofErr w:type="gramStart"/>
      <w:r w:rsidRPr="00802878">
        <w:rPr>
          <w:noProof w:val="0"/>
        </w:rPr>
        <w:tab/>
        <w:t>::</w:t>
      </w:r>
      <w:proofErr w:type="gramEnd"/>
      <w:r w:rsidRPr="00802878">
        <w:rPr>
          <w:noProof w:val="0"/>
        </w:rPr>
        <w:t>= OCTET STRING</w:t>
      </w:r>
    </w:p>
    <w:p w14:paraId="43D01143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</w:t>
      </w:r>
    </w:p>
    <w:p w14:paraId="2032FE60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 xml:space="preserve">-- This </w:t>
      </w:r>
      <w:r w:rsidRPr="00802878">
        <w:rPr>
          <w:noProof w:val="0"/>
          <w:lang w:eastAsia="zh-CN"/>
        </w:rPr>
        <w:t xml:space="preserve">data is </w:t>
      </w:r>
      <w:r w:rsidRPr="00802878">
        <w:rPr>
          <w:noProof w:val="0"/>
        </w:rPr>
        <w:t xml:space="preserve">converted from JSON format of the </w:t>
      </w:r>
      <w:proofErr w:type="spellStart"/>
      <w:r w:rsidRPr="00802878">
        <w:rPr>
          <w:noProof w:val="0"/>
        </w:rPr>
        <w:t>QoSCharacteristics</w:t>
      </w:r>
      <w:proofErr w:type="spellEnd"/>
      <w:r w:rsidRPr="00802878">
        <w:rPr>
          <w:noProof w:val="0"/>
        </w:rPr>
        <w:t xml:space="preserve"> as described in TS 29.512</w:t>
      </w:r>
    </w:p>
    <w:p w14:paraId="5F5563D8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 [251].</w:t>
      </w:r>
    </w:p>
    <w:p w14:paraId="69E42D6F" w14:textId="77777777" w:rsidR="00DC663C" w:rsidRPr="00802878" w:rsidRDefault="00DC663C" w:rsidP="00DC663C">
      <w:pPr>
        <w:pStyle w:val="PL"/>
        <w:rPr>
          <w:noProof w:val="0"/>
        </w:rPr>
      </w:pPr>
      <w:r w:rsidRPr="00802878">
        <w:rPr>
          <w:noProof w:val="0"/>
        </w:rPr>
        <w:t>--</w:t>
      </w:r>
    </w:p>
    <w:p w14:paraId="71AFDE9A" w14:textId="77777777" w:rsidR="00DC663C" w:rsidRPr="00802878" w:rsidRDefault="00DC663C" w:rsidP="00DC663C">
      <w:pPr>
        <w:pStyle w:val="PL"/>
        <w:rPr>
          <w:noProof w:val="0"/>
        </w:rPr>
      </w:pPr>
    </w:p>
    <w:p w14:paraId="02FBADA3" w14:textId="77777777" w:rsidR="00DC663C" w:rsidRPr="00802878" w:rsidRDefault="00DC663C" w:rsidP="00DC663C">
      <w:pPr>
        <w:pStyle w:val="PL"/>
        <w:rPr>
          <w:noProof w:val="0"/>
        </w:rPr>
      </w:pPr>
      <w:proofErr w:type="gramStart"/>
      <w:r w:rsidRPr="00802878">
        <w:rPr>
          <w:noProof w:val="0"/>
        </w:rPr>
        <w:t>.#</w:t>
      </w:r>
      <w:proofErr w:type="gramEnd"/>
      <w:r w:rsidRPr="00802878">
        <w:rPr>
          <w:noProof w:val="0"/>
        </w:rPr>
        <w:t>END</w:t>
      </w:r>
    </w:p>
    <w:p w14:paraId="0C410B14" w14:textId="77777777" w:rsidR="00DC663C" w:rsidRPr="00802878" w:rsidRDefault="00DC663C" w:rsidP="00DC66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C663C" w:rsidRPr="00802878" w14:paraId="1D0F537A" w14:textId="77777777" w:rsidTr="002601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652AEF9" w14:textId="77777777" w:rsidR="00DC663C" w:rsidRPr="00802878" w:rsidRDefault="00DC663C" w:rsidP="002601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96" w:name="_Hlk21076408"/>
            <w:bookmarkEnd w:id="6"/>
            <w:bookmarkEnd w:id="7"/>
            <w:r w:rsidRPr="00802878">
              <w:br w:type="page"/>
            </w:r>
            <w:r w:rsidRPr="00802878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80287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changes</w:t>
            </w:r>
          </w:p>
        </w:tc>
      </w:tr>
      <w:bookmarkEnd w:id="96"/>
    </w:tbl>
    <w:p w14:paraId="6B49C65A" w14:textId="77777777" w:rsidR="001E41F3" w:rsidRPr="00802878" w:rsidRDefault="001E41F3"/>
    <w:sectPr w:rsidR="001E41F3" w:rsidRPr="00802878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00EC3" w14:textId="77777777" w:rsidR="00A800FA" w:rsidRDefault="00A800FA">
      <w:r>
        <w:separator/>
      </w:r>
    </w:p>
  </w:endnote>
  <w:endnote w:type="continuationSeparator" w:id="0">
    <w:p w14:paraId="4A4DA1B4" w14:textId="77777777" w:rsidR="00A800FA" w:rsidRDefault="00A8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CCA4F" w14:textId="77777777" w:rsidR="00A800FA" w:rsidRDefault="00A800FA">
      <w:r>
        <w:separator/>
      </w:r>
    </w:p>
  </w:footnote>
  <w:footnote w:type="continuationSeparator" w:id="0">
    <w:p w14:paraId="43A65785" w14:textId="77777777" w:rsidR="00A800FA" w:rsidRDefault="00A8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AEE7E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64AA7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BE0D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151A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v1">
    <w15:presenceInfo w15:providerId="None" w15:userId="Robert v1"/>
  </w15:person>
  <w15:person w15:author="Robert v2">
    <w15:presenceInfo w15:providerId="None" w15:userId="Robert 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3C71"/>
    <w:rsid w:val="000A6394"/>
    <w:rsid w:val="000A6BD8"/>
    <w:rsid w:val="000B7FED"/>
    <w:rsid w:val="000C038A"/>
    <w:rsid w:val="000C6598"/>
    <w:rsid w:val="000E371B"/>
    <w:rsid w:val="000F378B"/>
    <w:rsid w:val="00145D43"/>
    <w:rsid w:val="00192C46"/>
    <w:rsid w:val="001A08B3"/>
    <w:rsid w:val="001A7B60"/>
    <w:rsid w:val="001B52F0"/>
    <w:rsid w:val="001B7A65"/>
    <w:rsid w:val="001E41F3"/>
    <w:rsid w:val="002156EE"/>
    <w:rsid w:val="0026004D"/>
    <w:rsid w:val="00262FB6"/>
    <w:rsid w:val="002640DD"/>
    <w:rsid w:val="00275D12"/>
    <w:rsid w:val="00284FEB"/>
    <w:rsid w:val="002860C4"/>
    <w:rsid w:val="002B5741"/>
    <w:rsid w:val="00305409"/>
    <w:rsid w:val="00344DC3"/>
    <w:rsid w:val="00344E6C"/>
    <w:rsid w:val="003609EF"/>
    <w:rsid w:val="0036231A"/>
    <w:rsid w:val="00374DD4"/>
    <w:rsid w:val="003E1A36"/>
    <w:rsid w:val="00410371"/>
    <w:rsid w:val="004242F1"/>
    <w:rsid w:val="00462E3E"/>
    <w:rsid w:val="004B75B7"/>
    <w:rsid w:val="0051580D"/>
    <w:rsid w:val="00547111"/>
    <w:rsid w:val="00583CE1"/>
    <w:rsid w:val="00592D74"/>
    <w:rsid w:val="005E2C44"/>
    <w:rsid w:val="00621188"/>
    <w:rsid w:val="0062559E"/>
    <w:rsid w:val="006257ED"/>
    <w:rsid w:val="00654429"/>
    <w:rsid w:val="0068228F"/>
    <w:rsid w:val="00684591"/>
    <w:rsid w:val="00695808"/>
    <w:rsid w:val="006A2510"/>
    <w:rsid w:val="006B46FB"/>
    <w:rsid w:val="006E21FB"/>
    <w:rsid w:val="00714C5B"/>
    <w:rsid w:val="00792342"/>
    <w:rsid w:val="007977A8"/>
    <w:rsid w:val="007B512A"/>
    <w:rsid w:val="007C2097"/>
    <w:rsid w:val="007C6F67"/>
    <w:rsid w:val="007D6A07"/>
    <w:rsid w:val="007E2831"/>
    <w:rsid w:val="007F7259"/>
    <w:rsid w:val="00802878"/>
    <w:rsid w:val="008040A8"/>
    <w:rsid w:val="008279FA"/>
    <w:rsid w:val="00834248"/>
    <w:rsid w:val="008626E7"/>
    <w:rsid w:val="00870EE7"/>
    <w:rsid w:val="008863B9"/>
    <w:rsid w:val="008A45A6"/>
    <w:rsid w:val="008F686C"/>
    <w:rsid w:val="009148DE"/>
    <w:rsid w:val="00941E30"/>
    <w:rsid w:val="00944FD8"/>
    <w:rsid w:val="00972397"/>
    <w:rsid w:val="009777D9"/>
    <w:rsid w:val="00991B88"/>
    <w:rsid w:val="009A5753"/>
    <w:rsid w:val="009A579D"/>
    <w:rsid w:val="009D5E71"/>
    <w:rsid w:val="009E3297"/>
    <w:rsid w:val="009F734F"/>
    <w:rsid w:val="00A16588"/>
    <w:rsid w:val="00A246B6"/>
    <w:rsid w:val="00A47E70"/>
    <w:rsid w:val="00A50CF0"/>
    <w:rsid w:val="00A7671C"/>
    <w:rsid w:val="00A800FA"/>
    <w:rsid w:val="00AA2CBC"/>
    <w:rsid w:val="00AC5820"/>
    <w:rsid w:val="00AD1CD8"/>
    <w:rsid w:val="00B258BB"/>
    <w:rsid w:val="00B43A1A"/>
    <w:rsid w:val="00B540FA"/>
    <w:rsid w:val="00B67B97"/>
    <w:rsid w:val="00B968C8"/>
    <w:rsid w:val="00BA142F"/>
    <w:rsid w:val="00BA3EC5"/>
    <w:rsid w:val="00BA51D9"/>
    <w:rsid w:val="00BB5DFC"/>
    <w:rsid w:val="00BD279D"/>
    <w:rsid w:val="00BD6BB8"/>
    <w:rsid w:val="00BF612C"/>
    <w:rsid w:val="00C0175B"/>
    <w:rsid w:val="00C237CE"/>
    <w:rsid w:val="00C33D78"/>
    <w:rsid w:val="00C66BA2"/>
    <w:rsid w:val="00C7778A"/>
    <w:rsid w:val="00C95985"/>
    <w:rsid w:val="00CA3F70"/>
    <w:rsid w:val="00CC5026"/>
    <w:rsid w:val="00CC68D0"/>
    <w:rsid w:val="00D03F9A"/>
    <w:rsid w:val="00D06D51"/>
    <w:rsid w:val="00D24991"/>
    <w:rsid w:val="00D50255"/>
    <w:rsid w:val="00D66520"/>
    <w:rsid w:val="00D805FC"/>
    <w:rsid w:val="00DC663C"/>
    <w:rsid w:val="00DE34CF"/>
    <w:rsid w:val="00E13F3D"/>
    <w:rsid w:val="00E34898"/>
    <w:rsid w:val="00E55C8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4AAFE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DC663C"/>
    <w:rPr>
      <w:rFonts w:ascii="Times New Roman" w:hAnsi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C663C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DC663C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DC663C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C663C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C663C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C663C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DC663C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C663C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DC663C"/>
    <w:rPr>
      <w:rFonts w:ascii="Arial" w:hAnsi="Arial"/>
      <w:sz w:val="3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C663C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DC663C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C663C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DC663C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DC663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semiHidden/>
    <w:rsid w:val="00DC663C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DC663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DC663C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DC663C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DC663C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DC663C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DC663C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DC663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DC663C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DC663C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C663C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DC6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DC663C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DC663C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DC663C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DC663C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DC663C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DC663C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DC663C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DC663C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DC663C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DC663C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DC663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DC663C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DC663C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DC663C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DC663C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DC663C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DC663C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DC663C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DC663C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DC663C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DC663C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C663C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DC663C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C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4DB2-C972-4778-B097-5F759E1E2E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98B50-55D1-42AF-AB8E-779CAD5F1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F5F1A6-6AFC-434F-8F98-0AA4A22DED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45B471-4126-4C3D-A908-3E86ABCD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70</TotalTime>
  <Pages>13</Pages>
  <Words>3861</Words>
  <Characters>22012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25822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Robert v2</cp:lastModifiedBy>
  <cp:revision>37</cp:revision>
  <cp:lastPrinted>1899-12-31T23:00:00Z</cp:lastPrinted>
  <dcterms:created xsi:type="dcterms:W3CDTF">2018-11-05T09:14:00Z</dcterms:created>
  <dcterms:modified xsi:type="dcterms:W3CDTF">2020-02-26T15:45:00Z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129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24th Feb 2020</vt:lpwstr>
  </property>
  <property fmtid="{D5CDD505-2E9C-101B-9397-08002B2CF9AE}" pid="8" name="EndDate">
    <vt:lpwstr>4th Mar 2020</vt:lpwstr>
  </property>
  <property fmtid="{D5CDD505-2E9C-101B-9397-08002B2CF9AE}" pid="9" name="Tdoc#">
    <vt:lpwstr>S5-201239</vt:lpwstr>
  </property>
  <property fmtid="{D5CDD505-2E9C-101B-9397-08002B2CF9AE}" pid="10" name="Spec#">
    <vt:lpwstr>32.298</vt:lpwstr>
  </property>
  <property fmtid="{D5CDD505-2E9C-101B-9397-08002B2CF9AE}" pid="11" name="Cr#">
    <vt:lpwstr>0795</vt:lpwstr>
  </property>
  <property fmtid="{D5CDD505-2E9C-101B-9397-08002B2CF9AE}" pid="12" name="Revision">
    <vt:lpwstr>-</vt:lpwstr>
  </property>
  <property fmtid="{D5CDD505-2E9C-101B-9397-08002B2CF9AE}" pid="13" name="Version">
    <vt:lpwstr>16.3.0</vt:lpwstr>
  </property>
  <property fmtid="{D5CDD505-2E9C-101B-9397-08002B2CF9AE}" pid="14" name="CrTitle">
    <vt:lpwstr>Incomplete indicator missing in CDR</vt:lpwstr>
  </property>
  <property fmtid="{D5CDD505-2E9C-101B-9397-08002B2CF9AE}" pid="15" name="SourceIfWg">
    <vt:lpwstr>Ericsson</vt:lpwstr>
  </property>
  <property fmtid="{D5CDD505-2E9C-101B-9397-08002B2CF9AE}" pid="16" name="SourceIfTsg">
    <vt:lpwstr>S5</vt:lpwstr>
  </property>
  <property fmtid="{D5CDD505-2E9C-101B-9397-08002B2CF9AE}" pid="17" name="RelatedWis">
    <vt:lpwstr>TEI16, 5GS_Ph1-DCH</vt:lpwstr>
  </property>
  <property fmtid="{D5CDD505-2E9C-101B-9397-08002B2CF9AE}" pid="18" name="Cat">
    <vt:lpwstr>F</vt:lpwstr>
  </property>
  <property fmtid="{D5CDD505-2E9C-101B-9397-08002B2CF9AE}" pid="19" name="ResDate">
    <vt:lpwstr>2020-02-14</vt:lpwstr>
  </property>
  <property fmtid="{D5CDD505-2E9C-101B-9397-08002B2CF9AE}" pid="20" name="Release">
    <vt:lpwstr>Rel-16</vt:lpwstr>
  </property>
  <property fmtid="{D5CDD505-2E9C-101B-9397-08002B2CF9AE}" pid="21" name="ContentTypeId">
    <vt:lpwstr>0x01010017B580841AA8D543865EE0CFE69A1D6B</vt:lpwstr>
  </property>
</Properties>
</file>