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73" w:rsidRDefault="00D46673" w:rsidP="00FF6D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977DB">
        <w:rPr>
          <w:b/>
          <w:i/>
          <w:noProof/>
          <w:sz w:val="28"/>
        </w:rPr>
        <w:t>1234</w:t>
      </w:r>
      <w:r w:rsidR="003A0F7E">
        <w:rPr>
          <w:b/>
          <w:i/>
          <w:noProof/>
          <w:sz w:val="28"/>
        </w:rPr>
        <w:t>r1</w:t>
      </w:r>
    </w:p>
    <w:p w:rsidR="00D46673" w:rsidRDefault="00D46673" w:rsidP="00D4667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D21E1" w:rsidP="00933B8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32.2</w:t>
            </w:r>
            <w:r w:rsidR="00933B8B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B464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0202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D21E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D21E1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933B8B" w:rsidP="00ED21E1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</w:t>
            </w:r>
            <w:r w:rsidR="00ED21E1"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52F04" w:rsidP="00D85282">
            <w:pPr>
              <w:pStyle w:val="CRCoverPage"/>
              <w:spacing w:after="0"/>
              <w:ind w:left="100"/>
              <w:rPr>
                <w:noProof/>
              </w:rPr>
            </w:pPr>
            <w:r w:rsidRPr="00752F04">
              <w:t>Add description on identifier for 5G RG and FN RG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27E5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27E5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2020-02-14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752F04" w:rsidRDefault="00752F04" w:rsidP="00D852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This contribution is to add description on </w:t>
            </w:r>
            <w:r w:rsidR="00D85282">
              <w:t>SUPI</w:t>
            </w:r>
            <w:r w:rsidRPr="008B5FB5">
              <w:t xml:space="preserve"> for 5G RG and FN RG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752F04" w:rsidP="006026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Add description on </w:t>
            </w:r>
            <w:r w:rsidR="00602619">
              <w:t>SUPI</w:t>
            </w:r>
            <w:r w:rsidRPr="008B5FB5">
              <w:t xml:space="preserve"> for 5G RG and FN RG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6026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52F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No description on identifers</w:t>
            </w:r>
            <w:r w:rsidR="00602619">
              <w:rPr>
                <w:rFonts w:hint="eastAsia"/>
                <w:noProof/>
                <w:lang w:eastAsia="zh-CN"/>
              </w:rPr>
              <w:t xml:space="preserve"> for 5WWC scenarios in TS 32.291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95E7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6.</w:t>
            </w:r>
            <w:r w:rsidRPr="00BD6F46">
              <w:rPr>
                <w:rFonts w:hint="eastAsia"/>
                <w:lang w:eastAsia="zh-CN"/>
              </w:rPr>
              <w:t>2.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4039" w:rsidTr="00DF403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F4039" w:rsidRDefault="00DF4039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F95E73" w:rsidRPr="00BD6F46" w:rsidRDefault="00F95E73" w:rsidP="00F95E73">
      <w:pPr>
        <w:pStyle w:val="6"/>
      </w:pPr>
      <w:bookmarkStart w:id="2" w:name="_Toc20227282"/>
      <w:bookmarkStart w:id="3" w:name="_Toc27749513"/>
      <w:bookmarkStart w:id="4" w:name="_Toc28709440"/>
      <w:bookmarkStart w:id="5" w:name="_Toc20205554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bookmarkEnd w:id="2"/>
      <w:bookmarkEnd w:id="3"/>
      <w:bookmarkEnd w:id="4"/>
      <w:proofErr w:type="spellEnd"/>
    </w:p>
    <w:p w:rsidR="00F95E73" w:rsidRPr="00BD6F46" w:rsidRDefault="00F95E73" w:rsidP="00F95E73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3"/>
        <w:gridCol w:w="1134"/>
        <w:gridCol w:w="2548"/>
        <w:gridCol w:w="1843"/>
      </w:tblGrid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bookmarkEnd w:id="5"/>
          <w:p w:rsidR="00E3099C" w:rsidRPr="00BD6F46" w:rsidRDefault="00E3099C" w:rsidP="00EB1239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3099C" w:rsidRPr="00BD6F46" w:rsidRDefault="00E3099C" w:rsidP="00EB1239">
            <w:pPr>
              <w:pStyle w:val="TAH"/>
            </w:pPr>
            <w:r w:rsidRPr="00BD6F46">
              <w:t>Data type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3099C" w:rsidRPr="00BD6F46" w:rsidRDefault="00E3099C" w:rsidP="00EB1239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3099C" w:rsidRPr="00BD6F46" w:rsidRDefault="00E3099C" w:rsidP="00EB1239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3099C" w:rsidRPr="00BD6F46" w:rsidRDefault="00E3099C" w:rsidP="00EB1239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99C" w:rsidRPr="00BD6F46" w:rsidRDefault="00E3099C" w:rsidP="00EB1239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E3099C" w:rsidRPr="00CB371A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lang w:eastAsia="zh-CN"/>
              </w:rPr>
            </w:pPr>
            <w:proofErr w:type="spellStart"/>
            <w:r w:rsidRPr="00BD6F46">
              <w:t>subscriberIdentifier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lang w:eastAsia="zh-CN"/>
              </w:rPr>
            </w:pPr>
            <w:proofErr w:type="spellStart"/>
            <w:r>
              <w:t>Supi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FD" w:rsidRPr="003A0F7E" w:rsidDel="00AF196A" w:rsidRDefault="00E3099C" w:rsidP="004A7709">
            <w:pPr>
              <w:pStyle w:val="TAL"/>
              <w:rPr>
                <w:rFonts w:hint="eastAsia"/>
              </w:rPr>
            </w:pPr>
            <w:r>
              <w:rPr>
                <w:lang w:bidi="ar-IQ"/>
              </w:rPr>
              <w:t>I</w:t>
            </w:r>
            <w:r w:rsidRPr="00045828">
              <w:t>dentifi</w:t>
            </w:r>
            <w:r>
              <w:t>er</w:t>
            </w:r>
            <w:r w:rsidRPr="00045828">
              <w:t xml:space="preserve"> of the subscriber that uses the requested service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4A7709" w:rsidRDefault="00E3099C" w:rsidP="00CB371A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lang w:eastAsia="zh-CN"/>
              </w:rPr>
            </w:pPr>
            <w:proofErr w:type="spellStart"/>
            <w:r w:rsidRPr="00BD6F46">
              <w:t>nfConsumerIdentification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lang w:eastAsia="zh-CN"/>
              </w:rPr>
            </w:pPr>
            <w:proofErr w:type="spellStart"/>
            <w:r w:rsidRPr="00BD6F46">
              <w:t>NFIdentification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AF196A" w:rsidRDefault="00E3099C" w:rsidP="00EB1239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>This is a grouped field which contains a set of information identifying the NF consumer of the charging service.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lang w:eastAsia="zh-CN"/>
              </w:rPr>
            </w:pPr>
            <w:proofErr w:type="spellStart"/>
            <w:r w:rsidRPr="00BD6F46">
              <w:t>invocationT</w:t>
            </w:r>
            <w:r w:rsidRPr="00BD6F46">
              <w:rPr>
                <w:rFonts w:hint="eastAsia"/>
              </w:rPr>
              <w:t>imeStamp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</w:pPr>
            <w:proofErr w:type="spellStart"/>
            <w:r w:rsidRPr="00BD6F46">
              <w:t>DateTime</w:t>
            </w:r>
            <w:proofErr w:type="spellEnd"/>
          </w:p>
          <w:p w:rsidR="00E3099C" w:rsidRPr="00BD6F46" w:rsidRDefault="00E3099C" w:rsidP="00EB1239">
            <w:pPr>
              <w:pStyle w:val="TAL"/>
              <w:rPr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T</w:t>
            </w:r>
            <w:r w:rsidRPr="00BD6F46">
              <w:t xml:space="preserve">he time at which the </w:t>
            </w:r>
            <w:r w:rsidRPr="00BD6F46">
              <w:rPr>
                <w:rFonts w:hint="eastAsia"/>
                <w:lang w:eastAsia="zh-CN"/>
              </w:rPr>
              <w:t>request is send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</w:pPr>
            <w:proofErr w:type="spellStart"/>
            <w:r w:rsidRPr="00BD6F46">
              <w:t>invocationSequenceNumber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</w:pPr>
            <w:r w:rsidRPr="00BD6F46">
              <w:t>Uint32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 xml:space="preserve">This field contains the sequence number of the charging service invocation </w:t>
            </w:r>
            <w:r w:rsidRPr="00BD6F46">
              <w:t>by the NF consumer</w:t>
            </w:r>
            <w:r w:rsidRPr="00BD6F46">
              <w:rPr>
                <w:rFonts w:cs="Arial"/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B1239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proofErr w:type="spellStart"/>
            <w:r>
              <w:t>r</w:t>
            </w:r>
            <w:r w:rsidRPr="00584DA8">
              <w:t>etransmissionIndicator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r>
              <w:rPr>
                <w:noProof/>
              </w:rPr>
              <w:t>boolean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C"/>
              <w:rPr>
                <w:lang w:eastAsia="zh-CN"/>
              </w:rPr>
            </w:pPr>
            <w:r w:rsidRPr="00B221BB">
              <w:rPr>
                <w:szCs w:val="18"/>
              </w:rPr>
              <w:t>O</w:t>
            </w:r>
            <w:r w:rsidRPr="00B221BB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noProof/>
              </w:rPr>
            </w:pPr>
            <w:r w:rsidRPr="00584DA8">
              <w:rPr>
                <w:rFonts w:cs="Arial"/>
              </w:rPr>
              <w:t>This field indicates</w:t>
            </w:r>
            <w:r>
              <w:rPr>
                <w:rFonts w:cs="Arial"/>
              </w:rPr>
              <w:t xml:space="preserve">, </w:t>
            </w:r>
            <w:r w:rsidRPr="00023C53">
              <w:rPr>
                <w:lang w:val="x-none"/>
              </w:rPr>
              <w:t>if included</w:t>
            </w:r>
            <w:r w:rsidRPr="00F637E1">
              <w:rPr>
                <w:lang w:val="en-US"/>
              </w:rPr>
              <w:t>,</w:t>
            </w:r>
            <w:r w:rsidRPr="00584DA8">
              <w:rPr>
                <w:rFonts w:cs="Arial"/>
              </w:rPr>
              <w:t xml:space="preserve"> this is a </w:t>
            </w:r>
            <w:r w:rsidRPr="00584DA8">
              <w:rPr>
                <w:noProof/>
              </w:rPr>
              <w:t xml:space="preserve">retransmitted </w:t>
            </w:r>
            <w:r w:rsidRPr="00584DA8">
              <w:t>request message.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proofErr w:type="spellStart"/>
            <w:r>
              <w:t>oneTimeEvent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r>
              <w:rPr>
                <w:noProof/>
              </w:rPr>
              <w:t>boolean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C"/>
              <w:rPr>
                <w:lang w:eastAsia="zh-CN"/>
              </w:rPr>
            </w:pPr>
            <w:r w:rsidRPr="00B221BB">
              <w:rPr>
                <w:szCs w:val="18"/>
              </w:rPr>
              <w:t>O</w:t>
            </w:r>
            <w:r w:rsidRPr="00B221BB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</w:rPr>
              <w:t>Indicates</w:t>
            </w:r>
            <w:r w:rsidRPr="00023C53">
              <w:rPr>
                <w:rFonts w:eastAsia="Times New Roman"/>
                <w:lang w:val="x-none"/>
              </w:rPr>
              <w:t>, if included,</w:t>
            </w:r>
            <w:r>
              <w:rPr>
                <w:rFonts w:cs="Arial"/>
              </w:rPr>
              <w:t xml:space="preserve"> that this is event</w:t>
            </w:r>
            <w:r w:rsidRPr="00BD6074">
              <w:t xml:space="preserve"> based charging</w:t>
            </w:r>
            <w:r>
              <w:rPr>
                <w:rFonts w:cs="Arial"/>
              </w:rPr>
              <w:t xml:space="preserve"> and</w:t>
            </w:r>
            <w:r w:rsidRPr="00BD6074">
              <w:t xml:space="preserve"> </w:t>
            </w:r>
            <w:r w:rsidRPr="000670D1">
              <w:t>whether this is a one-time event</w:t>
            </w:r>
            <w:r w:rsidRPr="000670D1">
              <w:rPr>
                <w:rFonts w:hint="eastAsia"/>
              </w:rPr>
              <w:t>.</w:t>
            </w:r>
            <w:r w:rsidRPr="000670D1">
              <w:t xml:space="preserve"> If </w:t>
            </w:r>
            <w:r w:rsidRPr="00BD6074">
              <w:t>true, this is a one-time event</w:t>
            </w:r>
            <w:r>
              <w:rPr>
                <w:rFonts w:cs="Arial"/>
              </w:rPr>
              <w:t xml:space="preserve"> that there will be no update or release.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1F1D85" w:rsidRDefault="00E3099C" w:rsidP="00E3099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Default="00E3099C" w:rsidP="00E3099C">
            <w:pPr>
              <w:pStyle w:val="TAL"/>
            </w:pPr>
            <w:proofErr w:type="spellStart"/>
            <w:r w:rsidRPr="00BD6074">
              <w:t>oneTimeEvent</w:t>
            </w:r>
            <w:r>
              <w:t>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Default="00E3099C" w:rsidP="00E3099C">
            <w:pPr>
              <w:pStyle w:val="TAL"/>
              <w:rPr>
                <w:noProof/>
              </w:rPr>
            </w:pPr>
            <w:r w:rsidRPr="00DF4978">
              <w:rPr>
                <w:noProof/>
              </w:rPr>
              <w:t>Event</w:t>
            </w:r>
            <w:r>
              <w:rPr>
                <w:noProof/>
              </w:rPr>
              <w:t>Type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221BB" w:rsidRDefault="00E3099C" w:rsidP="00E3099C">
            <w:pPr>
              <w:pStyle w:val="TAC"/>
              <w:rPr>
                <w:szCs w:val="18"/>
              </w:rPr>
            </w:pPr>
            <w:r w:rsidRPr="00B221BB">
              <w:rPr>
                <w:szCs w:val="18"/>
              </w:rPr>
              <w:t>O</w:t>
            </w:r>
            <w:r w:rsidRPr="00B221BB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Default="00E3099C" w:rsidP="00E3099C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Default="00E3099C" w:rsidP="00E3099C">
            <w:pPr>
              <w:pStyle w:val="TAL"/>
              <w:rPr>
                <w:rFonts w:cs="Arial"/>
              </w:rPr>
            </w:pPr>
            <w:proofErr w:type="gramStart"/>
            <w:r>
              <w:rPr>
                <w:rFonts w:cs="Arial"/>
              </w:rPr>
              <w:t>i</w:t>
            </w:r>
            <w:r w:rsidRPr="005E372F">
              <w:rPr>
                <w:rFonts w:cs="Arial"/>
              </w:rPr>
              <w:t>ndicates</w:t>
            </w:r>
            <w:proofErr w:type="gramEnd"/>
            <w:r w:rsidRPr="005E372F">
              <w:rPr>
                <w:rFonts w:cs="Arial"/>
              </w:rPr>
              <w:t xml:space="preserve"> </w:t>
            </w:r>
            <w:r>
              <w:rPr>
                <w:noProof/>
                <w:lang w:eastAsia="zh-CN"/>
              </w:rPr>
              <w:t>the type of the one time event, i</w:t>
            </w:r>
            <w:r>
              <w:rPr>
                <w:rFonts w:hint="eastAsia"/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 xml:space="preserve">e. </w:t>
            </w:r>
            <w:r w:rsidRPr="003C1C50">
              <w:rPr>
                <w:noProof/>
              </w:rPr>
              <w:t>Immediate</w:t>
            </w:r>
            <w:r>
              <w:rPr>
                <w:noProof/>
                <w:lang w:eastAsia="zh-CN"/>
              </w:rPr>
              <w:t xml:space="preserve"> or Post event charging.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Del="001F1D85" w:rsidRDefault="00E3099C" w:rsidP="00E3099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proofErr w:type="spellStart"/>
            <w:r w:rsidRPr="00BD6F46">
              <w:t>notifyUri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Uri</w:t>
            </w:r>
          </w:p>
          <w:p w:rsidR="00E3099C" w:rsidRPr="00BD6F46" w:rsidRDefault="00E3099C" w:rsidP="00E3099C">
            <w:pPr>
              <w:pStyle w:val="TAL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Identifies the recipient of Notifications sent by the </w:t>
            </w:r>
            <w:r w:rsidRPr="00BD6F46">
              <w:rPr>
                <w:rFonts w:hint="eastAsia"/>
                <w:noProof/>
                <w:lang w:eastAsia="zh-CN"/>
              </w:rPr>
              <w:t>CHF</w:t>
            </w:r>
            <w:r w:rsidRPr="00BD6F46">
              <w:rPr>
                <w:noProof/>
              </w:rPr>
              <w:t>.</w:t>
            </w:r>
          </w:p>
          <w:p w:rsidR="00E3099C" w:rsidRPr="00BD6F46" w:rsidRDefault="00E3099C" w:rsidP="00E3099C">
            <w:pPr>
              <w:pStyle w:val="TAL"/>
              <w:rPr>
                <w:noProof/>
                <w:lang w:eastAsia="zh-CN"/>
              </w:rPr>
            </w:pPr>
            <w:r w:rsidRPr="000504F8">
              <w:rPr>
                <w:noProof/>
              </w:rPr>
              <w:t>In case of session based charging it shall be</w:t>
            </w:r>
            <w:r w:rsidRPr="00BD6F46">
              <w:rPr>
                <w:noProof/>
              </w:rPr>
              <w:t xml:space="preserve"> present in create request message</w:t>
            </w:r>
            <w:r w:rsidRPr="000504F8">
              <w:rPr>
                <w:noProof/>
              </w:rPr>
              <w:t>, and may be present in update</w:t>
            </w:r>
            <w:r w:rsidRPr="00BD6F46">
              <w:rPr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r>
              <w:rPr>
                <w:lang w:val="fr-FR" w:eastAsia="zh-CN"/>
              </w:rPr>
              <w:t>service</w:t>
            </w:r>
            <w:r>
              <w:rPr>
                <w:noProof/>
                <w:lang w:val="fr-FR" w:eastAsia="zh-CN"/>
              </w:rPr>
              <w:t xml:space="preserve"> Specification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>
              <w:rPr>
                <w:noProof/>
                <w:lang w:val="fr-FR" w:eastAsia="zh-CN"/>
              </w:rPr>
              <w:t>String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C"/>
              <w:rPr>
                <w:szCs w:val="18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lang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>
              <w:rPr>
                <w:lang w:val="fr-FR"/>
              </w:rPr>
              <w:t>Identifies</w:t>
            </w:r>
            <w:r>
              <w:rPr>
                <w:noProof/>
                <w:lang w:val="fr-FR"/>
              </w:rPr>
              <w:t xml:space="preserve"> service specific document that applies to the request, e.g. the service specific document ('middle tier' TS) and </w:t>
            </w:r>
            <w:r>
              <w:rPr>
                <w:noProof/>
                <w:lang w:val="fr-FR" w:eastAsia="zh-CN"/>
              </w:rPr>
              <w:t>3GPP release the service specific document is based upon.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>array(</w:t>
            </w:r>
            <w:proofErr w:type="spellStart"/>
            <w:r w:rsidRPr="00BD6F46">
              <w:rPr>
                <w:lang w:eastAsia="zh-CN"/>
              </w:rPr>
              <w:t>Multiple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C"/>
              <w:rPr>
                <w:szCs w:val="18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lang w:eastAsia="zh-CN" w:bidi="ar-IQ"/>
              </w:rPr>
            </w:pPr>
            <w:r w:rsidRPr="00BD6F46">
              <w:rPr>
                <w:noProof/>
                <w:lang w:eastAsia="zh-CN"/>
              </w:rPr>
              <w:t>0..N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 w:rsidRPr="00BD6F46">
              <w:rPr>
                <w:rFonts w:cs="Arial"/>
                <w:noProof/>
              </w:rPr>
              <w:t>This field contains the parameters for the quota management request</w:t>
            </w:r>
            <w:r w:rsidRPr="00BD6F46">
              <w:rPr>
                <w:rFonts w:cs="Arial" w:hint="eastAsia"/>
                <w:noProof/>
                <w:lang w:eastAsia="zh-CN"/>
              </w:rPr>
              <w:t xml:space="preserve"> and/or usage reporting</w:t>
            </w:r>
            <w:r w:rsidRPr="00BD6F46">
              <w:rPr>
                <w:rFonts w:cs="Arial"/>
                <w:noProof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szCs w:val="18"/>
              </w:rPr>
            </w:pPr>
          </w:p>
        </w:tc>
      </w:tr>
      <w:tr w:rsidR="00E3099C" w:rsidRPr="00BD6F46" w:rsidTr="00E3099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</w:pPr>
            <w:r w:rsidRPr="00BD6F46">
              <w:rPr>
                <w:rFonts w:hint="eastAsia"/>
                <w:noProof/>
                <w:szCs w:val="18"/>
                <w:lang w:eastAsia="zh-CN"/>
              </w:rPr>
              <w:t>triggers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 w:rsidRPr="00BD6F46">
              <w:rPr>
                <w:rFonts w:cs="Arial" w:hint="eastAsia"/>
                <w:szCs w:val="18"/>
                <w:lang w:eastAsia="zh-CN"/>
              </w:rPr>
              <w:t>array(Trigger)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C"/>
              <w:rPr>
                <w:szCs w:val="18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/>
              </w:rPr>
              <w:t>0</w:t>
            </w:r>
            <w:r w:rsidRPr="00BD6F46">
              <w:rPr>
                <w:lang w:eastAsia="zh-CN"/>
              </w:rPr>
              <w:t>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color w:val="000000"/>
              </w:rPr>
              <w:t xml:space="preserve"> identifies the event(s) triggering the </w:t>
            </w:r>
            <w:r w:rsidRPr="00BD6F46">
              <w:rPr>
                <w:rFonts w:hint="eastAsia"/>
                <w:color w:val="000000"/>
                <w:lang w:eastAsia="zh-CN"/>
              </w:rPr>
              <w:t>request</w:t>
            </w:r>
            <w:r w:rsidRPr="00BD6F46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9C" w:rsidRPr="00BD6F46" w:rsidRDefault="00E3099C" w:rsidP="00E3099C">
            <w:pPr>
              <w:pStyle w:val="TAL"/>
              <w:rPr>
                <w:rFonts w:cs="Arial"/>
                <w:szCs w:val="18"/>
              </w:rPr>
            </w:pPr>
          </w:p>
        </w:tc>
      </w:tr>
      <w:tr w:rsidR="003A0F7E" w:rsidRPr="00BD6F46" w:rsidTr="00D32863">
        <w:trPr>
          <w:jc w:val="center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E" w:rsidRPr="003A0F7E" w:rsidRDefault="003A0F7E" w:rsidP="003A0F7E">
            <w:pPr>
              <w:pStyle w:val="TAN"/>
              <w:rPr>
                <w:rFonts w:hint="eastAsia"/>
                <w:b/>
              </w:rPr>
            </w:pPr>
            <w:r>
              <w:t>NOTE 1:</w:t>
            </w:r>
            <w:r>
              <w:tab/>
            </w:r>
            <w:ins w:id="6" w:author="Huawei R00" w:date="2020-02-13T10:25:00Z">
              <w:r w:rsidRPr="003A0F7E">
                <w:rPr>
                  <w:rFonts w:eastAsia="宋体"/>
                </w:rPr>
                <w:t>A SUPI containing GLI or GCI is used to support 5G</w:t>
              </w:r>
              <w:r w:rsidRPr="003A0F7E">
                <w:rPr>
                  <w:rFonts w:eastAsia="宋体" w:hint="eastAsia"/>
                </w:rPr>
                <w:t>-</w:t>
              </w:r>
              <w:r w:rsidRPr="003A0F7E">
                <w:rPr>
                  <w:rFonts w:eastAsia="宋体"/>
                </w:rPr>
                <w:t>RG and FN-RG in scenarios of wireline network</w:t>
              </w:r>
            </w:ins>
            <w:r>
              <w:rPr>
                <w:rFonts w:eastAsia="宋体"/>
              </w:rPr>
              <w:t xml:space="preserve"> </w:t>
            </w:r>
            <w:ins w:id="7" w:author="Huawei R00" w:date="2020-02-13T10:23:00Z">
              <w:r w:rsidRPr="003A0F7E">
                <w:rPr>
                  <w:rFonts w:eastAsia="宋体"/>
                </w:rPr>
                <w:t>as</w:t>
              </w:r>
            </w:ins>
            <w:ins w:id="8" w:author="Huawei R00" w:date="2020-02-01T20:31:00Z">
              <w:r w:rsidRPr="003A0F7E">
                <w:rPr>
                  <w:rFonts w:eastAsia="宋体"/>
                </w:rPr>
                <w:t xml:space="preserve"> specified in TS 23.003.</w:t>
              </w:r>
            </w:ins>
            <w:bookmarkStart w:id="9" w:name="_GoBack"/>
            <w:bookmarkEnd w:id="9"/>
          </w:p>
        </w:tc>
      </w:tr>
    </w:tbl>
    <w:p w:rsidR="00E3099C" w:rsidRPr="00E3099C" w:rsidRDefault="00E3099C" w:rsidP="00E3099C"/>
    <w:p w:rsidR="00E3099C" w:rsidRPr="00E3099C" w:rsidRDefault="00E3099C" w:rsidP="00E309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4039" w:rsidTr="00DF403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F4039" w:rsidRDefault="00DF40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42" w:rsidRDefault="00B21142">
      <w:r>
        <w:separator/>
      </w:r>
    </w:p>
  </w:endnote>
  <w:endnote w:type="continuationSeparator" w:id="0">
    <w:p w:rsidR="00B21142" w:rsidRDefault="00B2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42" w:rsidRDefault="00B21142">
      <w:r>
        <w:separator/>
      </w:r>
    </w:p>
  </w:footnote>
  <w:footnote w:type="continuationSeparator" w:id="0">
    <w:p w:rsidR="00B21142" w:rsidRDefault="00B2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0">
    <w15:presenceInfo w15:providerId="None" w15:userId="Huawei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6E10"/>
    <w:rsid w:val="00145D43"/>
    <w:rsid w:val="0017709C"/>
    <w:rsid w:val="00192C46"/>
    <w:rsid w:val="001A08B3"/>
    <w:rsid w:val="001A382E"/>
    <w:rsid w:val="001A7B60"/>
    <w:rsid w:val="001B52F0"/>
    <w:rsid w:val="001B7A65"/>
    <w:rsid w:val="001D16CF"/>
    <w:rsid w:val="001E41F3"/>
    <w:rsid w:val="00252A6B"/>
    <w:rsid w:val="0026004D"/>
    <w:rsid w:val="002640DD"/>
    <w:rsid w:val="00275D12"/>
    <w:rsid w:val="00284FEB"/>
    <w:rsid w:val="002860C4"/>
    <w:rsid w:val="002B232E"/>
    <w:rsid w:val="002B5741"/>
    <w:rsid w:val="00305409"/>
    <w:rsid w:val="00336774"/>
    <w:rsid w:val="003609EF"/>
    <w:rsid w:val="0036231A"/>
    <w:rsid w:val="00374DD4"/>
    <w:rsid w:val="003A0F7E"/>
    <w:rsid w:val="003D786C"/>
    <w:rsid w:val="003E1A36"/>
    <w:rsid w:val="00410371"/>
    <w:rsid w:val="004242F1"/>
    <w:rsid w:val="00451D32"/>
    <w:rsid w:val="00487ECF"/>
    <w:rsid w:val="004A7709"/>
    <w:rsid w:val="004B75B7"/>
    <w:rsid w:val="0050291F"/>
    <w:rsid w:val="0051580D"/>
    <w:rsid w:val="00532B90"/>
    <w:rsid w:val="00547111"/>
    <w:rsid w:val="00586A00"/>
    <w:rsid w:val="00592D74"/>
    <w:rsid w:val="005E2C44"/>
    <w:rsid w:val="005F2FC3"/>
    <w:rsid w:val="005F5C72"/>
    <w:rsid w:val="00602619"/>
    <w:rsid w:val="00621188"/>
    <w:rsid w:val="006257ED"/>
    <w:rsid w:val="00695808"/>
    <w:rsid w:val="006B46FB"/>
    <w:rsid w:val="006E21FB"/>
    <w:rsid w:val="00711A83"/>
    <w:rsid w:val="00732FA1"/>
    <w:rsid w:val="00752F04"/>
    <w:rsid w:val="0078538B"/>
    <w:rsid w:val="00792342"/>
    <w:rsid w:val="007977A8"/>
    <w:rsid w:val="007B512A"/>
    <w:rsid w:val="007C2097"/>
    <w:rsid w:val="007C24CD"/>
    <w:rsid w:val="007D1AEE"/>
    <w:rsid w:val="007D50C5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1508B"/>
    <w:rsid w:val="00933B8B"/>
    <w:rsid w:val="00941E30"/>
    <w:rsid w:val="00954996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1142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4669D"/>
    <w:rsid w:val="00C66BA2"/>
    <w:rsid w:val="00C848FD"/>
    <w:rsid w:val="00C95985"/>
    <w:rsid w:val="00CB371A"/>
    <w:rsid w:val="00CC5026"/>
    <w:rsid w:val="00CC68D0"/>
    <w:rsid w:val="00D03F9A"/>
    <w:rsid w:val="00D06D51"/>
    <w:rsid w:val="00D24991"/>
    <w:rsid w:val="00D311A7"/>
    <w:rsid w:val="00D46673"/>
    <w:rsid w:val="00D50255"/>
    <w:rsid w:val="00D66520"/>
    <w:rsid w:val="00D85282"/>
    <w:rsid w:val="00DE34CF"/>
    <w:rsid w:val="00DF4039"/>
    <w:rsid w:val="00E13F3D"/>
    <w:rsid w:val="00E27E59"/>
    <w:rsid w:val="00E3099C"/>
    <w:rsid w:val="00E34898"/>
    <w:rsid w:val="00E5196B"/>
    <w:rsid w:val="00E977DB"/>
    <w:rsid w:val="00EB09B7"/>
    <w:rsid w:val="00EB464F"/>
    <w:rsid w:val="00ED21E1"/>
    <w:rsid w:val="00EE7D7C"/>
    <w:rsid w:val="00F25D98"/>
    <w:rsid w:val="00F300FB"/>
    <w:rsid w:val="00F92F62"/>
    <w:rsid w:val="00F95E73"/>
    <w:rsid w:val="00FB6386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1A382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403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locked/>
    <w:rsid w:val="00DF403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F403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F4039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F95E73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F95E73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3A0F7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48C4-028A-4731-ADB6-56EC78B3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3</cp:revision>
  <cp:lastPrinted>1899-12-31T23:00:00Z</cp:lastPrinted>
  <dcterms:created xsi:type="dcterms:W3CDTF">2020-02-27T09:33:00Z</dcterms:created>
  <dcterms:modified xsi:type="dcterms:W3CDTF">2020-02-27T09:35:00Z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(3)m0PYapkTkwuEr8S2W8S0Fd7B52+k9F2Ot+umpHxkx9ttrQ+OXpQLUdpyw57U0XsUw2oP8/FD
zssrDGhgpcb/OeH6or6A6dby30wMUOJQLvxbGcDir2/J0HeG9ZTzcxfhEbqziXAw+ARvq/4Z
zJsElJI2HKxGLk6+tf7GHsgOZqCtjjyKelGRYoOOd/cQjWca2GnctoYBeB555cYSKmLGeYpY
IqIoW2dkkF11B7gOIV</vt:lpwstr>
  </property>
  <property fmtid="{D5CDD505-2E9C-101B-9397-08002B2CF9AE}" pid="22" name="_2015_ms_pID_7253431">
    <vt:lpwstr>3yyBOX2O1JdqYL5t0T9GEjufcNRwGPTlxjXmMW+z6teXTejsZxydMY
u0NxzApLkr2IYfmo4Hceuh1u2jkGJWrdrkD73jgUJWaDHnDXSk94VtGFvFKYXcjaOR89q2kI
vvP1IRvRIB4/VABvBTSsGcO/S3Yp4hvOavK5LuTUbFburtlNJS3WPQNF8yMo/Q2EE0Vpgpv4
RW0o0g04ALDZVSHIiBPy4mB5erKq2gz9jsTc</vt:lpwstr>
  </property>
  <property fmtid="{D5CDD505-2E9C-101B-9397-08002B2CF9AE}" pid="23" name="_2015_ms_pID_7253432">
    <vt:lpwstr>Og==</vt:lpwstr>
  </property>
</Properties>
</file>