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62" w:rsidRDefault="00F92F62" w:rsidP="00F92F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0306A">
        <w:rPr>
          <w:b/>
          <w:i/>
          <w:noProof/>
          <w:sz w:val="28"/>
        </w:rPr>
        <w:t>1233</w:t>
      </w:r>
      <w:r w:rsidR="00743A61">
        <w:rPr>
          <w:b/>
          <w:i/>
          <w:noProof/>
          <w:sz w:val="28"/>
        </w:rPr>
        <w:t>r1</w:t>
      </w:r>
    </w:p>
    <w:p w:rsidR="001E41F3" w:rsidRDefault="00F92F62" w:rsidP="00F92F6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24 – 28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40306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 w:rsidP="0078538B">
            <w:pPr>
              <w:pStyle w:val="CRCoverPage"/>
              <w:spacing w:after="0"/>
              <w:ind w:left="100"/>
              <w:rPr>
                <w:noProof/>
              </w:rPr>
            </w:pPr>
            <w:r w:rsidRPr="00752F04">
              <w:t>Add description on identifier in a PDU session for 5G RG and FN RG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969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9693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752F04" w:rsidRDefault="00752F04" w:rsidP="00752F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This contribution is to add description on </w:t>
            </w:r>
            <w:r w:rsidRPr="008B5FB5">
              <w:t>identifier in a PDU session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52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Add description on </w:t>
            </w:r>
            <w:r w:rsidRPr="008B5FB5">
              <w:t>identifier in a PDU session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No description on identifers for 5WWC scenarios in TS 32.255.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F40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4D6ECE" w:rsidRDefault="004D6ECE" w:rsidP="004D6ECE">
      <w:pPr>
        <w:pStyle w:val="3"/>
      </w:pPr>
      <w:bookmarkStart w:id="2" w:name="_Toc20205461"/>
      <w:bookmarkStart w:id="3" w:name="_Toc20205554"/>
      <w:r>
        <w:rPr>
          <w:lang w:eastAsia="zh-CN"/>
        </w:rPr>
        <w:t>5.1.3</w:t>
      </w:r>
      <w:r>
        <w:rPr>
          <w:lang w:eastAsia="zh-CN"/>
        </w:rPr>
        <w:tab/>
      </w:r>
      <w:r>
        <w:t>Charging information</w:t>
      </w:r>
      <w:bookmarkEnd w:id="2"/>
    </w:p>
    <w:p w:rsidR="004D6ECE" w:rsidRDefault="004D6ECE" w:rsidP="004D6ECE">
      <w:pPr>
        <w:rPr>
          <w:lang w:bidi="ar-IQ"/>
        </w:rPr>
      </w:pPr>
      <w:r>
        <w:rPr>
          <w:lang w:bidi="ar-IQ"/>
        </w:rPr>
        <w:t xml:space="preserve">Charging information in the 5GC domain network is collected for each UE by the SMFs. PDU session charging allows the SMF to collect and categorize per UE </w:t>
      </w:r>
      <w:r>
        <w:rPr>
          <w:lang w:eastAsia="zh-CN" w:bidi="ar-IQ"/>
        </w:rPr>
        <w:t>per UPF</w:t>
      </w:r>
      <w:r>
        <w:rPr>
          <w:lang w:bidi="ar-IQ"/>
        </w:rPr>
        <w:t xml:space="preserve"> per PDU session, charging information related to data volumes.</w:t>
      </w:r>
    </w:p>
    <w:p w:rsidR="004D6ECE" w:rsidRDefault="004D6ECE" w:rsidP="004D6ECE">
      <w:pPr>
        <w:rPr>
          <w:lang w:bidi="ar-IQ"/>
        </w:rPr>
      </w:pPr>
      <w:r>
        <w:rPr>
          <w:lang w:bidi="ar-IQ"/>
        </w:rPr>
        <w:t>The SMF shall collect the following charging information for converged online and offline charging: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usage of the access and core network resources: the charging information shall describe the amount of data delivered to and forwarded from the UE;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usage duration: duration of PDU session is counted as the time interval from PDU session establishment to PDU session release;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user: the charging information shall provide the actual UE addresses used by the user for the PDU session;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data network: the charging information shall describe the data network addresses with a level of accuracy as determined by the DNN;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usage of the external data networks: the charging information shall describe the amount of data sent and received to and from the external data network. External networks can be identified by the DNN;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start time: identifying the time when the PDU session was started;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user location: HPLMN, VPLMN, inside/outside presence reporting area, plus optional higher-accuracy location information. </w:t>
      </w:r>
    </w:p>
    <w:p w:rsidR="004D6ECE" w:rsidRDefault="004D6ECE" w:rsidP="004D6ECE">
      <w:pPr>
        <w:rPr>
          <w:lang w:bidi="ar-IQ"/>
        </w:rPr>
      </w:pPr>
      <w:r>
        <w:rPr>
          <w:lang w:bidi="ar-IQ"/>
        </w:rPr>
        <w:t xml:space="preserve">The service data flows categorization is achieved by rating group or combination of the rating group and service id: i.e. based on the </w:t>
      </w:r>
      <w:r>
        <w:t xml:space="preserve">level of reporting defined per PCC rule, </w:t>
      </w:r>
      <w:r>
        <w:rPr>
          <w:lang w:bidi="ar-IQ"/>
        </w:rPr>
        <w:t>counting per rating group or combination of the rating group and service id. According to TS 23.503 [202], flow based charging shall support different charging models per PCC rule. These charging models may be based on volume, time and/or on number of events matching a specific service data flow template in PCC rule.</w:t>
      </w:r>
    </w:p>
    <w:p w:rsidR="004D6ECE" w:rsidRDefault="004D6ECE" w:rsidP="004D6ECE">
      <w:pPr>
        <w:rPr>
          <w:lang w:bidi="ar-IQ"/>
        </w:rPr>
      </w:pPr>
      <w:r>
        <w:rPr>
          <w:lang w:bidi="ar-IQ"/>
        </w:rPr>
        <w:t>For service data flows defined for FBC, the SMF shall collect the following charging information: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information described above for PDU session;</w:t>
      </w:r>
    </w:p>
    <w:p w:rsidR="004D6ECE" w:rsidRDefault="004D6ECE" w:rsidP="004D6ECE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amount of data transmitted in uplink and downlink directions categorized by rating group or combination of the rating group and service id when volume based charging applies;</w:t>
      </w:r>
    </w:p>
    <w:p w:rsidR="004D6ECE" w:rsidRDefault="004D6ECE" w:rsidP="004D6ECE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</w:r>
      <w:r>
        <w:t xml:space="preserve">the duration of service data flows is counted and categorized by </w:t>
      </w:r>
      <w:r>
        <w:rPr>
          <w:lang w:bidi="ar-IQ"/>
        </w:rPr>
        <w:t>rating group or combination of the rating group and service id</w:t>
      </w:r>
      <w:r>
        <w:t xml:space="preserve"> </w:t>
      </w:r>
      <w:r>
        <w:rPr>
          <w:lang w:bidi="ar-IQ"/>
        </w:rPr>
        <w:t>when time based charging applies;</w:t>
      </w:r>
    </w:p>
    <w:p w:rsidR="004D6ECE" w:rsidRDefault="004D6ECE" w:rsidP="004D6ECE">
      <w:pPr>
        <w:pStyle w:val="B1"/>
        <w:rPr>
          <w:lang w:eastAsia="zh-CN" w:bidi="ar-IQ"/>
        </w:rPr>
      </w:pPr>
      <w:r>
        <w:rPr>
          <w:lang w:bidi="ar-IQ"/>
        </w:rPr>
        <w:t>-</w:t>
      </w:r>
      <w:r>
        <w:rPr>
          <w:lang w:bidi="ar-IQ"/>
        </w:rPr>
        <w:tab/>
        <w:t>the number of events and corresponding time stamps categorized by rating group or combination of the rating group and service id when event based charging applies.</w:t>
      </w:r>
      <w:r>
        <w:rPr>
          <w:lang w:eastAsia="zh-CN" w:bidi="ar-IQ"/>
        </w:rPr>
        <w:t xml:space="preserve"> </w:t>
      </w:r>
    </w:p>
    <w:p w:rsidR="004D6ECE" w:rsidRDefault="004D6ECE" w:rsidP="004D6ECE">
      <w:pPr>
        <w:rPr>
          <w:lang w:bidi="ar-IQ"/>
        </w:rPr>
      </w:pPr>
      <w:r>
        <w:t>Within the PDU session</w:t>
      </w:r>
      <w:r>
        <w:rPr>
          <w:lang w:bidi="ar-IQ"/>
        </w:rPr>
        <w:t xml:space="preserve"> the SMF shall collect the charging information for service data flows per UPF, categorized with rating group or combination of the rating group and service id.</w:t>
      </w:r>
    </w:p>
    <w:p w:rsidR="004D6ECE" w:rsidRPr="001016F5" w:rsidRDefault="004D6ECE" w:rsidP="004D6ECE">
      <w:pPr>
        <w:rPr>
          <w:lang w:eastAsia="zh-CN"/>
        </w:rPr>
      </w:pPr>
      <w:r>
        <w:rPr>
          <w:lang w:bidi="ar-IQ"/>
        </w:rPr>
        <w:t xml:space="preserve">The user can be identified by a </w:t>
      </w:r>
      <w:r>
        <w:t>Generic Public Subscription Identifier (GPSI) and/or a 5G Subscription Permanent Identifier (SUPI).</w:t>
      </w:r>
      <w:r>
        <w:rPr>
          <w:rFonts w:hint="eastAsia"/>
          <w:lang w:eastAsia="zh-CN"/>
        </w:rPr>
        <w:t xml:space="preserve"> </w:t>
      </w:r>
      <w:ins w:id="4" w:author="Huawei R01" w:date="2019-11-20T19:08:00Z">
        <w:r>
          <w:rPr>
            <w:lang w:eastAsia="zh-CN"/>
          </w:rPr>
          <w:t xml:space="preserve">For wireline access, SUPI is </w:t>
        </w:r>
      </w:ins>
      <w:ins w:id="5" w:author="Huawei R01" w:date="2020-02-27T16:58:00Z">
        <w:r w:rsidR="00B848FF">
          <w:rPr>
            <w:lang w:eastAsia="zh-CN"/>
          </w:rPr>
          <w:t>use</w:t>
        </w:r>
      </w:ins>
      <w:ins w:id="6" w:author="Huawei R01" w:date="2020-02-27T17:05:00Z">
        <w:r w:rsidR="0088721C">
          <w:rPr>
            <w:lang w:eastAsia="zh-CN"/>
          </w:rPr>
          <w:t>d</w:t>
        </w:r>
      </w:ins>
      <w:ins w:id="7" w:author="Huawei R01" w:date="2020-02-27T16:58:00Z">
        <w:r w:rsidR="00B848FF">
          <w:rPr>
            <w:lang w:eastAsia="zh-CN"/>
          </w:rPr>
          <w:t xml:space="preserve"> to</w:t>
        </w:r>
      </w:ins>
      <w:ins w:id="8" w:author="Huawei R01" w:date="2020-02-27T16:59:00Z">
        <w:r w:rsidR="00B848FF" w:rsidRPr="00B848FF">
          <w:rPr>
            <w:lang w:eastAsia="zh-CN"/>
          </w:rPr>
          <w:t xml:space="preserve"> identify </w:t>
        </w:r>
      </w:ins>
      <w:ins w:id="9" w:author="Huawei R01" w:date="2020-02-27T17:20:00Z">
        <w:r w:rsidR="00CF6AA6">
          <w:rPr>
            <w:rFonts w:hint="eastAsia"/>
            <w:lang w:eastAsia="zh-CN"/>
          </w:rPr>
          <w:t>subscriber</w:t>
        </w:r>
        <w:r w:rsidR="00CF6AA6">
          <w:rPr>
            <w:lang w:eastAsia="zh-CN"/>
          </w:rPr>
          <w:t xml:space="preserve"> </w:t>
        </w:r>
      </w:ins>
      <w:ins w:id="10" w:author="Huawei R01" w:date="2020-02-27T16:59:00Z">
        <w:r w:rsidR="00B848FF" w:rsidRPr="00B848FF">
          <w:rPr>
            <w:lang w:eastAsia="zh-CN"/>
          </w:rPr>
          <w:t>via wireline network as specifi</w:t>
        </w:r>
        <w:r w:rsidR="00B848FF">
          <w:rPr>
            <w:lang w:eastAsia="zh-CN"/>
          </w:rPr>
          <w:t>ed in clause 5.9.2 of TS 23.50</w:t>
        </w:r>
        <w:r w:rsidR="0088721C">
          <w:rPr>
            <w:lang w:eastAsia="zh-CN"/>
          </w:rPr>
          <w:t>1</w:t>
        </w:r>
      </w:ins>
      <w:ins w:id="11" w:author="Huawei R01" w:date="2019-11-20T19:08:00Z">
        <w:r>
          <w:rPr>
            <w:lang w:eastAsia="zh-CN"/>
          </w:rPr>
          <w:t xml:space="preserve">. </w:t>
        </w:r>
      </w:ins>
      <w:bookmarkStart w:id="12" w:name="_GoBack"/>
      <w:bookmarkEnd w:id="12"/>
    </w:p>
    <w:bookmarkEnd w:id="3"/>
    <w:p w:rsidR="00DF4039" w:rsidRDefault="00DF4039" w:rsidP="00DF4039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81" w:rsidRDefault="00001781">
      <w:r>
        <w:separator/>
      </w:r>
    </w:p>
  </w:endnote>
  <w:endnote w:type="continuationSeparator" w:id="0">
    <w:p w:rsidR="00001781" w:rsidRDefault="000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81" w:rsidRDefault="00001781">
      <w:r>
        <w:separator/>
      </w:r>
    </w:p>
  </w:footnote>
  <w:footnote w:type="continuationSeparator" w:id="0">
    <w:p w:rsidR="00001781" w:rsidRDefault="0000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781"/>
    <w:rsid w:val="00022E4A"/>
    <w:rsid w:val="000A6394"/>
    <w:rsid w:val="000B7FED"/>
    <w:rsid w:val="000C038A"/>
    <w:rsid w:val="000C6598"/>
    <w:rsid w:val="00145D43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252A6B"/>
    <w:rsid w:val="0026004D"/>
    <w:rsid w:val="002640DD"/>
    <w:rsid w:val="00275D12"/>
    <w:rsid w:val="00284FEB"/>
    <w:rsid w:val="002860C4"/>
    <w:rsid w:val="002B5741"/>
    <w:rsid w:val="00305409"/>
    <w:rsid w:val="00336774"/>
    <w:rsid w:val="003609EF"/>
    <w:rsid w:val="0036231A"/>
    <w:rsid w:val="00374DD4"/>
    <w:rsid w:val="003D786C"/>
    <w:rsid w:val="003E1A36"/>
    <w:rsid w:val="00400EE4"/>
    <w:rsid w:val="0040306A"/>
    <w:rsid w:val="00410371"/>
    <w:rsid w:val="004242F1"/>
    <w:rsid w:val="00451D32"/>
    <w:rsid w:val="004B75B7"/>
    <w:rsid w:val="004C0033"/>
    <w:rsid w:val="004D6ECE"/>
    <w:rsid w:val="0050291F"/>
    <w:rsid w:val="0051580D"/>
    <w:rsid w:val="00532B90"/>
    <w:rsid w:val="00547111"/>
    <w:rsid w:val="00586A00"/>
    <w:rsid w:val="00592D74"/>
    <w:rsid w:val="005E2C44"/>
    <w:rsid w:val="005F2FC3"/>
    <w:rsid w:val="005F5C72"/>
    <w:rsid w:val="00621188"/>
    <w:rsid w:val="006257ED"/>
    <w:rsid w:val="00695808"/>
    <w:rsid w:val="006B46FB"/>
    <w:rsid w:val="006E21FB"/>
    <w:rsid w:val="00743A61"/>
    <w:rsid w:val="00752F04"/>
    <w:rsid w:val="00773014"/>
    <w:rsid w:val="0078538B"/>
    <w:rsid w:val="00792342"/>
    <w:rsid w:val="007977A8"/>
    <w:rsid w:val="007B512A"/>
    <w:rsid w:val="007C2097"/>
    <w:rsid w:val="007D1AEE"/>
    <w:rsid w:val="007D50C5"/>
    <w:rsid w:val="007D6A07"/>
    <w:rsid w:val="007F422E"/>
    <w:rsid w:val="007F7259"/>
    <w:rsid w:val="008040A8"/>
    <w:rsid w:val="008279FA"/>
    <w:rsid w:val="008626E7"/>
    <w:rsid w:val="00870EE7"/>
    <w:rsid w:val="008863B9"/>
    <w:rsid w:val="0088721C"/>
    <w:rsid w:val="008A45A6"/>
    <w:rsid w:val="008F686C"/>
    <w:rsid w:val="009148DE"/>
    <w:rsid w:val="00941E30"/>
    <w:rsid w:val="0095499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848FF"/>
    <w:rsid w:val="00B968C8"/>
    <w:rsid w:val="00B96931"/>
    <w:rsid w:val="00BA3EC5"/>
    <w:rsid w:val="00BA51D9"/>
    <w:rsid w:val="00BB5DFC"/>
    <w:rsid w:val="00BD279D"/>
    <w:rsid w:val="00BD6BB8"/>
    <w:rsid w:val="00C4669D"/>
    <w:rsid w:val="00C66BA2"/>
    <w:rsid w:val="00C95985"/>
    <w:rsid w:val="00CC5026"/>
    <w:rsid w:val="00CC68D0"/>
    <w:rsid w:val="00CF6AA6"/>
    <w:rsid w:val="00D03F9A"/>
    <w:rsid w:val="00D06D51"/>
    <w:rsid w:val="00D24991"/>
    <w:rsid w:val="00D311A7"/>
    <w:rsid w:val="00D50255"/>
    <w:rsid w:val="00D66520"/>
    <w:rsid w:val="00DE34CF"/>
    <w:rsid w:val="00DF4039"/>
    <w:rsid w:val="00E13F3D"/>
    <w:rsid w:val="00E34898"/>
    <w:rsid w:val="00E5097B"/>
    <w:rsid w:val="00EB09B7"/>
    <w:rsid w:val="00ED21E1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9CE7E7-2987-4697-ACB6-DAF6FA3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402C-3849-48B6-9966-167ED64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R01</cp:lastModifiedBy>
  <cp:revision>1</cp:revision>
  <cp:lastPrinted>1899-12-31T23:00:00Z</cp:lastPrinted>
  <dcterms:created xsi:type="dcterms:W3CDTF">2020-02-27T08:57:00Z</dcterms:created>
  <dcterms:modified xsi:type="dcterms:W3CDTF">2020-02-27T09:21:00Z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(3)kstYnv1SCxpkMuIivdUsAch77ifrLT4UwP/58UuZZSVC7nZ+/TwPGvdkAnHBkXVHHX1bfNIH
UUOoqaxqwBStw+I69YMgMaIwkfKn3Yy3iVrJqgfoChMEa++nPvN7t0wHizTJ6rF+q/rAezL1
vurczoPqU4yFp7kjKxGbuGqgJKlqlgfPWIv+yk+QpjzvtRUwz3owfN35Koq4ZDNNLLPieX5I
v/m2Nsj/+F+zy70Kta</vt:lpwstr>
  </property>
  <property fmtid="{D5CDD505-2E9C-101B-9397-08002B2CF9AE}" pid="22" name="_2015_ms_pID_7253431">
    <vt:lpwstr>WmGvE3QstOUMX4ZDVdZ0bUfBQplVMShxRg5k9Bvwzc/t3P59KIY8AS
mE1UEdAluwAsUq1m9gC2Zs6MC+oiXCFZQNllwwzug/+lV7H7Lql75Yg6GbkR0C0PdhlfpIq5
uccfhEB7fjwUQ6ChT+FRgN0ZbalzkiE6TOJrxwj0d7pdPB0hyHofRQgLw53pZCbQZt2gPHAE
IUgcVNX5JXMj0GFL4l9Sly8TiKluBqyQq2iI</vt:lpwstr>
  </property>
  <property fmtid="{D5CDD505-2E9C-101B-9397-08002B2CF9AE}" pid="23" name="_2015_ms_pID_7253432">
    <vt:lpwstr>7Q==</vt:lpwstr>
  </property>
</Properties>
</file>