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55" w:rsidRDefault="007F3D55" w:rsidP="00FF6D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20017">
        <w:rPr>
          <w:b/>
          <w:i/>
          <w:noProof/>
          <w:sz w:val="28"/>
        </w:rPr>
        <w:t>1232</w:t>
      </w:r>
      <w:ins w:id="0" w:author="Huawei R01" w:date="2020-02-27T16:31:00Z">
        <w:r w:rsidR="002A4427">
          <w:rPr>
            <w:b/>
            <w:i/>
            <w:noProof/>
            <w:sz w:val="28"/>
          </w:rPr>
          <w:t>r1</w:t>
        </w:r>
      </w:ins>
    </w:p>
    <w:p w:rsidR="007F3D55" w:rsidRDefault="007F3D55" w:rsidP="007F3D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6CB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0189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21E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ED21E1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ED21E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019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70197" w:rsidRDefault="00470197" w:rsidP="0047019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470197" w:rsidRDefault="006B579C" w:rsidP="00F619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70197">
              <w:t>Add</w:t>
            </w:r>
            <w:r>
              <w:fldChar w:fldCharType="end"/>
            </w:r>
            <w:r w:rsidR="00470197">
              <w:rPr>
                <w:rFonts w:hint="eastAsia"/>
                <w:lang w:eastAsia="zh-CN"/>
              </w:rPr>
              <w:t xml:space="preserve"> </w:t>
            </w:r>
            <w:r w:rsidR="00470197">
              <w:rPr>
                <w:lang w:eastAsia="zh-CN"/>
              </w:rPr>
              <w:t>procedure</w:t>
            </w:r>
            <w:r w:rsidR="00470197">
              <w:rPr>
                <w:rFonts w:hint="eastAsia"/>
                <w:lang w:eastAsia="zh-CN"/>
              </w:rPr>
              <w:t xml:space="preserve"> for </w:t>
            </w:r>
            <w:r w:rsidR="00F619F8">
              <w:rPr>
                <w:lang w:eastAsia="zh-CN"/>
              </w:rPr>
              <w:t>FN</w:t>
            </w:r>
            <w:r w:rsidR="00470197">
              <w:rPr>
                <w:rFonts w:hint="eastAsia"/>
                <w:lang w:eastAsia="zh-CN"/>
              </w:rPr>
              <w:t xml:space="preserve">-RG </w:t>
            </w:r>
            <w:r w:rsidR="00470197">
              <w:rPr>
                <w:lang w:eastAsia="zh-CN"/>
              </w:rPr>
              <w:t>scenario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97E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97E3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029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DF4039" w:rsidRDefault="008B65AB" w:rsidP="002A26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to add work flow for </w:t>
            </w:r>
            <w:r w:rsidR="002A2644">
              <w:rPr>
                <w:noProof/>
                <w:lang w:eastAsia="zh-CN"/>
              </w:rPr>
              <w:t>FN-</w:t>
            </w:r>
            <w:r>
              <w:rPr>
                <w:noProof/>
                <w:lang w:eastAsia="zh-CN"/>
              </w:rPr>
              <w:t>RG access scenario.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B65AB" w:rsidP="002A26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add work flow for </w:t>
            </w:r>
            <w:r w:rsidR="002A2644">
              <w:rPr>
                <w:noProof/>
                <w:lang w:eastAsia="zh-CN"/>
              </w:rPr>
              <w:t>FN-</w:t>
            </w:r>
            <w:r>
              <w:rPr>
                <w:noProof/>
                <w:lang w:eastAsia="zh-CN"/>
              </w:rPr>
              <w:t>RG access scenario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B65AB" w:rsidP="002A26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No work flow for </w:t>
            </w:r>
            <w:r w:rsidR="002A2644">
              <w:rPr>
                <w:noProof/>
                <w:lang w:eastAsia="zh-CN"/>
              </w:rPr>
              <w:t>FN-</w:t>
            </w:r>
            <w:r>
              <w:rPr>
                <w:noProof/>
                <w:lang w:eastAsia="zh-CN"/>
              </w:rPr>
              <w:t>RG access scenario in TS 32.255.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F40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 w:rsidR="008B65AB">
              <w:rPr>
                <w:noProof/>
                <w:lang w:eastAsia="zh-CN"/>
              </w:rPr>
              <w:t>2.2.x</w:t>
            </w:r>
            <w:r w:rsidR="001E7183">
              <w:rPr>
                <w:noProof/>
                <w:lang w:eastAsia="zh-CN"/>
              </w:rPr>
              <w:t>.4</w:t>
            </w:r>
            <w:r w:rsidR="008B65AB">
              <w:rPr>
                <w:noProof/>
                <w:lang w:eastAsia="zh-CN"/>
              </w:rPr>
              <w:t xml:space="preserve"> (new)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65AB" w:rsidTr="008B65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65AB" w:rsidRDefault="008B65AB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2A4427" w:rsidRPr="00424394" w:rsidRDefault="002A4427" w:rsidP="002A4427">
      <w:pPr>
        <w:pStyle w:val="1"/>
      </w:pPr>
      <w:bookmarkStart w:id="3" w:name="_Toc20205445"/>
      <w:bookmarkStart w:id="4" w:name="_Toc27579417"/>
      <w:r w:rsidRPr="00424394">
        <w:t>2</w:t>
      </w:r>
      <w:r w:rsidRPr="00424394">
        <w:tab/>
        <w:t>References</w:t>
      </w:r>
      <w:bookmarkEnd w:id="3"/>
      <w:bookmarkEnd w:id="4"/>
    </w:p>
    <w:p w:rsidR="002A4427" w:rsidRPr="00424394" w:rsidRDefault="002A4427" w:rsidP="002A4427">
      <w:r w:rsidRPr="00424394">
        <w:t>The following documents contain provisions which, through reference in this text, constitute provisions of the present document.</w:t>
      </w:r>
    </w:p>
    <w:p w:rsidR="002A4427" w:rsidRPr="00424394" w:rsidRDefault="002A4427" w:rsidP="002A4427">
      <w:pPr>
        <w:pStyle w:val="B1"/>
      </w:pPr>
      <w:bookmarkStart w:id="5" w:name="OLE_LINK4"/>
      <w:bookmarkStart w:id="6" w:name="OLE_LINK3"/>
      <w:bookmarkStart w:id="7" w:name="OLE_LINK2"/>
      <w:r w:rsidRPr="00424394">
        <w:t>-</w:t>
      </w:r>
      <w:r w:rsidRPr="00424394">
        <w:tab/>
        <w:t>References are either specific (identified by date of publication, edition number, version number, etc.) or non</w:t>
      </w:r>
      <w:r w:rsidRPr="00424394">
        <w:noBreakHyphen/>
        <w:t>specific.</w:t>
      </w:r>
    </w:p>
    <w:p w:rsidR="002A4427" w:rsidRPr="00424394" w:rsidRDefault="002A4427" w:rsidP="002A4427">
      <w:pPr>
        <w:pStyle w:val="B1"/>
      </w:pPr>
      <w:r w:rsidRPr="00424394">
        <w:t>-</w:t>
      </w:r>
      <w:r w:rsidRPr="00424394">
        <w:tab/>
        <w:t>For a specific reference, subsequent revisions do not apply.</w:t>
      </w:r>
    </w:p>
    <w:p w:rsidR="002A4427" w:rsidRPr="00424394" w:rsidRDefault="002A4427" w:rsidP="002A4427">
      <w:pPr>
        <w:pStyle w:val="B1"/>
      </w:pPr>
      <w:r w:rsidRPr="00424394">
        <w:t>-</w:t>
      </w:r>
      <w:r w:rsidRPr="00424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424394">
        <w:rPr>
          <w:i/>
        </w:rPr>
        <w:t xml:space="preserve"> in the same Release as the present document</w:t>
      </w:r>
      <w:r w:rsidRPr="00424394">
        <w:t>.</w:t>
      </w:r>
    </w:p>
    <w:bookmarkEnd w:id="5"/>
    <w:bookmarkEnd w:id="6"/>
    <w:bookmarkEnd w:id="7"/>
    <w:p w:rsidR="002A4427" w:rsidRPr="00424394" w:rsidRDefault="002A4427" w:rsidP="002A4427">
      <w:pPr>
        <w:pStyle w:val="EX"/>
      </w:pPr>
      <w:r w:rsidRPr="00424394">
        <w:t>[1]</w:t>
      </w:r>
      <w:r w:rsidRPr="00424394">
        <w:tab/>
        <w:t>3GPP </w:t>
      </w:r>
      <w:r w:rsidRPr="001B69A8">
        <w:t>TS</w:t>
      </w:r>
      <w:r w:rsidRPr="00424394">
        <w:t xml:space="preserve"> 32.240: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architecture and principles".</w:t>
      </w:r>
    </w:p>
    <w:p w:rsidR="002A4427" w:rsidRPr="00424394" w:rsidRDefault="002A4427" w:rsidP="002A4427">
      <w:pPr>
        <w:pStyle w:val="EX"/>
      </w:pPr>
      <w:r w:rsidRPr="00424394">
        <w:t>[2] - [</w:t>
      </w:r>
      <w:r w:rsidRPr="00CB2621">
        <w:rPr>
          <w:lang w:val="en-US"/>
        </w:rPr>
        <w:t>50</w:t>
      </w:r>
      <w:r w:rsidRPr="00424394">
        <w:t>]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[51]</w:t>
      </w:r>
      <w:r w:rsidRPr="00424394">
        <w:tab/>
        <w:t xml:space="preserve">3GPP </w:t>
      </w:r>
      <w:r w:rsidRPr="001B69A8">
        <w:t>TS</w:t>
      </w:r>
      <w:r w:rsidRPr="00424394">
        <w:t xml:space="preserve"> 32.298: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Data Record (</w:t>
      </w:r>
      <w:r w:rsidRPr="001B69A8">
        <w:t>CDR</w:t>
      </w:r>
      <w:r w:rsidRPr="00424394">
        <w:t>) parameter description".</w:t>
      </w:r>
    </w:p>
    <w:p w:rsidR="002A4427" w:rsidRPr="00424394" w:rsidRDefault="002A4427" w:rsidP="002A4427">
      <w:pPr>
        <w:pStyle w:val="EX"/>
      </w:pPr>
      <w:r w:rsidRPr="00424394">
        <w:t>[52]</w:t>
      </w:r>
      <w:r w:rsidRPr="00424394">
        <w:tab/>
        <w:t>3GPP </w:t>
      </w:r>
      <w:r w:rsidRPr="001B69A8">
        <w:t>TS</w:t>
      </w:r>
      <w:r w:rsidRPr="00424394">
        <w:t xml:space="preserve"> 32.297: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Data Record (</w:t>
      </w:r>
      <w:r w:rsidRPr="001B69A8">
        <w:t>CDR</w:t>
      </w:r>
      <w:r w:rsidRPr="00424394">
        <w:t>) file format and transfer".</w:t>
      </w:r>
    </w:p>
    <w:p w:rsidR="002A4427" w:rsidRPr="00424394" w:rsidRDefault="002A4427" w:rsidP="002A4427">
      <w:pPr>
        <w:pStyle w:val="EX"/>
      </w:pPr>
      <w:r w:rsidRPr="00424394">
        <w:t xml:space="preserve">[53] 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[54]</w:t>
      </w:r>
      <w:r w:rsidRPr="00424394">
        <w:tab/>
        <w:t>3GPP </w:t>
      </w:r>
      <w:r w:rsidRPr="001B69A8">
        <w:t>TS</w:t>
      </w:r>
      <w:r w:rsidRPr="00424394">
        <w:t xml:space="preserve"> 32.295: "Telecommunication management; </w:t>
      </w:r>
      <w:proofErr w:type="gramStart"/>
      <w:r w:rsidRPr="00424394">
        <w:t>Charging</w:t>
      </w:r>
      <w:proofErr w:type="gramEnd"/>
      <w:r w:rsidRPr="00424394">
        <w:t xml:space="preserve"> management; Charging Data Record (</w:t>
      </w:r>
      <w:r w:rsidRPr="001B69A8">
        <w:t>CDR</w:t>
      </w:r>
      <w:r w:rsidRPr="00424394">
        <w:t>) transfer".</w:t>
      </w:r>
    </w:p>
    <w:p w:rsidR="002A4427" w:rsidRPr="00424394" w:rsidRDefault="002A4427" w:rsidP="002A4427">
      <w:pPr>
        <w:pStyle w:val="EX"/>
      </w:pPr>
      <w:r w:rsidRPr="00424394">
        <w:t xml:space="preserve">[55-56] 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[57]</w:t>
      </w:r>
      <w:r w:rsidRPr="00424394">
        <w:tab/>
        <w:t>3GPP </w:t>
      </w:r>
      <w:r w:rsidRPr="001B69A8">
        <w:t>TS</w:t>
      </w:r>
      <w:r w:rsidRPr="00424394">
        <w:t xml:space="preserve"> 32.290: "Telecommunication management; Charging management; 5G system; Services, operations and procedures of charging using Service Based Interface (SBI)".</w:t>
      </w:r>
    </w:p>
    <w:p w:rsidR="002A4427" w:rsidRPr="00424394" w:rsidRDefault="002A4427" w:rsidP="002A4427">
      <w:pPr>
        <w:pStyle w:val="EX"/>
      </w:pPr>
      <w:r w:rsidRPr="00424394">
        <w:t>[58]</w:t>
      </w:r>
      <w:r w:rsidRPr="00424394">
        <w:tab/>
        <w:t>3GPP </w:t>
      </w:r>
      <w:r w:rsidRPr="001B69A8">
        <w:t>TS</w:t>
      </w:r>
      <w:r w:rsidRPr="00424394">
        <w:t xml:space="preserve"> 32.291: </w:t>
      </w:r>
      <w:proofErr w:type="gramStart"/>
      <w:r w:rsidRPr="00424394">
        <w:t>"</w:t>
      </w:r>
      <w:r w:rsidRPr="00BB2FE6">
        <w:rPr>
          <w:color w:val="444444"/>
        </w:rPr>
        <w:t xml:space="preserve"> </w:t>
      </w:r>
      <w:r w:rsidRPr="00D2065B">
        <w:rPr>
          <w:color w:val="444444"/>
        </w:rPr>
        <w:t>Telecommunication</w:t>
      </w:r>
      <w:proofErr w:type="gramEnd"/>
      <w:r w:rsidRPr="00D2065B">
        <w:rPr>
          <w:color w:val="444444"/>
        </w:rPr>
        <w:t xml:space="preserve"> management; Charging management; 5G system; Charging service, stage 3</w:t>
      </w:r>
      <w:r w:rsidRPr="00424394">
        <w:t>".</w:t>
      </w:r>
    </w:p>
    <w:p w:rsidR="002A4427" w:rsidRPr="00424394" w:rsidRDefault="002A4427" w:rsidP="002A4427">
      <w:pPr>
        <w:pStyle w:val="EX"/>
      </w:pPr>
      <w:r w:rsidRPr="00424394">
        <w:t>[59] - [99]</w:t>
      </w:r>
      <w:r w:rsidRPr="00424394">
        <w:tab/>
        <w:t>Void.</w:t>
      </w:r>
    </w:p>
    <w:p w:rsidR="002A4427" w:rsidRPr="00424394" w:rsidRDefault="002A4427" w:rsidP="002A4427">
      <w:pPr>
        <w:pStyle w:val="EX"/>
      </w:pPr>
      <w:r w:rsidRPr="00424394">
        <w:t>[100]</w:t>
      </w:r>
      <w:r w:rsidRPr="00424394">
        <w:tab/>
        <w:t xml:space="preserve">3GPP </w:t>
      </w:r>
      <w:r w:rsidRPr="001B69A8">
        <w:t>TR</w:t>
      </w:r>
      <w:r w:rsidRPr="00424394">
        <w:t xml:space="preserve"> 21.905: "Vocabulary for 3GPP Specifications".</w:t>
      </w:r>
    </w:p>
    <w:p w:rsidR="002A4427" w:rsidRPr="00424394" w:rsidRDefault="002A4427" w:rsidP="002A4427">
      <w:pPr>
        <w:pStyle w:val="EX"/>
        <w:rPr>
          <w:lang w:bidi="ar-IQ"/>
        </w:rPr>
      </w:pPr>
      <w:r w:rsidRPr="00424394">
        <w:rPr>
          <w:lang w:bidi="ar-IQ"/>
        </w:rPr>
        <w:t>[101]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22.115: "Service aspects; Charging and billing".</w:t>
      </w:r>
    </w:p>
    <w:p w:rsidR="002A4427" w:rsidRPr="00424394" w:rsidRDefault="002A4427" w:rsidP="002A4427">
      <w:pPr>
        <w:pStyle w:val="EX"/>
      </w:pPr>
      <w:r w:rsidRPr="00424394">
        <w:rPr>
          <w:lang w:bidi="ar-IQ"/>
        </w:rPr>
        <w:t>[102]</w:t>
      </w:r>
      <w:r w:rsidRPr="00424394">
        <w:rPr>
          <w:lang w:bidi="ar-IQ"/>
        </w:rPr>
        <w:tab/>
        <w:t xml:space="preserve">3GPP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22.261: "Service requirements for next generation new services and markets".</w:t>
      </w:r>
    </w:p>
    <w:p w:rsidR="002A4427" w:rsidRPr="00424394" w:rsidRDefault="002A4427" w:rsidP="002A4427">
      <w:pPr>
        <w:pStyle w:val="EX"/>
      </w:pPr>
      <w:r w:rsidRPr="00424394">
        <w:t>[103] - [199]</w:t>
      </w:r>
      <w:r w:rsidRPr="00424394">
        <w:tab/>
        <w:t>Void</w:t>
      </w:r>
    </w:p>
    <w:p w:rsidR="002A4427" w:rsidRPr="00424394" w:rsidRDefault="002A4427" w:rsidP="002A4427">
      <w:pPr>
        <w:pStyle w:val="EX"/>
      </w:pPr>
      <w:r w:rsidRPr="00424394">
        <w:t>[200]</w:t>
      </w:r>
      <w:r w:rsidRPr="00424394">
        <w:tab/>
        <w:t xml:space="preserve">3GPP </w:t>
      </w:r>
      <w:r w:rsidRPr="001B69A8">
        <w:t>TS</w:t>
      </w:r>
      <w:r w:rsidRPr="00424394">
        <w:t xml:space="preserve"> 23.501:"System Architecture for the 5G System".</w:t>
      </w:r>
    </w:p>
    <w:p w:rsidR="002A4427" w:rsidRPr="00424394" w:rsidRDefault="002A4427" w:rsidP="002A4427">
      <w:pPr>
        <w:pStyle w:val="EX"/>
      </w:pPr>
      <w:r w:rsidRPr="00424394">
        <w:t>[201]</w:t>
      </w:r>
      <w:r w:rsidRPr="00424394">
        <w:tab/>
        <w:t xml:space="preserve">3GPP </w:t>
      </w:r>
      <w:r w:rsidRPr="001B69A8">
        <w:t>TS</w:t>
      </w:r>
      <w:r w:rsidRPr="00424394">
        <w:t xml:space="preserve"> 23.502:"Procedures for the 5G System".</w:t>
      </w:r>
    </w:p>
    <w:p w:rsidR="002A4427" w:rsidRDefault="002A4427" w:rsidP="002A4427">
      <w:pPr>
        <w:pStyle w:val="EX"/>
      </w:pPr>
      <w:r w:rsidRPr="00424394">
        <w:t>[202]</w:t>
      </w:r>
      <w:r w:rsidRPr="00424394">
        <w:tab/>
        <w:t xml:space="preserve">3GPP </w:t>
      </w:r>
      <w:r w:rsidRPr="001B69A8">
        <w:t>TS</w:t>
      </w:r>
      <w:r w:rsidRPr="00424394">
        <w:t xml:space="preserve"> 23.503:"Policy and Charging Control Framework for the 5G System; Stage 2".</w:t>
      </w:r>
    </w:p>
    <w:p w:rsidR="002A4427" w:rsidRPr="00424394" w:rsidRDefault="002A4427" w:rsidP="002A4427">
      <w:pPr>
        <w:pStyle w:val="EX"/>
      </w:pPr>
      <w:r>
        <w:rPr>
          <w:rFonts w:hint="eastAsia"/>
        </w:rPr>
        <w:t>[</w:t>
      </w:r>
      <w:r>
        <w:t>203</w:t>
      </w:r>
      <w:r>
        <w:rPr>
          <w:rFonts w:hint="eastAsia"/>
        </w:rPr>
        <w:t>]</w:t>
      </w:r>
      <w:r>
        <w:tab/>
        <w:t xml:space="preserve">3GPP TS 23.316: </w:t>
      </w:r>
      <w:r w:rsidRPr="00424394">
        <w:t>"</w:t>
      </w:r>
      <w:r w:rsidRPr="006E6A0C">
        <w:t>Wireless and wireline convergence access support for the 5G System (5GS)</w:t>
      </w:r>
      <w:r w:rsidRPr="00424394">
        <w:t>"</w:t>
      </w:r>
      <w:r>
        <w:t>.</w:t>
      </w:r>
    </w:p>
    <w:p w:rsidR="002A4427" w:rsidRPr="00424394" w:rsidRDefault="002A4427" w:rsidP="002A4427">
      <w:pPr>
        <w:pStyle w:val="EX"/>
      </w:pPr>
      <w:r w:rsidRPr="00424394">
        <w:t>[20</w:t>
      </w:r>
      <w:r>
        <w:t>4</w:t>
      </w:r>
      <w:r w:rsidRPr="00424394">
        <w:t>] - [299]</w:t>
      </w:r>
      <w:r w:rsidRPr="00424394">
        <w:tab/>
        <w:t>Void</w:t>
      </w:r>
    </w:p>
    <w:p w:rsidR="002A4427" w:rsidRPr="00424394" w:rsidRDefault="002A4427" w:rsidP="002A4427">
      <w:pPr>
        <w:pStyle w:val="EX"/>
      </w:pPr>
      <w:r w:rsidRPr="00424394">
        <w:rPr>
          <w:color w:val="000000"/>
        </w:rPr>
        <w:t xml:space="preserve">[300] - </w:t>
      </w:r>
      <w:r w:rsidRPr="00424394">
        <w:t>[399]</w:t>
      </w:r>
      <w:r w:rsidRPr="00424394">
        <w:tab/>
        <w:t>Void.</w:t>
      </w:r>
    </w:p>
    <w:p w:rsidR="002A4427" w:rsidRPr="00424394" w:rsidRDefault="002A4427" w:rsidP="002A4427">
      <w:pPr>
        <w:pStyle w:val="EX"/>
        <w:rPr>
          <w:color w:val="000000"/>
        </w:rPr>
      </w:pPr>
      <w:r w:rsidRPr="00424394">
        <w:rPr>
          <w:color w:val="000000"/>
        </w:rPr>
        <w:lastRenderedPageBreak/>
        <w:t>[400</w:t>
      </w:r>
      <w:r w:rsidRPr="00424394">
        <w:t>] - [</w:t>
      </w:r>
      <w:r w:rsidRPr="00424394">
        <w:rPr>
          <w:color w:val="000000"/>
        </w:rPr>
        <w:t>499]</w:t>
      </w:r>
      <w:r w:rsidRPr="00424394">
        <w:rPr>
          <w:color w:val="000000"/>
        </w:rPr>
        <w:tab/>
        <w:t>Void.</w:t>
      </w:r>
    </w:p>
    <w:p w:rsidR="002A4427" w:rsidRPr="00424394" w:rsidRDefault="002A4427" w:rsidP="002A4427">
      <w:pPr>
        <w:pStyle w:val="EX"/>
      </w:pPr>
      <w:r w:rsidRPr="00424394">
        <w:t>[500] - [599]</w:t>
      </w:r>
      <w:r w:rsidRPr="00424394">
        <w:tab/>
        <w:t>Void.</w:t>
      </w:r>
    </w:p>
    <w:p w:rsidR="002A4427" w:rsidRDefault="002A4427" w:rsidP="002A4427">
      <w:pPr>
        <w:pStyle w:val="4"/>
      </w:pPr>
    </w:p>
    <w:p w:rsidR="002A4427" w:rsidRDefault="002A4427" w:rsidP="002A4427">
      <w:pPr>
        <w:pStyle w:val="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427" w:rsidTr="00CF776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A4427" w:rsidRDefault="002A4427" w:rsidP="00CF776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Second change</w:t>
            </w:r>
          </w:p>
        </w:tc>
      </w:tr>
    </w:tbl>
    <w:p w:rsidR="001E7183" w:rsidRDefault="001E7183" w:rsidP="001E7183">
      <w:pPr>
        <w:pStyle w:val="5"/>
        <w:rPr>
          <w:ins w:id="8" w:author="Huawei R00" w:date="2019-11-08T17:53:00Z"/>
          <w:lang w:eastAsia="zh-CN"/>
        </w:rPr>
      </w:pPr>
      <w:ins w:id="9" w:author="Huawei R00" w:date="2019-11-08T17:53:00Z">
        <w:r>
          <w:rPr>
            <w:rFonts w:hint="eastAsia"/>
            <w:lang w:eastAsia="zh-CN"/>
          </w:rPr>
          <w:t>5.2.2</w:t>
        </w:r>
        <w:proofErr w:type="gramStart"/>
        <w:r>
          <w:rPr>
            <w:rFonts w:hint="eastAsia"/>
            <w:lang w:eastAsia="zh-CN"/>
          </w:rPr>
          <w:t>.x.4</w:t>
        </w:r>
        <w:proofErr w:type="gramEnd"/>
        <w:r>
          <w:rPr>
            <w:rFonts w:hint="eastAsia"/>
            <w:lang w:eastAsia="zh-CN"/>
          </w:rPr>
          <w:tab/>
        </w:r>
        <w:r>
          <w:t>FN-RG related PDU Session Establishment via W-5GAN</w:t>
        </w:r>
      </w:ins>
    </w:p>
    <w:p w:rsidR="001E7183" w:rsidRDefault="001E7183" w:rsidP="001E7183">
      <w:pPr>
        <w:rPr>
          <w:ins w:id="10" w:author="Huawei R00" w:date="2019-11-08T17:53:00Z"/>
          <w:lang w:eastAsia="zh-CN"/>
        </w:rPr>
      </w:pPr>
      <w:ins w:id="11" w:author="Huawei R00" w:date="2019-11-08T17:53:00Z">
        <w:r>
          <w:t>The following figure 5.2.2.x.</w:t>
        </w:r>
        <w:r>
          <w:rPr>
            <w:rFonts w:hint="eastAsia"/>
            <w:lang w:eastAsia="zh-CN"/>
          </w:rPr>
          <w:t>4</w:t>
        </w:r>
        <w:r>
          <w:t xml:space="preserve">.1 describes </w:t>
        </w:r>
      </w:ins>
      <w:ins w:id="12" w:author="Huawei R00" w:date="2020-01-27T21:57:00Z">
        <w:r w:rsidR="001F47CB">
          <w:t xml:space="preserve">charging </w:t>
        </w:r>
      </w:ins>
      <w:ins w:id="13" w:author="Huawei R00" w:date="2019-11-08T17:53:00Z">
        <w:r>
          <w:rPr>
            <w:rFonts w:hint="eastAsia"/>
            <w:lang w:eastAsia="zh-CN"/>
          </w:rPr>
          <w:t xml:space="preserve">when FN-RG requests </w:t>
        </w:r>
        <w:r>
          <w:t>a</w:t>
        </w:r>
        <w:r>
          <w:rPr>
            <w:lang w:eastAsia="zh-CN"/>
          </w:rPr>
          <w:t xml:space="preserve"> </w:t>
        </w:r>
        <w:r>
          <w:t>PDU session establishment</w:t>
        </w:r>
        <w:r>
          <w:rPr>
            <w:rFonts w:hint="eastAsia"/>
            <w:lang w:eastAsia="zh-CN"/>
          </w:rPr>
          <w:t xml:space="preserve"> via W-AGF. As described in clause </w:t>
        </w:r>
        <w:r>
          <w:t xml:space="preserve">7.3.4 </w:t>
        </w:r>
        <w:r>
          <w:rPr>
            <w:rFonts w:hint="eastAsia"/>
            <w:lang w:eastAsia="zh-CN"/>
          </w:rPr>
          <w:t>in TS 23.</w:t>
        </w:r>
      </w:ins>
      <w:ins w:id="14" w:author="Huawei R00" w:date="2020-01-27T21:56:00Z">
        <w:r w:rsidR="001F47CB">
          <w:rPr>
            <w:lang w:eastAsia="zh-CN"/>
          </w:rPr>
          <w:t>3</w:t>
        </w:r>
      </w:ins>
      <w:ins w:id="15" w:author="Huawei R00" w:date="2020-01-27T21:57:00Z">
        <w:r w:rsidR="001F47CB">
          <w:rPr>
            <w:lang w:eastAsia="zh-CN"/>
          </w:rPr>
          <w:t>16</w:t>
        </w:r>
      </w:ins>
      <w:ins w:id="16" w:author="Huawei R00" w:date="2019-11-08T17:53:00Z">
        <w:r>
          <w:rPr>
            <w:rFonts w:hint="eastAsia"/>
            <w:lang w:eastAsia="zh-CN"/>
          </w:rPr>
          <w:t xml:space="preserve"> [</w:t>
        </w:r>
      </w:ins>
      <w:ins w:id="17" w:author="Huawei R00" w:date="2020-01-27T21:57:00Z">
        <w:r w:rsidR="001F47CB">
          <w:rPr>
            <w:lang w:eastAsia="zh-CN"/>
          </w:rPr>
          <w:t>xxx</w:t>
        </w:r>
      </w:ins>
      <w:ins w:id="18" w:author="Huawei R00" w:date="2019-11-08T17:53:00Z">
        <w:r>
          <w:rPr>
            <w:rFonts w:hint="eastAsia"/>
            <w:lang w:eastAsia="zh-CN"/>
          </w:rPr>
          <w:t>], a</w:t>
        </w:r>
        <w:r>
          <w:t>fter the registration procedure is completed, the W-AGF may establish PDU session(s) on behalf of the FN-RG.</w:t>
        </w:r>
        <w:r>
          <w:rPr>
            <w:rFonts w:hint="eastAsia"/>
            <w:lang w:eastAsia="zh-CN"/>
          </w:rPr>
          <w:t xml:space="preserve"> </w:t>
        </w:r>
      </w:ins>
    </w:p>
    <w:p w:rsidR="001E7183" w:rsidRDefault="005B7890" w:rsidP="001E7183">
      <w:pPr>
        <w:rPr>
          <w:ins w:id="19" w:author="Huawei R00" w:date="2019-10-29T18:52:00Z"/>
          <w:lang w:eastAsia="zh-CN"/>
        </w:rPr>
      </w:pPr>
      <w:ins w:id="20" w:author="Huawei R00" w:date="2019-10-29T14:46:00Z">
        <w:r>
          <w:rPr>
            <w:lang w:eastAsia="zh-CN"/>
          </w:rPr>
          <w:object w:dxaOrig="7337" w:dyaOrig="54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8.5pt;height:366.5pt" o:ole="">
              <v:imagedata r:id="rId13" o:title=""/>
            </v:shape>
            <o:OLEObject Type="Embed" ProgID="PowerPoint.Slide.12" ShapeID="_x0000_i1025" DrawAspect="Content" ObjectID="_1644327886" r:id="rId14"/>
          </w:object>
        </w:r>
      </w:ins>
    </w:p>
    <w:p w:rsidR="001E7183" w:rsidDel="0039248B" w:rsidRDefault="001E7183" w:rsidP="001E7183">
      <w:pPr>
        <w:jc w:val="center"/>
        <w:rPr>
          <w:del w:id="21" w:author="Huawei R00" w:date="2019-11-08T18:07:00Z"/>
        </w:rPr>
      </w:pPr>
      <w:ins w:id="22" w:author="Huawei R00" w:date="2019-10-29T18:52:00Z">
        <w:r>
          <w:rPr>
            <w:rFonts w:hint="eastAsia"/>
            <w:lang w:eastAsia="zh-CN"/>
          </w:rPr>
          <w:t>F</w:t>
        </w:r>
        <w:r>
          <w:t>igure 5.2.2.x.</w:t>
        </w:r>
        <w:r>
          <w:rPr>
            <w:rFonts w:hint="eastAsia"/>
            <w:lang w:eastAsia="zh-CN"/>
          </w:rPr>
          <w:t>4</w:t>
        </w:r>
        <w:r>
          <w:t xml:space="preserve">.1: charging when </w:t>
        </w:r>
        <w:r>
          <w:rPr>
            <w:rFonts w:hint="eastAsia"/>
            <w:lang w:eastAsia="zh-CN"/>
          </w:rPr>
          <w:t xml:space="preserve">FN-RG requests </w:t>
        </w:r>
        <w:r>
          <w:t>a</w:t>
        </w:r>
        <w:r>
          <w:rPr>
            <w:lang w:eastAsia="zh-CN"/>
          </w:rPr>
          <w:t xml:space="preserve"> </w:t>
        </w:r>
        <w:r>
          <w:t>PDU session establishment</w:t>
        </w:r>
        <w:r>
          <w:rPr>
            <w:rFonts w:hint="eastAsia"/>
            <w:lang w:eastAsia="zh-CN"/>
          </w:rPr>
          <w:t xml:space="preserve"> via W-</w:t>
        </w:r>
        <w:proofErr w:type="spellStart"/>
        <w:r>
          <w:rPr>
            <w:rFonts w:hint="eastAsia"/>
            <w:lang w:eastAsia="zh-CN"/>
          </w:rPr>
          <w:t>AGF</w:t>
        </w:r>
      </w:ins>
    </w:p>
    <w:p w:rsidR="006755A3" w:rsidRDefault="006755A3" w:rsidP="006755A3">
      <w:pPr>
        <w:pStyle w:val="af1"/>
        <w:numPr>
          <w:ilvl w:val="0"/>
          <w:numId w:val="1"/>
        </w:numPr>
        <w:ind w:firstLineChars="0"/>
        <w:rPr>
          <w:ins w:id="23" w:author="Huawei R00" w:date="2020-02-15T08:16:00Z"/>
        </w:rPr>
      </w:pPr>
      <w:ins w:id="24" w:author="Huawei R00" w:date="2020-02-15T08:17:00Z">
        <w:r w:rsidRPr="003B7B43">
          <w:t>After</w:t>
        </w:r>
        <w:proofErr w:type="spellEnd"/>
        <w:r w:rsidRPr="003B7B43">
          <w:t xml:space="preserve"> the registration procedure is completed, the W-AGF may establish PDU se</w:t>
        </w:r>
        <w:r>
          <w:t>ssion(s) on behalf of the FN-RG</w:t>
        </w:r>
      </w:ins>
      <w:ins w:id="25" w:author="Huawei R00" w:date="2020-02-15T08:16:00Z">
        <w:r>
          <w:t xml:space="preserve"> as described in clause 7.3.</w:t>
        </w:r>
      </w:ins>
      <w:ins w:id="26" w:author="Huawei R00" w:date="2020-02-15T08:18:00Z">
        <w:r>
          <w:t>4</w:t>
        </w:r>
      </w:ins>
      <w:ins w:id="27" w:author="Huawei R00" w:date="2020-02-15T08:16:00Z">
        <w:r>
          <w:t xml:space="preserve"> in TS 23.316 [</w:t>
        </w:r>
        <w:del w:id="28" w:author="Huawei R01" w:date="2020-02-27T16:55:00Z">
          <w:r w:rsidDel="00070348">
            <w:delText>xxx1</w:delText>
          </w:r>
        </w:del>
      </w:ins>
      <w:ins w:id="29" w:author="Huawei R01" w:date="2020-02-27T16:55:00Z">
        <w:r w:rsidR="00070348">
          <w:t>203</w:t>
        </w:r>
      </w:ins>
      <w:ins w:id="30" w:author="Huawei R00" w:date="2020-02-15T08:16:00Z">
        <w:r>
          <w:t xml:space="preserve">]. </w:t>
        </w:r>
      </w:ins>
    </w:p>
    <w:p w:rsidR="006755A3" w:rsidRDefault="006755A3" w:rsidP="006755A3">
      <w:pPr>
        <w:pStyle w:val="af1"/>
        <w:numPr>
          <w:ilvl w:val="0"/>
          <w:numId w:val="1"/>
        </w:numPr>
        <w:ind w:firstLineChars="0"/>
        <w:rPr>
          <w:ins w:id="31" w:author="Huawei R00" w:date="2020-02-15T08:16:00Z"/>
        </w:rPr>
      </w:pPr>
      <w:ins w:id="32" w:author="Huawei R00" w:date="2020-02-15T08:16:00Z">
        <w:r>
          <w:rPr>
            <w:lang w:eastAsia="zh-CN"/>
          </w:rPr>
          <w:t>The</w:t>
        </w:r>
        <w:r w:rsidR="001138DC">
          <w:rPr>
            <w:lang w:eastAsia="zh-CN"/>
          </w:rPr>
          <w:t xml:space="preserve"> steps are specified as step 2-9</w:t>
        </w:r>
        <w:r>
          <w:rPr>
            <w:lang w:eastAsia="zh-CN"/>
          </w:rPr>
          <w:t xml:space="preserve"> in clause 4.3.2</w:t>
        </w:r>
      </w:ins>
      <w:ins w:id="33" w:author="Huawei R00" w:date="2020-02-15T08:18:00Z">
        <w:r w:rsidR="00542E92">
          <w:rPr>
            <w:lang w:eastAsia="zh-CN"/>
          </w:rPr>
          <w:t>.2</w:t>
        </w:r>
      </w:ins>
      <w:ins w:id="34" w:author="Huawei R00" w:date="2020-02-15T08:16:00Z">
        <w:r>
          <w:rPr>
            <w:lang w:eastAsia="zh-CN"/>
          </w:rPr>
          <w:t>.1 of TS 23.502 [202].</w:t>
        </w:r>
      </w:ins>
    </w:p>
    <w:p w:rsidR="006755A3" w:rsidRDefault="006755A3" w:rsidP="006755A3">
      <w:pPr>
        <w:rPr>
          <w:ins w:id="35" w:author="Huawei R00" w:date="2020-02-15T08:16:00Z"/>
          <w:lang w:eastAsia="zh-CN"/>
        </w:rPr>
      </w:pPr>
      <w:ins w:id="36" w:author="Huawei R00" w:date="2020-02-15T08:16:00Z">
        <w:r>
          <w:rPr>
            <w:lang w:eastAsia="zh-CN"/>
          </w:rPr>
          <w:t xml:space="preserve">3ch-a. </w:t>
        </w:r>
        <w:r>
          <w:t xml:space="preserve">The SMF creates a Charging Id for the PDU session, and sends Charging Data Request </w:t>
        </w:r>
        <w:r>
          <w:rPr>
            <w:lang w:eastAsia="zh-CN"/>
          </w:rPr>
          <w:t xml:space="preserve">[Initial] to CHF for </w:t>
        </w:r>
        <w:r>
          <w:t>authorization for the subscriber to start the PDU session which is triggered by start</w:t>
        </w:r>
        <w:bookmarkStart w:id="37" w:name="_GoBack"/>
        <w:bookmarkEnd w:id="37"/>
        <w:r>
          <w:t xml:space="preserve"> of PDU session charging event</w:t>
        </w:r>
        <w:r>
          <w:rPr>
            <w:lang w:eastAsia="zh-CN"/>
          </w:rPr>
          <w:t>.</w:t>
        </w:r>
      </w:ins>
    </w:p>
    <w:p w:rsidR="006755A3" w:rsidRDefault="006755A3" w:rsidP="006755A3">
      <w:pPr>
        <w:rPr>
          <w:ins w:id="38" w:author="Huawei R00" w:date="2020-02-15T08:16:00Z"/>
          <w:lang w:eastAsia="zh-CN"/>
        </w:rPr>
      </w:pPr>
      <w:ins w:id="39" w:author="Huawei R00" w:date="2020-02-15T08:16:00Z">
        <w:r>
          <w:rPr>
            <w:lang w:eastAsia="zh-CN"/>
          </w:rPr>
          <w:t xml:space="preserve">3ch-b. </w:t>
        </w:r>
        <w:r>
          <w:t>The CHF opens CDR for this PDU session.</w:t>
        </w:r>
      </w:ins>
    </w:p>
    <w:p w:rsidR="006755A3" w:rsidRDefault="006755A3" w:rsidP="006755A3">
      <w:pPr>
        <w:rPr>
          <w:ins w:id="40" w:author="Huawei R00" w:date="2020-02-15T08:16:00Z"/>
          <w:lang w:eastAsia="zh-CN"/>
        </w:rPr>
      </w:pPr>
      <w:ins w:id="41" w:author="Huawei R00" w:date="2020-02-15T08:16:00Z">
        <w:r>
          <w:rPr>
            <w:lang w:eastAsia="zh-CN"/>
          </w:rPr>
          <w:lastRenderedPageBreak/>
          <w:t xml:space="preserve">3ch-c. </w:t>
        </w:r>
        <w:r>
          <w:t xml:space="preserve">The CHF acknowledges by sending Charging Data Response </w:t>
        </w:r>
        <w:r>
          <w:rPr>
            <w:lang w:eastAsia="zh-CN"/>
          </w:rPr>
          <w:t>[Initial] to the SMF.</w:t>
        </w:r>
      </w:ins>
    </w:p>
    <w:p w:rsidR="006755A3" w:rsidRDefault="006755A3" w:rsidP="006755A3">
      <w:pPr>
        <w:pStyle w:val="af1"/>
        <w:numPr>
          <w:ilvl w:val="0"/>
          <w:numId w:val="2"/>
        </w:numPr>
        <w:ind w:firstLineChars="0"/>
        <w:rPr>
          <w:ins w:id="42" w:author="Huawei R00" w:date="2020-02-15T08:16:00Z"/>
          <w:lang w:eastAsia="zh-CN"/>
        </w:rPr>
      </w:pPr>
      <w:ins w:id="43" w:author="Huawei R00" w:date="2020-02-15T08:16:00Z">
        <w:r>
          <w:rPr>
            <w:lang w:eastAsia="zh-CN"/>
          </w:rPr>
          <w:t>The steps are specified as step 10-11 in clause 4.</w:t>
        </w:r>
      </w:ins>
      <w:ins w:id="44" w:author="Huawei R00" w:date="2020-02-15T08:18:00Z">
        <w:r w:rsidR="00542E92">
          <w:rPr>
            <w:lang w:eastAsia="zh-CN"/>
          </w:rPr>
          <w:t>3.2.</w:t>
        </w:r>
      </w:ins>
      <w:ins w:id="45" w:author="Huawei R00" w:date="2020-02-15T08:16:00Z">
        <w:r>
          <w:rPr>
            <w:lang w:eastAsia="zh-CN"/>
          </w:rPr>
          <w:t>2.1 of TS 23.502 [202].</w:t>
        </w:r>
      </w:ins>
    </w:p>
    <w:p w:rsidR="006755A3" w:rsidRDefault="006755A3" w:rsidP="006755A3">
      <w:pPr>
        <w:pStyle w:val="af1"/>
        <w:numPr>
          <w:ilvl w:val="0"/>
          <w:numId w:val="2"/>
        </w:numPr>
        <w:ind w:firstLineChars="0"/>
        <w:rPr>
          <w:ins w:id="46" w:author="Huawei R00" w:date="2020-02-15T08:16:00Z"/>
          <w:lang w:eastAsia="zh-CN"/>
        </w:rPr>
      </w:pPr>
      <w:ins w:id="47" w:author="Huawei R00" w:date="2020-02-15T08:16:00Z">
        <w:r>
          <w:rPr>
            <w:lang w:eastAsia="zh-CN"/>
          </w:rPr>
          <w:t>The steps are specified as step 2</w:t>
        </w:r>
      </w:ins>
      <w:ins w:id="48" w:author="Huawei R00" w:date="2020-02-15T08:19:00Z">
        <w:r w:rsidR="00542E92">
          <w:rPr>
            <w:lang w:eastAsia="zh-CN"/>
          </w:rPr>
          <w:t>b</w:t>
        </w:r>
      </w:ins>
      <w:ins w:id="49" w:author="Huawei R00" w:date="2020-02-15T08:16:00Z">
        <w:r>
          <w:rPr>
            <w:lang w:eastAsia="zh-CN"/>
          </w:rPr>
          <w:t>-</w:t>
        </w:r>
      </w:ins>
      <w:ins w:id="50" w:author="Huawei R00" w:date="2020-02-15T08:19:00Z">
        <w:r w:rsidR="00542E92">
          <w:rPr>
            <w:lang w:eastAsia="zh-CN"/>
          </w:rPr>
          <w:t>4</w:t>
        </w:r>
      </w:ins>
      <w:ins w:id="51" w:author="Huawei R00" w:date="2020-02-15T08:16:00Z">
        <w:r>
          <w:rPr>
            <w:lang w:eastAsia="zh-CN"/>
          </w:rPr>
          <w:t xml:space="preserve"> in clause 7.3.</w:t>
        </w:r>
      </w:ins>
      <w:ins w:id="52" w:author="Huawei R00" w:date="2020-02-15T08:19:00Z">
        <w:r w:rsidR="00542E92">
          <w:rPr>
            <w:lang w:eastAsia="zh-CN"/>
          </w:rPr>
          <w:t>4</w:t>
        </w:r>
      </w:ins>
      <w:ins w:id="53" w:author="Huawei R00" w:date="2020-02-15T08:16:00Z">
        <w:r>
          <w:rPr>
            <w:lang w:eastAsia="zh-CN"/>
          </w:rPr>
          <w:t xml:space="preserve"> of TS 23.316 [</w:t>
        </w:r>
        <w:del w:id="54" w:author="Huawei R01" w:date="2020-02-27T16:54:00Z">
          <w:r w:rsidDel="002A4427">
            <w:rPr>
              <w:lang w:eastAsia="zh-CN"/>
            </w:rPr>
            <w:delText>xxx1</w:delText>
          </w:r>
        </w:del>
      </w:ins>
      <w:ins w:id="55" w:author="Huawei R01" w:date="2020-02-27T16:54:00Z">
        <w:r w:rsidR="002A4427">
          <w:rPr>
            <w:lang w:eastAsia="zh-CN"/>
          </w:rPr>
          <w:t>203</w:t>
        </w:r>
      </w:ins>
      <w:ins w:id="56" w:author="Huawei R00" w:date="2020-02-15T08:16:00Z">
        <w:r>
          <w:rPr>
            <w:lang w:eastAsia="zh-CN"/>
          </w:rPr>
          <w:t>].</w:t>
        </w:r>
      </w:ins>
    </w:p>
    <w:p w:rsidR="006755A3" w:rsidRDefault="006755A3" w:rsidP="006755A3">
      <w:pPr>
        <w:pStyle w:val="af1"/>
        <w:numPr>
          <w:ilvl w:val="0"/>
          <w:numId w:val="2"/>
        </w:numPr>
        <w:ind w:firstLineChars="0"/>
        <w:rPr>
          <w:ins w:id="57" w:author="Huawei R00" w:date="2020-02-15T08:16:00Z"/>
          <w:lang w:eastAsia="zh-CN"/>
        </w:rPr>
      </w:pPr>
      <w:ins w:id="58" w:author="Huawei R00" w:date="2020-02-15T08:16:00Z">
        <w:r>
          <w:rPr>
            <w:lang w:eastAsia="zh-CN"/>
          </w:rPr>
          <w:t>All steps are specified in clause 4.3.2</w:t>
        </w:r>
      </w:ins>
      <w:ins w:id="59" w:author="Huawei R00" w:date="2020-02-15T08:19:00Z">
        <w:r w:rsidR="00542E92">
          <w:rPr>
            <w:lang w:eastAsia="zh-CN"/>
          </w:rPr>
          <w:t>.2</w:t>
        </w:r>
      </w:ins>
      <w:ins w:id="60" w:author="Huawei R00" w:date="2020-02-15T08:16:00Z">
        <w:r>
          <w:rPr>
            <w:lang w:eastAsia="zh-CN"/>
          </w:rPr>
          <w:t>.1 of TS 23.502 [</w:t>
        </w:r>
        <w:del w:id="61" w:author="Huawei R01" w:date="2020-02-27T16:55:00Z">
          <w:r w:rsidDel="00070348">
            <w:rPr>
              <w:lang w:eastAsia="zh-CN"/>
            </w:rPr>
            <w:delText>xxx0</w:delText>
          </w:r>
        </w:del>
      </w:ins>
      <w:ins w:id="62" w:author="Huawei R01" w:date="2020-02-27T16:55:00Z">
        <w:r w:rsidR="00070348">
          <w:rPr>
            <w:lang w:eastAsia="zh-CN"/>
          </w:rPr>
          <w:t>202</w:t>
        </w:r>
      </w:ins>
      <w:ins w:id="63" w:author="Huawei R00" w:date="2020-02-15T08:16:00Z">
        <w:r>
          <w:rPr>
            <w:lang w:eastAsia="zh-CN"/>
          </w:rPr>
          <w:t>]</w:t>
        </w:r>
      </w:ins>
      <w:ins w:id="64" w:author="Huawei R00" w:date="2020-02-15T08:20:00Z">
        <w:r w:rsidR="00542E92">
          <w:rPr>
            <w:lang w:eastAsia="zh-CN"/>
          </w:rPr>
          <w:t xml:space="preserve"> after step 13.</w:t>
        </w:r>
      </w:ins>
    </w:p>
    <w:p w:rsidR="008B65AB" w:rsidRPr="001E7183" w:rsidRDefault="008B65AB" w:rsidP="008B65AB">
      <w:pPr>
        <w:rPr>
          <w:rFonts w:hint="eastAsia"/>
          <w:color w:val="000000"/>
          <w:lang w:eastAsia="zh-CN"/>
        </w:rPr>
      </w:pPr>
    </w:p>
    <w:p w:rsidR="001E7183" w:rsidRPr="00B82C20" w:rsidRDefault="001E7183" w:rsidP="008B65AB">
      <w:pPr>
        <w:rPr>
          <w:color w:val="00000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65AB" w:rsidTr="008B65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B65AB" w:rsidRDefault="008B65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9C" w:rsidRDefault="006B579C">
      <w:r>
        <w:separator/>
      </w:r>
    </w:p>
  </w:endnote>
  <w:endnote w:type="continuationSeparator" w:id="0">
    <w:p w:rsidR="006B579C" w:rsidRDefault="006B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9C" w:rsidRDefault="006B579C">
      <w:r>
        <w:separator/>
      </w:r>
    </w:p>
  </w:footnote>
  <w:footnote w:type="continuationSeparator" w:id="0">
    <w:p w:rsidR="006B579C" w:rsidRDefault="006B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9E78AF"/>
    <w:multiLevelType w:val="hybridMultilevel"/>
    <w:tmpl w:val="2206C3B6"/>
    <w:lvl w:ilvl="0" w:tplc="AFB8CAA4">
      <w:start w:val="25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7B"/>
    <w:rsid w:val="00022E4A"/>
    <w:rsid w:val="00070348"/>
    <w:rsid w:val="00073B16"/>
    <w:rsid w:val="000A6394"/>
    <w:rsid w:val="000B7FED"/>
    <w:rsid w:val="000C038A"/>
    <w:rsid w:val="000C6598"/>
    <w:rsid w:val="001138DC"/>
    <w:rsid w:val="00145D43"/>
    <w:rsid w:val="001556CE"/>
    <w:rsid w:val="0017709C"/>
    <w:rsid w:val="00192C46"/>
    <w:rsid w:val="001A08B3"/>
    <w:rsid w:val="001A382E"/>
    <w:rsid w:val="001A7B60"/>
    <w:rsid w:val="001B52F0"/>
    <w:rsid w:val="001B7A65"/>
    <w:rsid w:val="001D16CF"/>
    <w:rsid w:val="001E41F3"/>
    <w:rsid w:val="001E7183"/>
    <w:rsid w:val="001F47CB"/>
    <w:rsid w:val="00252A6B"/>
    <w:rsid w:val="0026004D"/>
    <w:rsid w:val="002640DD"/>
    <w:rsid w:val="00275D12"/>
    <w:rsid w:val="00284FEB"/>
    <w:rsid w:val="002860C4"/>
    <w:rsid w:val="002A2644"/>
    <w:rsid w:val="002A4427"/>
    <w:rsid w:val="002B5741"/>
    <w:rsid w:val="002C15CD"/>
    <w:rsid w:val="00305409"/>
    <w:rsid w:val="00320017"/>
    <w:rsid w:val="00330E79"/>
    <w:rsid w:val="00336774"/>
    <w:rsid w:val="00336CB5"/>
    <w:rsid w:val="003609EF"/>
    <w:rsid w:val="0036231A"/>
    <w:rsid w:val="00374DD4"/>
    <w:rsid w:val="003D786C"/>
    <w:rsid w:val="003E1A36"/>
    <w:rsid w:val="00410371"/>
    <w:rsid w:val="004242F1"/>
    <w:rsid w:val="00451D32"/>
    <w:rsid w:val="00470197"/>
    <w:rsid w:val="004B75B7"/>
    <w:rsid w:val="0050291F"/>
    <w:rsid w:val="0051580D"/>
    <w:rsid w:val="00520164"/>
    <w:rsid w:val="00532B90"/>
    <w:rsid w:val="00542E92"/>
    <w:rsid w:val="00547111"/>
    <w:rsid w:val="00586A00"/>
    <w:rsid w:val="00592D74"/>
    <w:rsid w:val="00597E31"/>
    <w:rsid w:val="005B7890"/>
    <w:rsid w:val="005E2C44"/>
    <w:rsid w:val="005F2FC3"/>
    <w:rsid w:val="005F5C72"/>
    <w:rsid w:val="00621188"/>
    <w:rsid w:val="006257ED"/>
    <w:rsid w:val="006755A3"/>
    <w:rsid w:val="00686427"/>
    <w:rsid w:val="00695808"/>
    <w:rsid w:val="006B46FB"/>
    <w:rsid w:val="006B579C"/>
    <w:rsid w:val="006E21FB"/>
    <w:rsid w:val="00721574"/>
    <w:rsid w:val="0078538B"/>
    <w:rsid w:val="00792342"/>
    <w:rsid w:val="007977A8"/>
    <w:rsid w:val="007B512A"/>
    <w:rsid w:val="007C2097"/>
    <w:rsid w:val="007D6A07"/>
    <w:rsid w:val="007E6E86"/>
    <w:rsid w:val="007F3D55"/>
    <w:rsid w:val="007F7259"/>
    <w:rsid w:val="008040A8"/>
    <w:rsid w:val="008279FA"/>
    <w:rsid w:val="00852178"/>
    <w:rsid w:val="008626E7"/>
    <w:rsid w:val="00870EE7"/>
    <w:rsid w:val="008863B9"/>
    <w:rsid w:val="008A45A6"/>
    <w:rsid w:val="008B65AB"/>
    <w:rsid w:val="008F686C"/>
    <w:rsid w:val="009148DE"/>
    <w:rsid w:val="00916970"/>
    <w:rsid w:val="00941E30"/>
    <w:rsid w:val="00954996"/>
    <w:rsid w:val="009777D9"/>
    <w:rsid w:val="00991B88"/>
    <w:rsid w:val="009A5753"/>
    <w:rsid w:val="009A579D"/>
    <w:rsid w:val="009E3297"/>
    <w:rsid w:val="009F734F"/>
    <w:rsid w:val="00A246B6"/>
    <w:rsid w:val="00A36638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82C20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DE7A99"/>
    <w:rsid w:val="00DF4039"/>
    <w:rsid w:val="00E13F3D"/>
    <w:rsid w:val="00E34898"/>
    <w:rsid w:val="00EB09B7"/>
    <w:rsid w:val="00ED21E1"/>
    <w:rsid w:val="00EE7D7C"/>
    <w:rsid w:val="00F25D98"/>
    <w:rsid w:val="00F300FB"/>
    <w:rsid w:val="00F619F8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A382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DF403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locked/>
    <w:rsid w:val="00DF403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F403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F4039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8B65AB"/>
    <w:pPr>
      <w:ind w:firstLineChars="200" w:firstLine="420"/>
    </w:pPr>
  </w:style>
  <w:style w:type="character" w:customStyle="1" w:styleId="EXCar">
    <w:name w:val="EX Car"/>
    <w:link w:val="EX"/>
    <w:rsid w:val="002A442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PowerPoint____1.sl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2919-487D-45E8-A72F-EFA119A0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2020-02-27T08:31:00Z</dcterms:created>
  <dcterms:modified xsi:type="dcterms:W3CDTF">2020-02-27T08:56:00Z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(3)yMGHnKO+kkt7REDizpwGa83X5vicXsONoeHVx1Mwq3kjBUcqvfZs0y2YsqNTGnScCX203pO3
fekXDAob1xEmHxp6ucZvGcrrXkWZIEjxDp5YWsiJ2aBUjdAA/QUdnObqUg1FcoZ3NHW0O5Kq
muJTzfKGtSf4PtsKUT7rHVBADqYw9kXQPwXiy0VYu9LeIh4f9aJUlE7I/VeXhmXWqhDUlX5m
iQR6/o21Rcyzxt5acw</vt:lpwstr>
  </property>
  <property fmtid="{D5CDD505-2E9C-101B-9397-08002B2CF9AE}" pid="22" name="_2015_ms_pID_7253431">
    <vt:lpwstr>5UXKJvjT8G/tk62hY7U2MHg1YAxFk/qJNxM8LNvHXSuwfO8DBdQLh/
akSnd4W/RhS4CPB9q7Rqi/Y42mSfZjzfxjmCE1ZpMgDUB7eOu3r1MhzO14d3QqU/yscxMAa8
Ue0WMEz4E9bnQ1/VTkDR+fPoahJURrbahwu40/c9Ltd+/l720bs6X1QhIF2CfpVzv0E25X7W
aNFz9s25+lLpWrbbFKgzuwzdKN/ibWtPlAvy</vt:lpwstr>
  </property>
  <property fmtid="{D5CDD505-2E9C-101B-9397-08002B2CF9AE}" pid="23" name="_2015_ms_pID_7253432">
    <vt:lpwstr>LA==</vt:lpwstr>
  </property>
</Properties>
</file>