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5F7D37" w:rsidP="00FF6D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180D0B">
        <w:rPr>
          <w:b/>
          <w:i/>
          <w:noProof/>
          <w:sz w:val="28"/>
        </w:rPr>
        <w:t>1229</w:t>
      </w:r>
      <w:r w:rsidR="00C93EFA">
        <w:rPr>
          <w:b/>
          <w:i/>
          <w:noProof/>
          <w:sz w:val="28"/>
        </w:rPr>
        <w:t>r1</w:t>
      </w:r>
    </w:p>
    <w:p w:rsidR="005F7D37" w:rsidRDefault="005F7D37" w:rsidP="005F7D3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80D0B" w:rsidP="00180D0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0186</w:t>
            </w:r>
            <w:r w:rsidR="003D6AC7">
              <w:rPr>
                <w:b/>
                <w:noProof/>
                <w:sz w:val="28"/>
              </w:rPr>
              <w:fldChar w:fldCharType="begin"/>
            </w:r>
            <w:r w:rsidR="003D6AC7">
              <w:rPr>
                <w:b/>
                <w:noProof/>
                <w:sz w:val="28"/>
              </w:rPr>
              <w:instrText xml:space="preserve"> DOCPROPERTY  Cr#  \* MERGEFORMAT </w:instrText>
            </w:r>
            <w:r w:rsidR="003D6AC7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C93EF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5WWC charging requirements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0643C0">
            <w:pPr>
              <w:pStyle w:val="CRCoverPage"/>
              <w:spacing w:after="0"/>
              <w:ind w:left="100"/>
              <w:rPr>
                <w:noProof/>
              </w:rPr>
            </w:pPr>
            <w:r w:rsidRPr="00EA1028">
              <w:rPr>
                <w:rFonts w:cs="Arial"/>
                <w:color w:val="000000"/>
                <w:sz w:val="18"/>
                <w:szCs w:val="18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023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954996" w:rsidRDefault="00954996" w:rsidP="0095499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contribution is to add architecture diagram for 5WWC as background and reference to charging aspect.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549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 architecture diagram for 5WWC as background and reference to charging aspect.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549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No architecture reference to 5WWC in TS 32.255.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5499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4.1.4, 4.1.x (new)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0A5873" w:rsidRDefault="000A5873" w:rsidP="000A5873">
      <w:pPr>
        <w:pStyle w:val="3"/>
        <w:rPr>
          <w:rFonts w:eastAsia="宋体"/>
          <w:lang w:eastAsia="zh-CN"/>
        </w:rPr>
      </w:pPr>
      <w:bookmarkStart w:id="2" w:name="_Toc20205455"/>
      <w:r>
        <w:rPr>
          <w:rFonts w:eastAsia="宋体"/>
        </w:rPr>
        <w:t>4.1.</w:t>
      </w:r>
      <w:r>
        <w:rPr>
          <w:rFonts w:eastAsia="宋体" w:hint="eastAsia"/>
          <w:lang w:val="en-US" w:eastAsia="zh-CN"/>
        </w:rPr>
        <w:t>4</w:t>
      </w:r>
      <w:r>
        <w:rPr>
          <w:rFonts w:eastAsia="宋体"/>
        </w:rPr>
        <w:tab/>
        <w:t>Architecture reference for Non-3GPP Accesses</w:t>
      </w:r>
    </w:p>
    <w:p w:rsidR="000A5873" w:rsidRDefault="000A5873" w:rsidP="000A5873">
      <w:pPr>
        <w:rPr>
          <w:rFonts w:eastAsia="宋体"/>
        </w:rPr>
      </w:pPr>
      <w:r>
        <w:t>Figure 4.1.4.1 shows the non-roaming architecture for Non-3GPP Accesses as defined in TS 23.501 [200] for 5G data connectivity.</w:t>
      </w:r>
    </w:p>
    <w:p w:rsidR="000A5873" w:rsidRDefault="000A5873" w:rsidP="000A5873">
      <w:pPr>
        <w:pStyle w:val="TF"/>
      </w:pPr>
      <w:r w:rsidRPr="007304B9">
        <w:rPr>
          <w:rFonts w:eastAsia="宋体"/>
        </w:rPr>
        <w:object w:dxaOrig="9684" w:dyaOrig="3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4pt;height:194.7pt" o:ole="">
            <v:imagedata r:id="rId12" o:title=""/>
          </v:shape>
          <o:OLEObject Type="Embed" ProgID="Visio.Drawing.11" ShapeID="_x0000_i1025" DrawAspect="Content" ObjectID="_1644352564" r:id="rId13"/>
        </w:object>
      </w:r>
      <w:r>
        <w:t>Figure 4.1.</w:t>
      </w:r>
      <w:r w:rsidRPr="00CB6A3D">
        <w:rPr>
          <w:lang w:val="en-US"/>
        </w:rPr>
        <w:t>4</w:t>
      </w:r>
      <w:r>
        <w:t xml:space="preserve">.1: Non-roaming architecture for </w:t>
      </w:r>
      <w:ins w:id="3" w:author="Huawei R01" w:date="2020-02-27T23:46:00Z">
        <w:r w:rsidR="00C93EFA">
          <w:t xml:space="preserve">Untrusted </w:t>
        </w:r>
      </w:ins>
      <w:r>
        <w:t>Non-3GPP Accesses</w:t>
      </w:r>
    </w:p>
    <w:p w:rsidR="000A5873" w:rsidRDefault="000A5873" w:rsidP="000A5873">
      <w:r>
        <w:t>This reference architecture supports service based interfaces for AMF, SMF and other NFs not represented in the figure.</w:t>
      </w:r>
    </w:p>
    <w:p w:rsidR="000A5873" w:rsidRDefault="000A5873" w:rsidP="000A5873">
      <w:pPr>
        <w:rPr>
          <w:ins w:id="4" w:author="Huawei R00" w:date="2019-10-28T10:27:00Z"/>
          <w:lang w:eastAsia="zh-CN"/>
        </w:rPr>
      </w:pPr>
      <w:ins w:id="5" w:author="Huawei R00" w:date="2019-10-28T10:25:00Z">
        <w:r>
          <w:t>Figure 4.1.4.</w:t>
        </w:r>
      </w:ins>
      <w:ins w:id="6" w:author="Huawei R00" w:date="2019-10-28T10:27:00Z">
        <w:r>
          <w:rPr>
            <w:rFonts w:hint="eastAsia"/>
            <w:lang w:eastAsia="zh-CN"/>
          </w:rPr>
          <w:t>x</w:t>
        </w:r>
      </w:ins>
      <w:ins w:id="7" w:author="Huawei R00" w:date="2019-10-28T10:25:00Z">
        <w:r>
          <w:t xml:space="preserve"> shows the </w:t>
        </w:r>
      </w:ins>
      <w:ins w:id="8" w:author="Huawei R00" w:date="2019-10-28T10:27:00Z">
        <w:r>
          <w:rPr>
            <w:rFonts w:hint="eastAsia"/>
            <w:iCs/>
            <w:lang w:eastAsia="zh-CN"/>
          </w:rPr>
          <w:t>n</w:t>
        </w:r>
        <w:r>
          <w:rPr>
            <w:rFonts w:eastAsia="MS Mincho"/>
            <w:iCs/>
          </w:rPr>
          <w:t>on-roaming architecture for 5G Core Network with trusted non-3GPP access</w:t>
        </w:r>
      </w:ins>
      <w:ins w:id="9" w:author="Huawei R00" w:date="2019-10-28T10:25:00Z">
        <w:r>
          <w:t xml:space="preserve"> as defined in TS 23.501 [200] for 5G data connectivity.</w:t>
        </w:r>
      </w:ins>
    </w:p>
    <w:p w:rsidR="000A5873" w:rsidRPr="006802FD" w:rsidRDefault="000A5873" w:rsidP="000A5873">
      <w:pPr>
        <w:jc w:val="center"/>
        <w:rPr>
          <w:ins w:id="10" w:author="Huawei R00" w:date="2019-10-28T10:25:00Z"/>
          <w:rFonts w:eastAsia="宋体"/>
          <w:lang w:eastAsia="zh-CN"/>
        </w:rPr>
      </w:pPr>
      <w:ins w:id="11" w:author="Huawei R00" w:date="2019-10-28T10:27:00Z">
        <w:r>
          <w:object w:dxaOrig="10166" w:dyaOrig="5396">
            <v:shape id="_x0000_i1026" type="#_x0000_t75" style="width:427.4pt;height:225.8pt" o:ole="">
              <v:imagedata r:id="rId14" o:title=""/>
            </v:shape>
            <o:OLEObject Type="Embed" ProgID="Visio.Drawing.11" ShapeID="_x0000_i1026" DrawAspect="Content" ObjectID="_1644352565" r:id="rId15"/>
          </w:object>
        </w:r>
      </w:ins>
    </w:p>
    <w:p w:rsidR="000A5873" w:rsidRPr="009E0DE1" w:rsidRDefault="000A5873" w:rsidP="000A5873">
      <w:pPr>
        <w:pStyle w:val="TF"/>
        <w:outlineLvl w:val="0"/>
        <w:rPr>
          <w:ins w:id="12" w:author="Huawei R00" w:date="2019-10-28T10:28:00Z"/>
          <w:rFonts w:eastAsia="MS Mincho"/>
          <w:iCs/>
        </w:rPr>
      </w:pPr>
      <w:ins w:id="13" w:author="Huawei R00" w:date="2019-10-28T10:28:00Z">
        <w:r>
          <w:rPr>
            <w:rFonts w:eastAsia="MS Mincho"/>
            <w:iCs/>
          </w:rPr>
          <w:t>Figure 4.</w:t>
        </w:r>
        <w:r>
          <w:rPr>
            <w:rFonts w:hint="eastAsia"/>
            <w:iCs/>
            <w:lang w:eastAsia="zh-CN"/>
          </w:rPr>
          <w:t>1</w:t>
        </w:r>
        <w:r>
          <w:rPr>
            <w:rFonts w:eastAsia="MS Mincho"/>
            <w:iCs/>
          </w:rPr>
          <w:t>.</w:t>
        </w:r>
        <w:r>
          <w:rPr>
            <w:rFonts w:hint="eastAsia"/>
            <w:iCs/>
            <w:lang w:eastAsia="zh-CN"/>
          </w:rPr>
          <w:t>4</w:t>
        </w:r>
        <w:r>
          <w:rPr>
            <w:rFonts w:eastAsia="MS Mincho"/>
            <w:iCs/>
          </w:rPr>
          <w:t>.</w:t>
        </w:r>
        <w:r>
          <w:rPr>
            <w:rFonts w:hint="eastAsia"/>
            <w:iCs/>
            <w:lang w:eastAsia="zh-CN"/>
          </w:rPr>
          <w:t>x</w:t>
        </w:r>
        <w:r>
          <w:rPr>
            <w:rFonts w:eastAsia="MS Mincho"/>
            <w:iCs/>
          </w:rPr>
          <w:t>: Non-roaming architecture for 5G Core Network with</w:t>
        </w:r>
      </w:ins>
      <w:ins w:id="14" w:author="Huawei R01" w:date="2020-02-27T23:46:00Z">
        <w:r w:rsidR="00C93EFA">
          <w:rPr>
            <w:rFonts w:eastAsia="MS Mincho"/>
            <w:iCs/>
          </w:rPr>
          <w:t xml:space="preserve"> </w:t>
        </w:r>
      </w:ins>
      <w:bookmarkStart w:id="15" w:name="_GoBack"/>
      <w:bookmarkEnd w:id="15"/>
      <w:ins w:id="16" w:author="Huawei R00" w:date="2019-10-28T10:28:00Z">
        <w:r>
          <w:rPr>
            <w:rFonts w:eastAsia="MS Mincho"/>
            <w:iCs/>
          </w:rPr>
          <w:t>trusted non-3GPP access</w:t>
        </w:r>
      </w:ins>
    </w:p>
    <w:p w:rsidR="000A5873" w:rsidRPr="00F51B81" w:rsidRDefault="000A5873" w:rsidP="000A5873">
      <w:pPr>
        <w:rPr>
          <w:iCs/>
          <w:lang w:eastAsia="zh-CN"/>
        </w:rPr>
      </w:pPr>
      <w:ins w:id="17" w:author="Huawei R00" w:date="2019-10-28T10:40:00Z">
        <w:r>
          <w:rPr>
            <w:rFonts w:hint="eastAsia"/>
            <w:iCs/>
            <w:lang w:eastAsia="zh-CN"/>
          </w:rPr>
          <w:t>The UE</w:t>
        </w:r>
      </w:ins>
      <w:ins w:id="18" w:author="Huawei R00" w:date="2019-10-28T10:29:00Z">
        <w:r w:rsidRPr="00F51B81">
          <w:rPr>
            <w:rFonts w:eastAsia="MS Mincho"/>
            <w:iCs/>
          </w:rPr>
          <w:t xml:space="preserve"> is connected to the 5G Core Network over non-3GPP access.</w:t>
        </w:r>
      </w:ins>
      <w:ins w:id="19" w:author="Huawei R00" w:date="2019-10-28T10:31:00Z">
        <w:r>
          <w:rPr>
            <w:rFonts w:hint="eastAsia"/>
            <w:iCs/>
            <w:lang w:eastAsia="zh-CN"/>
          </w:rPr>
          <w:t xml:space="preserve"> </w:t>
        </w:r>
        <w:r>
          <w:t>This reference architecture supports service based interfaces for AMF, SMF and other NFs not represented in the figure.</w:t>
        </w:r>
      </w:ins>
    </w:p>
    <w:p w:rsidR="000A5873" w:rsidRPr="0068518E" w:rsidRDefault="000A5873" w:rsidP="000A587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A5873" w:rsidRPr="00E90307" w:rsidTr="00C671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A5873" w:rsidRPr="00E90307" w:rsidRDefault="000A5873" w:rsidP="00C67173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sz w:val="28"/>
                <w:szCs w:val="28"/>
                <w:lang w:val="en-US" w:eastAsia="zh-CN"/>
              </w:rPr>
              <w:lastRenderedPageBreak/>
              <w:t>Second</w:t>
            </w:r>
            <w:r w:rsidRPr="00E90307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:rsidR="000A5873" w:rsidRDefault="000A5873" w:rsidP="000A5873">
      <w:pPr>
        <w:pStyle w:val="3"/>
        <w:rPr>
          <w:rFonts w:eastAsia="宋体"/>
          <w:lang w:eastAsia="zh-CN"/>
        </w:rPr>
      </w:pPr>
    </w:p>
    <w:bookmarkEnd w:id="2"/>
    <w:p w:rsidR="000A5873" w:rsidRDefault="000A5873" w:rsidP="000A5873">
      <w:pPr>
        <w:pStyle w:val="3"/>
        <w:rPr>
          <w:ins w:id="20" w:author="Huawei R00" w:date="2019-10-28T10:31:00Z"/>
          <w:rFonts w:eastAsia="宋体"/>
          <w:lang w:eastAsia="zh-CN"/>
        </w:rPr>
      </w:pPr>
      <w:ins w:id="21" w:author="Huawei R00" w:date="2019-10-28T10:31:00Z">
        <w:r>
          <w:rPr>
            <w:rFonts w:eastAsia="宋体"/>
          </w:rPr>
          <w:t>4.1</w:t>
        </w:r>
        <w:proofErr w:type="gramStart"/>
        <w:r>
          <w:rPr>
            <w:rFonts w:eastAsia="宋体"/>
          </w:rPr>
          <w:t>.</w:t>
        </w:r>
        <w:r>
          <w:rPr>
            <w:rFonts w:eastAsia="宋体" w:hint="eastAsia"/>
            <w:lang w:val="en-US" w:eastAsia="zh-CN"/>
          </w:rPr>
          <w:t>x</w:t>
        </w:r>
        <w:proofErr w:type="gramEnd"/>
        <w:r>
          <w:rPr>
            <w:rFonts w:eastAsia="宋体"/>
          </w:rPr>
          <w:tab/>
          <w:t xml:space="preserve">Architecture reference for </w:t>
        </w:r>
        <w:r>
          <w:rPr>
            <w:rFonts w:hint="eastAsia"/>
            <w:lang w:eastAsia="zh-CN"/>
          </w:rPr>
          <w:t>Wireline Access network</w:t>
        </w:r>
      </w:ins>
    </w:p>
    <w:p w:rsidR="000A5873" w:rsidRDefault="000A5873" w:rsidP="000A5873">
      <w:pPr>
        <w:rPr>
          <w:ins w:id="22" w:author="Huawei R00" w:date="2019-10-28T10:31:00Z"/>
          <w:rFonts w:eastAsia="宋体"/>
        </w:rPr>
      </w:pPr>
      <w:ins w:id="23" w:author="Huawei R00" w:date="2019-10-28T10:31:00Z">
        <w:r>
          <w:t>Figure 4.1.</w:t>
        </w:r>
        <w:r>
          <w:rPr>
            <w:rFonts w:hint="eastAsia"/>
            <w:lang w:eastAsia="zh-CN"/>
          </w:rPr>
          <w:t>x</w:t>
        </w:r>
        <w:r>
          <w:t xml:space="preserve">.1 shows the </w:t>
        </w:r>
        <w:r>
          <w:rPr>
            <w:rFonts w:hint="eastAsia"/>
            <w:lang w:eastAsia="zh-CN"/>
          </w:rPr>
          <w:t>n</w:t>
        </w:r>
        <w:r>
          <w:t>on- roaming architecture for 5G Core Network for 5G-RG with Wireline 5G Access network and NG RAN as defined in TS 23.501 [200] for 5G data connectivity.</w:t>
        </w:r>
        <w:r w:rsidRPr="001A0727">
          <w:t xml:space="preserve"> </w:t>
        </w:r>
      </w:ins>
      <w:ins w:id="24" w:author="Huawei R00" w:date="2019-10-28T10:31:00Z">
        <w:r w:rsidRPr="00552D06">
          <w:object w:dxaOrig="10140" w:dyaOrig="5280">
            <v:shape id="_x0000_i1027" type="#_x0000_t75" style="width:449.3pt;height:234.45pt" o:ole="">
              <v:imagedata r:id="rId16" o:title=""/>
            </v:shape>
            <o:OLEObject Type="Embed" ProgID="Visio.Drawing.11" ShapeID="_x0000_i1027" DrawAspect="Content" ObjectID="_1644352566" r:id="rId17"/>
          </w:object>
        </w:r>
      </w:ins>
    </w:p>
    <w:p w:rsidR="000A5873" w:rsidRDefault="000A5873" w:rsidP="000A5873">
      <w:pPr>
        <w:pStyle w:val="TF"/>
        <w:rPr>
          <w:ins w:id="25" w:author="Huawei R00" w:date="2019-10-28T10:31:00Z"/>
        </w:rPr>
      </w:pPr>
      <w:ins w:id="26" w:author="Huawei R00" w:date="2019-10-28T10:31:00Z">
        <w:r>
          <w:t>Figure 4.1.</w:t>
        </w:r>
        <w:r>
          <w:rPr>
            <w:rFonts w:hint="eastAsia"/>
            <w:lang w:val="en-US" w:eastAsia="zh-CN"/>
          </w:rPr>
          <w:t>x</w:t>
        </w:r>
        <w:r>
          <w:t>.1: Non- roaming architecture for 5G Core Network for 5G-RG with Wireline 5G Access network and NG RAN</w:t>
        </w:r>
      </w:ins>
    </w:p>
    <w:p w:rsidR="000A5873" w:rsidRDefault="000A5873" w:rsidP="000A5873">
      <w:pPr>
        <w:rPr>
          <w:ins w:id="27" w:author="Huawei R01" w:date="2019-11-21T09:03:00Z"/>
          <w:lang w:eastAsia="zh-CN"/>
        </w:rPr>
      </w:pPr>
      <w:ins w:id="28" w:author="Huawei R00" w:date="2019-10-28T10:31:00Z">
        <w:r>
          <w:t>The 5G-RG can be connected to 5GC via W-5GAN, NG RAN or via both accesses.</w:t>
        </w:r>
        <w:r>
          <w:rPr>
            <w:rFonts w:hint="eastAsia"/>
            <w:lang w:eastAsia="zh-CN"/>
          </w:rPr>
          <w:t xml:space="preserve"> The reference architecture in Figure 4.1.x.1 shows service based interfaces for AMF, SMF and other NFs are not represented in this figure.</w:t>
        </w:r>
      </w:ins>
    </w:p>
    <w:p w:rsidR="00532B90" w:rsidRPr="00C42218" w:rsidRDefault="00C42218" w:rsidP="00532B90">
      <w:pPr>
        <w:rPr>
          <w:lang w:eastAsia="zh-CN"/>
        </w:rPr>
      </w:pPr>
      <w:ins w:id="29" w:author="Huawei R00" w:date="2020-02-14T16:54:00Z">
        <w:r>
          <w:t>Non- roaming architecture for 5G Core Network for FN-RG with Wireline 5G Access network is specified in TS 23.501 [200].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70" w:rsidRDefault="001B4D70">
      <w:r>
        <w:separator/>
      </w:r>
    </w:p>
  </w:endnote>
  <w:endnote w:type="continuationSeparator" w:id="0">
    <w:p w:rsidR="001B4D70" w:rsidRDefault="001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70" w:rsidRDefault="001B4D70">
      <w:r>
        <w:separator/>
      </w:r>
    </w:p>
  </w:footnote>
  <w:footnote w:type="continuationSeparator" w:id="0">
    <w:p w:rsidR="001B4D70" w:rsidRDefault="001B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43C0"/>
    <w:rsid w:val="000A5873"/>
    <w:rsid w:val="000A6394"/>
    <w:rsid w:val="000B7FED"/>
    <w:rsid w:val="000C038A"/>
    <w:rsid w:val="000C6598"/>
    <w:rsid w:val="00145D43"/>
    <w:rsid w:val="0017709C"/>
    <w:rsid w:val="00180D0B"/>
    <w:rsid w:val="00192C46"/>
    <w:rsid w:val="001A08B3"/>
    <w:rsid w:val="001A7B60"/>
    <w:rsid w:val="001B4D70"/>
    <w:rsid w:val="001B52F0"/>
    <w:rsid w:val="001B7A65"/>
    <w:rsid w:val="001D16CF"/>
    <w:rsid w:val="001E41F3"/>
    <w:rsid w:val="00252A6B"/>
    <w:rsid w:val="0026004D"/>
    <w:rsid w:val="002640DD"/>
    <w:rsid w:val="00275D12"/>
    <w:rsid w:val="00284FEB"/>
    <w:rsid w:val="002860C4"/>
    <w:rsid w:val="002B5741"/>
    <w:rsid w:val="002E1BCE"/>
    <w:rsid w:val="00305409"/>
    <w:rsid w:val="003609EF"/>
    <w:rsid w:val="0036231A"/>
    <w:rsid w:val="00374DD4"/>
    <w:rsid w:val="003D6AC7"/>
    <w:rsid w:val="003D786C"/>
    <w:rsid w:val="003E1A36"/>
    <w:rsid w:val="00410371"/>
    <w:rsid w:val="004242F1"/>
    <w:rsid w:val="00451D32"/>
    <w:rsid w:val="004B75B7"/>
    <w:rsid w:val="0050291F"/>
    <w:rsid w:val="0051580D"/>
    <w:rsid w:val="00532B90"/>
    <w:rsid w:val="00547111"/>
    <w:rsid w:val="005808A3"/>
    <w:rsid w:val="00592D74"/>
    <w:rsid w:val="00595C66"/>
    <w:rsid w:val="005E2C44"/>
    <w:rsid w:val="005F2FC3"/>
    <w:rsid w:val="005F5C72"/>
    <w:rsid w:val="005F7D37"/>
    <w:rsid w:val="00621188"/>
    <w:rsid w:val="006257ED"/>
    <w:rsid w:val="00695808"/>
    <w:rsid w:val="006B46FB"/>
    <w:rsid w:val="006E21FB"/>
    <w:rsid w:val="007023D9"/>
    <w:rsid w:val="007101BE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54996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1F6F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42218"/>
    <w:rsid w:val="00C66BA2"/>
    <w:rsid w:val="00C93EFA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DF2367"/>
    <w:rsid w:val="00E13F3D"/>
    <w:rsid w:val="00E34898"/>
    <w:rsid w:val="00EB09B7"/>
    <w:rsid w:val="00ED21E1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87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210F-2C23-486C-B52A-3D4BB8E0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2020-02-27T15:45:00Z</dcterms:created>
  <dcterms:modified xsi:type="dcterms:W3CDTF">2020-02-27T15:46:00Z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(2)t9PQFDglIDyRLjDycWhrLFZmWr2V094xaROkI7TQ1U75t9a4oATYrDDnpgI2NHkpDrdeYWNL
YThtq/F56VtufA6SNLZVblcYC2XfkhlysI05wXnx9g57wMYGXRvAjJi/7G2QKpYvNoqKRqkT
5MPKa1lbAx+x8T21QdtmKmoIoaUPRobzOC0ElnWH/CzojikoP3a/6bAa+ERKw0XE9KbyELs1
WIoC91VrES+z58jnYG</vt:lpwstr>
  </property>
  <property fmtid="{D5CDD505-2E9C-101B-9397-08002B2CF9AE}" pid="22" name="_2015_ms_pID_7253431">
    <vt:lpwstr>nqvO9rxOV1cVyq8QRA/Fye2zzQwoobO1sP6eIBmzJMRk9KAQXNwVOj
W0ey2GDjESSev9yYgutC43NUz7owkotEjqcI3jRFUJtfOt4Mg/hTbAh6ZF11S492SmpI0JE3
FhUs64rm/hE70CpJH28N1gY6xS2WwKN80muRVsbdkhXZRin+ttqWRneKz3EvCwp8FtsTzU9T
D3bTWhW9U0ALi8vE</vt:lpwstr>
  </property>
</Properties>
</file>