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317" w:rsidRDefault="000F6317" w:rsidP="00FF6D78">
      <w:pPr>
        <w:pStyle w:val="CRCoverPage"/>
        <w:tabs>
          <w:tab w:val="right" w:pos="9639"/>
        </w:tabs>
        <w:spacing w:after="0"/>
        <w:rPr>
          <w:b/>
          <w:i/>
          <w:noProof/>
          <w:sz w:val="28"/>
        </w:rPr>
      </w:pPr>
      <w:r>
        <w:rPr>
          <w:b/>
          <w:noProof/>
          <w:sz w:val="24"/>
        </w:rPr>
        <w:t>3GPP TSG-SA5 Meeting #129e</w:t>
      </w:r>
      <w:r>
        <w:rPr>
          <w:b/>
          <w:i/>
          <w:noProof/>
          <w:sz w:val="24"/>
        </w:rPr>
        <w:t xml:space="preserve"> </w:t>
      </w:r>
      <w:r>
        <w:rPr>
          <w:b/>
          <w:i/>
          <w:noProof/>
          <w:sz w:val="28"/>
        </w:rPr>
        <w:tab/>
        <w:t>S5-20</w:t>
      </w:r>
      <w:r w:rsidR="00CD13C9">
        <w:rPr>
          <w:b/>
          <w:i/>
          <w:noProof/>
          <w:sz w:val="28"/>
        </w:rPr>
        <w:t>1228</w:t>
      </w:r>
      <w:r w:rsidR="00C43B73">
        <w:rPr>
          <w:b/>
          <w:i/>
          <w:noProof/>
          <w:sz w:val="28"/>
        </w:rPr>
        <w:t>r1</w:t>
      </w:r>
    </w:p>
    <w:p w:rsidR="000F6317" w:rsidRDefault="000F6317" w:rsidP="000F6317">
      <w:pPr>
        <w:pStyle w:val="CRCoverPage"/>
        <w:outlineLvl w:val="0"/>
        <w:rPr>
          <w:b/>
          <w:noProof/>
          <w:sz w:val="24"/>
        </w:rPr>
      </w:pPr>
      <w:r>
        <w:rPr>
          <w:b/>
          <w:noProof/>
          <w:sz w:val="24"/>
        </w:rPr>
        <w:t>e-meeting, 24 February – 4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D21E1" w:rsidP="00ED21E1">
            <w:pPr>
              <w:pStyle w:val="CRCoverPage"/>
              <w:spacing w:after="0"/>
              <w:jc w:val="center"/>
              <w:rPr>
                <w:b/>
                <w:noProof/>
                <w:sz w:val="28"/>
              </w:rPr>
            </w:pPr>
            <w:r w:rsidRPr="00ED21E1">
              <w:rPr>
                <w:b/>
                <w:noProof/>
                <w:sz w:val="28"/>
              </w:rPr>
              <w:t>32.255</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B239FF" w:rsidP="00547111">
            <w:pPr>
              <w:pStyle w:val="CRCoverPage"/>
              <w:spacing w:after="0"/>
              <w:rPr>
                <w:noProof/>
              </w:rPr>
            </w:pPr>
            <w:r>
              <w:rPr>
                <w:b/>
                <w:noProof/>
                <w:sz w:val="28"/>
              </w:rPr>
              <w:t>0185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43B73"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D21E1" w:rsidP="00ED21E1">
            <w:pPr>
              <w:pStyle w:val="CRCoverPage"/>
              <w:spacing w:after="0"/>
              <w:rPr>
                <w:noProof/>
                <w:sz w:val="28"/>
              </w:rPr>
            </w:pPr>
            <w:r w:rsidRPr="00ED21E1">
              <w:rPr>
                <w:b/>
                <w:noProof/>
                <w:sz w:val="28"/>
              </w:rPr>
              <w:t>16.3.0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ED21E1"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ED21E1">
            <w:pPr>
              <w:pStyle w:val="CRCoverPage"/>
              <w:spacing w:after="0"/>
              <w:ind w:left="100"/>
              <w:rPr>
                <w:noProof/>
              </w:rPr>
            </w:pPr>
            <w:r>
              <w:t>Add 5WWC charging requirements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ED21E1">
            <w:pPr>
              <w:pStyle w:val="CRCoverPage"/>
              <w:spacing w:after="0"/>
              <w:ind w:left="100"/>
              <w:rPr>
                <w:noProof/>
              </w:rPr>
            </w:pPr>
            <w: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2C2FB5">
            <w:pPr>
              <w:pStyle w:val="CRCoverPage"/>
              <w:spacing w:after="0"/>
              <w:ind w:left="100"/>
              <w:rPr>
                <w:noProof/>
                <w:lang w:eastAsia="zh-CN"/>
              </w:rPr>
            </w:pPr>
            <w:r>
              <w:rPr>
                <w:rFonts w:hint="eastAsia"/>
                <w:noProof/>
                <w:lang w:eastAsia="zh-CN"/>
              </w:rPr>
              <w:t>5</w:t>
            </w:r>
            <w:r>
              <w:rPr>
                <w:noProof/>
                <w:lang w:eastAsia="zh-CN"/>
              </w:rPr>
              <w:t>WWC</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7471E0">
            <w:pPr>
              <w:pStyle w:val="CRCoverPage"/>
              <w:spacing w:after="0"/>
              <w:ind w:left="100"/>
              <w:rPr>
                <w:noProof/>
              </w:rPr>
            </w:pPr>
            <w:r>
              <w:t>2020-02-14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0291F" w:rsidP="00D24991">
            <w:pPr>
              <w:pStyle w:val="CRCoverPage"/>
              <w:spacing w:after="0"/>
              <w:ind w:left="100" w:right="-609"/>
              <w:rPr>
                <w:b/>
                <w:noProof/>
              </w:rPr>
            </w:pPr>
            <w: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50291F">
            <w:pPr>
              <w:pStyle w:val="CRCoverPage"/>
              <w:spacing w:after="0"/>
              <w:ind w:left="100"/>
              <w:rPr>
                <w:noProof/>
              </w:rPr>
            </w:pPr>
            <w:r>
              <w:rPr>
                <w:noProof/>
                <w:lang w:eastAsia="zh-CN"/>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Pr="0050291F" w:rsidRDefault="0050291F" w:rsidP="0050291F">
            <w:pPr>
              <w:pStyle w:val="CRCoverPage"/>
              <w:spacing w:after="0"/>
              <w:ind w:left="100"/>
              <w:rPr>
                <w:noProof/>
                <w:lang w:eastAsia="zh-CN"/>
              </w:rPr>
            </w:pPr>
            <w:r>
              <w:rPr>
                <w:noProof/>
                <w:lang w:eastAsia="zh-CN"/>
              </w:rPr>
              <w:t>This contribution is to add charging requirements for 5WWC.</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50291F">
            <w:pPr>
              <w:pStyle w:val="CRCoverPage"/>
              <w:spacing w:after="0"/>
              <w:ind w:left="100"/>
              <w:rPr>
                <w:noProof/>
              </w:rPr>
            </w:pPr>
            <w:r>
              <w:rPr>
                <w:noProof/>
                <w:lang w:eastAsia="zh-CN"/>
              </w:rPr>
              <w:t>Add charging requirements for 5WWC.</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50291F">
            <w:pPr>
              <w:pStyle w:val="CRCoverPage"/>
              <w:spacing w:after="0"/>
              <w:ind w:left="100"/>
              <w:rPr>
                <w:noProof/>
              </w:rPr>
            </w:pPr>
            <w:r>
              <w:rPr>
                <w:noProof/>
                <w:lang w:eastAsia="zh-CN"/>
              </w:rPr>
              <w:t>No charging requirements to 5WWC in TS 32.255.</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50291F">
            <w:pPr>
              <w:pStyle w:val="CRCoverPage"/>
              <w:spacing w:after="0"/>
              <w:ind w:left="100"/>
              <w:rPr>
                <w:noProof/>
                <w:lang w:eastAsia="zh-CN"/>
              </w:rPr>
            </w:pPr>
            <w:r>
              <w:rPr>
                <w:rFonts w:hint="eastAsia"/>
                <w:noProof/>
                <w:lang w:eastAsia="zh-CN"/>
              </w:rPr>
              <w:t>5</w:t>
            </w:r>
            <w:r>
              <w:rPr>
                <w:noProof/>
                <w:lang w:eastAsia="zh-CN"/>
              </w:rPr>
              <w:t>.1.2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0291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0291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0291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32B90" w:rsidTr="00532B90">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532B90" w:rsidRDefault="00532B90">
            <w:pPr>
              <w:jc w:val="center"/>
              <w:rPr>
                <w:rFonts w:ascii="Arial" w:hAnsi="Arial" w:cs="Arial"/>
                <w:b/>
                <w:bCs/>
                <w:i/>
                <w:sz w:val="28"/>
                <w:szCs w:val="28"/>
                <w:lang w:val="en-US"/>
              </w:rPr>
            </w:pPr>
            <w:r>
              <w:rPr>
                <w:rFonts w:ascii="Arial" w:hAnsi="Arial" w:cs="Arial"/>
                <w:b/>
                <w:bCs/>
                <w:i/>
                <w:sz w:val="28"/>
                <w:szCs w:val="28"/>
                <w:lang w:val="en-US"/>
              </w:rPr>
              <w:t>First change</w:t>
            </w:r>
          </w:p>
        </w:tc>
      </w:tr>
    </w:tbl>
    <w:p w:rsidR="00532B90" w:rsidRDefault="00532B90" w:rsidP="00532B90">
      <w:pPr>
        <w:pStyle w:val="3"/>
        <w:rPr>
          <w:rFonts w:eastAsia="宋体"/>
        </w:rPr>
      </w:pPr>
      <w:bookmarkStart w:id="2" w:name="_Toc20205460"/>
      <w:r>
        <w:rPr>
          <w:lang w:eastAsia="zh-CN"/>
        </w:rPr>
        <w:t>5.1.2</w:t>
      </w:r>
      <w:r>
        <w:rPr>
          <w:lang w:eastAsia="zh-CN"/>
        </w:rPr>
        <w:tab/>
      </w:r>
      <w:r>
        <w:rPr>
          <w:lang w:bidi="ar-IQ"/>
        </w:rPr>
        <w:t>Requirements</w:t>
      </w:r>
      <w:bookmarkEnd w:id="2"/>
      <w:r>
        <w:rPr>
          <w:lang w:bidi="ar-IQ"/>
        </w:rPr>
        <w:t xml:space="preserve"> </w:t>
      </w:r>
    </w:p>
    <w:p w:rsidR="00532B90" w:rsidRDefault="00532B90" w:rsidP="00532B90">
      <w:pPr>
        <w:rPr>
          <w:lang w:bidi="ar-IQ"/>
        </w:rPr>
      </w:pPr>
      <w:r>
        <w:rPr>
          <w:lang w:bidi="ar-IQ"/>
        </w:rPr>
        <w:t>The following are high-level charging requirements specific to the packet domain, derived from the requirements in TS 22.115 [101], TS 22.261 [102], TS 23.501 [200], TS 23.502 [201] and TS 23.503 [202].</w:t>
      </w:r>
    </w:p>
    <w:p w:rsidR="00532B90" w:rsidRDefault="00532B90" w:rsidP="00532B90">
      <w:pPr>
        <w:pStyle w:val="B1"/>
        <w:rPr>
          <w:lang w:bidi="ar-IQ"/>
        </w:rPr>
      </w:pPr>
      <w:r>
        <w:rPr>
          <w:lang w:bidi="ar-IQ"/>
        </w:rPr>
        <w:t>-</w:t>
      </w:r>
      <w:r>
        <w:rPr>
          <w:lang w:bidi="ar-IQ"/>
        </w:rPr>
        <w:tab/>
        <w:t>The SMF shall support converged online and offline charging.</w:t>
      </w:r>
    </w:p>
    <w:p w:rsidR="00532B90" w:rsidRDefault="00532B90" w:rsidP="00532B90">
      <w:pPr>
        <w:pStyle w:val="B1"/>
        <w:rPr>
          <w:lang w:bidi="ar-IQ"/>
        </w:rPr>
      </w:pPr>
      <w:r>
        <w:rPr>
          <w:lang w:bidi="ar-IQ"/>
        </w:rPr>
        <w:t>-</w:t>
      </w:r>
      <w:r>
        <w:rPr>
          <w:lang w:bidi="ar-IQ"/>
        </w:rPr>
        <w:tab/>
        <w:t>The SMF may support offline only charging.</w:t>
      </w:r>
    </w:p>
    <w:p w:rsidR="00532B90" w:rsidRDefault="00532B90" w:rsidP="00532B90">
      <w:pPr>
        <w:pStyle w:val="B1"/>
        <w:rPr>
          <w:lang w:bidi="ar-IQ"/>
        </w:rPr>
      </w:pPr>
      <w:r>
        <w:rPr>
          <w:lang w:bidi="ar-IQ"/>
        </w:rPr>
        <w:t>-</w:t>
      </w:r>
      <w:r>
        <w:rPr>
          <w:lang w:bidi="ar-IQ"/>
        </w:rPr>
        <w:tab/>
        <w:t>The SMF shall support PDU session charging using service based interface.</w:t>
      </w:r>
      <w:bookmarkStart w:id="3" w:name="_GoBack"/>
      <w:bookmarkEnd w:id="3"/>
    </w:p>
    <w:p w:rsidR="00532B90" w:rsidRDefault="00532B90" w:rsidP="00532B90">
      <w:pPr>
        <w:pStyle w:val="B1"/>
        <w:rPr>
          <w:lang w:bidi="ar-IQ"/>
        </w:rPr>
      </w:pPr>
      <w:r>
        <w:rPr>
          <w:lang w:bidi="ar-IQ"/>
        </w:rPr>
        <w:t>-</w:t>
      </w:r>
      <w:r>
        <w:rPr>
          <w:lang w:bidi="ar-IQ"/>
        </w:rPr>
        <w:tab/>
        <w:t xml:space="preserve">The SMF shall support </w:t>
      </w:r>
      <w:r>
        <w:rPr>
          <w:lang w:eastAsia="zh-CN" w:bidi="ar-IQ"/>
        </w:rPr>
        <w:t>net</w:t>
      </w:r>
      <w:r>
        <w:rPr>
          <w:lang w:bidi="ar-IQ"/>
        </w:rPr>
        <w:t>work slice instance charging.</w:t>
      </w:r>
    </w:p>
    <w:p w:rsidR="00532B90" w:rsidRDefault="00532B90" w:rsidP="00532B90">
      <w:pPr>
        <w:pStyle w:val="B1"/>
        <w:rPr>
          <w:lang w:bidi="ar-IQ"/>
        </w:rPr>
      </w:pPr>
      <w:r>
        <w:rPr>
          <w:lang w:bidi="ar-IQ"/>
        </w:rPr>
        <w:t>-</w:t>
      </w:r>
      <w:r>
        <w:rPr>
          <w:lang w:bidi="ar-IQ"/>
        </w:rPr>
        <w:tab/>
        <w:t xml:space="preserve">The SMF shall </w:t>
      </w:r>
      <w:r>
        <w:t>collect charging information</w:t>
      </w:r>
      <w:r>
        <w:rPr>
          <w:lang w:bidi="ar-IQ"/>
        </w:rPr>
        <w:t xml:space="preserve"> per PDU session</w:t>
      </w:r>
      <w:r>
        <w:rPr>
          <w:lang w:val="en-US" w:bidi="ar-IQ"/>
        </w:rPr>
        <w:t xml:space="preserve"> </w:t>
      </w:r>
      <w:r>
        <w:rPr>
          <w:lang w:bidi="ar-IQ"/>
        </w:rPr>
        <w:t>for UEs served under</w:t>
      </w:r>
      <w:r>
        <w:rPr>
          <w:lang w:eastAsia="ko-KR"/>
        </w:rPr>
        <w:t xml:space="preserve"> 3GPP access and non-3GPP access</w:t>
      </w:r>
      <w:ins w:id="4" w:author="Huawei R01" w:date="2020-02-27T15:08:00Z">
        <w:r w:rsidR="00CC5F4C">
          <w:rPr>
            <w:lang w:eastAsia="ko-KR"/>
          </w:rPr>
          <w:t xml:space="preserve"> </w:t>
        </w:r>
        <w:r w:rsidR="00CC5F4C">
          <w:rPr>
            <w:color w:val="FF0000"/>
            <w:lang w:eastAsia="ko-KR"/>
          </w:rPr>
          <w:t>(untrusted non-3GPP access, trusted non-3GPP access and wireline)</w:t>
        </w:r>
      </w:ins>
      <w:r>
        <w:rPr>
          <w:lang w:bidi="ar-IQ"/>
        </w:rPr>
        <w:t>.</w:t>
      </w:r>
    </w:p>
    <w:p w:rsidR="00532B90" w:rsidRDefault="00532B90" w:rsidP="00532B90">
      <w:pPr>
        <w:pStyle w:val="B1"/>
        <w:rPr>
          <w:lang w:bidi="ar-IQ"/>
        </w:rPr>
      </w:pPr>
      <w:r>
        <w:rPr>
          <w:lang w:bidi="ar-IQ"/>
        </w:rPr>
        <w:t>-</w:t>
      </w:r>
      <w:r>
        <w:rPr>
          <w:lang w:bidi="ar-IQ"/>
        </w:rPr>
        <w:tab/>
        <w:t>Every PDU session shall be assigned a unique identity number for billing purposes per PLMN. (i.e. the Charging Id).</w:t>
      </w:r>
    </w:p>
    <w:p w:rsidR="00532B90" w:rsidRDefault="00532B90" w:rsidP="00532B90">
      <w:pPr>
        <w:pStyle w:val="B1"/>
        <w:rPr>
          <w:lang w:bidi="ar-IQ"/>
        </w:rPr>
      </w:pPr>
      <w:r>
        <w:rPr>
          <w:lang w:bidi="ar-IQ"/>
        </w:rPr>
        <w:t>-</w:t>
      </w:r>
      <w:r>
        <w:rPr>
          <w:lang w:bidi="ar-IQ"/>
        </w:rPr>
        <w:tab/>
        <w:t>Data volumes on both the uplink and downlink directions shall be counted separately. The data volumes shall reflect the data as delivered to and forwarded from the user.</w:t>
      </w:r>
    </w:p>
    <w:p w:rsidR="00532B90" w:rsidRDefault="00532B90" w:rsidP="00532B90">
      <w:pPr>
        <w:pStyle w:val="B1"/>
        <w:rPr>
          <w:lang w:bidi="ar-IQ"/>
        </w:rPr>
      </w:pPr>
      <w:r>
        <w:rPr>
          <w:lang w:bidi="ar-IQ"/>
        </w:rPr>
        <w:t>-</w:t>
      </w:r>
      <w:r>
        <w:rPr>
          <w:lang w:bidi="ar-IQ"/>
        </w:rPr>
        <w:tab/>
        <w:t>The charging mechanisms shall provide the date and time information when the PDU session starts.</w:t>
      </w:r>
    </w:p>
    <w:p w:rsidR="00532B90" w:rsidRDefault="00532B90" w:rsidP="00532B90">
      <w:pPr>
        <w:pStyle w:val="B1"/>
        <w:rPr>
          <w:lang w:bidi="ar-IQ"/>
        </w:rPr>
      </w:pPr>
      <w:r>
        <w:rPr>
          <w:lang w:bidi="ar-IQ"/>
        </w:rPr>
        <w:t>-</w:t>
      </w:r>
      <w:r>
        <w:rPr>
          <w:lang w:bidi="ar-IQ"/>
        </w:rPr>
        <w:tab/>
        <w:t xml:space="preserve">The SMF shall be capable of handling the Charging Characteristics. Charging Characteristics can be specific to a subscription or subscribed DNN. </w:t>
      </w:r>
    </w:p>
    <w:p w:rsidR="00532B90" w:rsidRDefault="00532B90" w:rsidP="00532B90">
      <w:pPr>
        <w:pStyle w:val="B1"/>
      </w:pPr>
      <w:r>
        <w:rPr>
          <w:lang w:bidi="ar-IQ"/>
        </w:rPr>
        <w:t>-</w:t>
      </w:r>
      <w:r>
        <w:rPr>
          <w:lang w:bidi="ar-IQ"/>
        </w:rPr>
        <w:tab/>
        <w:t>The SMF may be capable of identifying data volumes, elapsed time or events for individual service data flows (flow based charging). One PCC rule identifies one service data flow.</w:t>
      </w:r>
    </w:p>
    <w:p w:rsidR="00532B90" w:rsidRDefault="00532B90" w:rsidP="00532B90">
      <w:pPr>
        <w:pStyle w:val="B1"/>
        <w:rPr>
          <w:lang w:bidi="ar-IQ"/>
        </w:rPr>
      </w:pPr>
      <w:r>
        <w:rPr>
          <w:lang w:bidi="ar-IQ"/>
        </w:rPr>
        <w:t>-</w:t>
      </w:r>
      <w:r>
        <w:rPr>
          <w:lang w:bidi="ar-IQ"/>
        </w:rPr>
        <w:tab/>
        <w:t>SMF shall allow reporting of the service or the detected application usage per rating group or per combination of the rating group and service id. This reporting level can be activated per PCC rule.</w:t>
      </w:r>
    </w:p>
    <w:p w:rsidR="00532B90" w:rsidRDefault="00532B90" w:rsidP="00532B90">
      <w:pPr>
        <w:pStyle w:val="B1"/>
        <w:rPr>
          <w:lang w:bidi="ar-IQ"/>
        </w:rPr>
      </w:pPr>
      <w:r>
        <w:rPr>
          <w:lang w:bidi="ar-IQ"/>
        </w:rPr>
        <w:t>-</w:t>
      </w:r>
      <w:r>
        <w:rPr>
          <w:lang w:bidi="ar-IQ"/>
        </w:rPr>
        <w:tab/>
        <w:t>The quota management shall be per rating group per PDU session.</w:t>
      </w:r>
    </w:p>
    <w:p w:rsidR="00532B90" w:rsidRDefault="00532B90" w:rsidP="00532B90">
      <w:pPr>
        <w:pStyle w:val="B1"/>
        <w:rPr>
          <w:lang w:bidi="ar-IQ"/>
        </w:rPr>
      </w:pPr>
      <w:r>
        <w:rPr>
          <w:lang w:bidi="ar-IQ"/>
        </w:rPr>
        <w:t>-</w:t>
      </w:r>
      <w:r>
        <w:rPr>
          <w:lang w:bidi="ar-IQ"/>
        </w:rPr>
        <w:tab/>
        <w:t>If there are multiple UPFs for one PDU session, the quota management may be one for all UPFs or separate per UPF and the usage and charging information reporting per UPF.</w:t>
      </w:r>
    </w:p>
    <w:p w:rsidR="00532B90" w:rsidRDefault="00532B90" w:rsidP="00532B90">
      <w:pPr>
        <w:pStyle w:val="B1"/>
        <w:rPr>
          <w:lang w:bidi="ar-IQ"/>
        </w:rPr>
      </w:pPr>
      <w:r>
        <w:rPr>
          <w:lang w:bidi="ar-IQ"/>
        </w:rPr>
        <w:t>-</w:t>
      </w:r>
      <w:r>
        <w:rPr>
          <w:lang w:bidi="ar-IQ"/>
        </w:rPr>
        <w:tab/>
        <w:t xml:space="preserve">The SMF shall support charging for PDU Session types of IP, Ethernet and Unstructured. </w:t>
      </w:r>
    </w:p>
    <w:p w:rsidR="00532B90" w:rsidRDefault="00532B90" w:rsidP="00532B90">
      <w:pPr>
        <w:pStyle w:val="B1"/>
        <w:rPr>
          <w:lang w:bidi="ar-IQ"/>
        </w:rPr>
      </w:pPr>
      <w:r>
        <w:rPr>
          <w:lang w:bidi="ar-IQ"/>
        </w:rPr>
        <w:t>-</w:t>
      </w:r>
      <w:r>
        <w:rPr>
          <w:lang w:bidi="ar-IQ"/>
        </w:rPr>
        <w:tab/>
        <w:t xml:space="preserve">In Home Routed scenario, the SMF shall collect charging </w:t>
      </w:r>
      <w:r>
        <w:t>information</w:t>
      </w:r>
      <w:r>
        <w:rPr>
          <w:lang w:bidi="ar-IQ"/>
        </w:rPr>
        <w:t xml:space="preserve"> per PDU session and</w:t>
      </w:r>
      <w:r>
        <w:rPr>
          <w:lang w:val="en-US" w:bidi="ar-IQ"/>
        </w:rPr>
        <w:t xml:space="preserve">, </w:t>
      </w:r>
      <w:r>
        <w:rPr>
          <w:lang w:bidi="ar-IQ"/>
        </w:rPr>
        <w:t xml:space="preserve">based on Home Operator policy and </w:t>
      </w:r>
      <w:r>
        <w:t>agreement between Home and Visit Operators</w:t>
      </w:r>
      <w:r>
        <w:rPr>
          <w:lang w:bidi="ar-IQ"/>
        </w:rPr>
        <w:t xml:space="preserve">, shall be able to collect charging </w:t>
      </w:r>
      <w:r>
        <w:t>information</w:t>
      </w:r>
      <w:r>
        <w:rPr>
          <w:lang w:bidi="ar-IQ"/>
        </w:rPr>
        <w:t xml:space="preserve"> per </w:t>
      </w:r>
      <w:proofErr w:type="spellStart"/>
      <w:r>
        <w:rPr>
          <w:lang w:bidi="ar-IQ"/>
        </w:rPr>
        <w:t>Qos</w:t>
      </w:r>
      <w:proofErr w:type="spellEnd"/>
      <w:r>
        <w:rPr>
          <w:lang w:bidi="ar-IQ"/>
        </w:rPr>
        <w:t xml:space="preserve"> Flow for in-bound and out-bound roamers in Home Routed scenario. </w:t>
      </w:r>
    </w:p>
    <w:p w:rsidR="00532B90" w:rsidRDefault="00532B90" w:rsidP="00532B90">
      <w:pPr>
        <w:pStyle w:val="B1"/>
        <w:rPr>
          <w:ins w:id="5" w:author="Huawei R00" w:date="2019-10-28T11:04:00Z"/>
          <w:lang w:eastAsia="zh-CN" w:bidi="ar-IQ"/>
        </w:rPr>
      </w:pPr>
      <w:r>
        <w:rPr>
          <w:lang w:bidi="ar-IQ"/>
        </w:rPr>
        <w:t>-</w:t>
      </w:r>
      <w:r>
        <w:rPr>
          <w:lang w:bidi="ar-IQ"/>
        </w:rPr>
        <w:tab/>
        <w:t>F</w:t>
      </w:r>
      <w:r>
        <w:t xml:space="preserve">or interworking between 5GS and EPC, </w:t>
      </w:r>
      <w:r>
        <w:rPr>
          <w:lang w:bidi="ar-IQ"/>
        </w:rPr>
        <w:t xml:space="preserve">the dedicated </w:t>
      </w:r>
      <w:r>
        <w:t>PGW-C + SMF</w:t>
      </w:r>
      <w:r>
        <w:rPr>
          <w:lang w:bidi="ar-IQ"/>
        </w:rPr>
        <w:t xml:space="preserve"> shall </w:t>
      </w:r>
      <w:r>
        <w:t>collect charging information</w:t>
      </w:r>
      <w:r>
        <w:rPr>
          <w:lang w:bidi="ar-IQ"/>
        </w:rPr>
        <w:t xml:space="preserve"> using the same mechanisms as the SMF. </w:t>
      </w:r>
    </w:p>
    <w:p w:rsidR="00532B90" w:rsidRDefault="00532B90" w:rsidP="00532B90">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32B90" w:rsidTr="00532B90">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532B90" w:rsidRDefault="00532B90">
            <w:pPr>
              <w:jc w:val="center"/>
              <w:rPr>
                <w:rFonts w:ascii="Arial" w:hAnsi="Arial" w:cs="Arial"/>
                <w:b/>
                <w:bCs/>
                <w:sz w:val="28"/>
                <w:szCs w:val="28"/>
                <w:lang w:val="en-US"/>
              </w:rPr>
            </w:pPr>
            <w:r>
              <w:rPr>
                <w:rFonts w:ascii="Arial" w:hAnsi="Arial" w:cs="Arial"/>
                <w:b/>
                <w:bCs/>
                <w:sz w:val="28"/>
                <w:szCs w:val="28"/>
                <w:lang w:val="en-US"/>
              </w:rPr>
              <w:t>End of change</w:t>
            </w:r>
          </w:p>
        </w:tc>
      </w:tr>
    </w:tbl>
    <w:p w:rsidR="00532B90" w:rsidRDefault="00532B90">
      <w:pPr>
        <w:rPr>
          <w:noProof/>
        </w:rPr>
      </w:pPr>
    </w:p>
    <w:sectPr w:rsidR="00532B90"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7FA" w:rsidRDefault="00BB17FA">
      <w:r>
        <w:separator/>
      </w:r>
    </w:p>
  </w:endnote>
  <w:endnote w:type="continuationSeparator" w:id="0">
    <w:p w:rsidR="00BB17FA" w:rsidRDefault="00BB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7FA" w:rsidRDefault="00BB17FA">
      <w:r>
        <w:separator/>
      </w:r>
    </w:p>
  </w:footnote>
  <w:footnote w:type="continuationSeparator" w:id="0">
    <w:p w:rsidR="00BB17FA" w:rsidRDefault="00BB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01">
    <w15:presenceInfo w15:providerId="None" w15:userId="Huawei R01"/>
  </w15:person>
  <w15:person w15:author="Huawei R00">
    <w15:presenceInfo w15:providerId="None" w15:userId="Huawei R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8B7"/>
    <w:rsid w:val="00022E4A"/>
    <w:rsid w:val="000A6394"/>
    <w:rsid w:val="000B7FED"/>
    <w:rsid w:val="000C038A"/>
    <w:rsid w:val="000C6598"/>
    <w:rsid w:val="000F6317"/>
    <w:rsid w:val="00145D43"/>
    <w:rsid w:val="0017709C"/>
    <w:rsid w:val="00192C46"/>
    <w:rsid w:val="001A08B3"/>
    <w:rsid w:val="001A7B60"/>
    <w:rsid w:val="001B52F0"/>
    <w:rsid w:val="001B7A65"/>
    <w:rsid w:val="001D16CF"/>
    <w:rsid w:val="001E41F3"/>
    <w:rsid w:val="00252A6B"/>
    <w:rsid w:val="0026004D"/>
    <w:rsid w:val="002640DD"/>
    <w:rsid w:val="00275D12"/>
    <w:rsid w:val="00284FEB"/>
    <w:rsid w:val="002860C4"/>
    <w:rsid w:val="002B5741"/>
    <w:rsid w:val="002C2FB5"/>
    <w:rsid w:val="00305409"/>
    <w:rsid w:val="003609EF"/>
    <w:rsid w:val="0036231A"/>
    <w:rsid w:val="00374DD4"/>
    <w:rsid w:val="003D786C"/>
    <w:rsid w:val="003E1A36"/>
    <w:rsid w:val="00410371"/>
    <w:rsid w:val="004242F1"/>
    <w:rsid w:val="00451D32"/>
    <w:rsid w:val="004B75B7"/>
    <w:rsid w:val="0050291F"/>
    <w:rsid w:val="0051580D"/>
    <w:rsid w:val="00532B90"/>
    <w:rsid w:val="00547111"/>
    <w:rsid w:val="00592D74"/>
    <w:rsid w:val="005E2C44"/>
    <w:rsid w:val="005F2FC3"/>
    <w:rsid w:val="005F5C72"/>
    <w:rsid w:val="00621188"/>
    <w:rsid w:val="006257ED"/>
    <w:rsid w:val="00695808"/>
    <w:rsid w:val="006B46FB"/>
    <w:rsid w:val="006E21FB"/>
    <w:rsid w:val="007471E0"/>
    <w:rsid w:val="00792342"/>
    <w:rsid w:val="00795CC0"/>
    <w:rsid w:val="007977A8"/>
    <w:rsid w:val="007B2C57"/>
    <w:rsid w:val="007B512A"/>
    <w:rsid w:val="007C2097"/>
    <w:rsid w:val="007D6A07"/>
    <w:rsid w:val="007F7259"/>
    <w:rsid w:val="008040A8"/>
    <w:rsid w:val="008279FA"/>
    <w:rsid w:val="008626E7"/>
    <w:rsid w:val="00870EE7"/>
    <w:rsid w:val="008863B9"/>
    <w:rsid w:val="008A45A6"/>
    <w:rsid w:val="008F686C"/>
    <w:rsid w:val="009148DE"/>
    <w:rsid w:val="0092064F"/>
    <w:rsid w:val="00941E30"/>
    <w:rsid w:val="009777D9"/>
    <w:rsid w:val="00991B88"/>
    <w:rsid w:val="009A5753"/>
    <w:rsid w:val="009A579D"/>
    <w:rsid w:val="009E3297"/>
    <w:rsid w:val="009F734F"/>
    <w:rsid w:val="00A246B6"/>
    <w:rsid w:val="00A47E70"/>
    <w:rsid w:val="00A50CF0"/>
    <w:rsid w:val="00A7671C"/>
    <w:rsid w:val="00A8572E"/>
    <w:rsid w:val="00AA2CBC"/>
    <w:rsid w:val="00AC5820"/>
    <w:rsid w:val="00AD1CD8"/>
    <w:rsid w:val="00AD535E"/>
    <w:rsid w:val="00B239FF"/>
    <w:rsid w:val="00B258BB"/>
    <w:rsid w:val="00B62AC8"/>
    <w:rsid w:val="00B67B97"/>
    <w:rsid w:val="00B968C8"/>
    <w:rsid w:val="00BA3EC5"/>
    <w:rsid w:val="00BA51D9"/>
    <w:rsid w:val="00BB17FA"/>
    <w:rsid w:val="00BB5DFC"/>
    <w:rsid w:val="00BD279D"/>
    <w:rsid w:val="00BD6BB8"/>
    <w:rsid w:val="00C43B73"/>
    <w:rsid w:val="00C66BA2"/>
    <w:rsid w:val="00C95985"/>
    <w:rsid w:val="00CC5026"/>
    <w:rsid w:val="00CC5F4C"/>
    <w:rsid w:val="00CC68D0"/>
    <w:rsid w:val="00CD13C9"/>
    <w:rsid w:val="00D03F9A"/>
    <w:rsid w:val="00D06D51"/>
    <w:rsid w:val="00D134A5"/>
    <w:rsid w:val="00D24991"/>
    <w:rsid w:val="00D311A7"/>
    <w:rsid w:val="00D50255"/>
    <w:rsid w:val="00D66520"/>
    <w:rsid w:val="00DE34CF"/>
    <w:rsid w:val="00E13F3D"/>
    <w:rsid w:val="00E34898"/>
    <w:rsid w:val="00EB09B7"/>
    <w:rsid w:val="00ED21E1"/>
    <w:rsid w:val="00EE7D7C"/>
    <w:rsid w:val="00F25D98"/>
    <w:rsid w:val="00F300FB"/>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532B9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490830834">
      <w:bodyDiv w:val="1"/>
      <w:marLeft w:val="0"/>
      <w:marRight w:val="0"/>
      <w:marTop w:val="0"/>
      <w:marBottom w:val="0"/>
      <w:divBdr>
        <w:top w:val="none" w:sz="0" w:space="0" w:color="auto"/>
        <w:left w:val="none" w:sz="0" w:space="0" w:color="auto"/>
        <w:bottom w:val="none" w:sz="0" w:space="0" w:color="auto"/>
        <w:right w:val="none" w:sz="0" w:space="0" w:color="auto"/>
      </w:divBdr>
    </w:div>
    <w:div w:id="505748948">
      <w:bodyDiv w:val="1"/>
      <w:marLeft w:val="0"/>
      <w:marRight w:val="0"/>
      <w:marTop w:val="0"/>
      <w:marBottom w:val="0"/>
      <w:divBdr>
        <w:top w:val="none" w:sz="0" w:space="0" w:color="auto"/>
        <w:left w:val="none" w:sz="0" w:space="0" w:color="auto"/>
        <w:bottom w:val="none" w:sz="0" w:space="0" w:color="auto"/>
        <w:right w:val="none" w:sz="0" w:space="0" w:color="auto"/>
      </w:divBdr>
    </w:div>
    <w:div w:id="859663469">
      <w:bodyDiv w:val="1"/>
      <w:marLeft w:val="0"/>
      <w:marRight w:val="0"/>
      <w:marTop w:val="0"/>
      <w:marBottom w:val="0"/>
      <w:divBdr>
        <w:top w:val="none" w:sz="0" w:space="0" w:color="auto"/>
        <w:left w:val="none" w:sz="0" w:space="0" w:color="auto"/>
        <w:bottom w:val="none" w:sz="0" w:space="0" w:color="auto"/>
        <w:right w:val="none" w:sz="0" w:space="0" w:color="auto"/>
      </w:divBdr>
    </w:div>
    <w:div w:id="1460606597">
      <w:bodyDiv w:val="1"/>
      <w:marLeft w:val="0"/>
      <w:marRight w:val="0"/>
      <w:marTop w:val="0"/>
      <w:marBottom w:val="0"/>
      <w:divBdr>
        <w:top w:val="none" w:sz="0" w:space="0" w:color="auto"/>
        <w:left w:val="none" w:sz="0" w:space="0" w:color="auto"/>
        <w:bottom w:val="none" w:sz="0" w:space="0" w:color="auto"/>
        <w:right w:val="none" w:sz="0" w:space="0" w:color="auto"/>
      </w:divBdr>
    </w:div>
    <w:div w:id="168979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BEFD7-F9A2-4602-99FB-3805B2A8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604</Words>
  <Characters>3445</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R01</cp:lastModifiedBy>
  <cp:revision>4</cp:revision>
  <cp:lastPrinted>1899-12-31T23:00:00Z</cp:lastPrinted>
  <dcterms:created xsi:type="dcterms:W3CDTF">2020-02-27T07:08:00Z</dcterms:created>
  <dcterms:modified xsi:type="dcterms:W3CDTF">2020-02-27T07:08:00Z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(3)IEhjELOG6n/EUMGhgiwjtFI93SeVXY2fvN4UBa2uNEd9I5lRctfmNeZ3c1lPyJPYgzEwzIzB
uruWLsA8k8hCWCMvNbbREsWVuF48C+ayHwa55zbD6yyDcsBDkEhG/mhPl45v88f4b6RYcfwY
9GksD79TuxG6WEebzbicbosD06G/+7bQJALIw2v7HPm6lTqegBJqc5kgXnB1hC/4rXKlEZ5l
ICF27pvU58YAT6VXMZ</vt:lpwstr>
  </property>
  <property fmtid="{D5CDD505-2E9C-101B-9397-08002B2CF9AE}" pid="22" name="_2015_ms_pID_7253431">
    <vt:lpwstr>nEqFEbw5oPQZacA4v1jFbD8Yge0C81bhuPISX3KnJBijAt5PI6Ht5J
+Ul0Ar0I78p4Zj1ZO9lOQc1eeSgeqvdBfTiMefh+yMHeWqowWfNVlsfBDwNJpZwUj5OnR/HG
P2lwQeZehCg+AUnFfmCFTBkD8Y0LCAd7jVPzkMOVBdVK8herEE4OSm1BTcsQGsKDeKXHajSG
iHa4ZtsSQK7EM2+xJthXatnt3HOXeHAdMOv3</vt:lpwstr>
  </property>
  <property fmtid="{D5CDD505-2E9C-101B-9397-08002B2CF9AE}" pid="23" name="_2015_ms_pID_7253432">
    <vt:lpwstr>Rw==</vt:lpwstr>
  </property>
</Properties>
</file>