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3B" w:rsidRDefault="0066203B" w:rsidP="00FF052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</w:t>
      </w:r>
      <w:r w:rsidR="00B257B9">
        <w:rPr>
          <w:b/>
          <w:noProof/>
          <w:sz w:val="24"/>
        </w:rPr>
        <w:t>129e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r w:rsidR="00B257B9">
        <w:rPr>
          <w:b/>
          <w:i/>
          <w:noProof/>
          <w:sz w:val="28"/>
        </w:rPr>
        <w:t>201226</w:t>
      </w:r>
    </w:p>
    <w:p w:rsidR="0066203B" w:rsidRDefault="00B257B9" w:rsidP="0066203B">
      <w:pPr>
        <w:pStyle w:val="CRCoverPage"/>
        <w:outlineLvl w:val="0"/>
        <w:rPr>
          <w:b/>
          <w:noProof/>
          <w:sz w:val="24"/>
        </w:rPr>
      </w:pPr>
      <w:r w:rsidRPr="00C5504A">
        <w:rPr>
          <w:b/>
          <w:noProof/>
          <w:sz w:val="24"/>
        </w:rPr>
        <w:t>e-meeting, 24 February – 4 March 2020</w:t>
      </w:r>
      <w:r w:rsidR="0066203B">
        <w:rPr>
          <w:b/>
          <w:noProof/>
          <w:sz w:val="24"/>
        </w:rPr>
        <w:tab/>
      </w:r>
      <w:r w:rsidR="0066203B">
        <w:rPr>
          <w:b/>
          <w:noProof/>
          <w:sz w:val="24"/>
        </w:rPr>
        <w:tab/>
      </w:r>
      <w:r w:rsidR="0066203B">
        <w:rPr>
          <w:b/>
          <w:noProof/>
          <w:sz w:val="24"/>
        </w:rPr>
        <w:tab/>
      </w:r>
      <w:r w:rsidR="0066203B">
        <w:rPr>
          <w:b/>
          <w:noProof/>
          <w:sz w:val="24"/>
        </w:rPr>
        <w:tab/>
      </w:r>
      <w:r w:rsidR="0066203B">
        <w:rPr>
          <w:b/>
          <w:noProof/>
          <w:sz w:val="24"/>
        </w:rPr>
        <w:tab/>
      </w:r>
      <w:r w:rsidR="0066203B">
        <w:rPr>
          <w:b/>
          <w:noProof/>
          <w:sz w:val="24"/>
        </w:rPr>
        <w:tab/>
      </w:r>
      <w:r w:rsidR="0066203B">
        <w:rPr>
          <w:b/>
          <w:noProof/>
          <w:sz w:val="24"/>
        </w:rPr>
        <w:tab/>
      </w:r>
      <w:r w:rsidR="0066203B">
        <w:rPr>
          <w:b/>
          <w:noProof/>
          <w:sz w:val="24"/>
        </w:rPr>
        <w:tab/>
      </w:r>
      <w:r w:rsidR="0066203B">
        <w:rPr>
          <w:b/>
          <w:noProof/>
          <w:sz w:val="24"/>
        </w:rPr>
        <w:tab/>
      </w:r>
      <w:r w:rsidR="0066203B">
        <w:rPr>
          <w:b/>
          <w:noProof/>
          <w:sz w:val="24"/>
        </w:rPr>
        <w:tab/>
      </w:r>
      <w:r w:rsidR="0066203B">
        <w:rPr>
          <w:noProof/>
        </w:rPr>
        <w:t>Revision of S5-</w:t>
      </w:r>
      <w:r>
        <w:rPr>
          <w:noProof/>
        </w:rPr>
        <w:t>20</w:t>
      </w:r>
      <w:r w:rsidR="0066203B">
        <w:rPr>
          <w:noProof/>
        </w:rPr>
        <w:t>xxxx</w:t>
      </w:r>
    </w:p>
    <w:tbl>
      <w:tblPr>
        <w:tblW w:w="9617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38"/>
        <w:gridCol w:w="1556"/>
        <w:gridCol w:w="705"/>
        <w:gridCol w:w="1273"/>
        <w:gridCol w:w="705"/>
        <w:gridCol w:w="989"/>
        <w:gridCol w:w="2405"/>
        <w:gridCol w:w="1697"/>
        <w:gridCol w:w="142"/>
        <w:gridCol w:w="7"/>
      </w:tblGrid>
      <w:tr w:rsidR="001E41F3" w:rsidTr="00CE2926">
        <w:trPr>
          <w:trHeight w:val="49"/>
        </w:trPr>
        <w:tc>
          <w:tcPr>
            <w:tcW w:w="96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:rsidTr="00CE2926">
        <w:trPr>
          <w:trHeight w:val="114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CE2926">
        <w:trPr>
          <w:trHeight w:val="26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E2926" w:rsidTr="00CE2926">
        <w:trPr>
          <w:gridAfter w:val="1"/>
          <w:wAfter w:w="7" w:type="dxa"/>
          <w:trHeight w:val="101"/>
        </w:trPr>
        <w:tc>
          <w:tcPr>
            <w:tcW w:w="138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6" w:type="dxa"/>
            <w:shd w:val="pct30" w:color="FFFF00" w:fill="auto"/>
          </w:tcPr>
          <w:p w:rsidR="001E41F3" w:rsidRPr="00410371" w:rsidRDefault="00B7244C" w:rsidP="00F9488F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F9488F">
              <w:rPr>
                <w:b/>
                <w:noProof/>
                <w:sz w:val="28"/>
              </w:rPr>
              <w:t>32.255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5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3" w:type="dxa"/>
            <w:shd w:val="pct30" w:color="FFFF00" w:fill="auto"/>
          </w:tcPr>
          <w:p w:rsidR="001E41F3" w:rsidRPr="00410371" w:rsidRDefault="00B257B9" w:rsidP="00EF471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0183</w:t>
            </w:r>
          </w:p>
        </w:tc>
        <w:tc>
          <w:tcPr>
            <w:tcW w:w="705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89" w:type="dxa"/>
            <w:shd w:val="pct30" w:color="FFFF00" w:fill="auto"/>
          </w:tcPr>
          <w:p w:rsidR="001E41F3" w:rsidRPr="00410371" w:rsidRDefault="00BF294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05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697" w:type="dxa"/>
            <w:shd w:val="pct30" w:color="FFFF00" w:fill="auto"/>
          </w:tcPr>
          <w:p w:rsidR="001E41F3" w:rsidRPr="00410371" w:rsidRDefault="009D545C" w:rsidP="0011224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ED0CF4">
              <w:rPr>
                <w:b/>
                <w:noProof/>
                <w:sz w:val="28"/>
              </w:rPr>
              <w:t>1</w:t>
            </w:r>
            <w:r w:rsidR="00112240">
              <w:rPr>
                <w:b/>
                <w:noProof/>
                <w:sz w:val="28"/>
              </w:rPr>
              <w:t>6</w:t>
            </w:r>
            <w:r w:rsidRPr="00ED0CF4">
              <w:rPr>
                <w:b/>
                <w:noProof/>
                <w:sz w:val="28"/>
              </w:rPr>
              <w:t>.</w:t>
            </w:r>
            <w:r w:rsidR="00112240">
              <w:rPr>
                <w:b/>
                <w:noProof/>
                <w:sz w:val="28"/>
              </w:rPr>
              <w:t>3</w:t>
            </w:r>
            <w:r w:rsidRPr="00ED0CF4">
              <w:rPr>
                <w:b/>
                <w:noProof/>
                <w:sz w:val="28"/>
              </w:rPr>
              <w:t>.0</w:t>
            </w:r>
          </w:p>
        </w:tc>
        <w:tc>
          <w:tcPr>
            <w:tcW w:w="142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CE2926">
        <w:trPr>
          <w:trHeight w:val="70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CE2926">
        <w:trPr>
          <w:trHeight w:val="564"/>
        </w:trPr>
        <w:tc>
          <w:tcPr>
            <w:tcW w:w="9617" w:type="dxa"/>
            <w:gridSpan w:val="10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CE2926">
        <w:trPr>
          <w:trHeight w:val="26"/>
        </w:trPr>
        <w:tc>
          <w:tcPr>
            <w:tcW w:w="961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B530D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25D4C" w:rsidP="00B257B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Correct</w:t>
            </w:r>
            <w:r w:rsidR="00241815">
              <w:t xml:space="preserve"> PDU session modification procedure </w:t>
            </w:r>
            <w:r w:rsidR="005E21F7">
              <w:t xml:space="preserve">with </w:t>
            </w:r>
            <w:r w:rsidR="00241815">
              <w:t>I-SMF</w:t>
            </w:r>
            <w:r w:rsidR="005E21F7">
              <w:t xml:space="preserve"> </w:t>
            </w:r>
            <w:r w:rsidR="00B257B9">
              <w:t>insertion</w:t>
            </w:r>
            <w:r w:rsidR="00B6513A">
              <w:t>.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C86319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B257B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ETSUN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3F5B97" w:rsidP="0005263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201</w:t>
            </w:r>
            <w:r w:rsidR="00B442C0">
              <w:rPr>
                <w:noProof/>
              </w:rPr>
              <w:t>9</w:t>
            </w:r>
            <w:r>
              <w:rPr>
                <w:noProof/>
              </w:rPr>
              <w:t>-</w:t>
            </w:r>
            <w:r w:rsidR="00B442C0">
              <w:rPr>
                <w:noProof/>
              </w:rPr>
              <w:t>0</w:t>
            </w:r>
            <w:r w:rsidR="00052638">
              <w:rPr>
                <w:noProof/>
              </w:rPr>
              <w:t>2</w:t>
            </w:r>
            <w:r w:rsidR="00B442C0">
              <w:rPr>
                <w:noProof/>
              </w:rPr>
              <w:t>-</w:t>
            </w:r>
            <w:r w:rsidR="00052638">
              <w:rPr>
                <w:noProof/>
              </w:rPr>
              <w:t>15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B7244C" w:rsidP="006029AF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6029AF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6029AF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EC28B6" w:rsidP="00CA026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The</w:t>
            </w:r>
            <w:r w:rsidR="00FC4DB7">
              <w:rPr>
                <w:rFonts w:hint="eastAsia"/>
                <w:noProof/>
                <w:lang w:eastAsia="zh-CN"/>
              </w:rPr>
              <w:t xml:space="preserve"> </w:t>
            </w:r>
            <w:r w:rsidR="0016011D">
              <w:t xml:space="preserve">PDU session modification procedure </w:t>
            </w:r>
            <w:r w:rsidR="005E21F7">
              <w:t>with</w:t>
            </w:r>
            <w:r w:rsidR="0016011D">
              <w:t xml:space="preserve"> I-SMF</w:t>
            </w:r>
            <w:r w:rsidR="00643D98">
              <w:rPr>
                <w:rFonts w:hint="eastAsia"/>
                <w:noProof/>
                <w:lang w:eastAsia="zh-CN"/>
              </w:rPr>
              <w:t xml:space="preserve"> </w:t>
            </w:r>
            <w:r w:rsidR="005E21F7">
              <w:rPr>
                <w:noProof/>
                <w:lang w:eastAsia="zh-CN"/>
              </w:rPr>
              <w:t xml:space="preserve">involved </w:t>
            </w:r>
            <w:r w:rsidR="00FC4DB7">
              <w:rPr>
                <w:rFonts w:hint="eastAsia"/>
                <w:noProof/>
                <w:lang w:eastAsia="zh-CN"/>
              </w:rPr>
              <w:t>is specified in TS 32.255.</w:t>
            </w:r>
            <w:r w:rsidR="0016011D">
              <w:rPr>
                <w:noProof/>
                <w:lang w:eastAsia="zh-CN"/>
              </w:rPr>
              <w:t xml:space="preserve"> </w:t>
            </w:r>
            <w:del w:id="2" w:author="Huawei R01" w:date="2020-02-27T14:31:00Z">
              <w:r w:rsidR="0016011D" w:rsidDel="00CA0264">
                <w:rPr>
                  <w:noProof/>
                  <w:lang w:eastAsia="zh-CN"/>
                </w:rPr>
                <w:delText xml:space="preserve">The step 1a and 1e of </w:delText>
              </w:r>
              <w:r w:rsidR="0016011D" w:rsidDel="00CA0264">
                <w:delText xml:space="preserve">PDU session modification procedure is optional. </w:delText>
              </w:r>
            </w:del>
            <w:r w:rsidR="0016011D">
              <w:t xml:space="preserve">The SMF </w:t>
            </w:r>
            <w:proofErr w:type="spellStart"/>
            <w:r w:rsidR="0016011D">
              <w:t>can not</w:t>
            </w:r>
            <w:proofErr w:type="spellEnd"/>
            <w:r w:rsidR="0016011D">
              <w:t xml:space="preserve"> obtain the </w:t>
            </w:r>
            <w:r w:rsidR="002D70FC">
              <w:t>correct usage</w:t>
            </w:r>
            <w:r w:rsidR="0016011D">
              <w:t xml:space="preserve"> </w:t>
            </w:r>
            <w:r w:rsidR="002D70FC">
              <w:t xml:space="preserve">report </w:t>
            </w:r>
            <w:r w:rsidR="0016011D">
              <w:t>from UPF in the step 1a and 1e. In the step</w:t>
            </w:r>
            <w:r w:rsidR="00843404">
              <w:t xml:space="preserve"> </w:t>
            </w:r>
            <w:r w:rsidR="001757CA">
              <w:t>1a.</w:t>
            </w:r>
            <w:r w:rsidR="0016011D">
              <w:t>ch</w:t>
            </w:r>
            <w:r w:rsidR="001757CA">
              <w:t>-</w:t>
            </w:r>
            <w:proofErr w:type="gramStart"/>
            <w:r w:rsidR="001757CA">
              <w:t>a</w:t>
            </w:r>
            <w:r w:rsidR="0016011D">
              <w:t xml:space="preserve"> and</w:t>
            </w:r>
            <w:proofErr w:type="gramEnd"/>
            <w:r w:rsidR="0016011D">
              <w:t xml:space="preserve"> </w:t>
            </w:r>
            <w:r w:rsidR="00843404">
              <w:t>1b~</w:t>
            </w:r>
            <w:r w:rsidR="0016011D">
              <w:t>1e</w:t>
            </w:r>
            <w:r w:rsidR="001757CA">
              <w:t>.c</w:t>
            </w:r>
            <w:r w:rsidR="0016011D">
              <w:t>h</w:t>
            </w:r>
            <w:r w:rsidR="002D70FC">
              <w:t>-a,</w:t>
            </w:r>
            <w:r w:rsidR="001757CA">
              <w:t xml:space="preserve"> </w:t>
            </w:r>
            <w:r w:rsidR="002D70FC">
              <w:t>t</w:t>
            </w:r>
            <w:bookmarkStart w:id="3" w:name="_GoBack"/>
            <w:bookmarkEnd w:id="3"/>
            <w:r w:rsidR="0016011D">
              <w:t>he SMF</w:t>
            </w:r>
            <w:r w:rsidR="001757CA">
              <w:t xml:space="preserve"> shall</w:t>
            </w:r>
            <w:r w:rsidR="0016011D">
              <w:t xml:space="preserve"> report the </w:t>
            </w:r>
            <w:r w:rsidR="001757CA">
              <w:t>in</w:t>
            </w:r>
            <w:r w:rsidR="0016011D">
              <w:t xml:space="preserve">correct volume </w:t>
            </w:r>
            <w:r w:rsidR="001757CA">
              <w:t xml:space="preserve">counter </w:t>
            </w:r>
            <w:r w:rsidR="00B257B9">
              <w:t>to CHF in</w:t>
            </w:r>
            <w:r w:rsidR="0016011D">
              <w:t xml:space="preserve"> the </w:t>
            </w:r>
            <w:r w:rsidR="0016011D" w:rsidRPr="001B69A8">
              <w:t>PDU</w:t>
            </w:r>
            <w:r w:rsidR="0016011D" w:rsidRPr="00424394">
              <w:t xml:space="preserve"> </w:t>
            </w:r>
            <w:r w:rsidR="001757CA">
              <w:t>s</w:t>
            </w:r>
            <w:r w:rsidR="0016011D" w:rsidRPr="00424394">
              <w:t>ession</w:t>
            </w:r>
            <w:r w:rsidR="0016011D">
              <w:t xml:space="preserve"> modification</w:t>
            </w:r>
            <w:r w:rsidR="00B257B9">
              <w:t xml:space="preserve"> procedure</w:t>
            </w:r>
            <w:r w:rsidR="0016011D">
              <w:t>.</w:t>
            </w:r>
            <w:r w:rsidR="001757CA">
              <w:t xml:space="preserve"> </w:t>
            </w:r>
            <w:ins w:id="4" w:author="Huawei R01" w:date="2020-02-27T11:38:00Z">
              <w:r w:rsidR="005E1E60" w:rsidRPr="005E1E60">
                <w:t>The trigger of I-SMF insertion should be already addressed in step 16a-c. It is unnecessary to send duplicated charging information in multiple steps in modification procedure. In general,</w:t>
              </w:r>
            </w:ins>
            <w:ins w:id="5" w:author="Huawei R01" w:date="2020-02-27T11:39:00Z">
              <w:r w:rsidR="00CC5C1E" w:rsidDel="00CC5C1E">
                <w:t xml:space="preserve"> </w:t>
              </w:r>
            </w:ins>
            <w:del w:id="6" w:author="Huawei R01" w:date="2020-02-27T11:39:00Z">
              <w:r w:rsidR="0016011D" w:rsidDel="00CC5C1E">
                <w:delText>T</w:delText>
              </w:r>
            </w:del>
            <w:ins w:id="7" w:author="Huawei R01" w:date="2020-02-27T11:40:00Z">
              <w:r w:rsidR="00CC5C1E">
                <w:rPr>
                  <w:rFonts w:hint="eastAsia"/>
                  <w:lang w:eastAsia="zh-CN"/>
                </w:rPr>
                <w:t>t</w:t>
              </w:r>
            </w:ins>
            <w:r w:rsidR="0016011D">
              <w:t xml:space="preserve">he SMF can obtain the </w:t>
            </w:r>
            <w:r w:rsidR="002D70FC">
              <w:t>usage report</w:t>
            </w:r>
            <w:r w:rsidR="0016011D">
              <w:t xml:space="preserve"> </w:t>
            </w:r>
            <w:ins w:id="8" w:author="Huawei R01" w:date="2020-02-27T11:31:00Z">
              <w:r w:rsidR="005E1E60">
                <w:rPr>
                  <w:lang w:eastAsia="zh-CN"/>
                </w:rPr>
                <w:t>from PSA-</w:t>
              </w:r>
            </w:ins>
            <w:ins w:id="9" w:author="Huawei R01" w:date="2020-02-27T11:32:00Z">
              <w:r w:rsidR="005E1E60">
                <w:rPr>
                  <w:rFonts w:hint="eastAsia"/>
                  <w:lang w:eastAsia="zh-CN"/>
                </w:rPr>
                <w:t>UPF</w:t>
              </w:r>
              <w:r w:rsidR="005E1E60">
                <w:rPr>
                  <w:lang w:eastAsia="zh-CN"/>
                </w:rPr>
                <w:t xml:space="preserve"> </w:t>
              </w:r>
            </w:ins>
            <w:r w:rsidR="0016011D">
              <w:t xml:space="preserve">in the step </w:t>
            </w:r>
            <w:del w:id="10" w:author="Huawei R01" w:date="2020-02-27T11:32:00Z">
              <w:r w:rsidR="0016011D" w:rsidDel="005E1E60">
                <w:delText>3-</w:delText>
              </w:r>
            </w:del>
            <w:r w:rsidR="0016011D">
              <w:t>1</w:t>
            </w:r>
            <w:r w:rsidR="007D33B2">
              <w:t>6</w:t>
            </w:r>
            <w:ins w:id="11" w:author="Huawei R01" w:date="2020-02-27T11:38:00Z">
              <w:r w:rsidR="005E1E60">
                <w:t>a-b</w:t>
              </w:r>
            </w:ins>
            <w:r w:rsidR="001757CA">
              <w:t xml:space="preserve"> and report it to CHF in step </w:t>
            </w:r>
            <w:r w:rsidR="007D33B2">
              <w:t>16</w:t>
            </w:r>
            <w:r w:rsidR="001757CA">
              <w:t>.ch-a</w:t>
            </w:r>
            <w:r w:rsidR="0016011D"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757CA" w:rsidRDefault="00FC4DB7" w:rsidP="001757C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Th</w:t>
            </w:r>
            <w:r w:rsidR="004537BB">
              <w:rPr>
                <w:noProof/>
                <w:lang w:eastAsia="zh-CN"/>
              </w:rPr>
              <w:t>e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 w:rsidR="004537BB">
              <w:rPr>
                <w:rFonts w:hint="eastAsia"/>
                <w:noProof/>
                <w:lang w:eastAsia="zh-CN"/>
              </w:rPr>
              <w:t>steps</w:t>
            </w:r>
            <w:r w:rsidR="004537BB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is </w:t>
            </w:r>
            <w:r w:rsidR="007D33B2">
              <w:rPr>
                <w:noProof/>
                <w:lang w:eastAsia="zh-CN"/>
              </w:rPr>
              <w:t>change</w:t>
            </w:r>
            <w:r w:rsidR="00B257B9">
              <w:rPr>
                <w:noProof/>
                <w:lang w:eastAsia="zh-CN"/>
              </w:rPr>
              <w:t xml:space="preserve"> in clause </w:t>
            </w:r>
            <w:r w:rsidR="00B257B9">
              <w:t>5.2.2.14.3</w:t>
            </w:r>
            <w:r w:rsidR="004537BB">
              <w:rPr>
                <w:noProof/>
                <w:lang w:eastAsia="zh-CN"/>
              </w:rPr>
              <w:t xml:space="preserve">, </w:t>
            </w:r>
            <w:r w:rsidR="001757CA">
              <w:rPr>
                <w:noProof/>
                <w:lang w:eastAsia="zh-CN"/>
              </w:rPr>
              <w:t>include:</w:t>
            </w:r>
          </w:p>
          <w:p w:rsidR="001E41F3" w:rsidRDefault="007D33B2" w:rsidP="001757CA">
            <w:pPr>
              <w:pStyle w:val="CRCoverPage"/>
              <w:numPr>
                <w:ilvl w:val="0"/>
                <w:numId w:val="12"/>
              </w:numPr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>Remove s</w:t>
            </w:r>
            <w:r w:rsidR="001757CA">
              <w:rPr>
                <w:noProof/>
                <w:lang w:eastAsia="zh-CN"/>
              </w:rPr>
              <w:t>tep</w:t>
            </w:r>
            <w:r w:rsidR="004537BB">
              <w:rPr>
                <w:noProof/>
                <w:lang w:eastAsia="zh-CN"/>
              </w:rPr>
              <w:t>s</w:t>
            </w:r>
            <w:r w:rsidR="001757CA">
              <w:rPr>
                <w:noProof/>
                <w:lang w:eastAsia="zh-CN"/>
              </w:rPr>
              <w:t xml:space="preserve"> from 1a.ch-a to 1a.ch-c.</w:t>
            </w:r>
          </w:p>
          <w:p w:rsidR="001757CA" w:rsidRDefault="007D33B2" w:rsidP="00843404">
            <w:pPr>
              <w:pStyle w:val="CRCoverPage"/>
              <w:numPr>
                <w:ilvl w:val="0"/>
                <w:numId w:val="12"/>
              </w:numPr>
              <w:spacing w:after="0"/>
              <w:rPr>
                <w:noProof/>
              </w:rPr>
            </w:pPr>
            <w:r>
              <w:rPr>
                <w:noProof/>
                <w:lang w:eastAsia="zh-CN"/>
              </w:rPr>
              <w:t>Remove s</w:t>
            </w:r>
            <w:r w:rsidR="001757CA">
              <w:rPr>
                <w:noProof/>
                <w:lang w:eastAsia="zh-CN"/>
              </w:rPr>
              <w:t>tep</w:t>
            </w:r>
            <w:r w:rsidR="004537BB">
              <w:rPr>
                <w:noProof/>
                <w:lang w:eastAsia="zh-CN"/>
              </w:rPr>
              <w:t>s</w:t>
            </w:r>
            <w:r w:rsidR="001757CA">
              <w:rPr>
                <w:noProof/>
                <w:lang w:eastAsia="zh-CN"/>
              </w:rPr>
              <w:t xml:space="preserve"> from 1</w:t>
            </w:r>
            <w:r w:rsidR="00843404">
              <w:rPr>
                <w:noProof/>
                <w:lang w:eastAsia="zh-CN"/>
              </w:rPr>
              <w:t>b~1</w:t>
            </w:r>
            <w:r w:rsidR="001757CA">
              <w:rPr>
                <w:noProof/>
                <w:lang w:eastAsia="zh-CN"/>
              </w:rPr>
              <w:t xml:space="preserve">e.ch-a to </w:t>
            </w:r>
            <w:r w:rsidR="00843404">
              <w:rPr>
                <w:noProof/>
                <w:lang w:eastAsia="zh-CN"/>
              </w:rPr>
              <w:t>1b~</w:t>
            </w:r>
            <w:r w:rsidR="001757CA">
              <w:rPr>
                <w:noProof/>
                <w:lang w:eastAsia="zh-CN"/>
              </w:rPr>
              <w:t>1e.ch-c</w:t>
            </w:r>
          </w:p>
          <w:p w:rsidR="007D33B2" w:rsidRDefault="007D33B2" w:rsidP="007D33B2">
            <w:pPr>
              <w:pStyle w:val="CRCoverPage"/>
              <w:numPr>
                <w:ilvl w:val="0"/>
                <w:numId w:val="1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Change steps </w:t>
            </w:r>
            <w:r>
              <w:rPr>
                <w:noProof/>
                <w:lang w:eastAsia="zh-CN"/>
              </w:rPr>
              <w:t>15.ch-a~c to 16.ch-a~c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757CA" w:rsidP="00B257B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 xml:space="preserve">The SMF shall report the incorrect volume counter </w:t>
            </w:r>
            <w:r w:rsidR="00B257B9">
              <w:t>to CHF in</w:t>
            </w:r>
            <w:r>
              <w:t xml:space="preserve"> the </w:t>
            </w:r>
            <w:r w:rsidRPr="001B69A8">
              <w:t>PDU</w:t>
            </w:r>
            <w:r w:rsidRPr="00424394">
              <w:t xml:space="preserve"> </w:t>
            </w:r>
            <w:r>
              <w:t>s</w:t>
            </w:r>
            <w:r w:rsidRPr="00424394">
              <w:t>ession</w:t>
            </w:r>
            <w:r>
              <w:t xml:space="preserve"> modification</w:t>
            </w:r>
            <w:r w:rsidR="00B257B9">
              <w:t xml:space="preserve"> procedure</w:t>
            </w:r>
            <w:r w:rsidR="0003353A"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12240" w:rsidP="00C812A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5.2.2.14.3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E252AB" w:rsidP="001230B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:rsidTr="00CA4E9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14A7B" w:rsidRPr="007215AA" w:rsidRDefault="0076247B" w:rsidP="00CA4E9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  <w:r w:rsidR="00814A7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to TS 32.255</w:t>
            </w:r>
          </w:p>
        </w:tc>
      </w:tr>
    </w:tbl>
    <w:p w:rsidR="0076247B" w:rsidRDefault="0076247B" w:rsidP="0076247B">
      <w:pPr>
        <w:rPr>
          <w:lang w:eastAsia="zh-CN" w:bidi="ar-IQ"/>
        </w:rPr>
      </w:pPr>
      <w:bookmarkStart w:id="12" w:name="_Toc523498181"/>
    </w:p>
    <w:p w:rsidR="00241815" w:rsidRPr="00CB2621" w:rsidRDefault="00241815" w:rsidP="00241815">
      <w:pPr>
        <w:pStyle w:val="5"/>
        <w:rPr>
          <w:lang w:eastAsia="zh-CN"/>
        </w:rPr>
      </w:pPr>
      <w:bookmarkStart w:id="13" w:name="_Toc27579506"/>
      <w:r>
        <w:t>5.2.2.14.3</w:t>
      </w:r>
      <w:r w:rsidRPr="00424394">
        <w:tab/>
      </w:r>
      <w:r w:rsidRPr="001B69A8">
        <w:t>PDU</w:t>
      </w:r>
      <w:r w:rsidRPr="00424394">
        <w:t xml:space="preserve"> </w:t>
      </w:r>
      <w:r>
        <w:t>S</w:t>
      </w:r>
      <w:r w:rsidRPr="00424394">
        <w:t>ession</w:t>
      </w:r>
      <w:r>
        <w:t xml:space="preserve"> modification procedure with I-SMF involved</w:t>
      </w:r>
      <w:bookmarkEnd w:id="13"/>
    </w:p>
    <w:p w:rsidR="00241815" w:rsidRDefault="00241815" w:rsidP="00241815">
      <w:r>
        <w:t>The following figure 5.2.2.14.3-1 describes a</w:t>
      </w:r>
      <w:r>
        <w:rPr>
          <w:lang w:eastAsia="zh-CN"/>
        </w:rPr>
        <w:t xml:space="preserve"> </w:t>
      </w:r>
      <w:r>
        <w:t>PDU Session modification charging message flow, for the case where the</w:t>
      </w:r>
      <w:r w:rsidRPr="0040626A">
        <w:t xml:space="preserve"> service area of the selected SMF does not include the location where the UE camps</w:t>
      </w:r>
      <w:r>
        <w:t>,</w:t>
      </w:r>
      <w:r w:rsidRPr="0040626A">
        <w:t xml:space="preserve"> </w:t>
      </w:r>
      <w:r>
        <w:t xml:space="preserve">with simplified I-SMF with UE and Serving Network message flows </w:t>
      </w:r>
      <w:r>
        <w:rPr>
          <w:lang w:eastAsia="zh-CN"/>
        </w:rPr>
        <w:t xml:space="preserve">, based on TS 23.502 [201] figure </w:t>
      </w:r>
      <w:r w:rsidRPr="00C53370">
        <w:rPr>
          <w:lang w:eastAsia="zh-CN"/>
        </w:rPr>
        <w:t>4.3.</w:t>
      </w:r>
      <w:r>
        <w:rPr>
          <w:lang w:eastAsia="zh-CN"/>
        </w:rPr>
        <w:t>3</w:t>
      </w:r>
      <w:r w:rsidRPr="00C53370">
        <w:rPr>
          <w:lang w:eastAsia="zh-CN"/>
        </w:rPr>
        <w:t>.</w:t>
      </w:r>
      <w:r>
        <w:rPr>
          <w:lang w:eastAsia="zh-CN"/>
        </w:rPr>
        <w:t>3-1</w:t>
      </w:r>
      <w:r w:rsidRPr="00C53370">
        <w:rPr>
          <w:lang w:eastAsia="zh-CN"/>
        </w:rPr>
        <w:t xml:space="preserve">, </w:t>
      </w:r>
      <w:r>
        <w:rPr>
          <w:lang w:eastAsia="zh-CN"/>
        </w:rPr>
        <w:t xml:space="preserve">where </w:t>
      </w:r>
      <w:r w:rsidRPr="00C53370">
        <w:rPr>
          <w:lang w:eastAsia="zh-CN"/>
        </w:rPr>
        <w:t>the V-SMF and V-UPF are replaced by I-SMF and I-UPF, and H-SMF and H-UPF are replaced by SMF and UPF</w:t>
      </w:r>
      <w:r>
        <w:rPr>
          <w:lang w:eastAsia="zh-CN"/>
        </w:rPr>
        <w:t xml:space="preserve"> </w:t>
      </w:r>
      <w:r w:rsidRPr="00C53370">
        <w:rPr>
          <w:lang w:eastAsia="zh-CN"/>
        </w:rPr>
        <w:t>(PSA) respectively</w:t>
      </w:r>
      <w:r>
        <w:t xml:space="preserve">:  </w:t>
      </w:r>
    </w:p>
    <w:p w:rsidR="00241815" w:rsidRPr="00254E65" w:rsidRDefault="00241815" w:rsidP="00241815">
      <w:pPr>
        <w:pStyle w:val="TH"/>
      </w:pPr>
      <w:del w:id="14" w:author="Huawei R00" w:date="2020-02-10T09:54:00Z">
        <w:r w:rsidDel="00951558">
          <w:object w:dxaOrig="14450" w:dyaOrig="120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78.3pt;height:399.25pt" o:ole="">
              <v:imagedata r:id="rId13" o:title=""/>
            </v:shape>
            <o:OLEObject Type="Embed" ProgID="Visio.Drawing.11" ShapeID="_x0000_i1025" DrawAspect="Content" ObjectID="_1644319461" r:id="rId14"/>
          </w:object>
        </w:r>
      </w:del>
      <w:ins w:id="15" w:author="Huawei R00" w:date="2020-02-10T09:54:00Z">
        <w:r w:rsidR="000E6776">
          <w:object w:dxaOrig="13275" w:dyaOrig="11040">
            <v:shape id="_x0000_i1026" type="#_x0000_t75" style="width:439.5pt;height:366.1pt" o:ole="">
              <v:imagedata r:id="rId15" o:title=""/>
            </v:shape>
            <o:OLEObject Type="Embed" ProgID="Visio.Drawing.11" ShapeID="_x0000_i1026" DrawAspect="Content" ObjectID="_1644319462" r:id="rId16"/>
          </w:object>
        </w:r>
      </w:ins>
    </w:p>
    <w:p w:rsidR="00241815" w:rsidRPr="00140E21" w:rsidRDefault="00241815" w:rsidP="00241815">
      <w:pPr>
        <w:pStyle w:val="TF"/>
        <w:rPr>
          <w:lang w:eastAsia="zh-CN"/>
        </w:rPr>
      </w:pPr>
      <w:bookmarkStart w:id="16" w:name="_Hlk24157053"/>
      <w:r w:rsidRPr="00140E21">
        <w:t xml:space="preserve">Figure </w:t>
      </w:r>
      <w:r>
        <w:t>5</w:t>
      </w:r>
      <w:r w:rsidRPr="00140E21">
        <w:t>.</w:t>
      </w:r>
      <w:r>
        <w:t>2</w:t>
      </w:r>
      <w:r w:rsidRPr="00140E21">
        <w:t>.</w:t>
      </w:r>
      <w:r>
        <w:t>2</w:t>
      </w:r>
      <w:r w:rsidRPr="00140E21">
        <w:t>.</w:t>
      </w:r>
      <w:r>
        <w:t>14.</w:t>
      </w:r>
      <w:r w:rsidRPr="00140E21">
        <w:t xml:space="preserve">3-1: </w:t>
      </w:r>
      <w:r w:rsidRPr="00140E21">
        <w:rPr>
          <w:lang w:eastAsia="ko-KR"/>
        </w:rPr>
        <w:t xml:space="preserve">UE or network requested </w:t>
      </w:r>
      <w:r w:rsidRPr="00140E21">
        <w:t>PDU Session Modification</w:t>
      </w:r>
      <w:r>
        <w:t xml:space="preserve"> charging with I-SMF involved </w:t>
      </w:r>
    </w:p>
    <w:p w:rsidR="00241815" w:rsidRDefault="00241815" w:rsidP="00241815">
      <w:pPr>
        <w:pStyle w:val="B2"/>
        <w:ind w:left="568"/>
      </w:pPr>
      <w:r>
        <w:t xml:space="preserve">PDU Session served by both I-SMF and SMF has been established, with the ongoing Charging session. </w:t>
      </w:r>
    </w:p>
    <w:p w:rsidR="00241815" w:rsidRPr="00140E21" w:rsidRDefault="00241815" w:rsidP="00241815">
      <w:pPr>
        <w:pStyle w:val="B2"/>
        <w:ind w:left="568"/>
      </w:pPr>
      <w:r w:rsidRPr="00140E21">
        <w:t>1a.</w:t>
      </w:r>
      <w:r w:rsidRPr="00140E21">
        <w:tab/>
      </w:r>
      <w:r w:rsidRPr="00140E21">
        <w:rPr>
          <w:lang w:eastAsia="ko-KR"/>
        </w:rPr>
        <w:t>UE or</w:t>
      </w:r>
      <w:r>
        <w:rPr>
          <w:lang w:eastAsia="ko-KR"/>
        </w:rPr>
        <w:t xml:space="preserve"> </w:t>
      </w:r>
      <w:r w:rsidRPr="00140E21">
        <w:rPr>
          <w:lang w:eastAsia="ko-KR"/>
        </w:rPr>
        <w:t xml:space="preserve">serving network </w:t>
      </w:r>
      <w:r>
        <w:rPr>
          <w:lang w:eastAsia="ko-KR"/>
        </w:rPr>
        <w:t xml:space="preserve">AMF </w:t>
      </w:r>
      <w:r w:rsidRPr="00140E21">
        <w:rPr>
          <w:lang w:eastAsia="ko-KR"/>
        </w:rPr>
        <w:t>requested</w:t>
      </w:r>
      <w:r>
        <w:rPr>
          <w:lang w:eastAsia="ko-KR"/>
        </w:rPr>
        <w:t xml:space="preserve"> PDU Session Modification Request to I-SMF, I-SMF </w:t>
      </w:r>
      <w:r w:rsidRPr="00140E21">
        <w:t xml:space="preserve">invokes </w:t>
      </w:r>
      <w:proofErr w:type="gramStart"/>
      <w:r w:rsidRPr="00140E21">
        <w:t>a</w:t>
      </w:r>
      <w:proofErr w:type="gramEnd"/>
      <w:r w:rsidRPr="00140E21">
        <w:t xml:space="preserve"> </w:t>
      </w:r>
      <w:proofErr w:type="spellStart"/>
      <w:r w:rsidRPr="00140E21">
        <w:t>Nsmf_PDUSession_Update</w:t>
      </w:r>
      <w:proofErr w:type="spellEnd"/>
      <w:r w:rsidRPr="00140E21">
        <w:t xml:space="preserve"> Request </w:t>
      </w:r>
      <w:r>
        <w:t xml:space="preserve">message to SMF, including User Location Information, </w:t>
      </w:r>
      <w:proofErr w:type="spellStart"/>
      <w:r>
        <w:t>QoS</w:t>
      </w:r>
      <w:proofErr w:type="spellEnd"/>
      <w:r>
        <w:t xml:space="preserve"> information and I-SMF information. SMF accept with </w:t>
      </w:r>
      <w:proofErr w:type="spellStart"/>
      <w:r>
        <w:t>Nsmf_PDUSession_Update_Response</w:t>
      </w:r>
      <w:proofErr w:type="spellEnd"/>
      <w:r>
        <w:t xml:space="preserve"> message to I-SMF. </w:t>
      </w:r>
    </w:p>
    <w:p w:rsidR="00241815" w:rsidDel="00241815" w:rsidRDefault="00241815" w:rsidP="00241815">
      <w:pPr>
        <w:pStyle w:val="B10"/>
        <w:rPr>
          <w:del w:id="17" w:author="Huawei R00" w:date="2020-02-07T08:38:00Z"/>
        </w:rPr>
      </w:pPr>
      <w:del w:id="18" w:author="Huawei R00" w:date="2020-02-07T08:38:00Z">
        <w:r w:rsidDel="00241815">
          <w:delText>1a</w:delText>
        </w:r>
        <w:r w:rsidRPr="00140E21" w:rsidDel="00241815">
          <w:delText>.</w:delText>
        </w:r>
        <w:r w:rsidDel="00241815">
          <w:delText xml:space="preserve">ch-a. All counts are closed in SMF and a Charging Data Request [Update] message with PDU Session related triggers including I-SMF information is sent to CHF, if required by immediate report category trigger. New counts and time stamps for all active service data flows are started in the SMF. </w:delText>
        </w:r>
      </w:del>
    </w:p>
    <w:p w:rsidR="00241815" w:rsidDel="00241815" w:rsidRDefault="00241815" w:rsidP="00241815">
      <w:pPr>
        <w:pStyle w:val="B10"/>
        <w:rPr>
          <w:del w:id="19" w:author="Huawei R00" w:date="2020-02-07T08:38:00Z"/>
        </w:rPr>
      </w:pPr>
      <w:del w:id="20" w:author="Huawei R00" w:date="2020-02-07T08:38:00Z">
        <w:r w:rsidDel="00241815">
          <w:delText>1a.ch-b. The CHF updates CDR for this PDU session.</w:delText>
        </w:r>
      </w:del>
    </w:p>
    <w:p w:rsidR="00241815" w:rsidDel="00241815" w:rsidRDefault="00241815" w:rsidP="00241815">
      <w:pPr>
        <w:pStyle w:val="B10"/>
        <w:rPr>
          <w:del w:id="21" w:author="Huawei R00" w:date="2020-02-07T08:38:00Z"/>
        </w:rPr>
      </w:pPr>
      <w:del w:id="22" w:author="Huawei R00" w:date="2020-02-07T08:38:00Z">
        <w:r w:rsidDel="00241815">
          <w:delText>1a.ch-c. The CHF acknowledges by sending Charging Data Response [Update] message to the SMF.</w:delText>
        </w:r>
      </w:del>
    </w:p>
    <w:bookmarkEnd w:id="16"/>
    <w:p w:rsidR="00241815" w:rsidRDefault="00241815" w:rsidP="00241815">
      <w:pPr>
        <w:pStyle w:val="B10"/>
      </w:pPr>
      <w:r>
        <w:t>1b~1d</w:t>
      </w:r>
      <w:r w:rsidRPr="00140E21">
        <w:t>.</w:t>
      </w:r>
      <w:r w:rsidRPr="00140E21">
        <w:tab/>
      </w:r>
      <w:r>
        <w:t xml:space="preserve">With PCF initiated </w:t>
      </w:r>
      <w:r w:rsidRPr="00B21601">
        <w:t xml:space="preserve">SM Policy Association Modification </w:t>
      </w:r>
      <w:r>
        <w:t xml:space="preserve">or UDM updated </w:t>
      </w:r>
      <w:r w:rsidRPr="00B21601">
        <w:t xml:space="preserve">the subscription data </w:t>
      </w:r>
      <w:r>
        <w:t xml:space="preserve">or SMF decided to modify PDU Session triggers, </w:t>
      </w:r>
      <w:r w:rsidRPr="00B21601">
        <w:t xml:space="preserve">SMF starts </w:t>
      </w:r>
      <w:r>
        <w:t>SMF requested PDU Session Modification procedures</w:t>
      </w:r>
      <w:r w:rsidRPr="00140E21">
        <w:t>.</w:t>
      </w:r>
    </w:p>
    <w:p w:rsidR="00241815" w:rsidRPr="00140E21" w:rsidRDefault="00241815" w:rsidP="00241815">
      <w:pPr>
        <w:pStyle w:val="B10"/>
      </w:pPr>
      <w:r>
        <w:t>1e. (R</w:t>
      </w:r>
      <w:r>
        <w:rPr>
          <w:rFonts w:hint="eastAsia"/>
          <w:lang w:eastAsia="zh-CN"/>
        </w:rPr>
        <w:t>)AN</w:t>
      </w:r>
      <w:r>
        <w:t xml:space="preserve"> initiated PDU Session Modification</w:t>
      </w:r>
      <w:r w:rsidRPr="00512B36">
        <w:t xml:space="preserve"> Request to I-SMF, I-SMF invokes a </w:t>
      </w:r>
      <w:proofErr w:type="spellStart"/>
      <w:r w:rsidRPr="00512B36">
        <w:t>Nsmf_PDUSession_Update</w:t>
      </w:r>
      <w:proofErr w:type="spellEnd"/>
      <w:r w:rsidRPr="00512B36">
        <w:t xml:space="preserve"> Request message to SMF, including</w:t>
      </w:r>
      <w:r>
        <w:t xml:space="preserve"> User Location Information, </w:t>
      </w:r>
      <w:proofErr w:type="spellStart"/>
      <w:r>
        <w:t>QoS</w:t>
      </w:r>
      <w:proofErr w:type="spellEnd"/>
      <w:r>
        <w:t xml:space="preserve"> information with indication of </w:t>
      </w:r>
      <w:proofErr w:type="spellStart"/>
      <w:r>
        <w:t>QoS</w:t>
      </w:r>
      <w:proofErr w:type="spellEnd"/>
      <w:r>
        <w:t xml:space="preserve"> flow released and I-SMF information</w:t>
      </w:r>
      <w:r w:rsidRPr="00512B36">
        <w:t xml:space="preserve">. SMF accept with </w:t>
      </w:r>
      <w:proofErr w:type="spellStart"/>
      <w:r w:rsidRPr="00512B36">
        <w:t>Nsmf_PDUSession_Update_Response</w:t>
      </w:r>
      <w:proofErr w:type="spellEnd"/>
      <w:r w:rsidRPr="00512B36">
        <w:t xml:space="preserve"> message to I-SMF. </w:t>
      </w:r>
      <w:r>
        <w:t xml:space="preserve"> </w:t>
      </w:r>
    </w:p>
    <w:p w:rsidR="00241815" w:rsidDel="00241815" w:rsidRDefault="00241815" w:rsidP="00241815">
      <w:pPr>
        <w:pStyle w:val="B10"/>
        <w:rPr>
          <w:del w:id="23" w:author="Huawei R00" w:date="2020-02-07T08:39:00Z"/>
        </w:rPr>
      </w:pPr>
      <w:del w:id="24" w:author="Huawei R00" w:date="2020-02-07T08:39:00Z">
        <w:r w:rsidDel="00241815">
          <w:delText>1b~1e</w:delText>
        </w:r>
        <w:r w:rsidRPr="00140E21" w:rsidDel="00241815">
          <w:delText>.</w:delText>
        </w:r>
        <w:r w:rsidDel="00241815">
          <w:delText xml:space="preserve">ch-a. All counts are closed in SMF and a Charging Data Request [Update] message with PDU Session related triggers including I-SMF information is sent to CHF, if required by immediate report category trigger. New counts and time stamps for all active service data flows are started in the SMF. </w:delText>
        </w:r>
      </w:del>
    </w:p>
    <w:p w:rsidR="00241815" w:rsidDel="00241815" w:rsidRDefault="00241815" w:rsidP="00241815">
      <w:pPr>
        <w:pStyle w:val="B10"/>
        <w:rPr>
          <w:del w:id="25" w:author="Huawei R00" w:date="2020-02-07T08:39:00Z"/>
        </w:rPr>
      </w:pPr>
      <w:del w:id="26" w:author="Huawei R00" w:date="2020-02-07T08:39:00Z">
        <w:r w:rsidDel="00241815">
          <w:delText>1b~1e.ch-b. The CHF updates CDR for this PDU session.</w:delText>
        </w:r>
      </w:del>
    </w:p>
    <w:p w:rsidR="00241815" w:rsidDel="00241815" w:rsidRDefault="00241815" w:rsidP="00241815">
      <w:pPr>
        <w:pStyle w:val="B10"/>
        <w:rPr>
          <w:del w:id="27" w:author="Huawei R00" w:date="2020-02-07T08:39:00Z"/>
        </w:rPr>
      </w:pPr>
      <w:del w:id="28" w:author="Huawei R00" w:date="2020-02-07T08:39:00Z">
        <w:r w:rsidDel="00241815">
          <w:delText>1b~1e.ch-c. The CHF acknowledges by sending Charging Data Response [Update] message to the SMF.</w:delText>
        </w:r>
      </w:del>
    </w:p>
    <w:p w:rsidR="00241815" w:rsidRDefault="00241815" w:rsidP="00241815">
      <w:pPr>
        <w:pStyle w:val="B10"/>
      </w:pPr>
      <w:r>
        <w:lastRenderedPageBreak/>
        <w:t>3</w:t>
      </w:r>
      <w:r w:rsidRPr="00140E21">
        <w:t>.</w:t>
      </w:r>
      <w:r w:rsidRPr="00140E21">
        <w:tab/>
      </w:r>
      <w:r>
        <w:t xml:space="preserve">With SMF initiated </w:t>
      </w:r>
      <w:proofErr w:type="spellStart"/>
      <w:r>
        <w:t>QoS</w:t>
      </w:r>
      <w:proofErr w:type="spellEnd"/>
      <w:r>
        <w:t xml:space="preserve"> flows modification procedure, </w:t>
      </w:r>
      <w:r>
        <w:rPr>
          <w:lang w:eastAsia="ko-KR"/>
        </w:rPr>
        <w:t xml:space="preserve">SMF </w:t>
      </w:r>
      <w:r w:rsidRPr="00140E21">
        <w:t xml:space="preserve">invokes </w:t>
      </w:r>
      <w:proofErr w:type="gramStart"/>
      <w:r w:rsidRPr="00140E21">
        <w:t>a</w:t>
      </w:r>
      <w:proofErr w:type="gramEnd"/>
      <w:r w:rsidRPr="00140E21">
        <w:t xml:space="preserve"> </w:t>
      </w:r>
      <w:proofErr w:type="spellStart"/>
      <w:r w:rsidRPr="00140E21">
        <w:t>Nsmf_PDUSession_Update</w:t>
      </w:r>
      <w:proofErr w:type="spellEnd"/>
      <w:r w:rsidRPr="00140E21">
        <w:t xml:space="preserve"> Request </w:t>
      </w:r>
      <w:r>
        <w:t>message to I-SMF.</w:t>
      </w:r>
    </w:p>
    <w:p w:rsidR="00241815" w:rsidRDefault="00241815" w:rsidP="00241815">
      <w:pPr>
        <w:pStyle w:val="B10"/>
      </w:pPr>
      <w:r>
        <w:t>4~</w:t>
      </w:r>
      <w:r>
        <w:rPr>
          <w:rFonts w:hint="eastAsia"/>
          <w:lang w:eastAsia="zh-CN"/>
        </w:rPr>
        <w:t>14.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I-SMF</w:t>
      </w:r>
      <w:r>
        <w:rPr>
          <w:lang w:eastAsia="zh-CN"/>
        </w:rPr>
        <w:t xml:space="preserve"> interacting with UE and Serving Network message flows</w:t>
      </w:r>
      <w:r>
        <w:t xml:space="preserve">, </w:t>
      </w:r>
      <w:r w:rsidRPr="00140E21">
        <w:t xml:space="preserve">including the </w:t>
      </w:r>
      <w:proofErr w:type="spellStart"/>
      <w:r w:rsidRPr="00140E21">
        <w:t>QoS</w:t>
      </w:r>
      <w:proofErr w:type="spellEnd"/>
      <w:r w:rsidRPr="00140E21">
        <w:t xml:space="preserve"> rule(s) and </w:t>
      </w:r>
      <w:proofErr w:type="spellStart"/>
      <w:r w:rsidRPr="00140E21">
        <w:t>QoS</w:t>
      </w:r>
      <w:proofErr w:type="spellEnd"/>
      <w:r w:rsidRPr="00140E21">
        <w:t xml:space="preserve"> Flow level </w:t>
      </w:r>
      <w:proofErr w:type="spellStart"/>
      <w:r w:rsidRPr="00140E21">
        <w:t>QoS</w:t>
      </w:r>
      <w:proofErr w:type="spellEnd"/>
      <w:r w:rsidRPr="00140E21">
        <w:t xml:space="preserve"> parameters </w:t>
      </w:r>
      <w:r>
        <w:t>operations.</w:t>
      </w:r>
    </w:p>
    <w:p w:rsidR="00241815" w:rsidRDefault="00241815" w:rsidP="00241815">
      <w:pPr>
        <w:pStyle w:val="B10"/>
        <w:rPr>
          <w:ins w:id="29" w:author="Huawei R00" w:date="2020-02-14T18:24:00Z"/>
        </w:rPr>
      </w:pPr>
      <w:r>
        <w:t xml:space="preserve">15. </w:t>
      </w:r>
      <w:r>
        <w:rPr>
          <w:lang w:eastAsia="zh-CN"/>
        </w:rPr>
        <w:t xml:space="preserve"> </w:t>
      </w:r>
      <w:r>
        <w:t>I</w:t>
      </w:r>
      <w:r w:rsidRPr="00140E21">
        <w:t xml:space="preserve">-SMF </w:t>
      </w:r>
      <w:r w:rsidRPr="00675434">
        <w:t xml:space="preserve">invokes </w:t>
      </w:r>
      <w:proofErr w:type="gramStart"/>
      <w:r w:rsidRPr="00675434">
        <w:t>a</w:t>
      </w:r>
      <w:proofErr w:type="gramEnd"/>
      <w:r w:rsidRPr="00675434">
        <w:t xml:space="preserve"> </w:t>
      </w:r>
      <w:proofErr w:type="spellStart"/>
      <w:r w:rsidRPr="00675434">
        <w:t>Nsmf_PDUSession_Update</w:t>
      </w:r>
      <w:proofErr w:type="spellEnd"/>
      <w:r w:rsidRPr="00675434">
        <w:t xml:space="preserve"> Re</w:t>
      </w:r>
      <w:r>
        <w:t>sponse</w:t>
      </w:r>
      <w:r w:rsidRPr="00675434">
        <w:t xml:space="preserve"> message to SMF,</w:t>
      </w:r>
      <w:r>
        <w:t xml:space="preserve"> including User Location Information, </w:t>
      </w:r>
      <w:proofErr w:type="spellStart"/>
      <w:r>
        <w:t>QoS</w:t>
      </w:r>
      <w:proofErr w:type="spellEnd"/>
      <w:r>
        <w:t xml:space="preserve"> flow information and I-SMF information</w:t>
      </w:r>
      <w:r w:rsidRPr="00140E21">
        <w:t>.</w:t>
      </w:r>
    </w:p>
    <w:p w:rsidR="000E6776" w:rsidRPr="00140E21" w:rsidRDefault="000E6776" w:rsidP="00241815">
      <w:pPr>
        <w:pStyle w:val="B10"/>
      </w:pPr>
      <w:ins w:id="30" w:author="Huawei R00" w:date="2020-02-14T18:24:00Z">
        <w:r>
          <w:t xml:space="preserve">16a-b. </w:t>
        </w:r>
      </w:ins>
      <w:ins w:id="31" w:author="Huawei R00" w:date="2020-02-14T18:26:00Z">
        <w:r w:rsidRPr="00140E21">
          <w:t>The SMF update N4 session of the UPF.</w:t>
        </w:r>
      </w:ins>
    </w:p>
    <w:p w:rsidR="00241815" w:rsidRDefault="00241815" w:rsidP="00241815">
      <w:pPr>
        <w:pStyle w:val="B10"/>
      </w:pPr>
      <w:del w:id="32" w:author="Huawei R00" w:date="2020-02-14T18:24:00Z">
        <w:r w:rsidDel="000E6776">
          <w:delText>15</w:delText>
        </w:r>
      </w:del>
      <w:ins w:id="33" w:author="Huawei R00" w:date="2020-02-14T18:24:00Z">
        <w:r w:rsidR="000E6776">
          <w:t>16</w:t>
        </w:r>
      </w:ins>
      <w:proofErr w:type="gramStart"/>
      <w:r w:rsidRPr="00140E21">
        <w:t>.</w:t>
      </w:r>
      <w:r>
        <w:t>ch</w:t>
      </w:r>
      <w:proofErr w:type="gramEnd"/>
      <w:r>
        <w:t xml:space="preserve">-a. All counts are closed in SMF and a Charging Data Request [Update] message with PDU Session related triggers </w:t>
      </w:r>
      <w:ins w:id="34" w:author="Huawei R01" w:date="2020-02-27T11:35:00Z">
        <w:r w:rsidR="005E1E60">
          <w:t xml:space="preserve">(e.g. </w:t>
        </w:r>
      </w:ins>
      <w:proofErr w:type="spellStart"/>
      <w:ins w:id="35" w:author="Huawei R01" w:date="2020-02-27T11:39:00Z">
        <w:r w:rsidR="005E1E60">
          <w:rPr>
            <w:lang w:bidi="ar-IQ"/>
          </w:rPr>
          <w:t>QoS</w:t>
        </w:r>
        <w:proofErr w:type="spellEnd"/>
        <w:r w:rsidR="005E1E60">
          <w:rPr>
            <w:lang w:bidi="ar-IQ"/>
          </w:rPr>
          <w:t xml:space="preserve"> change</w:t>
        </w:r>
      </w:ins>
      <w:proofErr w:type="gramStart"/>
      <w:ins w:id="36" w:author="Huawei R01" w:date="2020-02-27T11:35:00Z">
        <w:r w:rsidR="005E1E60">
          <w:t>)</w:t>
        </w:r>
      </w:ins>
      <w:r>
        <w:t>including</w:t>
      </w:r>
      <w:proofErr w:type="gramEnd"/>
      <w:r>
        <w:t xml:space="preserve"> I-SMF information is sent to CHF, if required by immediate report category trigger. New counts and time stamps for all active service data flows are started in the SMF. </w:t>
      </w:r>
    </w:p>
    <w:p w:rsidR="00241815" w:rsidRDefault="00241815" w:rsidP="00241815">
      <w:pPr>
        <w:pStyle w:val="B10"/>
      </w:pPr>
      <w:del w:id="37" w:author="Huawei R00" w:date="2020-02-14T18:24:00Z">
        <w:r w:rsidDel="000E6776">
          <w:delText>15</w:delText>
        </w:r>
      </w:del>
      <w:ins w:id="38" w:author="Huawei R00" w:date="2020-02-14T18:24:00Z">
        <w:r w:rsidR="000E6776">
          <w:t>16</w:t>
        </w:r>
      </w:ins>
      <w:proofErr w:type="gramStart"/>
      <w:r>
        <w:t>.ch</w:t>
      </w:r>
      <w:proofErr w:type="gramEnd"/>
      <w:r>
        <w:t>-b. The CHF updates CDR for this PDU session.</w:t>
      </w:r>
    </w:p>
    <w:p w:rsidR="00241815" w:rsidRDefault="00241815" w:rsidP="00241815">
      <w:pPr>
        <w:pStyle w:val="B10"/>
      </w:pPr>
      <w:del w:id="39" w:author="Huawei R00" w:date="2020-02-14T18:24:00Z">
        <w:r w:rsidDel="000E6776">
          <w:delText>15</w:delText>
        </w:r>
      </w:del>
      <w:ins w:id="40" w:author="Huawei R00" w:date="2020-02-14T18:24:00Z">
        <w:r w:rsidR="000E6776">
          <w:t>16</w:t>
        </w:r>
      </w:ins>
      <w:proofErr w:type="gramStart"/>
      <w:r>
        <w:t>.ch</w:t>
      </w:r>
      <w:proofErr w:type="gramEnd"/>
      <w:r>
        <w:t>-c. The CHF acknowledges by sending Charging Data Response [Update] message to the SMF.</w:t>
      </w:r>
    </w:p>
    <w:p w:rsidR="00D949F1" w:rsidRPr="00241815" w:rsidRDefault="00D949F1" w:rsidP="0076247B">
      <w:pPr>
        <w:rPr>
          <w:lang w:eastAsia="zh-CN" w:bidi="ar-IQ"/>
        </w:rPr>
      </w:pPr>
    </w:p>
    <w:p w:rsidR="00D949F1" w:rsidRPr="00D949F1" w:rsidRDefault="00D949F1" w:rsidP="0076247B">
      <w:pPr>
        <w:rPr>
          <w:lang w:eastAsia="zh-CN" w:bidi="ar-IQ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022C1" w:rsidRPr="007215AA" w:rsidTr="002D1198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bookmarkEnd w:id="12"/>
          <w:p w:rsidR="008022C1" w:rsidRPr="007215AA" w:rsidRDefault="008022C1" w:rsidP="002D11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>End</w:t>
            </w:r>
            <w:r w:rsidR="00E6377B"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 of Change</w:t>
            </w:r>
          </w:p>
        </w:tc>
      </w:tr>
    </w:tbl>
    <w:p w:rsidR="0076247B" w:rsidRDefault="0076247B" w:rsidP="008022C1">
      <w:pPr>
        <w:rPr>
          <w:noProof/>
        </w:rPr>
      </w:pPr>
    </w:p>
    <w:sectPr w:rsidR="0076247B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FE3" w:rsidRDefault="00B72FE3">
      <w:r>
        <w:separator/>
      </w:r>
    </w:p>
  </w:endnote>
  <w:endnote w:type="continuationSeparator" w:id="0">
    <w:p w:rsidR="00B72FE3" w:rsidRDefault="00B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FE3" w:rsidRDefault="00B72FE3">
      <w:r>
        <w:separator/>
      </w:r>
    </w:p>
  </w:footnote>
  <w:footnote w:type="continuationSeparator" w:id="0">
    <w:p w:rsidR="00B72FE3" w:rsidRDefault="00B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71458A9"/>
    <w:multiLevelType w:val="hybridMultilevel"/>
    <w:tmpl w:val="66A67C92"/>
    <w:lvl w:ilvl="0" w:tplc="3962D34A">
      <w:start w:val="5"/>
      <w:numFmt w:val="bullet"/>
      <w:lvlText w:val="-"/>
      <w:lvlJc w:val="left"/>
      <w:pPr>
        <w:ind w:left="5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0"/>
  </w:num>
  <w:num w:numId="1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01">
    <w15:presenceInfo w15:providerId="None" w15:userId="Huawei R01"/>
  </w15:person>
  <w15:person w15:author="Huawei R00">
    <w15:presenceInfo w15:providerId="None" w15:userId="Huawei R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22E4A"/>
    <w:rsid w:val="0003353A"/>
    <w:rsid w:val="000478EA"/>
    <w:rsid w:val="00052638"/>
    <w:rsid w:val="0008259A"/>
    <w:rsid w:val="000A05B1"/>
    <w:rsid w:val="000A6394"/>
    <w:rsid w:val="000B7FED"/>
    <w:rsid w:val="000C038A"/>
    <w:rsid w:val="000C6598"/>
    <w:rsid w:val="000E30B7"/>
    <w:rsid w:val="000E6776"/>
    <w:rsid w:val="00112240"/>
    <w:rsid w:val="0011564A"/>
    <w:rsid w:val="0012096C"/>
    <w:rsid w:val="001230BC"/>
    <w:rsid w:val="00133049"/>
    <w:rsid w:val="00134D2D"/>
    <w:rsid w:val="00144B32"/>
    <w:rsid w:val="00145D43"/>
    <w:rsid w:val="0016011D"/>
    <w:rsid w:val="001739DE"/>
    <w:rsid w:val="001757CA"/>
    <w:rsid w:val="00192C46"/>
    <w:rsid w:val="001A08B3"/>
    <w:rsid w:val="001A7B60"/>
    <w:rsid w:val="001B1455"/>
    <w:rsid w:val="001B52F0"/>
    <w:rsid w:val="001B7A65"/>
    <w:rsid w:val="001C1EE4"/>
    <w:rsid w:val="001E41F3"/>
    <w:rsid w:val="00202A20"/>
    <w:rsid w:val="002055B3"/>
    <w:rsid w:val="00241815"/>
    <w:rsid w:val="00250582"/>
    <w:rsid w:val="00255C89"/>
    <w:rsid w:val="0026004D"/>
    <w:rsid w:val="002640DD"/>
    <w:rsid w:val="00275D12"/>
    <w:rsid w:val="00284C36"/>
    <w:rsid w:val="00284FEB"/>
    <w:rsid w:val="002860C4"/>
    <w:rsid w:val="002A3EAE"/>
    <w:rsid w:val="002B5741"/>
    <w:rsid w:val="002C3929"/>
    <w:rsid w:val="002C700F"/>
    <w:rsid w:val="002D70FC"/>
    <w:rsid w:val="002F048C"/>
    <w:rsid w:val="00305409"/>
    <w:rsid w:val="00322A05"/>
    <w:rsid w:val="0032637D"/>
    <w:rsid w:val="00345D8B"/>
    <w:rsid w:val="003609EF"/>
    <w:rsid w:val="0036231A"/>
    <w:rsid w:val="00374DD4"/>
    <w:rsid w:val="00390E46"/>
    <w:rsid w:val="00395F8A"/>
    <w:rsid w:val="0039774B"/>
    <w:rsid w:val="003B280F"/>
    <w:rsid w:val="003D3C3A"/>
    <w:rsid w:val="003E1A36"/>
    <w:rsid w:val="003F5B97"/>
    <w:rsid w:val="004057FC"/>
    <w:rsid w:val="00410371"/>
    <w:rsid w:val="004242F1"/>
    <w:rsid w:val="00425D4C"/>
    <w:rsid w:val="004433AD"/>
    <w:rsid w:val="004537BB"/>
    <w:rsid w:val="004555EA"/>
    <w:rsid w:val="0046014A"/>
    <w:rsid w:val="00472CF5"/>
    <w:rsid w:val="00482204"/>
    <w:rsid w:val="004B75B7"/>
    <w:rsid w:val="004C0C73"/>
    <w:rsid w:val="004D5568"/>
    <w:rsid w:val="00507469"/>
    <w:rsid w:val="005143F8"/>
    <w:rsid w:val="0051580D"/>
    <w:rsid w:val="00533B34"/>
    <w:rsid w:val="00547111"/>
    <w:rsid w:val="00580035"/>
    <w:rsid w:val="00592D74"/>
    <w:rsid w:val="005A3021"/>
    <w:rsid w:val="005E1E60"/>
    <w:rsid w:val="005E21F7"/>
    <w:rsid w:val="005E2C44"/>
    <w:rsid w:val="006029AF"/>
    <w:rsid w:val="00621188"/>
    <w:rsid w:val="006257ED"/>
    <w:rsid w:val="00643D98"/>
    <w:rsid w:val="0064458B"/>
    <w:rsid w:val="0066203B"/>
    <w:rsid w:val="00681CE3"/>
    <w:rsid w:val="00695808"/>
    <w:rsid w:val="006B46FB"/>
    <w:rsid w:val="006C2954"/>
    <w:rsid w:val="006E21FB"/>
    <w:rsid w:val="00703287"/>
    <w:rsid w:val="0076247B"/>
    <w:rsid w:val="0078161B"/>
    <w:rsid w:val="00784CC9"/>
    <w:rsid w:val="00787696"/>
    <w:rsid w:val="00792342"/>
    <w:rsid w:val="007977A8"/>
    <w:rsid w:val="007B512A"/>
    <w:rsid w:val="007C2097"/>
    <w:rsid w:val="007C2DF3"/>
    <w:rsid w:val="007D33B2"/>
    <w:rsid w:val="007D6A07"/>
    <w:rsid w:val="007D7258"/>
    <w:rsid w:val="007F7259"/>
    <w:rsid w:val="008022C1"/>
    <w:rsid w:val="008040A8"/>
    <w:rsid w:val="00814A7B"/>
    <w:rsid w:val="0082311B"/>
    <w:rsid w:val="008279FA"/>
    <w:rsid w:val="00832867"/>
    <w:rsid w:val="00843404"/>
    <w:rsid w:val="008626E7"/>
    <w:rsid w:val="00870EE7"/>
    <w:rsid w:val="008A45A6"/>
    <w:rsid w:val="008B52BA"/>
    <w:rsid w:val="008E4448"/>
    <w:rsid w:val="008F686C"/>
    <w:rsid w:val="009148DE"/>
    <w:rsid w:val="009305AD"/>
    <w:rsid w:val="00951558"/>
    <w:rsid w:val="009668A9"/>
    <w:rsid w:val="00974A7E"/>
    <w:rsid w:val="009777D9"/>
    <w:rsid w:val="009815A3"/>
    <w:rsid w:val="00983ED2"/>
    <w:rsid w:val="009914E4"/>
    <w:rsid w:val="00991B88"/>
    <w:rsid w:val="009A5753"/>
    <w:rsid w:val="009A579D"/>
    <w:rsid w:val="009D0E32"/>
    <w:rsid w:val="009D1D3D"/>
    <w:rsid w:val="009D545C"/>
    <w:rsid w:val="009E3297"/>
    <w:rsid w:val="009F734F"/>
    <w:rsid w:val="00A246B6"/>
    <w:rsid w:val="00A47E70"/>
    <w:rsid w:val="00A50CF0"/>
    <w:rsid w:val="00A7671C"/>
    <w:rsid w:val="00AA2CBC"/>
    <w:rsid w:val="00AC5820"/>
    <w:rsid w:val="00AC5D9B"/>
    <w:rsid w:val="00AD1CD8"/>
    <w:rsid w:val="00AD1EA3"/>
    <w:rsid w:val="00AF570A"/>
    <w:rsid w:val="00B02219"/>
    <w:rsid w:val="00B17543"/>
    <w:rsid w:val="00B257B9"/>
    <w:rsid w:val="00B258BB"/>
    <w:rsid w:val="00B442C0"/>
    <w:rsid w:val="00B4479D"/>
    <w:rsid w:val="00B530D2"/>
    <w:rsid w:val="00B6513A"/>
    <w:rsid w:val="00B67B97"/>
    <w:rsid w:val="00B7244C"/>
    <w:rsid w:val="00B72FE3"/>
    <w:rsid w:val="00B753EB"/>
    <w:rsid w:val="00B968C8"/>
    <w:rsid w:val="00BA3EC5"/>
    <w:rsid w:val="00BA51D9"/>
    <w:rsid w:val="00BB5DFC"/>
    <w:rsid w:val="00BC649A"/>
    <w:rsid w:val="00BD279D"/>
    <w:rsid w:val="00BD6BB8"/>
    <w:rsid w:val="00BF2065"/>
    <w:rsid w:val="00BF294A"/>
    <w:rsid w:val="00C525D3"/>
    <w:rsid w:val="00C5263B"/>
    <w:rsid w:val="00C66BA2"/>
    <w:rsid w:val="00C812A5"/>
    <w:rsid w:val="00C86319"/>
    <w:rsid w:val="00C95985"/>
    <w:rsid w:val="00CA0264"/>
    <w:rsid w:val="00CC5026"/>
    <w:rsid w:val="00CC5C1E"/>
    <w:rsid w:val="00CC68D0"/>
    <w:rsid w:val="00CD5DC3"/>
    <w:rsid w:val="00CE2926"/>
    <w:rsid w:val="00CE3AB2"/>
    <w:rsid w:val="00CF54C8"/>
    <w:rsid w:val="00D03F9A"/>
    <w:rsid w:val="00D06D51"/>
    <w:rsid w:val="00D24991"/>
    <w:rsid w:val="00D37153"/>
    <w:rsid w:val="00D50255"/>
    <w:rsid w:val="00D8194D"/>
    <w:rsid w:val="00D8220F"/>
    <w:rsid w:val="00D949F1"/>
    <w:rsid w:val="00DE34CF"/>
    <w:rsid w:val="00DF6FFB"/>
    <w:rsid w:val="00E12DED"/>
    <w:rsid w:val="00E13F3D"/>
    <w:rsid w:val="00E252AB"/>
    <w:rsid w:val="00E34898"/>
    <w:rsid w:val="00E50696"/>
    <w:rsid w:val="00E50E19"/>
    <w:rsid w:val="00E5621D"/>
    <w:rsid w:val="00E6377B"/>
    <w:rsid w:val="00E7446F"/>
    <w:rsid w:val="00E7510C"/>
    <w:rsid w:val="00EA3526"/>
    <w:rsid w:val="00EB09B7"/>
    <w:rsid w:val="00EB221D"/>
    <w:rsid w:val="00EC28B6"/>
    <w:rsid w:val="00EC584C"/>
    <w:rsid w:val="00EE7D7C"/>
    <w:rsid w:val="00EF4718"/>
    <w:rsid w:val="00F0773D"/>
    <w:rsid w:val="00F25D98"/>
    <w:rsid w:val="00F300FB"/>
    <w:rsid w:val="00F843EA"/>
    <w:rsid w:val="00F84501"/>
    <w:rsid w:val="00F9488F"/>
    <w:rsid w:val="00FB6386"/>
    <w:rsid w:val="00FC4DB7"/>
    <w:rsid w:val="00FE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0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1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2"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rsid w:val="00D8220F"/>
    <w:rPr>
      <w:rFonts w:ascii="Arial" w:hAnsi="Arial"/>
      <w:sz w:val="18"/>
      <w:lang w:val="en-GB"/>
    </w:rPr>
  </w:style>
  <w:style w:type="paragraph" w:styleId="af1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Char1">
    <w:name w:val="批注框文本 Char"/>
    <w:link w:val="ae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Char">
    <w:name w:val="标题 4 Char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2Char">
    <w:name w:val="标题 2 Char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Char0">
    <w:name w:val="批注文字 Char"/>
    <w:link w:val="ac"/>
    <w:rsid w:val="00D8220F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D8220F"/>
    <w:rPr>
      <w:rFonts w:ascii="Arial" w:hAnsi="Arial"/>
      <w:sz w:val="22"/>
      <w:lang w:val="en-GB" w:eastAsia="en-US"/>
    </w:rPr>
  </w:style>
  <w:style w:type="character" w:customStyle="1" w:styleId="Char">
    <w:name w:val="脚注文本 Char"/>
    <w:link w:val="a6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Char2">
    <w:name w:val="批注主题 Char"/>
    <w:link w:val="af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oleObject" Target="embeddings/Microsoft_Visio_2003-2010___2.vsd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Microsoft_Visio_2003-2010___1.vsd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BAE56-7DAD-4BCA-B481-ABBCCD4C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233</TotalTime>
  <Pages>5</Pages>
  <Words>898</Words>
  <Characters>5119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6005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R01</cp:lastModifiedBy>
  <cp:revision>6</cp:revision>
  <cp:lastPrinted>1899-12-31T23:00:00Z</cp:lastPrinted>
  <dcterms:created xsi:type="dcterms:W3CDTF">2020-02-26T08:17:00Z</dcterms:created>
  <dcterms:modified xsi:type="dcterms:W3CDTF">2020-02-27T06:32:00Z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(3)tS14qRKIsMK160kUpdrbhWxOkOxBnFqPtPq3UPra6wKxf7n/9S0OWa0j/58kNxJYtGwSXUiv
D517ud1hQq2NUXmJpSuUAwjWEA++UUCdQVGffhHpSgrDFVHFyiNehGGCTRoDztnMmQCRcDBW
X3Bblfgtv40C8fIom18nNgt37pCzpyrSMqhbEcO9mkvlyYcIPuQdkht5n0q1xW9iFbEMrP7V
q0Wk14whGbxnnbnQZx</vt:lpwstr>
  </property>
  <property fmtid="{D5CDD505-2E9C-101B-9397-08002B2CF9AE}" pid="22" name="_2015_ms_pID_7253431">
    <vt:lpwstr>Ol7nTHdhBXvl6B3tDhlN4xbE0FwRUMLYfN4pAdOmBU4QRpS8vB68ES
z49sWQdtpScSV5dcVDCw1WULCsimTrgFVlQFVzwxd3s/sDWzJ1plV5N3mxGfLe4OzBFouBI1
3w7gvJYFIbC3VqpVvXemT7P6p7Xmmea7Z85IoWmn5+R1AMtg0G12kvjj9g6TBBh1cUpFFqT4
jo1KtIksYMUeSFfNAG8wZ6EaMhtI7DRZGSQ9</vt:lpwstr>
  </property>
  <property fmtid="{D5CDD505-2E9C-101B-9397-08002B2CF9AE}" pid="23" name="_2015_ms_pID_7253432">
    <vt:lpwstr>eg==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1544402049</vt:lpwstr>
  </property>
</Properties>
</file>