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71F6" w14:textId="3079DD82" w:rsidR="00A61570" w:rsidRDefault="00A61570" w:rsidP="002F5E9B">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r>
      <w:r w:rsidR="00317801" w:rsidRPr="00317801">
        <w:rPr>
          <w:b/>
          <w:i/>
          <w:noProof/>
          <w:sz w:val="28"/>
        </w:rPr>
        <w:t>S5-201225</w:t>
      </w:r>
    </w:p>
    <w:p w14:paraId="7EA5CC4C" w14:textId="77777777" w:rsidR="00A61570" w:rsidRDefault="00A61570" w:rsidP="00A61570">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625D2" w14:paraId="183D94D5" w14:textId="77777777" w:rsidTr="00547111">
        <w:tc>
          <w:tcPr>
            <w:tcW w:w="9641" w:type="dxa"/>
            <w:gridSpan w:val="9"/>
            <w:tcBorders>
              <w:top w:val="single" w:sz="4" w:space="0" w:color="auto"/>
              <w:left w:val="single" w:sz="4" w:space="0" w:color="auto"/>
              <w:right w:val="single" w:sz="4" w:space="0" w:color="auto"/>
            </w:tcBorders>
          </w:tcPr>
          <w:p w14:paraId="4169F089" w14:textId="77777777" w:rsidR="001E41F3" w:rsidRPr="00F625D2" w:rsidRDefault="00305409" w:rsidP="00E34898">
            <w:pPr>
              <w:pStyle w:val="CRCoverPage"/>
              <w:spacing w:after="0"/>
              <w:jc w:val="right"/>
              <w:rPr>
                <w:i/>
                <w:noProof/>
              </w:rPr>
            </w:pPr>
            <w:r w:rsidRPr="00F625D2">
              <w:rPr>
                <w:i/>
                <w:noProof/>
                <w:sz w:val="14"/>
              </w:rPr>
              <w:t>CR-Form-v</w:t>
            </w:r>
            <w:r w:rsidR="00BA3EC5" w:rsidRPr="00F625D2">
              <w:rPr>
                <w:i/>
                <w:noProof/>
                <w:sz w:val="14"/>
              </w:rPr>
              <w:t>1</w:t>
            </w:r>
            <w:r w:rsidR="001B7A65" w:rsidRPr="00F625D2">
              <w:rPr>
                <w:i/>
                <w:noProof/>
                <w:sz w:val="14"/>
              </w:rPr>
              <w:t>1</w:t>
            </w:r>
            <w:r w:rsidR="00BD6BB8" w:rsidRPr="00F625D2">
              <w:rPr>
                <w:i/>
                <w:noProof/>
                <w:sz w:val="14"/>
              </w:rPr>
              <w:t>.</w:t>
            </w:r>
            <w:r w:rsidR="00E34898" w:rsidRPr="00F625D2">
              <w:rPr>
                <w:i/>
                <w:noProof/>
                <w:sz w:val="14"/>
              </w:rPr>
              <w:t>4</w:t>
            </w:r>
          </w:p>
        </w:tc>
      </w:tr>
      <w:tr w:rsidR="001E41F3" w:rsidRPr="00F625D2" w14:paraId="07E3D5A9" w14:textId="77777777" w:rsidTr="00547111">
        <w:tc>
          <w:tcPr>
            <w:tcW w:w="9641" w:type="dxa"/>
            <w:gridSpan w:val="9"/>
            <w:tcBorders>
              <w:left w:val="single" w:sz="4" w:space="0" w:color="auto"/>
              <w:right w:val="single" w:sz="4" w:space="0" w:color="auto"/>
            </w:tcBorders>
          </w:tcPr>
          <w:p w14:paraId="0D8379C9" w14:textId="77777777" w:rsidR="001E41F3" w:rsidRPr="00F625D2" w:rsidRDefault="001E41F3">
            <w:pPr>
              <w:pStyle w:val="CRCoverPage"/>
              <w:spacing w:after="0"/>
              <w:jc w:val="center"/>
              <w:rPr>
                <w:noProof/>
              </w:rPr>
            </w:pPr>
            <w:r w:rsidRPr="00F625D2">
              <w:rPr>
                <w:b/>
                <w:noProof/>
                <w:sz w:val="32"/>
              </w:rPr>
              <w:t>CHANGE REQUEST</w:t>
            </w:r>
          </w:p>
        </w:tc>
      </w:tr>
      <w:tr w:rsidR="001E41F3" w:rsidRPr="00F625D2" w14:paraId="6EB21FEC" w14:textId="77777777" w:rsidTr="00547111">
        <w:tc>
          <w:tcPr>
            <w:tcW w:w="9641" w:type="dxa"/>
            <w:gridSpan w:val="9"/>
            <w:tcBorders>
              <w:left w:val="single" w:sz="4" w:space="0" w:color="auto"/>
              <w:right w:val="single" w:sz="4" w:space="0" w:color="auto"/>
            </w:tcBorders>
          </w:tcPr>
          <w:p w14:paraId="4A886C5E" w14:textId="77777777" w:rsidR="001E41F3" w:rsidRPr="00F625D2" w:rsidRDefault="001E41F3">
            <w:pPr>
              <w:pStyle w:val="CRCoverPage"/>
              <w:spacing w:after="0"/>
              <w:rPr>
                <w:noProof/>
                <w:sz w:val="8"/>
                <w:szCs w:val="8"/>
              </w:rPr>
            </w:pPr>
          </w:p>
        </w:tc>
      </w:tr>
      <w:tr w:rsidR="001E41F3" w:rsidRPr="00F625D2" w14:paraId="4DC273F4" w14:textId="77777777" w:rsidTr="00547111">
        <w:tc>
          <w:tcPr>
            <w:tcW w:w="142" w:type="dxa"/>
            <w:tcBorders>
              <w:left w:val="single" w:sz="4" w:space="0" w:color="auto"/>
            </w:tcBorders>
          </w:tcPr>
          <w:p w14:paraId="427F8F67" w14:textId="77777777" w:rsidR="001E41F3" w:rsidRPr="00F625D2" w:rsidRDefault="001E41F3">
            <w:pPr>
              <w:pStyle w:val="CRCoverPage"/>
              <w:spacing w:after="0"/>
              <w:jc w:val="right"/>
              <w:rPr>
                <w:noProof/>
              </w:rPr>
            </w:pPr>
          </w:p>
        </w:tc>
        <w:tc>
          <w:tcPr>
            <w:tcW w:w="1559" w:type="dxa"/>
            <w:shd w:val="pct30" w:color="FFFF00" w:fill="auto"/>
          </w:tcPr>
          <w:p w14:paraId="32AD4733" w14:textId="77777777" w:rsidR="001E41F3" w:rsidRPr="00F625D2" w:rsidRDefault="001A4578" w:rsidP="00E13F3D">
            <w:pPr>
              <w:pStyle w:val="CRCoverPage"/>
              <w:spacing w:after="0"/>
              <w:jc w:val="right"/>
              <w:rPr>
                <w:b/>
                <w:noProof/>
                <w:sz w:val="28"/>
              </w:rPr>
            </w:pPr>
            <w:r w:rsidRPr="00F625D2">
              <w:rPr>
                <w:b/>
                <w:noProof/>
                <w:sz w:val="28"/>
              </w:rPr>
              <w:t>32.255</w:t>
            </w:r>
          </w:p>
        </w:tc>
        <w:tc>
          <w:tcPr>
            <w:tcW w:w="709" w:type="dxa"/>
          </w:tcPr>
          <w:p w14:paraId="3C912EC4" w14:textId="77777777" w:rsidR="001E41F3" w:rsidRPr="00F625D2" w:rsidRDefault="001E41F3">
            <w:pPr>
              <w:pStyle w:val="CRCoverPage"/>
              <w:spacing w:after="0"/>
              <w:jc w:val="center"/>
              <w:rPr>
                <w:noProof/>
              </w:rPr>
            </w:pPr>
            <w:r w:rsidRPr="00F625D2">
              <w:rPr>
                <w:b/>
                <w:noProof/>
                <w:sz w:val="28"/>
              </w:rPr>
              <w:t>CR</w:t>
            </w:r>
          </w:p>
        </w:tc>
        <w:tc>
          <w:tcPr>
            <w:tcW w:w="1276" w:type="dxa"/>
            <w:shd w:val="pct30" w:color="FFFF00" w:fill="auto"/>
          </w:tcPr>
          <w:p w14:paraId="28BBFABC" w14:textId="0272500F" w:rsidR="001E41F3" w:rsidRPr="00F625D2" w:rsidRDefault="00D65256" w:rsidP="00547111">
            <w:pPr>
              <w:pStyle w:val="CRCoverPage"/>
              <w:spacing w:after="0"/>
              <w:rPr>
                <w:noProof/>
              </w:rPr>
            </w:pPr>
            <w:r>
              <w:rPr>
                <w:b/>
                <w:noProof/>
                <w:sz w:val="28"/>
              </w:rPr>
              <w:t>018</w:t>
            </w:r>
            <w:r w:rsidR="004451AB">
              <w:rPr>
                <w:b/>
                <w:noProof/>
                <w:sz w:val="28"/>
              </w:rPr>
              <w:t>2</w:t>
            </w:r>
          </w:p>
        </w:tc>
        <w:tc>
          <w:tcPr>
            <w:tcW w:w="709" w:type="dxa"/>
          </w:tcPr>
          <w:p w14:paraId="4E8EB67E" w14:textId="77777777" w:rsidR="001E41F3" w:rsidRPr="00F625D2" w:rsidRDefault="001E41F3" w:rsidP="0051580D">
            <w:pPr>
              <w:pStyle w:val="CRCoverPage"/>
              <w:tabs>
                <w:tab w:val="right" w:pos="625"/>
              </w:tabs>
              <w:spacing w:after="0"/>
              <w:jc w:val="center"/>
              <w:rPr>
                <w:noProof/>
              </w:rPr>
            </w:pPr>
            <w:r w:rsidRPr="00F625D2">
              <w:rPr>
                <w:b/>
                <w:bCs/>
                <w:noProof/>
                <w:sz w:val="28"/>
              </w:rPr>
              <w:t>rev</w:t>
            </w:r>
          </w:p>
        </w:tc>
        <w:tc>
          <w:tcPr>
            <w:tcW w:w="992" w:type="dxa"/>
            <w:shd w:val="pct30" w:color="FFFF00" w:fill="auto"/>
          </w:tcPr>
          <w:p w14:paraId="53FBE274" w14:textId="77777777" w:rsidR="001E41F3" w:rsidRPr="00F625D2" w:rsidRDefault="00E05DED" w:rsidP="00E13F3D">
            <w:pPr>
              <w:pStyle w:val="CRCoverPage"/>
              <w:spacing w:after="0"/>
              <w:jc w:val="center"/>
              <w:rPr>
                <w:b/>
                <w:noProof/>
              </w:rPr>
            </w:pPr>
            <w:r w:rsidRPr="00F625D2">
              <w:rPr>
                <w:b/>
                <w:noProof/>
                <w:sz w:val="28"/>
              </w:rPr>
              <w:t>-</w:t>
            </w:r>
          </w:p>
        </w:tc>
        <w:tc>
          <w:tcPr>
            <w:tcW w:w="2410" w:type="dxa"/>
          </w:tcPr>
          <w:p w14:paraId="012B5E73" w14:textId="77777777" w:rsidR="001E41F3" w:rsidRPr="00F625D2" w:rsidRDefault="001E41F3" w:rsidP="0051580D">
            <w:pPr>
              <w:pStyle w:val="CRCoverPage"/>
              <w:tabs>
                <w:tab w:val="right" w:pos="1825"/>
              </w:tabs>
              <w:spacing w:after="0"/>
              <w:jc w:val="center"/>
              <w:rPr>
                <w:noProof/>
              </w:rPr>
            </w:pPr>
            <w:r w:rsidRPr="00F625D2">
              <w:rPr>
                <w:b/>
                <w:noProof/>
                <w:sz w:val="28"/>
                <w:szCs w:val="28"/>
              </w:rPr>
              <w:t>Current version:</w:t>
            </w:r>
          </w:p>
        </w:tc>
        <w:tc>
          <w:tcPr>
            <w:tcW w:w="1701" w:type="dxa"/>
            <w:shd w:val="pct30" w:color="FFFF00" w:fill="auto"/>
          </w:tcPr>
          <w:p w14:paraId="77D3213D" w14:textId="77777777" w:rsidR="001E41F3" w:rsidRPr="00F625D2" w:rsidRDefault="008E6A71">
            <w:pPr>
              <w:pStyle w:val="CRCoverPage"/>
              <w:spacing w:after="0"/>
              <w:jc w:val="center"/>
              <w:rPr>
                <w:noProof/>
                <w:sz w:val="28"/>
              </w:rPr>
            </w:pPr>
            <w:r w:rsidRPr="00F625D2">
              <w:rPr>
                <w:b/>
                <w:noProof/>
                <w:sz w:val="28"/>
              </w:rPr>
              <w:t>16.3.0</w:t>
            </w:r>
          </w:p>
        </w:tc>
        <w:tc>
          <w:tcPr>
            <w:tcW w:w="143" w:type="dxa"/>
            <w:tcBorders>
              <w:right w:val="single" w:sz="4" w:space="0" w:color="auto"/>
            </w:tcBorders>
          </w:tcPr>
          <w:p w14:paraId="79AF1B97" w14:textId="77777777" w:rsidR="001E41F3" w:rsidRPr="00F625D2" w:rsidRDefault="001E41F3">
            <w:pPr>
              <w:pStyle w:val="CRCoverPage"/>
              <w:spacing w:after="0"/>
              <w:rPr>
                <w:noProof/>
              </w:rPr>
            </w:pPr>
          </w:p>
        </w:tc>
      </w:tr>
      <w:tr w:rsidR="001E41F3" w:rsidRPr="00F625D2" w14:paraId="3CBAFDD6" w14:textId="77777777" w:rsidTr="00547111">
        <w:tc>
          <w:tcPr>
            <w:tcW w:w="9641" w:type="dxa"/>
            <w:gridSpan w:val="9"/>
            <w:tcBorders>
              <w:left w:val="single" w:sz="4" w:space="0" w:color="auto"/>
              <w:right w:val="single" w:sz="4" w:space="0" w:color="auto"/>
            </w:tcBorders>
          </w:tcPr>
          <w:p w14:paraId="37E73A79" w14:textId="77777777" w:rsidR="001E41F3" w:rsidRPr="00F625D2" w:rsidRDefault="001E41F3">
            <w:pPr>
              <w:pStyle w:val="CRCoverPage"/>
              <w:spacing w:after="0"/>
              <w:rPr>
                <w:noProof/>
              </w:rPr>
            </w:pPr>
          </w:p>
        </w:tc>
      </w:tr>
      <w:tr w:rsidR="001E41F3" w:rsidRPr="00F625D2" w14:paraId="247FE356" w14:textId="77777777" w:rsidTr="00547111">
        <w:tc>
          <w:tcPr>
            <w:tcW w:w="9641" w:type="dxa"/>
            <w:gridSpan w:val="9"/>
            <w:tcBorders>
              <w:top w:val="single" w:sz="4" w:space="0" w:color="auto"/>
            </w:tcBorders>
          </w:tcPr>
          <w:p w14:paraId="6CA8D853" w14:textId="77777777" w:rsidR="001E41F3" w:rsidRPr="00F625D2" w:rsidRDefault="001E41F3">
            <w:pPr>
              <w:pStyle w:val="CRCoverPage"/>
              <w:spacing w:after="0"/>
              <w:jc w:val="center"/>
              <w:rPr>
                <w:rFonts w:cs="Arial"/>
                <w:i/>
                <w:noProof/>
              </w:rPr>
            </w:pPr>
            <w:r w:rsidRPr="00F625D2">
              <w:rPr>
                <w:rFonts w:cs="Arial"/>
                <w:i/>
                <w:noProof/>
              </w:rPr>
              <w:t xml:space="preserve">For </w:t>
            </w:r>
            <w:hyperlink r:id="rId8" w:anchor="_blank" w:history="1">
              <w:r w:rsidRPr="00F625D2">
                <w:rPr>
                  <w:rStyle w:val="aa"/>
                  <w:rFonts w:cs="Arial"/>
                  <w:b/>
                  <w:i/>
                  <w:noProof/>
                  <w:color w:val="FF0000"/>
                </w:rPr>
                <w:t>HE</w:t>
              </w:r>
              <w:bookmarkStart w:id="0" w:name="_Hlt497126619"/>
              <w:r w:rsidRPr="00F625D2">
                <w:rPr>
                  <w:rStyle w:val="aa"/>
                  <w:rFonts w:cs="Arial"/>
                  <w:b/>
                  <w:i/>
                  <w:noProof/>
                  <w:color w:val="FF0000"/>
                </w:rPr>
                <w:t>L</w:t>
              </w:r>
              <w:bookmarkEnd w:id="0"/>
              <w:r w:rsidRPr="00F625D2">
                <w:rPr>
                  <w:rStyle w:val="aa"/>
                  <w:rFonts w:cs="Arial"/>
                  <w:b/>
                  <w:i/>
                  <w:noProof/>
                  <w:color w:val="FF0000"/>
                </w:rPr>
                <w:t>P</w:t>
              </w:r>
            </w:hyperlink>
            <w:r w:rsidRPr="00F625D2">
              <w:rPr>
                <w:rFonts w:cs="Arial"/>
                <w:b/>
                <w:i/>
                <w:noProof/>
                <w:color w:val="FF0000"/>
              </w:rPr>
              <w:t xml:space="preserve"> </w:t>
            </w:r>
            <w:r w:rsidRPr="00F625D2">
              <w:rPr>
                <w:rFonts w:cs="Arial"/>
                <w:i/>
                <w:noProof/>
              </w:rPr>
              <w:t>on using this form</w:t>
            </w:r>
            <w:r w:rsidR="0051580D" w:rsidRPr="00F625D2">
              <w:rPr>
                <w:rFonts w:cs="Arial"/>
                <w:i/>
                <w:noProof/>
              </w:rPr>
              <w:t>: c</w:t>
            </w:r>
            <w:r w:rsidR="00F25D98" w:rsidRPr="00F625D2">
              <w:rPr>
                <w:rFonts w:cs="Arial"/>
                <w:i/>
                <w:noProof/>
              </w:rPr>
              <w:t xml:space="preserve">omprehensive instructions can be found at </w:t>
            </w:r>
            <w:r w:rsidR="001B7A65" w:rsidRPr="00F625D2">
              <w:rPr>
                <w:rFonts w:cs="Arial"/>
                <w:i/>
                <w:noProof/>
              </w:rPr>
              <w:br/>
            </w:r>
            <w:hyperlink r:id="rId9" w:history="1">
              <w:r w:rsidR="00DE34CF" w:rsidRPr="00F625D2">
                <w:rPr>
                  <w:rStyle w:val="aa"/>
                  <w:rFonts w:cs="Arial"/>
                  <w:i/>
                  <w:noProof/>
                </w:rPr>
                <w:t>http://www.3gpp.org/Change-Requests</w:t>
              </w:r>
            </w:hyperlink>
            <w:r w:rsidR="00F25D98" w:rsidRPr="00F625D2">
              <w:rPr>
                <w:rFonts w:cs="Arial"/>
                <w:i/>
                <w:noProof/>
              </w:rPr>
              <w:t>.</w:t>
            </w:r>
          </w:p>
        </w:tc>
      </w:tr>
      <w:tr w:rsidR="001E41F3" w:rsidRPr="00F625D2" w14:paraId="334474A6" w14:textId="77777777" w:rsidTr="00547111">
        <w:tc>
          <w:tcPr>
            <w:tcW w:w="9641" w:type="dxa"/>
            <w:gridSpan w:val="9"/>
          </w:tcPr>
          <w:p w14:paraId="59412565" w14:textId="77777777" w:rsidR="001E41F3" w:rsidRPr="00F625D2" w:rsidRDefault="001E41F3">
            <w:pPr>
              <w:pStyle w:val="CRCoverPage"/>
              <w:spacing w:after="0"/>
              <w:rPr>
                <w:noProof/>
                <w:sz w:val="8"/>
                <w:szCs w:val="8"/>
              </w:rPr>
            </w:pPr>
          </w:p>
        </w:tc>
      </w:tr>
    </w:tbl>
    <w:p w14:paraId="643BDFCA" w14:textId="77777777" w:rsidR="001E41F3" w:rsidRPr="00F625D2"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625D2" w14:paraId="04730D06" w14:textId="77777777" w:rsidTr="00A7671C">
        <w:tc>
          <w:tcPr>
            <w:tcW w:w="2835" w:type="dxa"/>
          </w:tcPr>
          <w:p w14:paraId="68054044" w14:textId="77777777" w:rsidR="00F25D98" w:rsidRPr="00F625D2" w:rsidRDefault="00F25D98" w:rsidP="001E41F3">
            <w:pPr>
              <w:pStyle w:val="CRCoverPage"/>
              <w:tabs>
                <w:tab w:val="right" w:pos="2751"/>
              </w:tabs>
              <w:spacing w:after="0"/>
              <w:rPr>
                <w:b/>
                <w:i/>
                <w:noProof/>
              </w:rPr>
            </w:pPr>
            <w:r w:rsidRPr="00F625D2">
              <w:rPr>
                <w:b/>
                <w:i/>
                <w:noProof/>
              </w:rPr>
              <w:t>Proposed change</w:t>
            </w:r>
            <w:r w:rsidR="00A7671C" w:rsidRPr="00F625D2">
              <w:rPr>
                <w:b/>
                <w:i/>
                <w:noProof/>
              </w:rPr>
              <w:t xml:space="preserve"> </w:t>
            </w:r>
            <w:r w:rsidRPr="00F625D2">
              <w:rPr>
                <w:b/>
                <w:i/>
                <w:noProof/>
              </w:rPr>
              <w:t>affects:</w:t>
            </w:r>
          </w:p>
        </w:tc>
        <w:tc>
          <w:tcPr>
            <w:tcW w:w="1418" w:type="dxa"/>
          </w:tcPr>
          <w:p w14:paraId="2C7F6285" w14:textId="77777777" w:rsidR="00F25D98" w:rsidRPr="00F625D2" w:rsidRDefault="00F25D98" w:rsidP="001E41F3">
            <w:pPr>
              <w:pStyle w:val="CRCoverPage"/>
              <w:spacing w:after="0"/>
              <w:jc w:val="right"/>
              <w:rPr>
                <w:noProof/>
              </w:rPr>
            </w:pPr>
            <w:r w:rsidRPr="00F625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F35EC9" w14:textId="77777777" w:rsidR="00F25D98" w:rsidRPr="00F625D2" w:rsidRDefault="00F25D98" w:rsidP="001E41F3">
            <w:pPr>
              <w:pStyle w:val="CRCoverPage"/>
              <w:spacing w:after="0"/>
              <w:jc w:val="center"/>
              <w:rPr>
                <w:b/>
                <w:caps/>
                <w:noProof/>
              </w:rPr>
            </w:pPr>
          </w:p>
        </w:tc>
        <w:tc>
          <w:tcPr>
            <w:tcW w:w="709" w:type="dxa"/>
            <w:tcBorders>
              <w:left w:val="single" w:sz="4" w:space="0" w:color="auto"/>
            </w:tcBorders>
          </w:tcPr>
          <w:p w14:paraId="6C881005" w14:textId="77777777" w:rsidR="00F25D98" w:rsidRPr="00F625D2" w:rsidRDefault="00F25D98" w:rsidP="001E41F3">
            <w:pPr>
              <w:pStyle w:val="CRCoverPage"/>
              <w:spacing w:after="0"/>
              <w:jc w:val="right"/>
              <w:rPr>
                <w:noProof/>
                <w:u w:val="single"/>
              </w:rPr>
            </w:pPr>
            <w:r w:rsidRPr="00F625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ADB8933" w14:textId="77777777" w:rsidR="00F25D98" w:rsidRPr="00F625D2" w:rsidRDefault="00F25D98" w:rsidP="001E41F3">
            <w:pPr>
              <w:pStyle w:val="CRCoverPage"/>
              <w:spacing w:after="0"/>
              <w:jc w:val="center"/>
              <w:rPr>
                <w:b/>
                <w:caps/>
                <w:noProof/>
              </w:rPr>
            </w:pPr>
          </w:p>
        </w:tc>
        <w:tc>
          <w:tcPr>
            <w:tcW w:w="2126" w:type="dxa"/>
          </w:tcPr>
          <w:p w14:paraId="132B4D43" w14:textId="77777777" w:rsidR="00F25D98" w:rsidRPr="00F625D2" w:rsidRDefault="00F25D98" w:rsidP="001E41F3">
            <w:pPr>
              <w:pStyle w:val="CRCoverPage"/>
              <w:spacing w:after="0"/>
              <w:jc w:val="right"/>
              <w:rPr>
                <w:noProof/>
                <w:u w:val="single"/>
              </w:rPr>
            </w:pPr>
            <w:r w:rsidRPr="00F625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3FADBF" w14:textId="77777777" w:rsidR="00F25D98" w:rsidRPr="00F625D2" w:rsidRDefault="00F25D98" w:rsidP="001E41F3">
            <w:pPr>
              <w:pStyle w:val="CRCoverPage"/>
              <w:spacing w:after="0"/>
              <w:jc w:val="center"/>
              <w:rPr>
                <w:b/>
                <w:caps/>
                <w:noProof/>
              </w:rPr>
            </w:pPr>
          </w:p>
        </w:tc>
        <w:tc>
          <w:tcPr>
            <w:tcW w:w="1418" w:type="dxa"/>
            <w:tcBorders>
              <w:left w:val="nil"/>
            </w:tcBorders>
          </w:tcPr>
          <w:p w14:paraId="48F9713F" w14:textId="77777777" w:rsidR="00F25D98" w:rsidRPr="00F625D2" w:rsidRDefault="00F25D98" w:rsidP="001E41F3">
            <w:pPr>
              <w:pStyle w:val="CRCoverPage"/>
              <w:spacing w:after="0"/>
              <w:jc w:val="right"/>
              <w:rPr>
                <w:noProof/>
              </w:rPr>
            </w:pPr>
            <w:r w:rsidRPr="00F625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47A5747" w14:textId="77777777" w:rsidR="00F25D98" w:rsidRPr="00F625D2" w:rsidRDefault="00337222" w:rsidP="001E41F3">
            <w:pPr>
              <w:pStyle w:val="CRCoverPage"/>
              <w:spacing w:after="0"/>
              <w:jc w:val="center"/>
              <w:rPr>
                <w:b/>
                <w:bCs/>
                <w:caps/>
                <w:noProof/>
              </w:rPr>
            </w:pPr>
            <w:r w:rsidRPr="00F625D2">
              <w:rPr>
                <w:b/>
                <w:bCs/>
                <w:caps/>
                <w:noProof/>
              </w:rPr>
              <w:t>X</w:t>
            </w:r>
          </w:p>
        </w:tc>
      </w:tr>
    </w:tbl>
    <w:p w14:paraId="4CC74492" w14:textId="77777777" w:rsidR="001E41F3" w:rsidRPr="00F625D2"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625D2" w14:paraId="3DFCB756" w14:textId="77777777" w:rsidTr="00547111">
        <w:tc>
          <w:tcPr>
            <w:tcW w:w="9640" w:type="dxa"/>
            <w:gridSpan w:val="11"/>
          </w:tcPr>
          <w:p w14:paraId="139E6105" w14:textId="77777777" w:rsidR="001E41F3" w:rsidRPr="00F625D2" w:rsidRDefault="001E41F3">
            <w:pPr>
              <w:pStyle w:val="CRCoverPage"/>
              <w:spacing w:after="0"/>
              <w:rPr>
                <w:noProof/>
                <w:sz w:val="8"/>
                <w:szCs w:val="8"/>
              </w:rPr>
            </w:pPr>
          </w:p>
        </w:tc>
      </w:tr>
      <w:tr w:rsidR="001E41F3" w:rsidRPr="00F625D2" w14:paraId="7DADB81F" w14:textId="77777777" w:rsidTr="00547111">
        <w:tc>
          <w:tcPr>
            <w:tcW w:w="1843" w:type="dxa"/>
            <w:tcBorders>
              <w:top w:val="single" w:sz="4" w:space="0" w:color="auto"/>
              <w:left w:val="single" w:sz="4" w:space="0" w:color="auto"/>
            </w:tcBorders>
          </w:tcPr>
          <w:p w14:paraId="231232C3" w14:textId="77777777" w:rsidR="001E41F3" w:rsidRPr="00F625D2" w:rsidRDefault="001E41F3">
            <w:pPr>
              <w:pStyle w:val="CRCoverPage"/>
              <w:tabs>
                <w:tab w:val="right" w:pos="1759"/>
              </w:tabs>
              <w:spacing w:after="0"/>
              <w:rPr>
                <w:b/>
                <w:i/>
                <w:noProof/>
              </w:rPr>
            </w:pPr>
            <w:r w:rsidRPr="00F625D2">
              <w:rPr>
                <w:b/>
                <w:i/>
                <w:noProof/>
              </w:rPr>
              <w:t>Title:</w:t>
            </w:r>
            <w:r w:rsidRPr="00F625D2">
              <w:rPr>
                <w:b/>
                <w:i/>
                <w:noProof/>
              </w:rPr>
              <w:tab/>
            </w:r>
          </w:p>
        </w:tc>
        <w:tc>
          <w:tcPr>
            <w:tcW w:w="7797" w:type="dxa"/>
            <w:gridSpan w:val="10"/>
            <w:tcBorders>
              <w:top w:val="single" w:sz="4" w:space="0" w:color="auto"/>
              <w:right w:val="single" w:sz="4" w:space="0" w:color="auto"/>
            </w:tcBorders>
            <w:shd w:val="pct30" w:color="FFFF00" w:fill="auto"/>
          </w:tcPr>
          <w:p w14:paraId="0C32387D" w14:textId="77777777" w:rsidR="001E41F3" w:rsidRPr="00F625D2" w:rsidRDefault="006247FF">
            <w:pPr>
              <w:pStyle w:val="CRCoverPage"/>
              <w:spacing w:after="0"/>
              <w:ind w:left="100"/>
              <w:rPr>
                <w:noProof/>
              </w:rPr>
            </w:pPr>
            <w:r w:rsidRPr="00F625D2">
              <w:t>Add the branching point or UL CL controlled by I-SMF</w:t>
            </w:r>
          </w:p>
        </w:tc>
      </w:tr>
      <w:tr w:rsidR="001E41F3" w:rsidRPr="00F625D2" w14:paraId="15559DF6" w14:textId="77777777" w:rsidTr="00547111">
        <w:tc>
          <w:tcPr>
            <w:tcW w:w="1843" w:type="dxa"/>
            <w:tcBorders>
              <w:left w:val="single" w:sz="4" w:space="0" w:color="auto"/>
            </w:tcBorders>
          </w:tcPr>
          <w:p w14:paraId="0C7D7D9E" w14:textId="77777777" w:rsidR="001E41F3" w:rsidRPr="00F625D2" w:rsidRDefault="001E41F3">
            <w:pPr>
              <w:pStyle w:val="CRCoverPage"/>
              <w:spacing w:after="0"/>
              <w:rPr>
                <w:b/>
                <w:i/>
                <w:noProof/>
                <w:sz w:val="8"/>
                <w:szCs w:val="8"/>
              </w:rPr>
            </w:pPr>
          </w:p>
        </w:tc>
        <w:tc>
          <w:tcPr>
            <w:tcW w:w="7797" w:type="dxa"/>
            <w:gridSpan w:val="10"/>
            <w:tcBorders>
              <w:right w:val="single" w:sz="4" w:space="0" w:color="auto"/>
            </w:tcBorders>
          </w:tcPr>
          <w:p w14:paraId="4548CFB8" w14:textId="77777777" w:rsidR="001E41F3" w:rsidRPr="00F625D2" w:rsidRDefault="001E41F3">
            <w:pPr>
              <w:pStyle w:val="CRCoverPage"/>
              <w:spacing w:after="0"/>
              <w:rPr>
                <w:noProof/>
                <w:sz w:val="8"/>
                <w:szCs w:val="8"/>
              </w:rPr>
            </w:pPr>
          </w:p>
        </w:tc>
      </w:tr>
      <w:tr w:rsidR="001E41F3" w:rsidRPr="00F625D2" w14:paraId="2AFBDD5B" w14:textId="77777777" w:rsidTr="00547111">
        <w:tc>
          <w:tcPr>
            <w:tcW w:w="1843" w:type="dxa"/>
            <w:tcBorders>
              <w:left w:val="single" w:sz="4" w:space="0" w:color="auto"/>
            </w:tcBorders>
          </w:tcPr>
          <w:p w14:paraId="1099B139" w14:textId="77777777" w:rsidR="001E41F3" w:rsidRPr="00F625D2" w:rsidRDefault="001E41F3">
            <w:pPr>
              <w:pStyle w:val="CRCoverPage"/>
              <w:tabs>
                <w:tab w:val="right" w:pos="1759"/>
              </w:tabs>
              <w:spacing w:after="0"/>
              <w:rPr>
                <w:b/>
                <w:i/>
                <w:noProof/>
              </w:rPr>
            </w:pPr>
            <w:r w:rsidRPr="00F625D2">
              <w:rPr>
                <w:b/>
                <w:i/>
                <w:noProof/>
              </w:rPr>
              <w:t>Source to WG:</w:t>
            </w:r>
          </w:p>
        </w:tc>
        <w:tc>
          <w:tcPr>
            <w:tcW w:w="7797" w:type="dxa"/>
            <w:gridSpan w:val="10"/>
            <w:tcBorders>
              <w:right w:val="single" w:sz="4" w:space="0" w:color="auto"/>
            </w:tcBorders>
            <w:shd w:val="pct30" w:color="FFFF00" w:fill="auto"/>
          </w:tcPr>
          <w:p w14:paraId="73309CCA" w14:textId="77777777" w:rsidR="001E41F3" w:rsidRPr="00F625D2" w:rsidRDefault="00D120AB" w:rsidP="00B44844">
            <w:pPr>
              <w:pStyle w:val="CRCoverPage"/>
              <w:spacing w:after="0"/>
              <w:ind w:left="100"/>
              <w:rPr>
                <w:noProof/>
                <w:lang w:eastAsia="zh-CN"/>
              </w:rPr>
            </w:pPr>
            <w:r w:rsidRPr="00F625D2">
              <w:rPr>
                <w:rFonts w:hint="eastAsia"/>
              </w:rPr>
              <w:t>Huawei</w:t>
            </w:r>
          </w:p>
        </w:tc>
      </w:tr>
      <w:tr w:rsidR="001E41F3" w:rsidRPr="00F625D2" w14:paraId="1C41F6AD" w14:textId="77777777" w:rsidTr="00547111">
        <w:tc>
          <w:tcPr>
            <w:tcW w:w="1843" w:type="dxa"/>
            <w:tcBorders>
              <w:left w:val="single" w:sz="4" w:space="0" w:color="auto"/>
            </w:tcBorders>
          </w:tcPr>
          <w:p w14:paraId="1B67BC29" w14:textId="77777777" w:rsidR="001E41F3" w:rsidRPr="00F625D2" w:rsidRDefault="001E41F3">
            <w:pPr>
              <w:pStyle w:val="CRCoverPage"/>
              <w:tabs>
                <w:tab w:val="right" w:pos="1759"/>
              </w:tabs>
              <w:spacing w:after="0"/>
              <w:rPr>
                <w:b/>
                <w:i/>
                <w:noProof/>
              </w:rPr>
            </w:pPr>
            <w:r w:rsidRPr="00F625D2">
              <w:rPr>
                <w:b/>
                <w:i/>
                <w:noProof/>
              </w:rPr>
              <w:t>Source to TSG:</w:t>
            </w:r>
          </w:p>
        </w:tc>
        <w:tc>
          <w:tcPr>
            <w:tcW w:w="7797" w:type="dxa"/>
            <w:gridSpan w:val="10"/>
            <w:tcBorders>
              <w:right w:val="single" w:sz="4" w:space="0" w:color="auto"/>
            </w:tcBorders>
            <w:shd w:val="pct30" w:color="FFFF00" w:fill="auto"/>
          </w:tcPr>
          <w:p w14:paraId="75AA2B09" w14:textId="77777777" w:rsidR="001E41F3" w:rsidRPr="00F625D2" w:rsidRDefault="00345D8B" w:rsidP="00547111">
            <w:pPr>
              <w:pStyle w:val="CRCoverPage"/>
              <w:spacing w:after="0"/>
              <w:ind w:left="100"/>
              <w:rPr>
                <w:noProof/>
              </w:rPr>
            </w:pPr>
            <w:r w:rsidRPr="00F625D2">
              <w:t>S5</w:t>
            </w:r>
          </w:p>
        </w:tc>
      </w:tr>
      <w:tr w:rsidR="001E41F3" w:rsidRPr="00F625D2" w14:paraId="046F82FE" w14:textId="77777777" w:rsidTr="00547111">
        <w:tc>
          <w:tcPr>
            <w:tcW w:w="1843" w:type="dxa"/>
            <w:tcBorders>
              <w:left w:val="single" w:sz="4" w:space="0" w:color="auto"/>
            </w:tcBorders>
          </w:tcPr>
          <w:p w14:paraId="29A10ECF" w14:textId="77777777" w:rsidR="001E41F3" w:rsidRPr="00F625D2" w:rsidRDefault="001E41F3">
            <w:pPr>
              <w:pStyle w:val="CRCoverPage"/>
              <w:spacing w:after="0"/>
              <w:rPr>
                <w:b/>
                <w:i/>
                <w:noProof/>
                <w:sz w:val="8"/>
                <w:szCs w:val="8"/>
              </w:rPr>
            </w:pPr>
          </w:p>
        </w:tc>
        <w:tc>
          <w:tcPr>
            <w:tcW w:w="7797" w:type="dxa"/>
            <w:gridSpan w:val="10"/>
            <w:tcBorders>
              <w:right w:val="single" w:sz="4" w:space="0" w:color="auto"/>
            </w:tcBorders>
          </w:tcPr>
          <w:p w14:paraId="22C1EB60" w14:textId="77777777" w:rsidR="001E41F3" w:rsidRPr="00F625D2" w:rsidRDefault="001E41F3">
            <w:pPr>
              <w:pStyle w:val="CRCoverPage"/>
              <w:spacing w:after="0"/>
              <w:rPr>
                <w:noProof/>
                <w:sz w:val="8"/>
                <w:szCs w:val="8"/>
              </w:rPr>
            </w:pPr>
          </w:p>
        </w:tc>
      </w:tr>
      <w:tr w:rsidR="001E41F3" w:rsidRPr="00F625D2" w14:paraId="5A913A25" w14:textId="77777777" w:rsidTr="00547111">
        <w:tc>
          <w:tcPr>
            <w:tcW w:w="1843" w:type="dxa"/>
            <w:tcBorders>
              <w:left w:val="single" w:sz="4" w:space="0" w:color="auto"/>
            </w:tcBorders>
          </w:tcPr>
          <w:p w14:paraId="4500F7D4" w14:textId="77777777" w:rsidR="001E41F3" w:rsidRPr="00F625D2" w:rsidRDefault="001E41F3">
            <w:pPr>
              <w:pStyle w:val="CRCoverPage"/>
              <w:tabs>
                <w:tab w:val="right" w:pos="1759"/>
              </w:tabs>
              <w:spacing w:after="0"/>
              <w:rPr>
                <w:b/>
                <w:i/>
                <w:noProof/>
              </w:rPr>
            </w:pPr>
            <w:r w:rsidRPr="00F625D2">
              <w:rPr>
                <w:b/>
                <w:i/>
                <w:noProof/>
              </w:rPr>
              <w:t>Work item code</w:t>
            </w:r>
            <w:r w:rsidR="0051580D" w:rsidRPr="00F625D2">
              <w:rPr>
                <w:b/>
                <w:i/>
                <w:noProof/>
              </w:rPr>
              <w:t>:</w:t>
            </w:r>
          </w:p>
        </w:tc>
        <w:tc>
          <w:tcPr>
            <w:tcW w:w="3686" w:type="dxa"/>
            <w:gridSpan w:val="5"/>
            <w:shd w:val="pct30" w:color="FFFF00" w:fill="auto"/>
          </w:tcPr>
          <w:p w14:paraId="51306AA3" w14:textId="77777777" w:rsidR="001E41F3" w:rsidRPr="00F625D2" w:rsidRDefault="00D120AB">
            <w:pPr>
              <w:pStyle w:val="CRCoverPage"/>
              <w:spacing w:after="0"/>
              <w:ind w:left="100"/>
              <w:rPr>
                <w:noProof/>
              </w:rPr>
            </w:pPr>
            <w:r w:rsidRPr="00F625D2">
              <w:rPr>
                <w:noProof/>
              </w:rPr>
              <w:t>ETSUN</w:t>
            </w:r>
          </w:p>
        </w:tc>
        <w:tc>
          <w:tcPr>
            <w:tcW w:w="567" w:type="dxa"/>
            <w:tcBorders>
              <w:left w:val="nil"/>
            </w:tcBorders>
          </w:tcPr>
          <w:p w14:paraId="4977DB43" w14:textId="77777777" w:rsidR="001E41F3" w:rsidRPr="00F625D2" w:rsidRDefault="001E41F3">
            <w:pPr>
              <w:pStyle w:val="CRCoverPage"/>
              <w:spacing w:after="0"/>
              <w:ind w:right="100"/>
              <w:rPr>
                <w:noProof/>
              </w:rPr>
            </w:pPr>
          </w:p>
        </w:tc>
        <w:tc>
          <w:tcPr>
            <w:tcW w:w="1417" w:type="dxa"/>
            <w:gridSpan w:val="3"/>
            <w:tcBorders>
              <w:left w:val="nil"/>
            </w:tcBorders>
          </w:tcPr>
          <w:p w14:paraId="16237056" w14:textId="77777777" w:rsidR="001E41F3" w:rsidRPr="00F625D2" w:rsidRDefault="001E41F3">
            <w:pPr>
              <w:pStyle w:val="CRCoverPage"/>
              <w:spacing w:after="0"/>
              <w:jc w:val="right"/>
              <w:rPr>
                <w:noProof/>
              </w:rPr>
            </w:pPr>
            <w:r w:rsidRPr="00F625D2">
              <w:rPr>
                <w:b/>
                <w:i/>
                <w:noProof/>
              </w:rPr>
              <w:t>Date:</w:t>
            </w:r>
          </w:p>
        </w:tc>
        <w:tc>
          <w:tcPr>
            <w:tcW w:w="2127" w:type="dxa"/>
            <w:tcBorders>
              <w:right w:val="single" w:sz="4" w:space="0" w:color="auto"/>
            </w:tcBorders>
            <w:shd w:val="pct30" w:color="FFFF00" w:fill="auto"/>
          </w:tcPr>
          <w:p w14:paraId="6899424C" w14:textId="29A8734E" w:rsidR="001E41F3" w:rsidRPr="00F625D2" w:rsidRDefault="00B44844" w:rsidP="00F90C97">
            <w:pPr>
              <w:pStyle w:val="CRCoverPage"/>
              <w:spacing w:after="0"/>
              <w:ind w:left="100"/>
              <w:rPr>
                <w:noProof/>
              </w:rPr>
            </w:pPr>
            <w:r w:rsidRPr="00F625D2">
              <w:rPr>
                <w:noProof/>
              </w:rPr>
              <w:t>2020-</w:t>
            </w:r>
            <w:r w:rsidR="00F90C97">
              <w:rPr>
                <w:noProof/>
              </w:rPr>
              <w:t>02</w:t>
            </w:r>
            <w:r w:rsidRPr="00F625D2">
              <w:rPr>
                <w:noProof/>
              </w:rPr>
              <w:t>-</w:t>
            </w:r>
            <w:r w:rsidR="00F8431D">
              <w:rPr>
                <w:noProof/>
              </w:rPr>
              <w:t>27</w:t>
            </w:r>
          </w:p>
        </w:tc>
      </w:tr>
      <w:tr w:rsidR="001E41F3" w:rsidRPr="00F625D2" w14:paraId="42B8E809" w14:textId="77777777" w:rsidTr="00547111">
        <w:tc>
          <w:tcPr>
            <w:tcW w:w="1843" w:type="dxa"/>
            <w:tcBorders>
              <w:left w:val="single" w:sz="4" w:space="0" w:color="auto"/>
            </w:tcBorders>
          </w:tcPr>
          <w:p w14:paraId="107083CC" w14:textId="77777777" w:rsidR="001E41F3" w:rsidRPr="00F625D2" w:rsidRDefault="001E41F3">
            <w:pPr>
              <w:pStyle w:val="CRCoverPage"/>
              <w:spacing w:after="0"/>
              <w:rPr>
                <w:b/>
                <w:i/>
                <w:noProof/>
                <w:sz w:val="8"/>
                <w:szCs w:val="8"/>
              </w:rPr>
            </w:pPr>
          </w:p>
        </w:tc>
        <w:tc>
          <w:tcPr>
            <w:tcW w:w="1986" w:type="dxa"/>
            <w:gridSpan w:val="4"/>
          </w:tcPr>
          <w:p w14:paraId="477CE13B" w14:textId="77777777" w:rsidR="001E41F3" w:rsidRPr="00F625D2" w:rsidRDefault="001E41F3">
            <w:pPr>
              <w:pStyle w:val="CRCoverPage"/>
              <w:spacing w:after="0"/>
              <w:rPr>
                <w:noProof/>
                <w:sz w:val="8"/>
                <w:szCs w:val="8"/>
              </w:rPr>
            </w:pPr>
          </w:p>
        </w:tc>
        <w:tc>
          <w:tcPr>
            <w:tcW w:w="2267" w:type="dxa"/>
            <w:gridSpan w:val="2"/>
          </w:tcPr>
          <w:p w14:paraId="1CD97026" w14:textId="77777777" w:rsidR="001E41F3" w:rsidRPr="00F625D2" w:rsidRDefault="001E41F3">
            <w:pPr>
              <w:pStyle w:val="CRCoverPage"/>
              <w:spacing w:after="0"/>
              <w:rPr>
                <w:noProof/>
                <w:sz w:val="8"/>
                <w:szCs w:val="8"/>
              </w:rPr>
            </w:pPr>
          </w:p>
        </w:tc>
        <w:tc>
          <w:tcPr>
            <w:tcW w:w="1417" w:type="dxa"/>
            <w:gridSpan w:val="3"/>
          </w:tcPr>
          <w:p w14:paraId="5CB021DE" w14:textId="77777777" w:rsidR="001E41F3" w:rsidRPr="00F625D2" w:rsidRDefault="001E41F3">
            <w:pPr>
              <w:pStyle w:val="CRCoverPage"/>
              <w:spacing w:after="0"/>
              <w:rPr>
                <w:noProof/>
                <w:sz w:val="8"/>
                <w:szCs w:val="8"/>
              </w:rPr>
            </w:pPr>
          </w:p>
        </w:tc>
        <w:tc>
          <w:tcPr>
            <w:tcW w:w="2127" w:type="dxa"/>
            <w:tcBorders>
              <w:right w:val="single" w:sz="4" w:space="0" w:color="auto"/>
            </w:tcBorders>
          </w:tcPr>
          <w:p w14:paraId="6C102719" w14:textId="77777777" w:rsidR="001E41F3" w:rsidRPr="00F625D2" w:rsidRDefault="001E41F3">
            <w:pPr>
              <w:pStyle w:val="CRCoverPage"/>
              <w:spacing w:after="0"/>
              <w:rPr>
                <w:noProof/>
                <w:sz w:val="8"/>
                <w:szCs w:val="8"/>
              </w:rPr>
            </w:pPr>
          </w:p>
        </w:tc>
      </w:tr>
      <w:tr w:rsidR="001E41F3" w:rsidRPr="00F625D2" w14:paraId="2E21F7A6" w14:textId="77777777" w:rsidTr="00547111">
        <w:trPr>
          <w:cantSplit/>
        </w:trPr>
        <w:tc>
          <w:tcPr>
            <w:tcW w:w="1843" w:type="dxa"/>
            <w:tcBorders>
              <w:left w:val="single" w:sz="4" w:space="0" w:color="auto"/>
            </w:tcBorders>
          </w:tcPr>
          <w:p w14:paraId="4AAA8825" w14:textId="77777777" w:rsidR="001E41F3" w:rsidRPr="00F625D2" w:rsidRDefault="001E41F3">
            <w:pPr>
              <w:pStyle w:val="CRCoverPage"/>
              <w:tabs>
                <w:tab w:val="right" w:pos="1759"/>
              </w:tabs>
              <w:spacing w:after="0"/>
              <w:rPr>
                <w:b/>
                <w:i/>
                <w:noProof/>
              </w:rPr>
            </w:pPr>
            <w:r w:rsidRPr="00F625D2">
              <w:rPr>
                <w:b/>
                <w:i/>
                <w:noProof/>
              </w:rPr>
              <w:t>Category:</w:t>
            </w:r>
          </w:p>
        </w:tc>
        <w:tc>
          <w:tcPr>
            <w:tcW w:w="851" w:type="dxa"/>
            <w:shd w:val="pct30" w:color="FFFF00" w:fill="auto"/>
          </w:tcPr>
          <w:p w14:paraId="0B35DC58" w14:textId="77777777" w:rsidR="001E41F3" w:rsidRPr="00F625D2" w:rsidRDefault="00D120AB" w:rsidP="00D24991">
            <w:pPr>
              <w:pStyle w:val="CRCoverPage"/>
              <w:spacing w:after="0"/>
              <w:ind w:left="100" w:right="-609"/>
              <w:rPr>
                <w:b/>
                <w:noProof/>
              </w:rPr>
            </w:pPr>
            <w:r w:rsidRPr="00F625D2">
              <w:rPr>
                <w:b/>
                <w:noProof/>
              </w:rPr>
              <w:t>B</w:t>
            </w:r>
          </w:p>
        </w:tc>
        <w:tc>
          <w:tcPr>
            <w:tcW w:w="3402" w:type="dxa"/>
            <w:gridSpan w:val="5"/>
            <w:tcBorders>
              <w:left w:val="nil"/>
            </w:tcBorders>
          </w:tcPr>
          <w:p w14:paraId="2C52DAD6" w14:textId="77777777" w:rsidR="001E41F3" w:rsidRPr="00F625D2" w:rsidRDefault="001E41F3">
            <w:pPr>
              <w:pStyle w:val="CRCoverPage"/>
              <w:spacing w:after="0"/>
              <w:rPr>
                <w:noProof/>
              </w:rPr>
            </w:pPr>
          </w:p>
        </w:tc>
        <w:tc>
          <w:tcPr>
            <w:tcW w:w="1417" w:type="dxa"/>
            <w:gridSpan w:val="3"/>
            <w:tcBorders>
              <w:left w:val="nil"/>
            </w:tcBorders>
          </w:tcPr>
          <w:p w14:paraId="01A2066F" w14:textId="77777777" w:rsidR="001E41F3" w:rsidRPr="00F625D2" w:rsidRDefault="001E41F3">
            <w:pPr>
              <w:pStyle w:val="CRCoverPage"/>
              <w:spacing w:after="0"/>
              <w:jc w:val="right"/>
              <w:rPr>
                <w:b/>
                <w:i/>
                <w:noProof/>
              </w:rPr>
            </w:pPr>
            <w:r w:rsidRPr="00F625D2">
              <w:rPr>
                <w:b/>
                <w:i/>
                <w:noProof/>
              </w:rPr>
              <w:t>Release:</w:t>
            </w:r>
          </w:p>
        </w:tc>
        <w:tc>
          <w:tcPr>
            <w:tcW w:w="2127" w:type="dxa"/>
            <w:tcBorders>
              <w:right w:val="single" w:sz="4" w:space="0" w:color="auto"/>
            </w:tcBorders>
            <w:shd w:val="pct30" w:color="FFFF00" w:fill="auto"/>
          </w:tcPr>
          <w:p w14:paraId="3FDD76C3" w14:textId="77777777" w:rsidR="001E41F3" w:rsidRPr="00F625D2" w:rsidRDefault="00B44844">
            <w:pPr>
              <w:pStyle w:val="CRCoverPage"/>
              <w:spacing w:after="0"/>
              <w:ind w:left="100"/>
              <w:rPr>
                <w:noProof/>
              </w:rPr>
            </w:pPr>
            <w:r w:rsidRPr="00F625D2">
              <w:rPr>
                <w:noProof/>
              </w:rPr>
              <w:t>Rel-16</w:t>
            </w:r>
          </w:p>
        </w:tc>
      </w:tr>
      <w:tr w:rsidR="001E41F3" w:rsidRPr="00F625D2" w14:paraId="071293DA" w14:textId="77777777" w:rsidTr="00547111">
        <w:tc>
          <w:tcPr>
            <w:tcW w:w="1843" w:type="dxa"/>
            <w:tcBorders>
              <w:left w:val="single" w:sz="4" w:space="0" w:color="auto"/>
              <w:bottom w:val="single" w:sz="4" w:space="0" w:color="auto"/>
            </w:tcBorders>
          </w:tcPr>
          <w:p w14:paraId="68267451" w14:textId="77777777" w:rsidR="001E41F3" w:rsidRPr="00F625D2" w:rsidRDefault="001E41F3">
            <w:pPr>
              <w:pStyle w:val="CRCoverPage"/>
              <w:spacing w:after="0"/>
              <w:rPr>
                <w:b/>
                <w:i/>
                <w:noProof/>
              </w:rPr>
            </w:pPr>
          </w:p>
        </w:tc>
        <w:tc>
          <w:tcPr>
            <w:tcW w:w="4677" w:type="dxa"/>
            <w:gridSpan w:val="8"/>
            <w:tcBorders>
              <w:bottom w:val="single" w:sz="4" w:space="0" w:color="auto"/>
            </w:tcBorders>
          </w:tcPr>
          <w:p w14:paraId="26493F8A" w14:textId="77777777" w:rsidR="001E41F3" w:rsidRPr="00F625D2" w:rsidRDefault="001E41F3">
            <w:pPr>
              <w:pStyle w:val="CRCoverPage"/>
              <w:spacing w:after="0"/>
              <w:ind w:left="383" w:hanging="383"/>
              <w:rPr>
                <w:i/>
                <w:noProof/>
                <w:sz w:val="18"/>
              </w:rPr>
            </w:pPr>
            <w:r w:rsidRPr="00F625D2">
              <w:rPr>
                <w:i/>
                <w:noProof/>
                <w:sz w:val="18"/>
              </w:rPr>
              <w:t xml:space="preserve">Use </w:t>
            </w:r>
            <w:r w:rsidRPr="00F625D2">
              <w:rPr>
                <w:i/>
                <w:noProof/>
                <w:sz w:val="18"/>
                <w:u w:val="single"/>
              </w:rPr>
              <w:t>one</w:t>
            </w:r>
            <w:r w:rsidRPr="00F625D2">
              <w:rPr>
                <w:i/>
                <w:noProof/>
                <w:sz w:val="18"/>
              </w:rPr>
              <w:t xml:space="preserve"> of the following categories:</w:t>
            </w:r>
            <w:r w:rsidRPr="00F625D2">
              <w:rPr>
                <w:b/>
                <w:i/>
                <w:noProof/>
                <w:sz w:val="18"/>
              </w:rPr>
              <w:br/>
              <w:t>F</w:t>
            </w:r>
            <w:r w:rsidRPr="00F625D2">
              <w:rPr>
                <w:i/>
                <w:noProof/>
                <w:sz w:val="18"/>
              </w:rPr>
              <w:t xml:space="preserve">  (correction)</w:t>
            </w:r>
            <w:r w:rsidRPr="00F625D2">
              <w:rPr>
                <w:i/>
                <w:noProof/>
                <w:sz w:val="18"/>
              </w:rPr>
              <w:br/>
            </w:r>
            <w:r w:rsidRPr="00F625D2">
              <w:rPr>
                <w:b/>
                <w:i/>
                <w:noProof/>
                <w:sz w:val="18"/>
              </w:rPr>
              <w:t>A</w:t>
            </w:r>
            <w:r w:rsidRPr="00F625D2">
              <w:rPr>
                <w:i/>
                <w:noProof/>
                <w:sz w:val="18"/>
              </w:rPr>
              <w:t xml:space="preserve">  (</w:t>
            </w:r>
            <w:r w:rsidR="00DE34CF" w:rsidRPr="00F625D2">
              <w:rPr>
                <w:i/>
                <w:noProof/>
                <w:sz w:val="18"/>
              </w:rPr>
              <w:t xml:space="preserve">mirror </w:t>
            </w:r>
            <w:r w:rsidRPr="00F625D2">
              <w:rPr>
                <w:i/>
                <w:noProof/>
                <w:sz w:val="18"/>
              </w:rPr>
              <w:t>correspond</w:t>
            </w:r>
            <w:r w:rsidR="00DE34CF" w:rsidRPr="00F625D2">
              <w:rPr>
                <w:i/>
                <w:noProof/>
                <w:sz w:val="18"/>
              </w:rPr>
              <w:t xml:space="preserve">ing </w:t>
            </w:r>
            <w:r w:rsidRPr="00F625D2">
              <w:rPr>
                <w:i/>
                <w:noProof/>
                <w:sz w:val="18"/>
              </w:rPr>
              <w:t xml:space="preserve">to a </w:t>
            </w:r>
            <w:r w:rsidR="00DE34CF" w:rsidRPr="00F625D2">
              <w:rPr>
                <w:i/>
                <w:noProof/>
                <w:sz w:val="18"/>
              </w:rPr>
              <w:t xml:space="preserve">change </w:t>
            </w:r>
            <w:r w:rsidRPr="00F625D2">
              <w:rPr>
                <w:i/>
                <w:noProof/>
                <w:sz w:val="18"/>
              </w:rPr>
              <w:t>in an earlier release)</w:t>
            </w:r>
            <w:r w:rsidRPr="00F625D2">
              <w:rPr>
                <w:i/>
                <w:noProof/>
                <w:sz w:val="18"/>
              </w:rPr>
              <w:br/>
            </w:r>
            <w:r w:rsidRPr="00F625D2">
              <w:rPr>
                <w:b/>
                <w:i/>
                <w:noProof/>
                <w:sz w:val="18"/>
              </w:rPr>
              <w:t>B</w:t>
            </w:r>
            <w:r w:rsidRPr="00F625D2">
              <w:rPr>
                <w:i/>
                <w:noProof/>
                <w:sz w:val="18"/>
              </w:rPr>
              <w:t xml:space="preserve">  (addition of feature), </w:t>
            </w:r>
            <w:r w:rsidRPr="00F625D2">
              <w:rPr>
                <w:i/>
                <w:noProof/>
                <w:sz w:val="18"/>
              </w:rPr>
              <w:br/>
            </w:r>
            <w:r w:rsidRPr="00F625D2">
              <w:rPr>
                <w:b/>
                <w:i/>
                <w:noProof/>
                <w:sz w:val="18"/>
              </w:rPr>
              <w:t>C</w:t>
            </w:r>
            <w:r w:rsidRPr="00F625D2">
              <w:rPr>
                <w:i/>
                <w:noProof/>
                <w:sz w:val="18"/>
              </w:rPr>
              <w:t xml:space="preserve">  (functional modification of feature)</w:t>
            </w:r>
            <w:r w:rsidRPr="00F625D2">
              <w:rPr>
                <w:i/>
                <w:noProof/>
                <w:sz w:val="18"/>
              </w:rPr>
              <w:br/>
            </w:r>
            <w:r w:rsidRPr="00F625D2">
              <w:rPr>
                <w:b/>
                <w:i/>
                <w:noProof/>
                <w:sz w:val="18"/>
              </w:rPr>
              <w:t>D</w:t>
            </w:r>
            <w:r w:rsidRPr="00F625D2">
              <w:rPr>
                <w:i/>
                <w:noProof/>
                <w:sz w:val="18"/>
              </w:rPr>
              <w:t xml:space="preserve">  (editorial modification)</w:t>
            </w:r>
          </w:p>
          <w:p w14:paraId="63174B20" w14:textId="77777777" w:rsidR="001E41F3" w:rsidRPr="00F625D2" w:rsidRDefault="001E41F3">
            <w:pPr>
              <w:pStyle w:val="CRCoverPage"/>
              <w:rPr>
                <w:noProof/>
              </w:rPr>
            </w:pPr>
            <w:r w:rsidRPr="00F625D2">
              <w:rPr>
                <w:noProof/>
                <w:sz w:val="18"/>
              </w:rPr>
              <w:t>Detailed explanations of the above categories can</w:t>
            </w:r>
            <w:r w:rsidRPr="00F625D2">
              <w:rPr>
                <w:noProof/>
                <w:sz w:val="18"/>
              </w:rPr>
              <w:br/>
              <w:t xml:space="preserve">be found in 3GPP </w:t>
            </w:r>
            <w:hyperlink r:id="rId10" w:history="1">
              <w:r w:rsidRPr="00F625D2">
                <w:rPr>
                  <w:rStyle w:val="aa"/>
                  <w:noProof/>
                  <w:sz w:val="18"/>
                </w:rPr>
                <w:t>TR 21.900</w:t>
              </w:r>
            </w:hyperlink>
            <w:r w:rsidRPr="00F625D2">
              <w:rPr>
                <w:noProof/>
                <w:sz w:val="18"/>
              </w:rPr>
              <w:t>.</w:t>
            </w:r>
          </w:p>
        </w:tc>
        <w:tc>
          <w:tcPr>
            <w:tcW w:w="3120" w:type="dxa"/>
            <w:gridSpan w:val="2"/>
            <w:tcBorders>
              <w:bottom w:val="single" w:sz="4" w:space="0" w:color="auto"/>
              <w:right w:val="single" w:sz="4" w:space="0" w:color="auto"/>
            </w:tcBorders>
          </w:tcPr>
          <w:p w14:paraId="0FA9FB18" w14:textId="77777777" w:rsidR="000C038A" w:rsidRPr="00F625D2" w:rsidRDefault="001E41F3" w:rsidP="00BD6BB8">
            <w:pPr>
              <w:pStyle w:val="CRCoverPage"/>
              <w:tabs>
                <w:tab w:val="left" w:pos="950"/>
              </w:tabs>
              <w:spacing w:after="0"/>
              <w:ind w:left="241" w:hanging="241"/>
              <w:rPr>
                <w:i/>
                <w:noProof/>
                <w:sz w:val="18"/>
              </w:rPr>
            </w:pPr>
            <w:r w:rsidRPr="00F625D2">
              <w:rPr>
                <w:i/>
                <w:noProof/>
                <w:sz w:val="18"/>
              </w:rPr>
              <w:t xml:space="preserve">Use </w:t>
            </w:r>
            <w:r w:rsidRPr="00F625D2">
              <w:rPr>
                <w:i/>
                <w:noProof/>
                <w:sz w:val="18"/>
                <w:u w:val="single"/>
              </w:rPr>
              <w:t>one</w:t>
            </w:r>
            <w:r w:rsidRPr="00F625D2">
              <w:rPr>
                <w:i/>
                <w:noProof/>
                <w:sz w:val="18"/>
              </w:rPr>
              <w:t xml:space="preserve"> of the following releases:</w:t>
            </w:r>
            <w:r w:rsidRPr="00F625D2">
              <w:rPr>
                <w:i/>
                <w:noProof/>
                <w:sz w:val="18"/>
              </w:rPr>
              <w:br/>
              <w:t>Rel-8</w:t>
            </w:r>
            <w:r w:rsidRPr="00F625D2">
              <w:rPr>
                <w:i/>
                <w:noProof/>
                <w:sz w:val="18"/>
              </w:rPr>
              <w:tab/>
              <w:t>(Release 8)</w:t>
            </w:r>
            <w:r w:rsidR="007C2097" w:rsidRPr="00F625D2">
              <w:rPr>
                <w:i/>
                <w:noProof/>
                <w:sz w:val="18"/>
              </w:rPr>
              <w:br/>
              <w:t>Rel-9</w:t>
            </w:r>
            <w:r w:rsidR="007C2097" w:rsidRPr="00F625D2">
              <w:rPr>
                <w:i/>
                <w:noProof/>
                <w:sz w:val="18"/>
              </w:rPr>
              <w:tab/>
              <w:t>(Release 9)</w:t>
            </w:r>
            <w:r w:rsidR="009777D9" w:rsidRPr="00F625D2">
              <w:rPr>
                <w:i/>
                <w:noProof/>
                <w:sz w:val="18"/>
              </w:rPr>
              <w:br/>
              <w:t>Rel-10</w:t>
            </w:r>
            <w:r w:rsidR="009777D9" w:rsidRPr="00F625D2">
              <w:rPr>
                <w:i/>
                <w:noProof/>
                <w:sz w:val="18"/>
              </w:rPr>
              <w:tab/>
              <w:t>(Release 10)</w:t>
            </w:r>
            <w:r w:rsidR="000C038A" w:rsidRPr="00F625D2">
              <w:rPr>
                <w:i/>
                <w:noProof/>
                <w:sz w:val="18"/>
              </w:rPr>
              <w:br/>
              <w:t>Rel-11</w:t>
            </w:r>
            <w:r w:rsidR="000C038A" w:rsidRPr="00F625D2">
              <w:rPr>
                <w:i/>
                <w:noProof/>
                <w:sz w:val="18"/>
              </w:rPr>
              <w:tab/>
              <w:t>(Release 11)</w:t>
            </w:r>
            <w:r w:rsidR="000C038A" w:rsidRPr="00F625D2">
              <w:rPr>
                <w:i/>
                <w:noProof/>
                <w:sz w:val="18"/>
              </w:rPr>
              <w:br/>
              <w:t>Rel-12</w:t>
            </w:r>
            <w:r w:rsidR="000C038A" w:rsidRPr="00F625D2">
              <w:rPr>
                <w:i/>
                <w:noProof/>
                <w:sz w:val="18"/>
              </w:rPr>
              <w:tab/>
              <w:t>(Release 12)</w:t>
            </w:r>
            <w:r w:rsidR="0051580D" w:rsidRPr="00F625D2">
              <w:rPr>
                <w:i/>
                <w:noProof/>
                <w:sz w:val="18"/>
              </w:rPr>
              <w:br/>
            </w:r>
            <w:bookmarkStart w:id="1" w:name="OLE_LINK1"/>
            <w:r w:rsidR="0051580D" w:rsidRPr="00F625D2">
              <w:rPr>
                <w:i/>
                <w:noProof/>
                <w:sz w:val="18"/>
              </w:rPr>
              <w:t>Rel-13</w:t>
            </w:r>
            <w:r w:rsidR="0051580D" w:rsidRPr="00F625D2">
              <w:rPr>
                <w:i/>
                <w:noProof/>
                <w:sz w:val="18"/>
              </w:rPr>
              <w:tab/>
              <w:t>(Release 13)</w:t>
            </w:r>
            <w:bookmarkEnd w:id="1"/>
            <w:r w:rsidR="00BD6BB8" w:rsidRPr="00F625D2">
              <w:rPr>
                <w:i/>
                <w:noProof/>
                <w:sz w:val="18"/>
              </w:rPr>
              <w:br/>
              <w:t>Rel-14</w:t>
            </w:r>
            <w:r w:rsidR="00BD6BB8" w:rsidRPr="00F625D2">
              <w:rPr>
                <w:i/>
                <w:noProof/>
                <w:sz w:val="18"/>
              </w:rPr>
              <w:tab/>
              <w:t>(Release 14)</w:t>
            </w:r>
            <w:r w:rsidR="00E34898" w:rsidRPr="00F625D2">
              <w:rPr>
                <w:i/>
                <w:noProof/>
                <w:sz w:val="18"/>
              </w:rPr>
              <w:br/>
              <w:t>Rel-15</w:t>
            </w:r>
            <w:r w:rsidR="00E34898" w:rsidRPr="00F625D2">
              <w:rPr>
                <w:i/>
                <w:noProof/>
                <w:sz w:val="18"/>
              </w:rPr>
              <w:tab/>
              <w:t>(Release 15)</w:t>
            </w:r>
            <w:r w:rsidR="00E34898" w:rsidRPr="00F625D2">
              <w:rPr>
                <w:i/>
                <w:noProof/>
                <w:sz w:val="18"/>
              </w:rPr>
              <w:br/>
              <w:t>Rel-16</w:t>
            </w:r>
            <w:r w:rsidR="00E34898" w:rsidRPr="00F625D2">
              <w:rPr>
                <w:i/>
                <w:noProof/>
                <w:sz w:val="18"/>
              </w:rPr>
              <w:tab/>
              <w:t>(Release 16)</w:t>
            </w:r>
          </w:p>
        </w:tc>
      </w:tr>
      <w:tr w:rsidR="001E41F3" w:rsidRPr="00F625D2" w14:paraId="0911C671" w14:textId="77777777" w:rsidTr="00547111">
        <w:tc>
          <w:tcPr>
            <w:tcW w:w="1843" w:type="dxa"/>
          </w:tcPr>
          <w:p w14:paraId="6EBEB449" w14:textId="77777777" w:rsidR="001E41F3" w:rsidRPr="00F625D2" w:rsidRDefault="001E41F3">
            <w:pPr>
              <w:pStyle w:val="CRCoverPage"/>
              <w:spacing w:after="0"/>
              <w:rPr>
                <w:b/>
                <w:i/>
                <w:noProof/>
                <w:sz w:val="8"/>
                <w:szCs w:val="8"/>
              </w:rPr>
            </w:pPr>
          </w:p>
        </w:tc>
        <w:tc>
          <w:tcPr>
            <w:tcW w:w="7797" w:type="dxa"/>
            <w:gridSpan w:val="10"/>
          </w:tcPr>
          <w:p w14:paraId="25174729" w14:textId="77777777" w:rsidR="001E41F3" w:rsidRPr="00F625D2" w:rsidRDefault="001E41F3">
            <w:pPr>
              <w:pStyle w:val="CRCoverPage"/>
              <w:spacing w:after="0"/>
              <w:rPr>
                <w:noProof/>
                <w:sz w:val="8"/>
                <w:szCs w:val="8"/>
              </w:rPr>
            </w:pPr>
          </w:p>
        </w:tc>
      </w:tr>
      <w:tr w:rsidR="001E41F3" w:rsidRPr="00F625D2" w14:paraId="6DF74359" w14:textId="77777777" w:rsidTr="00547111">
        <w:tc>
          <w:tcPr>
            <w:tcW w:w="2694" w:type="dxa"/>
            <w:gridSpan w:val="2"/>
            <w:tcBorders>
              <w:top w:val="single" w:sz="4" w:space="0" w:color="auto"/>
              <w:left w:val="single" w:sz="4" w:space="0" w:color="auto"/>
            </w:tcBorders>
          </w:tcPr>
          <w:p w14:paraId="09F688AA" w14:textId="77777777" w:rsidR="001E41F3" w:rsidRPr="00F625D2" w:rsidRDefault="001E41F3">
            <w:pPr>
              <w:pStyle w:val="CRCoverPage"/>
              <w:tabs>
                <w:tab w:val="right" w:pos="2184"/>
              </w:tabs>
              <w:spacing w:after="0"/>
              <w:rPr>
                <w:b/>
                <w:i/>
                <w:noProof/>
              </w:rPr>
            </w:pPr>
            <w:r w:rsidRPr="00F625D2">
              <w:rPr>
                <w:b/>
                <w:i/>
                <w:noProof/>
              </w:rPr>
              <w:t>Reason for change:</w:t>
            </w:r>
          </w:p>
        </w:tc>
        <w:tc>
          <w:tcPr>
            <w:tcW w:w="6946" w:type="dxa"/>
            <w:gridSpan w:val="9"/>
            <w:tcBorders>
              <w:top w:val="single" w:sz="4" w:space="0" w:color="auto"/>
              <w:right w:val="single" w:sz="4" w:space="0" w:color="auto"/>
            </w:tcBorders>
            <w:shd w:val="pct30" w:color="FFFF00" w:fill="auto"/>
          </w:tcPr>
          <w:p w14:paraId="51E58A4B" w14:textId="77777777" w:rsidR="001E41F3" w:rsidRPr="00F625D2" w:rsidRDefault="00A5492B" w:rsidP="007C7434">
            <w:pPr>
              <w:pStyle w:val="CRCoverPage"/>
              <w:spacing w:after="0"/>
              <w:ind w:left="100"/>
              <w:rPr>
                <w:noProof/>
                <w:lang w:eastAsia="zh-CN"/>
              </w:rPr>
            </w:pPr>
            <w:r>
              <w:rPr>
                <w:rFonts w:hint="eastAsia"/>
                <w:noProof/>
                <w:lang w:eastAsia="zh-CN"/>
              </w:rPr>
              <w:t>T</w:t>
            </w:r>
            <w:r>
              <w:rPr>
                <w:noProof/>
                <w:lang w:eastAsia="zh-CN"/>
              </w:rPr>
              <w:t xml:space="preserve">he </w:t>
            </w:r>
            <w:r w:rsidR="00AD5BAE">
              <w:rPr>
                <w:noProof/>
                <w:lang w:eastAsia="zh-CN"/>
              </w:rPr>
              <w:t>general description for s</w:t>
            </w:r>
            <w:r w:rsidR="00AD5BAE" w:rsidRPr="00AD5BAE">
              <w:rPr>
                <w:noProof/>
                <w:lang w:eastAsia="zh-CN"/>
              </w:rPr>
              <w:t xml:space="preserve">upport of deployments topologies with specific SMF </w:t>
            </w:r>
            <w:r w:rsidR="00AD5BAE">
              <w:rPr>
                <w:noProof/>
                <w:lang w:eastAsia="zh-CN"/>
              </w:rPr>
              <w:t>s</w:t>
            </w:r>
            <w:r w:rsidR="00AD5BAE" w:rsidRPr="00AD5BAE">
              <w:rPr>
                <w:noProof/>
                <w:lang w:eastAsia="zh-CN"/>
              </w:rPr>
              <w:t xml:space="preserve">ervice </w:t>
            </w:r>
            <w:r w:rsidR="00AD5BAE">
              <w:rPr>
                <w:noProof/>
                <w:lang w:eastAsia="zh-CN"/>
              </w:rPr>
              <w:t>a</w:t>
            </w:r>
            <w:r w:rsidR="00AD5BAE" w:rsidRPr="00AD5BAE">
              <w:rPr>
                <w:noProof/>
                <w:lang w:eastAsia="zh-CN"/>
              </w:rPr>
              <w:t>reas</w:t>
            </w:r>
            <w:r w:rsidR="007C7434">
              <w:rPr>
                <w:noProof/>
                <w:lang w:eastAsia="zh-CN"/>
              </w:rPr>
              <w:t xml:space="preserve"> and the operation for the scenarios</w:t>
            </w:r>
            <w:r w:rsidR="00AD5BAE" w:rsidRPr="00AD5BAE">
              <w:rPr>
                <w:noProof/>
                <w:lang w:eastAsia="zh-CN"/>
              </w:rPr>
              <w:t xml:space="preserve"> </w:t>
            </w:r>
            <w:r w:rsidR="00C45560">
              <w:rPr>
                <w:noProof/>
                <w:lang w:eastAsia="zh-CN"/>
              </w:rPr>
              <w:t>branching point or UL CL controlled by I-SMF</w:t>
            </w:r>
            <w:r w:rsidR="00AD5BAE">
              <w:rPr>
                <w:noProof/>
                <w:lang w:eastAsia="zh-CN"/>
              </w:rPr>
              <w:t xml:space="preserve"> </w:t>
            </w:r>
            <w:r w:rsidR="007C7434">
              <w:rPr>
                <w:noProof/>
                <w:lang w:eastAsia="zh-CN"/>
              </w:rPr>
              <w:t xml:space="preserve">should be added. </w:t>
            </w:r>
          </w:p>
        </w:tc>
      </w:tr>
      <w:tr w:rsidR="001E41F3" w:rsidRPr="00F625D2" w14:paraId="799654AD" w14:textId="77777777" w:rsidTr="00547111">
        <w:tc>
          <w:tcPr>
            <w:tcW w:w="2694" w:type="dxa"/>
            <w:gridSpan w:val="2"/>
            <w:tcBorders>
              <w:left w:val="single" w:sz="4" w:space="0" w:color="auto"/>
            </w:tcBorders>
          </w:tcPr>
          <w:p w14:paraId="41DFA0F2" w14:textId="77777777" w:rsidR="001E41F3" w:rsidRPr="00F625D2" w:rsidRDefault="001E41F3">
            <w:pPr>
              <w:pStyle w:val="CRCoverPage"/>
              <w:spacing w:after="0"/>
              <w:rPr>
                <w:b/>
                <w:i/>
                <w:noProof/>
                <w:sz w:val="8"/>
                <w:szCs w:val="8"/>
              </w:rPr>
            </w:pPr>
          </w:p>
        </w:tc>
        <w:tc>
          <w:tcPr>
            <w:tcW w:w="6946" w:type="dxa"/>
            <w:gridSpan w:val="9"/>
            <w:tcBorders>
              <w:right w:val="single" w:sz="4" w:space="0" w:color="auto"/>
            </w:tcBorders>
          </w:tcPr>
          <w:p w14:paraId="3B2E483E" w14:textId="77777777" w:rsidR="001E41F3" w:rsidRPr="00F625D2" w:rsidRDefault="001E41F3">
            <w:pPr>
              <w:pStyle w:val="CRCoverPage"/>
              <w:spacing w:after="0"/>
              <w:rPr>
                <w:noProof/>
                <w:sz w:val="8"/>
                <w:szCs w:val="8"/>
              </w:rPr>
            </w:pPr>
          </w:p>
        </w:tc>
      </w:tr>
      <w:tr w:rsidR="001E41F3" w:rsidRPr="00F625D2" w14:paraId="5C8607CB" w14:textId="77777777" w:rsidTr="00547111">
        <w:tc>
          <w:tcPr>
            <w:tcW w:w="2694" w:type="dxa"/>
            <w:gridSpan w:val="2"/>
            <w:tcBorders>
              <w:left w:val="single" w:sz="4" w:space="0" w:color="auto"/>
            </w:tcBorders>
          </w:tcPr>
          <w:p w14:paraId="173B6F1B" w14:textId="77777777" w:rsidR="001E41F3" w:rsidRPr="00F625D2" w:rsidRDefault="001E41F3">
            <w:pPr>
              <w:pStyle w:val="CRCoverPage"/>
              <w:tabs>
                <w:tab w:val="right" w:pos="2184"/>
              </w:tabs>
              <w:spacing w:after="0"/>
              <w:rPr>
                <w:b/>
                <w:i/>
                <w:noProof/>
              </w:rPr>
            </w:pPr>
            <w:r w:rsidRPr="00F625D2">
              <w:rPr>
                <w:b/>
                <w:i/>
                <w:noProof/>
              </w:rPr>
              <w:t>Summary of change</w:t>
            </w:r>
            <w:r w:rsidR="0051580D" w:rsidRPr="00F625D2">
              <w:rPr>
                <w:b/>
                <w:i/>
                <w:noProof/>
              </w:rPr>
              <w:t>:</w:t>
            </w:r>
          </w:p>
        </w:tc>
        <w:tc>
          <w:tcPr>
            <w:tcW w:w="6946" w:type="dxa"/>
            <w:gridSpan w:val="9"/>
            <w:tcBorders>
              <w:right w:val="single" w:sz="4" w:space="0" w:color="auto"/>
            </w:tcBorders>
            <w:shd w:val="pct30" w:color="FFFF00" w:fill="auto"/>
          </w:tcPr>
          <w:p w14:paraId="5E2214D5" w14:textId="77777777" w:rsidR="001E41F3" w:rsidRPr="00F625D2" w:rsidRDefault="001E2B61">
            <w:pPr>
              <w:pStyle w:val="CRCoverPage"/>
              <w:spacing w:after="0"/>
              <w:ind w:left="100"/>
              <w:rPr>
                <w:noProof/>
                <w:lang w:eastAsia="zh-CN"/>
              </w:rPr>
            </w:pPr>
            <w:r w:rsidRPr="00F625D2">
              <w:rPr>
                <w:noProof/>
                <w:lang w:eastAsia="zh-CN"/>
              </w:rPr>
              <w:t xml:space="preserve">Add the </w:t>
            </w:r>
            <w:r w:rsidR="00817D48" w:rsidRPr="00F625D2">
              <w:rPr>
                <w:noProof/>
                <w:lang w:eastAsia="zh-CN"/>
              </w:rPr>
              <w:t xml:space="preserve">description of </w:t>
            </w:r>
            <w:r w:rsidRPr="00F625D2">
              <w:rPr>
                <w:noProof/>
                <w:lang w:eastAsia="zh-CN"/>
              </w:rPr>
              <w:t>branching point or UL CL controlled by I-SMF</w:t>
            </w:r>
            <w:r w:rsidR="00817D48" w:rsidRPr="00F625D2">
              <w:rPr>
                <w:noProof/>
                <w:lang w:eastAsia="zh-CN"/>
              </w:rPr>
              <w:t>.</w:t>
            </w:r>
          </w:p>
        </w:tc>
      </w:tr>
      <w:tr w:rsidR="001E41F3" w:rsidRPr="00F625D2" w14:paraId="567D35D7" w14:textId="77777777" w:rsidTr="00547111">
        <w:tc>
          <w:tcPr>
            <w:tcW w:w="2694" w:type="dxa"/>
            <w:gridSpan w:val="2"/>
            <w:tcBorders>
              <w:left w:val="single" w:sz="4" w:space="0" w:color="auto"/>
            </w:tcBorders>
          </w:tcPr>
          <w:p w14:paraId="1CE5DD7A" w14:textId="77777777" w:rsidR="001E41F3" w:rsidRPr="00F625D2" w:rsidRDefault="001E41F3">
            <w:pPr>
              <w:pStyle w:val="CRCoverPage"/>
              <w:spacing w:after="0"/>
              <w:rPr>
                <w:b/>
                <w:i/>
                <w:noProof/>
                <w:sz w:val="8"/>
                <w:szCs w:val="8"/>
              </w:rPr>
            </w:pPr>
          </w:p>
        </w:tc>
        <w:tc>
          <w:tcPr>
            <w:tcW w:w="6946" w:type="dxa"/>
            <w:gridSpan w:val="9"/>
            <w:tcBorders>
              <w:right w:val="single" w:sz="4" w:space="0" w:color="auto"/>
            </w:tcBorders>
          </w:tcPr>
          <w:p w14:paraId="396E45EC" w14:textId="77777777" w:rsidR="001E41F3" w:rsidRPr="00F625D2" w:rsidRDefault="001E41F3">
            <w:pPr>
              <w:pStyle w:val="CRCoverPage"/>
              <w:spacing w:after="0"/>
              <w:rPr>
                <w:noProof/>
                <w:sz w:val="8"/>
                <w:szCs w:val="8"/>
              </w:rPr>
            </w:pPr>
          </w:p>
        </w:tc>
      </w:tr>
      <w:tr w:rsidR="001E41F3" w:rsidRPr="00F625D2" w14:paraId="63F52BC7" w14:textId="77777777" w:rsidTr="00547111">
        <w:tc>
          <w:tcPr>
            <w:tcW w:w="2694" w:type="dxa"/>
            <w:gridSpan w:val="2"/>
            <w:tcBorders>
              <w:left w:val="single" w:sz="4" w:space="0" w:color="auto"/>
              <w:bottom w:val="single" w:sz="4" w:space="0" w:color="auto"/>
            </w:tcBorders>
          </w:tcPr>
          <w:p w14:paraId="1C876168" w14:textId="77777777" w:rsidR="001E41F3" w:rsidRPr="00F625D2" w:rsidRDefault="001E41F3">
            <w:pPr>
              <w:pStyle w:val="CRCoverPage"/>
              <w:tabs>
                <w:tab w:val="right" w:pos="2184"/>
              </w:tabs>
              <w:spacing w:after="0"/>
              <w:rPr>
                <w:b/>
                <w:i/>
                <w:noProof/>
              </w:rPr>
            </w:pPr>
            <w:r w:rsidRPr="00F625D2">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B0A6A1" w14:textId="77777777" w:rsidR="001E41F3" w:rsidRPr="00F625D2" w:rsidRDefault="00510A1B">
            <w:pPr>
              <w:pStyle w:val="CRCoverPage"/>
              <w:spacing w:after="0"/>
              <w:ind w:left="100"/>
              <w:rPr>
                <w:noProof/>
                <w:lang w:eastAsia="zh-CN"/>
              </w:rPr>
            </w:pPr>
            <w:r w:rsidRPr="00F625D2">
              <w:rPr>
                <w:rFonts w:hint="eastAsia"/>
                <w:noProof/>
                <w:lang w:eastAsia="zh-CN"/>
              </w:rPr>
              <w:t>T</w:t>
            </w:r>
            <w:r w:rsidRPr="00F625D2">
              <w:rPr>
                <w:noProof/>
                <w:lang w:eastAsia="zh-CN"/>
              </w:rPr>
              <w:t>he branching point or UL CL controlled by I-SMF</w:t>
            </w:r>
            <w:r w:rsidR="002004EB" w:rsidRPr="00F625D2">
              <w:rPr>
                <w:noProof/>
                <w:lang w:eastAsia="zh-CN"/>
              </w:rPr>
              <w:t xml:space="preserve"> is not supported. </w:t>
            </w:r>
          </w:p>
        </w:tc>
      </w:tr>
      <w:tr w:rsidR="001E41F3" w:rsidRPr="00F625D2" w14:paraId="0F21E7FD" w14:textId="77777777" w:rsidTr="00547111">
        <w:tc>
          <w:tcPr>
            <w:tcW w:w="2694" w:type="dxa"/>
            <w:gridSpan w:val="2"/>
          </w:tcPr>
          <w:p w14:paraId="4F9D6176" w14:textId="77777777" w:rsidR="001E41F3" w:rsidRPr="00F625D2" w:rsidRDefault="001E41F3">
            <w:pPr>
              <w:pStyle w:val="CRCoverPage"/>
              <w:spacing w:after="0"/>
              <w:rPr>
                <w:b/>
                <w:i/>
                <w:noProof/>
                <w:sz w:val="8"/>
                <w:szCs w:val="8"/>
              </w:rPr>
            </w:pPr>
          </w:p>
        </w:tc>
        <w:tc>
          <w:tcPr>
            <w:tcW w:w="6946" w:type="dxa"/>
            <w:gridSpan w:val="9"/>
          </w:tcPr>
          <w:p w14:paraId="63B0C27C" w14:textId="77777777" w:rsidR="001E41F3" w:rsidRPr="00F625D2" w:rsidRDefault="001E41F3">
            <w:pPr>
              <w:pStyle w:val="CRCoverPage"/>
              <w:spacing w:after="0"/>
              <w:rPr>
                <w:noProof/>
                <w:sz w:val="8"/>
                <w:szCs w:val="8"/>
              </w:rPr>
            </w:pPr>
          </w:p>
        </w:tc>
      </w:tr>
      <w:tr w:rsidR="001E41F3" w:rsidRPr="00F625D2" w14:paraId="0F4D5D9B" w14:textId="77777777" w:rsidTr="00547111">
        <w:tc>
          <w:tcPr>
            <w:tcW w:w="2694" w:type="dxa"/>
            <w:gridSpan w:val="2"/>
            <w:tcBorders>
              <w:top w:val="single" w:sz="4" w:space="0" w:color="auto"/>
              <w:left w:val="single" w:sz="4" w:space="0" w:color="auto"/>
            </w:tcBorders>
          </w:tcPr>
          <w:p w14:paraId="22CD9FB1" w14:textId="77777777" w:rsidR="001E41F3" w:rsidRPr="00F625D2" w:rsidRDefault="001E41F3">
            <w:pPr>
              <w:pStyle w:val="CRCoverPage"/>
              <w:tabs>
                <w:tab w:val="right" w:pos="2184"/>
              </w:tabs>
              <w:spacing w:after="0"/>
              <w:rPr>
                <w:b/>
                <w:i/>
                <w:noProof/>
              </w:rPr>
            </w:pPr>
            <w:r w:rsidRPr="00F625D2">
              <w:rPr>
                <w:b/>
                <w:i/>
                <w:noProof/>
              </w:rPr>
              <w:t>Clauses affected:</w:t>
            </w:r>
          </w:p>
        </w:tc>
        <w:tc>
          <w:tcPr>
            <w:tcW w:w="6946" w:type="dxa"/>
            <w:gridSpan w:val="9"/>
            <w:tcBorders>
              <w:top w:val="single" w:sz="4" w:space="0" w:color="auto"/>
              <w:right w:val="single" w:sz="4" w:space="0" w:color="auto"/>
            </w:tcBorders>
            <w:shd w:val="pct30" w:color="FFFF00" w:fill="auto"/>
          </w:tcPr>
          <w:p w14:paraId="4574076B" w14:textId="275276EF" w:rsidR="001E41F3" w:rsidRPr="00F625D2" w:rsidRDefault="002E1847" w:rsidP="002E1847">
            <w:pPr>
              <w:pStyle w:val="CRCoverPage"/>
              <w:spacing w:after="0"/>
              <w:ind w:left="100"/>
              <w:rPr>
                <w:noProof/>
                <w:lang w:eastAsia="zh-CN"/>
              </w:rPr>
            </w:pPr>
            <w:bookmarkStart w:id="2" w:name="_GoBack"/>
            <w:r>
              <w:rPr>
                <w:noProof/>
                <w:lang w:eastAsia="zh-CN"/>
              </w:rPr>
              <w:t xml:space="preserve">5.1.3, </w:t>
            </w:r>
            <w:r w:rsidR="00C43634" w:rsidRPr="00F625D2">
              <w:rPr>
                <w:rFonts w:hint="eastAsia"/>
                <w:noProof/>
                <w:lang w:eastAsia="zh-CN"/>
              </w:rPr>
              <w:t>5</w:t>
            </w:r>
            <w:r w:rsidR="00C43634" w:rsidRPr="00F625D2">
              <w:rPr>
                <w:noProof/>
                <w:lang w:eastAsia="zh-CN"/>
              </w:rPr>
              <w:t>.1.x (New)</w:t>
            </w:r>
            <w:r w:rsidR="00C43634">
              <w:rPr>
                <w:noProof/>
                <w:lang w:eastAsia="zh-CN"/>
              </w:rPr>
              <w:t xml:space="preserve">, </w:t>
            </w:r>
            <w:r w:rsidR="001B6866">
              <w:rPr>
                <w:noProof/>
                <w:lang w:eastAsia="zh-CN"/>
              </w:rPr>
              <w:t>5.2.1.4, 5.2.1.5,</w:t>
            </w:r>
            <w:r w:rsidR="00C43634">
              <w:rPr>
                <w:noProof/>
                <w:lang w:eastAsia="zh-CN"/>
              </w:rPr>
              <w:t xml:space="preserve"> 5.2.1.x(new)</w:t>
            </w:r>
            <w:bookmarkEnd w:id="2"/>
          </w:p>
        </w:tc>
      </w:tr>
      <w:tr w:rsidR="001E41F3" w:rsidRPr="00F625D2" w14:paraId="5051348F" w14:textId="77777777" w:rsidTr="00547111">
        <w:tc>
          <w:tcPr>
            <w:tcW w:w="2694" w:type="dxa"/>
            <w:gridSpan w:val="2"/>
            <w:tcBorders>
              <w:left w:val="single" w:sz="4" w:space="0" w:color="auto"/>
            </w:tcBorders>
          </w:tcPr>
          <w:p w14:paraId="260CAC99" w14:textId="77777777" w:rsidR="001E41F3" w:rsidRPr="00F625D2" w:rsidRDefault="001E41F3">
            <w:pPr>
              <w:pStyle w:val="CRCoverPage"/>
              <w:spacing w:after="0"/>
              <w:rPr>
                <w:b/>
                <w:i/>
                <w:noProof/>
                <w:sz w:val="8"/>
                <w:szCs w:val="8"/>
              </w:rPr>
            </w:pPr>
          </w:p>
        </w:tc>
        <w:tc>
          <w:tcPr>
            <w:tcW w:w="6946" w:type="dxa"/>
            <w:gridSpan w:val="9"/>
            <w:tcBorders>
              <w:right w:val="single" w:sz="4" w:space="0" w:color="auto"/>
            </w:tcBorders>
          </w:tcPr>
          <w:p w14:paraId="4F462047" w14:textId="77777777" w:rsidR="001E41F3" w:rsidRPr="00F625D2" w:rsidRDefault="00C43634">
            <w:pPr>
              <w:pStyle w:val="CRCoverPage"/>
              <w:spacing w:after="0"/>
              <w:rPr>
                <w:noProof/>
                <w:sz w:val="8"/>
                <w:szCs w:val="8"/>
                <w:lang w:eastAsia="zh-CN"/>
              </w:rPr>
            </w:pPr>
            <w:r>
              <w:rPr>
                <w:rFonts w:hint="eastAsia"/>
                <w:noProof/>
                <w:sz w:val="8"/>
                <w:szCs w:val="8"/>
                <w:lang w:eastAsia="zh-CN"/>
              </w:rPr>
              <w:t>n</w:t>
            </w:r>
          </w:p>
        </w:tc>
      </w:tr>
      <w:tr w:rsidR="001E41F3" w:rsidRPr="00F625D2" w14:paraId="07CA3C55" w14:textId="77777777" w:rsidTr="00547111">
        <w:tc>
          <w:tcPr>
            <w:tcW w:w="2694" w:type="dxa"/>
            <w:gridSpan w:val="2"/>
            <w:tcBorders>
              <w:left w:val="single" w:sz="4" w:space="0" w:color="auto"/>
            </w:tcBorders>
          </w:tcPr>
          <w:p w14:paraId="565A39F3" w14:textId="77777777" w:rsidR="001E41F3" w:rsidRPr="00F625D2"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E6DFD9C" w14:textId="77777777" w:rsidR="001E41F3" w:rsidRPr="00F625D2" w:rsidRDefault="001E41F3">
            <w:pPr>
              <w:pStyle w:val="CRCoverPage"/>
              <w:spacing w:after="0"/>
              <w:jc w:val="center"/>
              <w:rPr>
                <w:b/>
                <w:caps/>
                <w:noProof/>
              </w:rPr>
            </w:pPr>
            <w:r w:rsidRPr="00F625D2">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CA73DD0" w14:textId="77777777" w:rsidR="001E41F3" w:rsidRPr="00F625D2" w:rsidRDefault="001E41F3">
            <w:pPr>
              <w:pStyle w:val="CRCoverPage"/>
              <w:spacing w:after="0"/>
              <w:jc w:val="center"/>
              <w:rPr>
                <w:b/>
                <w:caps/>
                <w:noProof/>
              </w:rPr>
            </w:pPr>
            <w:r w:rsidRPr="00F625D2">
              <w:rPr>
                <w:b/>
                <w:caps/>
                <w:noProof/>
              </w:rPr>
              <w:t>N</w:t>
            </w:r>
          </w:p>
        </w:tc>
        <w:tc>
          <w:tcPr>
            <w:tcW w:w="2977" w:type="dxa"/>
            <w:gridSpan w:val="4"/>
          </w:tcPr>
          <w:p w14:paraId="76FB1CDE" w14:textId="77777777" w:rsidR="001E41F3" w:rsidRPr="00F625D2"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A8F555B" w14:textId="77777777" w:rsidR="001E41F3" w:rsidRPr="00F625D2" w:rsidRDefault="001E41F3">
            <w:pPr>
              <w:pStyle w:val="CRCoverPage"/>
              <w:spacing w:after="0"/>
              <w:ind w:left="99"/>
              <w:rPr>
                <w:noProof/>
              </w:rPr>
            </w:pPr>
          </w:p>
        </w:tc>
      </w:tr>
      <w:tr w:rsidR="001E41F3" w:rsidRPr="00F625D2" w14:paraId="78A46878" w14:textId="77777777" w:rsidTr="00547111">
        <w:tc>
          <w:tcPr>
            <w:tcW w:w="2694" w:type="dxa"/>
            <w:gridSpan w:val="2"/>
            <w:tcBorders>
              <w:left w:val="single" w:sz="4" w:space="0" w:color="auto"/>
            </w:tcBorders>
          </w:tcPr>
          <w:p w14:paraId="74794C29" w14:textId="77777777" w:rsidR="001E41F3" w:rsidRPr="00F625D2" w:rsidRDefault="001E41F3">
            <w:pPr>
              <w:pStyle w:val="CRCoverPage"/>
              <w:tabs>
                <w:tab w:val="right" w:pos="2184"/>
              </w:tabs>
              <w:spacing w:after="0"/>
              <w:rPr>
                <w:b/>
                <w:i/>
                <w:noProof/>
              </w:rPr>
            </w:pPr>
            <w:r w:rsidRPr="00F625D2">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C6BC571" w14:textId="77777777" w:rsidR="001E41F3" w:rsidRPr="00F625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826653" w14:textId="77777777" w:rsidR="001E41F3" w:rsidRPr="00F625D2" w:rsidRDefault="00337222">
            <w:pPr>
              <w:pStyle w:val="CRCoverPage"/>
              <w:spacing w:after="0"/>
              <w:jc w:val="center"/>
              <w:rPr>
                <w:b/>
                <w:caps/>
                <w:noProof/>
              </w:rPr>
            </w:pPr>
            <w:r w:rsidRPr="00F625D2">
              <w:rPr>
                <w:b/>
                <w:bCs/>
                <w:caps/>
                <w:noProof/>
              </w:rPr>
              <w:t>X</w:t>
            </w:r>
          </w:p>
        </w:tc>
        <w:tc>
          <w:tcPr>
            <w:tcW w:w="2977" w:type="dxa"/>
            <w:gridSpan w:val="4"/>
          </w:tcPr>
          <w:p w14:paraId="0E9C7C1C" w14:textId="77777777" w:rsidR="001E41F3" w:rsidRPr="00F625D2" w:rsidRDefault="001E41F3">
            <w:pPr>
              <w:pStyle w:val="CRCoverPage"/>
              <w:tabs>
                <w:tab w:val="right" w:pos="2893"/>
              </w:tabs>
              <w:spacing w:after="0"/>
              <w:rPr>
                <w:noProof/>
              </w:rPr>
            </w:pPr>
            <w:r w:rsidRPr="00F625D2">
              <w:rPr>
                <w:noProof/>
              </w:rPr>
              <w:t xml:space="preserve"> Other core specifications</w:t>
            </w:r>
            <w:r w:rsidRPr="00F625D2">
              <w:rPr>
                <w:noProof/>
              </w:rPr>
              <w:tab/>
            </w:r>
          </w:p>
        </w:tc>
        <w:tc>
          <w:tcPr>
            <w:tcW w:w="3401" w:type="dxa"/>
            <w:gridSpan w:val="3"/>
            <w:tcBorders>
              <w:right w:val="single" w:sz="4" w:space="0" w:color="auto"/>
            </w:tcBorders>
            <w:shd w:val="pct30" w:color="FFFF00" w:fill="auto"/>
          </w:tcPr>
          <w:p w14:paraId="2451FEB0" w14:textId="77777777" w:rsidR="001E41F3" w:rsidRPr="00F625D2" w:rsidRDefault="00145D43">
            <w:pPr>
              <w:pStyle w:val="CRCoverPage"/>
              <w:spacing w:after="0"/>
              <w:ind w:left="99"/>
              <w:rPr>
                <w:noProof/>
              </w:rPr>
            </w:pPr>
            <w:r w:rsidRPr="00F625D2">
              <w:rPr>
                <w:noProof/>
              </w:rPr>
              <w:t xml:space="preserve">TS/TR ... CR ... </w:t>
            </w:r>
          </w:p>
        </w:tc>
      </w:tr>
      <w:tr w:rsidR="001E41F3" w:rsidRPr="00F625D2" w14:paraId="12839A04" w14:textId="77777777" w:rsidTr="00547111">
        <w:tc>
          <w:tcPr>
            <w:tcW w:w="2694" w:type="dxa"/>
            <w:gridSpan w:val="2"/>
            <w:tcBorders>
              <w:left w:val="single" w:sz="4" w:space="0" w:color="auto"/>
            </w:tcBorders>
          </w:tcPr>
          <w:p w14:paraId="5648CF2F" w14:textId="77777777" w:rsidR="001E41F3" w:rsidRPr="00F625D2" w:rsidRDefault="001E41F3">
            <w:pPr>
              <w:pStyle w:val="CRCoverPage"/>
              <w:spacing w:after="0"/>
              <w:rPr>
                <w:b/>
                <w:i/>
                <w:noProof/>
              </w:rPr>
            </w:pPr>
            <w:r w:rsidRPr="00F625D2">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2412733" w14:textId="77777777" w:rsidR="001E41F3" w:rsidRPr="00F625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89A34C" w14:textId="77777777" w:rsidR="001E41F3" w:rsidRPr="00F625D2" w:rsidRDefault="00337222">
            <w:pPr>
              <w:pStyle w:val="CRCoverPage"/>
              <w:spacing w:after="0"/>
              <w:jc w:val="center"/>
              <w:rPr>
                <w:b/>
                <w:caps/>
                <w:noProof/>
              </w:rPr>
            </w:pPr>
            <w:r w:rsidRPr="00F625D2">
              <w:rPr>
                <w:b/>
                <w:bCs/>
                <w:caps/>
                <w:noProof/>
              </w:rPr>
              <w:t>X</w:t>
            </w:r>
          </w:p>
        </w:tc>
        <w:tc>
          <w:tcPr>
            <w:tcW w:w="2977" w:type="dxa"/>
            <w:gridSpan w:val="4"/>
          </w:tcPr>
          <w:p w14:paraId="334A774C" w14:textId="77777777" w:rsidR="001E41F3" w:rsidRPr="00F625D2" w:rsidRDefault="001E41F3">
            <w:pPr>
              <w:pStyle w:val="CRCoverPage"/>
              <w:spacing w:after="0"/>
              <w:rPr>
                <w:noProof/>
              </w:rPr>
            </w:pPr>
            <w:r w:rsidRPr="00F625D2">
              <w:rPr>
                <w:noProof/>
              </w:rPr>
              <w:t xml:space="preserve"> Test specifications</w:t>
            </w:r>
          </w:p>
        </w:tc>
        <w:tc>
          <w:tcPr>
            <w:tcW w:w="3401" w:type="dxa"/>
            <w:gridSpan w:val="3"/>
            <w:tcBorders>
              <w:right w:val="single" w:sz="4" w:space="0" w:color="auto"/>
            </w:tcBorders>
            <w:shd w:val="pct30" w:color="FFFF00" w:fill="auto"/>
          </w:tcPr>
          <w:p w14:paraId="4ACF6C89" w14:textId="77777777" w:rsidR="001E41F3" w:rsidRPr="00F625D2" w:rsidRDefault="00145D43">
            <w:pPr>
              <w:pStyle w:val="CRCoverPage"/>
              <w:spacing w:after="0"/>
              <w:ind w:left="99"/>
              <w:rPr>
                <w:noProof/>
              </w:rPr>
            </w:pPr>
            <w:r w:rsidRPr="00F625D2">
              <w:rPr>
                <w:noProof/>
              </w:rPr>
              <w:t xml:space="preserve">TS/TR ... CR ... </w:t>
            </w:r>
          </w:p>
        </w:tc>
      </w:tr>
      <w:tr w:rsidR="001E41F3" w:rsidRPr="00F625D2" w14:paraId="0A9D6138" w14:textId="77777777" w:rsidTr="00547111">
        <w:tc>
          <w:tcPr>
            <w:tcW w:w="2694" w:type="dxa"/>
            <w:gridSpan w:val="2"/>
            <w:tcBorders>
              <w:left w:val="single" w:sz="4" w:space="0" w:color="auto"/>
            </w:tcBorders>
          </w:tcPr>
          <w:p w14:paraId="5DB8418D" w14:textId="77777777" w:rsidR="001E41F3" w:rsidRPr="00F625D2" w:rsidRDefault="00145D43">
            <w:pPr>
              <w:pStyle w:val="CRCoverPage"/>
              <w:spacing w:after="0"/>
              <w:rPr>
                <w:b/>
                <w:i/>
                <w:noProof/>
              </w:rPr>
            </w:pPr>
            <w:r w:rsidRPr="00F625D2">
              <w:rPr>
                <w:b/>
                <w:i/>
                <w:noProof/>
              </w:rPr>
              <w:t xml:space="preserve">(show </w:t>
            </w:r>
            <w:r w:rsidR="00592D74" w:rsidRPr="00F625D2">
              <w:rPr>
                <w:b/>
                <w:i/>
                <w:noProof/>
              </w:rPr>
              <w:t xml:space="preserve">related </w:t>
            </w:r>
            <w:r w:rsidRPr="00F625D2">
              <w:rPr>
                <w:b/>
                <w:i/>
                <w:noProof/>
              </w:rPr>
              <w:t>CR</w:t>
            </w:r>
            <w:r w:rsidR="00592D74" w:rsidRPr="00F625D2">
              <w:rPr>
                <w:b/>
                <w:i/>
                <w:noProof/>
              </w:rPr>
              <w:t>s</w:t>
            </w:r>
            <w:r w:rsidRPr="00F625D2">
              <w:rPr>
                <w:b/>
                <w:i/>
                <w:noProof/>
              </w:rPr>
              <w:t>)</w:t>
            </w:r>
          </w:p>
        </w:tc>
        <w:tc>
          <w:tcPr>
            <w:tcW w:w="284" w:type="dxa"/>
            <w:tcBorders>
              <w:top w:val="single" w:sz="4" w:space="0" w:color="auto"/>
              <w:left w:val="single" w:sz="4" w:space="0" w:color="auto"/>
              <w:bottom w:val="single" w:sz="4" w:space="0" w:color="auto"/>
            </w:tcBorders>
            <w:shd w:val="pct25" w:color="FFFF00" w:fill="auto"/>
          </w:tcPr>
          <w:p w14:paraId="00B79D9C" w14:textId="77777777" w:rsidR="001E41F3" w:rsidRPr="00F625D2"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2625EB" w14:textId="77777777" w:rsidR="001E41F3" w:rsidRPr="00F625D2" w:rsidRDefault="00337222">
            <w:pPr>
              <w:pStyle w:val="CRCoverPage"/>
              <w:spacing w:after="0"/>
              <w:jc w:val="center"/>
              <w:rPr>
                <w:b/>
                <w:caps/>
                <w:noProof/>
              </w:rPr>
            </w:pPr>
            <w:r w:rsidRPr="00F625D2">
              <w:rPr>
                <w:b/>
                <w:bCs/>
                <w:caps/>
                <w:noProof/>
              </w:rPr>
              <w:t>X</w:t>
            </w:r>
          </w:p>
        </w:tc>
        <w:tc>
          <w:tcPr>
            <w:tcW w:w="2977" w:type="dxa"/>
            <w:gridSpan w:val="4"/>
          </w:tcPr>
          <w:p w14:paraId="15895D59" w14:textId="77777777" w:rsidR="001E41F3" w:rsidRPr="00F625D2" w:rsidRDefault="001E41F3">
            <w:pPr>
              <w:pStyle w:val="CRCoverPage"/>
              <w:spacing w:after="0"/>
              <w:rPr>
                <w:noProof/>
              </w:rPr>
            </w:pPr>
            <w:r w:rsidRPr="00F625D2">
              <w:rPr>
                <w:noProof/>
              </w:rPr>
              <w:t xml:space="preserve"> O&amp;M Specifications</w:t>
            </w:r>
          </w:p>
        </w:tc>
        <w:tc>
          <w:tcPr>
            <w:tcW w:w="3401" w:type="dxa"/>
            <w:gridSpan w:val="3"/>
            <w:tcBorders>
              <w:right w:val="single" w:sz="4" w:space="0" w:color="auto"/>
            </w:tcBorders>
            <w:shd w:val="pct30" w:color="FFFF00" w:fill="auto"/>
          </w:tcPr>
          <w:p w14:paraId="51CEEE6B" w14:textId="77777777" w:rsidR="001E41F3" w:rsidRPr="00F625D2" w:rsidRDefault="00145D43">
            <w:pPr>
              <w:pStyle w:val="CRCoverPage"/>
              <w:spacing w:after="0"/>
              <w:ind w:left="99"/>
              <w:rPr>
                <w:noProof/>
              </w:rPr>
            </w:pPr>
            <w:r w:rsidRPr="00F625D2">
              <w:rPr>
                <w:noProof/>
              </w:rPr>
              <w:t>TS</w:t>
            </w:r>
            <w:r w:rsidR="000A6394" w:rsidRPr="00F625D2">
              <w:rPr>
                <w:noProof/>
              </w:rPr>
              <w:t xml:space="preserve">/TR ... CR ... </w:t>
            </w:r>
          </w:p>
        </w:tc>
      </w:tr>
      <w:tr w:rsidR="001E41F3" w:rsidRPr="00F625D2" w14:paraId="0C08EB1E" w14:textId="77777777" w:rsidTr="00547111">
        <w:tc>
          <w:tcPr>
            <w:tcW w:w="2694" w:type="dxa"/>
            <w:gridSpan w:val="2"/>
            <w:tcBorders>
              <w:left w:val="single" w:sz="4" w:space="0" w:color="auto"/>
            </w:tcBorders>
          </w:tcPr>
          <w:p w14:paraId="52A75126" w14:textId="77777777" w:rsidR="001E41F3" w:rsidRPr="00F625D2" w:rsidRDefault="001E41F3">
            <w:pPr>
              <w:pStyle w:val="CRCoverPage"/>
              <w:spacing w:after="0"/>
              <w:rPr>
                <w:b/>
                <w:i/>
                <w:noProof/>
              </w:rPr>
            </w:pPr>
          </w:p>
        </w:tc>
        <w:tc>
          <w:tcPr>
            <w:tcW w:w="6946" w:type="dxa"/>
            <w:gridSpan w:val="9"/>
            <w:tcBorders>
              <w:right w:val="single" w:sz="4" w:space="0" w:color="auto"/>
            </w:tcBorders>
          </w:tcPr>
          <w:p w14:paraId="77E0F44B" w14:textId="77777777" w:rsidR="001E41F3" w:rsidRPr="00F625D2" w:rsidRDefault="001E41F3">
            <w:pPr>
              <w:pStyle w:val="CRCoverPage"/>
              <w:spacing w:after="0"/>
              <w:rPr>
                <w:noProof/>
              </w:rPr>
            </w:pPr>
          </w:p>
        </w:tc>
      </w:tr>
      <w:tr w:rsidR="001E41F3" w:rsidRPr="00F625D2" w14:paraId="0D362930" w14:textId="77777777" w:rsidTr="00547111">
        <w:tc>
          <w:tcPr>
            <w:tcW w:w="2694" w:type="dxa"/>
            <w:gridSpan w:val="2"/>
            <w:tcBorders>
              <w:left w:val="single" w:sz="4" w:space="0" w:color="auto"/>
              <w:bottom w:val="single" w:sz="4" w:space="0" w:color="auto"/>
            </w:tcBorders>
          </w:tcPr>
          <w:p w14:paraId="4D3099C4" w14:textId="77777777" w:rsidR="001E41F3" w:rsidRPr="00F625D2" w:rsidRDefault="001E41F3">
            <w:pPr>
              <w:pStyle w:val="CRCoverPage"/>
              <w:tabs>
                <w:tab w:val="right" w:pos="2184"/>
              </w:tabs>
              <w:spacing w:after="0"/>
              <w:rPr>
                <w:b/>
                <w:i/>
                <w:noProof/>
              </w:rPr>
            </w:pPr>
            <w:r w:rsidRPr="00F625D2">
              <w:rPr>
                <w:b/>
                <w:i/>
                <w:noProof/>
              </w:rPr>
              <w:t>Other comments:</w:t>
            </w:r>
          </w:p>
        </w:tc>
        <w:tc>
          <w:tcPr>
            <w:tcW w:w="6946" w:type="dxa"/>
            <w:gridSpan w:val="9"/>
            <w:tcBorders>
              <w:bottom w:val="single" w:sz="4" w:space="0" w:color="auto"/>
              <w:right w:val="single" w:sz="4" w:space="0" w:color="auto"/>
            </w:tcBorders>
            <w:shd w:val="pct30" w:color="FFFF00" w:fill="auto"/>
          </w:tcPr>
          <w:p w14:paraId="5C87D310" w14:textId="77777777" w:rsidR="001E41F3" w:rsidRDefault="00C23D2F" w:rsidP="007B521E">
            <w:pPr>
              <w:pStyle w:val="CRCoverPage"/>
              <w:spacing w:after="0"/>
              <w:ind w:left="100"/>
              <w:rPr>
                <w:noProof/>
                <w:lang w:eastAsia="zh-CN"/>
              </w:rPr>
            </w:pPr>
            <w:r w:rsidRPr="00F625D2">
              <w:rPr>
                <w:rFonts w:hint="eastAsia"/>
                <w:noProof/>
                <w:lang w:eastAsia="zh-CN"/>
              </w:rPr>
              <w:t>I</w:t>
            </w:r>
            <w:r w:rsidRPr="00F625D2">
              <w:rPr>
                <w:noProof/>
                <w:lang w:eastAsia="zh-CN"/>
              </w:rPr>
              <w:t xml:space="preserve">mplement the </w:t>
            </w:r>
            <w:r w:rsidR="00817D48" w:rsidRPr="00F625D2">
              <w:rPr>
                <w:noProof/>
                <w:lang w:eastAsia="zh-CN"/>
              </w:rPr>
              <w:t>new clause after 5.1.1</w:t>
            </w:r>
            <w:r w:rsidR="007B521E" w:rsidRPr="00F625D2">
              <w:rPr>
                <w:noProof/>
                <w:lang w:eastAsia="zh-CN"/>
              </w:rPr>
              <w:t>2</w:t>
            </w:r>
            <w:r w:rsidR="00347BE0" w:rsidRPr="00F625D2">
              <w:rPr>
                <w:noProof/>
                <w:lang w:eastAsia="zh-CN"/>
              </w:rPr>
              <w:t>.</w:t>
            </w:r>
          </w:p>
          <w:p w14:paraId="61B8E500" w14:textId="77777777" w:rsidR="00C43634" w:rsidRPr="00F625D2" w:rsidRDefault="00C43634" w:rsidP="007B521E">
            <w:pPr>
              <w:pStyle w:val="CRCoverPage"/>
              <w:spacing w:after="0"/>
              <w:ind w:left="100"/>
              <w:rPr>
                <w:noProof/>
                <w:lang w:eastAsia="zh-CN"/>
              </w:rPr>
            </w:pPr>
            <w:r>
              <w:rPr>
                <w:noProof/>
                <w:lang w:eastAsia="zh-CN"/>
              </w:rPr>
              <w:t>Implement the new clause 5.2.1.x after 5.2.1.5.</w:t>
            </w:r>
          </w:p>
        </w:tc>
      </w:tr>
    </w:tbl>
    <w:p w14:paraId="71D6D766" w14:textId="77777777" w:rsidR="001E41F3" w:rsidRPr="00F625D2" w:rsidRDefault="001E41F3">
      <w:pPr>
        <w:pStyle w:val="CRCoverPage"/>
        <w:spacing w:after="0"/>
        <w:rPr>
          <w:noProof/>
          <w:sz w:val="8"/>
          <w:szCs w:val="8"/>
        </w:rPr>
      </w:pPr>
    </w:p>
    <w:p w14:paraId="5A125066" w14:textId="77777777" w:rsidR="001E41F3" w:rsidRPr="00F625D2" w:rsidRDefault="001E41F3">
      <w:pPr>
        <w:rPr>
          <w:noProof/>
        </w:rPr>
        <w:sectPr w:rsidR="001E41F3" w:rsidRPr="00F625D2">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01D7B" w:rsidRPr="00F625D2" w14:paraId="12AA216A" w14:textId="77777777" w:rsidTr="00F01D7B">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BA34C13" w14:textId="77777777" w:rsidR="00F01D7B" w:rsidRPr="00F625D2" w:rsidRDefault="00F01D7B">
            <w:pPr>
              <w:jc w:val="center"/>
              <w:rPr>
                <w:rFonts w:ascii="Arial" w:hAnsi="Arial" w:cs="Arial"/>
                <w:b/>
                <w:bCs/>
                <w:sz w:val="28"/>
                <w:szCs w:val="28"/>
                <w:lang w:val="en-US" w:eastAsia="zh-CN"/>
              </w:rPr>
            </w:pPr>
            <w:r w:rsidRPr="00F625D2">
              <w:rPr>
                <w:rFonts w:ascii="Arial" w:hAnsi="Arial" w:cs="Arial"/>
                <w:b/>
                <w:bCs/>
                <w:sz w:val="28"/>
                <w:szCs w:val="28"/>
                <w:lang w:val="en-US" w:eastAsia="zh-CN"/>
              </w:rPr>
              <w:lastRenderedPageBreak/>
              <w:t xml:space="preserve">First </w:t>
            </w:r>
            <w:r w:rsidRPr="00F625D2">
              <w:rPr>
                <w:rFonts w:ascii="Arial" w:hAnsi="Arial" w:cs="Arial"/>
                <w:b/>
                <w:bCs/>
                <w:sz w:val="28"/>
                <w:szCs w:val="28"/>
                <w:lang w:val="en-US"/>
              </w:rPr>
              <w:t>change</w:t>
            </w:r>
          </w:p>
        </w:tc>
      </w:tr>
    </w:tbl>
    <w:p w14:paraId="565F926A" w14:textId="77777777" w:rsidR="00D075E4" w:rsidRPr="00F625D2" w:rsidRDefault="00D075E4" w:rsidP="00D075E4">
      <w:pPr>
        <w:pStyle w:val="3"/>
        <w:rPr>
          <w:lang w:val="x-none"/>
        </w:rPr>
      </w:pPr>
      <w:bookmarkStart w:id="3" w:name="_Toc27579436"/>
      <w:bookmarkStart w:id="4" w:name="_Toc20205461"/>
      <w:r w:rsidRPr="00F625D2">
        <w:rPr>
          <w:lang w:eastAsia="zh-CN"/>
        </w:rPr>
        <w:t>5.1.3</w:t>
      </w:r>
      <w:r w:rsidRPr="00F625D2">
        <w:rPr>
          <w:lang w:eastAsia="zh-CN"/>
        </w:rPr>
        <w:tab/>
      </w:r>
      <w:r w:rsidRPr="00F625D2">
        <w:t>Charging information</w:t>
      </w:r>
      <w:bookmarkEnd w:id="3"/>
      <w:bookmarkEnd w:id="4"/>
    </w:p>
    <w:p w14:paraId="2B80CE4A" w14:textId="77777777" w:rsidR="00D075E4" w:rsidRPr="00F625D2" w:rsidRDefault="00D075E4" w:rsidP="00D075E4">
      <w:pPr>
        <w:rPr>
          <w:lang w:bidi="ar-IQ"/>
        </w:rPr>
      </w:pPr>
      <w:r w:rsidRPr="00F625D2">
        <w:rPr>
          <w:lang w:bidi="ar-IQ"/>
        </w:rPr>
        <w:t xml:space="preserve">Charging information in the 5GC domain network is collected for each UE by the SMFs. PDU session charging allows the SMF to collect and categorize per UE </w:t>
      </w:r>
      <w:r w:rsidRPr="00F625D2">
        <w:rPr>
          <w:lang w:eastAsia="zh-CN" w:bidi="ar-IQ"/>
        </w:rPr>
        <w:t>per UPF</w:t>
      </w:r>
      <w:r w:rsidRPr="00F625D2">
        <w:rPr>
          <w:lang w:bidi="ar-IQ"/>
        </w:rPr>
        <w:t xml:space="preserve"> per PDU session, charging information related to data volumes.</w:t>
      </w:r>
    </w:p>
    <w:p w14:paraId="0776C84D" w14:textId="77777777" w:rsidR="00D075E4" w:rsidRPr="00F625D2" w:rsidRDefault="00D075E4" w:rsidP="00D075E4">
      <w:pPr>
        <w:rPr>
          <w:lang w:bidi="ar-IQ"/>
        </w:rPr>
      </w:pPr>
      <w:r w:rsidRPr="00F625D2">
        <w:rPr>
          <w:lang w:bidi="ar-IQ"/>
        </w:rPr>
        <w:t>The SMF shall collect the following charging information for converged online and offline charging:</w:t>
      </w:r>
    </w:p>
    <w:p w14:paraId="72EED629"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usage</w:t>
      </w:r>
      <w:proofErr w:type="gramEnd"/>
      <w:r w:rsidRPr="00F625D2">
        <w:rPr>
          <w:lang w:bidi="ar-IQ"/>
        </w:rPr>
        <w:t xml:space="preserve"> of the access and core network resources: the charging information shall describe the amount of data delivered to and forwarded from the UE;</w:t>
      </w:r>
    </w:p>
    <w:p w14:paraId="4F9AD8D5"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usage</w:t>
      </w:r>
      <w:proofErr w:type="gramEnd"/>
      <w:r w:rsidRPr="00F625D2">
        <w:rPr>
          <w:lang w:bidi="ar-IQ"/>
        </w:rPr>
        <w:t xml:space="preserve"> duration: duration of PDU session is counted as the time interval from PDU session establishment to PDU session release;</w:t>
      </w:r>
    </w:p>
    <w:p w14:paraId="027D39A0"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user</w:t>
      </w:r>
      <w:proofErr w:type="gramEnd"/>
      <w:r w:rsidRPr="00F625D2">
        <w:rPr>
          <w:lang w:bidi="ar-IQ"/>
        </w:rPr>
        <w:t>: the charging information shall provide the actual UE addresses used by the user for the PDU session;</w:t>
      </w:r>
    </w:p>
    <w:p w14:paraId="1918653A"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data</w:t>
      </w:r>
      <w:proofErr w:type="gramEnd"/>
      <w:r w:rsidRPr="00F625D2">
        <w:rPr>
          <w:lang w:bidi="ar-IQ"/>
        </w:rPr>
        <w:t xml:space="preserve"> network: the charging information shall describe the data network addresses with a level of accuracy as determined by the DNN;</w:t>
      </w:r>
    </w:p>
    <w:p w14:paraId="57F01B18"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usage</w:t>
      </w:r>
      <w:proofErr w:type="gramEnd"/>
      <w:r w:rsidRPr="00F625D2">
        <w:rPr>
          <w:lang w:bidi="ar-IQ"/>
        </w:rPr>
        <w:t xml:space="preserve"> of the external data networks: the charging information shall describe the amount of data sent and received to and from the external data network. External networks can be identified by the DNN;</w:t>
      </w:r>
    </w:p>
    <w:p w14:paraId="314C3AF7"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start</w:t>
      </w:r>
      <w:proofErr w:type="gramEnd"/>
      <w:r w:rsidRPr="00F625D2">
        <w:rPr>
          <w:lang w:bidi="ar-IQ"/>
        </w:rPr>
        <w:t xml:space="preserve"> time: identifying the time when the PDU session was started;</w:t>
      </w:r>
    </w:p>
    <w:p w14:paraId="547EE800"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user</w:t>
      </w:r>
      <w:proofErr w:type="gramEnd"/>
      <w:r w:rsidRPr="00F625D2">
        <w:rPr>
          <w:lang w:bidi="ar-IQ"/>
        </w:rPr>
        <w:t xml:space="preserve"> location: HPLMN, VPLMN, inside/outside presence reporting area, plus optional higher-accuracy location information. </w:t>
      </w:r>
    </w:p>
    <w:p w14:paraId="239732C6" w14:textId="77777777" w:rsidR="00D075E4" w:rsidRPr="00F625D2" w:rsidRDefault="00D075E4" w:rsidP="00D075E4">
      <w:pPr>
        <w:rPr>
          <w:lang w:bidi="ar-IQ"/>
        </w:rPr>
      </w:pPr>
      <w:r w:rsidRPr="00F625D2">
        <w:rPr>
          <w:lang w:bidi="ar-IQ"/>
        </w:rPr>
        <w:t xml:space="preserve">The service data flows categorization is achieved by rating group or combination of the rating group and service id: i.e. based on the </w:t>
      </w:r>
      <w:r w:rsidRPr="00F625D2">
        <w:t xml:space="preserve">level of reporting defined per PCC rule, </w:t>
      </w:r>
      <w:r w:rsidRPr="00F625D2">
        <w:rPr>
          <w:lang w:bidi="ar-IQ"/>
        </w:rPr>
        <w:t>counting per rating group or combination of the rating group and service id. According to TS 23.503 [202], flow based charging shall support different charging models per PCC rule. These charging models may be based on volume, time and/or on number of events matching a specific service data flow template in PCC rule.</w:t>
      </w:r>
    </w:p>
    <w:p w14:paraId="7A83A98C" w14:textId="77777777" w:rsidR="00D075E4" w:rsidRPr="00F625D2" w:rsidRDefault="00D075E4" w:rsidP="00D075E4">
      <w:pPr>
        <w:rPr>
          <w:lang w:bidi="ar-IQ"/>
        </w:rPr>
      </w:pPr>
      <w:r w:rsidRPr="00F625D2">
        <w:rPr>
          <w:lang w:bidi="ar-IQ"/>
        </w:rPr>
        <w:t>For service data flows defined for FBC, the SMF shall collect the following charging information:</w:t>
      </w:r>
    </w:p>
    <w:p w14:paraId="280C54F9"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the</w:t>
      </w:r>
      <w:proofErr w:type="gramEnd"/>
      <w:r w:rsidRPr="00F625D2">
        <w:rPr>
          <w:lang w:bidi="ar-IQ"/>
        </w:rPr>
        <w:t xml:space="preserve"> information described above for PDU session;</w:t>
      </w:r>
    </w:p>
    <w:p w14:paraId="7C24AAB2" w14:textId="77777777" w:rsidR="00D075E4" w:rsidRPr="00F625D2" w:rsidRDefault="00D075E4" w:rsidP="00D075E4">
      <w:pPr>
        <w:pStyle w:val="B1"/>
        <w:rPr>
          <w:lang w:bidi="ar-IQ"/>
        </w:rPr>
      </w:pPr>
      <w:r w:rsidRPr="00F625D2">
        <w:rPr>
          <w:lang w:bidi="ar-IQ"/>
        </w:rPr>
        <w:t>-</w:t>
      </w:r>
      <w:r w:rsidRPr="00F625D2">
        <w:rPr>
          <w:lang w:bidi="ar-IQ"/>
        </w:rPr>
        <w:tab/>
      </w:r>
      <w:proofErr w:type="gramStart"/>
      <w:r w:rsidRPr="00F625D2">
        <w:rPr>
          <w:lang w:bidi="ar-IQ"/>
        </w:rPr>
        <w:t>the</w:t>
      </w:r>
      <w:proofErr w:type="gramEnd"/>
      <w:r w:rsidRPr="00F625D2">
        <w:rPr>
          <w:lang w:bidi="ar-IQ"/>
        </w:rPr>
        <w:t xml:space="preserve"> amount of data transmitted in uplink and downlink directions categorized by rating group or combination of the rating group and service id when volume based charging applies;</w:t>
      </w:r>
    </w:p>
    <w:p w14:paraId="25B5717E" w14:textId="77777777" w:rsidR="00D075E4" w:rsidRPr="00F625D2" w:rsidRDefault="00D075E4" w:rsidP="00D075E4">
      <w:pPr>
        <w:pStyle w:val="B1"/>
      </w:pPr>
      <w:r w:rsidRPr="00F625D2">
        <w:rPr>
          <w:lang w:bidi="ar-IQ"/>
        </w:rPr>
        <w:t>-</w:t>
      </w:r>
      <w:r w:rsidRPr="00F625D2">
        <w:rPr>
          <w:lang w:bidi="ar-IQ"/>
        </w:rPr>
        <w:tab/>
      </w:r>
      <w:r w:rsidRPr="00F625D2">
        <w:t xml:space="preserve">the duration of service data flows is counted and categorized by </w:t>
      </w:r>
      <w:r w:rsidRPr="00F625D2">
        <w:rPr>
          <w:lang w:bidi="ar-IQ"/>
        </w:rPr>
        <w:t>rating group or combination of the rating group and service id</w:t>
      </w:r>
      <w:r w:rsidRPr="00F625D2">
        <w:t xml:space="preserve"> </w:t>
      </w:r>
      <w:r w:rsidRPr="00F625D2">
        <w:rPr>
          <w:lang w:bidi="ar-IQ"/>
        </w:rPr>
        <w:t>when time based charging applies;</w:t>
      </w:r>
    </w:p>
    <w:p w14:paraId="3CCFA7F2" w14:textId="77777777" w:rsidR="00D075E4" w:rsidRPr="00F625D2" w:rsidRDefault="00D075E4" w:rsidP="00D075E4">
      <w:pPr>
        <w:pStyle w:val="B1"/>
        <w:rPr>
          <w:lang w:eastAsia="zh-CN" w:bidi="ar-IQ"/>
        </w:rPr>
      </w:pPr>
      <w:r w:rsidRPr="00F625D2">
        <w:rPr>
          <w:lang w:bidi="ar-IQ"/>
        </w:rPr>
        <w:t>-</w:t>
      </w:r>
      <w:r w:rsidRPr="00F625D2">
        <w:rPr>
          <w:lang w:bidi="ar-IQ"/>
        </w:rPr>
        <w:tab/>
      </w:r>
      <w:proofErr w:type="gramStart"/>
      <w:r w:rsidRPr="00F625D2">
        <w:rPr>
          <w:lang w:bidi="ar-IQ"/>
        </w:rPr>
        <w:t>the</w:t>
      </w:r>
      <w:proofErr w:type="gramEnd"/>
      <w:r w:rsidRPr="00F625D2">
        <w:rPr>
          <w:lang w:bidi="ar-IQ"/>
        </w:rPr>
        <w:t xml:space="preserve"> number of events and corresponding time stamps categorized by rating group or combination of the rating group and service id when event based charging applies.</w:t>
      </w:r>
      <w:r w:rsidRPr="00F625D2">
        <w:rPr>
          <w:lang w:eastAsia="zh-CN" w:bidi="ar-IQ"/>
        </w:rPr>
        <w:t xml:space="preserve"> </w:t>
      </w:r>
    </w:p>
    <w:p w14:paraId="056AB919" w14:textId="77777777" w:rsidR="00D075E4" w:rsidRPr="00F625D2" w:rsidRDefault="00D075E4" w:rsidP="00D075E4">
      <w:pPr>
        <w:rPr>
          <w:lang w:bidi="ar-IQ"/>
        </w:rPr>
      </w:pPr>
      <w:r w:rsidRPr="00F625D2">
        <w:t>Within the PDU session</w:t>
      </w:r>
      <w:r w:rsidRPr="00F625D2">
        <w:rPr>
          <w:lang w:bidi="ar-IQ"/>
        </w:rPr>
        <w:t xml:space="preserve"> the SMF shall collect the charging information for service data flows per UPF, categorized by rating group or combination of the rating group and service id.</w:t>
      </w:r>
    </w:p>
    <w:p w14:paraId="6A4BA0D0" w14:textId="77777777" w:rsidR="00D075E4" w:rsidRPr="00F625D2" w:rsidRDefault="00D075E4" w:rsidP="00D075E4">
      <w:pPr>
        <w:rPr>
          <w:lang w:bidi="ar-IQ"/>
        </w:rPr>
      </w:pPr>
      <w:r w:rsidRPr="00F625D2">
        <w:t>Within the PDU session</w:t>
      </w:r>
      <w:r w:rsidRPr="00F625D2">
        <w:rPr>
          <w:lang w:bidi="ar-IQ"/>
        </w:rPr>
        <w:t xml:space="preserve"> for local traffic offload scenarios with I-SMF insertion, the SMF shall collect the charging information for service data flows per I-SMF and categorized by rating group or combination of the rating group and service id.</w:t>
      </w:r>
    </w:p>
    <w:p w14:paraId="72653642" w14:textId="77777777" w:rsidR="00D075E4" w:rsidRPr="00F625D2" w:rsidDel="00391168" w:rsidRDefault="00D075E4" w:rsidP="00D075E4">
      <w:pPr>
        <w:pStyle w:val="EditorsNote"/>
        <w:rPr>
          <w:del w:id="5" w:author="Huawei" w:date="2019-12-28T15:45:00Z"/>
          <w:lang w:eastAsia="zh-CN"/>
        </w:rPr>
      </w:pPr>
      <w:del w:id="6" w:author="Huawei" w:date="2019-12-28T15:45:00Z">
        <w:r w:rsidRPr="00F625D2" w:rsidDel="00391168">
          <w:delText>Editor's note:</w:delText>
        </w:r>
        <w:r w:rsidRPr="00F625D2" w:rsidDel="00391168">
          <w:tab/>
          <w:delText>To have I-UPF as well as PSA2 UPF for the I-SMF controlled UPF is FFS.</w:delText>
        </w:r>
      </w:del>
    </w:p>
    <w:p w14:paraId="2FDF74FE" w14:textId="77777777" w:rsidR="00F01D7B" w:rsidRDefault="00D075E4" w:rsidP="00F01D7B">
      <w:r w:rsidRPr="00F625D2">
        <w:rPr>
          <w:lang w:bidi="ar-IQ"/>
        </w:rPr>
        <w:t xml:space="preserve">The user can be identified by a </w:t>
      </w:r>
      <w:r w:rsidRPr="00F625D2">
        <w:t>Generic Public Subscription Identifier (GPSI) and/or a 5G Subscription Permanent Identifier (SUPI).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5273" w:rsidRPr="00F625D2" w14:paraId="2559CC1B" w14:textId="77777777" w:rsidTr="000C788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A980738" w14:textId="77777777" w:rsidR="00515273" w:rsidRPr="00F625D2" w:rsidRDefault="00515273" w:rsidP="000C7887">
            <w:pPr>
              <w:jc w:val="center"/>
              <w:rPr>
                <w:rFonts w:ascii="Arial" w:hAnsi="Arial" w:cs="Arial"/>
                <w:b/>
                <w:bCs/>
                <w:sz w:val="28"/>
                <w:szCs w:val="28"/>
                <w:lang w:val="en-US" w:eastAsia="zh-CN"/>
              </w:rPr>
            </w:pPr>
            <w:r w:rsidRPr="00F625D2">
              <w:rPr>
                <w:rFonts w:ascii="Arial" w:hAnsi="Arial" w:cs="Arial"/>
                <w:b/>
                <w:bCs/>
                <w:sz w:val="28"/>
                <w:szCs w:val="28"/>
                <w:lang w:val="en-US" w:eastAsia="zh-CN"/>
              </w:rPr>
              <w:t xml:space="preserve">Next </w:t>
            </w:r>
            <w:r w:rsidRPr="00F625D2">
              <w:rPr>
                <w:rFonts w:ascii="Arial" w:hAnsi="Arial" w:cs="Arial"/>
                <w:b/>
                <w:bCs/>
                <w:sz w:val="28"/>
                <w:szCs w:val="28"/>
                <w:lang w:val="en-US"/>
              </w:rPr>
              <w:t>change</w:t>
            </w:r>
          </w:p>
        </w:tc>
      </w:tr>
    </w:tbl>
    <w:p w14:paraId="00F7FCB5" w14:textId="77777777" w:rsidR="00691902" w:rsidRPr="00F625D2" w:rsidRDefault="00691902" w:rsidP="00691902">
      <w:pPr>
        <w:pStyle w:val="3"/>
        <w:rPr>
          <w:ins w:id="7" w:author="Huawei" w:date="2019-12-28T15:42:00Z"/>
          <w:lang w:val="x-none" w:bidi="ar-IQ"/>
        </w:rPr>
      </w:pPr>
      <w:ins w:id="8" w:author="Huawei" w:date="2019-12-28T15:42:00Z">
        <w:r w:rsidRPr="00F625D2">
          <w:rPr>
            <w:lang w:bidi="ar-IQ"/>
          </w:rPr>
          <w:lastRenderedPageBreak/>
          <w:t>5.1</w:t>
        </w:r>
        <w:proofErr w:type="gramStart"/>
        <w:r w:rsidRPr="00F625D2">
          <w:rPr>
            <w:lang w:bidi="ar-IQ"/>
          </w:rPr>
          <w:t>.X</w:t>
        </w:r>
        <w:proofErr w:type="gramEnd"/>
        <w:r w:rsidRPr="00F625D2">
          <w:rPr>
            <w:lang w:bidi="ar-IQ"/>
          </w:rPr>
          <w:tab/>
        </w:r>
        <w:r w:rsidRPr="00F625D2">
          <w:t>Support of deployments topologies with specific SMF Service Areas</w:t>
        </w:r>
      </w:ins>
    </w:p>
    <w:p w14:paraId="44A65783" w14:textId="2D1BC5B5" w:rsidR="00691902" w:rsidRPr="00F625D2" w:rsidRDefault="00691902" w:rsidP="00691902">
      <w:pPr>
        <w:rPr>
          <w:ins w:id="9" w:author="Huawei" w:date="2019-12-28T17:14:00Z"/>
          <w:lang w:eastAsia="zh-CN"/>
        </w:rPr>
      </w:pPr>
      <w:ins w:id="10" w:author="Huawei" w:date="2019-12-28T17:14:00Z">
        <w:r w:rsidRPr="00F625D2">
          <w:t>Depending on scenario, a PDU Session in non-roaming case is either served by a single SMF or served by an SMF and an I-SMF</w:t>
        </w:r>
      </w:ins>
      <w:ins w:id="11" w:author="Huawei" w:date="2019-12-28T17:21:00Z">
        <w:r w:rsidRPr="00F625D2">
          <w:t xml:space="preserve">, specified in </w:t>
        </w:r>
        <w:r w:rsidRPr="00F625D2">
          <w:rPr>
            <w:lang w:eastAsia="zh-CN"/>
          </w:rPr>
          <w:t>the clause 5.34 of TS 23.501 [200].</w:t>
        </w:r>
      </w:ins>
      <w:ins w:id="12" w:author="Huawei" w:date="2019-12-28T17:14:00Z">
        <w:r w:rsidRPr="00F625D2">
          <w:t xml:space="preserve">When a PDU Session is served by both an SMF and an I-SMF, the SMF is the NF </w:t>
        </w:r>
      </w:ins>
      <w:ins w:id="13" w:author="Huawei-01" w:date="2020-02-27T10:18:00Z">
        <w:r w:rsidR="00380EC5">
          <w:t>C</w:t>
        </w:r>
        <w:r w:rsidR="00380EC5">
          <w:rPr>
            <w:lang w:eastAsia="zh-CN"/>
          </w:rPr>
          <w:t xml:space="preserve">onsumer </w:t>
        </w:r>
      </w:ins>
      <w:ins w:id="14" w:author="Huawei" w:date="2019-12-28T17:14:00Z">
        <w:r w:rsidRPr="00F625D2">
          <w:t>that has the interfaces towards CHF</w:t>
        </w:r>
      </w:ins>
      <w:ins w:id="15" w:author="Huawei" w:date="2019-12-28T17:16:00Z">
        <w:r w:rsidRPr="00F625D2">
          <w:t xml:space="preserve"> for </w:t>
        </w:r>
      </w:ins>
      <w:ins w:id="16" w:author="Huawei" w:date="2019-12-28T17:19:00Z">
        <w:r w:rsidRPr="00F625D2">
          <w:t xml:space="preserve">I-SMF </w:t>
        </w:r>
      </w:ins>
      <w:ins w:id="17" w:author="Huawei" w:date="2019-12-28T17:20:00Z">
        <w:r w:rsidRPr="00F625D2">
          <w:t xml:space="preserve">for the case of an I-SMF insertion, relocation or removal. </w:t>
        </w:r>
      </w:ins>
    </w:p>
    <w:p w14:paraId="3C78196D" w14:textId="77777777" w:rsidR="00691902" w:rsidRPr="00F625D2" w:rsidRDefault="00691902" w:rsidP="00691902">
      <w:pPr>
        <w:rPr>
          <w:ins w:id="18" w:author="Huawei" w:date="2019-12-28T17:22:00Z"/>
          <w:lang w:bidi="ar-IQ"/>
        </w:rPr>
      </w:pPr>
      <w:ins w:id="19" w:author="Huawei" w:date="2019-12-28T17:22:00Z">
        <w:r w:rsidRPr="00F625D2">
          <w:rPr>
            <w:lang w:bidi="ar-IQ"/>
          </w:rPr>
          <w:t>For the fo</w:t>
        </w:r>
      </w:ins>
      <w:ins w:id="20" w:author="Huawei" w:date="2019-12-28T17:23:00Z">
        <w:r w:rsidRPr="00F625D2">
          <w:rPr>
            <w:lang w:bidi="ar-IQ"/>
          </w:rPr>
          <w:t>llowing</w:t>
        </w:r>
      </w:ins>
      <w:ins w:id="21" w:author="Huawei" w:date="2019-12-28T17:22:00Z">
        <w:r w:rsidRPr="00F625D2">
          <w:rPr>
            <w:lang w:bidi="ar-IQ"/>
          </w:rPr>
          <w:t xml:space="preserve"> case </w:t>
        </w:r>
      </w:ins>
      <w:ins w:id="22" w:author="Huawei" w:date="2019-12-28T17:37:00Z">
        <w:r w:rsidRPr="00F625D2">
          <w:rPr>
            <w:lang w:bidi="ar-IQ"/>
          </w:rPr>
          <w:t xml:space="preserve">with </w:t>
        </w:r>
      </w:ins>
      <w:ins w:id="23" w:author="Huawei" w:date="2019-12-28T17:34:00Z">
        <w:r w:rsidRPr="00F625D2">
          <w:rPr>
            <w:lang w:bidi="ar-IQ"/>
          </w:rPr>
          <w:t>the I-SMF</w:t>
        </w:r>
      </w:ins>
      <w:ins w:id="24" w:author="Huawei" w:date="2019-12-28T17:37:00Z">
        <w:r w:rsidRPr="00F625D2">
          <w:rPr>
            <w:lang w:bidi="ar-IQ"/>
          </w:rPr>
          <w:t xml:space="preserve"> </w:t>
        </w:r>
        <w:r w:rsidRPr="00F625D2">
          <w:t>involved</w:t>
        </w:r>
      </w:ins>
      <w:ins w:id="25" w:author="Huawei" w:date="2019-12-28T17:22:00Z">
        <w:r w:rsidRPr="00F625D2">
          <w:rPr>
            <w:lang w:bidi="ar-IQ"/>
          </w:rPr>
          <w:t>, the SMF shall collect the charging information</w:t>
        </w:r>
      </w:ins>
      <w:ins w:id="26" w:author="Huawei" w:date="2019-12-28T17:37:00Z">
        <w:r w:rsidRPr="00F625D2">
          <w:rPr>
            <w:lang w:bidi="ar-IQ"/>
          </w:rPr>
          <w:t xml:space="preserve"> and report to CHF</w:t>
        </w:r>
      </w:ins>
      <w:ins w:id="27" w:author="Huawei" w:date="2019-12-28T17:22:00Z">
        <w:r w:rsidRPr="00F625D2">
          <w:rPr>
            <w:lang w:bidi="ar-IQ"/>
          </w:rPr>
          <w:t>:</w:t>
        </w:r>
      </w:ins>
    </w:p>
    <w:p w14:paraId="667451EC" w14:textId="77777777" w:rsidR="00691902" w:rsidRPr="00F625D2" w:rsidRDefault="00691902" w:rsidP="00691902">
      <w:pPr>
        <w:pStyle w:val="B1"/>
        <w:rPr>
          <w:ins w:id="28" w:author="Huawei" w:date="2019-12-28T17:34:00Z"/>
          <w:lang w:eastAsia="zh-CN" w:bidi="ar-IQ"/>
        </w:rPr>
      </w:pPr>
      <w:ins w:id="29" w:author="Huawei" w:date="2019-12-28T15:42:00Z">
        <w:r w:rsidRPr="00F625D2">
          <w:rPr>
            <w:lang w:eastAsia="zh-CN" w:bidi="ar-IQ"/>
          </w:rPr>
          <w:t>-</w:t>
        </w:r>
        <w:r w:rsidRPr="00F625D2">
          <w:rPr>
            <w:lang w:eastAsia="zh-CN" w:bidi="ar-IQ"/>
          </w:rPr>
          <w:tab/>
        </w:r>
      </w:ins>
      <w:ins w:id="30" w:author="Huawei" w:date="2019-12-28T17:34:00Z">
        <w:r w:rsidRPr="00F625D2">
          <w:rPr>
            <w:lang w:eastAsia="zh-CN" w:bidi="ar-IQ"/>
          </w:rPr>
          <w:t xml:space="preserve">PDU session establishment, </w:t>
        </w:r>
      </w:ins>
      <w:ins w:id="31" w:author="Huawei" w:date="2019-12-28T17:35:00Z">
        <w:r w:rsidRPr="00F625D2">
          <w:rPr>
            <w:lang w:eastAsia="zh-CN" w:bidi="ar-IQ"/>
          </w:rPr>
          <w:t>modification and release</w:t>
        </w:r>
      </w:ins>
      <w:ins w:id="32" w:author="Huawei" w:date="2019-12-28T17:38:00Z">
        <w:r w:rsidRPr="00F625D2">
          <w:rPr>
            <w:lang w:eastAsia="zh-CN" w:bidi="ar-IQ"/>
          </w:rPr>
          <w:t>;</w:t>
        </w:r>
      </w:ins>
      <w:ins w:id="33" w:author="Huawei" w:date="2019-12-28T17:35:00Z">
        <w:r w:rsidRPr="00F625D2">
          <w:rPr>
            <w:lang w:eastAsia="zh-CN" w:bidi="ar-IQ"/>
          </w:rPr>
          <w:t xml:space="preserve"> </w:t>
        </w:r>
      </w:ins>
    </w:p>
    <w:p w14:paraId="1777B715" w14:textId="77777777" w:rsidR="00691902" w:rsidRPr="00F625D2" w:rsidRDefault="00691902" w:rsidP="00691902">
      <w:pPr>
        <w:pStyle w:val="B1"/>
        <w:rPr>
          <w:ins w:id="34" w:author="Huawei" w:date="2019-12-28T15:42:00Z"/>
          <w:lang w:eastAsia="zh-CN" w:bidi="ar-IQ"/>
        </w:rPr>
      </w:pPr>
      <w:ins w:id="35" w:author="Huawei" w:date="2019-12-28T17:35:00Z">
        <w:r w:rsidRPr="00F625D2">
          <w:rPr>
            <w:lang w:eastAsia="zh-CN" w:bidi="ar-IQ"/>
          </w:rPr>
          <w:t>-</w:t>
        </w:r>
        <w:r w:rsidRPr="00F625D2">
          <w:rPr>
            <w:lang w:eastAsia="zh-CN" w:bidi="ar-IQ"/>
          </w:rPr>
          <w:tab/>
        </w:r>
      </w:ins>
      <w:ins w:id="36" w:author="Huawei" w:date="2019-12-28T17:42:00Z">
        <w:r w:rsidRPr="00F625D2">
          <w:t>PDU Session message flows for N2 based handover procedure, with I-SMF insertion/change/removal</w:t>
        </w:r>
      </w:ins>
      <w:ins w:id="37" w:author="Huawei" w:date="2019-12-28T17:23:00Z">
        <w:r w:rsidRPr="00F625D2">
          <w:rPr>
            <w:lang w:eastAsia="zh-CN" w:bidi="ar-IQ"/>
          </w:rPr>
          <w:t>;</w:t>
        </w:r>
      </w:ins>
    </w:p>
    <w:p w14:paraId="66B76D21" w14:textId="77777777" w:rsidR="00691902" w:rsidRPr="00F625D2" w:rsidRDefault="00691902" w:rsidP="00691902">
      <w:pPr>
        <w:pStyle w:val="B1"/>
        <w:rPr>
          <w:ins w:id="38" w:author="Huawei" w:date="2019-12-28T15:42:00Z"/>
          <w:lang w:eastAsia="zh-CN" w:bidi="ar-IQ"/>
        </w:rPr>
      </w:pPr>
      <w:ins w:id="39" w:author="Huawei" w:date="2019-12-28T15:42:00Z">
        <w:r w:rsidRPr="00F625D2">
          <w:rPr>
            <w:lang w:eastAsia="zh-CN" w:bidi="ar-IQ"/>
          </w:rPr>
          <w:t>-</w:t>
        </w:r>
        <w:r w:rsidRPr="00F625D2">
          <w:rPr>
            <w:lang w:eastAsia="zh-CN" w:bidi="ar-IQ"/>
          </w:rPr>
          <w:tab/>
        </w:r>
      </w:ins>
      <w:ins w:id="40" w:author="Huawei" w:date="2019-12-28T17:42:00Z">
        <w:r w:rsidRPr="00F625D2">
          <w:t xml:space="preserve">PDU Session message flows for </w:t>
        </w:r>
        <w:proofErr w:type="spellStart"/>
        <w:r w:rsidRPr="00F625D2">
          <w:t>Xn</w:t>
        </w:r>
        <w:proofErr w:type="spellEnd"/>
        <w:r w:rsidRPr="00F625D2">
          <w:t xml:space="preserve"> based handover procedure, with I-SMF insertion/change/removal</w:t>
        </w:r>
      </w:ins>
      <w:ins w:id="41" w:author="Huawei" w:date="2019-12-28T17:24:00Z">
        <w:r w:rsidRPr="00F625D2">
          <w:rPr>
            <w:lang w:eastAsia="zh-CN" w:bidi="ar-IQ"/>
          </w:rPr>
          <w:t>;</w:t>
        </w:r>
      </w:ins>
    </w:p>
    <w:p w14:paraId="25E2764A" w14:textId="3B5A92D8" w:rsidR="00691902" w:rsidRPr="00F625D2" w:rsidRDefault="00691902" w:rsidP="00691902">
      <w:pPr>
        <w:pStyle w:val="B1"/>
        <w:rPr>
          <w:ins w:id="42" w:author="Huawei" w:date="2019-12-28T15:42:00Z"/>
          <w:lang w:eastAsia="zh-CN" w:bidi="ar-IQ"/>
        </w:rPr>
      </w:pPr>
      <w:ins w:id="43" w:author="Huawei" w:date="2019-12-28T15:42:00Z">
        <w:r w:rsidRPr="00F625D2">
          <w:rPr>
            <w:lang w:eastAsia="zh-CN" w:bidi="ar-IQ"/>
          </w:rPr>
          <w:t>-</w:t>
        </w:r>
        <w:r w:rsidRPr="00F625D2">
          <w:rPr>
            <w:lang w:eastAsia="zh-CN" w:bidi="ar-IQ"/>
          </w:rPr>
          <w:tab/>
        </w:r>
      </w:ins>
      <w:proofErr w:type="gramStart"/>
      <w:ins w:id="44" w:author="Huawei" w:date="2019-12-28T17:23:00Z">
        <w:r w:rsidRPr="00F625D2">
          <w:rPr>
            <w:lang w:eastAsia="zh-CN" w:bidi="ar-IQ"/>
          </w:rPr>
          <w:t>branching</w:t>
        </w:r>
        <w:proofErr w:type="gramEnd"/>
        <w:r w:rsidRPr="00F625D2">
          <w:rPr>
            <w:lang w:eastAsia="zh-CN" w:bidi="ar-IQ"/>
          </w:rPr>
          <w:t xml:space="preserve"> point </w:t>
        </w:r>
      </w:ins>
      <w:ins w:id="45" w:author="Huawei R00" w:date="2020-02-13T18:03:00Z">
        <w:r w:rsidR="000C7887">
          <w:rPr>
            <w:lang w:eastAsia="zh-CN" w:bidi="ar-IQ"/>
          </w:rPr>
          <w:t>or</w:t>
        </w:r>
      </w:ins>
      <w:ins w:id="46" w:author="Huawei" w:date="2019-12-28T17:23:00Z">
        <w:r w:rsidRPr="00F625D2">
          <w:rPr>
            <w:lang w:eastAsia="zh-CN" w:bidi="ar-IQ"/>
          </w:rPr>
          <w:t xml:space="preserve"> UL CL controlled by I-SMF</w:t>
        </w:r>
      </w:ins>
      <w:ins w:id="47" w:author="Huawei" w:date="2019-12-30T10:13:00Z">
        <w:r w:rsidRPr="00F625D2">
          <w:rPr>
            <w:rFonts w:hint="eastAsia"/>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01D7B" w:rsidRPr="00F625D2" w14:paraId="7D8FD322" w14:textId="77777777" w:rsidTr="00F01D7B">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5489BD9" w14:textId="77777777" w:rsidR="00F01D7B" w:rsidRPr="00F625D2" w:rsidRDefault="00742266">
            <w:pPr>
              <w:jc w:val="center"/>
              <w:rPr>
                <w:rFonts w:ascii="Arial" w:hAnsi="Arial" w:cs="Arial"/>
                <w:b/>
                <w:bCs/>
                <w:sz w:val="28"/>
                <w:szCs w:val="28"/>
                <w:lang w:val="en-US" w:eastAsia="zh-CN"/>
              </w:rPr>
            </w:pPr>
            <w:r>
              <w:rPr>
                <w:rFonts w:ascii="Arial" w:hAnsi="Arial" w:cs="Arial"/>
                <w:b/>
                <w:bCs/>
                <w:sz w:val="28"/>
                <w:szCs w:val="28"/>
                <w:lang w:val="en-US"/>
              </w:rPr>
              <w:t>Next</w:t>
            </w:r>
            <w:r w:rsidR="00F01D7B" w:rsidRPr="00F625D2">
              <w:rPr>
                <w:rFonts w:ascii="Arial" w:hAnsi="Arial" w:cs="Arial"/>
                <w:b/>
                <w:bCs/>
                <w:sz w:val="28"/>
                <w:szCs w:val="28"/>
                <w:lang w:val="en-US"/>
              </w:rPr>
              <w:t xml:space="preserve"> change</w:t>
            </w:r>
          </w:p>
        </w:tc>
      </w:tr>
    </w:tbl>
    <w:p w14:paraId="021A0B65" w14:textId="77777777" w:rsidR="002244E4" w:rsidRDefault="002244E4" w:rsidP="002244E4">
      <w:pPr>
        <w:pStyle w:val="4"/>
        <w:ind w:left="0" w:firstLine="0"/>
        <w:rPr>
          <w:lang w:val="x-none" w:bidi="ar-IQ"/>
        </w:rPr>
      </w:pPr>
      <w:bookmarkStart w:id="48" w:name="_Toc27579458"/>
      <w:bookmarkStart w:id="49" w:name="_Toc20205482"/>
      <w:r>
        <w:rPr>
          <w:lang w:bidi="ar-IQ"/>
        </w:rPr>
        <w:t>5.2.1.4</w:t>
      </w:r>
      <w:r>
        <w:rPr>
          <w:lang w:bidi="ar-IQ"/>
        </w:rPr>
        <w:tab/>
        <w:t>Flow Based Charging (FBC)</w:t>
      </w:r>
    </w:p>
    <w:p w14:paraId="3C33DB63" w14:textId="77777777" w:rsidR="002244E4" w:rsidRDefault="002244E4" w:rsidP="002244E4">
      <w:pPr>
        <w:rPr>
          <w:rFonts w:eastAsia="宋体"/>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2C743990" w14:textId="77777777" w:rsidR="002244E4" w:rsidRDefault="002244E4" w:rsidP="002244E4">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01D11691" w14:textId="77777777" w:rsidR="002244E4" w:rsidRDefault="002244E4" w:rsidP="002244E4">
      <w:pPr>
        <w:pStyle w:val="B4"/>
      </w:pPr>
      <w:r>
        <w:t>-</w:t>
      </w:r>
      <w:r>
        <w:tab/>
      </w:r>
      <w:proofErr w:type="gramStart"/>
      <w:r>
        <w:t>rating</w:t>
      </w:r>
      <w:proofErr w:type="gramEnd"/>
      <w:r>
        <w:t xml:space="preserve"> group in cases where rating reporting is used;</w:t>
      </w:r>
    </w:p>
    <w:p w14:paraId="4D5B7691" w14:textId="77777777" w:rsidR="002244E4" w:rsidRDefault="002244E4" w:rsidP="002244E4">
      <w:pPr>
        <w:pStyle w:val="B4"/>
      </w:pPr>
      <w:r>
        <w:t>-</w:t>
      </w:r>
      <w:r>
        <w:tab/>
        <w:t>rating group/service id where rating group/service id reporting is used.</w:t>
      </w:r>
    </w:p>
    <w:p w14:paraId="48E073DE" w14:textId="77777777" w:rsidR="002244E4" w:rsidRDefault="002244E4" w:rsidP="002244E4">
      <w:r>
        <w:t xml:space="preserve">When a service data flow is governed by a PCC Rule indicated with "Online" charging method, quota management is required </w:t>
      </w:r>
      <w:r>
        <w:rPr>
          <w:lang w:eastAsia="zh-CN"/>
        </w:rPr>
        <w:t xml:space="preserve">before service delivery </w:t>
      </w:r>
      <w:r>
        <w:t>for controlling this service data flow to be able to start or continue. There is also a special case of "Online" where the SMF may allow traffic to start before quota management.</w:t>
      </w:r>
    </w:p>
    <w:p w14:paraId="65C9D84C" w14:textId="77777777" w:rsidR="002244E4" w:rsidRDefault="002244E4" w:rsidP="002244E4">
      <w:r>
        <w:t>When a service data flow is governed by a PCC Rule indicated with "Offline" charging method, quota management is not required for this service data flow. Usage reporting is required for this service data flow without affecting the delivery.</w:t>
      </w:r>
    </w:p>
    <w:p w14:paraId="0B7BD4D9" w14:textId="77777777" w:rsidR="002244E4" w:rsidRDefault="002244E4" w:rsidP="002244E4">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28A13843" w14:textId="77777777" w:rsidR="002244E4" w:rsidRDefault="002244E4" w:rsidP="002244E4">
      <w:pPr>
        <w:rPr>
          <w:lang w:bidi="ar-IQ"/>
        </w:rPr>
      </w:pPr>
      <w:r>
        <w:rPr>
          <w:lang w:bidi="ar-IQ"/>
        </w:rPr>
        <w:t xml:space="preserve">In general, the charging of a service data flow shall be linked to the PDU session under which the service data flow has been activated. </w:t>
      </w:r>
    </w:p>
    <w:p w14:paraId="4BF83B5B" w14:textId="77777777" w:rsidR="002244E4" w:rsidRDefault="002244E4" w:rsidP="002244E4">
      <w:r>
        <w:t>The amount of data counted shall be the user plane payload at the UPF separated between UL and DL.</w:t>
      </w:r>
    </w:p>
    <w:p w14:paraId="0D09E3CF" w14:textId="77777777" w:rsidR="002244E4" w:rsidRDefault="002244E4" w:rsidP="002244E4">
      <w:r>
        <w:rPr>
          <w:lang w:bidi="ar-IQ"/>
        </w:rPr>
        <w:t xml:space="preserve">For PDU session specific charging, </w:t>
      </w:r>
      <w:r>
        <w:t>time metering shall start when PDU session is activated.</w:t>
      </w:r>
    </w:p>
    <w:p w14:paraId="4F753631" w14:textId="77777777" w:rsidR="002244E4" w:rsidRDefault="002244E4" w:rsidP="002244E4">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5EACE644" w14:textId="77777777" w:rsidR="002244E4" w:rsidRDefault="002244E4" w:rsidP="002244E4">
      <w:pPr>
        <w:pStyle w:val="TH"/>
      </w:pPr>
      <w:r>
        <w:lastRenderedPageBreak/>
        <w:t xml:space="preserve">Table 5.2.1.4.1: Default </w:t>
      </w:r>
      <w:r>
        <w:rPr>
          <w:lang w:bidi="ar-IQ"/>
        </w:rPr>
        <w:t xml:space="preserve">Trigger conditions </w:t>
      </w:r>
      <w:r>
        <w:t>in SMF</w:t>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125"/>
        <w:gridCol w:w="1177"/>
        <w:gridCol w:w="1746"/>
        <w:gridCol w:w="1057"/>
        <w:gridCol w:w="1047"/>
        <w:gridCol w:w="1186"/>
        <w:gridCol w:w="2521"/>
        <w:tblGridChange w:id="50">
          <w:tblGrid>
            <w:gridCol w:w="1043"/>
            <w:gridCol w:w="2"/>
            <w:gridCol w:w="1125"/>
            <w:gridCol w:w="1177"/>
            <w:gridCol w:w="1746"/>
            <w:gridCol w:w="1057"/>
            <w:gridCol w:w="1047"/>
            <w:gridCol w:w="1186"/>
            <w:gridCol w:w="6"/>
            <w:gridCol w:w="2515"/>
          </w:tblGrid>
        </w:tblGridChange>
      </w:tblGrid>
      <w:tr w:rsidR="002244E4" w14:paraId="5E8823EF"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2A0AB132" w14:textId="77777777" w:rsidR="002244E4" w:rsidRDefault="002244E4">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773C939E" w14:textId="77777777" w:rsidR="002244E4" w:rsidRDefault="002244E4">
            <w:pPr>
              <w:pStyle w:val="TAH"/>
              <w:rPr>
                <w:rFonts w:eastAsia="等线"/>
                <w:lang w:bidi="ar-IQ"/>
              </w:rPr>
            </w:pPr>
            <w:r>
              <w:rPr>
                <w:rFonts w:eastAsia="等线"/>
                <w:lang w:bidi="ar-IQ"/>
              </w:rPr>
              <w:t>Trigger level</w:t>
            </w:r>
          </w:p>
        </w:tc>
        <w:tc>
          <w:tcPr>
            <w:tcW w:w="1746" w:type="dxa"/>
            <w:tcBorders>
              <w:top w:val="single" w:sz="4" w:space="0" w:color="auto"/>
              <w:left w:val="single" w:sz="4" w:space="0" w:color="auto"/>
              <w:bottom w:val="single" w:sz="4" w:space="0" w:color="auto"/>
              <w:right w:val="single" w:sz="4" w:space="0" w:color="auto"/>
            </w:tcBorders>
            <w:shd w:val="clear" w:color="auto" w:fill="D0CECE"/>
          </w:tcPr>
          <w:p w14:paraId="69F80709" w14:textId="77777777" w:rsidR="002244E4" w:rsidRDefault="002244E4">
            <w:pPr>
              <w:pStyle w:val="TAH"/>
              <w:rPr>
                <w:rFonts w:eastAsia="等线"/>
                <w:lang w:bidi="ar-IQ"/>
              </w:rPr>
            </w:pPr>
            <w:r>
              <w:rPr>
                <w:rFonts w:eastAsia="等线"/>
                <w:lang w:bidi="ar-IQ"/>
              </w:rPr>
              <w:t>Converged Charging default category</w:t>
            </w:r>
          </w:p>
          <w:p w14:paraId="6B32E12C" w14:textId="77777777" w:rsidR="002244E4" w:rsidRDefault="002244E4">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19F54D52" w14:textId="77777777" w:rsidR="002244E4" w:rsidRDefault="002244E4">
            <w:pPr>
              <w:pStyle w:val="TAH"/>
              <w:rPr>
                <w:rFonts w:eastAsia="等线"/>
                <w:lang w:bidi="ar-IQ"/>
              </w:rPr>
            </w:pPr>
            <w:r>
              <w:rPr>
                <w:rFonts w:eastAsia="等线"/>
                <w:lang w:bidi="ar-IQ"/>
              </w:rPr>
              <w:t>Offline only charging default category</w:t>
            </w:r>
          </w:p>
          <w:p w14:paraId="72A411D6" w14:textId="77777777" w:rsidR="002244E4" w:rsidRDefault="002244E4">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1B4D30C9" w14:textId="77777777" w:rsidR="002244E4" w:rsidRDefault="002244E4">
            <w:pPr>
              <w:pStyle w:val="TAH"/>
              <w:rPr>
                <w:rFonts w:eastAsia="等线"/>
                <w:lang w:bidi="ar-IQ"/>
              </w:rPr>
            </w:pPr>
            <w:r>
              <w:rPr>
                <w:rFonts w:eastAsia="等线"/>
                <w:lang w:bidi="ar-IQ"/>
              </w:rPr>
              <w:t>CHF allowed to change category</w:t>
            </w:r>
          </w:p>
        </w:tc>
        <w:tc>
          <w:tcPr>
            <w:tcW w:w="1186" w:type="dxa"/>
            <w:tcBorders>
              <w:top w:val="single" w:sz="4" w:space="0" w:color="auto"/>
              <w:left w:val="single" w:sz="4" w:space="0" w:color="auto"/>
              <w:bottom w:val="single" w:sz="4" w:space="0" w:color="auto"/>
              <w:right w:val="single" w:sz="4" w:space="0" w:color="auto"/>
            </w:tcBorders>
            <w:shd w:val="clear" w:color="auto" w:fill="D0CECE"/>
            <w:hideMark/>
          </w:tcPr>
          <w:p w14:paraId="7B55542D" w14:textId="77777777" w:rsidR="002244E4" w:rsidRDefault="002244E4">
            <w:pPr>
              <w:pStyle w:val="TAH"/>
              <w:rPr>
                <w:rFonts w:eastAsia="等线"/>
                <w:lang w:bidi="ar-IQ"/>
              </w:rPr>
            </w:pPr>
            <w:r>
              <w:rPr>
                <w:rFonts w:eastAsia="等线"/>
                <w:lang w:bidi="ar-IQ"/>
              </w:rPr>
              <w:t>CHF allowed to enable and disable</w:t>
            </w:r>
          </w:p>
        </w:tc>
        <w:tc>
          <w:tcPr>
            <w:tcW w:w="2521" w:type="dxa"/>
            <w:tcBorders>
              <w:top w:val="single" w:sz="4" w:space="0" w:color="auto"/>
              <w:left w:val="single" w:sz="4" w:space="0" w:color="auto"/>
              <w:bottom w:val="single" w:sz="4" w:space="0" w:color="auto"/>
              <w:right w:val="single" w:sz="4" w:space="0" w:color="auto"/>
            </w:tcBorders>
            <w:shd w:val="clear" w:color="auto" w:fill="D0CECE"/>
            <w:hideMark/>
          </w:tcPr>
          <w:p w14:paraId="138B354A" w14:textId="77777777" w:rsidR="002244E4" w:rsidRDefault="002244E4">
            <w:pPr>
              <w:pStyle w:val="TAH"/>
              <w:rPr>
                <w:rFonts w:eastAsia="等线"/>
                <w:lang w:bidi="ar-IQ"/>
              </w:rPr>
            </w:pPr>
            <w:r>
              <w:rPr>
                <w:rFonts w:eastAsia="等线"/>
                <w:lang w:bidi="ar-IQ"/>
              </w:rPr>
              <w:t>Message when "immediate reporting" category</w:t>
            </w:r>
          </w:p>
        </w:tc>
      </w:tr>
      <w:tr w:rsidR="002244E4" w14:paraId="7931F6F8" w14:textId="77777777" w:rsidTr="001476DF">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7D76FAD" w14:textId="77777777" w:rsidR="002244E4" w:rsidRDefault="002244E4">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0EE41040" w14:textId="77777777" w:rsidR="002244E4" w:rsidRDefault="002244E4">
            <w:pPr>
              <w:pStyle w:val="TAL"/>
              <w:jc w:val="center"/>
              <w:rPr>
                <w:rFonts w:eastAsia="等线"/>
                <w:lang w:bidi="ar-IQ"/>
              </w:rP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hideMark/>
          </w:tcPr>
          <w:p w14:paraId="5E5016E7"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18B89D7" w14:textId="77777777" w:rsidR="002244E4" w:rsidRDefault="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133C27E" w14:textId="77777777" w:rsidR="002244E4" w:rsidRDefault="002244E4">
            <w:pPr>
              <w:pStyle w:val="TAL"/>
              <w:jc w:val="center"/>
              <w:rPr>
                <w:rFonts w:eastAsia="等线"/>
                <w:lang w:bidi="ar-IQ"/>
              </w:rPr>
            </w:pPr>
            <w:r>
              <w:rPr>
                <w:lang w:bidi="ar-IQ"/>
              </w:rPr>
              <w:t>Not Applicable</w:t>
            </w:r>
          </w:p>
        </w:tc>
        <w:tc>
          <w:tcPr>
            <w:tcW w:w="1186" w:type="dxa"/>
            <w:tcBorders>
              <w:top w:val="single" w:sz="4" w:space="0" w:color="auto"/>
              <w:left w:val="single" w:sz="4" w:space="0" w:color="auto"/>
              <w:bottom w:val="single" w:sz="4" w:space="0" w:color="auto"/>
              <w:right w:val="single" w:sz="4" w:space="0" w:color="auto"/>
            </w:tcBorders>
            <w:hideMark/>
          </w:tcPr>
          <w:p w14:paraId="59B916E4" w14:textId="77777777" w:rsidR="002244E4" w:rsidRDefault="002244E4">
            <w:pPr>
              <w:pStyle w:val="TAL"/>
              <w:jc w:val="center"/>
              <w:rPr>
                <w:rFonts w:eastAsia="等线"/>
                <w:lang w:bidi="ar-IQ"/>
              </w:rPr>
            </w:pPr>
            <w:r>
              <w:rPr>
                <w:rFonts w:eastAsia="等线"/>
                <w:lang w:bidi="ar-IQ"/>
              </w:rPr>
              <w:t>Not Applicable</w:t>
            </w:r>
          </w:p>
        </w:tc>
        <w:tc>
          <w:tcPr>
            <w:tcW w:w="2521" w:type="dxa"/>
            <w:vMerge w:val="restart"/>
            <w:tcBorders>
              <w:top w:val="single" w:sz="4" w:space="0" w:color="auto"/>
              <w:left w:val="single" w:sz="4" w:space="0" w:color="auto"/>
              <w:bottom w:val="single" w:sz="4" w:space="0" w:color="auto"/>
              <w:right w:val="single" w:sz="4" w:space="0" w:color="auto"/>
            </w:tcBorders>
            <w:hideMark/>
          </w:tcPr>
          <w:p w14:paraId="2CB00EBB" w14:textId="77777777" w:rsidR="002244E4" w:rsidRDefault="002244E4">
            <w:pPr>
              <w:pStyle w:val="TAL"/>
              <w:rPr>
                <w:rFonts w:eastAsia="等线"/>
                <w:lang w:bidi="ar-IQ"/>
              </w:rPr>
            </w:pPr>
            <w:r>
              <w:rPr>
                <w:rFonts w:eastAsia="等线"/>
                <w:lang w:bidi="ar-IQ"/>
              </w:rPr>
              <w:t>Charging Data Request [Initial]</w:t>
            </w:r>
          </w:p>
        </w:tc>
      </w:tr>
      <w:tr w:rsidR="002244E4" w14:paraId="2E3F320C" w14:textId="77777777" w:rsidTr="00FB7055">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0CDC7C89" w14:textId="77777777" w:rsidR="002244E4" w:rsidRDefault="002244E4">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01A251BD" w14:textId="77777777" w:rsidR="002244E4" w:rsidRDefault="002244E4">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B267B74" w14:textId="77777777" w:rsidR="002244E4" w:rsidRDefault="002244E4">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E5AE909" w14:textId="77777777" w:rsidR="002244E4" w:rsidRDefault="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0AABFAF" w14:textId="77777777" w:rsidR="002244E4" w:rsidRDefault="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1886601" w14:textId="77777777" w:rsidR="002244E4" w:rsidRDefault="002244E4">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E0E80" w14:textId="77777777" w:rsidR="002244E4" w:rsidRDefault="002244E4">
            <w:pPr>
              <w:spacing w:after="0"/>
              <w:rPr>
                <w:rFonts w:ascii="Arial" w:eastAsia="等线" w:hAnsi="Arial"/>
                <w:sz w:val="18"/>
                <w:lang w:val="x-none" w:bidi="ar-IQ"/>
              </w:rPr>
            </w:pPr>
          </w:p>
        </w:tc>
      </w:tr>
      <w:tr w:rsidR="002244E4" w14:paraId="3B46F72D" w14:textId="77777777" w:rsidTr="002244E4">
        <w:tblPrEx>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 w:author="Huawei-01" w:date="2020-02-27T23:08:00Z">
            <w:tblPrEx>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blHeader/>
          <w:trPrChange w:id="52" w:author="Huawei-01" w:date="2020-02-27T23:08:00Z">
            <w:trPr>
              <w:tblHeader/>
            </w:trPr>
          </w:trPrChange>
        </w:trPr>
        <w:tc>
          <w:tcPr>
            <w:tcW w:w="1046" w:type="dxa"/>
            <w:tcBorders>
              <w:top w:val="single" w:sz="4" w:space="0" w:color="auto"/>
              <w:left w:val="single" w:sz="4" w:space="0" w:color="auto"/>
              <w:bottom w:val="single" w:sz="4" w:space="0" w:color="auto"/>
              <w:right w:val="single" w:sz="4" w:space="0" w:color="auto"/>
            </w:tcBorders>
            <w:shd w:val="clear" w:color="auto" w:fill="D9D9D9"/>
            <w:tcPrChange w:id="53" w:author="Huawei-01" w:date="2020-02-27T23:08:00Z">
              <w:tcPr>
                <w:tcW w:w="1046" w:type="dxa"/>
                <w:tcBorders>
                  <w:top w:val="single" w:sz="4" w:space="0" w:color="auto"/>
                  <w:left w:val="single" w:sz="4" w:space="0" w:color="auto"/>
                  <w:bottom w:val="single" w:sz="4" w:space="0" w:color="auto"/>
                  <w:right w:val="single" w:sz="4" w:space="0" w:color="auto"/>
                </w:tcBorders>
                <w:shd w:val="clear" w:color="auto" w:fill="D9D9D9"/>
              </w:tcPr>
            </w:tcPrChange>
          </w:tcPr>
          <w:p w14:paraId="496FBF6A" w14:textId="77777777" w:rsidR="002244E4" w:rsidRDefault="002244E4">
            <w:pPr>
              <w:pStyle w:val="TAL"/>
              <w:jc w:val="center"/>
              <w:rPr>
                <w:b/>
                <w:lang w:bidi="ar-IQ"/>
              </w:rPr>
            </w:pPr>
          </w:p>
        </w:tc>
        <w:tc>
          <w:tcPr>
            <w:tcW w:w="7330" w:type="dxa"/>
            <w:gridSpan w:val="6"/>
            <w:tcBorders>
              <w:top w:val="single" w:sz="4" w:space="0" w:color="auto"/>
              <w:left w:val="single" w:sz="4" w:space="0" w:color="auto"/>
              <w:bottom w:val="single" w:sz="4" w:space="0" w:color="auto"/>
              <w:right w:val="single" w:sz="4" w:space="0" w:color="auto"/>
            </w:tcBorders>
            <w:shd w:val="clear" w:color="auto" w:fill="D9D9D9"/>
            <w:tcPrChange w:id="54" w:author="Huawei-01" w:date="2020-02-27T23:08:00Z">
              <w:tcPr>
                <w:tcW w:w="7330"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5F0F232B" w14:textId="30DE3740" w:rsidR="002244E4" w:rsidRDefault="002244E4">
            <w:pPr>
              <w:pStyle w:val="TAL"/>
              <w:jc w:val="center"/>
              <w:rPr>
                <w:lang w:eastAsia="zh-CN" w:bidi="ar-IQ"/>
              </w:rPr>
            </w:pPr>
            <w:del w:id="55" w:author="Huawei-01" w:date="2020-02-27T23:08:00Z">
              <w:r w:rsidDel="002244E4">
                <w:rPr>
                  <w:b/>
                  <w:lang w:bidi="ar-IQ"/>
                </w:rPr>
                <w:delText>Change of Charging conditions</w:delText>
              </w:r>
            </w:del>
          </w:p>
        </w:tc>
        <w:tc>
          <w:tcPr>
            <w:tcW w:w="2528" w:type="dxa"/>
            <w:vMerge w:val="restart"/>
            <w:tcBorders>
              <w:top w:val="single" w:sz="4" w:space="0" w:color="auto"/>
              <w:left w:val="single" w:sz="4" w:space="0" w:color="auto"/>
              <w:bottom w:val="single" w:sz="4" w:space="0" w:color="auto"/>
              <w:right w:val="single" w:sz="4" w:space="0" w:color="auto"/>
            </w:tcBorders>
            <w:vAlign w:val="center"/>
            <w:hideMark/>
            <w:tcPrChange w:id="56" w:author="Huawei-01" w:date="2020-02-27T23:08:00Z">
              <w:tcPr>
                <w:tcW w:w="2528" w:type="dxa"/>
                <w:vMerge w:val="restart"/>
                <w:tcBorders>
                  <w:top w:val="single" w:sz="4" w:space="0" w:color="auto"/>
                  <w:left w:val="single" w:sz="4" w:space="0" w:color="auto"/>
                  <w:bottom w:val="single" w:sz="4" w:space="0" w:color="auto"/>
                  <w:right w:val="single" w:sz="4" w:space="0" w:color="auto"/>
                </w:tcBorders>
                <w:vAlign w:val="center"/>
                <w:hideMark/>
              </w:tcPr>
            </w:tcPrChange>
          </w:tcPr>
          <w:p w14:paraId="62C50468" w14:textId="77777777" w:rsidR="002244E4" w:rsidRDefault="002244E4">
            <w:pPr>
              <w:pStyle w:val="TAL"/>
              <w:rPr>
                <w:rFonts w:eastAsia="等线"/>
                <w:lang w:bidi="ar-IQ"/>
              </w:rPr>
            </w:pPr>
            <w:r>
              <w:t>Charging Data Request [Update]</w:t>
            </w:r>
          </w:p>
        </w:tc>
      </w:tr>
      <w:tr w:rsidR="002244E4" w14:paraId="345E24A8" w14:textId="77777777" w:rsidTr="009554DD">
        <w:trPr>
          <w:tblHeader/>
          <w:ins w:id="57" w:author="Huawei-01" w:date="2020-02-27T23:08:00Z"/>
        </w:trPr>
        <w:tc>
          <w:tcPr>
            <w:tcW w:w="8389" w:type="dxa"/>
            <w:gridSpan w:val="7"/>
            <w:tcBorders>
              <w:top w:val="single" w:sz="4" w:space="0" w:color="auto"/>
              <w:left w:val="single" w:sz="4" w:space="0" w:color="auto"/>
              <w:bottom w:val="single" w:sz="4" w:space="0" w:color="auto"/>
              <w:right w:val="single" w:sz="4" w:space="0" w:color="auto"/>
            </w:tcBorders>
            <w:shd w:val="clear" w:color="auto" w:fill="D9D9D9"/>
          </w:tcPr>
          <w:p w14:paraId="4544E6C9" w14:textId="1674F94B" w:rsidR="002244E4" w:rsidRDefault="002244E4">
            <w:pPr>
              <w:pStyle w:val="TAL"/>
              <w:jc w:val="center"/>
              <w:rPr>
                <w:ins w:id="58" w:author="Huawei-01" w:date="2020-02-27T23:08:00Z"/>
                <w:b/>
                <w:lang w:bidi="ar-IQ"/>
              </w:rPr>
            </w:pPr>
            <w:ins w:id="59" w:author="Huawei-01" w:date="2020-02-27T23:08:00Z">
              <w:r>
                <w:rPr>
                  <w:b/>
                  <w:lang w:bidi="ar-IQ"/>
                </w:rPr>
                <w:t>Change of Charging conditions</w:t>
              </w:r>
            </w:ins>
          </w:p>
        </w:tc>
        <w:tc>
          <w:tcPr>
            <w:tcW w:w="2528" w:type="dxa"/>
            <w:vMerge/>
            <w:tcBorders>
              <w:top w:val="single" w:sz="4" w:space="0" w:color="auto"/>
              <w:left w:val="single" w:sz="4" w:space="0" w:color="auto"/>
              <w:bottom w:val="single" w:sz="4" w:space="0" w:color="auto"/>
              <w:right w:val="single" w:sz="4" w:space="0" w:color="auto"/>
            </w:tcBorders>
            <w:vAlign w:val="center"/>
          </w:tcPr>
          <w:p w14:paraId="7F567F4A" w14:textId="77777777" w:rsidR="002244E4" w:rsidRDefault="002244E4">
            <w:pPr>
              <w:pStyle w:val="TAL"/>
              <w:rPr>
                <w:ins w:id="60" w:author="Huawei-01" w:date="2020-02-27T23:08:00Z"/>
              </w:rPr>
            </w:pPr>
          </w:p>
        </w:tc>
      </w:tr>
      <w:tr w:rsidR="002244E4" w14:paraId="2DF1C68C"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2C855AAE" w14:textId="77777777" w:rsidR="002244E4" w:rsidRDefault="002244E4">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12F49D2E"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D3EAAA1"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824AFD0"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279A9C9"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0735B2A"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D173F" w14:textId="77777777" w:rsidR="002244E4" w:rsidRDefault="002244E4">
            <w:pPr>
              <w:spacing w:after="0"/>
              <w:rPr>
                <w:rFonts w:ascii="Arial" w:eastAsia="等线" w:hAnsi="Arial"/>
                <w:sz w:val="18"/>
                <w:lang w:val="x-none" w:bidi="ar-IQ"/>
              </w:rPr>
            </w:pPr>
          </w:p>
        </w:tc>
      </w:tr>
      <w:tr w:rsidR="002244E4" w14:paraId="65D27315"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2F5AB510" w14:textId="77777777" w:rsidR="002244E4" w:rsidRDefault="002244E4">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45E0F63D" w14:textId="77777777" w:rsidR="002244E4" w:rsidRDefault="002244E4">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2534A50"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056DC32" w14:textId="77777777" w:rsidR="002244E4" w:rsidRDefault="002244E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F4A2AAE" w14:textId="77777777" w:rsidR="002244E4" w:rsidRDefault="002244E4">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B5417C0"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FDF9D" w14:textId="77777777" w:rsidR="002244E4" w:rsidRDefault="002244E4">
            <w:pPr>
              <w:spacing w:after="0"/>
              <w:rPr>
                <w:rFonts w:ascii="Arial" w:eastAsia="等线" w:hAnsi="Arial"/>
                <w:sz w:val="18"/>
                <w:lang w:val="x-none" w:bidi="ar-IQ"/>
              </w:rPr>
            </w:pPr>
          </w:p>
        </w:tc>
      </w:tr>
      <w:tr w:rsidR="002244E4" w14:paraId="2CCBA4A1"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595DFCB" w14:textId="77777777" w:rsidR="002244E4" w:rsidRDefault="002244E4">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71B74F8D"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073C824"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4D1C08F"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DD4D942"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99F925D"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EEE5F" w14:textId="77777777" w:rsidR="002244E4" w:rsidRDefault="002244E4">
            <w:pPr>
              <w:spacing w:after="0"/>
              <w:rPr>
                <w:rFonts w:ascii="Arial" w:eastAsia="等线" w:hAnsi="Arial"/>
                <w:sz w:val="18"/>
                <w:lang w:val="x-none" w:bidi="ar-IQ"/>
              </w:rPr>
            </w:pPr>
          </w:p>
        </w:tc>
      </w:tr>
      <w:tr w:rsidR="002244E4" w14:paraId="2A667C72"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1B77808B" w14:textId="77777777" w:rsidR="002244E4" w:rsidRDefault="002244E4">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528B15FC"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CD734F2"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716FDEF"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8188162"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F2851FD"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E1207" w14:textId="77777777" w:rsidR="002244E4" w:rsidRDefault="002244E4">
            <w:pPr>
              <w:spacing w:after="0"/>
              <w:rPr>
                <w:rFonts w:ascii="Arial" w:eastAsia="等线" w:hAnsi="Arial"/>
                <w:sz w:val="18"/>
                <w:lang w:val="x-none" w:bidi="ar-IQ"/>
              </w:rPr>
            </w:pPr>
          </w:p>
        </w:tc>
      </w:tr>
      <w:tr w:rsidR="002244E4" w14:paraId="49C8A795"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8C0FC74" w14:textId="77777777" w:rsidR="002244E4" w:rsidRDefault="002244E4">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5EA1BC37"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7DBE6E28"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D94EF1E"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5A60BAC"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E1A7AAE"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16411" w14:textId="77777777" w:rsidR="002244E4" w:rsidRDefault="002244E4">
            <w:pPr>
              <w:spacing w:after="0"/>
              <w:rPr>
                <w:rFonts w:ascii="Arial" w:eastAsia="等线" w:hAnsi="Arial"/>
                <w:sz w:val="18"/>
                <w:lang w:val="x-none" w:bidi="ar-IQ"/>
              </w:rPr>
            </w:pPr>
          </w:p>
        </w:tc>
      </w:tr>
      <w:tr w:rsidR="002244E4" w14:paraId="73A69EE0"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1D1DCF1" w14:textId="77777777" w:rsidR="002244E4" w:rsidRDefault="002244E4">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5B15CCE9"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E62EBCC" w14:textId="77777777" w:rsidR="002244E4" w:rsidRDefault="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3FCD330"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53ECFCC"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5B6AC84"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4EA8A" w14:textId="77777777" w:rsidR="002244E4" w:rsidRDefault="002244E4">
            <w:pPr>
              <w:spacing w:after="0"/>
              <w:rPr>
                <w:rFonts w:ascii="Arial" w:eastAsia="等线" w:hAnsi="Arial"/>
                <w:sz w:val="18"/>
                <w:lang w:val="x-none" w:bidi="ar-IQ"/>
              </w:rPr>
            </w:pPr>
          </w:p>
        </w:tc>
      </w:tr>
      <w:tr w:rsidR="002244E4" w14:paraId="5515D3C5"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A29E30C" w14:textId="77777777" w:rsidR="002244E4" w:rsidRDefault="002244E4">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13F81DF3" w14:textId="77777777" w:rsidR="002244E4" w:rsidRDefault="002244E4" w:rsidP="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0A1BDE8" w14:textId="77777777" w:rsidR="002244E4" w:rsidRDefault="002244E4" w:rsidP="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7FF43D3" w14:textId="77777777" w:rsidR="002244E4" w:rsidRDefault="002244E4">
            <w:pPr>
              <w:pStyle w:val="TAL"/>
              <w:jc w:val="center"/>
              <w:rPr>
                <w:lang w:bidi="ar-IQ"/>
              </w:rPr>
              <w:pPrChange w:id="61" w:author="Nokia mga" w:date="2018-06-16T18:18:00Z">
                <w:pPr>
                  <w:pStyle w:val="TAL"/>
                  <w:jc w:val="center"/>
                </w:pPr>
              </w:pPrChange>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6D9C7A0" w14:textId="77777777" w:rsidR="002244E4" w:rsidRDefault="002244E4">
            <w:pPr>
              <w:pStyle w:val="TAL"/>
              <w:jc w:val="center"/>
              <w:rPr>
                <w:rFonts w:eastAsia="等线"/>
                <w:lang w:bidi="ar-IQ"/>
              </w:rPr>
              <w:pPrChange w:id="62" w:author="Nokia mga" w:date="2018-06-16T18:18:00Z">
                <w:pPr>
                  <w:pStyle w:val="TAL"/>
                  <w:jc w:val="center"/>
                </w:pPr>
              </w:pPrChange>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BCC1407" w14:textId="77777777" w:rsidR="002244E4" w:rsidRDefault="002244E4">
            <w:pPr>
              <w:pStyle w:val="TAL"/>
              <w:jc w:val="center"/>
              <w:rPr>
                <w:rFonts w:eastAsia="等线"/>
                <w:lang w:bidi="ar-IQ"/>
              </w:rPr>
              <w:pPrChange w:id="63" w:author="Nokia mga" w:date="2018-06-16T18:18:00Z">
                <w:pPr>
                  <w:pStyle w:val="TAL"/>
                  <w:jc w:val="center"/>
                </w:pPr>
              </w:pPrChange>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90E49" w14:textId="77777777" w:rsidR="002244E4" w:rsidRDefault="002244E4">
            <w:pPr>
              <w:spacing w:after="0"/>
              <w:rPr>
                <w:rFonts w:ascii="Arial" w:eastAsia="等线" w:hAnsi="Arial"/>
                <w:sz w:val="18"/>
                <w:lang w:val="x-none" w:bidi="ar-IQ"/>
              </w:rPr>
            </w:pPr>
          </w:p>
        </w:tc>
      </w:tr>
      <w:tr w:rsidR="002244E4" w14:paraId="0D1FB040"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416A10D2" w14:textId="77777777" w:rsidR="002244E4" w:rsidRDefault="002244E4">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1D14237B"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8A1DB56"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46827D0"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ACC51E6"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B6E9748" w14:textId="77777777" w:rsidR="002244E4" w:rsidRDefault="002244E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E7DDF" w14:textId="77777777" w:rsidR="002244E4" w:rsidRDefault="002244E4">
            <w:pPr>
              <w:spacing w:after="0"/>
              <w:rPr>
                <w:rFonts w:ascii="Arial" w:eastAsia="等线" w:hAnsi="Arial"/>
                <w:sz w:val="18"/>
                <w:lang w:val="x-none" w:bidi="ar-IQ"/>
              </w:rPr>
            </w:pPr>
          </w:p>
        </w:tc>
      </w:tr>
      <w:tr w:rsidR="002244E4" w14:paraId="4F803C5A"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13B951BB" w14:textId="77777777" w:rsidR="002244E4" w:rsidRDefault="002244E4">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47813B8A"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3D5F759"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27EDF7C"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8505CD4"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E06277B" w14:textId="77777777" w:rsidR="002244E4" w:rsidRDefault="002244E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256AD4" w14:textId="77777777" w:rsidR="002244E4" w:rsidRDefault="002244E4">
            <w:pPr>
              <w:spacing w:after="0"/>
              <w:rPr>
                <w:rFonts w:ascii="Arial" w:eastAsia="等线" w:hAnsi="Arial"/>
                <w:sz w:val="18"/>
                <w:lang w:val="x-none" w:bidi="ar-IQ"/>
              </w:rPr>
            </w:pPr>
          </w:p>
        </w:tc>
      </w:tr>
      <w:tr w:rsidR="002244E4" w14:paraId="7DC7FFCD"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059833EC" w14:textId="77777777" w:rsidR="002244E4" w:rsidRDefault="002244E4">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3B0C9570" w14:textId="77777777" w:rsidR="002244E4" w:rsidRDefault="002244E4">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CCDC612"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D349F52"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6D0CD27"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35B2C22" w14:textId="77777777" w:rsidR="002244E4" w:rsidRDefault="002244E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8DB75" w14:textId="77777777" w:rsidR="002244E4" w:rsidRDefault="002244E4">
            <w:pPr>
              <w:spacing w:after="0"/>
              <w:rPr>
                <w:rFonts w:ascii="Arial" w:eastAsia="等线" w:hAnsi="Arial"/>
                <w:sz w:val="18"/>
                <w:lang w:val="x-none" w:bidi="ar-IQ"/>
              </w:rPr>
            </w:pPr>
          </w:p>
        </w:tc>
      </w:tr>
      <w:tr w:rsidR="002244E4" w14:paraId="6D880ECF"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7CAD55AD" w14:textId="77777777" w:rsidR="002244E4" w:rsidRDefault="002244E4">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20BCD7F1"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7B50967"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7366785"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D2E2E83" w14:textId="77777777" w:rsidR="002244E4" w:rsidRDefault="002244E4">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FBB1F39" w14:textId="77777777" w:rsidR="002244E4" w:rsidRDefault="002244E4">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99A10" w14:textId="77777777" w:rsidR="002244E4" w:rsidRDefault="002244E4">
            <w:pPr>
              <w:spacing w:after="0"/>
              <w:rPr>
                <w:rFonts w:ascii="Arial" w:eastAsia="等线" w:hAnsi="Arial"/>
                <w:sz w:val="18"/>
                <w:lang w:val="x-none" w:bidi="ar-IQ"/>
              </w:rPr>
            </w:pPr>
          </w:p>
        </w:tc>
      </w:tr>
      <w:tr w:rsidR="002244E4" w14:paraId="4D8CF244"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17AD017B" w14:textId="77777777" w:rsidR="002244E4" w:rsidRDefault="002244E4">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631E7CE9" w14:textId="77777777" w:rsidR="002244E4" w:rsidRDefault="002244E4">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23AADD73" w14:textId="77777777" w:rsidR="002244E4" w:rsidRDefault="002244E4">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CFE4058" w14:textId="77777777" w:rsidR="002244E4" w:rsidRDefault="002244E4">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0F75951" w14:textId="77777777" w:rsidR="002244E4" w:rsidRDefault="002244E4">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C2A6140" w14:textId="77777777" w:rsidR="002244E4" w:rsidRDefault="002244E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1B295" w14:textId="77777777" w:rsidR="002244E4" w:rsidRDefault="002244E4">
            <w:pPr>
              <w:spacing w:after="0"/>
              <w:rPr>
                <w:rFonts w:ascii="Arial" w:eastAsia="等线" w:hAnsi="Arial"/>
                <w:sz w:val="18"/>
                <w:lang w:val="x-none" w:bidi="ar-IQ"/>
              </w:rPr>
            </w:pPr>
          </w:p>
        </w:tc>
      </w:tr>
      <w:tr w:rsidR="002244E4" w14:paraId="7CB55451"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3370960" w14:textId="77777777" w:rsidR="002244E4" w:rsidRDefault="002244E4">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616F6637" w14:textId="77777777" w:rsidR="002244E4" w:rsidRDefault="002244E4">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09B12A9E"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CBCB2AF" w14:textId="77777777" w:rsidR="002244E4" w:rsidRDefault="002244E4">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E1FC1C3" w14:textId="77777777" w:rsidR="002244E4" w:rsidRDefault="002244E4">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35915C1"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464A1" w14:textId="77777777" w:rsidR="002244E4" w:rsidRDefault="002244E4">
            <w:pPr>
              <w:spacing w:after="0"/>
              <w:rPr>
                <w:rFonts w:ascii="Arial" w:eastAsia="等线" w:hAnsi="Arial"/>
                <w:sz w:val="18"/>
                <w:lang w:val="x-none" w:bidi="ar-IQ"/>
              </w:rPr>
            </w:pPr>
          </w:p>
        </w:tc>
      </w:tr>
      <w:tr w:rsidR="002244E4" w14:paraId="53D98797"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370B3D7" w14:textId="77777777" w:rsidR="002244E4" w:rsidRDefault="002244E4">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25B0283B"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2043333" w14:textId="77777777" w:rsidR="002244E4" w:rsidRDefault="002244E4">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62D2E94" w14:textId="77777777" w:rsidR="002244E4" w:rsidRDefault="002244E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E60B1C4" w14:textId="77777777" w:rsidR="002244E4" w:rsidRDefault="002244E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E90896A" w14:textId="77777777" w:rsidR="002244E4" w:rsidRDefault="002244E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47FDA" w14:textId="77777777" w:rsidR="002244E4" w:rsidRDefault="002244E4">
            <w:pPr>
              <w:spacing w:after="0"/>
              <w:rPr>
                <w:rFonts w:ascii="Arial" w:eastAsia="等线" w:hAnsi="Arial"/>
                <w:sz w:val="18"/>
                <w:lang w:val="x-none" w:bidi="ar-IQ"/>
              </w:rPr>
            </w:pPr>
          </w:p>
        </w:tc>
      </w:tr>
      <w:tr w:rsidR="002244E4" w14:paraId="1CB55BB4"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B338AF0" w14:textId="77777777" w:rsidR="002244E4" w:rsidRDefault="002244E4">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63660648"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C0BE3FA" w14:textId="77777777" w:rsidR="002244E4" w:rsidRDefault="002244E4">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F35D645" w14:textId="77777777" w:rsidR="002244E4" w:rsidRDefault="002244E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F69F6D9" w14:textId="77777777" w:rsidR="002244E4" w:rsidRDefault="002244E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F2FBE3E" w14:textId="77777777" w:rsidR="002244E4" w:rsidRDefault="002244E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24170" w14:textId="77777777" w:rsidR="002244E4" w:rsidRDefault="002244E4">
            <w:pPr>
              <w:spacing w:after="0"/>
              <w:rPr>
                <w:rFonts w:ascii="Arial" w:eastAsia="等线" w:hAnsi="Arial"/>
                <w:sz w:val="18"/>
                <w:lang w:val="x-none" w:bidi="ar-IQ"/>
              </w:rPr>
            </w:pPr>
          </w:p>
        </w:tc>
      </w:tr>
      <w:tr w:rsidR="002244E4" w14:paraId="69686737"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748BBF16" w14:textId="77777777" w:rsidR="002244E4" w:rsidRDefault="002244E4">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302E9FC3"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7B3BD8E" w14:textId="77777777" w:rsidR="002244E4" w:rsidRDefault="002244E4">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57BAF87" w14:textId="77777777" w:rsidR="002244E4" w:rsidRDefault="002244E4">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50997B3" w14:textId="77777777" w:rsidR="002244E4" w:rsidRDefault="002244E4">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C0D76B6" w14:textId="77777777" w:rsidR="002244E4" w:rsidRDefault="002244E4">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FDEEF" w14:textId="77777777" w:rsidR="002244E4" w:rsidRDefault="002244E4">
            <w:pPr>
              <w:spacing w:after="0"/>
              <w:rPr>
                <w:rFonts w:ascii="Arial" w:eastAsia="等线" w:hAnsi="Arial"/>
                <w:sz w:val="18"/>
                <w:lang w:val="x-none" w:bidi="ar-IQ"/>
              </w:rPr>
            </w:pPr>
          </w:p>
        </w:tc>
      </w:tr>
      <w:tr w:rsidR="002244E4" w14:paraId="0309207D"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654C9480" w14:textId="77777777" w:rsidR="002244E4" w:rsidRDefault="002244E4">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45E9E571"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913EBF4"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C4FC98E"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BF4253A" w14:textId="77777777" w:rsidR="002244E4" w:rsidRDefault="002244E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044F757" w14:textId="77777777" w:rsidR="002244E4" w:rsidRDefault="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19336" w14:textId="77777777" w:rsidR="002244E4" w:rsidRDefault="002244E4">
            <w:pPr>
              <w:spacing w:after="0"/>
              <w:rPr>
                <w:rFonts w:ascii="Arial" w:eastAsia="等线" w:hAnsi="Arial"/>
                <w:sz w:val="18"/>
                <w:lang w:val="x-none" w:bidi="ar-IQ"/>
              </w:rPr>
            </w:pPr>
          </w:p>
        </w:tc>
      </w:tr>
      <w:tr w:rsidR="002244E4" w14:paraId="4D6A06C4"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103012C9" w14:textId="77777777" w:rsidR="002244E4" w:rsidRDefault="002244E4">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1F4D70EA"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8F17B90"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31E2E7F"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7EAA504" w14:textId="77777777" w:rsidR="002244E4" w:rsidRDefault="002244E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FC94CFE" w14:textId="77777777" w:rsidR="002244E4" w:rsidRDefault="002244E4">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B6B24" w14:textId="77777777" w:rsidR="002244E4" w:rsidRDefault="002244E4">
            <w:pPr>
              <w:spacing w:after="0"/>
              <w:rPr>
                <w:rFonts w:ascii="Arial" w:eastAsia="等线" w:hAnsi="Arial"/>
                <w:sz w:val="18"/>
                <w:lang w:val="x-none" w:bidi="ar-IQ"/>
              </w:rPr>
            </w:pPr>
          </w:p>
        </w:tc>
      </w:tr>
      <w:tr w:rsidR="002244E4" w14:paraId="21301E19" w14:textId="77777777" w:rsidTr="002244E4">
        <w:trPr>
          <w:trHeight w:val="58"/>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77925A00" w14:textId="77777777" w:rsidR="002244E4" w:rsidRDefault="002244E4">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4493B92C" w14:textId="77777777" w:rsidR="002244E4" w:rsidRDefault="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2339A88" w14:textId="77777777" w:rsidR="002244E4" w:rsidRDefault="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0BC5389" w14:textId="77777777" w:rsidR="002244E4" w:rsidRDefault="002244E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3DD79A0" w14:textId="77777777" w:rsidR="002244E4" w:rsidRDefault="002244E4">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28FB436" w14:textId="77777777" w:rsidR="002244E4" w:rsidRDefault="002244E4">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1413A" w14:textId="77777777" w:rsidR="002244E4" w:rsidRDefault="002244E4">
            <w:pPr>
              <w:spacing w:after="0"/>
              <w:rPr>
                <w:rFonts w:ascii="Arial" w:eastAsia="等线" w:hAnsi="Arial"/>
                <w:sz w:val="18"/>
                <w:lang w:val="x-none" w:bidi="ar-IQ"/>
              </w:rPr>
            </w:pPr>
          </w:p>
        </w:tc>
      </w:tr>
      <w:tr w:rsidR="002244E4" w14:paraId="7E056D94" w14:textId="77777777" w:rsidTr="002244E4">
        <w:trPr>
          <w:tblHeader/>
        </w:trPr>
        <w:tc>
          <w:tcPr>
            <w:tcW w:w="1043" w:type="dxa"/>
            <w:tcBorders>
              <w:top w:val="single" w:sz="4" w:space="0" w:color="auto"/>
              <w:left w:val="single" w:sz="4" w:space="0" w:color="auto"/>
              <w:bottom w:val="single" w:sz="4" w:space="0" w:color="auto"/>
              <w:right w:val="single" w:sz="4" w:space="0" w:color="auto"/>
            </w:tcBorders>
            <w:shd w:val="clear" w:color="auto" w:fill="E7E6E6"/>
          </w:tcPr>
          <w:p w14:paraId="4DFF5842" w14:textId="77777777" w:rsidR="002244E4" w:rsidRDefault="002244E4" w:rsidP="002244E4">
            <w:pPr>
              <w:pStyle w:val="TAL"/>
              <w:jc w:val="center"/>
              <w:rPr>
                <w:b/>
                <w:lang w:bidi="ar-IQ"/>
              </w:rPr>
            </w:pPr>
          </w:p>
        </w:tc>
        <w:tc>
          <w:tcPr>
            <w:tcW w:w="7346"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57E9B823" w14:textId="174273C1" w:rsidR="002244E4" w:rsidRDefault="002244E4" w:rsidP="002244E4">
            <w:pPr>
              <w:pStyle w:val="TAL"/>
              <w:jc w:val="center"/>
              <w:rPr>
                <w:b/>
                <w:lang w:eastAsia="zh-CN" w:bidi="ar-IQ"/>
              </w:rPr>
            </w:pPr>
            <w:del w:id="64" w:author="Huawei-01" w:date="2020-02-27T23:08:00Z">
              <w:r w:rsidDel="00F45684">
                <w:rPr>
                  <w:b/>
                  <w:lang w:bidi="ar-IQ"/>
                </w:rPr>
                <w:delText>Limit per PDU session</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A0097" w14:textId="77777777" w:rsidR="002244E4" w:rsidRDefault="002244E4">
            <w:pPr>
              <w:spacing w:after="0"/>
              <w:rPr>
                <w:rFonts w:ascii="Arial" w:eastAsia="等线" w:hAnsi="Arial"/>
                <w:sz w:val="18"/>
                <w:lang w:val="x-none" w:bidi="ar-IQ"/>
              </w:rPr>
            </w:pPr>
          </w:p>
        </w:tc>
      </w:tr>
      <w:tr w:rsidR="00A024D8" w14:paraId="707D5F19" w14:textId="77777777" w:rsidTr="00280822">
        <w:trPr>
          <w:tblHeader/>
          <w:ins w:id="65" w:author="Huawei-01" w:date="2020-02-27T23:08:00Z"/>
        </w:trPr>
        <w:tc>
          <w:tcPr>
            <w:tcW w:w="8389" w:type="dxa"/>
            <w:gridSpan w:val="7"/>
            <w:tcBorders>
              <w:top w:val="single" w:sz="4" w:space="0" w:color="auto"/>
              <w:left w:val="single" w:sz="4" w:space="0" w:color="auto"/>
              <w:bottom w:val="single" w:sz="4" w:space="0" w:color="auto"/>
              <w:right w:val="single" w:sz="4" w:space="0" w:color="auto"/>
            </w:tcBorders>
            <w:shd w:val="clear" w:color="auto" w:fill="E7E6E6"/>
          </w:tcPr>
          <w:p w14:paraId="05D293AE" w14:textId="6B5F7546" w:rsidR="00A024D8" w:rsidRDefault="00A024D8" w:rsidP="002244E4">
            <w:pPr>
              <w:pStyle w:val="TAL"/>
              <w:jc w:val="center"/>
              <w:rPr>
                <w:ins w:id="66" w:author="Huawei-01" w:date="2020-02-27T23:08:00Z"/>
                <w:b/>
                <w:lang w:bidi="ar-IQ"/>
              </w:rPr>
            </w:pPr>
            <w:ins w:id="67" w:author="Huawei-01" w:date="2020-02-27T23:08:00Z">
              <w:r>
                <w:rPr>
                  <w:b/>
                  <w:lang w:bidi="ar-IQ"/>
                </w:rPr>
                <w:t>Limit per PDU session</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7A78345A" w14:textId="77777777" w:rsidR="00A024D8" w:rsidRDefault="00A024D8">
            <w:pPr>
              <w:spacing w:after="0"/>
              <w:rPr>
                <w:ins w:id="68" w:author="Huawei-01" w:date="2020-02-27T23:08:00Z"/>
                <w:rFonts w:ascii="Arial" w:eastAsia="等线" w:hAnsi="Arial"/>
                <w:sz w:val="18"/>
                <w:lang w:val="x-none" w:bidi="ar-IQ"/>
              </w:rPr>
            </w:pPr>
          </w:p>
        </w:tc>
      </w:tr>
      <w:tr w:rsidR="002244E4" w14:paraId="27B7D09E"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149C6F8" w14:textId="77777777" w:rsidR="002244E4" w:rsidRDefault="002244E4">
            <w:pPr>
              <w:pStyle w:val="TAL"/>
            </w:pPr>
            <w:r>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662E9D6" w14:textId="77777777" w:rsidR="002244E4" w:rsidRDefault="002244E4" w:rsidP="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BB1BD76" w14:textId="77777777" w:rsidR="002244E4" w:rsidRDefault="002244E4" w:rsidP="002244E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CBE487B" w14:textId="77777777" w:rsidR="002244E4" w:rsidRDefault="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2AEF971D" w14:textId="77777777" w:rsidR="002244E4" w:rsidRDefault="002244E4">
            <w:pPr>
              <w:pStyle w:val="TAL"/>
              <w:jc w:val="center"/>
              <w:rPr>
                <w:lang w:bidi="ar-IQ"/>
              </w:rPr>
            </w:pPr>
            <w:r>
              <w:rPr>
                <w:lang w:bidi="ar-IQ"/>
              </w:rPr>
              <w:t>No</w:t>
            </w:r>
          </w:p>
          <w:p w14:paraId="4484F3E6" w14:textId="77777777" w:rsidR="002244E4" w:rsidRDefault="002244E4" w:rsidP="002244E4">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3B8D9985" w14:textId="77777777" w:rsidR="002244E4" w:rsidRDefault="002244E4" w:rsidP="002244E4">
            <w:pPr>
              <w:pStyle w:val="TAL"/>
              <w:jc w:val="center"/>
              <w:rPr>
                <w:rFonts w:eastAsia="等线"/>
                <w:lang w:bidi="ar-IQ"/>
              </w:rPr>
            </w:pPr>
            <w:r>
              <w:rPr>
                <w:rFonts w:eastAsia="等线"/>
                <w:lang w:bidi="ar-IQ"/>
              </w:rPr>
              <w:t>Yes</w:t>
            </w:r>
          </w:p>
          <w:p w14:paraId="42474A6C" w14:textId="77777777" w:rsidR="002244E4" w:rsidRDefault="002244E4" w:rsidP="002244E4">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EF989" w14:textId="77777777" w:rsidR="002244E4" w:rsidRDefault="002244E4">
            <w:pPr>
              <w:spacing w:after="0"/>
              <w:rPr>
                <w:rFonts w:ascii="Arial" w:eastAsia="等线" w:hAnsi="Arial"/>
                <w:sz w:val="18"/>
                <w:lang w:val="x-none" w:bidi="ar-IQ"/>
              </w:rPr>
            </w:pPr>
          </w:p>
        </w:tc>
      </w:tr>
      <w:tr w:rsidR="002244E4" w14:paraId="68F36C93"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1CAFAB0" w14:textId="77777777" w:rsidR="002244E4" w:rsidRDefault="002244E4">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300221A" w14:textId="77777777" w:rsidR="002244E4" w:rsidRDefault="002244E4" w:rsidP="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7293C6C" w14:textId="77777777" w:rsidR="002244E4" w:rsidRDefault="002244E4" w:rsidP="002244E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3FFFA8A" w14:textId="77777777" w:rsidR="002244E4" w:rsidRDefault="002244E4" w:rsidP="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E3B4AE8" w14:textId="77777777" w:rsidR="002244E4" w:rsidRDefault="002244E4" w:rsidP="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3B5B120" w14:textId="77777777" w:rsidR="002244E4" w:rsidRDefault="002244E4" w:rsidP="002244E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8E26E" w14:textId="77777777" w:rsidR="002244E4" w:rsidRDefault="002244E4">
            <w:pPr>
              <w:spacing w:after="0"/>
              <w:rPr>
                <w:rFonts w:ascii="Arial" w:eastAsia="等线" w:hAnsi="Arial"/>
                <w:sz w:val="18"/>
                <w:lang w:val="x-none" w:bidi="ar-IQ"/>
              </w:rPr>
            </w:pPr>
          </w:p>
        </w:tc>
      </w:tr>
      <w:tr w:rsidR="002244E4" w14:paraId="6F23731E"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D9942B4" w14:textId="77777777" w:rsidR="002244E4" w:rsidRDefault="002244E4">
            <w:pPr>
              <w:pStyle w:val="TAL"/>
            </w:pPr>
            <w:r>
              <w:lastRenderedPageBreak/>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5BA0E488" w14:textId="77777777" w:rsidR="002244E4" w:rsidRDefault="002244E4" w:rsidP="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66C19E3" w14:textId="77777777" w:rsidR="002244E4" w:rsidRDefault="002244E4" w:rsidP="002244E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C29E332" w14:textId="77777777" w:rsidR="002244E4" w:rsidRDefault="002244E4" w:rsidP="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2DFDC4D0" w14:textId="77777777" w:rsidR="002244E4" w:rsidRDefault="002244E4" w:rsidP="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B743C9F" w14:textId="77777777" w:rsidR="002244E4" w:rsidRDefault="002244E4" w:rsidP="002244E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9088" w14:textId="77777777" w:rsidR="002244E4" w:rsidRDefault="002244E4">
            <w:pPr>
              <w:spacing w:after="0"/>
              <w:rPr>
                <w:rFonts w:ascii="Arial" w:eastAsia="等线" w:hAnsi="Arial"/>
                <w:sz w:val="18"/>
                <w:lang w:val="x-none" w:bidi="ar-IQ"/>
              </w:rPr>
            </w:pPr>
          </w:p>
        </w:tc>
      </w:tr>
      <w:tr w:rsidR="002244E4" w14:paraId="35F35404"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E042B34" w14:textId="77777777" w:rsidR="002244E4" w:rsidRDefault="002244E4">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40FA338C" w14:textId="77777777" w:rsidR="002244E4" w:rsidRDefault="002244E4" w:rsidP="002244E4">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9984A8A" w14:textId="77777777" w:rsidR="002244E4" w:rsidRDefault="002244E4" w:rsidP="002244E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2707151" w14:textId="77777777" w:rsidR="002244E4" w:rsidRDefault="002244E4" w:rsidP="002244E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EB7FA74" w14:textId="77777777" w:rsidR="002244E4" w:rsidRDefault="002244E4" w:rsidP="002244E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3101FAA" w14:textId="77777777" w:rsidR="002244E4" w:rsidRDefault="002244E4" w:rsidP="002244E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B8969" w14:textId="77777777" w:rsidR="002244E4" w:rsidRDefault="002244E4">
            <w:pPr>
              <w:spacing w:after="0"/>
              <w:rPr>
                <w:rFonts w:ascii="Arial" w:eastAsia="等线" w:hAnsi="Arial"/>
                <w:sz w:val="18"/>
                <w:lang w:val="x-none" w:bidi="ar-IQ"/>
              </w:rPr>
            </w:pPr>
          </w:p>
        </w:tc>
      </w:tr>
      <w:tr w:rsidR="002244E4" w14:paraId="2AAEBD1E" w14:textId="77777777" w:rsidTr="002244E4">
        <w:trPr>
          <w:tblHeader/>
        </w:trPr>
        <w:tc>
          <w:tcPr>
            <w:tcW w:w="1043" w:type="dxa"/>
            <w:tcBorders>
              <w:top w:val="single" w:sz="4" w:space="0" w:color="auto"/>
              <w:left w:val="single" w:sz="4" w:space="0" w:color="auto"/>
              <w:bottom w:val="single" w:sz="4" w:space="0" w:color="auto"/>
              <w:right w:val="single" w:sz="4" w:space="0" w:color="auto"/>
            </w:tcBorders>
            <w:shd w:val="clear" w:color="auto" w:fill="E7E6E6"/>
          </w:tcPr>
          <w:p w14:paraId="52EAF33F" w14:textId="77777777" w:rsidR="002244E4" w:rsidRDefault="002244E4" w:rsidP="002244E4">
            <w:pPr>
              <w:pStyle w:val="TAL"/>
              <w:jc w:val="center"/>
              <w:rPr>
                <w:b/>
                <w:lang w:bidi="ar-IQ"/>
              </w:rPr>
            </w:pPr>
          </w:p>
        </w:tc>
        <w:tc>
          <w:tcPr>
            <w:tcW w:w="7346"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1A8290E7" w14:textId="678D86BD" w:rsidR="002244E4" w:rsidRDefault="002244E4" w:rsidP="002244E4">
            <w:pPr>
              <w:pStyle w:val="TAL"/>
              <w:jc w:val="center"/>
              <w:rPr>
                <w:b/>
                <w:lang w:eastAsia="zh-CN" w:bidi="ar-IQ"/>
              </w:rPr>
            </w:pPr>
            <w:del w:id="69" w:author="Huawei-01" w:date="2020-02-27T23:09:00Z">
              <w:r w:rsidDel="00FB7055">
                <w:rPr>
                  <w:b/>
                  <w:lang w:bidi="ar-IQ"/>
                </w:rPr>
                <w:delText>Limit per Rating group</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BFAB" w14:textId="77777777" w:rsidR="002244E4" w:rsidRDefault="002244E4">
            <w:pPr>
              <w:spacing w:after="0"/>
              <w:rPr>
                <w:rFonts w:ascii="Arial" w:eastAsia="等线" w:hAnsi="Arial"/>
                <w:sz w:val="18"/>
                <w:lang w:val="x-none" w:bidi="ar-IQ"/>
              </w:rPr>
            </w:pPr>
          </w:p>
        </w:tc>
      </w:tr>
      <w:tr w:rsidR="00FB7055" w14:paraId="53E71B98" w14:textId="77777777" w:rsidTr="000F30BC">
        <w:trPr>
          <w:tblHeader/>
          <w:ins w:id="70" w:author="Huawei-01" w:date="2020-02-27T23:09:00Z"/>
        </w:trPr>
        <w:tc>
          <w:tcPr>
            <w:tcW w:w="8389" w:type="dxa"/>
            <w:gridSpan w:val="7"/>
            <w:tcBorders>
              <w:top w:val="single" w:sz="4" w:space="0" w:color="auto"/>
              <w:left w:val="single" w:sz="4" w:space="0" w:color="auto"/>
              <w:bottom w:val="single" w:sz="4" w:space="0" w:color="auto"/>
              <w:right w:val="single" w:sz="4" w:space="0" w:color="auto"/>
            </w:tcBorders>
            <w:shd w:val="clear" w:color="auto" w:fill="E7E6E6"/>
          </w:tcPr>
          <w:p w14:paraId="57A379D2" w14:textId="3B76E7E9" w:rsidR="00FB7055" w:rsidRDefault="00FB7055" w:rsidP="002244E4">
            <w:pPr>
              <w:pStyle w:val="TAL"/>
              <w:jc w:val="center"/>
              <w:rPr>
                <w:ins w:id="71" w:author="Huawei-01" w:date="2020-02-27T23:09:00Z"/>
                <w:b/>
                <w:lang w:bidi="ar-IQ"/>
              </w:rPr>
            </w:pPr>
            <w:ins w:id="72" w:author="Huawei-01" w:date="2020-02-27T23:09:00Z">
              <w:r>
                <w:rPr>
                  <w:b/>
                  <w:lang w:bidi="ar-IQ"/>
                </w:rPr>
                <w:t>Limit per Rating group</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5853FA3" w14:textId="77777777" w:rsidR="00FB7055" w:rsidRDefault="00FB7055">
            <w:pPr>
              <w:spacing w:after="0"/>
              <w:rPr>
                <w:ins w:id="73" w:author="Huawei-01" w:date="2020-02-27T23:09:00Z"/>
                <w:rFonts w:ascii="Arial" w:eastAsia="等线" w:hAnsi="Arial"/>
                <w:sz w:val="18"/>
                <w:lang w:val="x-none" w:bidi="ar-IQ"/>
              </w:rPr>
            </w:pPr>
          </w:p>
        </w:tc>
      </w:tr>
      <w:tr w:rsidR="002244E4" w14:paraId="6E9ED55A"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0C99F202" w14:textId="77777777" w:rsidR="002244E4" w:rsidRDefault="002244E4">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08E5DC7E" w14:textId="77777777" w:rsidR="002244E4" w:rsidRDefault="002244E4" w:rsidP="002244E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548963A" w14:textId="77777777" w:rsidR="002244E4" w:rsidRDefault="002244E4" w:rsidP="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CB821B5" w14:textId="77777777" w:rsidR="002244E4" w:rsidRDefault="002244E4" w:rsidP="002244E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EF219A9" w14:textId="77777777" w:rsidR="002244E4" w:rsidRDefault="002244E4" w:rsidP="002244E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CF3A70"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1D6EA" w14:textId="77777777" w:rsidR="002244E4" w:rsidRDefault="002244E4">
            <w:pPr>
              <w:spacing w:after="0"/>
              <w:rPr>
                <w:rFonts w:ascii="Arial" w:eastAsia="等线" w:hAnsi="Arial"/>
                <w:sz w:val="18"/>
                <w:lang w:val="x-none" w:bidi="ar-IQ"/>
              </w:rPr>
            </w:pPr>
          </w:p>
        </w:tc>
      </w:tr>
      <w:tr w:rsidR="002244E4" w14:paraId="02F981D2"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5E6BD1C2" w14:textId="77777777" w:rsidR="002244E4" w:rsidRDefault="002244E4">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695AE740" w14:textId="77777777" w:rsidR="002244E4" w:rsidRDefault="002244E4" w:rsidP="002244E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F66720B" w14:textId="77777777" w:rsidR="002244E4" w:rsidRDefault="002244E4" w:rsidP="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831EA22" w14:textId="77777777" w:rsidR="002244E4" w:rsidRDefault="002244E4" w:rsidP="002244E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DF007E6" w14:textId="77777777" w:rsidR="002244E4" w:rsidRDefault="002244E4" w:rsidP="002244E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C6BCB9B"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EFD54" w14:textId="77777777" w:rsidR="002244E4" w:rsidRDefault="002244E4">
            <w:pPr>
              <w:spacing w:after="0"/>
              <w:rPr>
                <w:rFonts w:ascii="Arial" w:eastAsia="等线" w:hAnsi="Arial"/>
                <w:sz w:val="18"/>
                <w:lang w:val="x-none" w:bidi="ar-IQ"/>
              </w:rPr>
            </w:pPr>
          </w:p>
        </w:tc>
      </w:tr>
      <w:tr w:rsidR="002244E4" w14:paraId="7C59CDB0" w14:textId="77777777" w:rsidTr="002244E4">
        <w:trPr>
          <w:tblHeader/>
        </w:trPr>
        <w:tc>
          <w:tcPr>
            <w:tcW w:w="2175" w:type="dxa"/>
            <w:gridSpan w:val="2"/>
            <w:tcBorders>
              <w:top w:val="single" w:sz="4" w:space="0" w:color="auto"/>
              <w:left w:val="single" w:sz="4" w:space="0" w:color="auto"/>
              <w:bottom w:val="single" w:sz="4" w:space="0" w:color="auto"/>
              <w:right w:val="single" w:sz="4" w:space="0" w:color="auto"/>
            </w:tcBorders>
            <w:hideMark/>
          </w:tcPr>
          <w:p w14:paraId="38F603F8" w14:textId="77777777" w:rsidR="002244E4" w:rsidRDefault="002244E4">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51032127" w14:textId="77777777" w:rsidR="002244E4" w:rsidRDefault="002244E4" w:rsidP="002244E4">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01BC0C5" w14:textId="77777777" w:rsidR="002244E4" w:rsidRDefault="002244E4" w:rsidP="002244E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3BEF2C0" w14:textId="77777777" w:rsidR="002244E4" w:rsidRDefault="002244E4" w:rsidP="002244E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F737789" w14:textId="77777777" w:rsidR="002244E4" w:rsidRDefault="002244E4" w:rsidP="002244E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BBD8514"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746F5" w14:textId="77777777" w:rsidR="002244E4" w:rsidRDefault="002244E4">
            <w:pPr>
              <w:spacing w:after="0"/>
              <w:rPr>
                <w:rFonts w:ascii="Arial" w:eastAsia="等线" w:hAnsi="Arial"/>
                <w:sz w:val="18"/>
                <w:lang w:val="x-none" w:bidi="ar-IQ"/>
              </w:rPr>
            </w:pPr>
          </w:p>
        </w:tc>
      </w:tr>
      <w:tr w:rsidR="002244E4" w14:paraId="42BB36C3" w14:textId="77777777" w:rsidTr="002244E4">
        <w:trPr>
          <w:tblHeader/>
        </w:trPr>
        <w:tc>
          <w:tcPr>
            <w:tcW w:w="1043" w:type="dxa"/>
            <w:tcBorders>
              <w:top w:val="single" w:sz="4" w:space="0" w:color="auto"/>
              <w:left w:val="single" w:sz="4" w:space="0" w:color="auto"/>
              <w:bottom w:val="single" w:sz="4" w:space="0" w:color="auto"/>
              <w:right w:val="single" w:sz="4" w:space="0" w:color="auto"/>
            </w:tcBorders>
            <w:shd w:val="clear" w:color="auto" w:fill="D9D9D9"/>
          </w:tcPr>
          <w:p w14:paraId="1C34CAFB" w14:textId="77777777" w:rsidR="002244E4" w:rsidRDefault="002244E4" w:rsidP="002244E4">
            <w:pPr>
              <w:pStyle w:val="TAL"/>
              <w:jc w:val="center"/>
              <w:rPr>
                <w:b/>
                <w:lang w:bidi="ar-IQ"/>
              </w:rPr>
            </w:pPr>
          </w:p>
        </w:tc>
        <w:tc>
          <w:tcPr>
            <w:tcW w:w="7346"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05BC458" w14:textId="53382A40" w:rsidR="002244E4" w:rsidRDefault="002244E4" w:rsidP="002244E4">
            <w:pPr>
              <w:pStyle w:val="TAL"/>
              <w:jc w:val="center"/>
              <w:rPr>
                <w:rFonts w:eastAsia="等线"/>
                <w:lang w:bidi="ar-IQ"/>
              </w:rPr>
            </w:pPr>
            <w:del w:id="74" w:author="Huawei-01" w:date="2020-02-27T23:09:00Z">
              <w:r w:rsidDel="00FB7055">
                <w:rPr>
                  <w:b/>
                  <w:lang w:bidi="ar-IQ"/>
                </w:rPr>
                <w:delText>Quota management</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8308C" w14:textId="77777777" w:rsidR="002244E4" w:rsidRDefault="002244E4">
            <w:pPr>
              <w:spacing w:after="0"/>
              <w:rPr>
                <w:rFonts w:ascii="Arial" w:eastAsia="等线" w:hAnsi="Arial"/>
                <w:sz w:val="18"/>
                <w:lang w:val="x-none" w:bidi="ar-IQ"/>
              </w:rPr>
            </w:pPr>
          </w:p>
        </w:tc>
      </w:tr>
      <w:tr w:rsidR="00FB7055" w14:paraId="582483A4" w14:textId="77777777" w:rsidTr="00FB2F88">
        <w:trPr>
          <w:tblHeader/>
          <w:ins w:id="75" w:author="Huawei-01" w:date="2020-02-27T23:09:00Z"/>
        </w:trPr>
        <w:tc>
          <w:tcPr>
            <w:tcW w:w="8383" w:type="dxa"/>
            <w:gridSpan w:val="7"/>
            <w:tcBorders>
              <w:top w:val="single" w:sz="4" w:space="0" w:color="auto"/>
              <w:left w:val="single" w:sz="4" w:space="0" w:color="auto"/>
              <w:bottom w:val="single" w:sz="4" w:space="0" w:color="auto"/>
              <w:right w:val="single" w:sz="4" w:space="0" w:color="auto"/>
            </w:tcBorders>
            <w:shd w:val="clear" w:color="auto" w:fill="D9D9D9"/>
          </w:tcPr>
          <w:p w14:paraId="1F12FE47" w14:textId="2CB9B6B0" w:rsidR="00FB7055" w:rsidRDefault="00FB7055" w:rsidP="002244E4">
            <w:pPr>
              <w:pStyle w:val="TAL"/>
              <w:jc w:val="center"/>
              <w:rPr>
                <w:ins w:id="76" w:author="Huawei-01" w:date="2020-02-27T23:09:00Z"/>
                <w:b/>
                <w:lang w:bidi="ar-IQ"/>
              </w:rPr>
            </w:pPr>
            <w:ins w:id="77" w:author="Huawei-01" w:date="2020-02-27T23:09:00Z">
              <w:r>
                <w:rPr>
                  <w:b/>
                  <w:lang w:bidi="ar-IQ"/>
                </w:rPr>
                <w:t>Quota management</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6B1A570" w14:textId="77777777" w:rsidR="00FB7055" w:rsidRDefault="00FB7055">
            <w:pPr>
              <w:spacing w:after="0"/>
              <w:rPr>
                <w:ins w:id="78" w:author="Huawei-01" w:date="2020-02-27T23:09:00Z"/>
                <w:rFonts w:ascii="Arial" w:eastAsia="等线" w:hAnsi="Arial"/>
                <w:sz w:val="18"/>
                <w:lang w:val="x-none" w:bidi="ar-IQ"/>
              </w:rPr>
            </w:pPr>
          </w:p>
        </w:tc>
      </w:tr>
      <w:tr w:rsidR="002244E4" w14:paraId="43840A9A"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330B0C2" w14:textId="77777777" w:rsidR="002244E4" w:rsidRDefault="002244E4">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1DF9B4C1"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0F982563"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ADEEF33"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58B661F"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3FD990FF" w14:textId="77777777" w:rsidR="002244E4" w:rsidRDefault="002244E4" w:rsidP="002244E4">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6965" w14:textId="77777777" w:rsidR="002244E4" w:rsidRDefault="002244E4">
            <w:pPr>
              <w:spacing w:after="0"/>
              <w:rPr>
                <w:rFonts w:ascii="Arial" w:eastAsia="等线" w:hAnsi="Arial"/>
                <w:sz w:val="18"/>
                <w:lang w:val="x-none" w:bidi="ar-IQ"/>
              </w:rPr>
            </w:pPr>
          </w:p>
        </w:tc>
      </w:tr>
      <w:tr w:rsidR="002244E4" w14:paraId="64F83D05"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3B9797A7" w14:textId="77777777" w:rsidR="002244E4" w:rsidRDefault="002244E4">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1A1B61D"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73D44535"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16FF7D1"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F82E69E"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4BD5FF22"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99CFB" w14:textId="77777777" w:rsidR="002244E4" w:rsidRDefault="002244E4">
            <w:pPr>
              <w:spacing w:after="0"/>
              <w:rPr>
                <w:rFonts w:ascii="Arial" w:eastAsia="等线" w:hAnsi="Arial"/>
                <w:sz w:val="18"/>
                <w:lang w:val="x-none" w:bidi="ar-IQ"/>
              </w:rPr>
            </w:pPr>
          </w:p>
        </w:tc>
      </w:tr>
      <w:tr w:rsidR="002244E4" w14:paraId="4EC6B0E4"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249E221" w14:textId="77777777" w:rsidR="002244E4" w:rsidRDefault="002244E4">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0774C264"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255224DC"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B5CDE0B"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4BF28D6"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48E4F3F"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2CB86" w14:textId="77777777" w:rsidR="002244E4" w:rsidRDefault="002244E4">
            <w:pPr>
              <w:spacing w:after="0"/>
              <w:rPr>
                <w:rFonts w:ascii="Arial" w:eastAsia="等线" w:hAnsi="Arial"/>
                <w:sz w:val="18"/>
                <w:lang w:val="x-none" w:bidi="ar-IQ"/>
              </w:rPr>
            </w:pPr>
          </w:p>
        </w:tc>
      </w:tr>
      <w:tr w:rsidR="002244E4" w14:paraId="403DEBDD"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377CF32B" w14:textId="77777777" w:rsidR="002244E4" w:rsidRDefault="002244E4">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4F899861"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6CA7A052"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5BE56E2"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21807ED"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EF4D143"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CB9BA" w14:textId="77777777" w:rsidR="002244E4" w:rsidRDefault="002244E4">
            <w:pPr>
              <w:spacing w:after="0"/>
              <w:rPr>
                <w:rFonts w:ascii="Arial" w:eastAsia="等线" w:hAnsi="Arial"/>
                <w:sz w:val="18"/>
                <w:lang w:val="x-none" w:bidi="ar-IQ"/>
              </w:rPr>
            </w:pPr>
          </w:p>
        </w:tc>
      </w:tr>
      <w:tr w:rsidR="002244E4" w14:paraId="64E3816D"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28E4837" w14:textId="77777777" w:rsidR="002244E4" w:rsidRDefault="002244E4">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47753208"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760D44C1"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61396DF"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88FE577"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7362FB31"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B7565" w14:textId="77777777" w:rsidR="002244E4" w:rsidRDefault="002244E4">
            <w:pPr>
              <w:spacing w:after="0"/>
              <w:rPr>
                <w:rFonts w:ascii="Arial" w:eastAsia="等线" w:hAnsi="Arial"/>
                <w:sz w:val="18"/>
                <w:lang w:val="x-none" w:bidi="ar-IQ"/>
              </w:rPr>
            </w:pPr>
          </w:p>
        </w:tc>
      </w:tr>
      <w:tr w:rsidR="002244E4" w14:paraId="622E2471"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06E9155B" w14:textId="77777777" w:rsidR="002244E4" w:rsidRDefault="002244E4">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36E506F8"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0B4939CE"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33B41EB"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35CA30B"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73E7D28E"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59191" w14:textId="77777777" w:rsidR="002244E4" w:rsidRDefault="002244E4">
            <w:pPr>
              <w:spacing w:after="0"/>
              <w:rPr>
                <w:rFonts w:ascii="Arial" w:eastAsia="等线" w:hAnsi="Arial"/>
                <w:sz w:val="18"/>
                <w:lang w:val="x-none" w:bidi="ar-IQ"/>
              </w:rPr>
            </w:pPr>
          </w:p>
        </w:tc>
      </w:tr>
      <w:tr w:rsidR="002244E4" w14:paraId="0A810EE3"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1F38E8CE" w14:textId="77777777" w:rsidR="002244E4" w:rsidRDefault="002244E4">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6547F3EF"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14661482"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B2D7C4B"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B062483"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5B37236"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3312" w14:textId="77777777" w:rsidR="002244E4" w:rsidRDefault="002244E4">
            <w:pPr>
              <w:spacing w:after="0"/>
              <w:rPr>
                <w:rFonts w:ascii="Arial" w:eastAsia="等线" w:hAnsi="Arial"/>
                <w:sz w:val="18"/>
                <w:lang w:val="x-none" w:bidi="ar-IQ"/>
              </w:rPr>
            </w:pPr>
          </w:p>
        </w:tc>
      </w:tr>
      <w:tr w:rsidR="002244E4" w14:paraId="3784F08F"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1424C9AC" w14:textId="77777777" w:rsidR="002244E4" w:rsidRDefault="002244E4">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62598F98" w14:textId="77777777" w:rsidR="002244E4" w:rsidRDefault="002244E4" w:rsidP="002244E4">
            <w:pPr>
              <w:pStyle w:val="TAL"/>
              <w:jc w:val="center"/>
              <w:rPr>
                <w:rFonts w:eastAsia="等线"/>
                <w:lang w:bidi="ar-IQ"/>
              </w:rPr>
            </w:pPr>
            <w:r>
              <w:rPr>
                <w:rFonts w:eastAsia="等线"/>
                <w:lang w:eastAsia="zh-CN"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20E69855"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96EADC0"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60C736B"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16B4B374" w14:textId="77777777" w:rsidR="002244E4" w:rsidRDefault="002244E4" w:rsidP="002244E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52BFA" w14:textId="77777777" w:rsidR="002244E4" w:rsidRDefault="002244E4">
            <w:pPr>
              <w:spacing w:after="0"/>
              <w:rPr>
                <w:rFonts w:ascii="Arial" w:eastAsia="等线" w:hAnsi="Arial"/>
                <w:sz w:val="18"/>
                <w:lang w:val="x-none" w:bidi="ar-IQ"/>
              </w:rPr>
            </w:pPr>
          </w:p>
        </w:tc>
      </w:tr>
      <w:tr w:rsidR="002244E4" w14:paraId="62DA2190"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020D7685" w14:textId="77777777" w:rsidR="002244E4" w:rsidRDefault="002244E4">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59887441"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62E0B456"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173261A"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9898BA3"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4CBEBE09" w14:textId="77777777" w:rsidR="002244E4" w:rsidRDefault="002244E4" w:rsidP="002244E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D4698" w14:textId="77777777" w:rsidR="002244E4" w:rsidRDefault="002244E4">
            <w:pPr>
              <w:spacing w:after="0"/>
              <w:rPr>
                <w:rFonts w:ascii="Arial" w:eastAsia="等线" w:hAnsi="Arial"/>
                <w:sz w:val="18"/>
                <w:lang w:val="x-none" w:bidi="ar-IQ"/>
              </w:rPr>
            </w:pPr>
          </w:p>
        </w:tc>
      </w:tr>
      <w:tr w:rsidR="002244E4" w14:paraId="2B543D54"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6546842D" w14:textId="77777777" w:rsidR="002244E4" w:rsidRDefault="002244E4">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5D499DA5" w14:textId="77777777" w:rsidR="002244E4" w:rsidRDefault="002244E4" w:rsidP="002244E4">
            <w:pPr>
              <w:pStyle w:val="TAL"/>
              <w:jc w:val="center"/>
              <w:rPr>
                <w:rFonts w:eastAsia="等线"/>
                <w:lang w:bidi="ar-IQ"/>
              </w:rP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6C31A0F9" w14:textId="77777777" w:rsidR="002244E4" w:rsidRDefault="002244E4" w:rsidP="002244E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6F96F16" w14:textId="77777777" w:rsidR="002244E4" w:rsidRDefault="002244E4" w:rsidP="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A2777EE" w14:textId="77777777" w:rsidR="002244E4" w:rsidRDefault="002244E4" w:rsidP="002244E4">
            <w:pPr>
              <w:pStyle w:val="TAL"/>
              <w:jc w:val="center"/>
              <w:rPr>
                <w:rFonts w:eastAsia="等线"/>
                <w:lang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730D69B" w14:textId="77777777" w:rsidR="002244E4" w:rsidRDefault="002244E4" w:rsidP="002244E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5B66C" w14:textId="77777777" w:rsidR="002244E4" w:rsidRDefault="002244E4">
            <w:pPr>
              <w:spacing w:after="0"/>
              <w:rPr>
                <w:rFonts w:ascii="Arial" w:eastAsia="等线" w:hAnsi="Arial"/>
                <w:sz w:val="18"/>
                <w:lang w:val="x-none" w:bidi="ar-IQ"/>
              </w:rPr>
            </w:pPr>
          </w:p>
        </w:tc>
      </w:tr>
      <w:tr w:rsidR="002244E4" w14:paraId="403AB6E0" w14:textId="77777777" w:rsidTr="00FB7055">
        <w:trPr>
          <w:tblHeader/>
        </w:trPr>
        <w:tc>
          <w:tcPr>
            <w:tcW w:w="1045" w:type="dxa"/>
            <w:tcBorders>
              <w:top w:val="single" w:sz="4" w:space="0" w:color="auto"/>
              <w:left w:val="single" w:sz="4" w:space="0" w:color="auto"/>
              <w:bottom w:val="single" w:sz="4" w:space="0" w:color="auto"/>
              <w:right w:val="single" w:sz="4" w:space="0" w:color="auto"/>
            </w:tcBorders>
            <w:shd w:val="clear" w:color="auto" w:fill="E7E6E6"/>
          </w:tcPr>
          <w:p w14:paraId="59C18F2A" w14:textId="77777777" w:rsidR="002244E4" w:rsidRDefault="002244E4" w:rsidP="002244E4">
            <w:pPr>
              <w:pStyle w:val="TAL"/>
              <w:jc w:val="center"/>
              <w:rPr>
                <w:b/>
                <w:lang w:eastAsia="zh-CN" w:bidi="ar-IQ"/>
              </w:rPr>
            </w:pPr>
          </w:p>
        </w:tc>
        <w:tc>
          <w:tcPr>
            <w:tcW w:w="7338"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19E1B51" w14:textId="5C621781" w:rsidR="002244E4" w:rsidRDefault="002244E4" w:rsidP="002244E4">
            <w:pPr>
              <w:pStyle w:val="TAL"/>
              <w:jc w:val="center"/>
              <w:rPr>
                <w:b/>
                <w:lang w:eastAsia="zh-CN" w:bidi="ar-IQ"/>
              </w:rPr>
            </w:pPr>
            <w:del w:id="79" w:author="Huawei-01" w:date="2020-02-27T23:10:00Z">
              <w:r w:rsidDel="001476DF">
                <w:rPr>
                  <w:b/>
                  <w:lang w:eastAsia="zh-CN" w:bidi="ar-IQ"/>
                </w:rPr>
                <w:delText xml:space="preserve">Others </w:delText>
              </w:r>
            </w:del>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AE331" w14:textId="77777777" w:rsidR="002244E4" w:rsidRDefault="002244E4">
            <w:pPr>
              <w:spacing w:after="0"/>
              <w:rPr>
                <w:rFonts w:ascii="Arial" w:eastAsia="等线" w:hAnsi="Arial"/>
                <w:sz w:val="18"/>
                <w:lang w:val="x-none" w:bidi="ar-IQ"/>
              </w:rPr>
            </w:pPr>
          </w:p>
        </w:tc>
      </w:tr>
      <w:tr w:rsidR="001476DF" w14:paraId="7A759397" w14:textId="77777777" w:rsidTr="00374838">
        <w:trPr>
          <w:tblHeader/>
          <w:ins w:id="80" w:author="Huawei-01" w:date="2020-02-27T23:10:00Z"/>
        </w:trPr>
        <w:tc>
          <w:tcPr>
            <w:tcW w:w="8383" w:type="dxa"/>
            <w:gridSpan w:val="7"/>
            <w:tcBorders>
              <w:top w:val="single" w:sz="4" w:space="0" w:color="auto"/>
              <w:left w:val="single" w:sz="4" w:space="0" w:color="auto"/>
              <w:bottom w:val="single" w:sz="4" w:space="0" w:color="auto"/>
              <w:right w:val="single" w:sz="4" w:space="0" w:color="auto"/>
            </w:tcBorders>
            <w:shd w:val="clear" w:color="auto" w:fill="E7E6E6"/>
          </w:tcPr>
          <w:p w14:paraId="0644813F" w14:textId="3A2C91F3" w:rsidR="001476DF" w:rsidRDefault="001476DF" w:rsidP="002244E4">
            <w:pPr>
              <w:pStyle w:val="TAL"/>
              <w:jc w:val="center"/>
              <w:rPr>
                <w:ins w:id="81" w:author="Huawei-01" w:date="2020-02-27T23:10:00Z"/>
                <w:b/>
                <w:lang w:eastAsia="zh-CN" w:bidi="ar-IQ"/>
              </w:rPr>
            </w:pPr>
            <w:ins w:id="82" w:author="Huawei-01" w:date="2020-02-27T23:10:00Z">
              <w:r>
                <w:rPr>
                  <w:b/>
                  <w:lang w:eastAsia="zh-CN" w:bidi="ar-IQ"/>
                </w:rPr>
                <w:t>Others</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0D1F07A9" w14:textId="77777777" w:rsidR="001476DF" w:rsidRDefault="001476DF">
            <w:pPr>
              <w:spacing w:after="0"/>
              <w:rPr>
                <w:ins w:id="83" w:author="Huawei-01" w:date="2020-02-27T23:10:00Z"/>
                <w:rFonts w:ascii="Arial" w:eastAsia="等线" w:hAnsi="Arial"/>
                <w:sz w:val="18"/>
                <w:lang w:val="x-none" w:bidi="ar-IQ"/>
              </w:rPr>
            </w:pPr>
          </w:p>
        </w:tc>
      </w:tr>
      <w:tr w:rsidR="002244E4" w14:paraId="70716FE3"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278694AE" w14:textId="77777777" w:rsidR="002244E4" w:rsidRDefault="002244E4">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7102A0DD" w14:textId="77777777" w:rsidR="002244E4" w:rsidRDefault="002244E4">
            <w:pPr>
              <w:pStyle w:val="TAL"/>
              <w:jc w:val="center"/>
            </w:pPr>
            <w:r>
              <w:rPr>
                <w:rFonts w:eastAsia="等线"/>
                <w:lang w:bidi="ar-IQ"/>
              </w:rPr>
              <w:t>RG</w:t>
            </w:r>
          </w:p>
        </w:tc>
        <w:tc>
          <w:tcPr>
            <w:tcW w:w="1746" w:type="dxa"/>
            <w:tcBorders>
              <w:top w:val="single" w:sz="4" w:space="0" w:color="auto"/>
              <w:left w:val="single" w:sz="4" w:space="0" w:color="auto"/>
              <w:bottom w:val="single" w:sz="4" w:space="0" w:color="auto"/>
              <w:right w:val="single" w:sz="4" w:space="0" w:color="auto"/>
            </w:tcBorders>
            <w:hideMark/>
          </w:tcPr>
          <w:p w14:paraId="0CE22D55"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5BF1D0D9" w14:textId="77777777" w:rsidR="002244E4" w:rsidRDefault="002244E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66E5ECCC"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1DBA3164" w14:textId="77777777" w:rsidR="002244E4" w:rsidRDefault="002244E4">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596A8" w14:textId="77777777" w:rsidR="002244E4" w:rsidRDefault="002244E4">
            <w:pPr>
              <w:spacing w:after="0"/>
              <w:rPr>
                <w:rFonts w:ascii="Arial" w:eastAsia="等线" w:hAnsi="Arial"/>
                <w:sz w:val="18"/>
                <w:lang w:val="x-none" w:bidi="ar-IQ"/>
              </w:rPr>
            </w:pPr>
          </w:p>
        </w:tc>
      </w:tr>
      <w:tr w:rsidR="002244E4" w14:paraId="70A0A596"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4ADE54E5" w14:textId="77777777" w:rsidR="002244E4" w:rsidRDefault="002244E4">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4E6BB1BA" w14:textId="77777777" w:rsidR="002244E4" w:rsidRDefault="002244E4" w:rsidP="002244E4">
            <w:pPr>
              <w:pStyle w:val="TAL"/>
              <w:jc w:val="cente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hideMark/>
          </w:tcPr>
          <w:p w14:paraId="148E12ED" w14:textId="77777777" w:rsidR="002244E4" w:rsidRDefault="002244E4" w:rsidP="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2978C638" w14:textId="77777777" w:rsidR="002244E4" w:rsidRDefault="002244E4" w:rsidP="002244E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9592E0F" w14:textId="77777777" w:rsidR="002244E4" w:rsidRDefault="002244E4" w:rsidP="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D48B584" w14:textId="77777777" w:rsidR="002244E4" w:rsidRDefault="002244E4" w:rsidP="002244E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8480B" w14:textId="77777777" w:rsidR="002244E4" w:rsidRDefault="002244E4">
            <w:pPr>
              <w:spacing w:after="0"/>
              <w:rPr>
                <w:rFonts w:ascii="Arial" w:eastAsia="等线" w:hAnsi="Arial"/>
                <w:sz w:val="18"/>
                <w:lang w:val="x-none" w:bidi="ar-IQ"/>
              </w:rPr>
            </w:pPr>
          </w:p>
        </w:tc>
      </w:tr>
      <w:tr w:rsidR="002244E4" w14:paraId="3933F414"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5DFD524B" w14:textId="77777777" w:rsidR="002244E4" w:rsidRDefault="002244E4">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5A4AE92D" w14:textId="77777777" w:rsidR="002244E4" w:rsidRDefault="002244E4">
            <w:pPr>
              <w:pStyle w:val="TAL"/>
              <w:jc w:val="cente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hideMark/>
          </w:tcPr>
          <w:p w14:paraId="06E04CB3"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5EB3156" w14:textId="77777777" w:rsidR="002244E4" w:rsidRDefault="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AD0A6EF"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1A0C784" w14:textId="77777777" w:rsidR="002244E4" w:rsidRDefault="002244E4">
            <w:pPr>
              <w:pStyle w:val="TAL"/>
              <w:jc w:val="center"/>
            </w:pPr>
            <w:r>
              <w:rPr>
                <w:lang w:eastAsia="zh-CN" w:bidi="ar-IQ"/>
              </w:rPr>
              <w:t>Yes</w:t>
            </w:r>
          </w:p>
        </w:tc>
        <w:tc>
          <w:tcPr>
            <w:tcW w:w="2521" w:type="dxa"/>
            <w:vMerge w:val="restart"/>
            <w:tcBorders>
              <w:top w:val="single" w:sz="4" w:space="0" w:color="auto"/>
              <w:left w:val="single" w:sz="4" w:space="0" w:color="auto"/>
              <w:bottom w:val="single" w:sz="4" w:space="0" w:color="auto"/>
              <w:right w:val="single" w:sz="4" w:space="0" w:color="auto"/>
            </w:tcBorders>
            <w:vAlign w:val="center"/>
            <w:hideMark/>
          </w:tcPr>
          <w:p w14:paraId="1012B845" w14:textId="77777777" w:rsidR="002244E4" w:rsidRDefault="002244E4">
            <w:pPr>
              <w:pStyle w:val="TAL"/>
            </w:pPr>
            <w:r>
              <w:t>Charging Data Request [Termination]</w:t>
            </w:r>
          </w:p>
        </w:tc>
      </w:tr>
      <w:tr w:rsidR="002244E4" w14:paraId="0F6A6228"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19276D69" w14:textId="77777777" w:rsidR="002244E4" w:rsidRDefault="002244E4">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189D118A" w14:textId="77777777" w:rsidR="002244E4" w:rsidRDefault="002244E4">
            <w:pPr>
              <w:pStyle w:val="TAL"/>
              <w:jc w:val="cente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CB69E0B"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4D9EDB3" w14:textId="77777777" w:rsidR="002244E4" w:rsidRDefault="002244E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780E6D6"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47246E6B" w14:textId="77777777" w:rsidR="002244E4" w:rsidRDefault="002244E4">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CCE12" w14:textId="77777777" w:rsidR="002244E4" w:rsidRDefault="002244E4">
            <w:pPr>
              <w:spacing w:after="0"/>
              <w:rPr>
                <w:rFonts w:ascii="Arial" w:hAnsi="Arial"/>
                <w:sz w:val="18"/>
                <w:lang w:val="x-none"/>
              </w:rPr>
            </w:pPr>
          </w:p>
        </w:tc>
      </w:tr>
      <w:tr w:rsidR="002244E4" w14:paraId="24042738"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7F44554B" w14:textId="77777777" w:rsidR="002244E4" w:rsidRDefault="002244E4">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7B892A5C" w14:textId="77777777" w:rsidR="002244E4" w:rsidRDefault="002244E4">
            <w:pPr>
              <w:pStyle w:val="TAL"/>
              <w:jc w:val="center"/>
              <w:rPr>
                <w:rFonts w:eastAsia="等线"/>
                <w:lang w:bidi="ar-IQ"/>
              </w:rP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82AFF09"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0486E09A" w14:textId="77777777" w:rsidR="002244E4" w:rsidRDefault="002244E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5632FBD"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092B3D8E" w14:textId="77777777" w:rsidR="002244E4" w:rsidRDefault="002244E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52688" w14:textId="77777777" w:rsidR="002244E4" w:rsidRDefault="002244E4">
            <w:pPr>
              <w:spacing w:after="0"/>
              <w:rPr>
                <w:rFonts w:ascii="Arial" w:hAnsi="Arial"/>
                <w:sz w:val="18"/>
                <w:lang w:val="x-none"/>
              </w:rPr>
            </w:pPr>
          </w:p>
        </w:tc>
      </w:tr>
      <w:tr w:rsidR="002244E4" w14:paraId="68BC1C61" w14:textId="77777777" w:rsidTr="00FB7055">
        <w:trPr>
          <w:tblHeader/>
        </w:trPr>
        <w:tc>
          <w:tcPr>
            <w:tcW w:w="2170" w:type="dxa"/>
            <w:gridSpan w:val="2"/>
            <w:tcBorders>
              <w:top w:val="single" w:sz="4" w:space="0" w:color="auto"/>
              <w:left w:val="single" w:sz="4" w:space="0" w:color="auto"/>
              <w:bottom w:val="single" w:sz="4" w:space="0" w:color="auto"/>
              <w:right w:val="single" w:sz="4" w:space="0" w:color="auto"/>
            </w:tcBorders>
            <w:hideMark/>
          </w:tcPr>
          <w:p w14:paraId="4E6153D4" w14:textId="77777777" w:rsidR="002244E4" w:rsidRDefault="002244E4">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06D9C69C" w14:textId="77777777" w:rsidR="002244E4" w:rsidRDefault="002244E4">
            <w:pPr>
              <w:pStyle w:val="TAL"/>
              <w:jc w:val="center"/>
              <w:rPr>
                <w:rFonts w:eastAsia="等线"/>
                <w:lang w:bidi="ar-IQ"/>
              </w:rPr>
            </w:pPr>
            <w:r>
              <w:rPr>
                <w:rFonts w:eastAsia="等线"/>
                <w:lang w:bidi="ar-IQ"/>
              </w:rPr>
              <w:t>PDU session</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BA4F2EF" w14:textId="77777777" w:rsidR="002244E4" w:rsidRDefault="002244E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3208B7BB" w14:textId="77777777" w:rsidR="002244E4" w:rsidRDefault="002244E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37D52FC" w14:textId="77777777" w:rsidR="002244E4" w:rsidRDefault="002244E4">
            <w:pPr>
              <w:pStyle w:val="TAL"/>
              <w:jc w:val="center"/>
              <w:rPr>
                <w:lang w:eastAsia="zh-CN" w:bidi="ar-IQ"/>
              </w:rPr>
            </w:pPr>
            <w:r>
              <w:rPr>
                <w:lang w:bidi="ar-IQ"/>
              </w:rPr>
              <w:t>No</w:t>
            </w:r>
          </w:p>
        </w:tc>
        <w:tc>
          <w:tcPr>
            <w:tcW w:w="1186" w:type="dxa"/>
            <w:tcBorders>
              <w:top w:val="single" w:sz="4" w:space="0" w:color="auto"/>
              <w:left w:val="single" w:sz="4" w:space="0" w:color="auto"/>
              <w:bottom w:val="single" w:sz="4" w:space="0" w:color="auto"/>
              <w:right w:val="single" w:sz="4" w:space="0" w:color="auto"/>
            </w:tcBorders>
            <w:hideMark/>
          </w:tcPr>
          <w:p w14:paraId="49E53D0D" w14:textId="77777777" w:rsidR="002244E4" w:rsidRDefault="002244E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3FBB4" w14:textId="77777777" w:rsidR="002244E4" w:rsidRDefault="002244E4">
            <w:pPr>
              <w:spacing w:after="0"/>
              <w:rPr>
                <w:rFonts w:ascii="Arial" w:hAnsi="Arial"/>
                <w:sz w:val="18"/>
                <w:lang w:val="x-none"/>
              </w:rPr>
            </w:pPr>
          </w:p>
        </w:tc>
      </w:tr>
    </w:tbl>
    <w:p w14:paraId="139995F9" w14:textId="77777777" w:rsidR="002244E4" w:rsidRDefault="002244E4" w:rsidP="002244E4"/>
    <w:p w14:paraId="061B380B" w14:textId="77777777" w:rsidR="002244E4" w:rsidRDefault="002244E4" w:rsidP="002244E4">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5D41B584" w14:textId="77777777" w:rsidR="002244E4" w:rsidRDefault="002244E4" w:rsidP="002244E4">
      <w:pPr>
        <w:rPr>
          <w:lang w:bidi="ar-IQ"/>
        </w:rPr>
      </w:pPr>
      <w:r>
        <w:rPr>
          <w:lang w:bidi="ar-IQ"/>
        </w:rPr>
        <w:t>When the traffic is counted in more than one UPF, the CHF overrides these default triggers of volume limit for the all UPFs.</w:t>
      </w:r>
      <w:r>
        <w:t xml:space="preserve"> </w:t>
      </w:r>
    </w:p>
    <w:p w14:paraId="3CDD79A5" w14:textId="77777777" w:rsidR="002244E4" w:rsidRDefault="002244E4" w:rsidP="002244E4">
      <w:pPr>
        <w:rPr>
          <w:lang w:bidi="ar-IQ"/>
        </w:rPr>
      </w:pPr>
      <w:r>
        <w:rPr>
          <w:lang w:bidi="ar-IQ"/>
        </w:rPr>
        <w:t>For converged charging, the following details of chargeable events and corresponding actions in the SMF are defined in Table 5.2.1.4.2:</w:t>
      </w:r>
    </w:p>
    <w:p w14:paraId="17908FFA" w14:textId="77777777" w:rsidR="002244E4" w:rsidRDefault="002244E4" w:rsidP="002244E4">
      <w:pPr>
        <w:pStyle w:val="TH"/>
      </w:pPr>
      <w:r>
        <w:lastRenderedPageBreak/>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2244E4" w14:paraId="3DAD3567" w14:textId="77777777" w:rsidTr="002244E4">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1FF025EA" w14:textId="77777777" w:rsidR="002244E4" w:rsidRDefault="002244E4">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AEB4F68" w14:textId="77777777" w:rsidR="002244E4" w:rsidRDefault="002244E4">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10523AFA" w14:textId="77777777" w:rsidR="002244E4" w:rsidRDefault="002244E4">
            <w:pPr>
              <w:pStyle w:val="TAH"/>
              <w:rPr>
                <w:lang w:bidi="ar-IQ"/>
              </w:rPr>
            </w:pPr>
            <w:r>
              <w:rPr>
                <w:lang w:bidi="ar-IQ"/>
              </w:rPr>
              <w:t>SMF action</w:t>
            </w:r>
          </w:p>
        </w:tc>
      </w:tr>
      <w:tr w:rsidR="002244E4" w14:paraId="1BB7B6CD"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38E68D2E" w14:textId="77777777" w:rsidR="002244E4" w:rsidRDefault="002244E4">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7FC2F29A" w14:textId="77777777" w:rsidR="002244E4" w:rsidRDefault="002244E4">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74E1F66D" w14:textId="77777777" w:rsidR="002244E4" w:rsidRDefault="002244E4">
            <w:pPr>
              <w:pStyle w:val="TAL"/>
              <w:rPr>
                <w:lang w:val="x-none" w:bidi="ar-IQ"/>
              </w:rPr>
            </w:pPr>
            <w:r>
              <w:rPr>
                <w:lang w:bidi="ar-IQ"/>
              </w:rPr>
              <w:t xml:space="preserve">Charging Data Request [Initial] with a possible </w:t>
            </w:r>
            <w:r>
              <w:t>request quota for later use</w:t>
            </w:r>
          </w:p>
        </w:tc>
      </w:tr>
      <w:tr w:rsidR="002244E4" w14:paraId="4F394AC4"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71EC8C0B" w14:textId="77777777" w:rsidR="002244E4" w:rsidRDefault="002244E4">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1AC57D55" w14:textId="77777777" w:rsidR="002244E4" w:rsidRDefault="002244E4">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2565D8C2" w14:textId="77777777" w:rsidR="002244E4" w:rsidRDefault="002244E4">
            <w:pPr>
              <w:pStyle w:val="TAL"/>
              <w:rPr>
                <w:lang w:bidi="ar-IQ"/>
              </w:rPr>
            </w:pPr>
            <w:r>
              <w:rPr>
                <w:lang w:bidi="ar-IQ"/>
              </w:rPr>
              <w:t xml:space="preserve">Charging Data Request [Update] with a </w:t>
            </w:r>
            <w:r>
              <w:t>request quota with a possible amount of quota.</w:t>
            </w:r>
          </w:p>
        </w:tc>
      </w:tr>
      <w:tr w:rsidR="002244E4" w14:paraId="5BECEB13"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63F61532"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729810C1" w14:textId="77777777" w:rsidR="002244E4" w:rsidRDefault="002244E4">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4EC7A40A" w14:textId="77777777" w:rsidR="002244E4" w:rsidRDefault="002244E4">
            <w:pPr>
              <w:pStyle w:val="TAL"/>
              <w:rPr>
                <w:lang w:bidi="ar-IQ"/>
              </w:rPr>
            </w:pPr>
            <w:r>
              <w:rPr>
                <w:lang w:bidi="ar-IQ"/>
              </w:rPr>
              <w:t>Start new counts with time stamps for the combination of the rating group and service id</w:t>
            </w:r>
          </w:p>
        </w:tc>
      </w:tr>
      <w:tr w:rsidR="002244E4" w14:paraId="6FD2F1AC"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B0310C5"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FA71961" w14:textId="77777777" w:rsidR="002244E4" w:rsidRDefault="002244E4">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885607A" w14:textId="77777777" w:rsidR="002244E4" w:rsidRDefault="002244E4">
            <w:pPr>
              <w:pStyle w:val="TAL"/>
              <w:rPr>
                <w:lang w:bidi="ar-IQ"/>
              </w:rPr>
            </w:pPr>
            <w:r>
              <w:rPr>
                <w:lang w:bidi="ar-IQ"/>
              </w:rPr>
              <w:t>Start new counts with time stamps for the rating group</w:t>
            </w:r>
          </w:p>
        </w:tc>
      </w:tr>
      <w:tr w:rsidR="002244E4" w14:paraId="2D6B4FC6"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A8E4D06"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02D8446" w14:textId="77777777" w:rsidR="002244E4" w:rsidRDefault="002244E4">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D382189" w14:textId="77777777" w:rsidR="002244E4" w:rsidRDefault="002244E4">
            <w:pPr>
              <w:pStyle w:val="TAL"/>
              <w:rPr>
                <w:lang w:bidi="ar-IQ"/>
              </w:rPr>
            </w:pPr>
            <w:r>
              <w:rPr>
                <w:lang w:bidi="ar-IQ"/>
              </w:rPr>
              <w:t xml:space="preserve">Start new counts with time stamps for the combination of the </w:t>
            </w:r>
            <w:r>
              <w:t>rating group, sponsor identity and application service provider identity</w:t>
            </w:r>
          </w:p>
        </w:tc>
      </w:tr>
      <w:tr w:rsidR="002244E4" w14:paraId="0926BD00"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8E031F4"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BE91B02" w14:textId="77777777" w:rsidR="002244E4" w:rsidRDefault="002244E4">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58BDEC80" w14:textId="77777777" w:rsidR="002244E4" w:rsidRDefault="002244E4">
            <w:pPr>
              <w:pStyle w:val="TAL"/>
              <w:rPr>
                <w:lang w:bidi="ar-IQ"/>
              </w:rPr>
            </w:pPr>
            <w:r>
              <w:rPr>
                <w:lang w:bidi="ar-IQ"/>
              </w:rPr>
              <w:t xml:space="preserve">Charging Data Request [Initial] with a possible </w:t>
            </w:r>
            <w:r>
              <w:t>request quota</w:t>
            </w:r>
          </w:p>
        </w:tc>
      </w:tr>
      <w:tr w:rsidR="002244E4" w14:paraId="06C72891"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2E2D5BF4" w14:textId="77777777" w:rsidR="002244E4" w:rsidRDefault="002244E4">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1D2D66E6" w14:textId="77777777" w:rsidR="002244E4" w:rsidRDefault="002244E4">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71D1556D" w14:textId="77777777" w:rsidR="002244E4" w:rsidRDefault="002244E4">
            <w:pPr>
              <w:pStyle w:val="TAL"/>
              <w:rPr>
                <w:lang w:bidi="ar-IQ"/>
              </w:rPr>
            </w:pPr>
            <w:r>
              <w:t>Close the counts with time stamps</w:t>
            </w:r>
          </w:p>
        </w:tc>
      </w:tr>
      <w:tr w:rsidR="002244E4" w14:paraId="6010FF27"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16C00CB"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767357A" w14:textId="77777777" w:rsidR="002244E4" w:rsidRDefault="002244E4">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5D7B58F8" w14:textId="77777777" w:rsidR="002244E4" w:rsidRDefault="002244E4">
            <w:pPr>
              <w:pStyle w:val="TAL"/>
            </w:pPr>
            <w:r>
              <w:t>Close the counts with time stamps</w:t>
            </w:r>
          </w:p>
        </w:tc>
      </w:tr>
      <w:tr w:rsidR="002244E4" w14:paraId="5DF352C2"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7196BF0"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754E97D2" w14:textId="77777777" w:rsidR="002244E4" w:rsidRDefault="002244E4">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632357FC" w14:textId="77777777" w:rsidR="002244E4" w:rsidRDefault="002244E4">
            <w:pPr>
              <w:pStyle w:val="TAL"/>
            </w:pPr>
            <w:r>
              <w:t>Close the counts with time stamps</w:t>
            </w:r>
          </w:p>
        </w:tc>
      </w:tr>
      <w:tr w:rsidR="002244E4" w14:paraId="77D5DBB9"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5ABAD21D" w14:textId="77777777" w:rsidR="002244E4" w:rsidRDefault="002244E4">
            <w:pPr>
              <w:pStyle w:val="TAL"/>
              <w:rPr>
                <w:lang w:eastAsia="zh-CN"/>
              </w:rPr>
            </w:pPr>
            <w:r>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4C1B831E"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681F4E8" w14:textId="77777777" w:rsidR="002244E4" w:rsidRDefault="002244E4">
            <w:pPr>
              <w:pStyle w:val="TAL"/>
            </w:pPr>
            <w:r>
              <w:t>Charging Data Request [Termination], indicating that charging session is terminated, and the PDU session is still active</w:t>
            </w:r>
          </w:p>
          <w:p w14:paraId="529D4E68" w14:textId="77777777" w:rsidR="002244E4" w:rsidRDefault="002244E4">
            <w:pPr>
              <w:pStyle w:val="TAL"/>
              <w:rPr>
                <w:lang w:bidi="ar-IQ"/>
              </w:rPr>
            </w:pPr>
            <w:r>
              <w:rPr>
                <w:lang w:bidi="ar-IQ"/>
              </w:rPr>
              <w:t xml:space="preserve">May include </w:t>
            </w:r>
            <w:r>
              <w:t xml:space="preserve">the configured Unit Count Inactivity Timer value </w:t>
            </w:r>
          </w:p>
        </w:tc>
      </w:tr>
      <w:tr w:rsidR="002244E4" w14:paraId="6D9A16CE"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625B3048" w14:textId="77777777" w:rsidR="002244E4" w:rsidRDefault="002244E4">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5F581F88"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2BE9B64" w14:textId="77777777" w:rsidR="002244E4" w:rsidRDefault="002244E4">
            <w:pPr>
              <w:pStyle w:val="TAL"/>
            </w:pPr>
            <w:r>
              <w:t>Charging Data Request [Termination]</w:t>
            </w:r>
          </w:p>
          <w:p w14:paraId="755C363F" w14:textId="77777777" w:rsidR="002244E4" w:rsidRDefault="002244E4">
            <w:pPr>
              <w:pStyle w:val="TAL"/>
            </w:pPr>
            <w:r>
              <w:rPr>
                <w:lang w:bidi="ar-IQ"/>
              </w:rPr>
              <w:t>Close the counts</w:t>
            </w:r>
            <w:r>
              <w:t xml:space="preserve"> </w:t>
            </w:r>
            <w:r>
              <w:rPr>
                <w:lang w:bidi="ar-IQ"/>
              </w:rPr>
              <w:t>with time stamps</w:t>
            </w:r>
          </w:p>
        </w:tc>
      </w:tr>
      <w:tr w:rsidR="002244E4" w14:paraId="4265BB9A"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4B69C9DB" w14:textId="77777777" w:rsidR="002244E4" w:rsidRDefault="002244E4">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3471BB7D"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A327797" w14:textId="77777777" w:rsidR="002244E4" w:rsidRDefault="002244E4">
            <w:pPr>
              <w:pStyle w:val="TAL"/>
              <w:rPr>
                <w:lang w:bidi="ar-IQ"/>
              </w:rPr>
            </w:pPr>
            <w:r>
              <w:rPr>
                <w:lang w:bidi="ar-IQ"/>
              </w:rPr>
              <w:t xml:space="preserve">Charging Data Request [Update] with a possible </w:t>
            </w:r>
            <w:r>
              <w:t>request quota</w:t>
            </w:r>
          </w:p>
          <w:p w14:paraId="4D2292C7" w14:textId="77777777" w:rsidR="002244E4" w:rsidRDefault="002244E4">
            <w:pPr>
              <w:pStyle w:val="TAL"/>
            </w:pPr>
            <w:r>
              <w:rPr>
                <w:lang w:bidi="ar-IQ"/>
              </w:rPr>
              <w:t>Close the counts</w:t>
            </w:r>
            <w:r>
              <w:t xml:space="preserve"> </w:t>
            </w:r>
            <w:r>
              <w:rPr>
                <w:lang w:bidi="ar-IQ"/>
              </w:rPr>
              <w:t>and start new counts with time stamps</w:t>
            </w:r>
          </w:p>
        </w:tc>
      </w:tr>
      <w:tr w:rsidR="002244E4" w14:paraId="2AC31865"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53DADE95" w14:textId="77777777" w:rsidR="002244E4" w:rsidRDefault="002244E4">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0E99D997" w14:textId="77777777" w:rsidR="002244E4" w:rsidRDefault="002244E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F3D3911" w14:textId="77777777" w:rsidR="002244E4" w:rsidRDefault="002244E4">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2244E4" w14:paraId="63FE870C"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198B9EA7" w14:textId="77777777" w:rsidR="002244E4" w:rsidRDefault="002244E4">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C523CD8" w14:textId="77777777" w:rsidR="002244E4" w:rsidRDefault="002244E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9F4EB96" w14:textId="77777777" w:rsidR="002244E4" w:rsidRDefault="002244E4">
            <w:pPr>
              <w:pStyle w:val="TAL"/>
              <w:rPr>
                <w:lang w:bidi="ar-IQ"/>
              </w:rPr>
            </w:pPr>
            <w:r>
              <w:rPr>
                <w:lang w:bidi="ar-IQ"/>
              </w:rPr>
              <w:t>Charging Data Request [Update]</w:t>
            </w:r>
          </w:p>
        </w:tc>
      </w:tr>
      <w:tr w:rsidR="002244E4" w14:paraId="7D3AB703"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368FC1FC" w14:textId="77777777" w:rsidR="002244E4" w:rsidRDefault="002244E4">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4411A63B" w14:textId="77777777" w:rsidR="002244E4" w:rsidRDefault="002244E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422FC6C" w14:textId="77777777" w:rsidR="002244E4" w:rsidRDefault="002244E4">
            <w:pPr>
              <w:pStyle w:val="TAL"/>
              <w:rPr>
                <w:lang w:bidi="ar-IQ"/>
              </w:rPr>
            </w:pPr>
            <w:r>
              <w:rPr>
                <w:lang w:bidi="ar-IQ"/>
              </w:rPr>
              <w:t>Start new counts with time stamps</w:t>
            </w:r>
            <w:r>
              <w:t xml:space="preserve"> for all active service data flows.</w:t>
            </w:r>
          </w:p>
        </w:tc>
      </w:tr>
      <w:tr w:rsidR="002244E4" w14:paraId="0BE62C42"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508BF0FD"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3A90057" w14:textId="77777777" w:rsidR="002244E4" w:rsidRDefault="002244E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57EC8B2" w14:textId="77777777" w:rsidR="002244E4" w:rsidRDefault="002244E4">
            <w:pPr>
              <w:pStyle w:val="TAL"/>
              <w:rPr>
                <w:lang w:bidi="ar-IQ"/>
              </w:rPr>
            </w:pPr>
            <w:r>
              <w:rPr>
                <w:lang w:bidi="ar-IQ"/>
              </w:rPr>
              <w:t xml:space="preserve">Charging Data Request [Update] with a possible </w:t>
            </w:r>
            <w:r>
              <w:t>request quota.</w:t>
            </w:r>
          </w:p>
        </w:tc>
      </w:tr>
      <w:tr w:rsidR="002244E4" w14:paraId="55BCEFF1"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183CA06B" w14:textId="77777777" w:rsidR="002244E4" w:rsidRDefault="002244E4">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68E2E470" w14:textId="77777777" w:rsidR="002244E4" w:rsidRDefault="002244E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3628609" w14:textId="77777777" w:rsidR="002244E4" w:rsidRDefault="002244E4">
            <w:pPr>
              <w:pStyle w:val="TAL"/>
              <w:rPr>
                <w:lang w:bidi="ar-IQ"/>
              </w:rPr>
            </w:pPr>
            <w:r>
              <w:rPr>
                <w:lang w:bidi="ar-IQ"/>
              </w:rPr>
              <w:t>Close the counts with time stamps</w:t>
            </w:r>
            <w:r>
              <w:t xml:space="preserve"> for all active service data flows.</w:t>
            </w:r>
          </w:p>
        </w:tc>
      </w:tr>
      <w:tr w:rsidR="002244E4" w14:paraId="1000ED9F"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C4DE73D"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3ACDE35" w14:textId="77777777" w:rsidR="002244E4" w:rsidRDefault="002244E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9D5894B" w14:textId="77777777" w:rsidR="002244E4" w:rsidRDefault="002244E4">
            <w:pPr>
              <w:pStyle w:val="TAL"/>
              <w:rPr>
                <w:lang w:bidi="ar-IQ"/>
              </w:rPr>
            </w:pPr>
            <w:r>
              <w:rPr>
                <w:lang w:bidi="ar-IQ"/>
              </w:rPr>
              <w:t>Charging Data Request [Update]</w:t>
            </w:r>
          </w:p>
        </w:tc>
      </w:tr>
      <w:tr w:rsidR="002244E4" w14:paraId="39A60348"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0EA8AB7B" w14:textId="77777777" w:rsidR="002244E4" w:rsidRDefault="002244E4">
            <w:pPr>
              <w:pStyle w:val="TAL"/>
              <w:rPr>
                <w:lang w:bidi="ar-IQ"/>
              </w:rPr>
            </w:pPr>
            <w:r>
              <w:rPr>
                <w:lang w:eastAsia="zh-CN"/>
              </w:rPr>
              <w:lastRenderedPageBreak/>
              <w:t>Addition of UPF</w:t>
            </w:r>
          </w:p>
        </w:tc>
        <w:tc>
          <w:tcPr>
            <w:tcW w:w="3836" w:type="dxa"/>
            <w:tcBorders>
              <w:top w:val="single" w:sz="4" w:space="0" w:color="auto"/>
              <w:left w:val="single" w:sz="4" w:space="0" w:color="auto"/>
              <w:bottom w:val="single" w:sz="4" w:space="0" w:color="auto"/>
              <w:right w:val="single" w:sz="4" w:space="0" w:color="auto"/>
            </w:tcBorders>
            <w:hideMark/>
          </w:tcPr>
          <w:p w14:paraId="77C7426E" w14:textId="77777777" w:rsidR="002244E4" w:rsidRDefault="002244E4">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24C715E" w14:textId="77777777" w:rsidR="002244E4" w:rsidRDefault="002244E4">
            <w:pPr>
              <w:pStyle w:val="TAL"/>
              <w:rPr>
                <w:lang w:bidi="ar-IQ"/>
              </w:rPr>
            </w:pPr>
            <w:r>
              <w:t>Charging Data Request [Update] with a request quota with a possible amount of quota.</w:t>
            </w:r>
          </w:p>
        </w:tc>
      </w:tr>
      <w:tr w:rsidR="002244E4" w14:paraId="7C884F3E"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30D8BCB8" w14:textId="77777777" w:rsidR="002244E4" w:rsidRDefault="002244E4">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05CCB757"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19A22594" w14:textId="77777777" w:rsidR="002244E4" w:rsidRDefault="002244E4">
            <w:pPr>
              <w:pStyle w:val="TAL"/>
              <w:rPr>
                <w:lang w:bidi="ar-IQ"/>
              </w:rPr>
            </w:pPr>
            <w:r>
              <w:rPr>
                <w:lang w:bidi="ar-IQ"/>
              </w:rPr>
              <w:t>Close the counts</w:t>
            </w:r>
            <w:r>
              <w:t xml:space="preserve"> </w:t>
            </w:r>
            <w:r>
              <w:rPr>
                <w:lang w:bidi="ar-IQ"/>
              </w:rPr>
              <w:t>and start new counts with time stamps</w:t>
            </w:r>
          </w:p>
        </w:tc>
      </w:tr>
      <w:tr w:rsidR="002244E4" w14:paraId="1EB7CCA1" w14:textId="77777777" w:rsidTr="002244E4">
        <w:tc>
          <w:tcPr>
            <w:tcW w:w="2368" w:type="dxa"/>
            <w:tcBorders>
              <w:top w:val="single" w:sz="4" w:space="0" w:color="auto"/>
              <w:left w:val="single" w:sz="4" w:space="0" w:color="auto"/>
              <w:bottom w:val="single" w:sz="4" w:space="0" w:color="auto"/>
              <w:right w:val="single" w:sz="4" w:space="0" w:color="auto"/>
            </w:tcBorders>
            <w:hideMark/>
          </w:tcPr>
          <w:p w14:paraId="1454EB5F" w14:textId="77777777" w:rsidR="002244E4" w:rsidRDefault="002244E4">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18D65A14"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24A7E70" w14:textId="77777777" w:rsidR="002244E4" w:rsidRDefault="002244E4">
            <w:pPr>
              <w:pStyle w:val="TAL"/>
            </w:pPr>
            <w:r>
              <w:t>Charging Data Request [Termination]</w:t>
            </w:r>
          </w:p>
          <w:p w14:paraId="2EE19256" w14:textId="77777777" w:rsidR="002244E4" w:rsidRDefault="002244E4">
            <w:pPr>
              <w:pStyle w:val="TAL"/>
            </w:pPr>
            <w:r>
              <w:rPr>
                <w:lang w:bidi="ar-IQ"/>
              </w:rPr>
              <w:t>Close the counts</w:t>
            </w:r>
            <w:r>
              <w:t xml:space="preserve"> </w:t>
            </w:r>
            <w:r>
              <w:rPr>
                <w:lang w:bidi="ar-IQ"/>
              </w:rPr>
              <w:t>with time stamps</w:t>
            </w:r>
          </w:p>
        </w:tc>
      </w:tr>
      <w:tr w:rsidR="002244E4" w14:paraId="568DC643"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0C31F8BC" w14:textId="77777777" w:rsidR="002244E4" w:rsidRDefault="002244E4">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741FF945" w14:textId="77777777" w:rsidR="002244E4" w:rsidRDefault="002244E4">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9AAB605" w14:textId="77777777" w:rsidR="002244E4" w:rsidRDefault="002244E4">
            <w:pPr>
              <w:pStyle w:val="TAL"/>
            </w:pPr>
            <w:r>
              <w:t>Charging Data Request [Update]</w:t>
            </w:r>
          </w:p>
          <w:p w14:paraId="75158B4C" w14:textId="77777777" w:rsidR="002244E4" w:rsidRDefault="002244E4">
            <w:pPr>
              <w:pStyle w:val="TAL"/>
            </w:pPr>
            <w:r>
              <w:rPr>
                <w:lang w:bidi="ar-IQ"/>
              </w:rPr>
              <w:t>Close the counts with time stamps</w:t>
            </w:r>
            <w:r>
              <w:t xml:space="preserve"> for the removed UPF</w:t>
            </w:r>
          </w:p>
        </w:tc>
      </w:tr>
      <w:tr w:rsidR="002244E4" w14:paraId="4BA44354"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17FBE8A9"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6195996" w14:textId="77777777" w:rsidR="002244E4" w:rsidRDefault="002244E4">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058EA032" w14:textId="77777777" w:rsidR="002244E4" w:rsidRDefault="002244E4">
            <w:pPr>
              <w:pStyle w:val="TAL"/>
            </w:pPr>
            <w:r>
              <w:rPr>
                <w:lang w:bidi="ar-IQ"/>
              </w:rPr>
              <w:t>Close the counts</w:t>
            </w:r>
            <w:r>
              <w:t xml:space="preserve"> </w:t>
            </w:r>
            <w:r>
              <w:rPr>
                <w:lang w:bidi="ar-IQ"/>
              </w:rPr>
              <w:t>with time stamps</w:t>
            </w:r>
            <w:r>
              <w:t xml:space="preserve"> for the removed UPF</w:t>
            </w:r>
          </w:p>
        </w:tc>
      </w:tr>
      <w:tr w:rsidR="002244E4" w14:paraId="72D901D9"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77B7CAF3"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0F1B985" w14:textId="77777777" w:rsidR="002244E4" w:rsidRDefault="002244E4">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34671D3A" w14:textId="77777777" w:rsidR="002244E4" w:rsidRDefault="002244E4">
            <w:pPr>
              <w:pStyle w:val="TAL"/>
            </w:pPr>
            <w:r>
              <w:rPr>
                <w:lang w:bidi="ar-IQ"/>
              </w:rPr>
              <w:t>Close the counts with time stamps for</w:t>
            </w:r>
            <w:r>
              <w:t xml:space="preserve"> the removed UPF</w:t>
            </w:r>
          </w:p>
        </w:tc>
      </w:tr>
      <w:tr w:rsidR="002244E4" w14:paraId="350BF8E2"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0A28E27D" w14:textId="77777777" w:rsidR="002244E4" w:rsidRDefault="002244E4">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5D85843D" w14:textId="77777777" w:rsidR="002244E4" w:rsidRDefault="002244E4">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62F0627" w14:textId="77777777" w:rsidR="002244E4" w:rsidRDefault="002244E4">
            <w:pPr>
              <w:pStyle w:val="TAL"/>
              <w:rPr>
                <w:lang w:bidi="ar-IQ"/>
              </w:rPr>
            </w:pPr>
            <w:r>
              <w:t>Close the counts with time stamps for all active service data flows in SMF, open new accounts for all active service data flows with I-SMF information.</w:t>
            </w:r>
          </w:p>
        </w:tc>
      </w:tr>
      <w:tr w:rsidR="002244E4" w14:paraId="59D693CB"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757D377"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F583C24" w14:textId="77777777" w:rsidR="002244E4" w:rsidRDefault="002244E4">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7082EF6" w14:textId="77777777" w:rsidR="002244E4" w:rsidRDefault="002244E4">
            <w:pPr>
              <w:keepNext/>
              <w:keepLines/>
              <w:spacing w:after="0"/>
              <w:rPr>
                <w:rFonts w:ascii="Arial" w:hAnsi="Arial"/>
                <w:sz w:val="18"/>
              </w:rPr>
            </w:pPr>
            <w:r>
              <w:rPr>
                <w:rFonts w:ascii="Arial" w:hAnsi="Arial"/>
                <w:sz w:val="18"/>
              </w:rPr>
              <w:t xml:space="preserve">Charging Data Request [Update]. </w:t>
            </w:r>
          </w:p>
          <w:p w14:paraId="7FFE4CD5" w14:textId="77777777" w:rsidR="002244E4" w:rsidRDefault="002244E4">
            <w:pPr>
              <w:pStyle w:val="TAL"/>
              <w:rPr>
                <w:lang w:bidi="ar-IQ"/>
              </w:rPr>
            </w:pPr>
            <w:r>
              <w:t xml:space="preserve">Close the counts with time stamps for all active service data flows usage report in SMF, open new accounts for all active service data flows with I-SMF information. </w:t>
            </w:r>
          </w:p>
        </w:tc>
      </w:tr>
      <w:tr w:rsidR="002244E4" w14:paraId="372D2E6F"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17F0BBE0"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9642DC9" w14:textId="77777777" w:rsidR="002244E4" w:rsidRDefault="002244E4">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33D2E57" w14:textId="77777777" w:rsidR="002244E4" w:rsidRDefault="002244E4">
            <w:pPr>
              <w:keepNext/>
              <w:keepLines/>
              <w:spacing w:after="0"/>
              <w:rPr>
                <w:rFonts w:ascii="Arial" w:hAnsi="Arial"/>
                <w:sz w:val="18"/>
              </w:rPr>
            </w:pPr>
            <w:r>
              <w:rPr>
                <w:rFonts w:ascii="Arial" w:hAnsi="Arial"/>
                <w:sz w:val="18"/>
              </w:rPr>
              <w:t xml:space="preserve">Charging Data Request [Update]. </w:t>
            </w:r>
          </w:p>
          <w:p w14:paraId="3D27B3E5" w14:textId="77777777" w:rsidR="002244E4" w:rsidRDefault="002244E4">
            <w:pPr>
              <w:pStyle w:val="TAL"/>
              <w:rPr>
                <w:lang w:bidi="ar-IQ"/>
              </w:rPr>
            </w:pPr>
            <w:r>
              <w:t xml:space="preserve">Close the counts with time stamps for all active service data flows usage report in SMF, open new accounts for all active service data flows with I-SMF information. </w:t>
            </w:r>
          </w:p>
        </w:tc>
      </w:tr>
      <w:tr w:rsidR="002244E4" w14:paraId="19349AE8"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5B5B34C9"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504E267" w14:textId="77777777" w:rsidR="002244E4" w:rsidRDefault="002244E4">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376E6C06" w14:textId="77777777" w:rsidR="002244E4" w:rsidRDefault="002244E4">
            <w:pPr>
              <w:keepNext/>
              <w:keepLines/>
              <w:spacing w:after="0"/>
              <w:rPr>
                <w:rFonts w:ascii="Arial" w:hAnsi="Arial"/>
                <w:sz w:val="18"/>
              </w:rPr>
            </w:pPr>
            <w:r>
              <w:rPr>
                <w:rFonts w:ascii="Arial" w:hAnsi="Arial"/>
                <w:sz w:val="18"/>
              </w:rPr>
              <w:t xml:space="preserve">Charging Data Request [Update]. </w:t>
            </w:r>
          </w:p>
          <w:p w14:paraId="2232FD85" w14:textId="77777777" w:rsidR="002244E4" w:rsidRDefault="002244E4">
            <w:pPr>
              <w:pStyle w:val="TAL"/>
              <w:rPr>
                <w:lang w:bidi="ar-IQ"/>
              </w:rPr>
            </w:pPr>
            <w:r>
              <w:t>Close the counts with time stamps for all active service data flows usage report in SMF, open new accounts for all active service data flows with I-SMF information.</w:t>
            </w:r>
          </w:p>
        </w:tc>
      </w:tr>
      <w:tr w:rsidR="002244E4" w14:paraId="77C9B7D2"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1227639E" w14:textId="77777777" w:rsidR="002244E4" w:rsidRDefault="002244E4">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0C2553C2" w14:textId="77777777" w:rsidR="002244E4" w:rsidRDefault="002244E4">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F0AE52A" w14:textId="77777777" w:rsidR="002244E4" w:rsidRDefault="002244E4">
            <w:pPr>
              <w:keepNext/>
              <w:keepLines/>
              <w:spacing w:after="0"/>
              <w:rPr>
                <w:rFonts w:ascii="Arial" w:hAnsi="Arial"/>
                <w:sz w:val="18"/>
              </w:rPr>
            </w:pPr>
            <w:r>
              <w:rPr>
                <w:rFonts w:ascii="Arial" w:hAnsi="Arial"/>
                <w:sz w:val="18"/>
              </w:rPr>
              <w:t>Charging Data Request [Update].</w:t>
            </w:r>
          </w:p>
          <w:p w14:paraId="30062BC3" w14:textId="77777777" w:rsidR="002244E4" w:rsidRDefault="002244E4">
            <w:pPr>
              <w:pStyle w:val="TAL"/>
            </w:pPr>
            <w:r>
              <w:rPr>
                <w:lang w:bidi="ar-IQ"/>
              </w:rPr>
              <w:t>Close the counts with time stamps</w:t>
            </w:r>
            <w:r>
              <w:t xml:space="preserve"> for the removed I-SMF</w:t>
            </w:r>
          </w:p>
        </w:tc>
      </w:tr>
      <w:tr w:rsidR="002244E4" w14:paraId="0496A96C"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109DE748"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4BE6F87" w14:textId="77777777" w:rsidR="002244E4" w:rsidRDefault="002244E4">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8C954A0" w14:textId="77777777" w:rsidR="002244E4" w:rsidRDefault="002244E4">
            <w:pPr>
              <w:keepNext/>
              <w:keepLines/>
              <w:spacing w:after="0"/>
              <w:rPr>
                <w:rFonts w:ascii="Arial" w:hAnsi="Arial"/>
                <w:sz w:val="18"/>
              </w:rPr>
            </w:pPr>
            <w:r>
              <w:rPr>
                <w:rFonts w:ascii="Arial" w:hAnsi="Arial"/>
                <w:sz w:val="18"/>
              </w:rPr>
              <w:t xml:space="preserve">Charging Data Request [Update]. </w:t>
            </w:r>
          </w:p>
          <w:p w14:paraId="0EC05C03" w14:textId="77777777" w:rsidR="002244E4" w:rsidRDefault="002244E4">
            <w:pPr>
              <w:pStyle w:val="TAL"/>
            </w:pPr>
            <w:r>
              <w:rPr>
                <w:lang w:bidi="ar-IQ"/>
              </w:rPr>
              <w:t>Close the counts</w:t>
            </w:r>
            <w:r>
              <w:t xml:space="preserve"> </w:t>
            </w:r>
            <w:r>
              <w:rPr>
                <w:lang w:bidi="ar-IQ"/>
              </w:rPr>
              <w:t>with time stamps</w:t>
            </w:r>
            <w:r>
              <w:t xml:space="preserve"> for the removed I-SMF</w:t>
            </w:r>
          </w:p>
        </w:tc>
      </w:tr>
      <w:tr w:rsidR="002244E4" w14:paraId="0C7AE5A0"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2EE4EE8"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B55D660" w14:textId="77777777" w:rsidR="002244E4" w:rsidRDefault="002244E4">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170DEE47" w14:textId="77777777" w:rsidR="002244E4" w:rsidRDefault="002244E4">
            <w:pPr>
              <w:pStyle w:val="TAL"/>
            </w:pPr>
            <w:r>
              <w:t xml:space="preserve">Charging Data Request [Update]. </w:t>
            </w:r>
            <w:r>
              <w:rPr>
                <w:lang w:bidi="ar-IQ"/>
              </w:rPr>
              <w:t>Close the counts with time stamps for</w:t>
            </w:r>
            <w:r>
              <w:t xml:space="preserve"> the removed I-SMF</w:t>
            </w:r>
          </w:p>
        </w:tc>
      </w:tr>
      <w:tr w:rsidR="002244E4" w14:paraId="0D839A7B"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61C7D7B5" w14:textId="77777777" w:rsidR="002244E4" w:rsidRDefault="002244E4">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4AAB1784" w14:textId="77777777" w:rsidR="002244E4" w:rsidRDefault="002244E4">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20B1F7D9" w14:textId="77777777" w:rsidR="002244E4" w:rsidRDefault="002244E4">
            <w:pPr>
              <w:keepNext/>
              <w:keepLines/>
              <w:spacing w:after="0"/>
              <w:rPr>
                <w:rFonts w:ascii="Arial" w:hAnsi="Arial"/>
                <w:sz w:val="18"/>
              </w:rPr>
            </w:pPr>
            <w:r>
              <w:rPr>
                <w:rFonts w:ascii="Arial" w:hAnsi="Arial"/>
                <w:sz w:val="18"/>
              </w:rPr>
              <w:t>Charging Data Request [Update].</w:t>
            </w:r>
          </w:p>
          <w:p w14:paraId="667E11F4" w14:textId="77777777" w:rsidR="002244E4" w:rsidRDefault="002244E4">
            <w:pPr>
              <w:pStyle w:val="TAL"/>
            </w:pPr>
            <w:r>
              <w:rPr>
                <w:lang w:bidi="ar-IQ"/>
              </w:rPr>
              <w:t>Close the counts with time stamps</w:t>
            </w:r>
            <w:r>
              <w:t xml:space="preserve"> for the removed I-SMF, open active traffic flows’ counts for the new I-SMF</w:t>
            </w:r>
          </w:p>
        </w:tc>
      </w:tr>
      <w:tr w:rsidR="002244E4" w14:paraId="0401FA23"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CCA1630"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FC1D713" w14:textId="77777777" w:rsidR="002244E4" w:rsidRDefault="002244E4">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0A64D11E" w14:textId="77777777" w:rsidR="002244E4" w:rsidRDefault="002244E4">
            <w:pPr>
              <w:keepNext/>
              <w:keepLines/>
              <w:spacing w:after="0"/>
              <w:rPr>
                <w:rFonts w:ascii="Arial" w:hAnsi="Arial"/>
                <w:sz w:val="18"/>
              </w:rPr>
            </w:pPr>
            <w:r>
              <w:rPr>
                <w:rFonts w:ascii="Arial" w:hAnsi="Arial"/>
                <w:sz w:val="18"/>
              </w:rPr>
              <w:t>Charging Data Request [Update].</w:t>
            </w:r>
          </w:p>
          <w:p w14:paraId="58B71DE0" w14:textId="77777777" w:rsidR="002244E4" w:rsidRDefault="002244E4">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2244E4" w14:paraId="053146C1"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5AE5C96F"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C6D946C" w14:textId="77777777" w:rsidR="002244E4" w:rsidRDefault="002244E4">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52E3B8B1" w14:textId="77777777" w:rsidR="002244E4" w:rsidRDefault="002244E4">
            <w:pPr>
              <w:pStyle w:val="TAL"/>
            </w:pPr>
            <w:r>
              <w:t xml:space="preserve">Charging Data Request [Update]. </w:t>
            </w:r>
            <w:r>
              <w:rPr>
                <w:lang w:bidi="ar-IQ"/>
              </w:rPr>
              <w:t>Close the counts with time stamps for</w:t>
            </w:r>
            <w:r>
              <w:t xml:space="preserve"> the removed I-SMF, open active traffic flows’ counts for the new I-SMF </w:t>
            </w:r>
          </w:p>
        </w:tc>
      </w:tr>
      <w:tr w:rsidR="002244E4" w14:paraId="2E1DAD0B"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4E741588" w14:textId="77777777" w:rsidR="002244E4" w:rsidRDefault="002244E4">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566ADDD1" w14:textId="77777777" w:rsidR="002244E4" w:rsidRDefault="002244E4">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CCC8BD7" w14:textId="77777777" w:rsidR="002244E4" w:rsidRDefault="002244E4">
            <w:pPr>
              <w:pStyle w:val="TAL"/>
              <w:rPr>
                <w:lang w:bidi="ar-IQ"/>
              </w:rPr>
            </w:pPr>
            <w:r>
              <w:t>Close the counts with time stamps</w:t>
            </w:r>
          </w:p>
        </w:tc>
      </w:tr>
      <w:tr w:rsidR="002244E4" w14:paraId="28A47DA5"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3845517"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6C121E1" w14:textId="77777777" w:rsidR="002244E4" w:rsidRDefault="002244E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A3D9C5C" w14:textId="77777777" w:rsidR="002244E4" w:rsidRDefault="002244E4">
            <w:pPr>
              <w:pStyle w:val="TAL"/>
              <w:rPr>
                <w:lang w:bidi="ar-IQ"/>
              </w:rPr>
            </w:pPr>
            <w:r>
              <w:rPr>
                <w:lang w:bidi="ar-IQ"/>
              </w:rPr>
              <w:t>Charging Data Request [Update]</w:t>
            </w:r>
          </w:p>
        </w:tc>
      </w:tr>
      <w:tr w:rsidR="002244E4" w14:paraId="49BE5B36"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974DF1C"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3A0098B" w14:textId="77777777" w:rsidR="002244E4" w:rsidRDefault="002244E4">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4D9AE134" w14:textId="77777777" w:rsidR="002244E4" w:rsidRDefault="002244E4">
            <w:pPr>
              <w:pStyle w:val="TAL"/>
            </w:pPr>
            <w:r>
              <w:rPr>
                <w:lang w:bidi="ar-IQ"/>
              </w:rPr>
              <w:t>Start new counts with time stamps</w:t>
            </w:r>
          </w:p>
        </w:tc>
      </w:tr>
      <w:tr w:rsidR="002244E4" w14:paraId="4A4B2443"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26BDFFDC" w14:textId="77777777" w:rsidR="002244E4" w:rsidRDefault="002244E4">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620D5B35"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570FA9D" w14:textId="77777777" w:rsidR="002244E4" w:rsidRDefault="002244E4">
            <w:pPr>
              <w:pStyle w:val="TAL"/>
              <w:rPr>
                <w:lang w:bidi="ar-IQ"/>
              </w:rPr>
            </w:pPr>
            <w:r>
              <w:t>Close the counts with time stamps</w:t>
            </w:r>
          </w:p>
        </w:tc>
      </w:tr>
      <w:tr w:rsidR="002244E4" w14:paraId="48ACEA9E"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3FBB0644"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4EC3613" w14:textId="77777777" w:rsidR="002244E4" w:rsidRDefault="002244E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4E3226F" w14:textId="77777777" w:rsidR="002244E4" w:rsidRDefault="002244E4">
            <w:pPr>
              <w:pStyle w:val="TAL"/>
              <w:rPr>
                <w:lang w:bidi="ar-IQ"/>
              </w:rPr>
            </w:pPr>
            <w:r>
              <w:rPr>
                <w:lang w:bidi="ar-IQ"/>
              </w:rPr>
              <w:t>Charging Data Request [Update]</w:t>
            </w:r>
          </w:p>
        </w:tc>
      </w:tr>
      <w:tr w:rsidR="002244E4" w14:paraId="5B5FB8B9"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2CB197A0"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412A201" w14:textId="77777777" w:rsidR="002244E4" w:rsidRDefault="002244E4">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49DDC1C7" w14:textId="77777777" w:rsidR="002244E4" w:rsidRDefault="002244E4">
            <w:pPr>
              <w:pStyle w:val="TAL"/>
            </w:pPr>
            <w:r>
              <w:rPr>
                <w:lang w:bidi="ar-IQ"/>
              </w:rPr>
              <w:t>Open a new service data container</w:t>
            </w:r>
          </w:p>
        </w:tc>
      </w:tr>
      <w:tr w:rsidR="002244E4" w14:paraId="7D1C0AA5"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023E6B5A" w14:textId="77777777" w:rsidR="002244E4" w:rsidRDefault="002244E4">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2FA8FC84"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0EC1CDD" w14:textId="77777777" w:rsidR="002244E4" w:rsidRDefault="002244E4">
            <w:pPr>
              <w:pStyle w:val="TAL"/>
              <w:rPr>
                <w:lang w:bidi="ar-IQ"/>
              </w:rPr>
            </w:pPr>
            <w:r>
              <w:t>Close the counts with time stamps</w:t>
            </w:r>
          </w:p>
        </w:tc>
      </w:tr>
      <w:tr w:rsidR="002244E4" w14:paraId="339456AD"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37D15D45"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5F3F2B6" w14:textId="77777777" w:rsidR="002244E4" w:rsidRDefault="002244E4">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2AB3175F" w14:textId="77777777" w:rsidR="002244E4" w:rsidRDefault="002244E4">
            <w:pPr>
              <w:pStyle w:val="TAL"/>
              <w:rPr>
                <w:lang w:bidi="ar-IQ"/>
              </w:rPr>
            </w:pPr>
            <w:r>
              <w:rPr>
                <w:lang w:bidi="ar-IQ"/>
              </w:rPr>
              <w:t>Charging Data Request [Update]</w:t>
            </w:r>
          </w:p>
        </w:tc>
      </w:tr>
      <w:tr w:rsidR="002244E4" w14:paraId="06B48FD1"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5CCE0968"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74BBD76" w14:textId="77777777" w:rsidR="002244E4" w:rsidRDefault="002244E4">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5FB03A2C" w14:textId="77777777" w:rsidR="002244E4" w:rsidRDefault="002244E4">
            <w:pPr>
              <w:pStyle w:val="TAL"/>
            </w:pPr>
            <w:r>
              <w:rPr>
                <w:lang w:bidi="ar-IQ"/>
              </w:rPr>
              <w:t>Open a new service data container</w:t>
            </w:r>
          </w:p>
        </w:tc>
      </w:tr>
      <w:tr w:rsidR="002244E4" w14:paraId="0F9CC461"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57FDF2A2" w14:textId="77777777" w:rsidR="002244E4" w:rsidRDefault="002244E4">
            <w:pPr>
              <w:pStyle w:val="TAL"/>
              <w:rPr>
                <w:lang w:bidi="ar-IQ"/>
              </w:rPr>
            </w:pPr>
            <w:r>
              <w:rPr>
                <w:lang w:bidi="ar-IQ"/>
              </w:rPr>
              <w:lastRenderedPageBreak/>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4452030C"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94BC72B" w14:textId="77777777" w:rsidR="002244E4" w:rsidRDefault="002244E4">
            <w:pPr>
              <w:pStyle w:val="TAL"/>
              <w:rPr>
                <w:lang w:bidi="ar-IQ"/>
              </w:rPr>
            </w:pPr>
            <w:r>
              <w:rPr>
                <w:lang w:bidi="ar-IQ"/>
              </w:rPr>
              <w:t>Charging Data Request [Update]</w:t>
            </w:r>
          </w:p>
          <w:p w14:paraId="0B246E01"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0F38C6C6"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0C267091"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9B92E69"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03653C8" w14:textId="77777777" w:rsidR="002244E4" w:rsidRDefault="002244E4">
            <w:pPr>
              <w:pStyle w:val="TAL"/>
              <w:rPr>
                <w:lang w:bidi="ar-IQ"/>
              </w:rPr>
            </w:pPr>
            <w:r>
              <w:rPr>
                <w:lang w:bidi="ar-IQ"/>
              </w:rPr>
              <w:t>Start new counts with time stamps</w:t>
            </w:r>
          </w:p>
        </w:tc>
      </w:tr>
      <w:tr w:rsidR="002244E4" w14:paraId="293743EC"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102E465E" w14:textId="77777777" w:rsidR="002244E4" w:rsidRDefault="002244E4">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5A4E2C9C"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41239D0" w14:textId="77777777" w:rsidR="002244E4" w:rsidRDefault="002244E4">
            <w:pPr>
              <w:pStyle w:val="TAL"/>
              <w:rPr>
                <w:lang w:bidi="ar-IQ"/>
              </w:rPr>
            </w:pPr>
            <w:r>
              <w:rPr>
                <w:lang w:bidi="ar-IQ"/>
              </w:rPr>
              <w:t>Charging Data Request [Update]</w:t>
            </w:r>
          </w:p>
          <w:p w14:paraId="4A408B92"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3B84D1D6"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8356D15"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4A688E2"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3DE202A" w14:textId="77777777" w:rsidR="002244E4" w:rsidRDefault="002244E4">
            <w:pPr>
              <w:pStyle w:val="TAL"/>
              <w:rPr>
                <w:lang w:bidi="ar-IQ"/>
              </w:rPr>
            </w:pPr>
            <w:r>
              <w:rPr>
                <w:lang w:bidi="ar-IQ"/>
              </w:rPr>
              <w:t>Start new counts with time stamps</w:t>
            </w:r>
          </w:p>
        </w:tc>
      </w:tr>
      <w:tr w:rsidR="002244E4" w14:paraId="4A31A122"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7172CBC4" w14:textId="77777777" w:rsidR="002244E4" w:rsidRDefault="002244E4">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5C0013EA"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A08DFA3" w14:textId="77777777" w:rsidR="002244E4" w:rsidRDefault="002244E4">
            <w:pPr>
              <w:pStyle w:val="TAL"/>
              <w:rPr>
                <w:lang w:bidi="ar-IQ"/>
              </w:rPr>
            </w:pPr>
            <w:r>
              <w:rPr>
                <w:lang w:bidi="ar-IQ"/>
              </w:rPr>
              <w:t>Charging Data Request [Update]</w:t>
            </w:r>
          </w:p>
          <w:p w14:paraId="11782BB6"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39D9D2BA"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6CFF8225"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130BBC1"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59FADC2" w14:textId="77777777" w:rsidR="002244E4" w:rsidRDefault="002244E4">
            <w:pPr>
              <w:pStyle w:val="TAL"/>
              <w:rPr>
                <w:lang w:bidi="ar-IQ"/>
              </w:rPr>
            </w:pPr>
            <w:r>
              <w:rPr>
                <w:lang w:bidi="ar-IQ"/>
              </w:rPr>
              <w:t>Start new counts with time stamps</w:t>
            </w:r>
          </w:p>
        </w:tc>
      </w:tr>
      <w:tr w:rsidR="002244E4" w14:paraId="2670C51E"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74760EF2" w14:textId="77777777" w:rsidR="002244E4" w:rsidRDefault="002244E4">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702850E6"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5B4727A" w14:textId="77777777" w:rsidR="002244E4" w:rsidRDefault="002244E4">
            <w:pPr>
              <w:pStyle w:val="TAL"/>
              <w:rPr>
                <w:lang w:bidi="ar-IQ"/>
              </w:rPr>
            </w:pPr>
            <w:r>
              <w:rPr>
                <w:lang w:bidi="ar-IQ"/>
              </w:rPr>
              <w:t>Charging Data Request [Update]</w:t>
            </w:r>
          </w:p>
          <w:p w14:paraId="069893F5"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15ED014F"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4F46E2B2"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D73957C"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63AB98D" w14:textId="77777777" w:rsidR="002244E4" w:rsidRDefault="002244E4">
            <w:pPr>
              <w:pStyle w:val="TAL"/>
              <w:rPr>
                <w:lang w:bidi="ar-IQ"/>
              </w:rPr>
            </w:pPr>
            <w:r>
              <w:rPr>
                <w:lang w:bidi="ar-IQ"/>
              </w:rPr>
              <w:t>Start new counts with time stamps</w:t>
            </w:r>
          </w:p>
        </w:tc>
      </w:tr>
      <w:tr w:rsidR="002244E4" w14:paraId="1ADA1E33" w14:textId="77777777" w:rsidTr="002244E4">
        <w:tc>
          <w:tcPr>
            <w:tcW w:w="2368" w:type="dxa"/>
            <w:vMerge w:val="restart"/>
            <w:tcBorders>
              <w:top w:val="single" w:sz="4" w:space="0" w:color="auto"/>
              <w:left w:val="single" w:sz="4" w:space="0" w:color="auto"/>
              <w:bottom w:val="single" w:sz="4" w:space="0" w:color="auto"/>
              <w:right w:val="single" w:sz="4" w:space="0" w:color="auto"/>
            </w:tcBorders>
            <w:hideMark/>
          </w:tcPr>
          <w:p w14:paraId="4057F82F" w14:textId="77777777" w:rsidR="002244E4" w:rsidRDefault="002244E4">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09D8FDAB" w14:textId="77777777" w:rsidR="002244E4" w:rsidRDefault="002244E4">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4882D62" w14:textId="77777777" w:rsidR="002244E4" w:rsidRDefault="002244E4">
            <w:pPr>
              <w:pStyle w:val="TAL"/>
              <w:rPr>
                <w:lang w:bidi="ar-IQ"/>
              </w:rPr>
            </w:pPr>
            <w:r>
              <w:rPr>
                <w:lang w:bidi="ar-IQ"/>
              </w:rPr>
              <w:t>Charging Data Request [Update]</w:t>
            </w:r>
          </w:p>
          <w:p w14:paraId="57420582" w14:textId="77777777" w:rsidR="002244E4" w:rsidRDefault="002244E4">
            <w:pPr>
              <w:pStyle w:val="TAL"/>
              <w:rPr>
                <w:lang w:bidi="ar-IQ"/>
              </w:rPr>
            </w:pPr>
            <w:r>
              <w:rPr>
                <w:lang w:bidi="ar-IQ"/>
              </w:rPr>
              <w:t>Close the counts</w:t>
            </w:r>
            <w:r>
              <w:t xml:space="preserve"> with</w:t>
            </w:r>
            <w:r>
              <w:rPr>
                <w:lang w:bidi="ar-IQ"/>
              </w:rPr>
              <w:t xml:space="preserve"> time stamps</w:t>
            </w:r>
          </w:p>
        </w:tc>
      </w:tr>
      <w:tr w:rsidR="002244E4" w14:paraId="7C65E3E7" w14:textId="77777777" w:rsidTr="002244E4">
        <w:tc>
          <w:tcPr>
            <w:tcW w:w="0" w:type="auto"/>
            <w:vMerge/>
            <w:tcBorders>
              <w:top w:val="single" w:sz="4" w:space="0" w:color="auto"/>
              <w:left w:val="single" w:sz="4" w:space="0" w:color="auto"/>
              <w:bottom w:val="single" w:sz="4" w:space="0" w:color="auto"/>
              <w:right w:val="single" w:sz="4" w:space="0" w:color="auto"/>
            </w:tcBorders>
            <w:vAlign w:val="center"/>
            <w:hideMark/>
          </w:tcPr>
          <w:p w14:paraId="3CC5596D" w14:textId="77777777" w:rsidR="002244E4" w:rsidRDefault="002244E4">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A048EB3" w14:textId="77777777" w:rsidR="002244E4" w:rsidRDefault="002244E4">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BE35CA5" w14:textId="77777777" w:rsidR="002244E4" w:rsidRDefault="002244E4">
            <w:pPr>
              <w:pStyle w:val="TAL"/>
              <w:rPr>
                <w:lang w:bidi="ar-IQ"/>
              </w:rPr>
            </w:pPr>
            <w:r>
              <w:rPr>
                <w:lang w:bidi="ar-IQ"/>
              </w:rPr>
              <w:t>Start new counts with time stamps</w:t>
            </w:r>
          </w:p>
        </w:tc>
      </w:tr>
    </w:tbl>
    <w:p w14:paraId="6BE51D6F" w14:textId="77777777" w:rsidR="002244E4" w:rsidRDefault="002244E4" w:rsidP="002244E4">
      <w:pPr>
        <w:rPr>
          <w:lang w:bidi="ar-IQ"/>
        </w:rPr>
      </w:pPr>
      <w:r>
        <w:rPr>
          <w:lang w:bidi="ar-IQ"/>
        </w:rPr>
        <w:t xml:space="preserve">When event based charging applies, the first occurrence of an event matching a service data flow template in PCC rule shall be considered as the start of a service. </w:t>
      </w:r>
    </w:p>
    <w:p w14:paraId="4FA729BA" w14:textId="77777777" w:rsidR="002244E4" w:rsidRDefault="002244E4" w:rsidP="002244E4">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5AF8AEE4" w14:textId="77777777" w:rsidR="002244E4" w:rsidRDefault="002244E4" w:rsidP="002244E4">
      <w:r>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C7E37" w:rsidRPr="00F625D2" w14:paraId="30186AAB" w14:textId="77777777" w:rsidTr="001B6866">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48"/>
          <w:bookmarkEnd w:id="49"/>
          <w:p w14:paraId="0EBE2830" w14:textId="77777777" w:rsidR="008C7E37" w:rsidRPr="00F625D2" w:rsidRDefault="008C7E37" w:rsidP="001B6866">
            <w:pPr>
              <w:jc w:val="center"/>
              <w:rPr>
                <w:rFonts w:ascii="Arial" w:hAnsi="Arial" w:cs="Arial"/>
                <w:b/>
                <w:bCs/>
                <w:sz w:val="28"/>
                <w:szCs w:val="28"/>
                <w:lang w:val="en-US" w:eastAsia="zh-CN"/>
              </w:rPr>
            </w:pPr>
            <w:r w:rsidRPr="00F625D2">
              <w:rPr>
                <w:rFonts w:ascii="Arial" w:hAnsi="Arial" w:cs="Arial"/>
                <w:b/>
                <w:bCs/>
                <w:sz w:val="28"/>
                <w:szCs w:val="28"/>
                <w:lang w:val="en-US" w:eastAsia="zh-CN"/>
              </w:rPr>
              <w:t xml:space="preserve">Next </w:t>
            </w:r>
            <w:r w:rsidRPr="00F625D2">
              <w:rPr>
                <w:rFonts w:ascii="Arial" w:hAnsi="Arial" w:cs="Arial"/>
                <w:b/>
                <w:bCs/>
                <w:sz w:val="28"/>
                <w:szCs w:val="28"/>
                <w:lang w:val="en-US"/>
              </w:rPr>
              <w:t>change</w:t>
            </w:r>
          </w:p>
        </w:tc>
      </w:tr>
    </w:tbl>
    <w:p w14:paraId="33C0E28F" w14:textId="77777777" w:rsidR="00AA46D3" w:rsidRPr="00F625D2" w:rsidRDefault="00AA46D3" w:rsidP="00AA46D3">
      <w:pPr>
        <w:pStyle w:val="4"/>
        <w:rPr>
          <w:lang w:val="x-none" w:bidi="ar-IQ"/>
        </w:rPr>
      </w:pPr>
      <w:bookmarkStart w:id="84" w:name="_Toc27579459"/>
      <w:bookmarkStart w:id="85" w:name="_Toc20205483"/>
      <w:r w:rsidRPr="00F625D2">
        <w:rPr>
          <w:lang w:bidi="ar-IQ"/>
        </w:rPr>
        <w:t>5.2.1.5</w:t>
      </w:r>
      <w:r w:rsidRPr="00F625D2">
        <w:rPr>
          <w:lang w:bidi="ar-IQ"/>
        </w:rPr>
        <w:tab/>
        <w:t>SSC Mode and Triggers</w:t>
      </w:r>
      <w:bookmarkEnd w:id="84"/>
      <w:bookmarkEnd w:id="85"/>
      <w:r w:rsidRPr="00F625D2">
        <w:rPr>
          <w:lang w:bidi="ar-IQ"/>
        </w:rPr>
        <w:t xml:space="preserve"> </w:t>
      </w:r>
    </w:p>
    <w:p w14:paraId="09C069E2" w14:textId="77777777" w:rsidR="00AA46D3" w:rsidRPr="00F625D2" w:rsidRDefault="00AA46D3" w:rsidP="00AA46D3">
      <w:pPr>
        <w:rPr>
          <w:rFonts w:eastAsia="宋体"/>
          <w:lang w:eastAsia="zh-CN"/>
        </w:rPr>
      </w:pPr>
      <w:r w:rsidRPr="00F625D2">
        <w:rPr>
          <w:lang w:eastAsia="zh-CN"/>
        </w:rPr>
        <w:t xml:space="preserve">In case of SSC Mode1, the chargeable events are </w:t>
      </w:r>
      <w:r w:rsidRPr="00F625D2">
        <w:t>Change of charging condition in the SMF</w:t>
      </w:r>
      <w:r w:rsidRPr="00F625D2">
        <w:rPr>
          <w:lang w:eastAsia="zh-CN"/>
        </w:rPr>
        <w:t>.</w:t>
      </w:r>
    </w:p>
    <w:p w14:paraId="35AAC617" w14:textId="77777777" w:rsidR="00AA46D3" w:rsidRPr="00F625D2" w:rsidRDefault="00AA46D3" w:rsidP="00AA46D3">
      <w:r w:rsidRPr="00F625D2">
        <w:t xml:space="preserve">In case of SSC Mode2 and SSC Mode3 PDU session Anchor with multiple PDU session, the chargeable events are Start of </w:t>
      </w:r>
      <w:r w:rsidRPr="00F625D2">
        <w:rPr>
          <w:lang w:bidi="ar-IQ"/>
        </w:rPr>
        <w:t>PDU session</w:t>
      </w:r>
      <w:r w:rsidRPr="00F625D2">
        <w:t xml:space="preserve"> and End of PDU session.</w:t>
      </w:r>
    </w:p>
    <w:p w14:paraId="737E22AA" w14:textId="77777777" w:rsidR="00AA46D3" w:rsidRPr="00F625D2" w:rsidRDefault="00AA46D3" w:rsidP="00AA46D3">
      <w:r w:rsidRPr="00F625D2">
        <w:t>There are two cases related to quota management when the granted quota is volume for multiple UPFs and per Operator's policy, the traffic is counted in more than one UPF:</w:t>
      </w:r>
    </w:p>
    <w:p w14:paraId="4904CA72" w14:textId="77777777" w:rsidR="00AA46D3" w:rsidRPr="00F625D2" w:rsidRDefault="00AA46D3" w:rsidP="00AA46D3">
      <w:pPr>
        <w:ind w:left="284" w:hanging="284"/>
        <w:rPr>
          <w:lang w:eastAsia="zh-CN"/>
        </w:rPr>
      </w:pPr>
      <w:r w:rsidRPr="00F625D2">
        <w:rPr>
          <w:lang w:bidi="ar-IQ"/>
        </w:rPr>
        <w:t>-</w:t>
      </w:r>
      <w:r w:rsidRPr="00F625D2">
        <w:rPr>
          <w:lang w:bidi="ar-IQ"/>
        </w:rPr>
        <w:tab/>
      </w:r>
      <w:r w:rsidRPr="00F625D2">
        <w:rPr>
          <w:lang w:eastAsia="zh-CN"/>
        </w:rPr>
        <w:t>Quota shared by UPFs means that SMF manages the shared quota consumption per RG for multiple UPFs and reports the total quota consumed to CHF;</w:t>
      </w:r>
    </w:p>
    <w:p w14:paraId="57D74676" w14:textId="77777777" w:rsidR="00AA46D3" w:rsidRPr="00F625D2" w:rsidRDefault="00AA46D3" w:rsidP="00AA46D3">
      <w:pPr>
        <w:ind w:left="284" w:hanging="284"/>
        <w:rPr>
          <w:lang w:eastAsia="zh-CN"/>
        </w:rPr>
      </w:pPr>
      <w:r w:rsidRPr="00F625D2">
        <w:rPr>
          <w:lang w:bidi="ar-IQ"/>
        </w:rPr>
        <w:t>-</w:t>
      </w:r>
      <w:r w:rsidRPr="00F625D2">
        <w:rPr>
          <w:lang w:bidi="ar-IQ"/>
        </w:rPr>
        <w:tab/>
      </w:r>
      <w:r w:rsidRPr="00F625D2">
        <w:rPr>
          <w:lang w:eastAsia="zh-CN"/>
        </w:rPr>
        <w:t>Quota granted for each UPF means that the CHF manages the quota granted for each UPF and SMF manages and reports the quota consumption per UPF.</w:t>
      </w:r>
    </w:p>
    <w:p w14:paraId="78B70EE8" w14:textId="77777777" w:rsidR="00AA46D3" w:rsidRPr="00F625D2" w:rsidRDefault="00AA46D3" w:rsidP="00AA46D3">
      <w:r w:rsidRPr="00F625D2">
        <w:t xml:space="preserve">For </w:t>
      </w:r>
      <w:r w:rsidRPr="00F625D2">
        <w:rPr>
          <w:lang w:eastAsia="zh-CN"/>
        </w:rPr>
        <w:t xml:space="preserve">configurations involving multiple UPFs and </w:t>
      </w:r>
      <w:r w:rsidRPr="00F625D2">
        <w:t xml:space="preserve">Operator's policy is to count the traffic in a single UPF (e.g. BP), the quota is granted to the SMF for this single UPF per RG for the whole traffic.     </w:t>
      </w:r>
    </w:p>
    <w:p w14:paraId="21C3C5A8" w14:textId="77777777" w:rsidR="00AA46D3" w:rsidRPr="00F625D2" w:rsidRDefault="00AA46D3" w:rsidP="00AA46D3">
      <w:r w:rsidRPr="00F625D2">
        <w:rPr>
          <w:lang w:eastAsia="zh-CN"/>
        </w:rPr>
        <w:t xml:space="preserve">The following scenarios describe configurations in which </w:t>
      </w:r>
      <w:r w:rsidRPr="00F625D2">
        <w:t>the traffic is counted in more than one UPF:</w:t>
      </w:r>
    </w:p>
    <w:p w14:paraId="6E827CBE" w14:textId="77777777" w:rsidR="00AA46D3" w:rsidRPr="00F625D2" w:rsidRDefault="00AA46D3" w:rsidP="00AA46D3">
      <w:r w:rsidRPr="00F625D2">
        <w:rPr>
          <w:lang w:eastAsia="zh-CN"/>
        </w:rPr>
        <w:t>In</w:t>
      </w:r>
      <w:r w:rsidRPr="00F625D2">
        <w:t xml:space="preserve"> </w:t>
      </w:r>
      <w:r w:rsidRPr="00F625D2">
        <w:rPr>
          <w:lang w:eastAsia="zh-CN"/>
        </w:rPr>
        <w:t>case</w:t>
      </w:r>
      <w:r w:rsidRPr="00F625D2">
        <w:t xml:space="preserve"> of SSC mode 3 PDU Session Anchor with IPv6 Multi-homed PDU Session, </w:t>
      </w:r>
    </w:p>
    <w:p w14:paraId="1EF88680" w14:textId="77777777" w:rsidR="00AA46D3" w:rsidRPr="00F625D2" w:rsidRDefault="00AA46D3" w:rsidP="00AA46D3">
      <w:pPr>
        <w:pStyle w:val="B1"/>
        <w:rPr>
          <w:lang w:eastAsia="zh-CN"/>
        </w:rPr>
      </w:pPr>
      <w:r w:rsidRPr="00F625D2">
        <w:rPr>
          <w:lang w:val="en-US"/>
        </w:rPr>
        <w:t>-</w:t>
      </w:r>
      <w:r w:rsidRPr="00F625D2">
        <w:rPr>
          <w:lang w:val="en-US"/>
        </w:rPr>
        <w:tab/>
      </w:r>
      <w:r w:rsidRPr="00F625D2">
        <w:t>The addition of UPF2 and BP (Change the part of traffic from UPF1 to UPF2):</w:t>
      </w:r>
    </w:p>
    <w:p w14:paraId="3F4CB18B" w14:textId="77777777" w:rsidR="00AA46D3" w:rsidRPr="00F625D2" w:rsidRDefault="00AA46D3" w:rsidP="00AA46D3">
      <w:pPr>
        <w:pStyle w:val="B2"/>
      </w:pPr>
      <w:r w:rsidRPr="00F625D2">
        <w:rPr>
          <w:lang w:bidi="ar-IQ"/>
        </w:rPr>
        <w:t>-</w:t>
      </w:r>
      <w:r w:rsidRPr="00F625D2">
        <w:rPr>
          <w:lang w:bidi="ar-IQ"/>
        </w:rPr>
        <w:tab/>
      </w:r>
      <w:proofErr w:type="gramStart"/>
      <w:r w:rsidRPr="00F625D2">
        <w:t>if</w:t>
      </w:r>
      <w:proofErr w:type="gramEnd"/>
      <w:r w:rsidRPr="00F625D2">
        <w:t xml:space="preserve"> quota granted for each UPF, </w:t>
      </w:r>
      <w:r w:rsidRPr="00F625D2">
        <w:rPr>
          <w:lang w:eastAsia="zh-CN"/>
        </w:rPr>
        <w:t>SMF</w:t>
      </w:r>
      <w:r w:rsidRPr="00F625D2">
        <w:t xml:space="preserve"> triggers the chargeable event of Start of SDF for UPF2 to request the quota;</w:t>
      </w:r>
    </w:p>
    <w:p w14:paraId="7C44018D" w14:textId="77777777" w:rsidR="00AA46D3" w:rsidRPr="00F625D2" w:rsidRDefault="00AA46D3" w:rsidP="00AA46D3">
      <w:pPr>
        <w:pStyle w:val="B2"/>
      </w:pPr>
      <w:r w:rsidRPr="00F625D2">
        <w:t>-</w:t>
      </w:r>
      <w:r w:rsidRPr="00F625D2">
        <w:tab/>
        <w:t xml:space="preserve">if quota shared by UPFs, SMF requests UPF1 report usage of quota, </w:t>
      </w:r>
      <w:r w:rsidRPr="00F625D2">
        <w:rPr>
          <w:lang w:eastAsia="zh-CN"/>
        </w:rPr>
        <w:t>caches</w:t>
      </w:r>
      <w:r w:rsidRPr="00F625D2">
        <w:t xml:space="preserve"> the usage from UPF1 and re-allocates the remaining quota to UPF2 and UPF1(if needed). When the granted quota from CHF is used up, the SMF reports total usage of quota to CHF.</w:t>
      </w:r>
    </w:p>
    <w:p w14:paraId="57FC792E" w14:textId="77777777" w:rsidR="00AA46D3" w:rsidRPr="00F625D2" w:rsidRDefault="00AA46D3" w:rsidP="00AA46D3">
      <w:pPr>
        <w:pStyle w:val="B1"/>
      </w:pPr>
      <w:r w:rsidRPr="00F625D2">
        <w:t>-</w:t>
      </w:r>
      <w:r w:rsidRPr="00F625D2">
        <w:tab/>
        <w:t>The removal of UPF1and BP:</w:t>
      </w:r>
    </w:p>
    <w:p w14:paraId="0BC1B667" w14:textId="77777777" w:rsidR="00AA46D3" w:rsidRPr="00F625D2" w:rsidRDefault="00AA46D3" w:rsidP="00AA46D3">
      <w:pPr>
        <w:pStyle w:val="B2"/>
        <w:rPr>
          <w:lang w:eastAsia="zh-CN"/>
        </w:rPr>
      </w:pPr>
      <w:r w:rsidRPr="00F625D2">
        <w:rPr>
          <w:lang w:bidi="ar-IQ"/>
        </w:rPr>
        <w:t>-</w:t>
      </w:r>
      <w:r w:rsidRPr="00F625D2">
        <w:rPr>
          <w:lang w:bidi="ar-IQ"/>
        </w:rPr>
        <w:tab/>
      </w:r>
      <w:r w:rsidRPr="00F625D2">
        <w:t xml:space="preserve">In case the quota management and quota granted for each UPF, </w:t>
      </w:r>
      <w:r w:rsidRPr="00F625D2">
        <w:rPr>
          <w:lang w:eastAsia="zh-CN"/>
        </w:rPr>
        <w:t>UPF1</w:t>
      </w:r>
      <w:r w:rsidRPr="00F625D2">
        <w:t xml:space="preserve"> </w:t>
      </w:r>
      <w:r w:rsidRPr="00F625D2">
        <w:rPr>
          <w:lang w:eastAsia="zh-CN"/>
        </w:rPr>
        <w:t>reports</w:t>
      </w:r>
      <w:r w:rsidRPr="00F625D2">
        <w:t xml:space="preserve"> </w:t>
      </w:r>
      <w:r w:rsidRPr="00F625D2">
        <w:rPr>
          <w:lang w:eastAsia="zh-CN"/>
        </w:rPr>
        <w:t>final counts to SMF,</w:t>
      </w:r>
      <w:r w:rsidRPr="00F625D2">
        <w:t xml:space="preserve"> </w:t>
      </w:r>
      <w:r w:rsidRPr="00F625D2">
        <w:rPr>
          <w:lang w:eastAsia="zh-CN"/>
        </w:rPr>
        <w:t>SMF</w:t>
      </w:r>
      <w:r w:rsidRPr="00F625D2">
        <w:t xml:space="preserve"> triggers the chargeable event of Remove the UPF to report </w:t>
      </w:r>
      <w:r w:rsidRPr="00F625D2">
        <w:rPr>
          <w:lang w:eastAsia="zh-CN"/>
        </w:rPr>
        <w:t>final counts from UPF1;</w:t>
      </w:r>
    </w:p>
    <w:p w14:paraId="217F34FB" w14:textId="77777777" w:rsidR="00AA46D3" w:rsidRPr="00F625D2" w:rsidRDefault="00AA46D3" w:rsidP="00AA46D3">
      <w:pPr>
        <w:pStyle w:val="B2"/>
        <w:rPr>
          <w:lang w:bidi="ar-IQ"/>
        </w:rPr>
      </w:pPr>
      <w:r w:rsidRPr="00F625D2">
        <w:lastRenderedPageBreak/>
        <w:t>-</w:t>
      </w:r>
      <w:r w:rsidRPr="00F625D2">
        <w:tab/>
        <w:t xml:space="preserve">In case the quota management and quota shared by UPFs,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SMF </w:t>
      </w:r>
      <w:r w:rsidRPr="00F625D2">
        <w:rPr>
          <w:lang w:eastAsia="zh-CN"/>
        </w:rPr>
        <w:t>caches</w:t>
      </w:r>
      <w:r w:rsidRPr="00F625D2">
        <w:t xml:space="preserve"> the final count from UPF1. SMF </w:t>
      </w:r>
      <w:r w:rsidRPr="00F625D2">
        <w:rPr>
          <w:lang w:bidi="ar-IQ"/>
        </w:rPr>
        <w:t>sends counts from UPF1 and UPF2 to the CHF together in next Charging Data Request.</w:t>
      </w:r>
    </w:p>
    <w:p w14:paraId="2820576E" w14:textId="77777777" w:rsidR="00AA46D3" w:rsidRPr="00F625D2" w:rsidRDefault="00AA46D3">
      <w:pPr>
        <w:pStyle w:val="B2"/>
        <w:pPrChange w:id="86" w:author="Huawei" w:date="2019-12-30T11:32:00Z">
          <w:pPr/>
        </w:pPrChange>
      </w:pPr>
      <w:r w:rsidRPr="00F625D2">
        <w:t>-</w:t>
      </w:r>
      <w:r w:rsidRPr="00F625D2">
        <w:tab/>
        <w:t>In case without the quota management or offline only charging, UPF1 report final count to SMF, SMF caches the final count from UPF1 and sends counts from UPF1 and UPF2 to the CHF together in next a Charging Data Request. In case of Addition of additional PDU Session Anchor and Branching Point or UL CL:</w:t>
      </w:r>
    </w:p>
    <w:p w14:paraId="7BC6CD0E" w14:textId="77777777" w:rsidR="00AA46D3" w:rsidRPr="00F625D2" w:rsidRDefault="00AA46D3" w:rsidP="00AA46D3">
      <w:pPr>
        <w:pStyle w:val="B1"/>
        <w:rPr>
          <w:lang w:eastAsia="zh-CN"/>
        </w:rPr>
      </w:pPr>
      <w:r w:rsidRPr="00F625D2">
        <w:t>-</w:t>
      </w:r>
      <w:r w:rsidRPr="00F625D2">
        <w:tab/>
        <w:t>The addition of UPF2 and BP (Change the part of traffic from UPF1 to UPF2):</w:t>
      </w:r>
    </w:p>
    <w:p w14:paraId="14B597D6" w14:textId="77777777" w:rsidR="00AA46D3" w:rsidRPr="00F625D2" w:rsidRDefault="00AA46D3" w:rsidP="00AA46D3">
      <w:pPr>
        <w:pStyle w:val="B2"/>
      </w:pPr>
      <w:r w:rsidRPr="00F625D2">
        <w:rPr>
          <w:lang w:bidi="ar-IQ"/>
        </w:rPr>
        <w:t>-</w:t>
      </w:r>
      <w:r w:rsidRPr="00F625D2">
        <w:rPr>
          <w:lang w:bidi="ar-IQ"/>
        </w:rPr>
        <w:tab/>
      </w:r>
      <w:proofErr w:type="gramStart"/>
      <w:r w:rsidRPr="00F625D2">
        <w:t>if</w:t>
      </w:r>
      <w:proofErr w:type="gramEnd"/>
      <w:r w:rsidRPr="00F625D2">
        <w:t xml:space="preserve"> quota granted for each UPF, </w:t>
      </w:r>
      <w:r w:rsidRPr="00F625D2">
        <w:rPr>
          <w:lang w:eastAsia="zh-CN"/>
        </w:rPr>
        <w:t>SMF</w:t>
      </w:r>
      <w:r w:rsidRPr="00F625D2">
        <w:t xml:space="preserve"> triggers the chargeable event of Start of SDF for UPF2 to request the quota for Rating group;</w:t>
      </w:r>
    </w:p>
    <w:p w14:paraId="158EA910" w14:textId="77777777" w:rsidR="00AA46D3" w:rsidRPr="00F625D2" w:rsidRDefault="00AA46D3" w:rsidP="00AA46D3">
      <w:pPr>
        <w:pStyle w:val="B2"/>
      </w:pPr>
      <w:r w:rsidRPr="00F625D2">
        <w:t>-</w:t>
      </w:r>
      <w:r w:rsidRPr="00F625D2">
        <w:tab/>
      </w:r>
      <w:proofErr w:type="gramStart"/>
      <w:r w:rsidRPr="00F625D2">
        <w:t>if</w:t>
      </w:r>
      <w:proofErr w:type="gramEnd"/>
      <w:r w:rsidRPr="00F625D2">
        <w:t xml:space="preserve"> quota shared by UPFs, SMF indicate</w:t>
      </w:r>
      <w:r w:rsidRPr="00F625D2">
        <w:rPr>
          <w:lang w:eastAsia="zh-CN"/>
        </w:rPr>
        <w:t>s</w:t>
      </w:r>
      <w:r w:rsidRPr="00F625D2">
        <w:t xml:space="preserve"> UPF1 report usage of quota, </w:t>
      </w:r>
      <w:r w:rsidRPr="00F625D2">
        <w:rPr>
          <w:lang w:eastAsia="zh-CN"/>
        </w:rPr>
        <w:t>caches</w:t>
      </w:r>
      <w:r w:rsidRPr="00F625D2">
        <w:t xml:space="preserve"> the usage from UPF1 and re-allocates the remain quota to UPF2 and UPF1(if needed). When the granted quota from CHF is used up, the SMF reports total usage of quota to CHF.</w:t>
      </w:r>
    </w:p>
    <w:p w14:paraId="1CF886C2" w14:textId="77777777" w:rsidR="00AA46D3" w:rsidRPr="00F625D2" w:rsidRDefault="00AA46D3" w:rsidP="00AA46D3">
      <w:r w:rsidRPr="00F625D2">
        <w:rPr>
          <w:lang w:eastAsia="zh-CN"/>
        </w:rPr>
        <w:t>In</w:t>
      </w:r>
      <w:r w:rsidRPr="00F625D2">
        <w:t xml:space="preserve"> </w:t>
      </w:r>
      <w:r w:rsidRPr="00F625D2">
        <w:rPr>
          <w:lang w:eastAsia="zh-CN"/>
        </w:rPr>
        <w:t>case</w:t>
      </w:r>
      <w:r w:rsidRPr="00F625D2">
        <w:t xml:space="preserve"> of Removal of additional PDU Session Anchor and Branching Point or UL CL:</w:t>
      </w:r>
    </w:p>
    <w:p w14:paraId="05567FF2" w14:textId="77777777" w:rsidR="00AA46D3" w:rsidRPr="00F625D2" w:rsidRDefault="00AA46D3" w:rsidP="00AA46D3">
      <w:pPr>
        <w:pStyle w:val="B1"/>
        <w:rPr>
          <w:lang w:eastAsia="zh-CN"/>
        </w:rPr>
      </w:pPr>
      <w:r w:rsidRPr="00F625D2">
        <w:rPr>
          <w:lang w:val="en-US" w:eastAsia="zh-CN"/>
        </w:rPr>
        <w:t>-</w:t>
      </w:r>
      <w:r w:rsidRPr="00F625D2">
        <w:rPr>
          <w:lang w:val="en-US" w:eastAsia="zh-CN"/>
        </w:rPr>
        <w:tab/>
      </w:r>
      <w:r w:rsidRPr="00F625D2">
        <w:rPr>
          <w:lang w:eastAsia="zh-CN"/>
        </w:rPr>
        <w:t>The removal of UPF1 and BP (</w:t>
      </w:r>
      <w:r w:rsidRPr="00F625D2">
        <w:t>Change traffic from UPF1 to UPF2</w:t>
      </w:r>
      <w:r w:rsidRPr="00F625D2">
        <w:rPr>
          <w:lang w:eastAsia="zh-CN"/>
        </w:rPr>
        <w:t xml:space="preserve">): </w:t>
      </w:r>
    </w:p>
    <w:p w14:paraId="6277149E" w14:textId="77777777" w:rsidR="00AA46D3" w:rsidRPr="00F625D2" w:rsidRDefault="00AA46D3" w:rsidP="00AA46D3">
      <w:pPr>
        <w:pStyle w:val="B2"/>
      </w:pPr>
      <w:r w:rsidRPr="00F625D2">
        <w:rPr>
          <w:lang w:bidi="ar-IQ"/>
        </w:rPr>
        <w:t>-</w:t>
      </w:r>
      <w:r w:rsidRPr="00F625D2">
        <w:rPr>
          <w:lang w:bidi="ar-IQ"/>
        </w:rPr>
        <w:tab/>
      </w:r>
      <w:r w:rsidRPr="00F625D2">
        <w:t xml:space="preserve">In case the quota management and quota granted for each UPF,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w:t>
      </w:r>
      <w:r w:rsidRPr="00F625D2">
        <w:rPr>
          <w:lang w:eastAsia="zh-CN"/>
        </w:rPr>
        <w:t>SMF</w:t>
      </w:r>
      <w:r w:rsidRPr="00F625D2">
        <w:t xml:space="preserve"> triggers chargeable event of </w:t>
      </w:r>
      <w:r w:rsidRPr="00F625D2">
        <w:rPr>
          <w:lang w:eastAsia="zh-CN"/>
        </w:rPr>
        <w:t>Remove the UPF</w:t>
      </w:r>
      <w:r w:rsidRPr="00F625D2">
        <w:t xml:space="preserve"> to report </w:t>
      </w:r>
      <w:r w:rsidRPr="00F625D2">
        <w:rPr>
          <w:lang w:eastAsia="zh-CN"/>
        </w:rPr>
        <w:t>final counts from UPF1;</w:t>
      </w:r>
    </w:p>
    <w:p w14:paraId="0D5EE9F6" w14:textId="77777777" w:rsidR="00AA46D3" w:rsidRPr="00F625D2" w:rsidRDefault="00AA46D3" w:rsidP="00AA46D3">
      <w:pPr>
        <w:pStyle w:val="B2"/>
        <w:rPr>
          <w:lang w:bidi="ar-IQ"/>
        </w:rPr>
      </w:pPr>
      <w:r w:rsidRPr="00F625D2">
        <w:t>-</w:t>
      </w:r>
      <w:r w:rsidRPr="00F625D2">
        <w:tab/>
        <w:t xml:space="preserve">In case the quota management and quota shared by UPFs,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SMF </w:t>
      </w:r>
      <w:r w:rsidRPr="00F625D2">
        <w:rPr>
          <w:lang w:eastAsia="zh-CN"/>
        </w:rPr>
        <w:t>caches</w:t>
      </w:r>
      <w:r w:rsidRPr="00F625D2">
        <w:t xml:space="preserve"> the final count from UPF1</w:t>
      </w:r>
      <w:r w:rsidRPr="00F625D2">
        <w:rPr>
          <w:lang w:eastAsia="zh-CN"/>
        </w:rPr>
        <w:t xml:space="preserve"> and </w:t>
      </w:r>
      <w:r w:rsidRPr="00F625D2">
        <w:t xml:space="preserve">re-allocates the remain quota to UPF2. SMF </w:t>
      </w:r>
      <w:r w:rsidRPr="00F625D2">
        <w:rPr>
          <w:lang w:bidi="ar-IQ"/>
        </w:rPr>
        <w:t xml:space="preserve">sends counts from UPF1 and UPF2 to the CHF together in next </w:t>
      </w:r>
      <w:r w:rsidRPr="00F625D2">
        <w:t xml:space="preserve">a </w:t>
      </w:r>
      <w:r w:rsidRPr="00F625D2">
        <w:rPr>
          <w:lang w:bidi="ar-IQ"/>
        </w:rPr>
        <w:t>Charging Data Request.</w:t>
      </w:r>
    </w:p>
    <w:p w14:paraId="0D423FD0" w14:textId="77777777" w:rsidR="00AA46D3" w:rsidRPr="00F625D2" w:rsidRDefault="00AA46D3">
      <w:pPr>
        <w:pStyle w:val="B2"/>
        <w:pPrChange w:id="87" w:author="Huawei" w:date="2019-12-30T11:32:00Z">
          <w:pPr/>
        </w:pPrChange>
      </w:pPr>
      <w:r w:rsidRPr="00F625D2">
        <w:t>-</w:t>
      </w:r>
      <w:r w:rsidRPr="00F625D2">
        <w:tab/>
        <w:t>In case without the quota management or offline only charging,</w:t>
      </w:r>
      <w:del w:id="88" w:author="Huawei" w:date="2019-12-30T11:26:00Z">
        <w:r w:rsidRPr="00F625D2" w:rsidDel="00EB3AFB">
          <w:delText>,</w:delText>
        </w:r>
      </w:del>
      <w:r w:rsidRPr="00F625D2">
        <w:t xml:space="preserve"> UPF1 report final count to SMF, SMF caches the final count from UPF1 and sends counts from UPF1 and UPF2 to the CHF together in next a Charging Data </w:t>
      </w:r>
      <w:proofErr w:type="spellStart"/>
      <w:r w:rsidRPr="00F625D2">
        <w:t>Request.In</w:t>
      </w:r>
      <w:proofErr w:type="spellEnd"/>
      <w:r w:rsidRPr="00F625D2">
        <w:t xml:space="preserve"> case of Change of additional PDU Session Anchor for IPv6 multi-homing or UL CL and Simultaneous change of Branching Point or UL CL and additional PSA for a PDU Session.</w:t>
      </w:r>
    </w:p>
    <w:p w14:paraId="4196BFF1" w14:textId="77777777" w:rsidR="00AA46D3" w:rsidRPr="00F625D2" w:rsidRDefault="00AA46D3" w:rsidP="00AA46D3">
      <w:pPr>
        <w:pStyle w:val="B1"/>
        <w:rPr>
          <w:lang w:eastAsia="zh-CN"/>
        </w:rPr>
      </w:pPr>
      <w:r w:rsidRPr="00F625D2">
        <w:rPr>
          <w:lang w:val="en-US" w:eastAsia="zh-CN"/>
        </w:rPr>
        <w:t>-</w:t>
      </w:r>
      <w:r w:rsidRPr="00F625D2">
        <w:rPr>
          <w:lang w:val="en-US" w:eastAsia="zh-CN"/>
        </w:rPr>
        <w:tab/>
      </w:r>
      <w:r w:rsidRPr="00F625D2">
        <w:rPr>
          <w:lang w:eastAsia="zh-CN"/>
        </w:rPr>
        <w:t>The additional of UPF2 (Change the part of traffic from UPF1 to UPF2):</w:t>
      </w:r>
    </w:p>
    <w:p w14:paraId="4F4E4EED" w14:textId="77777777" w:rsidR="00AA46D3" w:rsidRPr="00F625D2" w:rsidRDefault="00AA46D3" w:rsidP="00AA46D3">
      <w:pPr>
        <w:pStyle w:val="B2"/>
      </w:pPr>
      <w:r w:rsidRPr="00F625D2">
        <w:rPr>
          <w:lang w:bidi="ar-IQ"/>
        </w:rPr>
        <w:t>-</w:t>
      </w:r>
      <w:r w:rsidRPr="00F625D2">
        <w:rPr>
          <w:lang w:bidi="ar-IQ"/>
        </w:rPr>
        <w:tab/>
      </w:r>
      <w:proofErr w:type="gramStart"/>
      <w:r w:rsidRPr="00F625D2">
        <w:t>if</w:t>
      </w:r>
      <w:proofErr w:type="gramEnd"/>
      <w:r w:rsidRPr="00F625D2">
        <w:t xml:space="preserve"> quota granted for each UPF, </w:t>
      </w:r>
      <w:r w:rsidRPr="00F625D2">
        <w:rPr>
          <w:lang w:eastAsia="zh-CN"/>
        </w:rPr>
        <w:t>SMF</w:t>
      </w:r>
      <w:r w:rsidRPr="00F625D2">
        <w:t xml:space="preserve"> triggers the chargeable event of Start of SDF for UPF2 to request the quota for Rating group;</w:t>
      </w:r>
    </w:p>
    <w:p w14:paraId="0A36B3CA" w14:textId="77777777" w:rsidR="00AA46D3" w:rsidRPr="00F625D2" w:rsidRDefault="00AA46D3" w:rsidP="00AA46D3">
      <w:pPr>
        <w:pStyle w:val="B2"/>
      </w:pPr>
      <w:r w:rsidRPr="00F625D2">
        <w:t>-</w:t>
      </w:r>
      <w:r w:rsidRPr="00F625D2">
        <w:tab/>
      </w:r>
      <w:proofErr w:type="gramStart"/>
      <w:r w:rsidRPr="00F625D2">
        <w:t>if</w:t>
      </w:r>
      <w:proofErr w:type="gramEnd"/>
      <w:r w:rsidRPr="00F625D2">
        <w:t xml:space="preserve"> quota shared by UPFs, SMF indicates UPF1 report usage of quota, </w:t>
      </w:r>
      <w:r w:rsidRPr="00F625D2">
        <w:rPr>
          <w:lang w:eastAsia="zh-CN"/>
        </w:rPr>
        <w:t>caches</w:t>
      </w:r>
      <w:r w:rsidRPr="00F625D2">
        <w:t xml:space="preserve"> the usage from UPF1 and re-allocates the remain quota to UPF2 and UPF1(if needed). When the granted quota from CHF is used up, the SMF reports total usage of quota to CHF.</w:t>
      </w:r>
    </w:p>
    <w:p w14:paraId="6F9C101E" w14:textId="77777777" w:rsidR="00AA46D3" w:rsidRPr="00F625D2" w:rsidRDefault="00AA46D3" w:rsidP="00AA46D3">
      <w:pPr>
        <w:pStyle w:val="B1"/>
      </w:pPr>
      <w:r w:rsidRPr="00F625D2">
        <w:rPr>
          <w:lang w:val="en-US"/>
        </w:rPr>
        <w:t>-</w:t>
      </w:r>
      <w:r w:rsidRPr="00F625D2">
        <w:rPr>
          <w:lang w:val="en-US"/>
        </w:rPr>
        <w:tab/>
      </w:r>
      <w:r w:rsidRPr="00F625D2">
        <w:t>The removal of UPF1:</w:t>
      </w:r>
    </w:p>
    <w:p w14:paraId="51233087" w14:textId="77777777" w:rsidR="00AA46D3" w:rsidRPr="00F625D2" w:rsidRDefault="00AA46D3" w:rsidP="00AA46D3">
      <w:pPr>
        <w:pStyle w:val="B2"/>
      </w:pPr>
      <w:r w:rsidRPr="00F625D2">
        <w:rPr>
          <w:lang w:bidi="ar-IQ"/>
        </w:rPr>
        <w:t>-</w:t>
      </w:r>
      <w:r w:rsidRPr="00F625D2">
        <w:rPr>
          <w:lang w:bidi="ar-IQ"/>
        </w:rPr>
        <w:tab/>
      </w:r>
      <w:r w:rsidRPr="00F625D2">
        <w:t xml:space="preserve">In case the quota management and quota granted for each UPF,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w:t>
      </w:r>
      <w:r w:rsidRPr="00F625D2">
        <w:rPr>
          <w:lang w:eastAsia="zh-CN"/>
        </w:rPr>
        <w:t xml:space="preserve">SMF </w:t>
      </w:r>
      <w:r w:rsidRPr="00F625D2">
        <w:t xml:space="preserve">triggers chargeable event of </w:t>
      </w:r>
      <w:r w:rsidRPr="00F625D2">
        <w:rPr>
          <w:lang w:eastAsia="zh-CN"/>
        </w:rPr>
        <w:t>Remove the UPF</w:t>
      </w:r>
      <w:r w:rsidRPr="00F625D2">
        <w:t xml:space="preserve"> to report </w:t>
      </w:r>
      <w:r w:rsidRPr="00F625D2">
        <w:rPr>
          <w:lang w:eastAsia="zh-CN"/>
        </w:rPr>
        <w:t>final counts from UPF1.</w:t>
      </w:r>
    </w:p>
    <w:p w14:paraId="4E099EF5" w14:textId="77777777" w:rsidR="00AA46D3" w:rsidRPr="00F625D2" w:rsidRDefault="00AA46D3" w:rsidP="00AA46D3">
      <w:pPr>
        <w:pStyle w:val="B2"/>
        <w:rPr>
          <w:lang w:bidi="ar-IQ"/>
        </w:rPr>
      </w:pPr>
      <w:r w:rsidRPr="00F625D2">
        <w:t>-</w:t>
      </w:r>
      <w:r w:rsidRPr="00F625D2">
        <w:tab/>
        <w:t xml:space="preserve">In case the quota management and quota shared by UPFs,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counts to SMF,</w:t>
      </w:r>
      <w:r w:rsidRPr="00F625D2">
        <w:t xml:space="preserve"> SMF </w:t>
      </w:r>
      <w:r w:rsidRPr="00F625D2">
        <w:rPr>
          <w:lang w:eastAsia="zh-CN"/>
        </w:rPr>
        <w:t>caches</w:t>
      </w:r>
      <w:r w:rsidRPr="00F625D2">
        <w:t xml:space="preserve"> the final count from UPF1</w:t>
      </w:r>
      <w:r w:rsidRPr="00F625D2">
        <w:rPr>
          <w:lang w:eastAsia="zh-CN"/>
        </w:rPr>
        <w:t xml:space="preserve"> and </w:t>
      </w:r>
      <w:r w:rsidRPr="00F625D2">
        <w:t xml:space="preserve">re-allocates the remain quota to UPF2. SMF </w:t>
      </w:r>
      <w:r w:rsidRPr="00F625D2">
        <w:rPr>
          <w:lang w:bidi="ar-IQ"/>
        </w:rPr>
        <w:t>sends counts from UPF1 and UPF2 to the CHF together in next Charging Data Request.</w:t>
      </w:r>
    </w:p>
    <w:p w14:paraId="6223F6C4" w14:textId="77777777" w:rsidR="00AA46D3" w:rsidRPr="00F625D2" w:rsidRDefault="00AA46D3" w:rsidP="00AA46D3">
      <w:pPr>
        <w:pStyle w:val="B2"/>
        <w:rPr>
          <w:lang w:eastAsia="zh-CN"/>
        </w:rPr>
      </w:pPr>
      <w:r w:rsidRPr="00F625D2">
        <w:t>-</w:t>
      </w:r>
      <w:r w:rsidRPr="00F625D2">
        <w:tab/>
        <w:t xml:space="preserve">In case </w:t>
      </w:r>
      <w:r w:rsidRPr="00F625D2">
        <w:rPr>
          <w:lang w:eastAsia="zh-CN" w:bidi="ar-IQ"/>
        </w:rPr>
        <w:t>without the quota management or offline only charging</w:t>
      </w:r>
      <w:r w:rsidRPr="00F625D2">
        <w:t xml:space="preserve">, </w:t>
      </w:r>
      <w:r w:rsidRPr="00F625D2">
        <w:rPr>
          <w:lang w:eastAsia="zh-CN"/>
        </w:rPr>
        <w:t>UPF1</w:t>
      </w:r>
      <w:r w:rsidRPr="00F625D2">
        <w:t xml:space="preserve"> </w:t>
      </w:r>
      <w:r w:rsidRPr="00F625D2">
        <w:rPr>
          <w:lang w:eastAsia="zh-CN"/>
        </w:rPr>
        <w:t>report</w:t>
      </w:r>
      <w:r w:rsidRPr="00F625D2">
        <w:t xml:space="preserve"> </w:t>
      </w:r>
      <w:r w:rsidRPr="00F625D2">
        <w:rPr>
          <w:lang w:eastAsia="zh-CN"/>
        </w:rPr>
        <w:t>final count to SMF,</w:t>
      </w:r>
      <w:r w:rsidRPr="00F625D2">
        <w:t xml:space="preserve"> SMF </w:t>
      </w:r>
      <w:r w:rsidRPr="00F625D2">
        <w:rPr>
          <w:lang w:eastAsia="zh-CN"/>
        </w:rPr>
        <w:t>caches</w:t>
      </w:r>
      <w:r w:rsidRPr="00F625D2">
        <w:t xml:space="preserve"> the final count from UPF1</w:t>
      </w:r>
      <w:r w:rsidRPr="00F625D2">
        <w:rPr>
          <w:lang w:eastAsia="zh-CN"/>
        </w:rPr>
        <w:t xml:space="preserve"> and </w:t>
      </w:r>
      <w:r w:rsidRPr="00F625D2">
        <w:rPr>
          <w:lang w:bidi="ar-IQ"/>
        </w:rPr>
        <w:t xml:space="preserve">sends counts from UPF1 and UPF2 to the CHF together in next </w:t>
      </w:r>
      <w:r w:rsidRPr="00F625D2">
        <w:t xml:space="preserve">a </w:t>
      </w:r>
      <w:r w:rsidRPr="00F625D2">
        <w:rPr>
          <w:lang w:bidi="ar-IQ"/>
        </w:rPr>
        <w:t>Charging Data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30E50" w:rsidRPr="00F625D2" w14:paraId="66306A93" w14:textId="77777777" w:rsidTr="001B686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8BEAE46" w14:textId="77777777" w:rsidR="00C30E50" w:rsidRPr="00F625D2" w:rsidRDefault="00C30E50" w:rsidP="001B6866">
            <w:pPr>
              <w:jc w:val="center"/>
              <w:rPr>
                <w:rFonts w:ascii="Arial" w:hAnsi="Arial" w:cs="Arial"/>
                <w:b/>
                <w:bCs/>
                <w:sz w:val="28"/>
                <w:szCs w:val="28"/>
                <w:lang w:val="en-US" w:eastAsia="zh-CN"/>
              </w:rPr>
            </w:pPr>
            <w:r w:rsidRPr="00F625D2">
              <w:rPr>
                <w:rFonts w:ascii="Arial" w:hAnsi="Arial" w:cs="Arial"/>
                <w:b/>
                <w:bCs/>
                <w:sz w:val="28"/>
                <w:szCs w:val="28"/>
                <w:lang w:val="en-US" w:eastAsia="zh-CN"/>
              </w:rPr>
              <w:t xml:space="preserve">Next </w:t>
            </w:r>
            <w:r w:rsidRPr="00F625D2">
              <w:rPr>
                <w:rFonts w:ascii="Arial" w:hAnsi="Arial" w:cs="Arial"/>
                <w:b/>
                <w:bCs/>
                <w:sz w:val="28"/>
                <w:szCs w:val="28"/>
                <w:lang w:val="en-US"/>
              </w:rPr>
              <w:t>change</w:t>
            </w:r>
          </w:p>
        </w:tc>
      </w:tr>
    </w:tbl>
    <w:p w14:paraId="6A757D9D" w14:textId="77777777" w:rsidR="00AA46D3" w:rsidRPr="00F625D2" w:rsidRDefault="00AA46D3" w:rsidP="00AA46D3">
      <w:pPr>
        <w:pStyle w:val="4"/>
        <w:rPr>
          <w:ins w:id="89" w:author="Huawei" w:date="2019-12-30T10:51:00Z"/>
          <w:lang w:val="x-none" w:bidi="ar-IQ"/>
        </w:rPr>
      </w:pPr>
      <w:bookmarkStart w:id="90" w:name="_Toc27579463"/>
      <w:ins w:id="91" w:author="Huawei" w:date="2019-12-30T10:51:00Z">
        <w:r w:rsidRPr="00F625D2">
          <w:rPr>
            <w:lang w:bidi="ar-IQ"/>
          </w:rPr>
          <w:t>5.2.1</w:t>
        </w:r>
        <w:proofErr w:type="gramStart"/>
        <w:r w:rsidRPr="00F625D2">
          <w:rPr>
            <w:lang w:bidi="ar-IQ"/>
          </w:rPr>
          <w:t>.</w:t>
        </w:r>
        <w:r w:rsidRPr="00F625D2">
          <w:rPr>
            <w:lang w:eastAsia="zh-CN" w:bidi="ar-IQ"/>
          </w:rPr>
          <w:t>x</w:t>
        </w:r>
        <w:proofErr w:type="gramEnd"/>
        <w:r w:rsidRPr="00F625D2">
          <w:rPr>
            <w:lang w:bidi="ar-IQ"/>
          </w:rPr>
          <w:tab/>
        </w:r>
        <w:bookmarkEnd w:id="90"/>
        <w:r w:rsidRPr="00F625D2">
          <w:rPr>
            <w:lang w:eastAsia="zh-CN" w:bidi="ar-IQ"/>
          </w:rPr>
          <w:t>Branching point and UL CL controlled by I-SMF</w:t>
        </w:r>
      </w:ins>
    </w:p>
    <w:p w14:paraId="3860E5AC" w14:textId="52B5AEAB" w:rsidR="00F76F3C" w:rsidRPr="00F625D2" w:rsidRDefault="007712CF" w:rsidP="00F76F3C">
      <w:pPr>
        <w:rPr>
          <w:ins w:id="92" w:author="Huawei" w:date="2020-02-04T11:34:00Z"/>
        </w:rPr>
      </w:pPr>
      <w:ins w:id="93" w:author="Huawei" w:date="2019-12-30T11:01:00Z">
        <w:r w:rsidRPr="00F625D2">
          <w:t xml:space="preserve">The </w:t>
        </w:r>
      </w:ins>
      <w:ins w:id="94" w:author="Huawei" w:date="2019-12-30T11:03:00Z">
        <w:r w:rsidRPr="00F625D2">
          <w:t>i</w:t>
        </w:r>
      </w:ins>
      <w:ins w:id="95" w:author="Huawei" w:date="2019-12-30T11:01:00Z">
        <w:r w:rsidRPr="00F625D2">
          <w:t xml:space="preserve">nteraction between I-SMF and SMF for the support of traffic offload by UPF controlled by the I-SMF </w:t>
        </w:r>
      </w:ins>
      <w:ins w:id="96" w:author="Huawei-01" w:date="2020-02-27T23:03:00Z">
        <w:r w:rsidR="004C599A">
          <w:t xml:space="preserve">is </w:t>
        </w:r>
      </w:ins>
      <w:ins w:id="97" w:author="Huawei" w:date="2019-12-30T11:01:00Z">
        <w:r w:rsidRPr="00F625D2">
          <w:t xml:space="preserve">specified in the </w:t>
        </w:r>
      </w:ins>
      <w:ins w:id="98" w:author="Huawei-01" w:date="2020-02-27T23:04:00Z">
        <w:r w:rsidR="00DB1147">
          <w:t xml:space="preserve">clause </w:t>
        </w:r>
        <w:r w:rsidR="00DB1147">
          <w:t>5.34.</w:t>
        </w:r>
        <w:r w:rsidR="00DB1147">
          <w:t xml:space="preserve">6 </w:t>
        </w:r>
      </w:ins>
      <w:ins w:id="99" w:author="Huawei" w:date="2019-12-30T11:01:00Z">
        <w:r w:rsidRPr="00F625D2">
          <w:t>TS 23.501[</w:t>
        </w:r>
      </w:ins>
      <w:ins w:id="100" w:author="Huawei" w:date="2019-12-30T11:28:00Z">
        <w:r w:rsidRPr="00F625D2">
          <w:t>200</w:t>
        </w:r>
      </w:ins>
      <w:ins w:id="101" w:author="Huawei" w:date="2019-12-30T11:01:00Z">
        <w:r w:rsidRPr="00F625D2">
          <w:t>]</w:t>
        </w:r>
      </w:ins>
      <w:ins w:id="102" w:author="Huawei" w:date="2019-12-30T11:00:00Z">
        <w:r w:rsidRPr="00F625D2">
          <w:t>.</w:t>
        </w:r>
      </w:ins>
    </w:p>
    <w:p w14:paraId="7857D810" w14:textId="77777777" w:rsidR="00F76F3C" w:rsidRPr="00F625D2" w:rsidRDefault="00F76F3C" w:rsidP="00F76F3C">
      <w:pPr>
        <w:rPr>
          <w:ins w:id="103" w:author="Huawei" w:date="2020-02-04T11:26:00Z"/>
        </w:rPr>
      </w:pPr>
      <w:ins w:id="104" w:author="Huawei" w:date="2020-02-04T11:26:00Z">
        <w:r w:rsidRPr="00F625D2">
          <w:lastRenderedPageBreak/>
          <w:t>There are two cases related to quota management when the granted quota is volume for multiple UPFs and per Operator's policy</w:t>
        </w:r>
      </w:ins>
      <w:ins w:id="105" w:author="Huawei" w:date="2020-02-04T11:27:00Z">
        <w:r w:rsidRPr="00F625D2">
          <w:t xml:space="preserve"> for </w:t>
        </w:r>
      </w:ins>
      <w:ins w:id="106" w:author="Huawei" w:date="2020-02-04T11:28:00Z">
        <w:r w:rsidRPr="00F625D2">
          <w:rPr>
            <w:lang w:eastAsia="zh-CN"/>
          </w:rPr>
          <w:t xml:space="preserve">the scenarios, </w:t>
        </w:r>
        <w:proofErr w:type="spellStart"/>
        <w:r w:rsidRPr="00F625D2">
          <w:rPr>
            <w:lang w:eastAsia="zh-CN"/>
          </w:rPr>
          <w:t>i.e.</w:t>
        </w:r>
        <w:r w:rsidRPr="00F625D2">
          <w:t>Addition</w:t>
        </w:r>
        <w:proofErr w:type="spellEnd"/>
        <w:r w:rsidRPr="00F625D2">
          <w:t>, Removal and Change of PDU Session Anchor (PSA2), Branching Point or UL CL controlled by I-SMF</w:t>
        </w:r>
      </w:ins>
      <w:ins w:id="107" w:author="Huawei" w:date="2020-02-04T11:26:00Z">
        <w:r w:rsidRPr="00F625D2">
          <w:t>, the traffic is counted in more than one UPF:</w:t>
        </w:r>
      </w:ins>
    </w:p>
    <w:p w14:paraId="5D08E32F" w14:textId="77777777" w:rsidR="00F76F3C" w:rsidRPr="00F625D2" w:rsidRDefault="00F76F3C" w:rsidP="003D1CBA">
      <w:pPr>
        <w:pStyle w:val="B1"/>
        <w:rPr>
          <w:ins w:id="108" w:author="Huawei" w:date="2020-02-04T11:26:00Z"/>
          <w:lang w:eastAsia="zh-CN"/>
        </w:rPr>
      </w:pPr>
      <w:ins w:id="109" w:author="Huawei" w:date="2020-02-04T11:26:00Z">
        <w:r w:rsidRPr="00F625D2">
          <w:rPr>
            <w:lang w:bidi="ar-IQ"/>
          </w:rPr>
          <w:t>-</w:t>
        </w:r>
        <w:r w:rsidRPr="00F625D2">
          <w:rPr>
            <w:lang w:bidi="ar-IQ"/>
          </w:rPr>
          <w:tab/>
        </w:r>
        <w:r w:rsidRPr="00F625D2">
          <w:rPr>
            <w:lang w:eastAsia="zh-CN"/>
          </w:rPr>
          <w:t>Quota shared by UPFs</w:t>
        </w:r>
      </w:ins>
      <w:ins w:id="110" w:author="Huawei" w:date="2020-02-13T10:02:00Z">
        <w:r w:rsidR="00D1486F">
          <w:rPr>
            <w:lang w:eastAsia="zh-CN"/>
          </w:rPr>
          <w:t xml:space="preserve"> (PSA)</w:t>
        </w:r>
      </w:ins>
    </w:p>
    <w:p w14:paraId="39006834" w14:textId="77777777" w:rsidR="00F76F3C" w:rsidRPr="00F625D2" w:rsidRDefault="00F76F3C" w:rsidP="003D1CBA">
      <w:pPr>
        <w:pStyle w:val="B1"/>
        <w:rPr>
          <w:ins w:id="111" w:author="Huawei" w:date="2020-02-04T11:26:00Z"/>
          <w:lang w:eastAsia="zh-CN"/>
        </w:rPr>
      </w:pPr>
      <w:ins w:id="112" w:author="Huawei" w:date="2020-02-04T11:26:00Z">
        <w:r w:rsidRPr="00F625D2">
          <w:rPr>
            <w:lang w:bidi="ar-IQ"/>
          </w:rPr>
          <w:t>-</w:t>
        </w:r>
        <w:r w:rsidRPr="00F625D2">
          <w:rPr>
            <w:lang w:bidi="ar-IQ"/>
          </w:rPr>
          <w:tab/>
        </w:r>
        <w:r w:rsidRPr="00F625D2">
          <w:rPr>
            <w:lang w:eastAsia="zh-CN"/>
          </w:rPr>
          <w:t>Quota granted for each UPF</w:t>
        </w:r>
      </w:ins>
      <w:ins w:id="113" w:author="Huawei" w:date="2020-02-13T10:02:00Z">
        <w:r w:rsidR="00D1486F">
          <w:rPr>
            <w:lang w:eastAsia="zh-CN"/>
          </w:rPr>
          <w:t xml:space="preserve"> (PSA)</w:t>
        </w:r>
      </w:ins>
      <w:ins w:id="114" w:author="Huawei" w:date="2020-02-04T11:26:00Z">
        <w:r w:rsidRPr="00F625D2">
          <w:rPr>
            <w:lang w:eastAsia="zh-CN"/>
          </w:rPr>
          <w:t xml:space="preserve"> </w:t>
        </w:r>
      </w:ins>
    </w:p>
    <w:p w14:paraId="0514BF2D" w14:textId="687577F8" w:rsidR="002524C5" w:rsidRPr="00303345" w:rsidRDefault="007F0D3D" w:rsidP="005E7064">
      <w:pPr>
        <w:rPr>
          <w:ins w:id="115" w:author="Huawei R00" w:date="2020-02-13T18:25:00Z"/>
          <w:lang w:eastAsia="zh-CN" w:bidi="ar-IQ"/>
        </w:rPr>
      </w:pPr>
      <w:ins w:id="116" w:author="Huawei" w:date="2020-02-13T17:41:00Z">
        <w:r>
          <w:rPr>
            <w:lang w:eastAsia="zh-CN" w:bidi="ar-IQ"/>
          </w:rPr>
          <w:t>I</w:t>
        </w:r>
      </w:ins>
      <w:ins w:id="117" w:author="Huawei" w:date="2020-02-13T10:03:00Z">
        <w:r w:rsidR="005E7064">
          <w:rPr>
            <w:lang w:eastAsia="zh-CN" w:bidi="ar-IQ"/>
          </w:rPr>
          <w:t>n the scenari</w:t>
        </w:r>
      </w:ins>
      <w:ins w:id="118" w:author="Huawei" w:date="2020-02-13T10:04:00Z">
        <w:r w:rsidR="005E7064">
          <w:rPr>
            <w:lang w:eastAsia="zh-CN" w:bidi="ar-IQ"/>
          </w:rPr>
          <w:t xml:space="preserve">o </w:t>
        </w:r>
      </w:ins>
      <w:ins w:id="119" w:author="Huawei" w:date="2020-02-13T17:57:00Z">
        <w:r w:rsidR="00E70824" w:rsidRPr="00F625D2">
          <w:rPr>
            <w:lang w:eastAsia="zh-CN" w:bidi="ar-IQ"/>
          </w:rPr>
          <w:t>UL CL</w:t>
        </w:r>
        <w:r w:rsidR="00E70824">
          <w:rPr>
            <w:lang w:eastAsia="zh-CN" w:bidi="ar-IQ"/>
          </w:rPr>
          <w:t>/</w:t>
        </w:r>
      </w:ins>
      <w:ins w:id="120" w:author="Huawei" w:date="2020-02-05T16:07:00Z">
        <w:r w:rsidR="00D7482C" w:rsidRPr="00F625D2">
          <w:rPr>
            <w:lang w:eastAsia="zh-CN" w:bidi="ar-IQ"/>
          </w:rPr>
          <w:t>B</w:t>
        </w:r>
      </w:ins>
      <w:ins w:id="121" w:author="Huawei" w:date="2020-02-13T17:58:00Z">
        <w:r w:rsidR="00E70824">
          <w:rPr>
            <w:lang w:eastAsia="zh-CN" w:bidi="ar-IQ"/>
          </w:rPr>
          <w:t>P</w:t>
        </w:r>
        <w:r w:rsidR="00630E59">
          <w:rPr>
            <w:lang w:eastAsia="zh-CN" w:bidi="ar-IQ"/>
          </w:rPr>
          <w:t xml:space="preserve"> </w:t>
        </w:r>
      </w:ins>
      <w:ins w:id="122" w:author="Huawei" w:date="2020-02-05T16:07:00Z">
        <w:r w:rsidR="00D7482C" w:rsidRPr="00F625D2">
          <w:rPr>
            <w:lang w:eastAsia="zh-CN" w:bidi="ar-IQ"/>
          </w:rPr>
          <w:t>controlled by I-SMF</w:t>
        </w:r>
      </w:ins>
      <w:ins w:id="123" w:author="Huawei" w:date="2020-02-13T17:41:00Z">
        <w:r>
          <w:rPr>
            <w:lang w:eastAsia="zh-CN" w:bidi="ar-IQ"/>
          </w:rPr>
          <w:t>, t</w:t>
        </w:r>
      </w:ins>
      <w:ins w:id="124" w:author="Huawei" w:date="2020-02-13T10:04:00Z">
        <w:r w:rsidR="005E7064">
          <w:t xml:space="preserve">he </w:t>
        </w:r>
      </w:ins>
      <w:ins w:id="125" w:author="Huawei" w:date="2020-02-13T10:05:00Z">
        <w:r w:rsidR="005E7064">
          <w:t>I</w:t>
        </w:r>
      </w:ins>
      <w:ins w:id="126" w:author="Huawei" w:date="2020-02-13T10:04:00Z">
        <w:r w:rsidR="005E7064">
          <w:t xml:space="preserve">-SMF forwards traffic usage information </w:t>
        </w:r>
      </w:ins>
      <w:ins w:id="127" w:author="Huawei" w:date="2020-02-13T17:59:00Z">
        <w:r w:rsidR="00630E59">
          <w:t xml:space="preserve">of UPF (PSA2) </w:t>
        </w:r>
      </w:ins>
      <w:ins w:id="128" w:author="Huawei" w:date="2020-02-13T10:04:00Z">
        <w:r w:rsidR="005E7064">
          <w:t xml:space="preserve">to the SMF as specified </w:t>
        </w:r>
      </w:ins>
      <w:ins w:id="129" w:author="Huawei" w:date="2020-02-13T18:00:00Z">
        <w:r w:rsidR="00F36A51">
          <w:rPr>
            <w:lang w:bidi="ar-IQ"/>
          </w:rPr>
          <w:t>clause 5.34.4 and clause 5.34.5</w:t>
        </w:r>
        <w:r w:rsidR="00732A29">
          <w:rPr>
            <w:lang w:bidi="ar-IQ"/>
          </w:rPr>
          <w:t xml:space="preserve"> </w:t>
        </w:r>
        <w:r w:rsidR="00732A29">
          <w:t xml:space="preserve">in </w:t>
        </w:r>
        <w:r w:rsidR="00732A29">
          <w:rPr>
            <w:lang w:bidi="ar-IQ"/>
          </w:rPr>
          <w:t>TS 23.501 [200]</w:t>
        </w:r>
      </w:ins>
      <w:ins w:id="130" w:author="Huawei" w:date="2020-02-13T10:04:00Z">
        <w:r>
          <w:t xml:space="preserve">. </w:t>
        </w:r>
      </w:ins>
      <w:ins w:id="131" w:author="Huawei" w:date="2020-02-13T17:41:00Z">
        <w:r w:rsidRPr="00F625D2">
          <w:rPr>
            <w:lang w:eastAsia="zh-CN"/>
          </w:rPr>
          <w:t>The</w:t>
        </w:r>
        <w:r>
          <w:rPr>
            <w:lang w:eastAsia="zh-CN"/>
          </w:rPr>
          <w:t xml:space="preserve"> SMF</w:t>
        </w:r>
        <w:r>
          <w:rPr>
            <w:lang w:eastAsia="zh-CN" w:bidi="ar-IQ"/>
          </w:rPr>
          <w:t xml:space="preserve"> is </w:t>
        </w:r>
        <w:r w:rsidRPr="00D7482C">
          <w:rPr>
            <w:lang w:eastAsia="zh-CN" w:bidi="ar-IQ"/>
          </w:rPr>
          <w:t>applicable</w:t>
        </w:r>
        <w:r>
          <w:rPr>
            <w:lang w:eastAsia="zh-CN" w:bidi="ar-IQ"/>
          </w:rPr>
          <w:t xml:space="preserve"> for multiply UPFs (PSA) quota management</w:t>
        </w:r>
      </w:ins>
      <w:ins w:id="132" w:author="Huawei" w:date="2020-02-13T17:59:00Z">
        <w:r w:rsidR="00630E59">
          <w:rPr>
            <w:lang w:eastAsia="zh-CN" w:bidi="ar-IQ"/>
          </w:rPr>
          <w:t>.</w:t>
        </w:r>
      </w:ins>
      <w:r w:rsidR="002664E7" w:rsidRPr="00303345">
        <w:rPr>
          <w:lang w:eastAsia="zh-CN" w:bidi="ar-IQ"/>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7A2C" w:rsidRPr="00F625D2" w14:paraId="24BF63C6" w14:textId="77777777" w:rsidTr="001B686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7F6DE6B" w14:textId="77777777" w:rsidR="00DE7A2C" w:rsidRPr="00F625D2" w:rsidRDefault="00DE7A2C" w:rsidP="001B6866">
            <w:pPr>
              <w:jc w:val="center"/>
              <w:rPr>
                <w:rFonts w:ascii="Arial" w:hAnsi="Arial" w:cs="Arial"/>
                <w:b/>
                <w:bCs/>
                <w:sz w:val="28"/>
                <w:szCs w:val="28"/>
                <w:lang w:val="en-US" w:eastAsia="zh-CN"/>
              </w:rPr>
            </w:pPr>
            <w:r w:rsidRPr="00F625D2">
              <w:rPr>
                <w:rFonts w:ascii="Arial" w:hAnsi="Arial" w:cs="Arial"/>
                <w:b/>
                <w:bCs/>
                <w:sz w:val="28"/>
                <w:szCs w:val="28"/>
                <w:lang w:val="en-US"/>
              </w:rPr>
              <w:t>End of change</w:t>
            </w:r>
          </w:p>
        </w:tc>
      </w:tr>
    </w:tbl>
    <w:p w14:paraId="5D635F8C" w14:textId="77777777" w:rsidR="00DE7A2C" w:rsidRPr="004A5228" w:rsidRDefault="00DE7A2C" w:rsidP="00536E8A">
      <w:pPr>
        <w:rPr>
          <w:strike/>
        </w:rPr>
      </w:pPr>
    </w:p>
    <w:sectPr w:rsidR="00DE7A2C" w:rsidRPr="004A5228"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A763C" w14:textId="77777777" w:rsidR="00CF5200" w:rsidRDefault="00CF5200">
      <w:r>
        <w:separator/>
      </w:r>
    </w:p>
  </w:endnote>
  <w:endnote w:type="continuationSeparator" w:id="0">
    <w:p w14:paraId="362AD240" w14:textId="77777777" w:rsidR="00CF5200" w:rsidRDefault="00CF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0B18B" w14:textId="77777777" w:rsidR="00CF5200" w:rsidRDefault="00CF5200">
      <w:r>
        <w:separator/>
      </w:r>
    </w:p>
  </w:footnote>
  <w:footnote w:type="continuationSeparator" w:id="0">
    <w:p w14:paraId="1C724B7E" w14:textId="77777777" w:rsidR="00CF5200" w:rsidRDefault="00CF5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55AD" w14:textId="77777777" w:rsidR="000C7887" w:rsidRDefault="000C788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645E" w14:textId="77777777" w:rsidR="000C7887" w:rsidRDefault="000C788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35F2" w14:textId="77777777" w:rsidR="000C7887" w:rsidRDefault="000C788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2E72" w14:textId="77777777" w:rsidR="000C7887" w:rsidRDefault="000C78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2C14"/>
    <w:multiLevelType w:val="hybridMultilevel"/>
    <w:tmpl w:val="A4C47F28"/>
    <w:lvl w:ilvl="0" w:tplc="F158767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01">
    <w15:presenceInfo w15:providerId="None" w15:userId="Huawei-01"/>
  </w15:person>
  <w15:person w15:author="Huawei R00">
    <w15:presenceInfo w15:providerId="None" w15:userId="Huawei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2E9"/>
    <w:rsid w:val="0002054B"/>
    <w:rsid w:val="00022E4A"/>
    <w:rsid w:val="00045E5E"/>
    <w:rsid w:val="0005376A"/>
    <w:rsid w:val="00067C2E"/>
    <w:rsid w:val="00077171"/>
    <w:rsid w:val="000A6394"/>
    <w:rsid w:val="000B7FED"/>
    <w:rsid w:val="000C038A"/>
    <w:rsid w:val="000C6598"/>
    <w:rsid w:val="000C7887"/>
    <w:rsid w:val="001022C8"/>
    <w:rsid w:val="00132136"/>
    <w:rsid w:val="00145D43"/>
    <w:rsid w:val="001463BF"/>
    <w:rsid w:val="001476DF"/>
    <w:rsid w:val="001762FE"/>
    <w:rsid w:val="00192C46"/>
    <w:rsid w:val="001A08B3"/>
    <w:rsid w:val="001A4578"/>
    <w:rsid w:val="001A69E3"/>
    <w:rsid w:val="001A7656"/>
    <w:rsid w:val="001A7B60"/>
    <w:rsid w:val="001B52F0"/>
    <w:rsid w:val="001B6866"/>
    <w:rsid w:val="001B7A65"/>
    <w:rsid w:val="001E2B61"/>
    <w:rsid w:val="001E41F3"/>
    <w:rsid w:val="001F7C13"/>
    <w:rsid w:val="002004EB"/>
    <w:rsid w:val="002244E4"/>
    <w:rsid w:val="002461B0"/>
    <w:rsid w:val="002524C5"/>
    <w:rsid w:val="00257F49"/>
    <w:rsid w:val="0026004D"/>
    <w:rsid w:val="00261D11"/>
    <w:rsid w:val="002640DD"/>
    <w:rsid w:val="002664E7"/>
    <w:rsid w:val="002727AF"/>
    <w:rsid w:val="00274FC6"/>
    <w:rsid w:val="00275D12"/>
    <w:rsid w:val="00277343"/>
    <w:rsid w:val="00284FEB"/>
    <w:rsid w:val="002860C4"/>
    <w:rsid w:val="002A64E4"/>
    <w:rsid w:val="002B5741"/>
    <w:rsid w:val="002E1847"/>
    <w:rsid w:val="00303345"/>
    <w:rsid w:val="00305409"/>
    <w:rsid w:val="00315FE0"/>
    <w:rsid w:val="00317801"/>
    <w:rsid w:val="0032720F"/>
    <w:rsid w:val="00337222"/>
    <w:rsid w:val="00345D8B"/>
    <w:rsid w:val="00347BE0"/>
    <w:rsid w:val="00350291"/>
    <w:rsid w:val="00356490"/>
    <w:rsid w:val="0035680C"/>
    <w:rsid w:val="003609EF"/>
    <w:rsid w:val="0036231A"/>
    <w:rsid w:val="00363B8F"/>
    <w:rsid w:val="00371CA0"/>
    <w:rsid w:val="00374DD4"/>
    <w:rsid w:val="00377D63"/>
    <w:rsid w:val="00380EC5"/>
    <w:rsid w:val="00391168"/>
    <w:rsid w:val="00395864"/>
    <w:rsid w:val="003A4899"/>
    <w:rsid w:val="003A76F5"/>
    <w:rsid w:val="003C3868"/>
    <w:rsid w:val="003D1CBA"/>
    <w:rsid w:val="003D2158"/>
    <w:rsid w:val="003E1A36"/>
    <w:rsid w:val="003E7784"/>
    <w:rsid w:val="00410371"/>
    <w:rsid w:val="00414DC2"/>
    <w:rsid w:val="004242F1"/>
    <w:rsid w:val="004270F4"/>
    <w:rsid w:val="00431B2D"/>
    <w:rsid w:val="00434866"/>
    <w:rsid w:val="00436D76"/>
    <w:rsid w:val="00440EBA"/>
    <w:rsid w:val="00442AB6"/>
    <w:rsid w:val="004433AD"/>
    <w:rsid w:val="004451AB"/>
    <w:rsid w:val="00472AD9"/>
    <w:rsid w:val="00482204"/>
    <w:rsid w:val="00482917"/>
    <w:rsid w:val="00487C0D"/>
    <w:rsid w:val="00496ECA"/>
    <w:rsid w:val="004A5228"/>
    <w:rsid w:val="004B0620"/>
    <w:rsid w:val="004B75B7"/>
    <w:rsid w:val="004C599A"/>
    <w:rsid w:val="004D14DB"/>
    <w:rsid w:val="005064F6"/>
    <w:rsid w:val="00510A1B"/>
    <w:rsid w:val="00515273"/>
    <w:rsid w:val="0051580D"/>
    <w:rsid w:val="00524574"/>
    <w:rsid w:val="00525747"/>
    <w:rsid w:val="00536E8A"/>
    <w:rsid w:val="005445BA"/>
    <w:rsid w:val="00547111"/>
    <w:rsid w:val="005571E8"/>
    <w:rsid w:val="00557C4C"/>
    <w:rsid w:val="00565030"/>
    <w:rsid w:val="00592D74"/>
    <w:rsid w:val="00594E52"/>
    <w:rsid w:val="005B11C6"/>
    <w:rsid w:val="005B3821"/>
    <w:rsid w:val="005C3118"/>
    <w:rsid w:val="005E2C44"/>
    <w:rsid w:val="005E7064"/>
    <w:rsid w:val="005F5768"/>
    <w:rsid w:val="00621188"/>
    <w:rsid w:val="00622CB9"/>
    <w:rsid w:val="006247FF"/>
    <w:rsid w:val="006257ED"/>
    <w:rsid w:val="00630E59"/>
    <w:rsid w:val="00631C72"/>
    <w:rsid w:val="00643CD3"/>
    <w:rsid w:val="00691902"/>
    <w:rsid w:val="00695808"/>
    <w:rsid w:val="006B46FB"/>
    <w:rsid w:val="006E21FB"/>
    <w:rsid w:val="0070626F"/>
    <w:rsid w:val="00720CD0"/>
    <w:rsid w:val="00732A29"/>
    <w:rsid w:val="0073636A"/>
    <w:rsid w:val="00742266"/>
    <w:rsid w:val="00765C88"/>
    <w:rsid w:val="007712CF"/>
    <w:rsid w:val="00792342"/>
    <w:rsid w:val="007946FD"/>
    <w:rsid w:val="007977A8"/>
    <w:rsid w:val="007B16C6"/>
    <w:rsid w:val="007B512A"/>
    <w:rsid w:val="007B521E"/>
    <w:rsid w:val="007C2097"/>
    <w:rsid w:val="007C7434"/>
    <w:rsid w:val="007D59B2"/>
    <w:rsid w:val="007D6A07"/>
    <w:rsid w:val="007F0D3D"/>
    <w:rsid w:val="007F4A99"/>
    <w:rsid w:val="007F7259"/>
    <w:rsid w:val="007F7CA1"/>
    <w:rsid w:val="008040A8"/>
    <w:rsid w:val="00814551"/>
    <w:rsid w:val="00817D48"/>
    <w:rsid w:val="008279FA"/>
    <w:rsid w:val="00832867"/>
    <w:rsid w:val="008626E7"/>
    <w:rsid w:val="00870EE7"/>
    <w:rsid w:val="008900DE"/>
    <w:rsid w:val="008A22BA"/>
    <w:rsid w:val="008A298E"/>
    <w:rsid w:val="008A39F0"/>
    <w:rsid w:val="008A45A6"/>
    <w:rsid w:val="008B0807"/>
    <w:rsid w:val="008C7E37"/>
    <w:rsid w:val="008D2495"/>
    <w:rsid w:val="008E0905"/>
    <w:rsid w:val="008E10B6"/>
    <w:rsid w:val="008E316F"/>
    <w:rsid w:val="008E3C1B"/>
    <w:rsid w:val="008E6A71"/>
    <w:rsid w:val="008F686C"/>
    <w:rsid w:val="0090453F"/>
    <w:rsid w:val="0091340A"/>
    <w:rsid w:val="009148DE"/>
    <w:rsid w:val="00917288"/>
    <w:rsid w:val="00963F24"/>
    <w:rsid w:val="009668EB"/>
    <w:rsid w:val="009777D9"/>
    <w:rsid w:val="009778C1"/>
    <w:rsid w:val="00991B88"/>
    <w:rsid w:val="00997D1D"/>
    <w:rsid w:val="009A5753"/>
    <w:rsid w:val="009A579D"/>
    <w:rsid w:val="009C2494"/>
    <w:rsid w:val="009D6EEE"/>
    <w:rsid w:val="009E3297"/>
    <w:rsid w:val="009F734F"/>
    <w:rsid w:val="00A024D8"/>
    <w:rsid w:val="00A13A21"/>
    <w:rsid w:val="00A168AA"/>
    <w:rsid w:val="00A246B6"/>
    <w:rsid w:val="00A319A8"/>
    <w:rsid w:val="00A357C5"/>
    <w:rsid w:val="00A404CF"/>
    <w:rsid w:val="00A47E70"/>
    <w:rsid w:val="00A50CF0"/>
    <w:rsid w:val="00A5492B"/>
    <w:rsid w:val="00A61570"/>
    <w:rsid w:val="00A71B60"/>
    <w:rsid w:val="00A7671C"/>
    <w:rsid w:val="00A777C0"/>
    <w:rsid w:val="00AA2CBC"/>
    <w:rsid w:val="00AA46D3"/>
    <w:rsid w:val="00AB7252"/>
    <w:rsid w:val="00AC5820"/>
    <w:rsid w:val="00AD1CD8"/>
    <w:rsid w:val="00AD5BAE"/>
    <w:rsid w:val="00B258BB"/>
    <w:rsid w:val="00B426DE"/>
    <w:rsid w:val="00B44844"/>
    <w:rsid w:val="00B527B9"/>
    <w:rsid w:val="00B67B97"/>
    <w:rsid w:val="00B93BEA"/>
    <w:rsid w:val="00B968C8"/>
    <w:rsid w:val="00BA3EC5"/>
    <w:rsid w:val="00BA51D9"/>
    <w:rsid w:val="00BA5766"/>
    <w:rsid w:val="00BB116B"/>
    <w:rsid w:val="00BB5DFC"/>
    <w:rsid w:val="00BB7608"/>
    <w:rsid w:val="00BD279D"/>
    <w:rsid w:val="00BD6BB8"/>
    <w:rsid w:val="00C143CE"/>
    <w:rsid w:val="00C23D2F"/>
    <w:rsid w:val="00C30E50"/>
    <w:rsid w:val="00C43634"/>
    <w:rsid w:val="00C45560"/>
    <w:rsid w:val="00C66023"/>
    <w:rsid w:val="00C66BA2"/>
    <w:rsid w:val="00C76975"/>
    <w:rsid w:val="00C769F4"/>
    <w:rsid w:val="00C80864"/>
    <w:rsid w:val="00C864A3"/>
    <w:rsid w:val="00C95985"/>
    <w:rsid w:val="00CA624A"/>
    <w:rsid w:val="00CB2151"/>
    <w:rsid w:val="00CB6B27"/>
    <w:rsid w:val="00CC5026"/>
    <w:rsid w:val="00CC68D0"/>
    <w:rsid w:val="00CD00B7"/>
    <w:rsid w:val="00CD4A1E"/>
    <w:rsid w:val="00CE319E"/>
    <w:rsid w:val="00CF5200"/>
    <w:rsid w:val="00CF54C8"/>
    <w:rsid w:val="00D02E95"/>
    <w:rsid w:val="00D03F9A"/>
    <w:rsid w:val="00D06D51"/>
    <w:rsid w:val="00D075E4"/>
    <w:rsid w:val="00D120AB"/>
    <w:rsid w:val="00D1486F"/>
    <w:rsid w:val="00D24991"/>
    <w:rsid w:val="00D50255"/>
    <w:rsid w:val="00D5184A"/>
    <w:rsid w:val="00D65256"/>
    <w:rsid w:val="00D7482C"/>
    <w:rsid w:val="00D803C6"/>
    <w:rsid w:val="00D81389"/>
    <w:rsid w:val="00D83DE5"/>
    <w:rsid w:val="00DB1147"/>
    <w:rsid w:val="00DE1179"/>
    <w:rsid w:val="00DE27F9"/>
    <w:rsid w:val="00DE34CF"/>
    <w:rsid w:val="00DE7A2C"/>
    <w:rsid w:val="00DF0ADA"/>
    <w:rsid w:val="00E05DED"/>
    <w:rsid w:val="00E13F3D"/>
    <w:rsid w:val="00E2043D"/>
    <w:rsid w:val="00E205DE"/>
    <w:rsid w:val="00E24986"/>
    <w:rsid w:val="00E34898"/>
    <w:rsid w:val="00E66987"/>
    <w:rsid w:val="00E70824"/>
    <w:rsid w:val="00E86A08"/>
    <w:rsid w:val="00EA1EE3"/>
    <w:rsid w:val="00EA6593"/>
    <w:rsid w:val="00EB09B7"/>
    <w:rsid w:val="00EB221D"/>
    <w:rsid w:val="00EB3AFB"/>
    <w:rsid w:val="00ED31E7"/>
    <w:rsid w:val="00EE7D7C"/>
    <w:rsid w:val="00F01D7B"/>
    <w:rsid w:val="00F11099"/>
    <w:rsid w:val="00F15567"/>
    <w:rsid w:val="00F16C81"/>
    <w:rsid w:val="00F25D98"/>
    <w:rsid w:val="00F26F9E"/>
    <w:rsid w:val="00F300FB"/>
    <w:rsid w:val="00F36A51"/>
    <w:rsid w:val="00F44B2F"/>
    <w:rsid w:val="00F45684"/>
    <w:rsid w:val="00F625D2"/>
    <w:rsid w:val="00F76F3C"/>
    <w:rsid w:val="00F8431D"/>
    <w:rsid w:val="00F90C97"/>
    <w:rsid w:val="00F928A1"/>
    <w:rsid w:val="00FB180F"/>
    <w:rsid w:val="00FB5819"/>
    <w:rsid w:val="00FB6386"/>
    <w:rsid w:val="00FB7055"/>
    <w:rsid w:val="00FB73E8"/>
    <w:rsid w:val="00FC3010"/>
    <w:rsid w:val="00FC3B1E"/>
    <w:rsid w:val="00FD01CB"/>
    <w:rsid w:val="00FF68A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1B745"/>
  <w15:docId w15:val="{88EDBC2B-FDC2-4D1F-823C-2C3F8886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rsid w:val="00E2043D"/>
    <w:rPr>
      <w:rFonts w:ascii="Times New Roman" w:hAnsi="Times New Roman"/>
      <w:lang w:val="en-GB" w:eastAsia="en-US"/>
    </w:rPr>
  </w:style>
  <w:style w:type="character" w:customStyle="1" w:styleId="B1Char">
    <w:name w:val="B1 Char"/>
    <w:link w:val="B1"/>
    <w:locked/>
    <w:rsid w:val="00C23D2F"/>
    <w:rPr>
      <w:rFonts w:ascii="Times New Roman" w:hAnsi="Times New Roman"/>
      <w:lang w:val="en-GB" w:eastAsia="en-US"/>
    </w:rPr>
  </w:style>
  <w:style w:type="character" w:customStyle="1" w:styleId="EditorsNoteChar">
    <w:name w:val="Editor's Note Char"/>
    <w:link w:val="EditorsNote"/>
    <w:locked/>
    <w:rsid w:val="00D075E4"/>
    <w:rPr>
      <w:rFonts w:ascii="Times New Roman" w:hAnsi="Times New Roman"/>
      <w:color w:val="FF0000"/>
      <w:lang w:val="en-GB" w:eastAsia="en-US"/>
    </w:rPr>
  </w:style>
  <w:style w:type="character" w:customStyle="1" w:styleId="NOZchn">
    <w:name w:val="NO Zchn"/>
    <w:link w:val="NO"/>
    <w:locked/>
    <w:rsid w:val="007D59B2"/>
    <w:rPr>
      <w:rFonts w:ascii="Times New Roman" w:hAnsi="Times New Roman"/>
      <w:lang w:val="en-GB" w:eastAsia="en-US"/>
    </w:rPr>
  </w:style>
  <w:style w:type="character" w:customStyle="1" w:styleId="TALChar1">
    <w:name w:val="TAL Char1"/>
    <w:link w:val="TAL"/>
    <w:locked/>
    <w:rsid w:val="007D59B2"/>
    <w:rPr>
      <w:rFonts w:ascii="Arial" w:hAnsi="Arial"/>
      <w:sz w:val="18"/>
      <w:lang w:val="en-GB" w:eastAsia="en-US"/>
    </w:rPr>
  </w:style>
  <w:style w:type="character" w:customStyle="1" w:styleId="THChar">
    <w:name w:val="TH Char"/>
    <w:link w:val="TH"/>
    <w:locked/>
    <w:rsid w:val="007D59B2"/>
    <w:rPr>
      <w:rFonts w:ascii="Arial" w:hAnsi="Arial"/>
      <w:b/>
      <w:lang w:val="en-GB" w:eastAsia="en-US"/>
    </w:rPr>
  </w:style>
  <w:style w:type="character" w:customStyle="1" w:styleId="TAHCar">
    <w:name w:val="TAH Car"/>
    <w:link w:val="TAH"/>
    <w:locked/>
    <w:rsid w:val="007D59B2"/>
    <w:rPr>
      <w:rFonts w:ascii="Arial" w:hAnsi="Arial"/>
      <w:b/>
      <w:sz w:val="18"/>
      <w:lang w:val="en-GB" w:eastAsia="en-US"/>
    </w:rPr>
  </w:style>
  <w:style w:type="character" w:customStyle="1" w:styleId="B2Char">
    <w:name w:val="B2 Char"/>
    <w:link w:val="B2"/>
    <w:locked/>
    <w:rsid w:val="00AA46D3"/>
    <w:rPr>
      <w:rFonts w:ascii="Times New Roman" w:hAnsi="Times New Roman"/>
      <w:lang w:val="en-GB" w:eastAsia="en-US"/>
    </w:rPr>
  </w:style>
  <w:style w:type="paragraph" w:styleId="af1">
    <w:name w:val="List Paragraph"/>
    <w:basedOn w:val="a"/>
    <w:uiPriority w:val="34"/>
    <w:qFormat/>
    <w:rsid w:val="000C7887"/>
    <w:pPr>
      <w:ind w:firstLineChars="200" w:firstLine="420"/>
    </w:pPr>
  </w:style>
  <w:style w:type="character" w:customStyle="1" w:styleId="5Char">
    <w:name w:val="标题 5 Char"/>
    <w:link w:val="5"/>
    <w:rsid w:val="00D83DE5"/>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6342">
      <w:bodyDiv w:val="1"/>
      <w:marLeft w:val="0"/>
      <w:marRight w:val="0"/>
      <w:marTop w:val="0"/>
      <w:marBottom w:val="0"/>
      <w:divBdr>
        <w:top w:val="none" w:sz="0" w:space="0" w:color="auto"/>
        <w:left w:val="none" w:sz="0" w:space="0" w:color="auto"/>
        <w:bottom w:val="none" w:sz="0" w:space="0" w:color="auto"/>
        <w:right w:val="none" w:sz="0" w:space="0" w:color="auto"/>
      </w:divBdr>
    </w:div>
    <w:div w:id="137263820">
      <w:bodyDiv w:val="1"/>
      <w:marLeft w:val="0"/>
      <w:marRight w:val="0"/>
      <w:marTop w:val="0"/>
      <w:marBottom w:val="0"/>
      <w:divBdr>
        <w:top w:val="none" w:sz="0" w:space="0" w:color="auto"/>
        <w:left w:val="none" w:sz="0" w:space="0" w:color="auto"/>
        <w:bottom w:val="none" w:sz="0" w:space="0" w:color="auto"/>
        <w:right w:val="none" w:sz="0" w:space="0" w:color="auto"/>
      </w:divBdr>
    </w:div>
    <w:div w:id="412313112">
      <w:bodyDiv w:val="1"/>
      <w:marLeft w:val="0"/>
      <w:marRight w:val="0"/>
      <w:marTop w:val="0"/>
      <w:marBottom w:val="0"/>
      <w:divBdr>
        <w:top w:val="none" w:sz="0" w:space="0" w:color="auto"/>
        <w:left w:val="none" w:sz="0" w:space="0" w:color="auto"/>
        <w:bottom w:val="none" w:sz="0" w:space="0" w:color="auto"/>
        <w:right w:val="none" w:sz="0" w:space="0" w:color="auto"/>
      </w:divBdr>
    </w:div>
    <w:div w:id="586579007">
      <w:bodyDiv w:val="1"/>
      <w:marLeft w:val="0"/>
      <w:marRight w:val="0"/>
      <w:marTop w:val="0"/>
      <w:marBottom w:val="0"/>
      <w:divBdr>
        <w:top w:val="none" w:sz="0" w:space="0" w:color="auto"/>
        <w:left w:val="none" w:sz="0" w:space="0" w:color="auto"/>
        <w:bottom w:val="none" w:sz="0" w:space="0" w:color="auto"/>
        <w:right w:val="none" w:sz="0" w:space="0" w:color="auto"/>
      </w:divBdr>
    </w:div>
    <w:div w:id="803229737">
      <w:bodyDiv w:val="1"/>
      <w:marLeft w:val="0"/>
      <w:marRight w:val="0"/>
      <w:marTop w:val="0"/>
      <w:marBottom w:val="0"/>
      <w:divBdr>
        <w:top w:val="none" w:sz="0" w:space="0" w:color="auto"/>
        <w:left w:val="none" w:sz="0" w:space="0" w:color="auto"/>
        <w:bottom w:val="none" w:sz="0" w:space="0" w:color="auto"/>
        <w:right w:val="none" w:sz="0" w:space="0" w:color="auto"/>
      </w:divBdr>
    </w:div>
    <w:div w:id="923032073">
      <w:bodyDiv w:val="1"/>
      <w:marLeft w:val="0"/>
      <w:marRight w:val="0"/>
      <w:marTop w:val="0"/>
      <w:marBottom w:val="0"/>
      <w:divBdr>
        <w:top w:val="none" w:sz="0" w:space="0" w:color="auto"/>
        <w:left w:val="none" w:sz="0" w:space="0" w:color="auto"/>
        <w:bottom w:val="none" w:sz="0" w:space="0" w:color="auto"/>
        <w:right w:val="none" w:sz="0" w:space="0" w:color="auto"/>
      </w:divBdr>
    </w:div>
    <w:div w:id="954598123">
      <w:bodyDiv w:val="1"/>
      <w:marLeft w:val="0"/>
      <w:marRight w:val="0"/>
      <w:marTop w:val="0"/>
      <w:marBottom w:val="0"/>
      <w:divBdr>
        <w:top w:val="none" w:sz="0" w:space="0" w:color="auto"/>
        <w:left w:val="none" w:sz="0" w:space="0" w:color="auto"/>
        <w:bottom w:val="none" w:sz="0" w:space="0" w:color="auto"/>
        <w:right w:val="none" w:sz="0" w:space="0" w:color="auto"/>
      </w:divBdr>
    </w:div>
    <w:div w:id="1101603718">
      <w:bodyDiv w:val="1"/>
      <w:marLeft w:val="0"/>
      <w:marRight w:val="0"/>
      <w:marTop w:val="0"/>
      <w:marBottom w:val="0"/>
      <w:divBdr>
        <w:top w:val="none" w:sz="0" w:space="0" w:color="auto"/>
        <w:left w:val="none" w:sz="0" w:space="0" w:color="auto"/>
        <w:bottom w:val="none" w:sz="0" w:space="0" w:color="auto"/>
        <w:right w:val="none" w:sz="0" w:space="0" w:color="auto"/>
      </w:divBdr>
    </w:div>
    <w:div w:id="1152061353">
      <w:bodyDiv w:val="1"/>
      <w:marLeft w:val="0"/>
      <w:marRight w:val="0"/>
      <w:marTop w:val="0"/>
      <w:marBottom w:val="0"/>
      <w:divBdr>
        <w:top w:val="none" w:sz="0" w:space="0" w:color="auto"/>
        <w:left w:val="none" w:sz="0" w:space="0" w:color="auto"/>
        <w:bottom w:val="none" w:sz="0" w:space="0" w:color="auto"/>
        <w:right w:val="none" w:sz="0" w:space="0" w:color="auto"/>
      </w:divBdr>
    </w:div>
    <w:div w:id="1169098265">
      <w:bodyDiv w:val="1"/>
      <w:marLeft w:val="0"/>
      <w:marRight w:val="0"/>
      <w:marTop w:val="0"/>
      <w:marBottom w:val="0"/>
      <w:divBdr>
        <w:top w:val="none" w:sz="0" w:space="0" w:color="auto"/>
        <w:left w:val="none" w:sz="0" w:space="0" w:color="auto"/>
        <w:bottom w:val="none" w:sz="0" w:space="0" w:color="auto"/>
        <w:right w:val="none" w:sz="0" w:space="0" w:color="auto"/>
      </w:divBdr>
    </w:div>
    <w:div w:id="1248226226">
      <w:bodyDiv w:val="1"/>
      <w:marLeft w:val="0"/>
      <w:marRight w:val="0"/>
      <w:marTop w:val="0"/>
      <w:marBottom w:val="0"/>
      <w:divBdr>
        <w:top w:val="none" w:sz="0" w:space="0" w:color="auto"/>
        <w:left w:val="none" w:sz="0" w:space="0" w:color="auto"/>
        <w:bottom w:val="none" w:sz="0" w:space="0" w:color="auto"/>
        <w:right w:val="none" w:sz="0" w:space="0" w:color="auto"/>
      </w:divBdr>
    </w:div>
    <w:div w:id="1275015230">
      <w:bodyDiv w:val="1"/>
      <w:marLeft w:val="0"/>
      <w:marRight w:val="0"/>
      <w:marTop w:val="0"/>
      <w:marBottom w:val="0"/>
      <w:divBdr>
        <w:top w:val="none" w:sz="0" w:space="0" w:color="auto"/>
        <w:left w:val="none" w:sz="0" w:space="0" w:color="auto"/>
        <w:bottom w:val="none" w:sz="0" w:space="0" w:color="auto"/>
        <w:right w:val="none" w:sz="0" w:space="0" w:color="auto"/>
      </w:divBdr>
    </w:div>
    <w:div w:id="1299723138">
      <w:bodyDiv w:val="1"/>
      <w:marLeft w:val="0"/>
      <w:marRight w:val="0"/>
      <w:marTop w:val="0"/>
      <w:marBottom w:val="0"/>
      <w:divBdr>
        <w:top w:val="none" w:sz="0" w:space="0" w:color="auto"/>
        <w:left w:val="none" w:sz="0" w:space="0" w:color="auto"/>
        <w:bottom w:val="none" w:sz="0" w:space="0" w:color="auto"/>
        <w:right w:val="none" w:sz="0" w:space="0" w:color="auto"/>
      </w:divBdr>
    </w:div>
    <w:div w:id="1427918632">
      <w:bodyDiv w:val="1"/>
      <w:marLeft w:val="0"/>
      <w:marRight w:val="0"/>
      <w:marTop w:val="0"/>
      <w:marBottom w:val="0"/>
      <w:divBdr>
        <w:top w:val="none" w:sz="0" w:space="0" w:color="auto"/>
        <w:left w:val="none" w:sz="0" w:space="0" w:color="auto"/>
        <w:bottom w:val="none" w:sz="0" w:space="0" w:color="auto"/>
        <w:right w:val="none" w:sz="0" w:space="0" w:color="auto"/>
      </w:divBdr>
    </w:div>
    <w:div w:id="1463184767">
      <w:bodyDiv w:val="1"/>
      <w:marLeft w:val="0"/>
      <w:marRight w:val="0"/>
      <w:marTop w:val="0"/>
      <w:marBottom w:val="0"/>
      <w:divBdr>
        <w:top w:val="none" w:sz="0" w:space="0" w:color="auto"/>
        <w:left w:val="none" w:sz="0" w:space="0" w:color="auto"/>
        <w:bottom w:val="none" w:sz="0" w:space="0" w:color="auto"/>
        <w:right w:val="none" w:sz="0" w:space="0" w:color="auto"/>
      </w:divBdr>
    </w:div>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492409629">
      <w:bodyDiv w:val="1"/>
      <w:marLeft w:val="0"/>
      <w:marRight w:val="0"/>
      <w:marTop w:val="0"/>
      <w:marBottom w:val="0"/>
      <w:divBdr>
        <w:top w:val="none" w:sz="0" w:space="0" w:color="auto"/>
        <w:left w:val="none" w:sz="0" w:space="0" w:color="auto"/>
        <w:bottom w:val="none" w:sz="0" w:space="0" w:color="auto"/>
        <w:right w:val="none" w:sz="0" w:space="0" w:color="auto"/>
      </w:divBdr>
    </w:div>
    <w:div w:id="1584337675">
      <w:bodyDiv w:val="1"/>
      <w:marLeft w:val="0"/>
      <w:marRight w:val="0"/>
      <w:marTop w:val="0"/>
      <w:marBottom w:val="0"/>
      <w:divBdr>
        <w:top w:val="none" w:sz="0" w:space="0" w:color="auto"/>
        <w:left w:val="none" w:sz="0" w:space="0" w:color="auto"/>
        <w:bottom w:val="none" w:sz="0" w:space="0" w:color="auto"/>
        <w:right w:val="none" w:sz="0" w:space="0" w:color="auto"/>
      </w:divBdr>
    </w:div>
    <w:div w:id="1594241929">
      <w:bodyDiv w:val="1"/>
      <w:marLeft w:val="0"/>
      <w:marRight w:val="0"/>
      <w:marTop w:val="0"/>
      <w:marBottom w:val="0"/>
      <w:divBdr>
        <w:top w:val="none" w:sz="0" w:space="0" w:color="auto"/>
        <w:left w:val="none" w:sz="0" w:space="0" w:color="auto"/>
        <w:bottom w:val="none" w:sz="0" w:space="0" w:color="auto"/>
        <w:right w:val="none" w:sz="0" w:space="0" w:color="auto"/>
      </w:divBdr>
    </w:div>
    <w:div w:id="1621834373">
      <w:bodyDiv w:val="1"/>
      <w:marLeft w:val="0"/>
      <w:marRight w:val="0"/>
      <w:marTop w:val="0"/>
      <w:marBottom w:val="0"/>
      <w:divBdr>
        <w:top w:val="none" w:sz="0" w:space="0" w:color="auto"/>
        <w:left w:val="none" w:sz="0" w:space="0" w:color="auto"/>
        <w:bottom w:val="none" w:sz="0" w:space="0" w:color="auto"/>
        <w:right w:val="none" w:sz="0" w:space="0" w:color="auto"/>
      </w:divBdr>
    </w:div>
    <w:div w:id="1727530063">
      <w:bodyDiv w:val="1"/>
      <w:marLeft w:val="0"/>
      <w:marRight w:val="0"/>
      <w:marTop w:val="0"/>
      <w:marBottom w:val="0"/>
      <w:divBdr>
        <w:top w:val="none" w:sz="0" w:space="0" w:color="auto"/>
        <w:left w:val="none" w:sz="0" w:space="0" w:color="auto"/>
        <w:bottom w:val="none" w:sz="0" w:space="0" w:color="auto"/>
        <w:right w:val="none" w:sz="0" w:space="0" w:color="auto"/>
      </w:divBdr>
    </w:div>
    <w:div w:id="1784180799">
      <w:bodyDiv w:val="1"/>
      <w:marLeft w:val="0"/>
      <w:marRight w:val="0"/>
      <w:marTop w:val="0"/>
      <w:marBottom w:val="0"/>
      <w:divBdr>
        <w:top w:val="none" w:sz="0" w:space="0" w:color="auto"/>
        <w:left w:val="none" w:sz="0" w:space="0" w:color="auto"/>
        <w:bottom w:val="none" w:sz="0" w:space="0" w:color="auto"/>
        <w:right w:val="none" w:sz="0" w:space="0" w:color="auto"/>
      </w:divBdr>
    </w:div>
    <w:div w:id="1809012783">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 w:id="20375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22782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CB97-BABF-4E22-A7D9-BE937FCE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11</Pages>
  <Words>4050</Words>
  <Characters>23091</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Huawei-01</cp:lastModifiedBy>
  <cp:revision>17</cp:revision>
  <cp:lastPrinted>1899-12-31T23:00:00Z</cp:lastPrinted>
  <dcterms:created xsi:type="dcterms:W3CDTF">2020-02-14T12:49:00Z</dcterms:created>
  <dcterms:modified xsi:type="dcterms:W3CDTF">2020-02-27T15:11:00Z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(3)VoVDDIoXzEq+TSkKzT5sTBkLI7INJk1ZIkKQhLINsRMIK/K8qJXM1HX7jGn2JNMp42QUSMGv
V4zl4H3KK2y2VgjN8EFodrAZUtGpy883PelSLG5q9TWidHxGGHR59bRqcQ8bmQWrv9lYAkRo
tn/353wmb04Hpvv3eUMhGeSJ9n2o7mbQF3ftd++4Gzq1pR/uULJhPcPKgBz9y3bjbBqieq0E
RdVFwmNTI/VkBzZZrK</vt:lpwstr>
  </property>
  <property fmtid="{D5CDD505-2E9C-101B-9397-08002B2CF9AE}" pid="22" name="_2015_ms_pID_7253431">
    <vt:lpwstr>f+cDbYic4CeD0qICnBi7FVy73vQDMwBlRMbbI+BY2RxdtJ5yRT1J/b
Lz7qTH0iCEu3DP/gPzhDdbdeRDAWKHUZIPhjNNOLJjJMT/dvqI8A0HE1Pg93+uOHlEacuWA+
zJpg7jZvHspXCaRd7kqfEg7MCwlcBHA4JkhAjX0brHR886A9zZ4s70sKAnijvs69e2Tpxmwi
V09ptOM06kzdrZERIetuYtyNr2f/fjWNTK6+</vt:lpwstr>
  </property>
  <property fmtid="{D5CDD505-2E9C-101B-9397-08002B2CF9AE}" pid="23" name="_2015_ms_pID_7253432">
    <vt:lpwstr>HnMDE4BSM5wYH7b3pQQq1gI=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1582802693</vt:lpwstr>
  </property>
</Properties>
</file>