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CD8E" w14:textId="04871CE4" w:rsidR="008E1C32" w:rsidRDefault="008E1C32" w:rsidP="00C070B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80349">
        <w:rPr>
          <w:b/>
          <w:i/>
          <w:noProof/>
          <w:sz w:val="28"/>
        </w:rPr>
        <w:t>1919</w:t>
      </w:r>
    </w:p>
    <w:p w14:paraId="3B799196" w14:textId="77777777" w:rsidR="008E1C32" w:rsidRDefault="008E1C32" w:rsidP="008E1C3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2E305FBB" w:rsidR="001E41F3" w:rsidRPr="00410371" w:rsidRDefault="00601126" w:rsidP="00F3594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F35944">
              <w:rPr>
                <w:b/>
                <w:noProof/>
                <w:sz w:val="28"/>
              </w:rPr>
              <w:t>41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3216491E" w:rsidR="001E41F3" w:rsidRPr="00410371" w:rsidRDefault="00F8034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0239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CCEC9B1" w:rsidR="001E41F3" w:rsidRPr="00410371" w:rsidRDefault="00933C3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36B9F554" w:rsidR="001E41F3" w:rsidRPr="00410371" w:rsidRDefault="00C1577A" w:rsidP="00F3594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</w:t>
            </w:r>
            <w:r w:rsidR="00206E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1BFFE41C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2AD5CFBB" w:rsidR="001E41F3" w:rsidRDefault="007F5651" w:rsidP="002267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the</w:t>
            </w:r>
            <w:r w:rsidR="00330F5E">
              <w:rPr>
                <w:noProof/>
              </w:rPr>
              <w:t xml:space="preserve"> NR NRM</w:t>
            </w:r>
            <w:r>
              <w:rPr>
                <w:noProof/>
              </w:rPr>
              <w:t xml:space="preserve"> to align with NG-RAN overview architecture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7C26B62F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4276996F" w:rsidR="001E41F3" w:rsidRDefault="006B0B42" w:rsidP="005705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eNRM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25B62DCF" w:rsidR="001E41F3" w:rsidRDefault="00F80349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14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A7DC758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B0B42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3B103799" w:rsidR="000B3391" w:rsidRPr="00052232" w:rsidRDefault="0049250C" w:rsidP="009C6F1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</w:t>
            </w:r>
            <w:r w:rsidR="00052232">
              <w:rPr>
                <w:lang w:eastAsia="zh-CN"/>
              </w:rPr>
              <w:t xml:space="preserve">TS 38.300 </w:t>
            </w:r>
            <w:r>
              <w:rPr>
                <w:lang w:eastAsia="zh-CN"/>
              </w:rPr>
              <w:t xml:space="preserve">NG-RAN overview architecture in clause </w:t>
            </w:r>
            <w:r w:rsidRPr="00081AFF">
              <w:t>4.1</w:t>
            </w:r>
            <w:r>
              <w:t xml:space="preserve">, the </w:t>
            </w:r>
            <w:proofErr w:type="spellStart"/>
            <w:r>
              <w:t>gNB</w:t>
            </w:r>
            <w:proofErr w:type="spellEnd"/>
            <w:r>
              <w:t xml:space="preserve"> can connect to the ng-</w:t>
            </w:r>
            <w:proofErr w:type="spellStart"/>
            <w:r>
              <w:t>eNB</w:t>
            </w:r>
            <w:proofErr w:type="spellEnd"/>
            <w:r w:rsidR="00AC2603">
              <w:t xml:space="preserve"> via </w:t>
            </w:r>
            <w:proofErr w:type="spellStart"/>
            <w:r w:rsidR="00AC2603">
              <w:t>Xn</w:t>
            </w:r>
            <w:proofErr w:type="spellEnd"/>
            <w:r w:rsidR="00AC2603">
              <w:t xml:space="preserve"> interface, however, this interface </w:t>
            </w:r>
            <w:proofErr w:type="spellStart"/>
            <w:r w:rsidR="00AC2603">
              <w:t>can not</w:t>
            </w:r>
            <w:proofErr w:type="spellEnd"/>
            <w:r w:rsidR="00AC2603">
              <w:t xml:space="preserve"> be support by our NR NRM.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C64BC2" w14:textId="1152E212" w:rsidR="00522421" w:rsidRDefault="00052232" w:rsidP="009C6F1B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Update </w:t>
            </w:r>
            <w:r w:rsidRPr="00052232">
              <w:rPr>
                <w:noProof/>
                <w:lang w:eastAsia="zh-CN"/>
              </w:rPr>
              <w:t>Figure 4.2.1.1-2: NRM for EPs for all deployment scenarios</w:t>
            </w:r>
            <w:r>
              <w:rPr>
                <w:noProof/>
                <w:lang w:eastAsia="zh-CN"/>
              </w:rPr>
              <w:t xml:space="preserve"> and EP_XnC definition to support Xn interface between gNB and en-gNB.</w:t>
            </w:r>
            <w:r w:rsidR="00522421">
              <w:rPr>
                <w:noProof/>
                <w:lang w:eastAsia="zh-CN"/>
              </w:rPr>
              <w:t>The main change in the figure is:</w:t>
            </w:r>
          </w:p>
          <w:p w14:paraId="16370B6C" w14:textId="748A5EF3" w:rsidR="00522421" w:rsidRDefault="00522421" w:rsidP="00522421">
            <w:pPr>
              <w:pStyle w:val="CRCoverPage"/>
              <w:numPr>
                <w:ilvl w:val="0"/>
                <w:numId w:val="43"/>
              </w:numPr>
              <w:spacing w:after="0"/>
              <w:rPr>
                <w:noProof/>
                <w:lang w:eastAsia="zh-CN"/>
              </w:rPr>
            </w:pPr>
            <w:bookmarkStart w:id="3" w:name="OLE_LINK13"/>
            <w:r>
              <w:rPr>
                <w:noProof/>
                <w:lang w:eastAsia="zh-CN"/>
              </w:rPr>
              <w:t>Replace the GNBCUCPFunction&lt;&lt;P</w:t>
            </w:r>
            <w:r w:rsidR="00874EEB">
              <w:rPr>
                <w:noProof/>
                <w:lang w:eastAsia="zh-CN"/>
              </w:rPr>
              <w:t xml:space="preserve">roxyClass&gt;&gt; with </w:t>
            </w:r>
            <w:r w:rsidR="001D3C29">
              <w:rPr>
                <w:noProof/>
                <w:lang w:eastAsia="zh-CN"/>
              </w:rPr>
              <w:t>GNB</w:t>
            </w:r>
            <w:r w:rsidR="00874EEB">
              <w:rPr>
                <w:noProof/>
                <w:lang w:eastAsia="zh-CN"/>
              </w:rPr>
              <w:t>CUCPNeighbor&lt;&lt;P</w:t>
            </w:r>
            <w:r>
              <w:rPr>
                <w:noProof/>
                <w:lang w:eastAsia="zh-CN"/>
              </w:rPr>
              <w:t>roxyClass&gt;&gt;;</w:t>
            </w:r>
          </w:p>
          <w:p w14:paraId="302507B2" w14:textId="77777777" w:rsidR="00522421" w:rsidRDefault="00522421" w:rsidP="00522421">
            <w:pPr>
              <w:pStyle w:val="CRCoverPage"/>
              <w:numPr>
                <w:ilvl w:val="0"/>
                <w:numId w:val="4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Replace the GNBCUUPFunction&lt;&lt;P</w:t>
            </w:r>
            <w:r w:rsidR="00874EEB">
              <w:rPr>
                <w:noProof/>
                <w:lang w:eastAsia="zh-CN"/>
              </w:rPr>
              <w:t xml:space="preserve">roxyClass&gt;&gt; with </w:t>
            </w:r>
            <w:r w:rsidR="001D3C29">
              <w:rPr>
                <w:noProof/>
                <w:lang w:eastAsia="zh-CN"/>
              </w:rPr>
              <w:t>GNB</w:t>
            </w:r>
            <w:r w:rsidR="00874EEB">
              <w:rPr>
                <w:noProof/>
                <w:lang w:eastAsia="zh-CN"/>
              </w:rPr>
              <w:t>CUUPNeighbor&lt;&lt;P</w:t>
            </w:r>
            <w:r>
              <w:rPr>
                <w:noProof/>
                <w:lang w:eastAsia="zh-CN"/>
              </w:rPr>
              <w:t>roxyClass&gt;&gt;;</w:t>
            </w:r>
            <w:bookmarkEnd w:id="3"/>
          </w:p>
          <w:p w14:paraId="3B395F74" w14:textId="1FBC9B44" w:rsidR="001D3C29" w:rsidRDefault="001D3C29" w:rsidP="001D3C29">
            <w:pPr>
              <w:pStyle w:val="CRCoverPage"/>
              <w:numPr>
                <w:ilvl w:val="0"/>
                <w:numId w:val="4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Combine two EP_X2U and replace it’s associated GNBCUUPFunction&lt;&lt;ProxyClass&gt;&gt; with GNBCUUPNeighbor&lt;&lt;ProxyClass&gt;&gt;;</w:t>
            </w:r>
          </w:p>
          <w:p w14:paraId="61EB08A2" w14:textId="0686DE1E" w:rsidR="00456FE7" w:rsidRDefault="00456FE7" w:rsidP="00B46656">
            <w:pPr>
              <w:pStyle w:val="CRCoverPage"/>
              <w:numPr>
                <w:ilvl w:val="0"/>
                <w:numId w:val="44"/>
              </w:numPr>
              <w:spacing w:after="0"/>
              <w:rPr>
                <w:noProof/>
                <w:lang w:eastAsia="zh-CN"/>
              </w:rPr>
            </w:pPr>
            <w:bookmarkStart w:id="4" w:name="_GoBack"/>
            <w:bookmarkEnd w:id="4"/>
            <w:r>
              <w:rPr>
                <w:noProof/>
                <w:lang w:eastAsia="zh-CN"/>
              </w:rPr>
              <w:t>Update the EP_XnC YANG module description</w:t>
            </w:r>
          </w:p>
          <w:p w14:paraId="76307FFD" w14:textId="31A8FE87" w:rsidR="001D3C29" w:rsidRPr="00B4762F" w:rsidRDefault="001D3C29" w:rsidP="001D3C29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4F79D242" w:rsidR="001E41F3" w:rsidRDefault="00111983" w:rsidP="009C6F1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NR NRM is not align with NG-RAN defined in TS 38.300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36B8849A" w:rsidR="001E41F3" w:rsidRDefault="002442B2" w:rsidP="000B339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4.2.1.1, 4.3.17</w:t>
            </w:r>
            <w:r w:rsidR="006E4880">
              <w:rPr>
                <w:noProof/>
                <w:lang w:eastAsia="zh-CN"/>
              </w:rPr>
              <w:t>.1</w:t>
            </w:r>
            <w:r w:rsidR="00413D39">
              <w:rPr>
                <w:rFonts w:hint="eastAsia"/>
                <w:noProof/>
                <w:lang w:eastAsia="zh-CN"/>
              </w:rPr>
              <w:t>,</w:t>
            </w:r>
            <w:r w:rsidR="006E4880">
              <w:rPr>
                <w:noProof/>
                <w:lang w:eastAsia="zh-CN"/>
              </w:rPr>
              <w:t xml:space="preserve"> 4.3.17.2, </w:t>
            </w:r>
            <w:r w:rsidR="00413D39">
              <w:rPr>
                <w:rFonts w:hint="eastAsia"/>
                <w:noProof/>
                <w:lang w:eastAsia="zh-CN"/>
              </w:rPr>
              <w:t>4</w:t>
            </w:r>
            <w:r w:rsidR="00413D39">
              <w:rPr>
                <w:noProof/>
                <w:lang w:eastAsia="zh-CN"/>
              </w:rPr>
              <w:t>.3.X</w:t>
            </w:r>
            <w:r w:rsidR="00413D39">
              <w:rPr>
                <w:rFonts w:hint="eastAsia"/>
                <w:noProof/>
                <w:lang w:eastAsia="zh-CN"/>
              </w:rPr>
              <w:t>(</w:t>
            </w:r>
            <w:r w:rsidR="00413D39">
              <w:rPr>
                <w:noProof/>
                <w:lang w:eastAsia="zh-CN"/>
              </w:rPr>
              <w:t>new), 4.3.Y(new)</w:t>
            </w:r>
            <w:r w:rsidR="00725D05">
              <w:rPr>
                <w:noProof/>
                <w:lang w:eastAsia="zh-CN"/>
              </w:rPr>
              <w:t>,E.5.2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77777777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BBDBB82" w14:textId="77777777" w:rsidR="005209E4" w:rsidRDefault="005209E4" w:rsidP="002909A4">
      <w:pPr>
        <w:pStyle w:val="B10"/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</w:p>
    <w:p w14:paraId="22E3A17F" w14:textId="77777777" w:rsidR="00AC2603" w:rsidRPr="002B15AA" w:rsidRDefault="00AC2603" w:rsidP="00AC2603">
      <w:pPr>
        <w:pStyle w:val="4"/>
      </w:pPr>
      <w:bookmarkStart w:id="5" w:name="_Toc19888043"/>
      <w:bookmarkStart w:id="6" w:name="_Toc27404924"/>
      <w:r w:rsidRPr="002B15AA">
        <w:rPr>
          <w:rFonts w:hint="eastAsia"/>
          <w:lang w:eastAsia="zh-CN"/>
        </w:rPr>
        <w:t>4</w:t>
      </w:r>
      <w:r w:rsidRPr="002B15AA">
        <w:t>.2.1.1</w:t>
      </w:r>
      <w:r w:rsidRPr="002B15AA">
        <w:tab/>
      </w:r>
      <w:r w:rsidRPr="002B15AA">
        <w:rPr>
          <w:rFonts w:hint="eastAsia"/>
          <w:lang w:eastAsia="zh-CN"/>
        </w:rPr>
        <w:t>R</w:t>
      </w:r>
      <w:r w:rsidRPr="002B15AA">
        <w:t>elationships</w:t>
      </w:r>
      <w:bookmarkEnd w:id="5"/>
      <w:bookmarkEnd w:id="6"/>
    </w:p>
    <w:p w14:paraId="11B74D69" w14:textId="77777777" w:rsidR="00AC2603" w:rsidRPr="002B15AA" w:rsidRDefault="00AC2603" w:rsidP="00AC2603">
      <w:r w:rsidRPr="002B15AA">
        <w:t xml:space="preserve">This clause depicts the set of classes (e.g. IOCs) that encapsulates the information relevant for this </w:t>
      </w:r>
      <w:proofErr w:type="spellStart"/>
      <w:r w:rsidRPr="002B15AA">
        <w:t>gNB</w:t>
      </w:r>
      <w:proofErr w:type="spellEnd"/>
      <w:r w:rsidRPr="002B15AA">
        <w:t xml:space="preserve"> and </w:t>
      </w:r>
      <w:proofErr w:type="spellStart"/>
      <w:r w:rsidRPr="002B15AA">
        <w:t>en-gNB</w:t>
      </w:r>
      <w:proofErr w:type="spellEnd"/>
      <w:r w:rsidRPr="002B15AA">
        <w:t xml:space="preserve">. </w:t>
      </w:r>
      <w:r>
        <w:t>For the UML semantics, see 3GPP TS 32.156 [43]</w:t>
      </w:r>
      <w:r w:rsidRPr="002B15AA">
        <w:t>. Subsequent clauses provide more detailed specification of various aspects of these classes.</w:t>
      </w:r>
    </w:p>
    <w:p w14:paraId="40215CD2" w14:textId="77777777" w:rsidR="00AC2603" w:rsidRDefault="00AC2603" w:rsidP="00AC2603">
      <w:r w:rsidRPr="002B15AA">
        <w:t xml:space="preserve">The model fragments are for </w:t>
      </w:r>
      <w:r>
        <w:t xml:space="preserve">management </w:t>
      </w:r>
      <w:r w:rsidRPr="002B15AA">
        <w:t xml:space="preserve">representation of </w:t>
      </w:r>
      <w:proofErr w:type="spellStart"/>
      <w:r w:rsidRPr="002B15AA">
        <w:t>gNB</w:t>
      </w:r>
      <w:proofErr w:type="spellEnd"/>
      <w:r w:rsidRPr="002B15AA">
        <w:t xml:space="preserve"> and </w:t>
      </w:r>
      <w:proofErr w:type="spellStart"/>
      <w:r w:rsidRPr="002B15AA">
        <w:t>en-gNB</w:t>
      </w:r>
      <w:proofErr w:type="spellEnd"/>
      <w:r>
        <w:t xml:space="preserve"> for all NG-RAN deployment scenario as listed below.</w:t>
      </w:r>
      <w:r w:rsidRPr="0005088E">
        <w:t xml:space="preserve"> </w:t>
      </w:r>
    </w:p>
    <w:p w14:paraId="5AF2B1CD" w14:textId="6719028D" w:rsidR="00AC2603" w:rsidRDefault="00AC2603" w:rsidP="00AC2603">
      <w:pPr>
        <w:pStyle w:val="B10"/>
      </w:pPr>
      <w:r>
        <w:t>-</w:t>
      </w:r>
      <w:r>
        <w:tab/>
        <w:t xml:space="preserve">Non-split NG-RAN </w:t>
      </w:r>
      <w:r>
        <w:rPr>
          <w:lang w:eastAsia="ja-JP"/>
        </w:rPr>
        <w:t>deployment s</w:t>
      </w:r>
      <w:ins w:id="7" w:author="Huawei" w:date="2020-02-14T22:11:00Z">
        <w:r w:rsidR="00F56F97">
          <w:rPr>
            <w:lang w:eastAsia="ja-JP"/>
          </w:rPr>
          <w:t>c</w:t>
        </w:r>
      </w:ins>
      <w:r>
        <w:rPr>
          <w:lang w:eastAsia="ja-JP"/>
        </w:rPr>
        <w:t>enario</w:t>
      </w:r>
      <w:r>
        <w:t xml:space="preserve">, represents the </w:t>
      </w:r>
      <w:proofErr w:type="spellStart"/>
      <w:r>
        <w:t>gNB</w:t>
      </w:r>
      <w:proofErr w:type="spellEnd"/>
      <w:r>
        <w:t xml:space="preserve"> defined in TS 38.401[4]</w:t>
      </w:r>
      <w:r>
        <w:rPr>
          <w:lang w:eastAsia="ja-JP"/>
        </w:rPr>
        <w:t>.</w:t>
      </w:r>
    </w:p>
    <w:p w14:paraId="2B9BEEF9" w14:textId="77777777" w:rsidR="00AC2603" w:rsidRDefault="00AC2603" w:rsidP="00AC2603">
      <w:pPr>
        <w:pStyle w:val="B10"/>
      </w:pPr>
      <w:r>
        <w:t>-</w:t>
      </w:r>
      <w:r>
        <w:tab/>
        <w:t xml:space="preserve">2-split NG-RAN </w:t>
      </w:r>
      <w:r>
        <w:rPr>
          <w:lang w:eastAsia="ja-JP"/>
        </w:rPr>
        <w:t>deployment scenario</w:t>
      </w:r>
      <w:r>
        <w:t xml:space="preserve">, represents the </w:t>
      </w:r>
      <w:proofErr w:type="spellStart"/>
      <w:r>
        <w:t>gNB</w:t>
      </w:r>
      <w:proofErr w:type="spellEnd"/>
      <w:r>
        <w:t xml:space="preserve"> consist</w:t>
      </w:r>
      <w:r>
        <w:rPr>
          <w:lang w:eastAsia="ja-JP"/>
        </w:rPr>
        <w:t xml:space="preserve"> of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-CU and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-DU defined in TS 38.401[4] clause 6.1.1.</w:t>
      </w:r>
    </w:p>
    <w:p w14:paraId="182B96B5" w14:textId="77777777" w:rsidR="00AC2603" w:rsidRPr="002B15AA" w:rsidRDefault="00AC2603" w:rsidP="00AC2603">
      <w:pPr>
        <w:pStyle w:val="B10"/>
        <w:rPr>
          <w:lang w:eastAsia="zh-CN"/>
        </w:rPr>
      </w:pPr>
      <w:r>
        <w:t>-</w:t>
      </w:r>
      <w:r>
        <w:tab/>
        <w:t xml:space="preserve">3-split NG-RAN </w:t>
      </w:r>
      <w:r>
        <w:rPr>
          <w:lang w:eastAsia="ja-JP"/>
        </w:rPr>
        <w:t>deployment scenario</w:t>
      </w:r>
      <w:r>
        <w:t xml:space="preserve">, represents the </w:t>
      </w:r>
      <w:proofErr w:type="spellStart"/>
      <w:r>
        <w:t>gNB</w:t>
      </w:r>
      <w:proofErr w:type="spellEnd"/>
      <w:r>
        <w:t xml:space="preserve"> consist of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-CU-CP,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 xml:space="preserve">-CU-UP and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-DU defined in TS 38.401[4] clause 6.1.2.</w:t>
      </w:r>
    </w:p>
    <w:p w14:paraId="5B4165D5" w14:textId="77777777" w:rsidR="00AC2603" w:rsidRPr="002B15AA" w:rsidRDefault="00AC2603" w:rsidP="00AC2603">
      <w:pPr>
        <w:rPr>
          <w:lang w:eastAsia="zh-CN"/>
        </w:rPr>
      </w:pPr>
    </w:p>
    <w:p w14:paraId="76EC928A" w14:textId="77777777" w:rsidR="00AC2603" w:rsidRPr="002B15AA" w:rsidRDefault="00AC2603" w:rsidP="00AC2603">
      <w:pPr>
        <w:keepNext/>
        <w:jc w:val="center"/>
        <w:rPr>
          <w:rFonts w:ascii="Arial" w:eastAsia="宋体" w:hAnsi="Arial"/>
          <w:b/>
        </w:rPr>
      </w:pPr>
    </w:p>
    <w:p w14:paraId="6CBEA321" w14:textId="3F0DC964" w:rsidR="00AC2603" w:rsidRPr="002B15AA" w:rsidRDefault="00AC2603" w:rsidP="00AC2603">
      <w:pPr>
        <w:keepNext/>
        <w:jc w:val="center"/>
        <w:rPr>
          <w:rFonts w:ascii="Arial" w:eastAsia="宋体" w:hAnsi="Arial"/>
          <w:b/>
        </w:rPr>
      </w:pPr>
      <w:r w:rsidRPr="00B03F92">
        <w:rPr>
          <w:noProof/>
          <w:lang w:val="en-US" w:eastAsia="zh-CN"/>
        </w:rPr>
        <w:drawing>
          <wp:inline distT="0" distB="0" distL="0" distR="0" wp14:anchorId="509F0B22" wp14:editId="0DC0F899">
            <wp:extent cx="3947795" cy="14363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51183" w14:textId="77777777" w:rsidR="00AC2603" w:rsidRPr="002B15AA" w:rsidRDefault="00AC2603" w:rsidP="00AC2603">
      <w:pPr>
        <w:pStyle w:val="TF"/>
      </w:pPr>
      <w:r w:rsidRPr="002B15AA">
        <w:t>Figure 4.2.1.1-1: NRM for all deployment scenarios</w:t>
      </w:r>
    </w:p>
    <w:p w14:paraId="53FDB76A" w14:textId="6C1E715A" w:rsidR="00AC2603" w:rsidRDefault="00AC2603" w:rsidP="00AC2603">
      <w:pPr>
        <w:pStyle w:val="TH"/>
        <w:rPr>
          <w:noProof/>
        </w:rPr>
      </w:pPr>
      <w:del w:id="8" w:author="Huawei" w:date="2020-02-13T19:35:00Z">
        <w:r w:rsidRPr="00B03F92" w:rsidDel="00826737">
          <w:rPr>
            <w:noProof/>
            <w:lang w:val="en-US" w:eastAsia="zh-CN"/>
          </w:rPr>
          <w:lastRenderedPageBreak/>
          <w:drawing>
            <wp:inline distT="0" distB="0" distL="0" distR="0" wp14:anchorId="007B008E" wp14:editId="11225974">
              <wp:extent cx="6119495" cy="5892165"/>
              <wp:effectExtent l="0" t="0" r="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9495" cy="5892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DA138DB" w14:textId="7B532C45" w:rsidR="00413D39" w:rsidRDefault="001D3C29" w:rsidP="00AC2603">
      <w:pPr>
        <w:pStyle w:val="TH"/>
        <w:rPr>
          <w:noProof/>
        </w:rPr>
      </w:pPr>
      <w:ins w:id="9" w:author="Huawei" w:date="2020-03-02T14:17:00Z">
        <w:r>
          <w:rPr>
            <w:noProof/>
            <w:lang w:val="en-US" w:eastAsia="zh-CN"/>
          </w:rPr>
          <w:lastRenderedPageBreak/>
          <w:drawing>
            <wp:inline distT="0" distB="0" distL="0" distR="0" wp14:anchorId="40D6579D" wp14:editId="7C5117D1">
              <wp:extent cx="6341165" cy="3898511"/>
              <wp:effectExtent l="0" t="0" r="2540" b="6985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45237" cy="39010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7723BC4" w14:textId="77777777" w:rsidR="00AC2603" w:rsidRPr="002B15AA" w:rsidRDefault="00AC2603" w:rsidP="00AC2603">
      <w:pPr>
        <w:pStyle w:val="TF"/>
        <w:rPr>
          <w:rFonts w:eastAsia="宋体"/>
        </w:rPr>
      </w:pPr>
      <w:r w:rsidRPr="002B15AA">
        <w:rPr>
          <w:rFonts w:eastAsia="宋体"/>
        </w:rPr>
        <w:t>Figure 4.2.1.1-2: NRM for EPs for all deployment scenarios</w:t>
      </w:r>
    </w:p>
    <w:p w14:paraId="046BBB61" w14:textId="77777777" w:rsidR="00AC2603" w:rsidRPr="002B15AA" w:rsidRDefault="00AC2603" w:rsidP="00AC2603">
      <w:pPr>
        <w:jc w:val="center"/>
        <w:rPr>
          <w:lang w:eastAsia="zh-CN"/>
        </w:rPr>
      </w:pPr>
    </w:p>
    <w:p w14:paraId="34001E4E" w14:textId="0F15351D" w:rsidR="00AC2603" w:rsidRPr="002B15AA" w:rsidRDefault="00AC2603" w:rsidP="00AC2603">
      <w:pPr>
        <w:pStyle w:val="TH"/>
        <w:rPr>
          <w:lang w:eastAsia="zh-CN"/>
        </w:rPr>
      </w:pPr>
      <w:r w:rsidRPr="00B03F92">
        <w:rPr>
          <w:noProof/>
          <w:lang w:val="en-US" w:eastAsia="zh-CN"/>
        </w:rPr>
        <w:drawing>
          <wp:inline distT="0" distB="0" distL="0" distR="0" wp14:anchorId="09D0FBF7" wp14:editId="68869BD5">
            <wp:extent cx="6110605" cy="2069465"/>
            <wp:effectExtent l="0" t="0" r="444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544E" w14:textId="77777777" w:rsidR="00AC2603" w:rsidRDefault="00AC2603" w:rsidP="00AC2603">
      <w:pPr>
        <w:pStyle w:val="TF"/>
        <w:rPr>
          <w:rFonts w:eastAsia="宋体"/>
        </w:rPr>
      </w:pPr>
      <w:r w:rsidRPr="002B15AA">
        <w:rPr>
          <w:rFonts w:eastAsia="宋体"/>
        </w:rPr>
        <w:t>Figure 4.2.1.1-3: NRM for &lt;&lt;IOC&gt;&gt;</w:t>
      </w:r>
      <w:proofErr w:type="spellStart"/>
      <w:r w:rsidRPr="002B15AA">
        <w:rPr>
          <w:rFonts w:ascii="Courier New" w:eastAsia="宋体" w:hAnsi="Courier New" w:cs="Courier New"/>
        </w:rPr>
        <w:t>NRSectorCarrier</w:t>
      </w:r>
      <w:proofErr w:type="spellEnd"/>
      <w:r w:rsidRPr="002B15AA">
        <w:rPr>
          <w:rFonts w:eastAsia="宋体"/>
        </w:rPr>
        <w:t xml:space="preserve"> and &lt;&lt;IOC&gt;&gt;</w:t>
      </w:r>
      <w:r w:rsidRPr="002B15AA">
        <w:rPr>
          <w:rFonts w:ascii="Courier New" w:eastAsia="宋体" w:hAnsi="Courier New" w:cs="Courier New"/>
        </w:rPr>
        <w:t>BWP</w:t>
      </w:r>
      <w:r w:rsidRPr="002B15AA">
        <w:rPr>
          <w:rFonts w:eastAsia="宋体"/>
        </w:rPr>
        <w:t xml:space="preserve"> for all deployment scenarios</w:t>
      </w:r>
    </w:p>
    <w:p w14:paraId="5F89F021" w14:textId="77777777" w:rsidR="00AC2603" w:rsidRDefault="00AC2603" w:rsidP="00AC2603">
      <w:pPr>
        <w:pStyle w:val="TF"/>
      </w:pPr>
    </w:p>
    <w:p w14:paraId="49CDF9E1" w14:textId="3EAA9076" w:rsidR="00AC2603" w:rsidRDefault="00AC2603" w:rsidP="00AC2603">
      <w:pPr>
        <w:rPr>
          <w:noProof/>
        </w:rPr>
      </w:pPr>
      <w:r w:rsidRPr="00B03F92">
        <w:rPr>
          <w:noProof/>
          <w:lang w:val="en-US" w:eastAsia="zh-CN"/>
        </w:rPr>
        <w:lastRenderedPageBreak/>
        <w:drawing>
          <wp:inline distT="0" distB="0" distL="0" distR="0" wp14:anchorId="315EE4EF" wp14:editId="03BE82BF">
            <wp:extent cx="6119495" cy="24441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090C" w14:textId="77777777" w:rsidR="00AC2603" w:rsidRDefault="00AC2603" w:rsidP="00AC2603">
      <w:pPr>
        <w:pStyle w:val="TF"/>
      </w:pPr>
      <w:r>
        <w:t>Figure 4.2.1.1-4: Cell Relation view for all deployment scenarios</w:t>
      </w:r>
    </w:p>
    <w:p w14:paraId="2F80092C" w14:textId="77777777" w:rsidR="00AC2603" w:rsidRDefault="00AC2603" w:rsidP="00AC2603">
      <w:pPr>
        <w:pStyle w:val="NO"/>
      </w:pPr>
      <w:r>
        <w:t>NOTE 1:</w:t>
      </w:r>
      <w:r>
        <w:tab/>
        <w:t xml:space="preserve">The above NRM fragment uses </w:t>
      </w:r>
      <w:proofErr w:type="spellStart"/>
      <w:r w:rsidRPr="00212C37">
        <w:rPr>
          <w:rFonts w:ascii="Courier New" w:hAnsi="Courier New" w:cs="Courier New"/>
        </w:rPr>
        <w:t>SubNetwork</w:t>
      </w:r>
      <w:proofErr w:type="spellEnd"/>
      <w:r>
        <w:t xml:space="preserve"> to hold both NR and LTE external entities and frequencies.</w:t>
      </w:r>
    </w:p>
    <w:p w14:paraId="5DECA18B" w14:textId="09E2738F" w:rsidR="00AC2603" w:rsidRDefault="00AC2603" w:rsidP="00AC2603">
      <w:pPr>
        <w:rPr>
          <w:noProof/>
        </w:rPr>
      </w:pPr>
      <w:r w:rsidRPr="00B03F92">
        <w:rPr>
          <w:noProof/>
          <w:lang w:val="en-US" w:eastAsia="zh-CN"/>
        </w:rPr>
        <w:drawing>
          <wp:inline distT="0" distB="0" distL="0" distR="0" wp14:anchorId="20817EA1" wp14:editId="411626FC">
            <wp:extent cx="6129020" cy="2372995"/>
            <wp:effectExtent l="0" t="0" r="508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330D" w14:textId="77777777" w:rsidR="00AC2603" w:rsidRDefault="00AC2603" w:rsidP="00AC2603">
      <w:pPr>
        <w:pStyle w:val="TF"/>
      </w:pPr>
      <w:r>
        <w:t>Figure 4.2.1.1-5: Cell Relation view for all deployment scenarios</w:t>
      </w:r>
    </w:p>
    <w:p w14:paraId="07F96699" w14:textId="77777777" w:rsidR="00AC2603" w:rsidRDefault="00AC2603" w:rsidP="00AC2603">
      <w:pPr>
        <w:pStyle w:val="NO"/>
      </w:pPr>
      <w:r>
        <w:t>NOTE 2:</w:t>
      </w:r>
      <w:r>
        <w:tab/>
        <w:t xml:space="preserve">The above NRM fragment uses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to hold NR external entities and frequency and using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to hold LTE external entities and frequency. The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and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are subclasses of </w:t>
      </w:r>
      <w:proofErr w:type="spellStart"/>
      <w:r>
        <w:rPr>
          <w:rFonts w:ascii="Courier New" w:hAnsi="Courier New" w:cs="Courier New"/>
        </w:rPr>
        <w:t>SubNetwork</w:t>
      </w:r>
      <w:proofErr w:type="spellEnd"/>
      <w:r>
        <w:rPr>
          <w:rFonts w:ascii="Courier New" w:hAnsi="Courier New" w:cs="Courier New"/>
        </w:rPr>
        <w:t xml:space="preserve"> </w:t>
      </w:r>
      <w:r>
        <w:t xml:space="preserve">(defined in TS 28.622 [30]) with no additional attributes. The reason using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and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is for a clean separation of NR external entities and frequency and LTE external entities and frequency. </w:t>
      </w:r>
    </w:p>
    <w:p w14:paraId="0525E0FB" w14:textId="77777777" w:rsidR="00AC2603" w:rsidRPr="002909A4" w:rsidRDefault="00AC2603" w:rsidP="00AC2603">
      <w:pPr>
        <w:pStyle w:val="B10"/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23F59" w:rsidRPr="007D21AA" w14:paraId="5BF4F54B" w14:textId="77777777" w:rsidTr="00C070B5">
        <w:tc>
          <w:tcPr>
            <w:tcW w:w="9521" w:type="dxa"/>
            <w:shd w:val="clear" w:color="auto" w:fill="FFFFCC"/>
            <w:vAlign w:val="center"/>
          </w:tcPr>
          <w:p w14:paraId="1348691B" w14:textId="3C043C80" w:rsidR="00123F59" w:rsidRPr="007D21AA" w:rsidRDefault="00123F59" w:rsidP="00C070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123F5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B5462E0" w14:textId="77777777" w:rsidR="00052232" w:rsidRDefault="00052232" w:rsidP="00AC2603">
      <w:pPr>
        <w:rPr>
          <w:noProof/>
        </w:rPr>
      </w:pPr>
    </w:p>
    <w:p w14:paraId="012A05AC" w14:textId="77777777" w:rsidR="00AC2603" w:rsidRPr="002B15AA" w:rsidRDefault="00AC2603" w:rsidP="00AC2603">
      <w:pPr>
        <w:pStyle w:val="3"/>
        <w:rPr>
          <w:lang w:eastAsia="zh-CN"/>
        </w:rPr>
      </w:pPr>
      <w:bookmarkStart w:id="10" w:name="_Toc19888126"/>
      <w:bookmarkStart w:id="11" w:name="_Toc27405007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  <w:lang w:eastAsia="zh-CN"/>
        </w:rPr>
        <w:t>EP_XnC</w:t>
      </w:r>
      <w:bookmarkEnd w:id="10"/>
      <w:bookmarkEnd w:id="11"/>
      <w:proofErr w:type="spellEnd"/>
    </w:p>
    <w:p w14:paraId="44284ABC" w14:textId="77777777" w:rsidR="00AC2603" w:rsidRPr="002B15AA" w:rsidRDefault="00AC2603" w:rsidP="00AC2603">
      <w:pPr>
        <w:pStyle w:val="4"/>
      </w:pPr>
      <w:bookmarkStart w:id="12" w:name="_Toc19888127"/>
      <w:bookmarkStart w:id="13" w:name="_Toc27405008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t>.1</w:t>
      </w:r>
      <w:r w:rsidRPr="002B15AA">
        <w:tab/>
        <w:t>Definition</w:t>
      </w:r>
      <w:bookmarkEnd w:id="12"/>
      <w:bookmarkEnd w:id="13"/>
    </w:p>
    <w:p w14:paraId="58C7F16D" w14:textId="422E15F0" w:rsidR="00AC2603" w:rsidRPr="002B15AA" w:rsidRDefault="00AC2603" w:rsidP="00AC2603">
      <w:pPr>
        <w:rPr>
          <w:rFonts w:eastAsia="Malgun Gothic"/>
        </w:rPr>
      </w:pPr>
      <w:r w:rsidRPr="002B15AA">
        <w:t xml:space="preserve">This IOC represents the </w:t>
      </w:r>
      <w:r w:rsidRPr="002B15AA">
        <w:rPr>
          <w:rStyle w:val="desc"/>
        </w:rPr>
        <w:t xml:space="preserve">local </w:t>
      </w:r>
      <w:proofErr w:type="spellStart"/>
      <w:r w:rsidRPr="002B15AA">
        <w:rPr>
          <w:rStyle w:val="desc"/>
        </w:rPr>
        <w:t>gNB</w:t>
      </w:r>
      <w:proofErr w:type="spellEnd"/>
      <w:r w:rsidRPr="002B15AA">
        <w:rPr>
          <w:rStyle w:val="desc"/>
        </w:rPr>
        <w:t xml:space="preserve"> node end point of the logical link, supporting </w:t>
      </w:r>
      <w:proofErr w:type="spellStart"/>
      <w:r w:rsidRPr="002B15AA">
        <w:rPr>
          <w:rStyle w:val="desc"/>
        </w:rPr>
        <w:t>Xn</w:t>
      </w:r>
      <w:proofErr w:type="spellEnd"/>
      <w:r w:rsidRPr="002B15AA">
        <w:rPr>
          <w:rStyle w:val="desc"/>
        </w:rPr>
        <w:t xml:space="preserve"> Application protocols, to a neighbour</w:t>
      </w:r>
      <w:r w:rsidRPr="002B15AA">
        <w:rPr>
          <w:rFonts w:eastAsia="Malgun Gothic"/>
        </w:rPr>
        <w:t xml:space="preserve"> </w:t>
      </w:r>
      <w:del w:id="14" w:author="Huawei" w:date="2020-02-12T23:34:00Z">
        <w:r w:rsidRPr="002B15AA" w:rsidDel="00AC2603">
          <w:rPr>
            <w:rFonts w:eastAsia="Malgun Gothic"/>
          </w:rPr>
          <w:delText xml:space="preserve">gNB </w:delText>
        </w:r>
      </w:del>
      <w:ins w:id="15" w:author="Huawei" w:date="2020-02-12T23:34:00Z">
        <w:r>
          <w:rPr>
            <w:rFonts w:eastAsia="Malgun Gothic"/>
          </w:rPr>
          <w:t>NG-RAN</w:t>
        </w:r>
        <w:r w:rsidRPr="002B15AA">
          <w:rPr>
            <w:rFonts w:eastAsia="Malgun Gothic"/>
          </w:rPr>
          <w:t xml:space="preserve"> </w:t>
        </w:r>
      </w:ins>
      <w:r w:rsidRPr="002B15AA">
        <w:rPr>
          <w:rFonts w:eastAsia="Malgun Gothic"/>
        </w:rPr>
        <w:t>node</w:t>
      </w:r>
      <w:ins w:id="16" w:author="Huawei" w:date="2020-02-12T23:35:00Z">
        <w:r>
          <w:rPr>
            <w:rFonts w:eastAsia="Malgun Gothic"/>
          </w:rPr>
          <w:t xml:space="preserve"> (including </w:t>
        </w:r>
        <w:proofErr w:type="spellStart"/>
        <w:r>
          <w:rPr>
            <w:rFonts w:eastAsia="Malgun Gothic"/>
          </w:rPr>
          <w:t>gNB</w:t>
        </w:r>
        <w:proofErr w:type="spellEnd"/>
        <w:r>
          <w:rPr>
            <w:rFonts w:eastAsia="Malgun Gothic"/>
          </w:rPr>
          <w:t xml:space="preserve"> and ng-</w:t>
        </w:r>
        <w:proofErr w:type="spellStart"/>
        <w:r>
          <w:rPr>
            <w:rFonts w:eastAsia="Malgun Gothic"/>
          </w:rPr>
          <w:t>eNB</w:t>
        </w:r>
        <w:proofErr w:type="spellEnd"/>
        <w:r>
          <w:rPr>
            <w:rFonts w:eastAsia="Malgun Gothic"/>
          </w:rPr>
          <w:t>)</w:t>
        </w:r>
      </w:ins>
      <w:r w:rsidRPr="002B15AA">
        <w:rPr>
          <w:rStyle w:val="desc"/>
        </w:rPr>
        <w:t xml:space="preserve">. </w:t>
      </w:r>
      <w:r w:rsidRPr="002B15AA">
        <w:rPr>
          <w:rFonts w:eastAsia="Malgun Gothic"/>
        </w:rPr>
        <w:t xml:space="preserve">The </w:t>
      </w:r>
      <w:proofErr w:type="spellStart"/>
      <w:r w:rsidRPr="002B15AA">
        <w:rPr>
          <w:rFonts w:eastAsia="Malgun Gothic"/>
        </w:rPr>
        <w:t>Xn</w:t>
      </w:r>
      <w:proofErr w:type="spellEnd"/>
      <w:r w:rsidRPr="002B15AA">
        <w:rPr>
          <w:rFonts w:eastAsia="Malgun Gothic"/>
        </w:rPr>
        <w:t xml:space="preserve"> Application PDUs are carried over SCTP/IP/Data link layer/Physical layer stack. See </w:t>
      </w:r>
      <w:proofErr w:type="spellStart"/>
      <w:r w:rsidRPr="002B15AA">
        <w:rPr>
          <w:rFonts w:eastAsia="Malgun Gothic"/>
        </w:rPr>
        <w:t>subclause</w:t>
      </w:r>
      <w:proofErr w:type="spellEnd"/>
      <w:r w:rsidRPr="002B15AA">
        <w:rPr>
          <w:rFonts w:eastAsia="Malgun Gothic"/>
        </w:rPr>
        <w:t xml:space="preserve"> 7 of 3GPP TS 38.420 [6].</w:t>
      </w:r>
    </w:p>
    <w:p w14:paraId="0985D3D1" w14:textId="77777777" w:rsidR="00AC2603" w:rsidRDefault="00AC2603" w:rsidP="00AC2603">
      <w:pPr>
        <w:pStyle w:val="4"/>
      </w:pPr>
      <w:bookmarkStart w:id="17" w:name="_Toc19888128"/>
      <w:bookmarkStart w:id="18" w:name="_Toc27405009"/>
      <w:r w:rsidRPr="002B15AA">
        <w:rPr>
          <w:rFonts w:hint="eastAsia"/>
          <w:lang w:eastAsia="zh-CN"/>
        </w:rPr>
        <w:lastRenderedPageBreak/>
        <w:t>4.3.</w:t>
      </w:r>
      <w:r w:rsidRPr="002B15AA">
        <w:rPr>
          <w:lang w:eastAsia="zh-CN"/>
        </w:rPr>
        <w:t>17</w:t>
      </w:r>
      <w:r w:rsidRPr="002B15AA">
        <w:t>.2</w:t>
      </w:r>
      <w:r w:rsidRPr="002B15AA">
        <w:tab/>
        <w:t>Attributes</w:t>
      </w:r>
      <w:bookmarkEnd w:id="17"/>
      <w:bookmarkEnd w:id="18"/>
    </w:p>
    <w:p w14:paraId="6E1BBE02" w14:textId="199F6640" w:rsidR="00AC2603" w:rsidRPr="00DC407F" w:rsidRDefault="00AC2603" w:rsidP="00AC2603">
      <w:r>
        <w:t xml:space="preserve">The </w:t>
      </w:r>
      <w:proofErr w:type="spellStart"/>
      <w:r>
        <w:t>EP_X</w:t>
      </w:r>
      <w:ins w:id="19" w:author="Huawei" w:date="2020-02-12T23:34:00Z">
        <w:r>
          <w:t>n</w:t>
        </w:r>
      </w:ins>
      <w:del w:id="20" w:author="Huawei" w:date="2020-02-12T23:34:00Z">
        <w:r w:rsidDel="00AC2603">
          <w:delText>2</w:delText>
        </w:r>
      </w:del>
      <w:r>
        <w:t>C</w:t>
      </w:r>
      <w:proofErr w:type="spellEnd"/>
      <w:r>
        <w:t xml:space="preserve">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215"/>
        <w:gridCol w:w="1235"/>
        <w:gridCol w:w="1227"/>
        <w:gridCol w:w="1231"/>
        <w:gridCol w:w="1241"/>
      </w:tblGrid>
      <w:tr w:rsidR="00AC2603" w:rsidRPr="002B15AA" w14:paraId="4EB31AC4" w14:textId="77777777" w:rsidTr="006950C3">
        <w:trPr>
          <w:cantSplit/>
          <w:jc w:val="center"/>
        </w:trPr>
        <w:tc>
          <w:tcPr>
            <w:tcW w:w="3651" w:type="dxa"/>
            <w:shd w:val="pct10" w:color="auto" w:fill="FFFFFF"/>
            <w:vAlign w:val="center"/>
          </w:tcPr>
          <w:p w14:paraId="39553EB3" w14:textId="77777777" w:rsidR="00AC2603" w:rsidRPr="002B15AA" w:rsidRDefault="00AC2603" w:rsidP="006950C3">
            <w:pPr>
              <w:pStyle w:val="TAH"/>
            </w:pPr>
            <w:r w:rsidRPr="002B15AA">
              <w:t>Attribute name</w:t>
            </w:r>
          </w:p>
        </w:tc>
        <w:tc>
          <w:tcPr>
            <w:tcW w:w="1240" w:type="dxa"/>
            <w:shd w:val="pct10" w:color="auto" w:fill="FFFFFF"/>
            <w:vAlign w:val="center"/>
          </w:tcPr>
          <w:p w14:paraId="16532921" w14:textId="77777777" w:rsidR="00AC2603" w:rsidRPr="002B15AA" w:rsidRDefault="00AC2603" w:rsidP="006950C3">
            <w:pPr>
              <w:pStyle w:val="TAH"/>
            </w:pPr>
            <w:r w:rsidRPr="002B15AA">
              <w:t>Support Qualifier</w:t>
            </w:r>
          </w:p>
        </w:tc>
        <w:tc>
          <w:tcPr>
            <w:tcW w:w="1241" w:type="dxa"/>
            <w:shd w:val="pct10" w:color="auto" w:fill="FFFFFF"/>
            <w:vAlign w:val="center"/>
          </w:tcPr>
          <w:p w14:paraId="0F5D9123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t>isReadable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14:paraId="13959D65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t>isWritable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14:paraId="6DC3EF93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41" w:type="dxa"/>
            <w:shd w:val="pct10" w:color="auto" w:fill="FFFFFF"/>
            <w:vAlign w:val="center"/>
          </w:tcPr>
          <w:p w14:paraId="10CAC9F9" w14:textId="77777777" w:rsidR="00AC2603" w:rsidRPr="002B15AA" w:rsidRDefault="00AC2603" w:rsidP="006950C3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AC2603" w:rsidRPr="002B15AA" w14:paraId="15746DB6" w14:textId="77777777" w:rsidTr="006950C3">
        <w:trPr>
          <w:cantSplit/>
          <w:jc w:val="center"/>
        </w:trPr>
        <w:tc>
          <w:tcPr>
            <w:tcW w:w="3651" w:type="dxa"/>
          </w:tcPr>
          <w:p w14:paraId="4816ABB7" w14:textId="77777777" w:rsidR="00AC2603" w:rsidRPr="002B15AA" w:rsidRDefault="00AC2603" w:rsidP="006950C3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localAddress</w:t>
            </w:r>
            <w:proofErr w:type="spellEnd"/>
          </w:p>
        </w:tc>
        <w:tc>
          <w:tcPr>
            <w:tcW w:w="1240" w:type="dxa"/>
          </w:tcPr>
          <w:p w14:paraId="28C67581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1241" w:type="dxa"/>
          </w:tcPr>
          <w:p w14:paraId="6096B086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1" w:type="dxa"/>
          </w:tcPr>
          <w:p w14:paraId="0FFEFCA5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41" w:type="dxa"/>
          </w:tcPr>
          <w:p w14:paraId="442EF200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14:paraId="5806BC58" w14:textId="77777777" w:rsidR="00AC2603" w:rsidRPr="002B15AA" w:rsidRDefault="00AC2603" w:rsidP="006950C3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C2603" w:rsidRPr="002B15AA" w14:paraId="19FE92DC" w14:textId="77777777" w:rsidTr="006950C3">
        <w:trPr>
          <w:cantSplit/>
          <w:jc w:val="center"/>
        </w:trPr>
        <w:tc>
          <w:tcPr>
            <w:tcW w:w="3651" w:type="dxa"/>
          </w:tcPr>
          <w:p w14:paraId="2EA1AE9E" w14:textId="77777777" w:rsidR="00AC2603" w:rsidRPr="002B15AA" w:rsidRDefault="00AC2603" w:rsidP="006950C3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remoteAddress</w:t>
            </w:r>
            <w:proofErr w:type="spellEnd"/>
          </w:p>
        </w:tc>
        <w:tc>
          <w:tcPr>
            <w:tcW w:w="1240" w:type="dxa"/>
          </w:tcPr>
          <w:p w14:paraId="0BB4B287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t>O</w:t>
            </w:r>
          </w:p>
        </w:tc>
        <w:tc>
          <w:tcPr>
            <w:tcW w:w="1241" w:type="dxa"/>
          </w:tcPr>
          <w:p w14:paraId="2E319154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1" w:type="dxa"/>
          </w:tcPr>
          <w:p w14:paraId="3EA10467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41" w:type="dxa"/>
          </w:tcPr>
          <w:p w14:paraId="4232C8CC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14:paraId="314E0ABC" w14:textId="77777777" w:rsidR="00AC2603" w:rsidRPr="002B15AA" w:rsidRDefault="00AC2603" w:rsidP="006950C3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654BD1D" w14:textId="77777777" w:rsidR="00AC2603" w:rsidRPr="002B15AA" w:rsidRDefault="00AC2603" w:rsidP="00AC2603">
      <w:pPr>
        <w:pStyle w:val="4"/>
      </w:pPr>
      <w:bookmarkStart w:id="21" w:name="_Toc19888129"/>
      <w:bookmarkStart w:id="22" w:name="_Toc27405010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t>.3</w:t>
      </w:r>
      <w:r w:rsidRPr="002B15AA">
        <w:tab/>
        <w:t>Attribute constraints</w:t>
      </w:r>
      <w:bookmarkEnd w:id="21"/>
      <w:bookmarkEnd w:id="22"/>
    </w:p>
    <w:p w14:paraId="0BE7EE69" w14:textId="77777777" w:rsidR="00AC2603" w:rsidRPr="002B15AA" w:rsidRDefault="00AC2603" w:rsidP="00AC2603">
      <w:pPr>
        <w:rPr>
          <w:lang w:eastAsia="zh-CN"/>
        </w:rPr>
      </w:pPr>
      <w:r w:rsidRPr="002B15AA">
        <w:rPr>
          <w:lang w:eastAsia="zh-CN"/>
        </w:rPr>
        <w:t>None</w:t>
      </w:r>
    </w:p>
    <w:p w14:paraId="5BB1E2B2" w14:textId="77777777" w:rsidR="00AC2603" w:rsidRPr="002B15AA" w:rsidRDefault="00AC2603" w:rsidP="00AC2603">
      <w:pPr>
        <w:pStyle w:val="4"/>
      </w:pPr>
      <w:bookmarkStart w:id="23" w:name="_Toc19888130"/>
      <w:bookmarkStart w:id="24" w:name="_Toc27405011"/>
      <w:r w:rsidRPr="002B15AA">
        <w:rPr>
          <w:rFonts w:hint="eastAsia"/>
          <w:lang w:eastAsia="zh-CN"/>
        </w:rPr>
        <w:t>4.3.</w:t>
      </w:r>
      <w:r w:rsidRPr="002B15AA">
        <w:rPr>
          <w:lang w:eastAsia="zh-CN"/>
        </w:rPr>
        <w:t>17</w:t>
      </w:r>
      <w:r w:rsidRPr="002B15AA">
        <w:t>.4</w:t>
      </w:r>
      <w:r w:rsidRPr="002B15AA">
        <w:tab/>
        <w:t>Notifications</w:t>
      </w:r>
      <w:bookmarkEnd w:id="23"/>
      <w:bookmarkEnd w:id="24"/>
    </w:p>
    <w:p w14:paraId="5252BB7A" w14:textId="77777777" w:rsidR="00AC2603" w:rsidRPr="002B15AA" w:rsidRDefault="00AC2603" w:rsidP="00AC2603">
      <w:r w:rsidRPr="002B15AA">
        <w:t xml:space="preserve">The common notifications defined in </w:t>
      </w:r>
      <w:proofErr w:type="spellStart"/>
      <w:r w:rsidRPr="002B15AA">
        <w:t>subclause</w:t>
      </w:r>
      <w:proofErr w:type="spellEnd"/>
      <w:r w:rsidRPr="002B15AA">
        <w:t xml:space="preserve"> </w:t>
      </w:r>
      <w:r w:rsidRPr="002B15AA">
        <w:rPr>
          <w:rFonts w:hint="eastAsia"/>
          <w:lang w:eastAsia="zh-CN"/>
        </w:rPr>
        <w:t>4</w:t>
      </w:r>
      <w:r w:rsidRPr="002B15AA">
        <w:t>.</w:t>
      </w:r>
      <w:r w:rsidRPr="002B15AA">
        <w:rPr>
          <w:rFonts w:hint="eastAsia"/>
          <w:lang w:eastAsia="zh-CN"/>
        </w:rPr>
        <w:t>5</w:t>
      </w:r>
      <w:r w:rsidRPr="002B15AA">
        <w:t xml:space="preserve"> are valid for this IOC, without exceptions or additions.</w:t>
      </w:r>
    </w:p>
    <w:p w14:paraId="6CAD1985" w14:textId="77777777" w:rsidR="006C4E60" w:rsidRPr="002909A4" w:rsidRDefault="006C4E60" w:rsidP="006C4E60">
      <w:pPr>
        <w:pStyle w:val="B10"/>
        <w:overflowPunct w:val="0"/>
        <w:autoSpaceDE w:val="0"/>
        <w:autoSpaceDN w:val="0"/>
        <w:adjustRightInd w:val="0"/>
        <w:textAlignment w:val="baseline"/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E60" w:rsidRPr="007D21AA" w14:paraId="1E7E45DD" w14:textId="77777777" w:rsidTr="00385456">
        <w:tc>
          <w:tcPr>
            <w:tcW w:w="9521" w:type="dxa"/>
            <w:shd w:val="clear" w:color="auto" w:fill="FFFFCC"/>
            <w:vAlign w:val="center"/>
          </w:tcPr>
          <w:p w14:paraId="47B8FAE7" w14:textId="50B1DCEF" w:rsidR="006C4E60" w:rsidRPr="007D21AA" w:rsidRDefault="006C4E60" w:rsidP="003854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6C4E6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F78BE2C" w14:textId="77777777" w:rsidR="00123F59" w:rsidRDefault="00123F59" w:rsidP="00310B2F">
      <w:pPr>
        <w:pStyle w:val="B10"/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宋体"/>
          <w:lang w:eastAsia="zh-CN"/>
        </w:rPr>
      </w:pPr>
    </w:p>
    <w:p w14:paraId="77A1F9FA" w14:textId="42CF2752" w:rsidR="006E0F12" w:rsidRPr="002B15AA" w:rsidRDefault="006E0F12" w:rsidP="006E0F12">
      <w:pPr>
        <w:pStyle w:val="3"/>
        <w:rPr>
          <w:ins w:id="25" w:author="Huawei" w:date="2020-02-22T15:55:00Z"/>
          <w:lang w:eastAsia="zh-CN"/>
        </w:rPr>
      </w:pPr>
      <w:bookmarkStart w:id="26" w:name="_Toc19888166"/>
      <w:bookmarkStart w:id="27" w:name="_Toc27405043"/>
      <w:ins w:id="28" w:author="Huawei" w:date="2020-02-22T15:55:00Z">
        <w:r w:rsidRPr="002B15AA">
          <w:rPr>
            <w:rFonts w:hint="eastAsia"/>
            <w:lang w:eastAsia="zh-CN"/>
          </w:rPr>
          <w:t>4</w:t>
        </w:r>
        <w:r>
          <w:rPr>
            <w:lang w:eastAsia="zh-CN"/>
          </w:rPr>
          <w:t>.3</w:t>
        </w:r>
        <w:proofErr w:type="gramStart"/>
        <w:r>
          <w:rPr>
            <w:lang w:eastAsia="zh-CN"/>
          </w:rPr>
          <w:t>.X</w:t>
        </w:r>
        <w:proofErr w:type="gramEnd"/>
        <w:r w:rsidRPr="002B15AA">
          <w:rPr>
            <w:lang w:eastAsia="zh-CN"/>
          </w:rPr>
          <w:tab/>
        </w:r>
      </w:ins>
      <w:proofErr w:type="spellStart"/>
      <w:ins w:id="29" w:author="Huawei" w:date="2020-03-02T14:21:00Z">
        <w:r w:rsidR="001D3C29" w:rsidRPr="001D3C29">
          <w:rPr>
            <w:rFonts w:ascii="Courier New" w:hAnsi="Courier New"/>
            <w:lang w:eastAsia="zh-CN"/>
          </w:rPr>
          <w:t>GNB</w:t>
        </w:r>
      </w:ins>
      <w:ins w:id="30" w:author="Huawei" w:date="2020-02-22T15:55:00Z">
        <w:r w:rsidRPr="002B15AA">
          <w:rPr>
            <w:rFonts w:ascii="Courier New" w:hAnsi="Courier New"/>
            <w:lang w:eastAsia="zh-CN"/>
          </w:rPr>
          <w:t>CUCP</w:t>
        </w:r>
        <w:r>
          <w:rPr>
            <w:rFonts w:ascii="Courier New" w:hAnsi="Courier New"/>
            <w:lang w:eastAsia="zh-CN"/>
          </w:rPr>
          <w:t>Neighbo</w:t>
        </w:r>
      </w:ins>
      <w:ins w:id="31" w:author="Huawei" w:date="2020-02-28T20:16:00Z">
        <w:r w:rsidR="006677B9">
          <w:rPr>
            <w:rFonts w:ascii="Courier New" w:hAnsi="Courier New"/>
            <w:lang w:eastAsia="zh-CN"/>
          </w:rPr>
          <w:t>u</w:t>
        </w:r>
      </w:ins>
      <w:ins w:id="32" w:author="Huawei" w:date="2020-02-22T15:55:00Z">
        <w:r>
          <w:rPr>
            <w:rFonts w:ascii="Courier New" w:hAnsi="Courier New"/>
            <w:lang w:eastAsia="zh-CN"/>
          </w:rPr>
          <w:t>r</w:t>
        </w:r>
        <w:proofErr w:type="spellEnd"/>
        <w:r w:rsidRPr="002B15AA">
          <w:rPr>
            <w:rFonts w:ascii="Courier New" w:hAnsi="Courier New"/>
            <w:lang w:eastAsia="zh-CN"/>
          </w:rPr>
          <w:t xml:space="preserve"> &lt;&lt;</w:t>
        </w:r>
        <w:proofErr w:type="spellStart"/>
        <w:r w:rsidRPr="002B15AA">
          <w:rPr>
            <w:rFonts w:ascii="Courier New" w:hAnsi="Courier New"/>
            <w:lang w:eastAsia="zh-CN"/>
          </w:rPr>
          <w:t>ProxyClass</w:t>
        </w:r>
        <w:proofErr w:type="spellEnd"/>
        <w:r w:rsidRPr="002B15AA">
          <w:rPr>
            <w:rFonts w:ascii="Courier New" w:hAnsi="Courier New"/>
            <w:lang w:eastAsia="zh-CN"/>
          </w:rPr>
          <w:t>&gt;&gt;</w:t>
        </w:r>
        <w:bookmarkEnd w:id="26"/>
        <w:bookmarkEnd w:id="27"/>
      </w:ins>
    </w:p>
    <w:p w14:paraId="1BFFF551" w14:textId="57E9D75E" w:rsidR="006E0F12" w:rsidRPr="002B15AA" w:rsidRDefault="006E0F12" w:rsidP="006E0F12">
      <w:pPr>
        <w:pStyle w:val="4"/>
        <w:rPr>
          <w:ins w:id="33" w:author="Huawei" w:date="2020-02-22T15:55:00Z"/>
        </w:rPr>
      </w:pPr>
      <w:bookmarkStart w:id="34" w:name="_Toc19888167"/>
      <w:bookmarkStart w:id="35" w:name="_Toc27405044"/>
      <w:ins w:id="36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X</w:t>
        </w:r>
        <w:r w:rsidRPr="002B15AA">
          <w:t>.1</w:t>
        </w:r>
        <w:proofErr w:type="gramEnd"/>
        <w:r w:rsidRPr="002B15AA">
          <w:tab/>
          <w:t>Definition</w:t>
        </w:r>
        <w:bookmarkEnd w:id="34"/>
        <w:bookmarkEnd w:id="35"/>
      </w:ins>
    </w:p>
    <w:p w14:paraId="4572E3E4" w14:textId="79F36095" w:rsidR="006E0F12" w:rsidRPr="002B15AA" w:rsidRDefault="006E0F12" w:rsidP="006E0F12">
      <w:pPr>
        <w:rPr>
          <w:ins w:id="37" w:author="Huawei" w:date="2020-02-22T15:55:00Z"/>
        </w:rPr>
      </w:pPr>
      <w:ins w:id="38" w:author="Huawei" w:date="2020-02-22T15:55:00Z">
        <w:r w:rsidRPr="002B15AA">
          <w:t xml:space="preserve">This IOC represents an </w:t>
        </w:r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GNBCU</w:t>
        </w:r>
      </w:ins>
      <w:ins w:id="39" w:author="Huawei" w:date="2020-02-22T20:49:00Z">
        <w:r w:rsidR="00526C2D">
          <w:rPr>
            <w:rFonts w:ascii="Courier New" w:hAnsi="Courier New" w:cs="Courier New" w:hint="eastAsia"/>
            <w:lang w:eastAsia="zh-CN"/>
          </w:rPr>
          <w:t>C</w:t>
        </w:r>
      </w:ins>
      <w:ins w:id="40" w:author="Huawei" w:date="2020-02-22T15:55:00Z">
        <w:r w:rsidRPr="002B15AA">
          <w:rPr>
            <w:rFonts w:ascii="Courier New" w:hAnsi="Courier New" w:cs="Courier New"/>
          </w:rPr>
          <w:t>PFunction</w:t>
        </w:r>
      </w:ins>
      <w:proofErr w:type="spellEnd"/>
      <w:ins w:id="41" w:author="Huawei" w:date="2020-02-22T20:22:00Z">
        <w:r w:rsidR="00B63CD1">
          <w:t>,</w:t>
        </w:r>
      </w:ins>
      <w:ins w:id="42" w:author="Huawei" w:date="2020-02-22T20:23:00Z">
        <w:r w:rsidR="00B63CD1">
          <w:t xml:space="preserve"> </w:t>
        </w:r>
      </w:ins>
      <w:ins w:id="43" w:author="Huawei" w:date="2020-02-22T15:55:00Z"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Ex</w:t>
        </w:r>
        <w:r w:rsidR="00B63CD1">
          <w:rPr>
            <w:rFonts w:ascii="Courier New" w:hAnsi="Courier New" w:cs="Courier New"/>
          </w:rPr>
          <w:t>ternalGNBCU</w:t>
        </w:r>
      </w:ins>
      <w:ins w:id="44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45" w:author="Huawei" w:date="2020-02-22T15:55:00Z">
        <w:r w:rsidRPr="002B15AA">
          <w:rPr>
            <w:rFonts w:ascii="Courier New" w:hAnsi="Courier New" w:cs="Courier New"/>
          </w:rPr>
          <w:t>PFunction</w:t>
        </w:r>
      </w:ins>
      <w:proofErr w:type="spellEnd"/>
      <w:ins w:id="46" w:author="Huawei" w:date="2020-02-22T20:23:00Z">
        <w:r w:rsidR="00B63CD1">
          <w:t xml:space="preserve">, </w:t>
        </w:r>
      </w:ins>
      <w:ins w:id="47" w:author="Huawei" w:date="2020-02-22T20:22:00Z">
        <w:r w:rsidR="00B63CD1">
          <w:rPr>
            <w:rFonts w:ascii="Courier New" w:hAnsi="Courier New" w:cs="Courier New"/>
          </w:rPr>
          <w:t>&lt;&lt;</w:t>
        </w:r>
      </w:ins>
      <w:ins w:id="48" w:author="Huawei" w:date="2020-02-22T20:23:00Z">
        <w:r w:rsidR="00B63CD1">
          <w:rPr>
            <w:rFonts w:ascii="Courier New" w:hAnsi="Courier New" w:cs="Courier New" w:hint="eastAsia"/>
            <w:lang w:eastAsia="zh-CN"/>
          </w:rPr>
          <w:t>IOC</w:t>
        </w:r>
      </w:ins>
      <w:ins w:id="49" w:author="Huawei" w:date="2020-02-22T20:22:00Z">
        <w:r w:rsidR="00B63CD1">
          <w:rPr>
            <w:rFonts w:ascii="Courier New" w:hAnsi="Courier New" w:cs="Courier New"/>
          </w:rPr>
          <w:t>&gt;&gt;</w:t>
        </w:r>
      </w:ins>
      <w:ins w:id="50" w:author="Huawei" w:date="2020-02-22T20:23:00Z">
        <w:r w:rsidR="00B63CD1">
          <w:rPr>
            <w:rFonts w:ascii="Courier New" w:hAnsi="Courier New" w:cs="Courier New"/>
          </w:rPr>
          <w:t>ENBFunction and &lt;&lt;IOC&gt;&gt;</w:t>
        </w:r>
        <w:proofErr w:type="spellStart"/>
        <w:r w:rsidR="00B63CD1">
          <w:rPr>
            <w:rFonts w:ascii="Courier New" w:hAnsi="Courier New" w:cs="Courier New"/>
          </w:rPr>
          <w:t>Extern</w:t>
        </w:r>
      </w:ins>
      <w:ins w:id="51" w:author="Huawei" w:date="2020-02-22T20:24:00Z">
        <w:r w:rsidR="00B63CD1">
          <w:rPr>
            <w:rFonts w:ascii="Courier New" w:hAnsi="Courier New" w:cs="Courier New"/>
          </w:rPr>
          <w:t>alENBFunction</w:t>
        </w:r>
      </w:ins>
      <w:proofErr w:type="spellEnd"/>
      <w:ins w:id="52" w:author="Huawei" w:date="2020-02-22T15:55:00Z">
        <w:r w:rsidRPr="002B15AA">
          <w:t>.</w:t>
        </w:r>
        <w:r>
          <w:t xml:space="preserve"> </w:t>
        </w:r>
      </w:ins>
    </w:p>
    <w:p w14:paraId="639D75E5" w14:textId="703273B8" w:rsidR="006E0F12" w:rsidRPr="002B15AA" w:rsidRDefault="006E0F12" w:rsidP="006E0F12">
      <w:pPr>
        <w:pStyle w:val="4"/>
        <w:rPr>
          <w:ins w:id="53" w:author="Huawei" w:date="2020-02-22T15:55:00Z"/>
        </w:rPr>
      </w:pPr>
      <w:bookmarkStart w:id="54" w:name="_Toc19888168"/>
      <w:bookmarkStart w:id="55" w:name="_Toc27405045"/>
      <w:ins w:id="56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>X</w:t>
        </w:r>
        <w:r w:rsidRPr="002B15AA">
          <w:t>.2</w:t>
        </w:r>
        <w:proofErr w:type="gramEnd"/>
        <w:r w:rsidRPr="002B15AA">
          <w:tab/>
          <w:t>Attributes</w:t>
        </w:r>
        <w:bookmarkEnd w:id="54"/>
        <w:bookmarkEnd w:id="55"/>
      </w:ins>
    </w:p>
    <w:p w14:paraId="2AC0CAC1" w14:textId="7DB1B229" w:rsidR="006E0F12" w:rsidRPr="002B15AA" w:rsidRDefault="006E0F12" w:rsidP="006E0F12">
      <w:pPr>
        <w:rPr>
          <w:ins w:id="57" w:author="Huawei" w:date="2020-02-22T15:55:00Z"/>
        </w:rPr>
      </w:pPr>
      <w:ins w:id="58" w:author="Huawei" w:date="2020-02-22T15:55:00Z">
        <w:r w:rsidRPr="002B15AA">
          <w:t xml:space="preserve">See that defined in </w:t>
        </w:r>
      </w:ins>
      <w:ins w:id="59" w:author="Huawei" w:date="2020-02-22T20:24:00Z">
        <w:r w:rsidR="00B63CD1" w:rsidRPr="002B15AA">
          <w:rPr>
            <w:rFonts w:ascii="Courier New" w:hAnsi="Courier New" w:cs="Courier New"/>
          </w:rPr>
          <w:t>&lt;&lt;IOC&gt;&gt;</w:t>
        </w:r>
        <w:proofErr w:type="spellStart"/>
        <w:r w:rsidR="00B63CD1" w:rsidRPr="002B15AA">
          <w:rPr>
            <w:rFonts w:ascii="Courier New" w:hAnsi="Courier New" w:cs="Courier New"/>
          </w:rPr>
          <w:t>GNBCU</w:t>
        </w:r>
      </w:ins>
      <w:ins w:id="60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61" w:author="Huawei" w:date="2020-02-22T20:24:00Z">
        <w:r w:rsidR="00B63CD1" w:rsidRPr="002B15AA">
          <w:rPr>
            <w:rFonts w:ascii="Courier New" w:hAnsi="Courier New" w:cs="Courier New"/>
          </w:rPr>
          <w:t>PFunction</w:t>
        </w:r>
        <w:proofErr w:type="spellEnd"/>
        <w:r w:rsidR="00B63CD1">
          <w:t xml:space="preserve">, </w:t>
        </w:r>
        <w:r w:rsidR="00B63CD1" w:rsidRPr="002B15AA">
          <w:rPr>
            <w:rFonts w:ascii="Courier New" w:hAnsi="Courier New" w:cs="Courier New"/>
          </w:rPr>
          <w:t>&lt;&lt;IOC&gt;&gt;</w:t>
        </w:r>
        <w:proofErr w:type="spellStart"/>
        <w:r w:rsidR="00B63CD1" w:rsidRPr="002B15AA">
          <w:rPr>
            <w:rFonts w:ascii="Courier New" w:hAnsi="Courier New" w:cs="Courier New"/>
          </w:rPr>
          <w:t>Ex</w:t>
        </w:r>
        <w:r w:rsidR="00B63CD1">
          <w:rPr>
            <w:rFonts w:ascii="Courier New" w:hAnsi="Courier New" w:cs="Courier New"/>
          </w:rPr>
          <w:t>ternalGNBCU</w:t>
        </w:r>
      </w:ins>
      <w:ins w:id="62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63" w:author="Huawei" w:date="2020-02-22T20:24:00Z">
        <w:r w:rsidR="00B63CD1" w:rsidRPr="002B15AA">
          <w:rPr>
            <w:rFonts w:ascii="Courier New" w:hAnsi="Courier New" w:cs="Courier New"/>
          </w:rPr>
          <w:t>PFunction</w:t>
        </w:r>
        <w:proofErr w:type="spellEnd"/>
        <w:r w:rsidR="00B63CD1">
          <w:t xml:space="preserve">, </w:t>
        </w:r>
        <w:r w:rsidR="00B63CD1">
          <w:rPr>
            <w:rFonts w:ascii="Courier New" w:hAnsi="Courier New" w:cs="Courier New"/>
          </w:rPr>
          <w:t>&lt;&lt;</w:t>
        </w:r>
        <w:r w:rsidR="00B63CD1">
          <w:rPr>
            <w:rFonts w:ascii="Courier New" w:hAnsi="Courier New" w:cs="Courier New" w:hint="eastAsia"/>
            <w:lang w:eastAsia="zh-CN"/>
          </w:rPr>
          <w:t>IOC</w:t>
        </w:r>
        <w:r w:rsidR="00B63CD1">
          <w:rPr>
            <w:rFonts w:ascii="Courier New" w:hAnsi="Courier New" w:cs="Courier New"/>
          </w:rPr>
          <w:t>&gt;&gt;ENBFunction and &lt;&lt;IOC&gt;&gt;</w:t>
        </w:r>
        <w:proofErr w:type="spellStart"/>
        <w:r w:rsidR="00B63CD1">
          <w:rPr>
            <w:rFonts w:ascii="Courier New" w:hAnsi="Courier New" w:cs="Courier New"/>
          </w:rPr>
          <w:t>ExternalENBFunction</w:t>
        </w:r>
        <w:proofErr w:type="spellEnd"/>
        <w:r w:rsidR="00B63CD1" w:rsidRPr="002B15AA">
          <w:t>.</w:t>
        </w:r>
      </w:ins>
    </w:p>
    <w:p w14:paraId="412F0B8E" w14:textId="4AFAD3BC" w:rsidR="006E0F12" w:rsidRPr="002B15AA" w:rsidRDefault="000315EF" w:rsidP="006E0F12">
      <w:pPr>
        <w:pStyle w:val="4"/>
        <w:rPr>
          <w:ins w:id="64" w:author="Huawei" w:date="2020-02-22T15:55:00Z"/>
        </w:rPr>
      </w:pPr>
      <w:bookmarkStart w:id="65" w:name="_Toc19888169"/>
      <w:bookmarkStart w:id="66" w:name="_Toc27405046"/>
      <w:ins w:id="67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68" w:author="Huawei" w:date="2020-02-22T20:25:00Z">
        <w:r>
          <w:rPr>
            <w:lang w:eastAsia="zh-CN"/>
          </w:rPr>
          <w:t>X</w:t>
        </w:r>
      </w:ins>
      <w:ins w:id="69" w:author="Huawei" w:date="2020-02-22T15:55:00Z">
        <w:r w:rsidR="006E0F12" w:rsidRPr="002B15AA">
          <w:t>.3</w:t>
        </w:r>
        <w:proofErr w:type="gramEnd"/>
        <w:r w:rsidR="006E0F12" w:rsidRPr="002B15AA">
          <w:tab/>
          <w:t>Attribute constraints</w:t>
        </w:r>
        <w:bookmarkEnd w:id="65"/>
        <w:bookmarkEnd w:id="66"/>
      </w:ins>
    </w:p>
    <w:p w14:paraId="130EF7E9" w14:textId="6A470F38" w:rsidR="000315EF" w:rsidRPr="002B15AA" w:rsidRDefault="000315EF" w:rsidP="000315EF">
      <w:pPr>
        <w:rPr>
          <w:ins w:id="70" w:author="Huawei" w:date="2020-02-22T20:26:00Z"/>
        </w:rPr>
      </w:pPr>
      <w:bookmarkStart w:id="71" w:name="_Toc19888170"/>
      <w:bookmarkStart w:id="72" w:name="_Toc27405047"/>
      <w:ins w:id="73" w:author="Huawei" w:date="2020-02-22T20:26:00Z">
        <w:r w:rsidRPr="002B15AA">
          <w:t xml:space="preserve">See that defined in </w:t>
        </w:r>
      </w:ins>
      <w:ins w:id="74" w:author="Huawei" w:date="2020-02-22T20:27:00Z"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GNBCU</w:t>
        </w:r>
      </w:ins>
      <w:ins w:id="75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76" w:author="Huawei" w:date="2020-02-22T20:27:00Z">
        <w:r w:rsidRPr="002B15AA">
          <w:rPr>
            <w:rFonts w:ascii="Courier New" w:hAnsi="Courier New" w:cs="Courier New"/>
          </w:rPr>
          <w:t>PFunction</w:t>
        </w:r>
        <w:proofErr w:type="spellEnd"/>
        <w:r>
          <w:t xml:space="preserve">, </w:t>
        </w:r>
        <w:r w:rsidRPr="002B15AA">
          <w:rPr>
            <w:rFonts w:ascii="Courier New" w:hAnsi="Courier New" w:cs="Courier New"/>
          </w:rPr>
          <w:t>&lt;&lt;IOC&gt;&gt;</w:t>
        </w:r>
        <w:proofErr w:type="spellStart"/>
        <w:r w:rsidRPr="002B15AA">
          <w:rPr>
            <w:rFonts w:ascii="Courier New" w:hAnsi="Courier New" w:cs="Courier New"/>
          </w:rPr>
          <w:t>Ex</w:t>
        </w:r>
        <w:r>
          <w:rPr>
            <w:rFonts w:ascii="Courier New" w:hAnsi="Courier New" w:cs="Courier New"/>
          </w:rPr>
          <w:t>ternalGNBCU</w:t>
        </w:r>
      </w:ins>
      <w:ins w:id="77" w:author="Huawei" w:date="2020-02-22T20:49:00Z">
        <w:r w:rsidR="00526C2D">
          <w:rPr>
            <w:rFonts w:ascii="Courier New" w:hAnsi="Courier New" w:cs="Courier New"/>
          </w:rPr>
          <w:t>C</w:t>
        </w:r>
      </w:ins>
      <w:ins w:id="78" w:author="Huawei" w:date="2020-02-22T20:27:00Z">
        <w:r w:rsidRPr="002B15AA">
          <w:rPr>
            <w:rFonts w:ascii="Courier New" w:hAnsi="Courier New" w:cs="Courier New"/>
          </w:rPr>
          <w:t>PFunction</w:t>
        </w:r>
        <w:proofErr w:type="spellEnd"/>
        <w:r>
          <w:t xml:space="preserve">, </w:t>
        </w:r>
        <w:r>
          <w:rPr>
            <w:rFonts w:ascii="Courier New" w:hAnsi="Courier New" w:cs="Courier New"/>
          </w:rPr>
          <w:t>&lt;&lt;</w:t>
        </w:r>
        <w:r>
          <w:rPr>
            <w:rFonts w:ascii="Courier New" w:hAnsi="Courier New" w:cs="Courier New" w:hint="eastAsia"/>
            <w:lang w:eastAsia="zh-CN"/>
          </w:rPr>
          <w:t>IOC</w:t>
        </w:r>
        <w:r>
          <w:rPr>
            <w:rFonts w:ascii="Courier New" w:hAnsi="Courier New" w:cs="Courier New"/>
          </w:rPr>
          <w:t>&gt;&gt;ENBFunction and &lt;&lt;IOC&gt;&gt;</w:t>
        </w:r>
        <w:proofErr w:type="spellStart"/>
        <w:r>
          <w:rPr>
            <w:rFonts w:ascii="Courier New" w:hAnsi="Courier New" w:cs="Courier New"/>
          </w:rPr>
          <w:t>ExternalENBFunction</w:t>
        </w:r>
        <w:proofErr w:type="spellEnd"/>
        <w:r w:rsidRPr="002B15AA">
          <w:t>.</w:t>
        </w:r>
      </w:ins>
    </w:p>
    <w:p w14:paraId="25274AE5" w14:textId="61B53895" w:rsidR="006E0F12" w:rsidRPr="002B15AA" w:rsidRDefault="000315EF" w:rsidP="006E0F12">
      <w:pPr>
        <w:pStyle w:val="4"/>
        <w:rPr>
          <w:ins w:id="79" w:author="Huawei" w:date="2020-02-22T15:55:00Z"/>
        </w:rPr>
      </w:pPr>
      <w:ins w:id="80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81" w:author="Huawei" w:date="2020-02-22T20:25:00Z">
        <w:r>
          <w:rPr>
            <w:lang w:eastAsia="zh-CN"/>
          </w:rPr>
          <w:t>X</w:t>
        </w:r>
      </w:ins>
      <w:ins w:id="82" w:author="Huawei" w:date="2020-02-22T15:55:00Z">
        <w:r w:rsidR="006E0F12" w:rsidRPr="002B15AA">
          <w:t>.4</w:t>
        </w:r>
        <w:proofErr w:type="gramEnd"/>
        <w:r w:rsidR="006E0F12" w:rsidRPr="002B15AA">
          <w:tab/>
          <w:t>Notifications</w:t>
        </w:r>
        <w:bookmarkEnd w:id="71"/>
        <w:bookmarkEnd w:id="72"/>
      </w:ins>
    </w:p>
    <w:p w14:paraId="6F70E684" w14:textId="77777777" w:rsidR="006E0F12" w:rsidRDefault="006E0F12" w:rsidP="006E0F12">
      <w:pPr>
        <w:rPr>
          <w:ins w:id="83" w:author="Huawei" w:date="2020-02-22T20:27:00Z"/>
        </w:rPr>
      </w:pPr>
      <w:ins w:id="84" w:author="Huawei" w:date="2020-02-22T15:55:00Z">
        <w:r w:rsidRPr="002B15AA">
          <w:t>See respective IOCs.</w:t>
        </w:r>
      </w:ins>
    </w:p>
    <w:p w14:paraId="526B3C13" w14:textId="77777777" w:rsidR="000315EF" w:rsidRPr="002B15AA" w:rsidRDefault="000315EF" w:rsidP="006E0F12">
      <w:pPr>
        <w:rPr>
          <w:ins w:id="85" w:author="Huawei" w:date="2020-02-22T15:55:00Z"/>
        </w:rPr>
      </w:pPr>
    </w:p>
    <w:p w14:paraId="5948400D" w14:textId="2E381C2D" w:rsidR="006E0F12" w:rsidRPr="002B15AA" w:rsidRDefault="006E0F12" w:rsidP="006E0F12">
      <w:pPr>
        <w:pStyle w:val="3"/>
        <w:rPr>
          <w:ins w:id="86" w:author="Huawei" w:date="2020-02-22T15:55:00Z"/>
          <w:lang w:eastAsia="zh-CN"/>
        </w:rPr>
      </w:pPr>
      <w:bookmarkStart w:id="87" w:name="_Toc19888171"/>
      <w:bookmarkStart w:id="88" w:name="_Toc27405048"/>
      <w:ins w:id="89" w:author="Huawei" w:date="2020-02-22T15:55:00Z">
        <w:r w:rsidRPr="002B15AA">
          <w:rPr>
            <w:rFonts w:hint="eastAsia"/>
            <w:lang w:eastAsia="zh-CN"/>
          </w:rPr>
          <w:t>4</w:t>
        </w:r>
        <w:r w:rsidRPr="002B15AA">
          <w:rPr>
            <w:lang w:eastAsia="zh-CN"/>
          </w:rPr>
          <w:t>.3</w:t>
        </w:r>
        <w:proofErr w:type="gramStart"/>
        <w:r w:rsidRPr="002B15AA">
          <w:rPr>
            <w:lang w:eastAsia="zh-CN"/>
          </w:rPr>
          <w:t>.</w:t>
        </w:r>
      </w:ins>
      <w:ins w:id="90" w:author="Huawei" w:date="2020-02-22T20:25:00Z">
        <w:r w:rsidR="000315EF">
          <w:rPr>
            <w:lang w:eastAsia="zh-CN"/>
          </w:rPr>
          <w:t>Y</w:t>
        </w:r>
      </w:ins>
      <w:proofErr w:type="gramEnd"/>
      <w:ins w:id="91" w:author="Huawei" w:date="2020-02-22T15:55:00Z">
        <w:r w:rsidRPr="002B15AA">
          <w:rPr>
            <w:lang w:eastAsia="zh-CN"/>
          </w:rPr>
          <w:tab/>
        </w:r>
      </w:ins>
      <w:proofErr w:type="spellStart"/>
      <w:ins w:id="92" w:author="Huawei" w:date="2020-03-02T14:21:00Z">
        <w:r w:rsidR="001D3C29" w:rsidRPr="001D3C29">
          <w:rPr>
            <w:rFonts w:ascii="Courier New" w:hAnsi="Courier New"/>
            <w:lang w:eastAsia="zh-CN"/>
          </w:rPr>
          <w:t>GNB</w:t>
        </w:r>
      </w:ins>
      <w:ins w:id="93" w:author="Huawei" w:date="2020-02-22T15:55:00Z">
        <w:r w:rsidR="000315EF">
          <w:rPr>
            <w:rFonts w:ascii="Courier New" w:hAnsi="Courier New"/>
            <w:lang w:eastAsia="zh-CN"/>
          </w:rPr>
          <w:t>CUUP</w:t>
        </w:r>
      </w:ins>
      <w:ins w:id="94" w:author="Huawei" w:date="2020-02-22T20:26:00Z">
        <w:r w:rsidR="000315EF">
          <w:rPr>
            <w:rFonts w:ascii="Courier New" w:hAnsi="Courier New" w:hint="eastAsia"/>
            <w:lang w:eastAsia="zh-CN"/>
          </w:rPr>
          <w:t>Neighbo</w:t>
        </w:r>
      </w:ins>
      <w:ins w:id="95" w:author="Huawei" w:date="2020-02-28T20:16:00Z">
        <w:r w:rsidR="006677B9">
          <w:rPr>
            <w:rFonts w:ascii="Courier New" w:hAnsi="Courier New"/>
            <w:lang w:eastAsia="zh-CN"/>
          </w:rPr>
          <w:t>u</w:t>
        </w:r>
      </w:ins>
      <w:ins w:id="96" w:author="Huawei" w:date="2020-02-22T20:26:00Z">
        <w:r w:rsidR="000315EF">
          <w:rPr>
            <w:rFonts w:ascii="Courier New" w:hAnsi="Courier New" w:hint="eastAsia"/>
            <w:lang w:eastAsia="zh-CN"/>
          </w:rPr>
          <w:t>r</w:t>
        </w:r>
      </w:ins>
      <w:proofErr w:type="spellEnd"/>
      <w:ins w:id="97" w:author="Huawei" w:date="2020-02-22T15:55:00Z">
        <w:r w:rsidRPr="002B15AA">
          <w:rPr>
            <w:rFonts w:ascii="Courier New" w:hAnsi="Courier New"/>
            <w:lang w:eastAsia="zh-CN"/>
          </w:rPr>
          <w:t xml:space="preserve"> &lt;&lt;</w:t>
        </w:r>
        <w:proofErr w:type="spellStart"/>
        <w:r w:rsidRPr="002B15AA">
          <w:rPr>
            <w:rFonts w:ascii="Courier New" w:hAnsi="Courier New"/>
            <w:lang w:eastAsia="zh-CN"/>
          </w:rPr>
          <w:t>ProxyClass</w:t>
        </w:r>
        <w:proofErr w:type="spellEnd"/>
        <w:r w:rsidRPr="002B15AA">
          <w:rPr>
            <w:rFonts w:ascii="Courier New" w:hAnsi="Courier New"/>
            <w:lang w:eastAsia="zh-CN"/>
          </w:rPr>
          <w:t>&gt;&gt;</w:t>
        </w:r>
        <w:bookmarkEnd w:id="87"/>
        <w:bookmarkEnd w:id="88"/>
      </w:ins>
    </w:p>
    <w:p w14:paraId="43CE145B" w14:textId="38F4B6BB" w:rsidR="006E0F12" w:rsidRPr="002B15AA" w:rsidRDefault="000315EF" w:rsidP="006E0F12">
      <w:pPr>
        <w:pStyle w:val="4"/>
        <w:rPr>
          <w:ins w:id="98" w:author="Huawei" w:date="2020-02-22T15:55:00Z"/>
        </w:rPr>
      </w:pPr>
      <w:bookmarkStart w:id="99" w:name="_Toc19888172"/>
      <w:bookmarkStart w:id="100" w:name="_Toc27405049"/>
      <w:ins w:id="101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102" w:author="Huawei" w:date="2020-02-22T20:25:00Z">
        <w:r>
          <w:rPr>
            <w:lang w:eastAsia="zh-CN"/>
          </w:rPr>
          <w:t>Y</w:t>
        </w:r>
      </w:ins>
      <w:ins w:id="103" w:author="Huawei" w:date="2020-02-22T15:55:00Z">
        <w:r w:rsidR="006E0F12" w:rsidRPr="002B15AA">
          <w:t>.1</w:t>
        </w:r>
        <w:proofErr w:type="gramEnd"/>
        <w:r w:rsidR="006E0F12" w:rsidRPr="002B15AA">
          <w:tab/>
          <w:t>Definition</w:t>
        </w:r>
        <w:bookmarkEnd w:id="99"/>
        <w:bookmarkEnd w:id="100"/>
      </w:ins>
    </w:p>
    <w:p w14:paraId="53EFB489" w14:textId="48D13345" w:rsidR="006E0F12" w:rsidRPr="002B15AA" w:rsidRDefault="006E0F12" w:rsidP="006E0F12">
      <w:pPr>
        <w:rPr>
          <w:ins w:id="104" w:author="Huawei" w:date="2020-02-22T15:55:00Z"/>
        </w:rPr>
      </w:pPr>
      <w:ins w:id="105" w:author="Huawei" w:date="2020-02-22T15:55:00Z">
        <w:r w:rsidRPr="002B15AA">
          <w:t xml:space="preserve">This IOC represents an </w:t>
        </w:r>
      </w:ins>
      <w:ins w:id="106" w:author="Huawei" w:date="2020-02-22T20:25:00Z"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GNBCU</w:t>
        </w:r>
      </w:ins>
      <w:ins w:id="107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08" w:author="Huawei" w:date="2020-02-22T20:25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Ex</w:t>
        </w:r>
        <w:r w:rsidR="000315EF">
          <w:rPr>
            <w:rFonts w:ascii="Courier New" w:hAnsi="Courier New" w:cs="Courier New"/>
          </w:rPr>
          <w:t>ternalGNBCU</w:t>
        </w:r>
      </w:ins>
      <w:ins w:id="109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10" w:author="Huawei" w:date="2020-02-22T20:25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>
          <w:rPr>
            <w:rFonts w:ascii="Courier New" w:hAnsi="Courier New" w:cs="Courier New"/>
          </w:rPr>
          <w:t>&lt;&lt;</w:t>
        </w:r>
        <w:r w:rsidR="000315EF">
          <w:rPr>
            <w:rFonts w:ascii="Courier New" w:hAnsi="Courier New" w:cs="Courier New" w:hint="eastAsia"/>
            <w:lang w:eastAsia="zh-CN"/>
          </w:rPr>
          <w:t>IOC</w:t>
        </w:r>
        <w:r w:rsidR="000315EF">
          <w:rPr>
            <w:rFonts w:ascii="Courier New" w:hAnsi="Courier New" w:cs="Courier New"/>
          </w:rPr>
          <w:t>&gt;&gt;ENBFunction and &lt;&lt;IOC&gt;&gt;</w:t>
        </w:r>
        <w:proofErr w:type="spellStart"/>
        <w:r w:rsidR="000315EF">
          <w:rPr>
            <w:rFonts w:ascii="Courier New" w:hAnsi="Courier New" w:cs="Courier New"/>
          </w:rPr>
          <w:t>ExternalENBFunction</w:t>
        </w:r>
        <w:proofErr w:type="spellEnd"/>
        <w:r w:rsidR="000315EF" w:rsidRPr="002B15AA">
          <w:t>.</w:t>
        </w:r>
      </w:ins>
    </w:p>
    <w:p w14:paraId="2DEDBE91" w14:textId="3B97C19C" w:rsidR="006E0F12" w:rsidRPr="002B15AA" w:rsidRDefault="000315EF" w:rsidP="006E0F12">
      <w:pPr>
        <w:pStyle w:val="4"/>
        <w:rPr>
          <w:ins w:id="111" w:author="Huawei" w:date="2020-02-22T15:55:00Z"/>
        </w:rPr>
      </w:pPr>
      <w:bookmarkStart w:id="112" w:name="_Toc19888173"/>
      <w:bookmarkStart w:id="113" w:name="_Toc27405050"/>
      <w:ins w:id="114" w:author="Huawei" w:date="2020-02-22T15:55:00Z">
        <w:r>
          <w:rPr>
            <w:rFonts w:hint="eastAsia"/>
            <w:lang w:eastAsia="zh-CN"/>
          </w:rPr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115" w:author="Huawei" w:date="2020-02-22T20:25:00Z">
        <w:r>
          <w:rPr>
            <w:lang w:eastAsia="zh-CN"/>
          </w:rPr>
          <w:t>Y</w:t>
        </w:r>
      </w:ins>
      <w:ins w:id="116" w:author="Huawei" w:date="2020-02-22T15:55:00Z">
        <w:r w:rsidR="006E0F12" w:rsidRPr="002B15AA">
          <w:t>.2</w:t>
        </w:r>
        <w:proofErr w:type="gramEnd"/>
        <w:r w:rsidR="006E0F12" w:rsidRPr="002B15AA">
          <w:tab/>
          <w:t>Attributes</w:t>
        </w:r>
        <w:bookmarkEnd w:id="112"/>
        <w:bookmarkEnd w:id="113"/>
      </w:ins>
    </w:p>
    <w:p w14:paraId="14B48F81" w14:textId="7E7E007E" w:rsidR="006E0F12" w:rsidRPr="002B15AA" w:rsidRDefault="006E0F12" w:rsidP="006E0F12">
      <w:pPr>
        <w:rPr>
          <w:ins w:id="117" w:author="Huawei" w:date="2020-02-22T15:55:00Z"/>
        </w:rPr>
      </w:pPr>
      <w:ins w:id="118" w:author="Huawei" w:date="2020-02-22T15:55:00Z">
        <w:r w:rsidRPr="002B15AA">
          <w:t xml:space="preserve">See that defined in </w:t>
        </w:r>
      </w:ins>
      <w:bookmarkStart w:id="119" w:name="OLE_LINK5"/>
      <w:ins w:id="120" w:author="Huawei" w:date="2020-02-22T20:26:00Z"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GNBCU</w:t>
        </w:r>
      </w:ins>
      <w:ins w:id="121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22" w:author="Huawei" w:date="2020-02-22T20:26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Ex</w:t>
        </w:r>
        <w:r w:rsidR="000315EF">
          <w:rPr>
            <w:rFonts w:ascii="Courier New" w:hAnsi="Courier New" w:cs="Courier New"/>
          </w:rPr>
          <w:t>ternalGNBCU</w:t>
        </w:r>
      </w:ins>
      <w:ins w:id="123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24" w:author="Huawei" w:date="2020-02-22T20:26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>
          <w:rPr>
            <w:rFonts w:ascii="Courier New" w:hAnsi="Courier New" w:cs="Courier New"/>
          </w:rPr>
          <w:t>&lt;&lt;</w:t>
        </w:r>
        <w:r w:rsidR="000315EF">
          <w:rPr>
            <w:rFonts w:ascii="Courier New" w:hAnsi="Courier New" w:cs="Courier New" w:hint="eastAsia"/>
            <w:lang w:eastAsia="zh-CN"/>
          </w:rPr>
          <w:t>IOC</w:t>
        </w:r>
        <w:r w:rsidR="000315EF">
          <w:rPr>
            <w:rFonts w:ascii="Courier New" w:hAnsi="Courier New" w:cs="Courier New"/>
          </w:rPr>
          <w:t>&gt;&gt;ENBFunction and &lt;&lt;IOC&gt;&gt;</w:t>
        </w:r>
        <w:proofErr w:type="spellStart"/>
        <w:r w:rsidR="000315EF">
          <w:rPr>
            <w:rFonts w:ascii="Courier New" w:hAnsi="Courier New" w:cs="Courier New"/>
          </w:rPr>
          <w:t>ExternalENBFunction</w:t>
        </w:r>
        <w:proofErr w:type="spellEnd"/>
        <w:r w:rsidR="000315EF" w:rsidRPr="002B15AA">
          <w:t>.</w:t>
        </w:r>
      </w:ins>
      <w:bookmarkEnd w:id="119"/>
    </w:p>
    <w:p w14:paraId="6DF1FEA2" w14:textId="1428D47C" w:rsidR="006E0F12" w:rsidRPr="002B15AA" w:rsidRDefault="006E0F12" w:rsidP="006E0F12">
      <w:pPr>
        <w:pStyle w:val="4"/>
        <w:rPr>
          <w:ins w:id="125" w:author="Huawei" w:date="2020-02-22T15:55:00Z"/>
        </w:rPr>
      </w:pPr>
      <w:bookmarkStart w:id="126" w:name="_Toc19888174"/>
      <w:bookmarkStart w:id="127" w:name="_Toc27405051"/>
      <w:ins w:id="128" w:author="Huawei" w:date="2020-02-22T15:55:00Z">
        <w:r w:rsidRPr="002B15AA">
          <w:rPr>
            <w:rFonts w:hint="eastAsia"/>
            <w:lang w:eastAsia="zh-CN"/>
          </w:rPr>
          <w:t>4.3</w:t>
        </w:r>
        <w:proofErr w:type="gramStart"/>
        <w:r w:rsidRPr="002B15AA">
          <w:rPr>
            <w:rFonts w:hint="eastAsia"/>
            <w:lang w:eastAsia="zh-CN"/>
          </w:rPr>
          <w:t>.</w:t>
        </w:r>
      </w:ins>
      <w:ins w:id="129" w:author="Huawei" w:date="2020-02-22T20:25:00Z">
        <w:r w:rsidR="000315EF">
          <w:rPr>
            <w:lang w:eastAsia="zh-CN"/>
          </w:rPr>
          <w:t>Y</w:t>
        </w:r>
      </w:ins>
      <w:ins w:id="130" w:author="Huawei" w:date="2020-02-22T15:55:00Z">
        <w:r w:rsidRPr="002B15AA">
          <w:t>.3</w:t>
        </w:r>
        <w:proofErr w:type="gramEnd"/>
        <w:r w:rsidRPr="002B15AA">
          <w:tab/>
          <w:t>Attribute constraints</w:t>
        </w:r>
        <w:bookmarkEnd w:id="126"/>
        <w:bookmarkEnd w:id="127"/>
      </w:ins>
    </w:p>
    <w:p w14:paraId="77C28495" w14:textId="6D48E737" w:rsidR="006E0F12" w:rsidRPr="002B15AA" w:rsidRDefault="006E0F12" w:rsidP="006E0F12">
      <w:pPr>
        <w:rPr>
          <w:ins w:id="131" w:author="Huawei" w:date="2020-02-22T15:55:00Z"/>
        </w:rPr>
      </w:pPr>
      <w:ins w:id="132" w:author="Huawei" w:date="2020-02-22T15:55:00Z">
        <w:r w:rsidRPr="002B15AA">
          <w:t xml:space="preserve">See that defined in </w:t>
        </w:r>
      </w:ins>
      <w:ins w:id="133" w:author="Huawei" w:date="2020-02-22T20:27:00Z"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GNBCU</w:t>
        </w:r>
      </w:ins>
      <w:ins w:id="134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35" w:author="Huawei" w:date="2020-02-22T20:27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 w:rsidRPr="002B15AA">
          <w:rPr>
            <w:rFonts w:ascii="Courier New" w:hAnsi="Courier New" w:cs="Courier New"/>
          </w:rPr>
          <w:t>&lt;&lt;IOC&gt;&gt;</w:t>
        </w:r>
        <w:proofErr w:type="spellStart"/>
        <w:r w:rsidR="000315EF" w:rsidRPr="002B15AA">
          <w:rPr>
            <w:rFonts w:ascii="Courier New" w:hAnsi="Courier New" w:cs="Courier New"/>
          </w:rPr>
          <w:t>Ex</w:t>
        </w:r>
        <w:r w:rsidR="000315EF">
          <w:rPr>
            <w:rFonts w:ascii="Courier New" w:hAnsi="Courier New" w:cs="Courier New"/>
          </w:rPr>
          <w:t>ternalGNBCU</w:t>
        </w:r>
      </w:ins>
      <w:ins w:id="136" w:author="Huawei" w:date="2020-02-22T20:49:00Z">
        <w:r w:rsidR="00526C2D">
          <w:rPr>
            <w:rFonts w:ascii="Courier New" w:hAnsi="Courier New" w:cs="Courier New"/>
          </w:rPr>
          <w:t>U</w:t>
        </w:r>
      </w:ins>
      <w:ins w:id="137" w:author="Huawei" w:date="2020-02-22T20:27:00Z">
        <w:r w:rsidR="000315EF" w:rsidRPr="002B15AA">
          <w:rPr>
            <w:rFonts w:ascii="Courier New" w:hAnsi="Courier New" w:cs="Courier New"/>
          </w:rPr>
          <w:t>PFunction</w:t>
        </w:r>
        <w:proofErr w:type="spellEnd"/>
        <w:r w:rsidR="000315EF">
          <w:t xml:space="preserve">, </w:t>
        </w:r>
        <w:r w:rsidR="000315EF">
          <w:rPr>
            <w:rFonts w:ascii="Courier New" w:hAnsi="Courier New" w:cs="Courier New"/>
          </w:rPr>
          <w:t>&lt;&lt;</w:t>
        </w:r>
        <w:r w:rsidR="000315EF">
          <w:rPr>
            <w:rFonts w:ascii="Courier New" w:hAnsi="Courier New" w:cs="Courier New" w:hint="eastAsia"/>
            <w:lang w:eastAsia="zh-CN"/>
          </w:rPr>
          <w:t>IOC</w:t>
        </w:r>
        <w:r w:rsidR="000315EF">
          <w:rPr>
            <w:rFonts w:ascii="Courier New" w:hAnsi="Courier New" w:cs="Courier New"/>
          </w:rPr>
          <w:t>&gt;&gt;ENBFunction and &lt;&lt;IOC&gt;&gt;</w:t>
        </w:r>
        <w:proofErr w:type="spellStart"/>
        <w:r w:rsidR="000315EF">
          <w:rPr>
            <w:rFonts w:ascii="Courier New" w:hAnsi="Courier New" w:cs="Courier New"/>
          </w:rPr>
          <w:t>ExternalENBFunction</w:t>
        </w:r>
        <w:proofErr w:type="spellEnd"/>
        <w:r w:rsidR="000315EF" w:rsidRPr="002B15AA">
          <w:t>.</w:t>
        </w:r>
      </w:ins>
    </w:p>
    <w:p w14:paraId="7C655285" w14:textId="7F8F1B26" w:rsidR="006E0F12" w:rsidRPr="002B15AA" w:rsidRDefault="000315EF" w:rsidP="006E0F12">
      <w:pPr>
        <w:pStyle w:val="4"/>
        <w:rPr>
          <w:ins w:id="138" w:author="Huawei" w:date="2020-02-22T15:55:00Z"/>
        </w:rPr>
      </w:pPr>
      <w:bookmarkStart w:id="139" w:name="_Toc19888175"/>
      <w:bookmarkStart w:id="140" w:name="_Toc27405052"/>
      <w:ins w:id="141" w:author="Huawei" w:date="2020-02-22T15:55:00Z">
        <w:r>
          <w:rPr>
            <w:rFonts w:hint="eastAsia"/>
            <w:lang w:eastAsia="zh-CN"/>
          </w:rPr>
          <w:lastRenderedPageBreak/>
          <w:t>4.3</w:t>
        </w:r>
        <w:proofErr w:type="gramStart"/>
        <w:r>
          <w:rPr>
            <w:rFonts w:hint="eastAsia"/>
            <w:lang w:eastAsia="zh-CN"/>
          </w:rPr>
          <w:t>.</w:t>
        </w:r>
      </w:ins>
      <w:ins w:id="142" w:author="Huawei" w:date="2020-02-22T20:25:00Z">
        <w:r>
          <w:rPr>
            <w:lang w:eastAsia="zh-CN"/>
          </w:rPr>
          <w:t>Y</w:t>
        </w:r>
      </w:ins>
      <w:ins w:id="143" w:author="Huawei" w:date="2020-02-22T15:55:00Z">
        <w:r w:rsidR="006E0F12" w:rsidRPr="002B15AA">
          <w:t>.4</w:t>
        </w:r>
        <w:proofErr w:type="gramEnd"/>
        <w:r w:rsidR="006E0F12" w:rsidRPr="002B15AA">
          <w:tab/>
          <w:t>Notifications</w:t>
        </w:r>
        <w:bookmarkEnd w:id="139"/>
        <w:bookmarkEnd w:id="140"/>
      </w:ins>
    </w:p>
    <w:p w14:paraId="561BA509" w14:textId="77777777" w:rsidR="006E0F12" w:rsidRPr="002B15AA" w:rsidRDefault="006E0F12" w:rsidP="006E0F12">
      <w:pPr>
        <w:rPr>
          <w:ins w:id="144" w:author="Huawei" w:date="2020-02-22T15:55:00Z"/>
        </w:rPr>
      </w:pPr>
      <w:ins w:id="145" w:author="Huawei" w:date="2020-02-22T15:55:00Z">
        <w:r w:rsidRPr="002B15AA">
          <w:t>See respective IOCs.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57B50" w:rsidRPr="007D21AA" w14:paraId="5BB48591" w14:textId="77777777" w:rsidTr="00402364">
        <w:tc>
          <w:tcPr>
            <w:tcW w:w="9521" w:type="dxa"/>
            <w:shd w:val="clear" w:color="auto" w:fill="FFFFCC"/>
            <w:vAlign w:val="center"/>
          </w:tcPr>
          <w:p w14:paraId="56502551" w14:textId="6ED341DC" w:rsidR="00F57B50" w:rsidRPr="007D21AA" w:rsidRDefault="00F57B50" w:rsidP="004023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F57B5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</w:p>
        </w:tc>
      </w:tr>
    </w:tbl>
    <w:p w14:paraId="63BD3914" w14:textId="77777777" w:rsidR="006C4E60" w:rsidRPr="00873AA4" w:rsidRDefault="006C4E60" w:rsidP="00310B2F">
      <w:pPr>
        <w:pStyle w:val="B10"/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宋体"/>
          <w:lang w:eastAsia="zh-CN"/>
        </w:rPr>
      </w:pPr>
    </w:p>
    <w:p w14:paraId="749EA24F" w14:textId="56212FC4" w:rsidR="00F57B50" w:rsidRDefault="00F57B50" w:rsidP="00F57B50">
      <w:pPr>
        <w:pStyle w:val="2"/>
        <w:rPr>
          <w:lang w:eastAsia="zh-CN"/>
        </w:rPr>
      </w:pPr>
      <w:bookmarkStart w:id="146" w:name="_Toc27405576"/>
      <w:r>
        <w:rPr>
          <w:lang w:eastAsia="zh-CN"/>
        </w:rPr>
        <w:t>E.5.2</w:t>
      </w:r>
      <w:r w:rsidRPr="00B22EF8">
        <w:rPr>
          <w:lang w:eastAsia="zh-CN"/>
        </w:rPr>
        <w:tab/>
        <w:t>module</w:t>
      </w:r>
      <w:r w:rsidRPr="003D265F">
        <w:t>_3gpp-nr-nrm-ep</w:t>
      </w:r>
      <w:del w:id="147" w:author="Balázs Lengyel" w:date="2020-03-02T11:02:00Z">
        <w:r w:rsidRPr="003D265F" w:rsidDel="0019787E">
          <w:delText>@2019-06-17</w:delText>
        </w:r>
      </w:del>
      <w:r w:rsidRPr="003D265F">
        <w:t>.yang</w:t>
      </w:r>
      <w:bookmarkEnd w:id="146"/>
    </w:p>
    <w:p w14:paraId="04C5B3D4" w14:textId="77777777" w:rsidR="00F57B50" w:rsidRDefault="00F57B50" w:rsidP="00F57B50">
      <w:pPr>
        <w:pStyle w:val="PL"/>
      </w:pPr>
    </w:p>
    <w:p w14:paraId="2F907AB3" w14:textId="77777777" w:rsidR="00F57B50" w:rsidRDefault="00F57B50" w:rsidP="00F57B50">
      <w:pPr>
        <w:pStyle w:val="PL"/>
      </w:pPr>
      <w:r>
        <w:t>module _3gpp-nr-nrm-ep {</w:t>
      </w:r>
    </w:p>
    <w:p w14:paraId="54BFDEB9" w14:textId="77777777" w:rsidR="00F57B50" w:rsidRDefault="00F57B50" w:rsidP="00F57B50">
      <w:pPr>
        <w:pStyle w:val="PL"/>
      </w:pPr>
      <w:r>
        <w:t xml:space="preserve">  yang-version 1.1;</w:t>
      </w:r>
    </w:p>
    <w:p w14:paraId="5FD033CD" w14:textId="77777777" w:rsidR="00F57B50" w:rsidRDefault="00F57B50" w:rsidP="00F57B50">
      <w:pPr>
        <w:pStyle w:val="PL"/>
      </w:pPr>
      <w:r>
        <w:t xml:space="preserve">  namespace "urn:3gpp:sa5:_3gpp-nr-nrm-ep";</w:t>
      </w:r>
    </w:p>
    <w:p w14:paraId="51601C15" w14:textId="77777777" w:rsidR="00F57B50" w:rsidRDefault="00F57B50" w:rsidP="00F57B50">
      <w:pPr>
        <w:pStyle w:val="PL"/>
      </w:pPr>
      <w:r>
        <w:t xml:space="preserve">  prefix "ep3gpp";</w:t>
      </w:r>
    </w:p>
    <w:p w14:paraId="6F223EF2" w14:textId="77777777" w:rsidR="00F57B50" w:rsidRDefault="00F57B50" w:rsidP="00F57B50">
      <w:pPr>
        <w:pStyle w:val="PL"/>
      </w:pPr>
    </w:p>
    <w:p w14:paraId="0FD5CAA5" w14:textId="77777777" w:rsidR="00F57B50" w:rsidRDefault="00F57B50" w:rsidP="00F57B50">
      <w:pPr>
        <w:pStyle w:val="PL"/>
      </w:pPr>
      <w:r>
        <w:t xml:space="preserve">  import _3gpp-common-ep-rp { prefix eprp3gpp; }</w:t>
      </w:r>
    </w:p>
    <w:p w14:paraId="17CBD1D1" w14:textId="77777777" w:rsidR="00F57B50" w:rsidRDefault="00F57B50" w:rsidP="00F57B50">
      <w:pPr>
        <w:pStyle w:val="PL"/>
      </w:pPr>
      <w:r>
        <w:t xml:space="preserve">  import _3gpp-common-managed-element { prefix me3gpp; }</w:t>
      </w:r>
    </w:p>
    <w:p w14:paraId="013D0969" w14:textId="77777777" w:rsidR="00F57B50" w:rsidRDefault="00F57B50" w:rsidP="00F57B50">
      <w:pPr>
        <w:pStyle w:val="PL"/>
      </w:pPr>
      <w:r>
        <w:t xml:space="preserve">  import _3gpp-common-top { prefix top3gpp; }</w:t>
      </w:r>
    </w:p>
    <w:p w14:paraId="1D9EA364" w14:textId="77777777" w:rsidR="00F57B50" w:rsidRDefault="00F57B50" w:rsidP="00F57B50">
      <w:pPr>
        <w:pStyle w:val="PL"/>
      </w:pPr>
      <w:r>
        <w:t xml:space="preserve">  import _3gpp-nr-nrm-gnbcucpfunction { prefix gnbcucp3gpp; }</w:t>
      </w:r>
    </w:p>
    <w:p w14:paraId="69EEE72D" w14:textId="77777777" w:rsidR="00F57B50" w:rsidRDefault="00F57B50" w:rsidP="00F57B50">
      <w:pPr>
        <w:pStyle w:val="PL"/>
      </w:pPr>
      <w:r>
        <w:t xml:space="preserve">  import _3gpp-nr-nrm-gnbcuupfunction { prefix gnbcuup3gpp; }</w:t>
      </w:r>
    </w:p>
    <w:p w14:paraId="0D27A95E" w14:textId="77777777" w:rsidR="00F57B50" w:rsidRDefault="00F57B50" w:rsidP="00F57B50">
      <w:pPr>
        <w:pStyle w:val="PL"/>
      </w:pPr>
      <w:r>
        <w:t xml:space="preserve">  import _3gpp-nr-nrm-gnbdufunction { prefix gnbdu3gpp; }</w:t>
      </w:r>
    </w:p>
    <w:p w14:paraId="45992841" w14:textId="77777777" w:rsidR="00F57B50" w:rsidRDefault="00F57B50" w:rsidP="00F57B50">
      <w:pPr>
        <w:pStyle w:val="PL"/>
      </w:pPr>
    </w:p>
    <w:p w14:paraId="1FAA2CCB" w14:textId="77777777" w:rsidR="00F57B50" w:rsidRDefault="00F57B50" w:rsidP="00F57B50">
      <w:pPr>
        <w:pStyle w:val="PL"/>
      </w:pPr>
      <w:r>
        <w:t xml:space="preserve">  organization "3GPP SA5";</w:t>
      </w:r>
    </w:p>
    <w:p w14:paraId="5E851FCA" w14:textId="77777777" w:rsidR="00F57B50" w:rsidRDefault="00F57B50" w:rsidP="00F57B50">
      <w:pPr>
        <w:pStyle w:val="PL"/>
      </w:pPr>
      <w:r>
        <w:t xml:space="preserve">  description "Defines the YANG mapping of the NR related endpoint</w:t>
      </w:r>
    </w:p>
    <w:p w14:paraId="3421837E" w14:textId="77777777" w:rsidR="00F57B50" w:rsidRDefault="00F57B50" w:rsidP="00F57B50">
      <w:pPr>
        <w:pStyle w:val="PL"/>
      </w:pPr>
      <w:r>
        <w:t xml:space="preserve">    Information Object Classes (IOCs) that are part of the NR Network</w:t>
      </w:r>
    </w:p>
    <w:p w14:paraId="04BE3CF6" w14:textId="77777777" w:rsidR="00F57B50" w:rsidRDefault="00F57B50" w:rsidP="00F57B50">
      <w:pPr>
        <w:pStyle w:val="PL"/>
      </w:pPr>
      <w:r>
        <w:t xml:space="preserve">    Resource Model (NRM).";</w:t>
      </w:r>
    </w:p>
    <w:p w14:paraId="11356816" w14:textId="77777777" w:rsidR="00F57B50" w:rsidRDefault="00F57B50" w:rsidP="00F57B50">
      <w:pPr>
        <w:pStyle w:val="PL"/>
        <w:rPr>
          <w:ins w:id="148" w:author="Balázs Lengyel" w:date="2020-03-02T11:03:00Z"/>
        </w:rPr>
      </w:pPr>
      <w:r>
        <w:t xml:space="preserve">  reference "3GPP TS 28.541 5G Network Resource Model (NRM)";</w:t>
      </w:r>
    </w:p>
    <w:p w14:paraId="48E6C8BE" w14:textId="77777777" w:rsidR="00F57B50" w:rsidRDefault="00F57B50" w:rsidP="00F57B50">
      <w:pPr>
        <w:pStyle w:val="PL"/>
      </w:pPr>
    </w:p>
    <w:p w14:paraId="58AFF611" w14:textId="77777777" w:rsidR="00F57B50" w:rsidRDefault="00F57B50" w:rsidP="00F57B50">
      <w:pPr>
        <w:pStyle w:val="PL"/>
        <w:rPr>
          <w:ins w:id="149" w:author="Balázs Lengyel" w:date="2020-03-02T11:03:00Z"/>
        </w:rPr>
      </w:pPr>
      <w:ins w:id="150" w:author="Balázs Lengyel" w:date="2020-03-02T11:03:00Z">
        <w:r>
          <w:t xml:space="preserve">  revision 2020-03-02 { reference S5-201</w:t>
        </w:r>
      </w:ins>
      <w:ins w:id="151" w:author="Balázs Lengyel" w:date="2020-03-02T11:04:00Z">
        <w:r>
          <w:t>191</w:t>
        </w:r>
      </w:ins>
      <w:ins w:id="152" w:author="Balázs Lengyel" w:date="2020-03-02T11:03:00Z">
        <w:r>
          <w:t>";</w:t>
        </w:r>
      </w:ins>
      <w:ins w:id="153" w:author="Balázs Lengyel" w:date="2020-03-02T11:04:00Z">
        <w:r>
          <w:t xml:space="preserve"> </w:t>
        </w:r>
      </w:ins>
      <w:ins w:id="154" w:author="Balázs Lengyel" w:date="2020-03-02T11:03:00Z">
        <w:r>
          <w:t>}</w:t>
        </w:r>
      </w:ins>
    </w:p>
    <w:p w14:paraId="717FCA3B" w14:textId="77777777" w:rsidR="00F57B50" w:rsidRDefault="00F57B50" w:rsidP="00F57B50">
      <w:pPr>
        <w:pStyle w:val="PL"/>
      </w:pPr>
      <w:ins w:id="155" w:author="Balázs Lengyel" w:date="2020-03-02T11:03:00Z">
        <w:r>
          <w:t xml:space="preserve">    </w:t>
        </w:r>
      </w:ins>
    </w:p>
    <w:p w14:paraId="4E7E3464" w14:textId="77777777" w:rsidR="00F57B50" w:rsidRDefault="00F57B50" w:rsidP="00F57B50">
      <w:pPr>
        <w:pStyle w:val="PL"/>
      </w:pPr>
      <w:r>
        <w:t xml:space="preserve">  revision 2019-06-17 {</w:t>
      </w:r>
    </w:p>
    <w:p w14:paraId="5AACBD03" w14:textId="77777777" w:rsidR="00F57B50" w:rsidRDefault="00F57B50" w:rsidP="00F57B50">
      <w:pPr>
        <w:pStyle w:val="PL"/>
      </w:pPr>
      <w:r>
        <w:t xml:space="preserve">    description "Initial revision";</w:t>
      </w:r>
    </w:p>
    <w:p w14:paraId="2FDC1061" w14:textId="77777777" w:rsidR="00F57B50" w:rsidRDefault="00F57B50" w:rsidP="00F57B50">
      <w:pPr>
        <w:pStyle w:val="PL"/>
      </w:pPr>
      <w:r>
        <w:t xml:space="preserve">  }</w:t>
      </w:r>
    </w:p>
    <w:p w14:paraId="286D2F7C" w14:textId="77777777" w:rsidR="00F57B50" w:rsidRDefault="00F57B50" w:rsidP="00F57B50">
      <w:pPr>
        <w:pStyle w:val="PL"/>
      </w:pPr>
      <w:r>
        <w:t xml:space="preserve">    </w:t>
      </w:r>
    </w:p>
    <w:p w14:paraId="7FC35E24" w14:textId="77777777" w:rsidR="00F57B50" w:rsidRDefault="00F57B50" w:rsidP="00F57B50">
      <w:pPr>
        <w:pStyle w:val="PL"/>
      </w:pPr>
      <w:r>
        <w:t xml:space="preserve">  grouping EP_E1Grp {</w:t>
      </w:r>
    </w:p>
    <w:p w14:paraId="04FF90D4" w14:textId="77777777" w:rsidR="00F57B50" w:rsidRDefault="00F57B50" w:rsidP="00F57B50">
      <w:pPr>
        <w:pStyle w:val="PL"/>
      </w:pPr>
      <w:r>
        <w:t xml:space="preserve">    description "Represents the EP_E1 IOC.";</w:t>
      </w:r>
    </w:p>
    <w:p w14:paraId="5B63D155" w14:textId="77777777" w:rsidR="00F57B50" w:rsidRDefault="00F57B50" w:rsidP="00F57B50">
      <w:pPr>
        <w:pStyle w:val="PL"/>
      </w:pPr>
      <w:r>
        <w:t xml:space="preserve">    reference "3GPP TS 28.541, 3GPP TS 38.401";</w:t>
      </w:r>
    </w:p>
    <w:p w14:paraId="1F628C30" w14:textId="77777777" w:rsidR="00F57B50" w:rsidRDefault="00F57B50" w:rsidP="00F57B50">
      <w:pPr>
        <w:pStyle w:val="PL"/>
      </w:pPr>
      <w:r>
        <w:t xml:space="preserve">    uses eprp3gpp:EP_Common;</w:t>
      </w:r>
    </w:p>
    <w:p w14:paraId="22A8CCE7" w14:textId="77777777" w:rsidR="00F57B50" w:rsidRDefault="00F57B50" w:rsidP="00F57B50">
      <w:pPr>
        <w:pStyle w:val="PL"/>
      </w:pPr>
      <w:r>
        <w:t xml:space="preserve">  }</w:t>
      </w:r>
    </w:p>
    <w:p w14:paraId="40C98DFD" w14:textId="77777777" w:rsidR="00F57B50" w:rsidRDefault="00F57B50" w:rsidP="00F57B50">
      <w:pPr>
        <w:pStyle w:val="PL"/>
      </w:pPr>
    </w:p>
    <w:p w14:paraId="0F58F51C" w14:textId="77777777" w:rsidR="00F57B50" w:rsidRDefault="00F57B50" w:rsidP="00F57B50">
      <w:pPr>
        <w:pStyle w:val="PL"/>
      </w:pPr>
      <w:r>
        <w:t xml:space="preserve">  grouping EP_F1CGrp {</w:t>
      </w:r>
    </w:p>
    <w:p w14:paraId="62BFF09C" w14:textId="77777777" w:rsidR="00F57B50" w:rsidRDefault="00F57B50" w:rsidP="00F57B50">
      <w:pPr>
        <w:pStyle w:val="PL"/>
      </w:pPr>
      <w:r>
        <w:t xml:space="preserve">    description "Represents the EP_F1C IOC.";</w:t>
      </w:r>
    </w:p>
    <w:p w14:paraId="787E8EC6" w14:textId="77777777" w:rsidR="00F57B50" w:rsidRDefault="00F57B50" w:rsidP="00F57B50">
      <w:pPr>
        <w:pStyle w:val="PL"/>
      </w:pPr>
      <w:r>
        <w:t xml:space="preserve">    reference "3GPP TS 28.541, 3GPP TS 38.470";</w:t>
      </w:r>
    </w:p>
    <w:p w14:paraId="2A3836AB" w14:textId="77777777" w:rsidR="00F57B50" w:rsidRDefault="00F57B50" w:rsidP="00F57B50">
      <w:pPr>
        <w:pStyle w:val="PL"/>
      </w:pPr>
      <w:r>
        <w:t xml:space="preserve">    uses eprp3gpp:EP_Common;</w:t>
      </w:r>
    </w:p>
    <w:p w14:paraId="499617F6" w14:textId="77777777" w:rsidR="00F57B50" w:rsidRDefault="00F57B50" w:rsidP="00F57B50">
      <w:pPr>
        <w:pStyle w:val="PL"/>
      </w:pPr>
      <w:r>
        <w:t xml:space="preserve">  }</w:t>
      </w:r>
    </w:p>
    <w:p w14:paraId="1E220A0B" w14:textId="77777777" w:rsidR="00F57B50" w:rsidRDefault="00F57B50" w:rsidP="00F57B50">
      <w:pPr>
        <w:pStyle w:val="PL"/>
      </w:pPr>
    </w:p>
    <w:p w14:paraId="1AE7FB06" w14:textId="77777777" w:rsidR="00F57B50" w:rsidRDefault="00F57B50" w:rsidP="00F57B50">
      <w:pPr>
        <w:pStyle w:val="PL"/>
      </w:pPr>
      <w:r>
        <w:t xml:space="preserve">  grouping EP_F1UGrp {</w:t>
      </w:r>
    </w:p>
    <w:p w14:paraId="5095E367" w14:textId="77777777" w:rsidR="00F57B50" w:rsidRDefault="00F57B50" w:rsidP="00F57B50">
      <w:pPr>
        <w:pStyle w:val="PL"/>
      </w:pPr>
      <w:r>
        <w:t xml:space="preserve">    description "Represents the EP_F1U IOC.";</w:t>
      </w:r>
    </w:p>
    <w:p w14:paraId="2141D889" w14:textId="77777777" w:rsidR="00F57B50" w:rsidRDefault="00F57B50" w:rsidP="00F57B50">
      <w:pPr>
        <w:pStyle w:val="PL"/>
      </w:pPr>
      <w:r>
        <w:t xml:space="preserve">    reference "3GPP TS 28.541, 3GPP TS 38.470";</w:t>
      </w:r>
      <w:r>
        <w:tab/>
      </w:r>
    </w:p>
    <w:p w14:paraId="761CCBBE" w14:textId="77777777" w:rsidR="00F57B50" w:rsidRDefault="00F57B50" w:rsidP="00F57B50">
      <w:pPr>
        <w:pStyle w:val="PL"/>
      </w:pPr>
      <w:r>
        <w:t xml:space="preserve">    uses eprp3gpp:EP_Common;</w:t>
      </w:r>
    </w:p>
    <w:p w14:paraId="49C13F45" w14:textId="77777777" w:rsidR="00F57B50" w:rsidRDefault="00F57B50" w:rsidP="00F57B50">
      <w:pPr>
        <w:pStyle w:val="PL"/>
      </w:pPr>
      <w:r>
        <w:t xml:space="preserve">  }</w:t>
      </w:r>
    </w:p>
    <w:p w14:paraId="15A50EAA" w14:textId="77777777" w:rsidR="00F57B50" w:rsidRDefault="00F57B50" w:rsidP="00F57B50">
      <w:pPr>
        <w:pStyle w:val="PL"/>
      </w:pPr>
    </w:p>
    <w:p w14:paraId="78304601" w14:textId="77777777" w:rsidR="00F57B50" w:rsidRDefault="00F57B50" w:rsidP="00F57B50">
      <w:pPr>
        <w:pStyle w:val="PL"/>
      </w:pPr>
      <w:r>
        <w:t xml:space="preserve">  grouping EP_XnCGrp {</w:t>
      </w:r>
    </w:p>
    <w:p w14:paraId="6EFA81AE" w14:textId="77777777" w:rsidR="00F57B50" w:rsidRDefault="00F57B50" w:rsidP="00F57B50">
      <w:pPr>
        <w:pStyle w:val="PL"/>
      </w:pPr>
      <w:r>
        <w:t xml:space="preserve">    description "Represents the EP_XnC IOC.";</w:t>
      </w:r>
    </w:p>
    <w:p w14:paraId="1B4DF104" w14:textId="77777777" w:rsidR="00F57B50" w:rsidRDefault="00F57B50" w:rsidP="00F57B50">
      <w:pPr>
        <w:pStyle w:val="PL"/>
      </w:pPr>
      <w:r>
        <w:t xml:space="preserve">    reference "3GPP TS 28.541, 3GPP TS 38.420";</w:t>
      </w:r>
    </w:p>
    <w:p w14:paraId="1823E339" w14:textId="77777777" w:rsidR="00F57B50" w:rsidRDefault="00F57B50" w:rsidP="00F57B50">
      <w:pPr>
        <w:pStyle w:val="PL"/>
      </w:pPr>
      <w:r>
        <w:t xml:space="preserve">    uses eprp3gpp:EP_Common;</w:t>
      </w:r>
    </w:p>
    <w:p w14:paraId="33D0C119" w14:textId="77777777" w:rsidR="00F57B50" w:rsidRDefault="00F57B50" w:rsidP="00F57B50">
      <w:pPr>
        <w:pStyle w:val="PL"/>
      </w:pPr>
      <w:r>
        <w:t xml:space="preserve">  }</w:t>
      </w:r>
    </w:p>
    <w:p w14:paraId="6A8CA92E" w14:textId="77777777" w:rsidR="00F57B50" w:rsidRDefault="00F57B50" w:rsidP="00F57B50">
      <w:pPr>
        <w:pStyle w:val="PL"/>
      </w:pPr>
      <w:r>
        <w:t xml:space="preserve">  </w:t>
      </w:r>
    </w:p>
    <w:p w14:paraId="31434665" w14:textId="77777777" w:rsidR="00F57B50" w:rsidRDefault="00F57B50" w:rsidP="00F57B50">
      <w:pPr>
        <w:pStyle w:val="PL"/>
      </w:pPr>
      <w:r>
        <w:t xml:space="preserve">  grouping EP_XnUGrp {</w:t>
      </w:r>
    </w:p>
    <w:p w14:paraId="7CF04DC1" w14:textId="77777777" w:rsidR="00F57B50" w:rsidRDefault="00F57B50" w:rsidP="00F57B50">
      <w:pPr>
        <w:pStyle w:val="PL"/>
      </w:pPr>
      <w:r>
        <w:t xml:space="preserve">    description "Represents the EP_XnU IOC.";</w:t>
      </w:r>
    </w:p>
    <w:p w14:paraId="29E3E6BE" w14:textId="77777777" w:rsidR="00F57B50" w:rsidRDefault="00F57B50" w:rsidP="00F57B50">
      <w:pPr>
        <w:pStyle w:val="PL"/>
      </w:pPr>
      <w:r>
        <w:t xml:space="preserve">    reference "3GPP TS 28.541, 3GPP TS 38.420";</w:t>
      </w:r>
    </w:p>
    <w:p w14:paraId="2717C3CB" w14:textId="77777777" w:rsidR="00F57B50" w:rsidRDefault="00F57B50" w:rsidP="00F57B50">
      <w:pPr>
        <w:pStyle w:val="PL"/>
      </w:pPr>
      <w:r>
        <w:t xml:space="preserve">    uses eprp3gpp:EP_Common;</w:t>
      </w:r>
    </w:p>
    <w:p w14:paraId="55BF0222" w14:textId="77777777" w:rsidR="00F57B50" w:rsidRDefault="00F57B50" w:rsidP="00F57B50">
      <w:pPr>
        <w:pStyle w:val="PL"/>
      </w:pPr>
      <w:r>
        <w:t xml:space="preserve">  }</w:t>
      </w:r>
    </w:p>
    <w:p w14:paraId="1BC1C5D2" w14:textId="77777777" w:rsidR="00F57B50" w:rsidRDefault="00F57B50" w:rsidP="00F57B50">
      <w:pPr>
        <w:pStyle w:val="PL"/>
      </w:pPr>
      <w:r>
        <w:t xml:space="preserve">  </w:t>
      </w:r>
    </w:p>
    <w:p w14:paraId="73CEB93E" w14:textId="77777777" w:rsidR="00F57B50" w:rsidRDefault="00F57B50" w:rsidP="00F57B50">
      <w:pPr>
        <w:pStyle w:val="PL"/>
      </w:pPr>
      <w:r>
        <w:t xml:space="preserve">  grouping EP_NgCGrp {</w:t>
      </w:r>
    </w:p>
    <w:p w14:paraId="5CA562F4" w14:textId="77777777" w:rsidR="00F57B50" w:rsidRDefault="00F57B50" w:rsidP="00F57B50">
      <w:pPr>
        <w:pStyle w:val="PL"/>
      </w:pPr>
      <w:r>
        <w:t xml:space="preserve">    description "Represents the EP_NgC IOC.";</w:t>
      </w:r>
    </w:p>
    <w:p w14:paraId="4FD205FA" w14:textId="77777777" w:rsidR="00F57B50" w:rsidRDefault="00F57B50" w:rsidP="00F57B50">
      <w:pPr>
        <w:pStyle w:val="PL"/>
      </w:pPr>
      <w:r>
        <w:t xml:space="preserve">    reference "3GPP TS 28.541, 3GPP TS 38.470";</w:t>
      </w:r>
    </w:p>
    <w:p w14:paraId="473C31C5" w14:textId="77777777" w:rsidR="00F57B50" w:rsidRDefault="00F57B50" w:rsidP="00F57B50">
      <w:pPr>
        <w:pStyle w:val="PL"/>
      </w:pPr>
      <w:r>
        <w:t xml:space="preserve">    uses eprp3gpp:EP_Common;</w:t>
      </w:r>
    </w:p>
    <w:p w14:paraId="6B4E2642" w14:textId="77777777" w:rsidR="00F57B50" w:rsidRDefault="00F57B50" w:rsidP="00F57B50">
      <w:pPr>
        <w:pStyle w:val="PL"/>
      </w:pPr>
      <w:r>
        <w:t xml:space="preserve">  }</w:t>
      </w:r>
    </w:p>
    <w:p w14:paraId="301EAE0F" w14:textId="77777777" w:rsidR="00F57B50" w:rsidRDefault="00F57B50" w:rsidP="00F57B50">
      <w:pPr>
        <w:pStyle w:val="PL"/>
      </w:pPr>
      <w:r>
        <w:t xml:space="preserve">  </w:t>
      </w:r>
    </w:p>
    <w:p w14:paraId="2408477F" w14:textId="77777777" w:rsidR="00F57B50" w:rsidRDefault="00F57B50" w:rsidP="00F57B50">
      <w:pPr>
        <w:pStyle w:val="PL"/>
      </w:pPr>
      <w:r>
        <w:t xml:space="preserve">  grouping EP_NgUGrp {</w:t>
      </w:r>
    </w:p>
    <w:p w14:paraId="6CABA901" w14:textId="77777777" w:rsidR="00F57B50" w:rsidRDefault="00F57B50" w:rsidP="00F57B50">
      <w:pPr>
        <w:pStyle w:val="PL"/>
      </w:pPr>
      <w:r>
        <w:t xml:space="preserve">    description "Represents the EP_NgU IOC.";</w:t>
      </w:r>
    </w:p>
    <w:p w14:paraId="107F6B5A" w14:textId="77777777" w:rsidR="00F57B50" w:rsidRDefault="00F57B50" w:rsidP="00F57B50">
      <w:pPr>
        <w:pStyle w:val="PL"/>
      </w:pPr>
      <w:r>
        <w:t xml:space="preserve">    reference "3GPP TS 28.541, 3GPP TS 38.470";</w:t>
      </w:r>
    </w:p>
    <w:p w14:paraId="03460309" w14:textId="77777777" w:rsidR="00F57B50" w:rsidRDefault="00F57B50" w:rsidP="00F57B50">
      <w:pPr>
        <w:pStyle w:val="PL"/>
      </w:pPr>
      <w:r>
        <w:t xml:space="preserve">    uses eprp3gpp:EP_Common;</w:t>
      </w:r>
    </w:p>
    <w:p w14:paraId="2FEF319C" w14:textId="77777777" w:rsidR="00F57B50" w:rsidRDefault="00F57B50" w:rsidP="00F57B50">
      <w:pPr>
        <w:pStyle w:val="PL"/>
      </w:pPr>
      <w:r>
        <w:lastRenderedPageBreak/>
        <w:t xml:space="preserve">  }</w:t>
      </w:r>
    </w:p>
    <w:p w14:paraId="064EF024" w14:textId="77777777" w:rsidR="00F57B50" w:rsidRDefault="00F57B50" w:rsidP="00F57B50">
      <w:pPr>
        <w:pStyle w:val="PL"/>
      </w:pPr>
      <w:r>
        <w:t xml:space="preserve">  </w:t>
      </w:r>
    </w:p>
    <w:p w14:paraId="1D5F3D9E" w14:textId="77777777" w:rsidR="00F57B50" w:rsidRDefault="00F57B50" w:rsidP="00F57B50">
      <w:pPr>
        <w:pStyle w:val="PL"/>
      </w:pPr>
      <w:r>
        <w:t xml:space="preserve">  grouping EP_X2CGrp {</w:t>
      </w:r>
    </w:p>
    <w:p w14:paraId="69CB9423" w14:textId="77777777" w:rsidR="00F57B50" w:rsidRDefault="00F57B50" w:rsidP="00F57B50">
      <w:pPr>
        <w:pStyle w:val="PL"/>
      </w:pPr>
      <w:r>
        <w:t xml:space="preserve">    description "Represents the EP_X2C IOC.";</w:t>
      </w:r>
    </w:p>
    <w:p w14:paraId="41FEF654" w14:textId="77777777" w:rsidR="00F57B50" w:rsidRDefault="00F57B50" w:rsidP="00F57B50">
      <w:pPr>
        <w:pStyle w:val="PL"/>
      </w:pPr>
      <w:r>
        <w:t xml:space="preserve">    reference "3GPP TS 28.541, 3GPP TS 36.423";</w:t>
      </w:r>
    </w:p>
    <w:p w14:paraId="6D3CD8C4" w14:textId="77777777" w:rsidR="00F57B50" w:rsidRDefault="00F57B50" w:rsidP="00F57B50">
      <w:pPr>
        <w:pStyle w:val="PL"/>
      </w:pPr>
      <w:r>
        <w:t xml:space="preserve">    uses eprp3gpp:EP_Common;</w:t>
      </w:r>
    </w:p>
    <w:p w14:paraId="5254D8C1" w14:textId="77777777" w:rsidR="00F57B50" w:rsidRDefault="00F57B50" w:rsidP="00F57B50">
      <w:pPr>
        <w:pStyle w:val="PL"/>
      </w:pPr>
      <w:r>
        <w:t xml:space="preserve">  }</w:t>
      </w:r>
    </w:p>
    <w:p w14:paraId="1C0C4034" w14:textId="77777777" w:rsidR="00F57B50" w:rsidRDefault="00F57B50" w:rsidP="00F57B50">
      <w:pPr>
        <w:pStyle w:val="PL"/>
      </w:pPr>
      <w:r>
        <w:t xml:space="preserve">  </w:t>
      </w:r>
    </w:p>
    <w:p w14:paraId="1D07C76F" w14:textId="77777777" w:rsidR="00F57B50" w:rsidRDefault="00F57B50" w:rsidP="00F57B50">
      <w:pPr>
        <w:pStyle w:val="PL"/>
      </w:pPr>
      <w:r>
        <w:t xml:space="preserve">  grouping EP_X2UGrp {</w:t>
      </w:r>
    </w:p>
    <w:p w14:paraId="4E7ABE2C" w14:textId="77777777" w:rsidR="00F57B50" w:rsidRDefault="00F57B50" w:rsidP="00F57B50">
      <w:pPr>
        <w:pStyle w:val="PL"/>
      </w:pPr>
      <w:r>
        <w:t xml:space="preserve">    description "Represents the EP_X2U IOC.";</w:t>
      </w:r>
    </w:p>
    <w:p w14:paraId="55DE7773" w14:textId="77777777" w:rsidR="00F57B50" w:rsidRDefault="00F57B50" w:rsidP="00F57B50">
      <w:pPr>
        <w:pStyle w:val="PL"/>
      </w:pPr>
      <w:r>
        <w:t xml:space="preserve">    reference "3GPP TS 28.541, 3GPP TS 36.425";</w:t>
      </w:r>
    </w:p>
    <w:p w14:paraId="52994BF8" w14:textId="77777777" w:rsidR="00F57B50" w:rsidRDefault="00F57B50" w:rsidP="00F57B50">
      <w:pPr>
        <w:pStyle w:val="PL"/>
      </w:pPr>
      <w:r>
        <w:t xml:space="preserve">    uses eprp3gpp:EP_Common;</w:t>
      </w:r>
    </w:p>
    <w:p w14:paraId="5E045716" w14:textId="77777777" w:rsidR="00F57B50" w:rsidRDefault="00F57B50" w:rsidP="00F57B50">
      <w:pPr>
        <w:pStyle w:val="PL"/>
      </w:pPr>
      <w:r>
        <w:t xml:space="preserve">  }</w:t>
      </w:r>
    </w:p>
    <w:p w14:paraId="678DD9B5" w14:textId="77777777" w:rsidR="00F57B50" w:rsidRDefault="00F57B50" w:rsidP="00F57B50">
      <w:pPr>
        <w:pStyle w:val="PL"/>
      </w:pPr>
      <w:r>
        <w:t xml:space="preserve">  </w:t>
      </w:r>
    </w:p>
    <w:p w14:paraId="47E5D21D" w14:textId="77777777" w:rsidR="00F57B50" w:rsidRDefault="00F57B50" w:rsidP="00F57B50">
      <w:pPr>
        <w:pStyle w:val="PL"/>
      </w:pPr>
      <w:r>
        <w:t xml:space="preserve">  grouping EP_S1UGrp {</w:t>
      </w:r>
    </w:p>
    <w:p w14:paraId="56BA88D0" w14:textId="77777777" w:rsidR="00F57B50" w:rsidRDefault="00F57B50" w:rsidP="00F57B50">
      <w:pPr>
        <w:pStyle w:val="PL"/>
      </w:pPr>
      <w:r>
        <w:t xml:space="preserve">    description "Represents the EP_S1U IOC.";</w:t>
      </w:r>
    </w:p>
    <w:p w14:paraId="4D1F6B14" w14:textId="77777777" w:rsidR="00F57B50" w:rsidRDefault="00F57B50" w:rsidP="00F57B50">
      <w:pPr>
        <w:pStyle w:val="PL"/>
      </w:pPr>
      <w:r>
        <w:t xml:space="preserve">    reference "3GPP TS 28.541, 3GPP TS 36.410";</w:t>
      </w:r>
    </w:p>
    <w:p w14:paraId="495BBE19" w14:textId="77777777" w:rsidR="00F57B50" w:rsidRDefault="00F57B50" w:rsidP="00F57B50">
      <w:pPr>
        <w:pStyle w:val="PL"/>
      </w:pPr>
      <w:r>
        <w:t xml:space="preserve">    uses eprp3gpp:EP_Common;</w:t>
      </w:r>
    </w:p>
    <w:p w14:paraId="5F98AB22" w14:textId="77777777" w:rsidR="00F57B50" w:rsidRDefault="00F57B50" w:rsidP="00F57B50">
      <w:pPr>
        <w:pStyle w:val="PL"/>
      </w:pPr>
      <w:r>
        <w:t xml:space="preserve">  }</w:t>
      </w:r>
    </w:p>
    <w:p w14:paraId="7EEA2053" w14:textId="77777777" w:rsidR="00F57B50" w:rsidRDefault="00F57B50" w:rsidP="00F57B50">
      <w:pPr>
        <w:pStyle w:val="PL"/>
      </w:pPr>
    </w:p>
    <w:p w14:paraId="76E6FC59" w14:textId="77777777" w:rsidR="00F57B50" w:rsidRDefault="00F57B50" w:rsidP="00F57B50">
      <w:pPr>
        <w:pStyle w:val="PL"/>
      </w:pPr>
      <w:r>
        <w:t xml:space="preserve">  augment "/me3gpp:ManagedElement/gnbcucp3gpp:GNBCUCPFunction" {</w:t>
      </w:r>
    </w:p>
    <w:p w14:paraId="166BC743" w14:textId="77777777" w:rsidR="00F57B50" w:rsidRDefault="00F57B50" w:rsidP="00F57B50">
      <w:pPr>
        <w:pStyle w:val="PL"/>
      </w:pPr>
    </w:p>
    <w:p w14:paraId="3FC82297" w14:textId="77777777" w:rsidR="00F57B50" w:rsidRDefault="00F57B50" w:rsidP="00F57B50">
      <w:pPr>
        <w:pStyle w:val="PL"/>
      </w:pPr>
      <w:r>
        <w:t xml:space="preserve">    list EP_E1 {</w:t>
      </w:r>
    </w:p>
    <w:p w14:paraId="7BE3DF1B" w14:textId="77777777" w:rsidR="00F57B50" w:rsidRDefault="00F57B50" w:rsidP="00F57B50">
      <w:pPr>
        <w:pStyle w:val="PL"/>
      </w:pPr>
      <w:r>
        <w:t xml:space="preserve">      description "Represents the local end point of the logical link,</w:t>
      </w:r>
    </w:p>
    <w:p w14:paraId="6FF3105B" w14:textId="77777777" w:rsidR="00F57B50" w:rsidRDefault="00F57B50" w:rsidP="00F57B50">
      <w:pPr>
        <w:pStyle w:val="PL"/>
      </w:pPr>
      <w:r>
        <w:t xml:space="preserve">        supporting E1 interface between gNB-CU-CP and gNB-CU-UP.";</w:t>
      </w:r>
    </w:p>
    <w:p w14:paraId="5AC77582" w14:textId="77777777" w:rsidR="00F57B50" w:rsidRDefault="00F57B50" w:rsidP="00F57B50">
      <w:pPr>
        <w:pStyle w:val="PL"/>
      </w:pPr>
      <w:r>
        <w:t xml:space="preserve">      reference "3GPP TS 28.541, 3GPP TS 38.401";</w:t>
      </w:r>
    </w:p>
    <w:p w14:paraId="30F3DF35" w14:textId="77777777" w:rsidR="00F57B50" w:rsidRDefault="00F57B50" w:rsidP="00F57B50">
      <w:pPr>
        <w:pStyle w:val="PL"/>
      </w:pPr>
      <w:r>
        <w:t xml:space="preserve">      key id;</w:t>
      </w:r>
    </w:p>
    <w:p w14:paraId="16C6CC13" w14:textId="77777777" w:rsidR="00F57B50" w:rsidRDefault="00F57B50" w:rsidP="00F57B50">
      <w:pPr>
        <w:pStyle w:val="PL"/>
      </w:pPr>
      <w:r>
        <w:t xml:space="preserve">      uses top3gpp:Top_Grp;</w:t>
      </w:r>
    </w:p>
    <w:p w14:paraId="638FA3E1" w14:textId="77777777" w:rsidR="00F57B50" w:rsidRDefault="00F57B50" w:rsidP="00F57B50">
      <w:pPr>
        <w:pStyle w:val="PL"/>
      </w:pPr>
      <w:r>
        <w:t xml:space="preserve">      container attributes {    </w:t>
      </w:r>
    </w:p>
    <w:p w14:paraId="188EEAAC" w14:textId="77777777" w:rsidR="00F57B50" w:rsidRDefault="00F57B50" w:rsidP="00F57B50">
      <w:pPr>
        <w:pStyle w:val="PL"/>
      </w:pPr>
      <w:r>
        <w:t xml:space="preserve">        uses EP_E1Grp;</w:t>
      </w:r>
    </w:p>
    <w:p w14:paraId="3DCD8C98" w14:textId="77777777" w:rsidR="00F57B50" w:rsidRDefault="00F57B50" w:rsidP="00F57B50">
      <w:pPr>
        <w:pStyle w:val="PL"/>
      </w:pPr>
      <w:r>
        <w:t xml:space="preserve">      }</w:t>
      </w:r>
    </w:p>
    <w:p w14:paraId="11978155" w14:textId="77777777" w:rsidR="00F57B50" w:rsidRDefault="00F57B50" w:rsidP="00F57B50">
      <w:pPr>
        <w:pStyle w:val="PL"/>
      </w:pPr>
      <w:r>
        <w:t xml:space="preserve">    }</w:t>
      </w:r>
    </w:p>
    <w:p w14:paraId="7C4952BF" w14:textId="77777777" w:rsidR="00F57B50" w:rsidRDefault="00F57B50" w:rsidP="00F57B50">
      <w:pPr>
        <w:pStyle w:val="PL"/>
      </w:pPr>
    </w:p>
    <w:p w14:paraId="23F8646C" w14:textId="77777777" w:rsidR="00F57B50" w:rsidRDefault="00F57B50" w:rsidP="00F57B50">
      <w:pPr>
        <w:pStyle w:val="PL"/>
      </w:pPr>
      <w:r>
        <w:t xml:space="preserve">    list EP_F1C {</w:t>
      </w:r>
    </w:p>
    <w:p w14:paraId="0B31409B" w14:textId="77777777" w:rsidR="00F57B50" w:rsidRDefault="00F57B50" w:rsidP="00F57B50">
      <w:pPr>
        <w:pStyle w:val="PL"/>
      </w:pPr>
      <w:r>
        <w:t xml:space="preserve">      description "Represents the local end point of the control plane</w:t>
      </w:r>
    </w:p>
    <w:p w14:paraId="7B8824B7" w14:textId="77777777" w:rsidR="00F57B50" w:rsidRDefault="00F57B50" w:rsidP="00F57B50">
      <w:pPr>
        <w:pStyle w:val="PL"/>
      </w:pPr>
      <w:r>
        <w:t xml:space="preserve">        interface (F1-C) between the DU and CU or CU-CP.";</w:t>
      </w:r>
    </w:p>
    <w:p w14:paraId="30F57957" w14:textId="77777777" w:rsidR="00F57B50" w:rsidRDefault="00F57B50" w:rsidP="00F57B50">
      <w:pPr>
        <w:pStyle w:val="PL"/>
      </w:pPr>
      <w:r>
        <w:t xml:space="preserve">      reference "3GPP TS 28.541, 3GPP TS 38.470";</w:t>
      </w:r>
    </w:p>
    <w:p w14:paraId="543CD7FE" w14:textId="77777777" w:rsidR="00F57B50" w:rsidRDefault="00F57B50" w:rsidP="00F57B50">
      <w:pPr>
        <w:pStyle w:val="PL"/>
      </w:pPr>
      <w:r>
        <w:t xml:space="preserve">      key id;</w:t>
      </w:r>
    </w:p>
    <w:p w14:paraId="3D371FDD" w14:textId="77777777" w:rsidR="00F57B50" w:rsidRDefault="00F57B50" w:rsidP="00F57B50">
      <w:pPr>
        <w:pStyle w:val="PL"/>
      </w:pPr>
      <w:r>
        <w:t xml:space="preserve">      uses top3gpp:Top_Grp;</w:t>
      </w:r>
    </w:p>
    <w:p w14:paraId="06CE2D0B" w14:textId="77777777" w:rsidR="00F57B50" w:rsidRDefault="00F57B50" w:rsidP="00F57B50">
      <w:pPr>
        <w:pStyle w:val="PL"/>
      </w:pPr>
      <w:r>
        <w:t xml:space="preserve">      container attributes {    </w:t>
      </w:r>
    </w:p>
    <w:p w14:paraId="2EA2A49D" w14:textId="77777777" w:rsidR="00F57B50" w:rsidRDefault="00F57B50" w:rsidP="00F57B50">
      <w:pPr>
        <w:pStyle w:val="PL"/>
      </w:pPr>
      <w:r>
        <w:t xml:space="preserve">        uses EP_F1CGrp;</w:t>
      </w:r>
    </w:p>
    <w:p w14:paraId="3091D58E" w14:textId="77777777" w:rsidR="00F57B50" w:rsidRDefault="00F57B50" w:rsidP="00F57B50">
      <w:pPr>
        <w:pStyle w:val="PL"/>
      </w:pPr>
      <w:r>
        <w:t xml:space="preserve">      }</w:t>
      </w:r>
    </w:p>
    <w:p w14:paraId="65BA7D1A" w14:textId="77777777" w:rsidR="00F57B50" w:rsidRDefault="00F57B50" w:rsidP="00F57B50">
      <w:pPr>
        <w:pStyle w:val="PL"/>
      </w:pPr>
      <w:r>
        <w:t xml:space="preserve">    }</w:t>
      </w:r>
    </w:p>
    <w:p w14:paraId="3E5E4A74" w14:textId="77777777" w:rsidR="00F57B50" w:rsidRDefault="00F57B50" w:rsidP="00F57B50">
      <w:pPr>
        <w:pStyle w:val="PL"/>
      </w:pPr>
    </w:p>
    <w:p w14:paraId="425B0F38" w14:textId="77777777" w:rsidR="00F57B50" w:rsidRDefault="00F57B50" w:rsidP="00F57B50">
      <w:pPr>
        <w:pStyle w:val="PL"/>
      </w:pPr>
      <w:r>
        <w:t xml:space="preserve">    list EP_NgC {</w:t>
      </w:r>
    </w:p>
    <w:p w14:paraId="3A63B155" w14:textId="77777777" w:rsidR="00F57B50" w:rsidRDefault="00F57B50" w:rsidP="00F57B50">
      <w:pPr>
        <w:pStyle w:val="PL"/>
      </w:pPr>
      <w:r>
        <w:t xml:space="preserve">      description "Represents the local end point of the control plane</w:t>
      </w:r>
    </w:p>
    <w:p w14:paraId="1D96E97D" w14:textId="77777777" w:rsidR="00F57B50" w:rsidRDefault="00F57B50" w:rsidP="00F57B50">
      <w:pPr>
        <w:pStyle w:val="PL"/>
      </w:pPr>
      <w:r>
        <w:t xml:space="preserve">        interface (NG-C) between the gNB and NG-Core entity.";</w:t>
      </w:r>
    </w:p>
    <w:p w14:paraId="4188318F" w14:textId="77777777" w:rsidR="00F57B50" w:rsidRDefault="00F57B50" w:rsidP="00F57B50">
      <w:pPr>
        <w:pStyle w:val="PL"/>
      </w:pPr>
      <w:r>
        <w:t xml:space="preserve">      reference "3GPP TS 28.541, 3GPP TS 38.470";</w:t>
      </w:r>
    </w:p>
    <w:p w14:paraId="20E209ED" w14:textId="77777777" w:rsidR="00F57B50" w:rsidRDefault="00F57B50" w:rsidP="00F57B50">
      <w:pPr>
        <w:pStyle w:val="PL"/>
      </w:pPr>
      <w:r>
        <w:t xml:space="preserve">      key id;</w:t>
      </w:r>
    </w:p>
    <w:p w14:paraId="1AA38DCF" w14:textId="77777777" w:rsidR="00F57B50" w:rsidRDefault="00F57B50" w:rsidP="00F57B50">
      <w:pPr>
        <w:pStyle w:val="PL"/>
      </w:pPr>
      <w:r>
        <w:t xml:space="preserve">      uses top3gpp:Top_Grp;</w:t>
      </w:r>
    </w:p>
    <w:p w14:paraId="0F840755" w14:textId="77777777" w:rsidR="00F57B50" w:rsidRDefault="00F57B50" w:rsidP="00F57B50">
      <w:pPr>
        <w:pStyle w:val="PL"/>
      </w:pPr>
      <w:r>
        <w:t xml:space="preserve">      container attributes {    </w:t>
      </w:r>
    </w:p>
    <w:p w14:paraId="571A0625" w14:textId="77777777" w:rsidR="00F57B50" w:rsidRDefault="00F57B50" w:rsidP="00F57B50">
      <w:pPr>
        <w:pStyle w:val="PL"/>
      </w:pPr>
      <w:r>
        <w:t xml:space="preserve">        uses EP_NgCGrp;</w:t>
      </w:r>
    </w:p>
    <w:p w14:paraId="1C6A911C" w14:textId="77777777" w:rsidR="00F57B50" w:rsidRDefault="00F57B50" w:rsidP="00F57B50">
      <w:pPr>
        <w:pStyle w:val="PL"/>
      </w:pPr>
      <w:r>
        <w:t xml:space="preserve">      }</w:t>
      </w:r>
    </w:p>
    <w:p w14:paraId="3F4DA694" w14:textId="77777777" w:rsidR="00F57B50" w:rsidRDefault="00F57B50" w:rsidP="00F57B50">
      <w:pPr>
        <w:pStyle w:val="PL"/>
      </w:pPr>
      <w:r>
        <w:t xml:space="preserve">    }</w:t>
      </w:r>
    </w:p>
    <w:p w14:paraId="20FC5994" w14:textId="77777777" w:rsidR="00F57B50" w:rsidRDefault="00F57B50" w:rsidP="00F57B50">
      <w:pPr>
        <w:pStyle w:val="PL"/>
      </w:pPr>
    </w:p>
    <w:p w14:paraId="0C054621" w14:textId="77777777" w:rsidR="00F57B50" w:rsidRDefault="00F57B50" w:rsidP="00F57B50">
      <w:pPr>
        <w:pStyle w:val="PL"/>
      </w:pPr>
      <w:r>
        <w:t xml:space="preserve">    list EP_XnC {</w:t>
      </w:r>
    </w:p>
    <w:p w14:paraId="41601EC7" w14:textId="77777777" w:rsidR="00F57B50" w:rsidRDefault="00F57B50" w:rsidP="00F57B50">
      <w:pPr>
        <w:pStyle w:val="PL"/>
      </w:pPr>
      <w:r>
        <w:t xml:space="preserve">      description "Represents the local gNB node end point of the logical</w:t>
      </w:r>
    </w:p>
    <w:p w14:paraId="1F899A60" w14:textId="77777777" w:rsidR="00F57B50" w:rsidRDefault="00F57B50" w:rsidP="00F57B50">
      <w:pPr>
        <w:pStyle w:val="PL"/>
        <w:rPr>
          <w:ins w:id="156" w:author="Balázs Lengyel" w:date="2020-03-02T10:50:00Z"/>
        </w:rPr>
      </w:pPr>
      <w:r>
        <w:t xml:space="preserve">        link, supporting Xn application protocols, to a neighbour </w:t>
      </w:r>
      <w:ins w:id="157" w:author="Balázs Lengyel" w:date="2020-03-02T10:48:00Z">
        <w:r w:rsidRPr="008C7C1D">
          <w:t>NG-RAN</w:t>
        </w:r>
      </w:ins>
      <w:ins w:id="158" w:author="Balázs Lengyel" w:date="2020-03-02T10:51:00Z">
        <w:r>
          <w:t xml:space="preserve"> </w:t>
        </w:r>
      </w:ins>
      <w:del w:id="159" w:author="Balázs Lengyel" w:date="2020-03-02T10:48:00Z">
        <w:r w:rsidDel="008C7C1D">
          <w:delText xml:space="preserve">gNB </w:delText>
        </w:r>
      </w:del>
      <w:r>
        <w:t>node</w:t>
      </w:r>
      <w:del w:id="160" w:author="Balázs Lengyel" w:date="2020-03-02T10:50:00Z">
        <w:r w:rsidDel="008C7C1D">
          <w:delText>.</w:delText>
        </w:r>
      </w:del>
      <w:ins w:id="161" w:author="Balázs Lengyel" w:date="2020-03-02T10:50:00Z">
        <w:r>
          <w:t xml:space="preserve"> </w:t>
        </w:r>
      </w:ins>
    </w:p>
    <w:p w14:paraId="7CF425CB" w14:textId="77777777" w:rsidR="00F57B50" w:rsidRDefault="00F57B50" w:rsidP="00F57B50">
      <w:pPr>
        <w:pStyle w:val="PL"/>
        <w:rPr>
          <w:ins w:id="162" w:author="Balázs Lengyel" w:date="2020-03-02T10:50:00Z"/>
        </w:rPr>
      </w:pPr>
      <w:ins w:id="163" w:author="Balázs Lengyel" w:date="2020-03-02T10:50:00Z">
        <w:r>
          <w:t xml:space="preserve">        </w:t>
        </w:r>
        <w:r w:rsidRPr="008C7C1D">
          <w:t xml:space="preserve">(including gNB and ng-eNB). The Xn Application PDUs are carried over </w:t>
        </w:r>
      </w:ins>
    </w:p>
    <w:p w14:paraId="3D5AE38B" w14:textId="77777777" w:rsidR="00F57B50" w:rsidRDefault="00F57B50" w:rsidP="00F57B50">
      <w:pPr>
        <w:pStyle w:val="PL"/>
      </w:pPr>
      <w:ins w:id="164" w:author="Balázs Lengyel" w:date="2020-03-02T10:50:00Z">
        <w:r>
          <w:t xml:space="preserve">        </w:t>
        </w:r>
        <w:r w:rsidRPr="008C7C1D">
          <w:t>SCTP/IP/Data link layer/Physical layer stack.</w:t>
        </w:r>
      </w:ins>
      <w:r>
        <w:t>";</w:t>
      </w:r>
    </w:p>
    <w:p w14:paraId="62D81CA4" w14:textId="77777777" w:rsidR="00F57B50" w:rsidRDefault="00F57B50" w:rsidP="00F57B50">
      <w:pPr>
        <w:pStyle w:val="PL"/>
      </w:pPr>
      <w:r>
        <w:t xml:space="preserve">      reference "3GPP TS 28.541, 3GPP TS 38.420</w:t>
      </w:r>
      <w:ins w:id="165" w:author="Balázs Lengyel" w:date="2020-03-02T10:49:00Z">
        <w:r>
          <w:t xml:space="preserve"> </w:t>
        </w:r>
        <w:r w:rsidRPr="008C7C1D">
          <w:t>subclause 7</w:t>
        </w:r>
      </w:ins>
      <w:r>
        <w:t>";</w:t>
      </w:r>
    </w:p>
    <w:p w14:paraId="17CFB4EB" w14:textId="77777777" w:rsidR="00F57B50" w:rsidRDefault="00F57B50" w:rsidP="00F57B50">
      <w:pPr>
        <w:pStyle w:val="PL"/>
      </w:pPr>
      <w:r>
        <w:t xml:space="preserve">      key id;</w:t>
      </w:r>
    </w:p>
    <w:p w14:paraId="165C6015" w14:textId="77777777" w:rsidR="00F57B50" w:rsidRDefault="00F57B50" w:rsidP="00F57B50">
      <w:pPr>
        <w:pStyle w:val="PL"/>
      </w:pPr>
      <w:r>
        <w:t xml:space="preserve">      uses top3gpp:Top_Grp;</w:t>
      </w:r>
    </w:p>
    <w:p w14:paraId="70DECEC2" w14:textId="77777777" w:rsidR="00F57B50" w:rsidRDefault="00F57B50" w:rsidP="00F57B50">
      <w:pPr>
        <w:pStyle w:val="PL"/>
      </w:pPr>
      <w:r>
        <w:t xml:space="preserve">      container attributes {    </w:t>
      </w:r>
    </w:p>
    <w:p w14:paraId="2EAECD1B" w14:textId="77777777" w:rsidR="00F57B50" w:rsidRDefault="00F57B50" w:rsidP="00F57B50">
      <w:pPr>
        <w:pStyle w:val="PL"/>
      </w:pPr>
      <w:r>
        <w:t xml:space="preserve">        uses EP_XnCGrp;</w:t>
      </w:r>
    </w:p>
    <w:p w14:paraId="02FF5C8E" w14:textId="77777777" w:rsidR="00F57B50" w:rsidRDefault="00F57B50" w:rsidP="00F57B50">
      <w:pPr>
        <w:pStyle w:val="PL"/>
      </w:pPr>
      <w:r>
        <w:t xml:space="preserve">      }</w:t>
      </w:r>
    </w:p>
    <w:p w14:paraId="198E5B9A" w14:textId="77777777" w:rsidR="00F57B50" w:rsidRDefault="00F57B50" w:rsidP="00F57B50">
      <w:pPr>
        <w:pStyle w:val="PL"/>
      </w:pPr>
      <w:r>
        <w:t xml:space="preserve">    }</w:t>
      </w:r>
    </w:p>
    <w:p w14:paraId="055CD647" w14:textId="77777777" w:rsidR="00F57B50" w:rsidRDefault="00F57B50" w:rsidP="00F57B50">
      <w:pPr>
        <w:pStyle w:val="PL"/>
      </w:pPr>
    </w:p>
    <w:p w14:paraId="5595162B" w14:textId="77777777" w:rsidR="00F57B50" w:rsidRDefault="00F57B50" w:rsidP="00F57B50">
      <w:pPr>
        <w:pStyle w:val="PL"/>
      </w:pPr>
      <w:r>
        <w:t xml:space="preserve">    list EP_X2C {</w:t>
      </w:r>
    </w:p>
    <w:p w14:paraId="5380482F" w14:textId="77777777" w:rsidR="00F57B50" w:rsidRDefault="00F57B50" w:rsidP="00F57B50">
      <w:pPr>
        <w:pStyle w:val="PL"/>
      </w:pPr>
      <w:r>
        <w:t xml:space="preserve">      description "Represents the local end point of the logical link,</w:t>
      </w:r>
    </w:p>
    <w:p w14:paraId="7B5E27BC" w14:textId="77777777" w:rsidR="00F57B50" w:rsidRDefault="00F57B50" w:rsidP="00F57B50">
      <w:pPr>
        <w:pStyle w:val="PL"/>
      </w:pPr>
      <w:r>
        <w:t xml:space="preserve">        supporting X2-C application protocols used in EN-DC, to a neighbour</w:t>
      </w:r>
    </w:p>
    <w:p w14:paraId="66275061" w14:textId="77777777" w:rsidR="00F57B50" w:rsidRDefault="00F57B50" w:rsidP="00F57B50">
      <w:pPr>
        <w:pStyle w:val="PL"/>
      </w:pPr>
      <w:r>
        <w:t xml:space="preserve">        eNB or en-gNB node.";</w:t>
      </w:r>
    </w:p>
    <w:p w14:paraId="0D438776" w14:textId="77777777" w:rsidR="00F57B50" w:rsidRDefault="00F57B50" w:rsidP="00F57B50">
      <w:pPr>
        <w:pStyle w:val="PL"/>
      </w:pPr>
      <w:r>
        <w:t xml:space="preserve">      reference "3GPP TS 28.541, 3GPP TS 36.423";</w:t>
      </w:r>
    </w:p>
    <w:p w14:paraId="72B074C2" w14:textId="77777777" w:rsidR="00F57B50" w:rsidRDefault="00F57B50" w:rsidP="00F57B50">
      <w:pPr>
        <w:pStyle w:val="PL"/>
      </w:pPr>
      <w:r>
        <w:t xml:space="preserve">      key id;</w:t>
      </w:r>
    </w:p>
    <w:p w14:paraId="767C2DD6" w14:textId="77777777" w:rsidR="00F57B50" w:rsidRDefault="00F57B50" w:rsidP="00F57B50">
      <w:pPr>
        <w:pStyle w:val="PL"/>
      </w:pPr>
      <w:r>
        <w:t xml:space="preserve">      uses top3gpp:Top_Grp;</w:t>
      </w:r>
    </w:p>
    <w:p w14:paraId="14F75239" w14:textId="77777777" w:rsidR="00F57B50" w:rsidRDefault="00F57B50" w:rsidP="00F57B50">
      <w:pPr>
        <w:pStyle w:val="PL"/>
      </w:pPr>
      <w:r>
        <w:t xml:space="preserve">      container attributes {    </w:t>
      </w:r>
    </w:p>
    <w:p w14:paraId="6F1A0256" w14:textId="77777777" w:rsidR="00F57B50" w:rsidRDefault="00F57B50" w:rsidP="00F57B50">
      <w:pPr>
        <w:pStyle w:val="PL"/>
      </w:pPr>
      <w:r>
        <w:t xml:space="preserve">        uses EP_X2CGrp;</w:t>
      </w:r>
    </w:p>
    <w:p w14:paraId="53D88ED5" w14:textId="77777777" w:rsidR="00F57B50" w:rsidRDefault="00F57B50" w:rsidP="00F57B50">
      <w:pPr>
        <w:pStyle w:val="PL"/>
      </w:pPr>
      <w:r>
        <w:t xml:space="preserve">      }</w:t>
      </w:r>
    </w:p>
    <w:p w14:paraId="35EC694E" w14:textId="77777777" w:rsidR="00F57B50" w:rsidRDefault="00F57B50" w:rsidP="00F57B50">
      <w:pPr>
        <w:pStyle w:val="PL"/>
      </w:pPr>
      <w:r>
        <w:lastRenderedPageBreak/>
        <w:t xml:space="preserve">    }</w:t>
      </w:r>
    </w:p>
    <w:p w14:paraId="4990ACB4" w14:textId="77777777" w:rsidR="00F57B50" w:rsidRDefault="00F57B50" w:rsidP="00F57B50">
      <w:pPr>
        <w:pStyle w:val="PL"/>
      </w:pPr>
      <w:r>
        <w:t xml:space="preserve">  }</w:t>
      </w:r>
    </w:p>
    <w:p w14:paraId="4E3E4749" w14:textId="77777777" w:rsidR="00F57B50" w:rsidRDefault="00F57B50" w:rsidP="00F57B50">
      <w:pPr>
        <w:pStyle w:val="PL"/>
      </w:pPr>
    </w:p>
    <w:p w14:paraId="4641A9D0" w14:textId="77777777" w:rsidR="00F57B50" w:rsidRDefault="00F57B50" w:rsidP="00F57B50">
      <w:pPr>
        <w:pStyle w:val="PL"/>
      </w:pPr>
      <w:r>
        <w:t xml:space="preserve">  augment "/me3gpp:ManagedElement/gnbcuup3gpp:GNBCUUPFunction" {</w:t>
      </w:r>
    </w:p>
    <w:p w14:paraId="601C78C9" w14:textId="77777777" w:rsidR="00F57B50" w:rsidRDefault="00F57B50" w:rsidP="00F57B50">
      <w:pPr>
        <w:pStyle w:val="PL"/>
      </w:pPr>
    </w:p>
    <w:p w14:paraId="3F52AA42" w14:textId="77777777" w:rsidR="00F57B50" w:rsidRDefault="00F57B50" w:rsidP="00F57B50">
      <w:pPr>
        <w:pStyle w:val="PL"/>
      </w:pPr>
      <w:r>
        <w:t xml:space="preserve">    list EP_E1 {</w:t>
      </w:r>
    </w:p>
    <w:p w14:paraId="615A8DC0" w14:textId="77777777" w:rsidR="00F57B50" w:rsidRDefault="00F57B50" w:rsidP="00F57B50">
      <w:pPr>
        <w:pStyle w:val="PL"/>
      </w:pPr>
      <w:r>
        <w:t xml:space="preserve">      description "Represents the local end point of the logical link,</w:t>
      </w:r>
    </w:p>
    <w:p w14:paraId="69FCEE8A" w14:textId="77777777" w:rsidR="00F57B50" w:rsidRDefault="00F57B50" w:rsidP="00F57B50">
      <w:pPr>
        <w:pStyle w:val="PL"/>
      </w:pPr>
      <w:r>
        <w:t xml:space="preserve">        supporting E1 interface between gNB-CU-CP and gNB-CU-UP.";</w:t>
      </w:r>
    </w:p>
    <w:p w14:paraId="275824A3" w14:textId="77777777" w:rsidR="00F57B50" w:rsidRDefault="00F57B50" w:rsidP="00F57B50">
      <w:pPr>
        <w:pStyle w:val="PL"/>
      </w:pPr>
      <w:r>
        <w:t xml:space="preserve">      reference "3GPP TS 28.541, 3GPP TS 38.401";</w:t>
      </w:r>
    </w:p>
    <w:p w14:paraId="7B824865" w14:textId="77777777" w:rsidR="00F57B50" w:rsidRDefault="00F57B50" w:rsidP="00F57B50">
      <w:pPr>
        <w:pStyle w:val="PL"/>
      </w:pPr>
      <w:r>
        <w:t xml:space="preserve">      key id;</w:t>
      </w:r>
    </w:p>
    <w:p w14:paraId="502039F6" w14:textId="77777777" w:rsidR="00F57B50" w:rsidRDefault="00F57B50" w:rsidP="00F57B50">
      <w:pPr>
        <w:pStyle w:val="PL"/>
      </w:pPr>
      <w:r>
        <w:t xml:space="preserve">      uses top3gpp:Top_Grp;</w:t>
      </w:r>
    </w:p>
    <w:p w14:paraId="7F5C622A" w14:textId="77777777" w:rsidR="00F57B50" w:rsidRDefault="00F57B50" w:rsidP="00F57B50">
      <w:pPr>
        <w:pStyle w:val="PL"/>
      </w:pPr>
      <w:r>
        <w:t xml:space="preserve">      container attributes {    </w:t>
      </w:r>
    </w:p>
    <w:p w14:paraId="162ED042" w14:textId="77777777" w:rsidR="00F57B50" w:rsidRDefault="00F57B50" w:rsidP="00F57B50">
      <w:pPr>
        <w:pStyle w:val="PL"/>
      </w:pPr>
      <w:r>
        <w:t xml:space="preserve">        uses EP_E1Grp;</w:t>
      </w:r>
    </w:p>
    <w:p w14:paraId="1CF83624" w14:textId="77777777" w:rsidR="00F57B50" w:rsidRDefault="00F57B50" w:rsidP="00F57B50">
      <w:pPr>
        <w:pStyle w:val="PL"/>
      </w:pPr>
      <w:r>
        <w:t xml:space="preserve">      }</w:t>
      </w:r>
    </w:p>
    <w:p w14:paraId="7941C576" w14:textId="77777777" w:rsidR="00F57B50" w:rsidRDefault="00F57B50" w:rsidP="00F57B50">
      <w:pPr>
        <w:pStyle w:val="PL"/>
      </w:pPr>
      <w:r>
        <w:t xml:space="preserve">    }</w:t>
      </w:r>
    </w:p>
    <w:p w14:paraId="6B413D85" w14:textId="77777777" w:rsidR="00F57B50" w:rsidRDefault="00F57B50" w:rsidP="00F57B50">
      <w:pPr>
        <w:pStyle w:val="PL"/>
      </w:pPr>
    </w:p>
    <w:p w14:paraId="40E208AF" w14:textId="77777777" w:rsidR="00F57B50" w:rsidRDefault="00F57B50" w:rsidP="00F57B50">
      <w:pPr>
        <w:pStyle w:val="PL"/>
      </w:pPr>
      <w:r>
        <w:t xml:space="preserve">    list EP_F1U {</w:t>
      </w:r>
    </w:p>
    <w:p w14:paraId="3A73F4AC" w14:textId="77777777" w:rsidR="00F57B50" w:rsidRDefault="00F57B50" w:rsidP="00F57B50">
      <w:pPr>
        <w:pStyle w:val="PL"/>
      </w:pPr>
      <w:r>
        <w:t xml:space="preserve">      description "Represents the local end point of the user plane</w:t>
      </w:r>
    </w:p>
    <w:p w14:paraId="0D7E2ED3" w14:textId="77777777" w:rsidR="00F57B50" w:rsidRDefault="00F57B50" w:rsidP="00F57B50">
      <w:pPr>
        <w:pStyle w:val="PL"/>
      </w:pPr>
      <w:r>
        <w:t xml:space="preserve">        interface (F1-U) between the DU and CU or CU-UP.";</w:t>
      </w:r>
    </w:p>
    <w:p w14:paraId="3CD6FAF1" w14:textId="77777777" w:rsidR="00F57B50" w:rsidRDefault="00F57B50" w:rsidP="00F57B50">
      <w:pPr>
        <w:pStyle w:val="PL"/>
      </w:pPr>
      <w:r>
        <w:t xml:space="preserve">      reference "3GPP TS 28.541, 3GPP TS 38.470";</w:t>
      </w:r>
    </w:p>
    <w:p w14:paraId="1E65C26D" w14:textId="77777777" w:rsidR="00F57B50" w:rsidRDefault="00F57B50" w:rsidP="00F57B50">
      <w:pPr>
        <w:pStyle w:val="PL"/>
      </w:pPr>
      <w:r>
        <w:t xml:space="preserve">      key id;</w:t>
      </w:r>
    </w:p>
    <w:p w14:paraId="40E07F07" w14:textId="77777777" w:rsidR="00F57B50" w:rsidRDefault="00F57B50" w:rsidP="00F57B50">
      <w:pPr>
        <w:pStyle w:val="PL"/>
      </w:pPr>
      <w:r>
        <w:t xml:space="preserve">      uses top3gpp:Top_Grp;</w:t>
      </w:r>
    </w:p>
    <w:p w14:paraId="7F76088E" w14:textId="77777777" w:rsidR="00F57B50" w:rsidRDefault="00F57B50" w:rsidP="00F57B50">
      <w:pPr>
        <w:pStyle w:val="PL"/>
      </w:pPr>
      <w:r>
        <w:t xml:space="preserve">      container attributes {    </w:t>
      </w:r>
    </w:p>
    <w:p w14:paraId="6E3327B2" w14:textId="77777777" w:rsidR="00F57B50" w:rsidRDefault="00F57B50" w:rsidP="00F57B50">
      <w:pPr>
        <w:pStyle w:val="PL"/>
      </w:pPr>
      <w:r>
        <w:t xml:space="preserve">        uses EP_F1UGrp;</w:t>
      </w:r>
    </w:p>
    <w:p w14:paraId="3B86B819" w14:textId="77777777" w:rsidR="00F57B50" w:rsidRDefault="00F57B50" w:rsidP="00F57B50">
      <w:pPr>
        <w:pStyle w:val="PL"/>
      </w:pPr>
      <w:r>
        <w:t xml:space="preserve">      }</w:t>
      </w:r>
    </w:p>
    <w:p w14:paraId="3A51683B" w14:textId="77777777" w:rsidR="00F57B50" w:rsidRDefault="00F57B50" w:rsidP="00F57B50">
      <w:pPr>
        <w:pStyle w:val="PL"/>
      </w:pPr>
      <w:r>
        <w:t xml:space="preserve">    }</w:t>
      </w:r>
    </w:p>
    <w:p w14:paraId="60186E68" w14:textId="77777777" w:rsidR="00F57B50" w:rsidRDefault="00F57B50" w:rsidP="00F57B50">
      <w:pPr>
        <w:pStyle w:val="PL"/>
      </w:pPr>
    </w:p>
    <w:p w14:paraId="245076DB" w14:textId="77777777" w:rsidR="00F57B50" w:rsidRDefault="00F57B50" w:rsidP="00F57B50">
      <w:pPr>
        <w:pStyle w:val="PL"/>
      </w:pPr>
      <w:r>
        <w:t xml:space="preserve">    list EP_NgU {</w:t>
      </w:r>
    </w:p>
    <w:p w14:paraId="3DEC78B0" w14:textId="77777777" w:rsidR="00F57B50" w:rsidRDefault="00F57B50" w:rsidP="00F57B50">
      <w:pPr>
        <w:pStyle w:val="PL"/>
      </w:pPr>
      <w:r>
        <w:t xml:space="preserve">      description "Represents the local end point of the NG user plane</w:t>
      </w:r>
    </w:p>
    <w:p w14:paraId="33DEDC91" w14:textId="77777777" w:rsidR="00F57B50" w:rsidRDefault="00F57B50" w:rsidP="00F57B50">
      <w:pPr>
        <w:pStyle w:val="PL"/>
      </w:pPr>
      <w:r>
        <w:t xml:space="preserve">        (NG-U) interface between the gNB and the UPGW.";</w:t>
      </w:r>
    </w:p>
    <w:p w14:paraId="07C07E58" w14:textId="77777777" w:rsidR="00F57B50" w:rsidRDefault="00F57B50" w:rsidP="00F57B50">
      <w:pPr>
        <w:pStyle w:val="PL"/>
      </w:pPr>
      <w:r>
        <w:t xml:space="preserve">      reference "3GPP TS 28.541, 3GPP TS 38.470";</w:t>
      </w:r>
    </w:p>
    <w:p w14:paraId="7EBBBD5F" w14:textId="77777777" w:rsidR="00F57B50" w:rsidRDefault="00F57B50" w:rsidP="00F57B50">
      <w:pPr>
        <w:pStyle w:val="PL"/>
      </w:pPr>
      <w:r>
        <w:t xml:space="preserve">      key id;</w:t>
      </w:r>
    </w:p>
    <w:p w14:paraId="035CE9B0" w14:textId="77777777" w:rsidR="00F57B50" w:rsidRDefault="00F57B50" w:rsidP="00F57B50">
      <w:pPr>
        <w:pStyle w:val="PL"/>
      </w:pPr>
      <w:r>
        <w:t xml:space="preserve">      uses top3gpp:Top_Grp;</w:t>
      </w:r>
    </w:p>
    <w:p w14:paraId="1E7DC84D" w14:textId="77777777" w:rsidR="00F57B50" w:rsidRDefault="00F57B50" w:rsidP="00F57B50">
      <w:pPr>
        <w:pStyle w:val="PL"/>
      </w:pPr>
      <w:r>
        <w:t xml:space="preserve">      container attributes {    </w:t>
      </w:r>
    </w:p>
    <w:p w14:paraId="5A79F0C3" w14:textId="77777777" w:rsidR="00F57B50" w:rsidRDefault="00F57B50" w:rsidP="00F57B50">
      <w:pPr>
        <w:pStyle w:val="PL"/>
      </w:pPr>
      <w:r>
        <w:t xml:space="preserve">        uses EP_NgUGrp;</w:t>
      </w:r>
    </w:p>
    <w:p w14:paraId="13164AED" w14:textId="77777777" w:rsidR="00F57B50" w:rsidRDefault="00F57B50" w:rsidP="00F57B50">
      <w:pPr>
        <w:pStyle w:val="PL"/>
      </w:pPr>
      <w:r>
        <w:t xml:space="preserve">      }</w:t>
      </w:r>
    </w:p>
    <w:p w14:paraId="594510A8" w14:textId="77777777" w:rsidR="00F57B50" w:rsidRDefault="00F57B50" w:rsidP="00F57B50">
      <w:pPr>
        <w:pStyle w:val="PL"/>
      </w:pPr>
      <w:r>
        <w:t xml:space="preserve">    }</w:t>
      </w:r>
    </w:p>
    <w:p w14:paraId="499CDD77" w14:textId="77777777" w:rsidR="00F57B50" w:rsidRDefault="00F57B50" w:rsidP="00F57B50">
      <w:pPr>
        <w:pStyle w:val="PL"/>
      </w:pPr>
    </w:p>
    <w:p w14:paraId="21E8EF4E" w14:textId="77777777" w:rsidR="00F57B50" w:rsidRDefault="00F57B50" w:rsidP="00F57B50">
      <w:pPr>
        <w:pStyle w:val="PL"/>
      </w:pPr>
      <w:r>
        <w:t xml:space="preserve">    list EP_XnU {</w:t>
      </w:r>
    </w:p>
    <w:p w14:paraId="00314B59" w14:textId="77777777" w:rsidR="00F57B50" w:rsidRDefault="00F57B50" w:rsidP="00F57B50">
      <w:pPr>
        <w:pStyle w:val="PL"/>
      </w:pPr>
      <w:r>
        <w:t xml:space="preserve">      description "Represents the one end-point of a logical link supporting</w:t>
      </w:r>
    </w:p>
    <w:p w14:paraId="7E2437CC" w14:textId="77777777" w:rsidR="00F57B50" w:rsidRDefault="00F57B50" w:rsidP="00F57B50">
      <w:pPr>
        <w:pStyle w:val="PL"/>
      </w:pPr>
      <w:r>
        <w:t xml:space="preserve">        the Xn user plane (Xn-U) interface. The Xn-U interface provides</w:t>
      </w:r>
    </w:p>
    <w:p w14:paraId="4E7D7C3B" w14:textId="77777777" w:rsidR="00F57B50" w:rsidRDefault="00F57B50" w:rsidP="00F57B50">
      <w:pPr>
        <w:pStyle w:val="PL"/>
      </w:pPr>
      <w:r>
        <w:t xml:space="preserve">        non-guaranteed delivery of user plane PDUs between two NG-RAN nodes.";</w:t>
      </w:r>
    </w:p>
    <w:p w14:paraId="3F13B3AF" w14:textId="77777777" w:rsidR="00F57B50" w:rsidRDefault="00F57B50" w:rsidP="00F57B50">
      <w:pPr>
        <w:pStyle w:val="PL"/>
      </w:pPr>
      <w:r>
        <w:t xml:space="preserve">      reference "3GPP TS 28.541, 3GPP TS 38.420";</w:t>
      </w:r>
    </w:p>
    <w:p w14:paraId="71E108A7" w14:textId="77777777" w:rsidR="00F57B50" w:rsidRDefault="00F57B50" w:rsidP="00F57B50">
      <w:pPr>
        <w:pStyle w:val="PL"/>
      </w:pPr>
      <w:r>
        <w:t xml:space="preserve">      key id;</w:t>
      </w:r>
    </w:p>
    <w:p w14:paraId="6115E4D4" w14:textId="77777777" w:rsidR="00F57B50" w:rsidRDefault="00F57B50" w:rsidP="00F57B50">
      <w:pPr>
        <w:pStyle w:val="PL"/>
      </w:pPr>
      <w:r>
        <w:t xml:space="preserve">      uses top3gpp:Top_Grp;</w:t>
      </w:r>
    </w:p>
    <w:p w14:paraId="1FF88417" w14:textId="77777777" w:rsidR="00F57B50" w:rsidRDefault="00F57B50" w:rsidP="00F57B50">
      <w:pPr>
        <w:pStyle w:val="PL"/>
      </w:pPr>
      <w:r>
        <w:t xml:space="preserve">      container attributes {    </w:t>
      </w:r>
    </w:p>
    <w:p w14:paraId="1BF02F7D" w14:textId="77777777" w:rsidR="00F57B50" w:rsidRDefault="00F57B50" w:rsidP="00F57B50">
      <w:pPr>
        <w:pStyle w:val="PL"/>
      </w:pPr>
      <w:r>
        <w:t xml:space="preserve">        uses EP_XnUGrp;</w:t>
      </w:r>
    </w:p>
    <w:p w14:paraId="685A8CAC" w14:textId="77777777" w:rsidR="00F57B50" w:rsidRDefault="00F57B50" w:rsidP="00F57B50">
      <w:pPr>
        <w:pStyle w:val="PL"/>
      </w:pPr>
      <w:r>
        <w:t xml:space="preserve">      }</w:t>
      </w:r>
    </w:p>
    <w:p w14:paraId="74D3A083" w14:textId="77777777" w:rsidR="00F57B50" w:rsidRDefault="00F57B50" w:rsidP="00F57B50">
      <w:pPr>
        <w:pStyle w:val="PL"/>
      </w:pPr>
      <w:r>
        <w:t xml:space="preserve">    }</w:t>
      </w:r>
    </w:p>
    <w:p w14:paraId="75C1AF5B" w14:textId="77777777" w:rsidR="00F57B50" w:rsidRDefault="00F57B50" w:rsidP="00F57B50">
      <w:pPr>
        <w:pStyle w:val="PL"/>
      </w:pPr>
    </w:p>
    <w:p w14:paraId="22713A4F" w14:textId="77777777" w:rsidR="00F57B50" w:rsidRDefault="00F57B50" w:rsidP="00F57B50">
      <w:pPr>
        <w:pStyle w:val="PL"/>
      </w:pPr>
      <w:r>
        <w:t xml:space="preserve">    list EP_X2U {</w:t>
      </w:r>
    </w:p>
    <w:p w14:paraId="6CD6B31A" w14:textId="77777777" w:rsidR="00F57B50" w:rsidRDefault="00F57B50" w:rsidP="00F57B50">
      <w:pPr>
        <w:pStyle w:val="PL"/>
      </w:pPr>
      <w:r>
        <w:t xml:space="preserve">      description "Represents the local end-point of a logical link supporting</w:t>
      </w:r>
    </w:p>
    <w:p w14:paraId="03A1D473" w14:textId="77777777" w:rsidR="00F57B50" w:rsidRDefault="00F57B50" w:rsidP="00F57B50">
      <w:pPr>
        <w:pStyle w:val="PL"/>
      </w:pPr>
      <w:r>
        <w:t xml:space="preserve">        the X2 user plane (X2-U) interface used in EN-DC.";</w:t>
      </w:r>
    </w:p>
    <w:p w14:paraId="725FF7BF" w14:textId="77777777" w:rsidR="00F57B50" w:rsidRDefault="00F57B50" w:rsidP="00F57B50">
      <w:pPr>
        <w:pStyle w:val="PL"/>
      </w:pPr>
      <w:r>
        <w:t xml:space="preserve">      reference "3GPP TS 28.541, 3GPP TS 36.425";</w:t>
      </w:r>
    </w:p>
    <w:p w14:paraId="66B04E86" w14:textId="77777777" w:rsidR="00F57B50" w:rsidRDefault="00F57B50" w:rsidP="00F57B50">
      <w:pPr>
        <w:pStyle w:val="PL"/>
      </w:pPr>
      <w:r>
        <w:t xml:space="preserve">      key id;</w:t>
      </w:r>
    </w:p>
    <w:p w14:paraId="14C15980" w14:textId="77777777" w:rsidR="00F57B50" w:rsidRDefault="00F57B50" w:rsidP="00F57B50">
      <w:pPr>
        <w:pStyle w:val="PL"/>
      </w:pPr>
      <w:r>
        <w:t xml:space="preserve">      uses top3gpp:Top_Grp;</w:t>
      </w:r>
    </w:p>
    <w:p w14:paraId="58934FC7" w14:textId="77777777" w:rsidR="00F57B50" w:rsidRDefault="00F57B50" w:rsidP="00F57B50">
      <w:pPr>
        <w:pStyle w:val="PL"/>
      </w:pPr>
      <w:r>
        <w:t xml:space="preserve">      container attributes {    </w:t>
      </w:r>
    </w:p>
    <w:p w14:paraId="26685BB0" w14:textId="77777777" w:rsidR="00F57B50" w:rsidRDefault="00F57B50" w:rsidP="00F57B50">
      <w:pPr>
        <w:pStyle w:val="PL"/>
      </w:pPr>
      <w:r>
        <w:t xml:space="preserve">        uses EP_X2UGrp;</w:t>
      </w:r>
    </w:p>
    <w:p w14:paraId="0C9232FA" w14:textId="77777777" w:rsidR="00F57B50" w:rsidRDefault="00F57B50" w:rsidP="00F57B50">
      <w:pPr>
        <w:pStyle w:val="PL"/>
      </w:pPr>
      <w:r>
        <w:t xml:space="preserve">      }</w:t>
      </w:r>
    </w:p>
    <w:p w14:paraId="5FBA5199" w14:textId="77777777" w:rsidR="00F57B50" w:rsidRDefault="00F57B50" w:rsidP="00F57B50">
      <w:pPr>
        <w:pStyle w:val="PL"/>
      </w:pPr>
      <w:r>
        <w:t xml:space="preserve">    }</w:t>
      </w:r>
    </w:p>
    <w:p w14:paraId="09D93DF1" w14:textId="77777777" w:rsidR="00F57B50" w:rsidRDefault="00F57B50" w:rsidP="00F57B50">
      <w:pPr>
        <w:pStyle w:val="PL"/>
      </w:pPr>
    </w:p>
    <w:p w14:paraId="6E29F47B" w14:textId="77777777" w:rsidR="00F57B50" w:rsidRDefault="00F57B50" w:rsidP="00F57B50">
      <w:pPr>
        <w:pStyle w:val="PL"/>
      </w:pPr>
      <w:r>
        <w:t xml:space="preserve">    list EP_S1U {</w:t>
      </w:r>
    </w:p>
    <w:p w14:paraId="5A94F9C9" w14:textId="77777777" w:rsidR="00F57B50" w:rsidRDefault="00F57B50" w:rsidP="00F57B50">
      <w:pPr>
        <w:pStyle w:val="PL"/>
      </w:pPr>
      <w:r>
        <w:t xml:space="preserve">      description "Represents the local end point of the logical link,</w:t>
      </w:r>
    </w:p>
    <w:p w14:paraId="203F6B77" w14:textId="77777777" w:rsidR="00F57B50" w:rsidRDefault="00F57B50" w:rsidP="00F57B50">
      <w:pPr>
        <w:pStyle w:val="PL"/>
      </w:pPr>
      <w:r>
        <w:t xml:space="preserve">        supporting S1-U interface towards a S-GW node.";</w:t>
      </w:r>
    </w:p>
    <w:p w14:paraId="3C0A66BC" w14:textId="77777777" w:rsidR="00F57B50" w:rsidRDefault="00F57B50" w:rsidP="00F57B50">
      <w:pPr>
        <w:pStyle w:val="PL"/>
      </w:pPr>
      <w:r>
        <w:t xml:space="preserve">      reference "3GPP TS 28.541, 3GPP TS 36.410";</w:t>
      </w:r>
    </w:p>
    <w:p w14:paraId="7613FE1B" w14:textId="77777777" w:rsidR="00F57B50" w:rsidRDefault="00F57B50" w:rsidP="00F57B50">
      <w:pPr>
        <w:pStyle w:val="PL"/>
      </w:pPr>
      <w:r>
        <w:t xml:space="preserve">      key id;</w:t>
      </w:r>
    </w:p>
    <w:p w14:paraId="78083A68" w14:textId="77777777" w:rsidR="00F57B50" w:rsidRDefault="00F57B50" w:rsidP="00F57B50">
      <w:pPr>
        <w:pStyle w:val="PL"/>
      </w:pPr>
      <w:r>
        <w:t xml:space="preserve">      uses top3gpp:Top_Grp;</w:t>
      </w:r>
    </w:p>
    <w:p w14:paraId="6EB5977F" w14:textId="77777777" w:rsidR="00F57B50" w:rsidRDefault="00F57B50" w:rsidP="00F57B50">
      <w:pPr>
        <w:pStyle w:val="PL"/>
      </w:pPr>
      <w:r>
        <w:t xml:space="preserve">      container attributes {    </w:t>
      </w:r>
    </w:p>
    <w:p w14:paraId="4781DCBF" w14:textId="77777777" w:rsidR="00F57B50" w:rsidRDefault="00F57B50" w:rsidP="00F57B50">
      <w:pPr>
        <w:pStyle w:val="PL"/>
      </w:pPr>
      <w:r>
        <w:t xml:space="preserve">        uses EP_S1UGrp;</w:t>
      </w:r>
    </w:p>
    <w:p w14:paraId="5BFE5DBB" w14:textId="77777777" w:rsidR="00F57B50" w:rsidRDefault="00F57B50" w:rsidP="00F57B50">
      <w:pPr>
        <w:pStyle w:val="PL"/>
      </w:pPr>
      <w:r>
        <w:t xml:space="preserve">      }</w:t>
      </w:r>
    </w:p>
    <w:p w14:paraId="485EC0AD" w14:textId="77777777" w:rsidR="00F57B50" w:rsidRDefault="00F57B50" w:rsidP="00F57B50">
      <w:pPr>
        <w:pStyle w:val="PL"/>
      </w:pPr>
      <w:r>
        <w:t xml:space="preserve">    }</w:t>
      </w:r>
    </w:p>
    <w:p w14:paraId="76127C58" w14:textId="77777777" w:rsidR="00F57B50" w:rsidRDefault="00F57B50" w:rsidP="00F57B50">
      <w:pPr>
        <w:pStyle w:val="PL"/>
      </w:pPr>
      <w:r>
        <w:t xml:space="preserve">  }</w:t>
      </w:r>
    </w:p>
    <w:p w14:paraId="3E393175" w14:textId="77777777" w:rsidR="00F57B50" w:rsidRDefault="00F57B50" w:rsidP="00F57B50">
      <w:pPr>
        <w:pStyle w:val="PL"/>
      </w:pPr>
    </w:p>
    <w:p w14:paraId="332B2827" w14:textId="77777777" w:rsidR="00F57B50" w:rsidRDefault="00F57B50" w:rsidP="00F57B50">
      <w:pPr>
        <w:pStyle w:val="PL"/>
      </w:pPr>
      <w:r>
        <w:t xml:space="preserve">  augment "/me3gpp:ManagedElement/gnbdu3gpp:GNBDUFunction" {</w:t>
      </w:r>
    </w:p>
    <w:p w14:paraId="19B0210F" w14:textId="77777777" w:rsidR="00F57B50" w:rsidRDefault="00F57B50" w:rsidP="00F57B50">
      <w:pPr>
        <w:pStyle w:val="PL"/>
      </w:pPr>
    </w:p>
    <w:p w14:paraId="14F0FB78" w14:textId="77777777" w:rsidR="00F57B50" w:rsidRDefault="00F57B50" w:rsidP="00F57B50">
      <w:pPr>
        <w:pStyle w:val="PL"/>
      </w:pPr>
      <w:r>
        <w:t xml:space="preserve">    list EP_F1C {</w:t>
      </w:r>
    </w:p>
    <w:p w14:paraId="7BEBD4DA" w14:textId="77777777" w:rsidR="00F57B50" w:rsidRDefault="00F57B50" w:rsidP="00F57B50">
      <w:pPr>
        <w:pStyle w:val="PL"/>
      </w:pPr>
      <w:r>
        <w:t xml:space="preserve">      description "Represents the local end point of the control plane</w:t>
      </w:r>
    </w:p>
    <w:p w14:paraId="21519A1F" w14:textId="77777777" w:rsidR="00F57B50" w:rsidRDefault="00F57B50" w:rsidP="00F57B50">
      <w:pPr>
        <w:pStyle w:val="PL"/>
      </w:pPr>
      <w:r>
        <w:t xml:space="preserve">        interface (F1-C) between the DU and CU or CU-CP.";</w:t>
      </w:r>
    </w:p>
    <w:p w14:paraId="52925287" w14:textId="77777777" w:rsidR="00F57B50" w:rsidRDefault="00F57B50" w:rsidP="00F57B50">
      <w:pPr>
        <w:pStyle w:val="PL"/>
      </w:pPr>
      <w:r>
        <w:lastRenderedPageBreak/>
        <w:t xml:space="preserve">      reference "3GPP TS 28.541, 3GPP TS 38.470";</w:t>
      </w:r>
    </w:p>
    <w:p w14:paraId="5274F8E2" w14:textId="77777777" w:rsidR="00F57B50" w:rsidRDefault="00F57B50" w:rsidP="00F57B50">
      <w:pPr>
        <w:pStyle w:val="PL"/>
      </w:pPr>
      <w:r>
        <w:t xml:space="preserve">      key id;</w:t>
      </w:r>
    </w:p>
    <w:p w14:paraId="6C7CC8E5" w14:textId="77777777" w:rsidR="00F57B50" w:rsidRDefault="00F57B50" w:rsidP="00F57B50">
      <w:pPr>
        <w:pStyle w:val="PL"/>
      </w:pPr>
      <w:r>
        <w:t xml:space="preserve">      uses top3gpp:Top_Grp;</w:t>
      </w:r>
    </w:p>
    <w:p w14:paraId="0A33EE62" w14:textId="77777777" w:rsidR="00F57B50" w:rsidRDefault="00F57B50" w:rsidP="00F57B50">
      <w:pPr>
        <w:pStyle w:val="PL"/>
      </w:pPr>
      <w:r>
        <w:t xml:space="preserve">      container attributes {    </w:t>
      </w:r>
    </w:p>
    <w:p w14:paraId="054CDC61" w14:textId="77777777" w:rsidR="00F57B50" w:rsidRDefault="00F57B50" w:rsidP="00F57B50">
      <w:pPr>
        <w:pStyle w:val="PL"/>
      </w:pPr>
      <w:r>
        <w:t xml:space="preserve">        uses EP_F1CGrp;</w:t>
      </w:r>
    </w:p>
    <w:p w14:paraId="70AF203F" w14:textId="77777777" w:rsidR="00F57B50" w:rsidRDefault="00F57B50" w:rsidP="00F57B50">
      <w:pPr>
        <w:pStyle w:val="PL"/>
      </w:pPr>
      <w:r>
        <w:t xml:space="preserve">      }</w:t>
      </w:r>
    </w:p>
    <w:p w14:paraId="0974F4C5" w14:textId="77777777" w:rsidR="00F57B50" w:rsidRDefault="00F57B50" w:rsidP="00F57B50">
      <w:pPr>
        <w:pStyle w:val="PL"/>
      </w:pPr>
      <w:r>
        <w:t xml:space="preserve">    }</w:t>
      </w:r>
    </w:p>
    <w:p w14:paraId="66DEE1FC" w14:textId="77777777" w:rsidR="00F57B50" w:rsidRDefault="00F57B50" w:rsidP="00F57B50">
      <w:pPr>
        <w:pStyle w:val="PL"/>
      </w:pPr>
    </w:p>
    <w:p w14:paraId="0F907823" w14:textId="77777777" w:rsidR="00F57B50" w:rsidRDefault="00F57B50" w:rsidP="00F57B50">
      <w:pPr>
        <w:pStyle w:val="PL"/>
      </w:pPr>
      <w:r>
        <w:t xml:space="preserve">    list EP_F1U {</w:t>
      </w:r>
    </w:p>
    <w:p w14:paraId="345D864C" w14:textId="77777777" w:rsidR="00F57B50" w:rsidRDefault="00F57B50" w:rsidP="00F57B50">
      <w:pPr>
        <w:pStyle w:val="PL"/>
      </w:pPr>
      <w:r>
        <w:t xml:space="preserve">      description "Represents the local end point of the user plane</w:t>
      </w:r>
    </w:p>
    <w:p w14:paraId="02F5D234" w14:textId="77777777" w:rsidR="00F57B50" w:rsidRDefault="00F57B50" w:rsidP="00F57B50">
      <w:pPr>
        <w:pStyle w:val="PL"/>
      </w:pPr>
      <w:r>
        <w:t xml:space="preserve">        interface (F1-U) between the DU and CU or CU-UP.";</w:t>
      </w:r>
    </w:p>
    <w:p w14:paraId="2B8DB809" w14:textId="77777777" w:rsidR="00F57B50" w:rsidRDefault="00F57B50" w:rsidP="00F57B50">
      <w:pPr>
        <w:pStyle w:val="PL"/>
      </w:pPr>
      <w:r>
        <w:t xml:space="preserve">      reference "3GPP TS 28.541, 3GPP TS 38.470";</w:t>
      </w:r>
      <w:r>
        <w:tab/>
      </w:r>
    </w:p>
    <w:p w14:paraId="76D9EC03" w14:textId="77777777" w:rsidR="00F57B50" w:rsidRDefault="00F57B50" w:rsidP="00F57B50">
      <w:pPr>
        <w:pStyle w:val="PL"/>
      </w:pPr>
      <w:r>
        <w:t xml:space="preserve">      key id;</w:t>
      </w:r>
    </w:p>
    <w:p w14:paraId="21402F85" w14:textId="77777777" w:rsidR="00F57B50" w:rsidRDefault="00F57B50" w:rsidP="00F57B50">
      <w:pPr>
        <w:pStyle w:val="PL"/>
      </w:pPr>
      <w:r>
        <w:t xml:space="preserve">      uses top3gpp:Top_Grp;</w:t>
      </w:r>
    </w:p>
    <w:p w14:paraId="366BC1AE" w14:textId="77777777" w:rsidR="00F57B50" w:rsidRDefault="00F57B50" w:rsidP="00F57B50">
      <w:pPr>
        <w:pStyle w:val="PL"/>
      </w:pPr>
      <w:r>
        <w:t xml:space="preserve">      container attributes {    </w:t>
      </w:r>
    </w:p>
    <w:p w14:paraId="5EF20B2C" w14:textId="77777777" w:rsidR="00F57B50" w:rsidRDefault="00F57B50" w:rsidP="00F57B50">
      <w:pPr>
        <w:pStyle w:val="PL"/>
      </w:pPr>
      <w:r>
        <w:t xml:space="preserve">        uses EP_F1UGrp;</w:t>
      </w:r>
    </w:p>
    <w:p w14:paraId="06A38475" w14:textId="77777777" w:rsidR="00F57B50" w:rsidRDefault="00F57B50" w:rsidP="00F57B50">
      <w:pPr>
        <w:pStyle w:val="PL"/>
      </w:pPr>
      <w:r>
        <w:t xml:space="preserve">      }</w:t>
      </w:r>
    </w:p>
    <w:p w14:paraId="4A1D3E71" w14:textId="77777777" w:rsidR="00F57B50" w:rsidRDefault="00F57B50" w:rsidP="00F57B50">
      <w:pPr>
        <w:pStyle w:val="PL"/>
      </w:pPr>
      <w:r>
        <w:t xml:space="preserve">    }</w:t>
      </w:r>
    </w:p>
    <w:p w14:paraId="5EF148E5" w14:textId="77777777" w:rsidR="00F57B50" w:rsidRDefault="00F57B50" w:rsidP="00F57B50">
      <w:pPr>
        <w:pStyle w:val="PL"/>
      </w:pPr>
      <w:r>
        <w:t xml:space="preserve">  }</w:t>
      </w:r>
    </w:p>
    <w:p w14:paraId="69865CD8" w14:textId="77777777" w:rsidR="00F57B50" w:rsidRDefault="00F57B50" w:rsidP="00F57B50">
      <w:pPr>
        <w:pStyle w:val="PL"/>
      </w:pPr>
      <w:r>
        <w:t>}</w:t>
      </w:r>
    </w:p>
    <w:p w14:paraId="5477D153" w14:textId="77777777" w:rsidR="00123F59" w:rsidRPr="00310B2F" w:rsidRDefault="00123F59" w:rsidP="00310B2F">
      <w:pPr>
        <w:pStyle w:val="B10"/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2035C" w14:textId="77777777" w:rsidR="006358EE" w:rsidRDefault="006358EE">
      <w:r>
        <w:separator/>
      </w:r>
    </w:p>
  </w:endnote>
  <w:endnote w:type="continuationSeparator" w:id="0">
    <w:p w14:paraId="3E688E16" w14:textId="77777777" w:rsidR="006358EE" w:rsidRDefault="0063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09765" w14:textId="77777777" w:rsidR="006358EE" w:rsidRDefault="006358EE">
      <w:r>
        <w:separator/>
      </w:r>
    </w:p>
  </w:footnote>
  <w:footnote w:type="continuationSeparator" w:id="0">
    <w:p w14:paraId="2C94ECA8" w14:textId="77777777" w:rsidR="006358EE" w:rsidRDefault="0063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E6348F" w:rsidRDefault="00E6348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E6348F" w:rsidRDefault="00E634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E6348F" w:rsidRDefault="00E6348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E6348F" w:rsidRDefault="00E634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BDF0B65"/>
    <w:multiLevelType w:val="hybridMultilevel"/>
    <w:tmpl w:val="FB10351A"/>
    <w:lvl w:ilvl="0" w:tplc="7BC830CA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5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6E22262"/>
    <w:multiLevelType w:val="hybridMultilevel"/>
    <w:tmpl w:val="1A5EE39A"/>
    <w:lvl w:ilvl="0" w:tplc="653E66B2"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1FCD4155"/>
    <w:multiLevelType w:val="hybridMultilevel"/>
    <w:tmpl w:val="D1EAAA6C"/>
    <w:lvl w:ilvl="0" w:tplc="36724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0961C6"/>
    <w:multiLevelType w:val="hybridMultilevel"/>
    <w:tmpl w:val="C5E8FC58"/>
    <w:lvl w:ilvl="0" w:tplc="DECA710E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5" w15:restartNumberingAfterBreak="0">
    <w:nsid w:val="31110E00"/>
    <w:multiLevelType w:val="hybridMultilevel"/>
    <w:tmpl w:val="4CD4AFA4"/>
    <w:lvl w:ilvl="0" w:tplc="341A12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5443BAD"/>
    <w:multiLevelType w:val="hybridMultilevel"/>
    <w:tmpl w:val="FA3EDBB2"/>
    <w:lvl w:ilvl="0" w:tplc="085649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44A0070"/>
    <w:multiLevelType w:val="hybridMultilevel"/>
    <w:tmpl w:val="4D9820BA"/>
    <w:lvl w:ilvl="0" w:tplc="8CB0D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AD0151"/>
    <w:multiLevelType w:val="hybridMultilevel"/>
    <w:tmpl w:val="A8E04812"/>
    <w:lvl w:ilvl="0" w:tplc="193690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9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3028DC"/>
    <w:multiLevelType w:val="hybridMultilevel"/>
    <w:tmpl w:val="D228E394"/>
    <w:lvl w:ilvl="0" w:tplc="DD5C9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42"/>
  </w:num>
  <w:num w:numId="7">
    <w:abstractNumId w:val="16"/>
  </w:num>
  <w:num w:numId="8">
    <w:abstractNumId w:val="29"/>
  </w:num>
  <w:num w:numId="9">
    <w:abstractNumId w:val="27"/>
  </w:num>
  <w:num w:numId="10">
    <w:abstractNumId w:val="9"/>
  </w:num>
  <w:num w:numId="11">
    <w:abstractNumId w:val="12"/>
  </w:num>
  <w:num w:numId="12">
    <w:abstractNumId w:val="41"/>
  </w:num>
  <w:num w:numId="13">
    <w:abstractNumId w:val="35"/>
  </w:num>
  <w:num w:numId="14">
    <w:abstractNumId w:val="37"/>
  </w:num>
  <w:num w:numId="15">
    <w:abstractNumId w:val="21"/>
  </w:num>
  <w:num w:numId="16">
    <w:abstractNumId w:val="33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28"/>
  </w:num>
  <w:num w:numId="25">
    <w:abstractNumId w:val="38"/>
  </w:num>
  <w:num w:numId="26">
    <w:abstractNumId w:val="15"/>
  </w:num>
  <w:num w:numId="27">
    <w:abstractNumId w:val="19"/>
  </w:num>
  <w:num w:numId="28">
    <w:abstractNumId w:val="31"/>
  </w:num>
  <w:num w:numId="29">
    <w:abstractNumId w:val="39"/>
  </w:num>
  <w:num w:numId="30">
    <w:abstractNumId w:val="18"/>
  </w:num>
  <w:num w:numId="31">
    <w:abstractNumId w:val="22"/>
  </w:num>
  <w:num w:numId="32">
    <w:abstractNumId w:val="23"/>
  </w:num>
  <w:num w:numId="33">
    <w:abstractNumId w:val="36"/>
  </w:num>
  <w:num w:numId="34">
    <w:abstractNumId w:val="11"/>
  </w:num>
  <w:num w:numId="35">
    <w:abstractNumId w:val="10"/>
  </w:num>
  <w:num w:numId="36">
    <w:abstractNumId w:val="14"/>
  </w:num>
  <w:num w:numId="37">
    <w:abstractNumId w:val="34"/>
  </w:num>
  <w:num w:numId="38">
    <w:abstractNumId w:val="25"/>
  </w:num>
  <w:num w:numId="39">
    <w:abstractNumId w:val="26"/>
  </w:num>
  <w:num w:numId="40">
    <w:abstractNumId w:val="24"/>
  </w:num>
  <w:num w:numId="41">
    <w:abstractNumId w:val="40"/>
  </w:num>
  <w:num w:numId="42">
    <w:abstractNumId w:val="20"/>
  </w:num>
  <w:num w:numId="43">
    <w:abstractNumId w:val="17"/>
  </w:num>
  <w:num w:numId="44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Balázs Lengyel">
    <w15:presenceInfo w15:providerId="AD" w15:userId="S::balazs.lengyel@ericsson.com::2b0c4a4e-1eb5-4e15-9fb8-6ca83e923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13A8A"/>
    <w:rsid w:val="00014116"/>
    <w:rsid w:val="00022E4A"/>
    <w:rsid w:val="0002362D"/>
    <w:rsid w:val="00023E39"/>
    <w:rsid w:val="000267C0"/>
    <w:rsid w:val="00026FED"/>
    <w:rsid w:val="000315EF"/>
    <w:rsid w:val="00035722"/>
    <w:rsid w:val="00037C33"/>
    <w:rsid w:val="00047D87"/>
    <w:rsid w:val="0005085B"/>
    <w:rsid w:val="0005088E"/>
    <w:rsid w:val="00050A88"/>
    <w:rsid w:val="00052232"/>
    <w:rsid w:val="00075EAC"/>
    <w:rsid w:val="00076A89"/>
    <w:rsid w:val="00096055"/>
    <w:rsid w:val="000A053F"/>
    <w:rsid w:val="000A6394"/>
    <w:rsid w:val="000B2A19"/>
    <w:rsid w:val="000B3391"/>
    <w:rsid w:val="000B4FAC"/>
    <w:rsid w:val="000B7FED"/>
    <w:rsid w:val="000C0347"/>
    <w:rsid w:val="000C038A"/>
    <w:rsid w:val="000C2C6C"/>
    <w:rsid w:val="000C6598"/>
    <w:rsid w:val="000D491E"/>
    <w:rsid w:val="000E2FD9"/>
    <w:rsid w:val="000E3B71"/>
    <w:rsid w:val="000E4BCE"/>
    <w:rsid w:val="000F1443"/>
    <w:rsid w:val="00100D3B"/>
    <w:rsid w:val="001072AC"/>
    <w:rsid w:val="00111983"/>
    <w:rsid w:val="001160DC"/>
    <w:rsid w:val="00123F59"/>
    <w:rsid w:val="001336F2"/>
    <w:rsid w:val="00140F73"/>
    <w:rsid w:val="00142B6A"/>
    <w:rsid w:val="00145D43"/>
    <w:rsid w:val="00152A1F"/>
    <w:rsid w:val="001551F0"/>
    <w:rsid w:val="001651F4"/>
    <w:rsid w:val="00170B15"/>
    <w:rsid w:val="00171041"/>
    <w:rsid w:val="00174093"/>
    <w:rsid w:val="00174A58"/>
    <w:rsid w:val="00181C68"/>
    <w:rsid w:val="00192C46"/>
    <w:rsid w:val="0019642E"/>
    <w:rsid w:val="001A08B3"/>
    <w:rsid w:val="001A1429"/>
    <w:rsid w:val="001A47AF"/>
    <w:rsid w:val="001A4A64"/>
    <w:rsid w:val="001A7B60"/>
    <w:rsid w:val="001B1BAE"/>
    <w:rsid w:val="001B52F0"/>
    <w:rsid w:val="001B7A65"/>
    <w:rsid w:val="001C5F7F"/>
    <w:rsid w:val="001D1280"/>
    <w:rsid w:val="001D3078"/>
    <w:rsid w:val="001D3919"/>
    <w:rsid w:val="001D3C29"/>
    <w:rsid w:val="001D5AD9"/>
    <w:rsid w:val="001D6EB1"/>
    <w:rsid w:val="001E41F3"/>
    <w:rsid w:val="001E4CF4"/>
    <w:rsid w:val="001E7922"/>
    <w:rsid w:val="00206E36"/>
    <w:rsid w:val="002122FB"/>
    <w:rsid w:val="00212EBE"/>
    <w:rsid w:val="002139AB"/>
    <w:rsid w:val="00213EEC"/>
    <w:rsid w:val="00220393"/>
    <w:rsid w:val="0022240B"/>
    <w:rsid w:val="00223BF1"/>
    <w:rsid w:val="002267D6"/>
    <w:rsid w:val="002321CC"/>
    <w:rsid w:val="002408B4"/>
    <w:rsid w:val="002442B2"/>
    <w:rsid w:val="00245527"/>
    <w:rsid w:val="00246437"/>
    <w:rsid w:val="002548F0"/>
    <w:rsid w:val="0026004D"/>
    <w:rsid w:val="002617B5"/>
    <w:rsid w:val="00263E94"/>
    <w:rsid w:val="002640DD"/>
    <w:rsid w:val="00275D12"/>
    <w:rsid w:val="002823E4"/>
    <w:rsid w:val="00284FEB"/>
    <w:rsid w:val="002860C4"/>
    <w:rsid w:val="002909A4"/>
    <w:rsid w:val="002A3CF8"/>
    <w:rsid w:val="002A40D6"/>
    <w:rsid w:val="002B5741"/>
    <w:rsid w:val="002B6525"/>
    <w:rsid w:val="002C126A"/>
    <w:rsid w:val="002C2178"/>
    <w:rsid w:val="002C5F3D"/>
    <w:rsid w:val="002D0768"/>
    <w:rsid w:val="002D4938"/>
    <w:rsid w:val="002F1B35"/>
    <w:rsid w:val="002F6DA6"/>
    <w:rsid w:val="00304239"/>
    <w:rsid w:val="00305409"/>
    <w:rsid w:val="003065A1"/>
    <w:rsid w:val="00310B2F"/>
    <w:rsid w:val="00310F16"/>
    <w:rsid w:val="00311297"/>
    <w:rsid w:val="00312284"/>
    <w:rsid w:val="00313755"/>
    <w:rsid w:val="0031580C"/>
    <w:rsid w:val="00315D40"/>
    <w:rsid w:val="00316065"/>
    <w:rsid w:val="00316E99"/>
    <w:rsid w:val="00330F5E"/>
    <w:rsid w:val="00345D8B"/>
    <w:rsid w:val="003542E0"/>
    <w:rsid w:val="003549B4"/>
    <w:rsid w:val="003609EF"/>
    <w:rsid w:val="0036231A"/>
    <w:rsid w:val="00374DD4"/>
    <w:rsid w:val="00385DB0"/>
    <w:rsid w:val="00394639"/>
    <w:rsid w:val="003A6A00"/>
    <w:rsid w:val="003A6F6E"/>
    <w:rsid w:val="003A76F5"/>
    <w:rsid w:val="003B6F41"/>
    <w:rsid w:val="003D265F"/>
    <w:rsid w:val="003D43DC"/>
    <w:rsid w:val="003D7FCE"/>
    <w:rsid w:val="003E1A36"/>
    <w:rsid w:val="003E4379"/>
    <w:rsid w:val="003F19C9"/>
    <w:rsid w:val="004060BC"/>
    <w:rsid w:val="00410371"/>
    <w:rsid w:val="00413D39"/>
    <w:rsid w:val="004163FF"/>
    <w:rsid w:val="00416D79"/>
    <w:rsid w:val="00423E09"/>
    <w:rsid w:val="004242F1"/>
    <w:rsid w:val="0043269B"/>
    <w:rsid w:val="00440373"/>
    <w:rsid w:val="004433AD"/>
    <w:rsid w:val="00443D35"/>
    <w:rsid w:val="0045194B"/>
    <w:rsid w:val="00452C53"/>
    <w:rsid w:val="00456FE7"/>
    <w:rsid w:val="0046390E"/>
    <w:rsid w:val="00466CB3"/>
    <w:rsid w:val="004724C0"/>
    <w:rsid w:val="00482204"/>
    <w:rsid w:val="00483A4E"/>
    <w:rsid w:val="00490EBF"/>
    <w:rsid w:val="004922CB"/>
    <w:rsid w:val="0049250C"/>
    <w:rsid w:val="00497A0F"/>
    <w:rsid w:val="00497F5D"/>
    <w:rsid w:val="004A233B"/>
    <w:rsid w:val="004B287D"/>
    <w:rsid w:val="004B75B7"/>
    <w:rsid w:val="004D14DB"/>
    <w:rsid w:val="004E7E27"/>
    <w:rsid w:val="004F00A7"/>
    <w:rsid w:val="004F41BB"/>
    <w:rsid w:val="004F7A13"/>
    <w:rsid w:val="00511C30"/>
    <w:rsid w:val="0051580D"/>
    <w:rsid w:val="005209E4"/>
    <w:rsid w:val="00520FC4"/>
    <w:rsid w:val="00521E4E"/>
    <w:rsid w:val="00522199"/>
    <w:rsid w:val="005223FE"/>
    <w:rsid w:val="00522421"/>
    <w:rsid w:val="00526C2D"/>
    <w:rsid w:val="00532DC1"/>
    <w:rsid w:val="00534D99"/>
    <w:rsid w:val="005434E3"/>
    <w:rsid w:val="00547111"/>
    <w:rsid w:val="005565FE"/>
    <w:rsid w:val="00560BA3"/>
    <w:rsid w:val="00561F08"/>
    <w:rsid w:val="0056377A"/>
    <w:rsid w:val="0056509F"/>
    <w:rsid w:val="00570532"/>
    <w:rsid w:val="00592AF3"/>
    <w:rsid w:val="00592D74"/>
    <w:rsid w:val="005A470C"/>
    <w:rsid w:val="005A7D4A"/>
    <w:rsid w:val="005B4B6A"/>
    <w:rsid w:val="005C2735"/>
    <w:rsid w:val="005C3933"/>
    <w:rsid w:val="005E2C44"/>
    <w:rsid w:val="005E5DEC"/>
    <w:rsid w:val="005F106F"/>
    <w:rsid w:val="005F3F77"/>
    <w:rsid w:val="005F6D91"/>
    <w:rsid w:val="00601126"/>
    <w:rsid w:val="00601865"/>
    <w:rsid w:val="0061093D"/>
    <w:rsid w:val="006155F4"/>
    <w:rsid w:val="00616C3E"/>
    <w:rsid w:val="0061786B"/>
    <w:rsid w:val="00621188"/>
    <w:rsid w:val="006257ED"/>
    <w:rsid w:val="006274A1"/>
    <w:rsid w:val="006358EE"/>
    <w:rsid w:val="00636A3B"/>
    <w:rsid w:val="006373C4"/>
    <w:rsid w:val="006409E8"/>
    <w:rsid w:val="00642C55"/>
    <w:rsid w:val="00646113"/>
    <w:rsid w:val="0065307C"/>
    <w:rsid w:val="00656579"/>
    <w:rsid w:val="006674DB"/>
    <w:rsid w:val="006677B9"/>
    <w:rsid w:val="006735E9"/>
    <w:rsid w:val="00677F84"/>
    <w:rsid w:val="00682631"/>
    <w:rsid w:val="00695808"/>
    <w:rsid w:val="00696436"/>
    <w:rsid w:val="006A4423"/>
    <w:rsid w:val="006B019C"/>
    <w:rsid w:val="006B0B42"/>
    <w:rsid w:val="006B26FD"/>
    <w:rsid w:val="006B2C5F"/>
    <w:rsid w:val="006B46FB"/>
    <w:rsid w:val="006B78EE"/>
    <w:rsid w:val="006C4E60"/>
    <w:rsid w:val="006C730F"/>
    <w:rsid w:val="006D4DEF"/>
    <w:rsid w:val="006E0F12"/>
    <w:rsid w:val="006E21FB"/>
    <w:rsid w:val="006E378F"/>
    <w:rsid w:val="006E4880"/>
    <w:rsid w:val="006E6E0C"/>
    <w:rsid w:val="006F01D7"/>
    <w:rsid w:val="006F408B"/>
    <w:rsid w:val="00700B01"/>
    <w:rsid w:val="007106B5"/>
    <w:rsid w:val="00712177"/>
    <w:rsid w:val="0071314A"/>
    <w:rsid w:val="0071354B"/>
    <w:rsid w:val="007179AD"/>
    <w:rsid w:val="00720506"/>
    <w:rsid w:val="00725D05"/>
    <w:rsid w:val="00745989"/>
    <w:rsid w:val="00745DB5"/>
    <w:rsid w:val="00750560"/>
    <w:rsid w:val="00753A5C"/>
    <w:rsid w:val="00762DD3"/>
    <w:rsid w:val="00765204"/>
    <w:rsid w:val="0077444E"/>
    <w:rsid w:val="00784D4A"/>
    <w:rsid w:val="00792342"/>
    <w:rsid w:val="007977A8"/>
    <w:rsid w:val="007978DA"/>
    <w:rsid w:val="007A4DD5"/>
    <w:rsid w:val="007B2DD4"/>
    <w:rsid w:val="007B512A"/>
    <w:rsid w:val="007C0A0F"/>
    <w:rsid w:val="007C1B4E"/>
    <w:rsid w:val="007C2097"/>
    <w:rsid w:val="007C7265"/>
    <w:rsid w:val="007D30EE"/>
    <w:rsid w:val="007D6A07"/>
    <w:rsid w:val="007E72E1"/>
    <w:rsid w:val="007F5651"/>
    <w:rsid w:val="007F6840"/>
    <w:rsid w:val="007F7259"/>
    <w:rsid w:val="008007E0"/>
    <w:rsid w:val="008040A8"/>
    <w:rsid w:val="008100A8"/>
    <w:rsid w:val="00820937"/>
    <w:rsid w:val="00820D68"/>
    <w:rsid w:val="00826737"/>
    <w:rsid w:val="008270CA"/>
    <w:rsid w:val="008279FA"/>
    <w:rsid w:val="00832867"/>
    <w:rsid w:val="0084204B"/>
    <w:rsid w:val="00843D43"/>
    <w:rsid w:val="00845234"/>
    <w:rsid w:val="0085470A"/>
    <w:rsid w:val="0085731E"/>
    <w:rsid w:val="008626E7"/>
    <w:rsid w:val="00862EB2"/>
    <w:rsid w:val="00870EE7"/>
    <w:rsid w:val="00873AA4"/>
    <w:rsid w:val="00874EEB"/>
    <w:rsid w:val="008900DE"/>
    <w:rsid w:val="00891300"/>
    <w:rsid w:val="00895EE2"/>
    <w:rsid w:val="008A45A6"/>
    <w:rsid w:val="008B0807"/>
    <w:rsid w:val="008B3167"/>
    <w:rsid w:val="008B5FFF"/>
    <w:rsid w:val="008D410C"/>
    <w:rsid w:val="008D721F"/>
    <w:rsid w:val="008E1C32"/>
    <w:rsid w:val="008F1D87"/>
    <w:rsid w:val="008F686C"/>
    <w:rsid w:val="008F6BA5"/>
    <w:rsid w:val="00900CC3"/>
    <w:rsid w:val="0090453F"/>
    <w:rsid w:val="00905296"/>
    <w:rsid w:val="009133E5"/>
    <w:rsid w:val="0091340A"/>
    <w:rsid w:val="009148DE"/>
    <w:rsid w:val="00933C3A"/>
    <w:rsid w:val="00936274"/>
    <w:rsid w:val="00941019"/>
    <w:rsid w:val="0094523A"/>
    <w:rsid w:val="00945895"/>
    <w:rsid w:val="0094648C"/>
    <w:rsid w:val="00957BCD"/>
    <w:rsid w:val="00960F4D"/>
    <w:rsid w:val="009671CE"/>
    <w:rsid w:val="00970784"/>
    <w:rsid w:val="009777D9"/>
    <w:rsid w:val="009806C5"/>
    <w:rsid w:val="009841C4"/>
    <w:rsid w:val="00991B88"/>
    <w:rsid w:val="009A5753"/>
    <w:rsid w:val="009A579D"/>
    <w:rsid w:val="009A7CB2"/>
    <w:rsid w:val="009B596A"/>
    <w:rsid w:val="009C3DF1"/>
    <w:rsid w:val="009C6F1B"/>
    <w:rsid w:val="009E3297"/>
    <w:rsid w:val="009E5C9F"/>
    <w:rsid w:val="009E6C6F"/>
    <w:rsid w:val="009F381A"/>
    <w:rsid w:val="009F734F"/>
    <w:rsid w:val="00A171DE"/>
    <w:rsid w:val="00A210DD"/>
    <w:rsid w:val="00A23998"/>
    <w:rsid w:val="00A242F4"/>
    <w:rsid w:val="00A246B6"/>
    <w:rsid w:val="00A25F4C"/>
    <w:rsid w:val="00A274D5"/>
    <w:rsid w:val="00A27E55"/>
    <w:rsid w:val="00A36670"/>
    <w:rsid w:val="00A376AC"/>
    <w:rsid w:val="00A37D1B"/>
    <w:rsid w:val="00A37DF4"/>
    <w:rsid w:val="00A47E70"/>
    <w:rsid w:val="00A50CF0"/>
    <w:rsid w:val="00A56B20"/>
    <w:rsid w:val="00A6098D"/>
    <w:rsid w:val="00A66044"/>
    <w:rsid w:val="00A71F2E"/>
    <w:rsid w:val="00A763C6"/>
    <w:rsid w:val="00A7671C"/>
    <w:rsid w:val="00A84B57"/>
    <w:rsid w:val="00A86A51"/>
    <w:rsid w:val="00A9033A"/>
    <w:rsid w:val="00A90F95"/>
    <w:rsid w:val="00AA0A63"/>
    <w:rsid w:val="00AA0CB2"/>
    <w:rsid w:val="00AA2CBC"/>
    <w:rsid w:val="00AA608B"/>
    <w:rsid w:val="00AB3C14"/>
    <w:rsid w:val="00AB4584"/>
    <w:rsid w:val="00AC2603"/>
    <w:rsid w:val="00AC4C56"/>
    <w:rsid w:val="00AC5820"/>
    <w:rsid w:val="00AD1CD8"/>
    <w:rsid w:val="00AE14E1"/>
    <w:rsid w:val="00AE4FBF"/>
    <w:rsid w:val="00AF5B60"/>
    <w:rsid w:val="00AF6AE9"/>
    <w:rsid w:val="00B03EC8"/>
    <w:rsid w:val="00B13D8C"/>
    <w:rsid w:val="00B16365"/>
    <w:rsid w:val="00B258BB"/>
    <w:rsid w:val="00B302B9"/>
    <w:rsid w:val="00B33284"/>
    <w:rsid w:val="00B34BC7"/>
    <w:rsid w:val="00B37E0A"/>
    <w:rsid w:val="00B42548"/>
    <w:rsid w:val="00B4464A"/>
    <w:rsid w:val="00B46656"/>
    <w:rsid w:val="00B4762F"/>
    <w:rsid w:val="00B50037"/>
    <w:rsid w:val="00B57425"/>
    <w:rsid w:val="00B63CD1"/>
    <w:rsid w:val="00B63EC3"/>
    <w:rsid w:val="00B66CFF"/>
    <w:rsid w:val="00B67B97"/>
    <w:rsid w:val="00B76F4E"/>
    <w:rsid w:val="00B877B0"/>
    <w:rsid w:val="00B958CD"/>
    <w:rsid w:val="00B968C8"/>
    <w:rsid w:val="00B96C7D"/>
    <w:rsid w:val="00B97162"/>
    <w:rsid w:val="00BA3EC5"/>
    <w:rsid w:val="00BA4AF7"/>
    <w:rsid w:val="00BA51D9"/>
    <w:rsid w:val="00BA7C2F"/>
    <w:rsid w:val="00BB116B"/>
    <w:rsid w:val="00BB5DFC"/>
    <w:rsid w:val="00BC483F"/>
    <w:rsid w:val="00BC58A7"/>
    <w:rsid w:val="00BC6F28"/>
    <w:rsid w:val="00BD279D"/>
    <w:rsid w:val="00BD5963"/>
    <w:rsid w:val="00BD6BB8"/>
    <w:rsid w:val="00C05931"/>
    <w:rsid w:val="00C10EFF"/>
    <w:rsid w:val="00C1577A"/>
    <w:rsid w:val="00C178C2"/>
    <w:rsid w:val="00C22270"/>
    <w:rsid w:val="00C2388A"/>
    <w:rsid w:val="00C30C17"/>
    <w:rsid w:val="00C343C0"/>
    <w:rsid w:val="00C3551F"/>
    <w:rsid w:val="00C466A1"/>
    <w:rsid w:val="00C540DE"/>
    <w:rsid w:val="00C66BA2"/>
    <w:rsid w:val="00C82260"/>
    <w:rsid w:val="00C8599A"/>
    <w:rsid w:val="00C95985"/>
    <w:rsid w:val="00CA189F"/>
    <w:rsid w:val="00CA5C30"/>
    <w:rsid w:val="00CC2ECD"/>
    <w:rsid w:val="00CC5026"/>
    <w:rsid w:val="00CC68D0"/>
    <w:rsid w:val="00CE563A"/>
    <w:rsid w:val="00CF43CB"/>
    <w:rsid w:val="00CF54C8"/>
    <w:rsid w:val="00D015A4"/>
    <w:rsid w:val="00D03F9A"/>
    <w:rsid w:val="00D04C90"/>
    <w:rsid w:val="00D05058"/>
    <w:rsid w:val="00D0527A"/>
    <w:rsid w:val="00D06D51"/>
    <w:rsid w:val="00D10397"/>
    <w:rsid w:val="00D161DF"/>
    <w:rsid w:val="00D219A6"/>
    <w:rsid w:val="00D24991"/>
    <w:rsid w:val="00D249BE"/>
    <w:rsid w:val="00D31949"/>
    <w:rsid w:val="00D326FD"/>
    <w:rsid w:val="00D3461A"/>
    <w:rsid w:val="00D41987"/>
    <w:rsid w:val="00D41B4E"/>
    <w:rsid w:val="00D46016"/>
    <w:rsid w:val="00D50255"/>
    <w:rsid w:val="00D50A8E"/>
    <w:rsid w:val="00D70E7F"/>
    <w:rsid w:val="00D85469"/>
    <w:rsid w:val="00D86D8F"/>
    <w:rsid w:val="00D93DB5"/>
    <w:rsid w:val="00D96A7C"/>
    <w:rsid w:val="00DB2A5B"/>
    <w:rsid w:val="00DB375C"/>
    <w:rsid w:val="00DC70A0"/>
    <w:rsid w:val="00DD6160"/>
    <w:rsid w:val="00DD64B4"/>
    <w:rsid w:val="00DE34CF"/>
    <w:rsid w:val="00DF7FDA"/>
    <w:rsid w:val="00E036A8"/>
    <w:rsid w:val="00E04EF0"/>
    <w:rsid w:val="00E0533D"/>
    <w:rsid w:val="00E10078"/>
    <w:rsid w:val="00E1325F"/>
    <w:rsid w:val="00E13F3D"/>
    <w:rsid w:val="00E1783F"/>
    <w:rsid w:val="00E23E07"/>
    <w:rsid w:val="00E315A3"/>
    <w:rsid w:val="00E34898"/>
    <w:rsid w:val="00E379A0"/>
    <w:rsid w:val="00E4373B"/>
    <w:rsid w:val="00E472D5"/>
    <w:rsid w:val="00E55964"/>
    <w:rsid w:val="00E632E8"/>
    <w:rsid w:val="00E6348F"/>
    <w:rsid w:val="00E7083E"/>
    <w:rsid w:val="00E83CA0"/>
    <w:rsid w:val="00E86A08"/>
    <w:rsid w:val="00E87DF0"/>
    <w:rsid w:val="00E9739E"/>
    <w:rsid w:val="00EB09B7"/>
    <w:rsid w:val="00EB18C5"/>
    <w:rsid w:val="00EB221D"/>
    <w:rsid w:val="00EB5404"/>
    <w:rsid w:val="00EB5F7D"/>
    <w:rsid w:val="00EB7F38"/>
    <w:rsid w:val="00ED4ACC"/>
    <w:rsid w:val="00ED6A27"/>
    <w:rsid w:val="00EE3403"/>
    <w:rsid w:val="00EE46AE"/>
    <w:rsid w:val="00EE7D7C"/>
    <w:rsid w:val="00F0332E"/>
    <w:rsid w:val="00F075BC"/>
    <w:rsid w:val="00F12EC6"/>
    <w:rsid w:val="00F13FDE"/>
    <w:rsid w:val="00F15CB4"/>
    <w:rsid w:val="00F25D98"/>
    <w:rsid w:val="00F300FB"/>
    <w:rsid w:val="00F3287D"/>
    <w:rsid w:val="00F35944"/>
    <w:rsid w:val="00F36F5E"/>
    <w:rsid w:val="00F47240"/>
    <w:rsid w:val="00F475D3"/>
    <w:rsid w:val="00F54E1F"/>
    <w:rsid w:val="00F56F97"/>
    <w:rsid w:val="00F57B50"/>
    <w:rsid w:val="00F61B19"/>
    <w:rsid w:val="00F67E99"/>
    <w:rsid w:val="00F72C2E"/>
    <w:rsid w:val="00F7770B"/>
    <w:rsid w:val="00F80349"/>
    <w:rsid w:val="00F84BA8"/>
    <w:rsid w:val="00F85D2A"/>
    <w:rsid w:val="00F900E5"/>
    <w:rsid w:val="00FA2E90"/>
    <w:rsid w:val="00FA3CF1"/>
    <w:rsid w:val="00FA7436"/>
    <w:rsid w:val="00FB6386"/>
    <w:rsid w:val="00FC4CDE"/>
    <w:rsid w:val="00FC5F0B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5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link w:val="1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6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32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7"/>
    <w:uiPriority w:val="99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CC2ECD"/>
    <w:rPr>
      <w:rFonts w:ascii="Arial" w:eastAsia="宋体" w:hAnsi="Arial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F317-47F6-42F8-9A71-0F728336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233</TotalTime>
  <Pages>10</Pages>
  <Words>1919</Words>
  <Characters>10940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12834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75</cp:revision>
  <cp:lastPrinted>1899-12-31T23:00:00Z</cp:lastPrinted>
  <dcterms:created xsi:type="dcterms:W3CDTF">2019-09-27T19:44:00Z</dcterms:created>
  <dcterms:modified xsi:type="dcterms:W3CDTF">2020-03-02T12:08:00Z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(3)+I9nG0aJtrkoGOLlFi7wmk6ER3CHDYoooDgIcAAFar66ongs3CeORiPIkzhyPjsQB1Xti27U
bfwBpuUgX4jKmWel1JTUSzrxUYSUZB/MmD2YksvQXn829zWfR8sjOuZPY0PApFPwdyFI1z5y
IisH5Ufjv4rpHWxWDm229dRo2BXMXF0KMygxqqTmvZiwruPfe7NAgM8pJDUsE/RVSc/FgXdD
iRI568euMK1euSVtS7</vt:lpwstr>
  </property>
  <property fmtid="{D5CDD505-2E9C-101B-9397-08002B2CF9AE}" pid="22" name="_2015_ms_pID_7253431">
    <vt:lpwstr>kHt4Mn6TRQYB8vW99aA4BO5j7L2L/wsEUETywseWPEdbn45aYoFJc+
NTHcAlhNn4e5j90JZqwqrbO3hWLhqplLMLCZ5uEPoZvMFTOYwQhjVYw//I205DgphRiyigt0
IDmkY+NL+QQPbu9N5Tvoi1kVwKcs70ls65WgVjndFKEqkQ/yDstMhH+bdA1pB4Ybyu5g6Ji5
PH0K53iOyMCeTSvLu0LMjjHjbwqC0Ja2YLos</vt:lpwstr>
  </property>
  <property fmtid="{D5CDD505-2E9C-101B-9397-08002B2CF9AE}" pid="23" name="_2015_ms_pID_7253432">
    <vt:lpwstr>0w==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1573780671</vt:lpwstr>
  </property>
</Properties>
</file>