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C0188" w14:textId="17B1E49F" w:rsidR="00FA4007" w:rsidRDefault="00FA4007" w:rsidP="00FE5E05">
      <w:pPr>
        <w:pStyle w:val="CRCoverPage"/>
        <w:tabs>
          <w:tab w:val="right" w:pos="9639"/>
        </w:tabs>
        <w:spacing w:after="0"/>
        <w:rPr>
          <w:b/>
          <w:i/>
          <w:noProof/>
          <w:sz w:val="28"/>
        </w:rPr>
      </w:pPr>
      <w:r>
        <w:rPr>
          <w:b/>
          <w:noProof/>
          <w:sz w:val="24"/>
        </w:rPr>
        <w:t>3GPP TSG-SA5 Meeting #129e</w:t>
      </w:r>
      <w:r>
        <w:rPr>
          <w:b/>
          <w:i/>
          <w:noProof/>
          <w:sz w:val="24"/>
        </w:rPr>
        <w:t xml:space="preserve"> </w:t>
      </w:r>
      <w:r>
        <w:rPr>
          <w:b/>
          <w:i/>
          <w:noProof/>
          <w:sz w:val="28"/>
        </w:rPr>
        <w:tab/>
        <w:t>S5-201181</w:t>
      </w:r>
      <w:ins w:id="0" w:author="Intel - SA5#129e" w:date="2020-02-26T10:55:00Z">
        <w:r w:rsidR="008D4DD7">
          <w:rPr>
            <w:b/>
            <w:i/>
            <w:noProof/>
            <w:sz w:val="28"/>
          </w:rPr>
          <w:t>rev</w:t>
        </w:r>
      </w:ins>
      <w:r w:rsidR="00745AC6">
        <w:rPr>
          <w:b/>
          <w:i/>
          <w:noProof/>
          <w:sz w:val="28"/>
        </w:rPr>
        <w:t>2</w:t>
      </w:r>
    </w:p>
    <w:p w14:paraId="41039A58" w14:textId="77777777" w:rsidR="00FA4007" w:rsidRDefault="00FA4007" w:rsidP="00FA4007">
      <w:pPr>
        <w:pStyle w:val="CRCoverPage"/>
        <w:outlineLvl w:val="0"/>
        <w:rPr>
          <w:b/>
          <w:noProof/>
          <w:sz w:val="24"/>
        </w:rPr>
      </w:pPr>
      <w:r>
        <w:rPr>
          <w:b/>
          <w:noProof/>
          <w:sz w:val="24"/>
        </w:rPr>
        <w:t>e-meeting, 24 February – 4 March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C4367" w14:paraId="2350EFA0" w14:textId="77777777" w:rsidTr="00EA1035">
        <w:tc>
          <w:tcPr>
            <w:tcW w:w="9641" w:type="dxa"/>
            <w:gridSpan w:val="9"/>
            <w:tcBorders>
              <w:top w:val="single" w:sz="4" w:space="0" w:color="auto"/>
              <w:left w:val="single" w:sz="4" w:space="0" w:color="auto"/>
              <w:right w:val="single" w:sz="4" w:space="0" w:color="auto"/>
            </w:tcBorders>
          </w:tcPr>
          <w:p w14:paraId="0C4A8EB2" w14:textId="77777777" w:rsidR="005C4367" w:rsidRDefault="005C4367" w:rsidP="00EA1035">
            <w:pPr>
              <w:pStyle w:val="CRCoverPage"/>
              <w:spacing w:after="0"/>
              <w:jc w:val="right"/>
              <w:rPr>
                <w:i/>
                <w:noProof/>
              </w:rPr>
            </w:pPr>
            <w:r>
              <w:rPr>
                <w:i/>
                <w:noProof/>
                <w:sz w:val="14"/>
              </w:rPr>
              <w:t>CR-Form-v11.4</w:t>
            </w:r>
          </w:p>
        </w:tc>
      </w:tr>
      <w:tr w:rsidR="005C4367" w14:paraId="350C66A7" w14:textId="77777777" w:rsidTr="00EA1035">
        <w:tc>
          <w:tcPr>
            <w:tcW w:w="9641" w:type="dxa"/>
            <w:gridSpan w:val="9"/>
            <w:tcBorders>
              <w:left w:val="single" w:sz="4" w:space="0" w:color="auto"/>
              <w:right w:val="single" w:sz="4" w:space="0" w:color="auto"/>
            </w:tcBorders>
          </w:tcPr>
          <w:p w14:paraId="73058000" w14:textId="77777777" w:rsidR="005C4367" w:rsidRDefault="005C4367" w:rsidP="00EA1035">
            <w:pPr>
              <w:pStyle w:val="CRCoverPage"/>
              <w:spacing w:after="0"/>
              <w:jc w:val="center"/>
              <w:rPr>
                <w:noProof/>
              </w:rPr>
            </w:pPr>
            <w:r>
              <w:rPr>
                <w:b/>
                <w:noProof/>
                <w:sz w:val="32"/>
              </w:rPr>
              <w:t>CHANGE REQUEST</w:t>
            </w:r>
          </w:p>
        </w:tc>
      </w:tr>
      <w:tr w:rsidR="005C4367" w14:paraId="7E524CB9" w14:textId="77777777" w:rsidTr="00EA1035">
        <w:tc>
          <w:tcPr>
            <w:tcW w:w="9641" w:type="dxa"/>
            <w:gridSpan w:val="9"/>
            <w:tcBorders>
              <w:left w:val="single" w:sz="4" w:space="0" w:color="auto"/>
              <w:right w:val="single" w:sz="4" w:space="0" w:color="auto"/>
            </w:tcBorders>
          </w:tcPr>
          <w:p w14:paraId="37CAE8D0" w14:textId="77777777" w:rsidR="005C4367" w:rsidRDefault="005C4367" w:rsidP="00EA1035">
            <w:pPr>
              <w:pStyle w:val="CRCoverPage"/>
              <w:spacing w:after="0"/>
              <w:rPr>
                <w:noProof/>
                <w:sz w:val="8"/>
                <w:szCs w:val="8"/>
              </w:rPr>
            </w:pPr>
          </w:p>
        </w:tc>
      </w:tr>
      <w:tr w:rsidR="005C4367" w14:paraId="1CE0E408" w14:textId="77777777" w:rsidTr="00EA1035">
        <w:tc>
          <w:tcPr>
            <w:tcW w:w="142" w:type="dxa"/>
            <w:tcBorders>
              <w:left w:val="single" w:sz="4" w:space="0" w:color="auto"/>
            </w:tcBorders>
          </w:tcPr>
          <w:p w14:paraId="36565B41" w14:textId="77777777" w:rsidR="005C4367" w:rsidRDefault="005C4367" w:rsidP="00EA1035">
            <w:pPr>
              <w:pStyle w:val="CRCoverPage"/>
              <w:spacing w:after="0"/>
              <w:jc w:val="right"/>
              <w:rPr>
                <w:noProof/>
              </w:rPr>
            </w:pPr>
          </w:p>
        </w:tc>
        <w:tc>
          <w:tcPr>
            <w:tcW w:w="1559" w:type="dxa"/>
            <w:shd w:val="pct30" w:color="FFFF00" w:fill="auto"/>
          </w:tcPr>
          <w:p w14:paraId="29F7A4CE" w14:textId="77777777" w:rsidR="005C4367" w:rsidRPr="00410371" w:rsidRDefault="005C4367" w:rsidP="00EA1035">
            <w:pPr>
              <w:pStyle w:val="CRCoverPage"/>
              <w:spacing w:after="0"/>
              <w:jc w:val="right"/>
              <w:rPr>
                <w:b/>
                <w:noProof/>
                <w:sz w:val="28"/>
              </w:rPr>
            </w:pPr>
            <w:r>
              <w:rPr>
                <w:b/>
                <w:noProof/>
                <w:sz w:val="28"/>
              </w:rPr>
              <w:t>28.552</w:t>
            </w:r>
          </w:p>
        </w:tc>
        <w:tc>
          <w:tcPr>
            <w:tcW w:w="709" w:type="dxa"/>
          </w:tcPr>
          <w:p w14:paraId="1C7A44A9" w14:textId="77777777" w:rsidR="005C4367" w:rsidRDefault="005C4367" w:rsidP="00EA1035">
            <w:pPr>
              <w:pStyle w:val="CRCoverPage"/>
              <w:spacing w:after="0"/>
              <w:jc w:val="center"/>
              <w:rPr>
                <w:noProof/>
              </w:rPr>
            </w:pPr>
            <w:r>
              <w:rPr>
                <w:b/>
                <w:noProof/>
                <w:sz w:val="28"/>
              </w:rPr>
              <w:t>CR</w:t>
            </w:r>
          </w:p>
        </w:tc>
        <w:tc>
          <w:tcPr>
            <w:tcW w:w="1276" w:type="dxa"/>
            <w:shd w:val="pct30" w:color="FFFF00" w:fill="auto"/>
          </w:tcPr>
          <w:p w14:paraId="19A8C85C" w14:textId="07AE886C" w:rsidR="005C4367" w:rsidRPr="00410371" w:rsidRDefault="008C54E2" w:rsidP="00C95162">
            <w:pPr>
              <w:pStyle w:val="CRCoverPage"/>
              <w:spacing w:after="0"/>
              <w:jc w:val="center"/>
              <w:rPr>
                <w:noProof/>
              </w:rPr>
            </w:pPr>
            <w:r>
              <w:rPr>
                <w:b/>
                <w:noProof/>
                <w:sz w:val="28"/>
                <w:lang w:eastAsia="zh-CN"/>
              </w:rPr>
              <w:t>0190</w:t>
            </w:r>
          </w:p>
        </w:tc>
        <w:tc>
          <w:tcPr>
            <w:tcW w:w="709" w:type="dxa"/>
          </w:tcPr>
          <w:p w14:paraId="7B1B3767" w14:textId="77777777" w:rsidR="005C4367" w:rsidRDefault="005C4367" w:rsidP="00EA1035">
            <w:pPr>
              <w:pStyle w:val="CRCoverPage"/>
              <w:tabs>
                <w:tab w:val="right" w:pos="625"/>
              </w:tabs>
              <w:spacing w:after="0"/>
              <w:jc w:val="center"/>
              <w:rPr>
                <w:noProof/>
              </w:rPr>
            </w:pPr>
            <w:r>
              <w:rPr>
                <w:b/>
                <w:bCs/>
                <w:noProof/>
                <w:sz w:val="28"/>
              </w:rPr>
              <w:t>rev</w:t>
            </w:r>
          </w:p>
        </w:tc>
        <w:tc>
          <w:tcPr>
            <w:tcW w:w="992" w:type="dxa"/>
            <w:shd w:val="pct30" w:color="FFFF00" w:fill="auto"/>
          </w:tcPr>
          <w:p w14:paraId="5E295D48" w14:textId="192016CF" w:rsidR="005C4367" w:rsidRPr="00410371" w:rsidRDefault="008D4DD7" w:rsidP="00BA76B0">
            <w:pPr>
              <w:pStyle w:val="CRCoverPage"/>
              <w:spacing w:after="0"/>
              <w:jc w:val="center"/>
              <w:rPr>
                <w:b/>
                <w:noProof/>
              </w:rPr>
            </w:pPr>
            <w:r>
              <w:rPr>
                <w:b/>
                <w:noProof/>
                <w:sz w:val="28"/>
              </w:rPr>
              <w:t>1</w:t>
            </w:r>
          </w:p>
        </w:tc>
        <w:tc>
          <w:tcPr>
            <w:tcW w:w="2410" w:type="dxa"/>
          </w:tcPr>
          <w:p w14:paraId="73EC7E87" w14:textId="77777777" w:rsidR="005C4367" w:rsidRDefault="005C4367" w:rsidP="00EA103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2BEE60C" w14:textId="77777777" w:rsidR="005C4367" w:rsidRPr="00410371" w:rsidRDefault="005C4367" w:rsidP="00120AAB">
            <w:pPr>
              <w:pStyle w:val="CRCoverPage"/>
              <w:spacing w:after="0"/>
              <w:jc w:val="center"/>
              <w:rPr>
                <w:noProof/>
                <w:sz w:val="28"/>
              </w:rPr>
            </w:pPr>
            <w:r>
              <w:rPr>
                <w:b/>
                <w:noProof/>
                <w:sz w:val="32"/>
              </w:rPr>
              <w:t>1</w:t>
            </w:r>
            <w:r w:rsidR="002032F9">
              <w:rPr>
                <w:b/>
                <w:noProof/>
                <w:sz w:val="32"/>
              </w:rPr>
              <w:t>6</w:t>
            </w:r>
            <w:r>
              <w:rPr>
                <w:b/>
                <w:noProof/>
                <w:sz w:val="32"/>
              </w:rPr>
              <w:t>.</w:t>
            </w:r>
            <w:r w:rsidR="00822E00">
              <w:rPr>
                <w:b/>
                <w:noProof/>
                <w:sz w:val="32"/>
              </w:rPr>
              <w:t>2</w:t>
            </w:r>
            <w:r>
              <w:rPr>
                <w:b/>
                <w:noProof/>
                <w:sz w:val="32"/>
              </w:rPr>
              <w:t>.0</w:t>
            </w:r>
          </w:p>
        </w:tc>
        <w:tc>
          <w:tcPr>
            <w:tcW w:w="143" w:type="dxa"/>
            <w:tcBorders>
              <w:right w:val="single" w:sz="4" w:space="0" w:color="auto"/>
            </w:tcBorders>
          </w:tcPr>
          <w:p w14:paraId="008C2E82" w14:textId="77777777" w:rsidR="005C4367" w:rsidRDefault="005C4367" w:rsidP="00EA1035">
            <w:pPr>
              <w:pStyle w:val="CRCoverPage"/>
              <w:spacing w:after="0"/>
              <w:rPr>
                <w:noProof/>
              </w:rPr>
            </w:pPr>
          </w:p>
        </w:tc>
      </w:tr>
      <w:tr w:rsidR="005C4367" w14:paraId="511354B0" w14:textId="77777777" w:rsidTr="00EA1035">
        <w:tc>
          <w:tcPr>
            <w:tcW w:w="9641" w:type="dxa"/>
            <w:gridSpan w:val="9"/>
            <w:tcBorders>
              <w:left w:val="single" w:sz="4" w:space="0" w:color="auto"/>
              <w:right w:val="single" w:sz="4" w:space="0" w:color="auto"/>
            </w:tcBorders>
          </w:tcPr>
          <w:p w14:paraId="7A98C039" w14:textId="77777777" w:rsidR="005C4367" w:rsidRDefault="005C4367" w:rsidP="00EA1035">
            <w:pPr>
              <w:pStyle w:val="CRCoverPage"/>
              <w:spacing w:after="0"/>
              <w:rPr>
                <w:noProof/>
              </w:rPr>
            </w:pPr>
          </w:p>
        </w:tc>
      </w:tr>
      <w:tr w:rsidR="005C4367" w14:paraId="6405CD7B" w14:textId="77777777" w:rsidTr="00EA1035">
        <w:tc>
          <w:tcPr>
            <w:tcW w:w="9641" w:type="dxa"/>
            <w:gridSpan w:val="9"/>
            <w:tcBorders>
              <w:top w:val="single" w:sz="4" w:space="0" w:color="auto"/>
            </w:tcBorders>
          </w:tcPr>
          <w:p w14:paraId="6DA4BD79" w14:textId="77777777" w:rsidR="005C4367" w:rsidRPr="00F25D98" w:rsidRDefault="005C4367" w:rsidP="00EA1035">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Hyperlink"/>
                  <w:rFonts w:cs="Arial"/>
                  <w:i/>
                  <w:noProof/>
                </w:rPr>
                <w:t>http://www.3gpp.org/Change-Requests</w:t>
              </w:r>
            </w:hyperlink>
            <w:r w:rsidRPr="00F25D98">
              <w:rPr>
                <w:rFonts w:cs="Arial"/>
                <w:i/>
                <w:noProof/>
              </w:rPr>
              <w:t>.</w:t>
            </w:r>
          </w:p>
        </w:tc>
      </w:tr>
      <w:tr w:rsidR="005C4367" w14:paraId="6081E76A" w14:textId="77777777" w:rsidTr="00EA1035">
        <w:tc>
          <w:tcPr>
            <w:tcW w:w="9641" w:type="dxa"/>
            <w:gridSpan w:val="9"/>
          </w:tcPr>
          <w:p w14:paraId="4DA8D1B5" w14:textId="77777777" w:rsidR="005C4367" w:rsidRDefault="005C4367" w:rsidP="00EA1035">
            <w:pPr>
              <w:pStyle w:val="CRCoverPage"/>
              <w:spacing w:after="0"/>
              <w:rPr>
                <w:noProof/>
                <w:sz w:val="8"/>
                <w:szCs w:val="8"/>
              </w:rPr>
            </w:pPr>
          </w:p>
        </w:tc>
      </w:tr>
    </w:tbl>
    <w:p w14:paraId="7297C577" w14:textId="77777777" w:rsidR="005C4367" w:rsidRDefault="005C4367" w:rsidP="005C436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C4367" w14:paraId="5B2A2DCF" w14:textId="77777777" w:rsidTr="00EA1035">
        <w:tc>
          <w:tcPr>
            <w:tcW w:w="2835" w:type="dxa"/>
          </w:tcPr>
          <w:p w14:paraId="437F5F04" w14:textId="77777777" w:rsidR="005C4367" w:rsidRDefault="005C4367" w:rsidP="00EA1035">
            <w:pPr>
              <w:pStyle w:val="CRCoverPage"/>
              <w:tabs>
                <w:tab w:val="right" w:pos="2751"/>
              </w:tabs>
              <w:spacing w:after="0"/>
              <w:rPr>
                <w:b/>
                <w:i/>
                <w:noProof/>
              </w:rPr>
            </w:pPr>
            <w:r>
              <w:rPr>
                <w:b/>
                <w:i/>
                <w:noProof/>
              </w:rPr>
              <w:t>Proposed change affects:</w:t>
            </w:r>
          </w:p>
        </w:tc>
        <w:tc>
          <w:tcPr>
            <w:tcW w:w="1418" w:type="dxa"/>
          </w:tcPr>
          <w:p w14:paraId="086CEECE" w14:textId="77777777" w:rsidR="005C4367" w:rsidRDefault="005C4367" w:rsidP="00EA103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611F9D9" w14:textId="77777777" w:rsidR="005C4367" w:rsidRDefault="005C4367" w:rsidP="00EA1035">
            <w:pPr>
              <w:pStyle w:val="CRCoverPage"/>
              <w:spacing w:after="0"/>
              <w:jc w:val="center"/>
              <w:rPr>
                <w:b/>
                <w:caps/>
                <w:noProof/>
              </w:rPr>
            </w:pPr>
          </w:p>
        </w:tc>
        <w:tc>
          <w:tcPr>
            <w:tcW w:w="709" w:type="dxa"/>
            <w:tcBorders>
              <w:left w:val="single" w:sz="4" w:space="0" w:color="auto"/>
            </w:tcBorders>
          </w:tcPr>
          <w:p w14:paraId="0AAAEFB3" w14:textId="77777777" w:rsidR="005C4367" w:rsidRDefault="005C4367" w:rsidP="00EA103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ABA4EC9" w14:textId="77777777" w:rsidR="005C4367" w:rsidRDefault="005C4367" w:rsidP="00EA1035">
            <w:pPr>
              <w:pStyle w:val="CRCoverPage"/>
              <w:spacing w:after="0"/>
              <w:jc w:val="center"/>
              <w:rPr>
                <w:b/>
                <w:caps/>
                <w:noProof/>
              </w:rPr>
            </w:pPr>
          </w:p>
        </w:tc>
        <w:tc>
          <w:tcPr>
            <w:tcW w:w="2126" w:type="dxa"/>
          </w:tcPr>
          <w:p w14:paraId="386D6E08" w14:textId="77777777" w:rsidR="005C4367" w:rsidRDefault="005C4367" w:rsidP="00EA103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22E9CB" w14:textId="77777777" w:rsidR="005C4367" w:rsidRDefault="005C4367" w:rsidP="00EA1035">
            <w:pPr>
              <w:pStyle w:val="CRCoverPage"/>
              <w:spacing w:after="0"/>
              <w:jc w:val="center"/>
              <w:rPr>
                <w:b/>
                <w:caps/>
                <w:noProof/>
              </w:rPr>
            </w:pPr>
          </w:p>
        </w:tc>
        <w:tc>
          <w:tcPr>
            <w:tcW w:w="1418" w:type="dxa"/>
            <w:tcBorders>
              <w:left w:val="nil"/>
            </w:tcBorders>
          </w:tcPr>
          <w:p w14:paraId="2B6FF620" w14:textId="77777777" w:rsidR="005C4367" w:rsidRDefault="005C4367" w:rsidP="00EA103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141FA41" w14:textId="77777777" w:rsidR="005C4367" w:rsidRDefault="00D35A6B" w:rsidP="00EA1035">
            <w:pPr>
              <w:pStyle w:val="CRCoverPage"/>
              <w:spacing w:after="0"/>
              <w:jc w:val="center"/>
              <w:rPr>
                <w:b/>
                <w:bCs/>
                <w:caps/>
                <w:noProof/>
              </w:rPr>
            </w:pPr>
            <w:r>
              <w:rPr>
                <w:b/>
                <w:caps/>
                <w:noProof/>
              </w:rPr>
              <w:t>X</w:t>
            </w:r>
          </w:p>
        </w:tc>
      </w:tr>
    </w:tbl>
    <w:p w14:paraId="7C2C3FC1" w14:textId="77777777" w:rsidR="005C4367" w:rsidRDefault="005C4367" w:rsidP="005C436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C4367" w14:paraId="5B6E55D3" w14:textId="77777777" w:rsidTr="00EA1035">
        <w:tc>
          <w:tcPr>
            <w:tcW w:w="9640" w:type="dxa"/>
            <w:gridSpan w:val="11"/>
          </w:tcPr>
          <w:p w14:paraId="4896C773" w14:textId="77777777" w:rsidR="005C4367" w:rsidRDefault="005C4367" w:rsidP="00EA1035">
            <w:pPr>
              <w:pStyle w:val="CRCoverPage"/>
              <w:spacing w:after="0"/>
              <w:rPr>
                <w:noProof/>
                <w:sz w:val="8"/>
                <w:szCs w:val="8"/>
              </w:rPr>
            </w:pPr>
          </w:p>
        </w:tc>
      </w:tr>
      <w:tr w:rsidR="005C4367" w14:paraId="0A1D717E" w14:textId="77777777" w:rsidTr="00EA1035">
        <w:tc>
          <w:tcPr>
            <w:tcW w:w="1843" w:type="dxa"/>
            <w:tcBorders>
              <w:top w:val="single" w:sz="4" w:space="0" w:color="auto"/>
              <w:left w:val="single" w:sz="4" w:space="0" w:color="auto"/>
            </w:tcBorders>
          </w:tcPr>
          <w:p w14:paraId="32DF71B2" w14:textId="77777777" w:rsidR="005C4367" w:rsidRDefault="005C4367" w:rsidP="005C436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197EAC" w14:textId="77777777" w:rsidR="005C4367" w:rsidRDefault="002A42D5" w:rsidP="00894A9E">
            <w:pPr>
              <w:pStyle w:val="CRCoverPage"/>
              <w:spacing w:after="0"/>
              <w:ind w:left="100"/>
              <w:rPr>
                <w:noProof/>
              </w:rPr>
            </w:pPr>
            <w:r>
              <w:rPr>
                <w:noProof/>
              </w:rPr>
              <w:t>Add me</w:t>
            </w:r>
            <w:r w:rsidR="0083628C">
              <w:rPr>
                <w:noProof/>
              </w:rPr>
              <w:t>asurements relat</w:t>
            </w:r>
            <w:r>
              <w:rPr>
                <w:noProof/>
              </w:rPr>
              <w:t xml:space="preserve">ed to </w:t>
            </w:r>
            <w:r w:rsidR="00894A9E">
              <w:rPr>
                <w:noProof/>
              </w:rPr>
              <w:t>round-trip delay</w:t>
            </w:r>
            <w:r w:rsidR="00544B1B">
              <w:rPr>
                <w:noProof/>
              </w:rPr>
              <w:t xml:space="preserve"> </w:t>
            </w:r>
            <w:r w:rsidR="00224E86">
              <w:rPr>
                <w:noProof/>
              </w:rPr>
              <w:t>between PSA UPF and NG-RAN</w:t>
            </w:r>
          </w:p>
        </w:tc>
      </w:tr>
      <w:tr w:rsidR="005C4367" w14:paraId="2684C16F" w14:textId="77777777" w:rsidTr="00EA1035">
        <w:tc>
          <w:tcPr>
            <w:tcW w:w="1843" w:type="dxa"/>
            <w:tcBorders>
              <w:left w:val="single" w:sz="4" w:space="0" w:color="auto"/>
            </w:tcBorders>
          </w:tcPr>
          <w:p w14:paraId="26979C8E" w14:textId="77777777" w:rsidR="005C4367" w:rsidRDefault="005C4367" w:rsidP="005C4367">
            <w:pPr>
              <w:pStyle w:val="CRCoverPage"/>
              <w:spacing w:after="0"/>
              <w:rPr>
                <w:b/>
                <w:i/>
                <w:noProof/>
                <w:sz w:val="8"/>
                <w:szCs w:val="8"/>
              </w:rPr>
            </w:pPr>
          </w:p>
        </w:tc>
        <w:tc>
          <w:tcPr>
            <w:tcW w:w="7797" w:type="dxa"/>
            <w:gridSpan w:val="10"/>
            <w:tcBorders>
              <w:right w:val="single" w:sz="4" w:space="0" w:color="auto"/>
            </w:tcBorders>
          </w:tcPr>
          <w:p w14:paraId="215DCCC1" w14:textId="77777777" w:rsidR="005C4367" w:rsidRDefault="005C4367" w:rsidP="005C4367">
            <w:pPr>
              <w:pStyle w:val="CRCoverPage"/>
              <w:spacing w:after="0"/>
              <w:rPr>
                <w:noProof/>
                <w:sz w:val="8"/>
                <w:szCs w:val="8"/>
              </w:rPr>
            </w:pPr>
          </w:p>
        </w:tc>
      </w:tr>
      <w:tr w:rsidR="005C4367" w14:paraId="7C084D5D" w14:textId="77777777" w:rsidTr="00EA1035">
        <w:tc>
          <w:tcPr>
            <w:tcW w:w="1843" w:type="dxa"/>
            <w:tcBorders>
              <w:left w:val="single" w:sz="4" w:space="0" w:color="auto"/>
            </w:tcBorders>
          </w:tcPr>
          <w:p w14:paraId="4DFD9770" w14:textId="77777777" w:rsidR="005C4367" w:rsidRDefault="005C4367" w:rsidP="005C436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4A794E8" w14:textId="77777777" w:rsidR="005C4367" w:rsidRDefault="005C4367" w:rsidP="005C4367">
            <w:pPr>
              <w:pStyle w:val="CRCoverPage"/>
              <w:spacing w:after="0"/>
              <w:ind w:left="100"/>
              <w:rPr>
                <w:noProof/>
              </w:rPr>
            </w:pPr>
            <w:r>
              <w:rPr>
                <w:noProof/>
              </w:rPr>
              <w:t>Intel</w:t>
            </w:r>
          </w:p>
        </w:tc>
      </w:tr>
      <w:tr w:rsidR="005C4367" w14:paraId="10FC75EA" w14:textId="77777777" w:rsidTr="00EA1035">
        <w:tc>
          <w:tcPr>
            <w:tcW w:w="1843" w:type="dxa"/>
            <w:tcBorders>
              <w:left w:val="single" w:sz="4" w:space="0" w:color="auto"/>
            </w:tcBorders>
          </w:tcPr>
          <w:p w14:paraId="658CD4C1" w14:textId="77777777" w:rsidR="005C4367" w:rsidRDefault="005C4367" w:rsidP="005C436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6CAE693" w14:textId="77777777" w:rsidR="005C4367" w:rsidRDefault="005C4367" w:rsidP="005C4367">
            <w:pPr>
              <w:pStyle w:val="CRCoverPage"/>
              <w:spacing w:after="0"/>
              <w:ind w:left="100"/>
              <w:rPr>
                <w:noProof/>
              </w:rPr>
            </w:pPr>
            <w:r>
              <w:rPr>
                <w:noProof/>
              </w:rPr>
              <w:t>S5</w:t>
            </w:r>
          </w:p>
        </w:tc>
      </w:tr>
      <w:tr w:rsidR="005C4367" w14:paraId="1FA5B9DC" w14:textId="77777777" w:rsidTr="00EA1035">
        <w:tc>
          <w:tcPr>
            <w:tcW w:w="1843" w:type="dxa"/>
            <w:tcBorders>
              <w:left w:val="single" w:sz="4" w:space="0" w:color="auto"/>
            </w:tcBorders>
          </w:tcPr>
          <w:p w14:paraId="404443B0" w14:textId="77777777" w:rsidR="005C4367" w:rsidRDefault="005C4367" w:rsidP="005C4367">
            <w:pPr>
              <w:pStyle w:val="CRCoverPage"/>
              <w:spacing w:after="0"/>
              <w:rPr>
                <w:b/>
                <w:i/>
                <w:noProof/>
                <w:sz w:val="8"/>
                <w:szCs w:val="8"/>
              </w:rPr>
            </w:pPr>
          </w:p>
        </w:tc>
        <w:tc>
          <w:tcPr>
            <w:tcW w:w="7797" w:type="dxa"/>
            <w:gridSpan w:val="10"/>
            <w:tcBorders>
              <w:right w:val="single" w:sz="4" w:space="0" w:color="auto"/>
            </w:tcBorders>
          </w:tcPr>
          <w:p w14:paraId="15E57AD3" w14:textId="77777777" w:rsidR="005C4367" w:rsidRDefault="005C4367" w:rsidP="005C4367">
            <w:pPr>
              <w:pStyle w:val="CRCoverPage"/>
              <w:spacing w:after="0"/>
              <w:rPr>
                <w:noProof/>
                <w:sz w:val="8"/>
                <w:szCs w:val="8"/>
              </w:rPr>
            </w:pPr>
          </w:p>
        </w:tc>
      </w:tr>
      <w:tr w:rsidR="005C4367" w14:paraId="33913FEA" w14:textId="77777777" w:rsidTr="00EA1035">
        <w:tc>
          <w:tcPr>
            <w:tcW w:w="1843" w:type="dxa"/>
            <w:tcBorders>
              <w:left w:val="single" w:sz="4" w:space="0" w:color="auto"/>
            </w:tcBorders>
          </w:tcPr>
          <w:p w14:paraId="33D7F228" w14:textId="77777777" w:rsidR="005C4367" w:rsidRDefault="005C4367" w:rsidP="005C4367">
            <w:pPr>
              <w:pStyle w:val="CRCoverPage"/>
              <w:tabs>
                <w:tab w:val="right" w:pos="1759"/>
              </w:tabs>
              <w:spacing w:after="0"/>
              <w:rPr>
                <w:b/>
                <w:i/>
                <w:noProof/>
              </w:rPr>
            </w:pPr>
            <w:r>
              <w:rPr>
                <w:b/>
                <w:i/>
                <w:noProof/>
              </w:rPr>
              <w:t>Work item code:</w:t>
            </w:r>
          </w:p>
        </w:tc>
        <w:tc>
          <w:tcPr>
            <w:tcW w:w="3686" w:type="dxa"/>
            <w:gridSpan w:val="5"/>
            <w:shd w:val="pct30" w:color="FFFF00" w:fill="auto"/>
          </w:tcPr>
          <w:p w14:paraId="7E71BC13" w14:textId="77777777" w:rsidR="005C4367" w:rsidRDefault="005C4367" w:rsidP="005C4367">
            <w:pPr>
              <w:pStyle w:val="CRCoverPage"/>
              <w:spacing w:after="0"/>
              <w:ind w:left="100"/>
              <w:rPr>
                <w:noProof/>
              </w:rPr>
            </w:pPr>
            <w:r>
              <w:rPr>
                <w:lang w:eastAsia="zh-CN"/>
              </w:rPr>
              <w:t>5G_SLICE</w:t>
            </w:r>
            <w:r>
              <w:t>_ePA</w:t>
            </w:r>
          </w:p>
        </w:tc>
        <w:tc>
          <w:tcPr>
            <w:tcW w:w="567" w:type="dxa"/>
            <w:tcBorders>
              <w:left w:val="nil"/>
            </w:tcBorders>
          </w:tcPr>
          <w:p w14:paraId="6C49130B" w14:textId="77777777" w:rsidR="005C4367" w:rsidRDefault="005C4367" w:rsidP="005C4367">
            <w:pPr>
              <w:pStyle w:val="CRCoverPage"/>
              <w:spacing w:after="0"/>
              <w:ind w:right="100"/>
              <w:rPr>
                <w:noProof/>
              </w:rPr>
            </w:pPr>
          </w:p>
        </w:tc>
        <w:tc>
          <w:tcPr>
            <w:tcW w:w="1417" w:type="dxa"/>
            <w:gridSpan w:val="3"/>
            <w:tcBorders>
              <w:left w:val="nil"/>
            </w:tcBorders>
          </w:tcPr>
          <w:p w14:paraId="4A6C8DCC" w14:textId="77777777" w:rsidR="005C4367" w:rsidRDefault="005C4367" w:rsidP="005C436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188AE3D" w14:textId="0C2B0307" w:rsidR="005C4367" w:rsidRDefault="007C3989" w:rsidP="00D60BAB">
            <w:pPr>
              <w:pStyle w:val="CRCoverPage"/>
              <w:spacing w:after="0"/>
              <w:ind w:left="100"/>
              <w:rPr>
                <w:noProof/>
              </w:rPr>
            </w:pPr>
            <w:r>
              <w:rPr>
                <w:noProof/>
              </w:rPr>
              <w:t>2020</w:t>
            </w:r>
            <w:r w:rsidR="005919B9">
              <w:rPr>
                <w:noProof/>
              </w:rPr>
              <w:t>-0</w:t>
            </w:r>
            <w:r>
              <w:rPr>
                <w:noProof/>
              </w:rPr>
              <w:t>2</w:t>
            </w:r>
            <w:r w:rsidR="005919B9">
              <w:rPr>
                <w:noProof/>
              </w:rPr>
              <w:t>-</w:t>
            </w:r>
            <w:r w:rsidR="00284432">
              <w:rPr>
                <w:noProof/>
              </w:rPr>
              <w:t>26</w:t>
            </w:r>
          </w:p>
        </w:tc>
      </w:tr>
      <w:tr w:rsidR="005C4367" w14:paraId="252474CE" w14:textId="77777777" w:rsidTr="00EA1035">
        <w:tc>
          <w:tcPr>
            <w:tcW w:w="1843" w:type="dxa"/>
            <w:tcBorders>
              <w:left w:val="single" w:sz="4" w:space="0" w:color="auto"/>
            </w:tcBorders>
          </w:tcPr>
          <w:p w14:paraId="664DC11B" w14:textId="77777777" w:rsidR="005C4367" w:rsidRDefault="005C4367" w:rsidP="00EA1035">
            <w:pPr>
              <w:pStyle w:val="CRCoverPage"/>
              <w:spacing w:after="0"/>
              <w:rPr>
                <w:b/>
                <w:i/>
                <w:noProof/>
                <w:sz w:val="8"/>
                <w:szCs w:val="8"/>
              </w:rPr>
            </w:pPr>
          </w:p>
        </w:tc>
        <w:tc>
          <w:tcPr>
            <w:tcW w:w="1986" w:type="dxa"/>
            <w:gridSpan w:val="4"/>
          </w:tcPr>
          <w:p w14:paraId="4FF6257D" w14:textId="77777777" w:rsidR="005C4367" w:rsidRDefault="005C4367" w:rsidP="00EA1035">
            <w:pPr>
              <w:pStyle w:val="CRCoverPage"/>
              <w:spacing w:after="0"/>
              <w:rPr>
                <w:noProof/>
                <w:sz w:val="8"/>
                <w:szCs w:val="8"/>
              </w:rPr>
            </w:pPr>
          </w:p>
        </w:tc>
        <w:tc>
          <w:tcPr>
            <w:tcW w:w="2267" w:type="dxa"/>
            <w:gridSpan w:val="2"/>
          </w:tcPr>
          <w:p w14:paraId="31090FD7" w14:textId="77777777" w:rsidR="005C4367" w:rsidRDefault="005C4367" w:rsidP="00EA1035">
            <w:pPr>
              <w:pStyle w:val="CRCoverPage"/>
              <w:spacing w:after="0"/>
              <w:rPr>
                <w:noProof/>
                <w:sz w:val="8"/>
                <w:szCs w:val="8"/>
              </w:rPr>
            </w:pPr>
          </w:p>
        </w:tc>
        <w:tc>
          <w:tcPr>
            <w:tcW w:w="1417" w:type="dxa"/>
            <w:gridSpan w:val="3"/>
          </w:tcPr>
          <w:p w14:paraId="43B1865E" w14:textId="77777777" w:rsidR="005C4367" w:rsidRDefault="005C4367" w:rsidP="00EA1035">
            <w:pPr>
              <w:pStyle w:val="CRCoverPage"/>
              <w:spacing w:after="0"/>
              <w:rPr>
                <w:noProof/>
                <w:sz w:val="8"/>
                <w:szCs w:val="8"/>
              </w:rPr>
            </w:pPr>
          </w:p>
        </w:tc>
        <w:tc>
          <w:tcPr>
            <w:tcW w:w="2127" w:type="dxa"/>
            <w:tcBorders>
              <w:right w:val="single" w:sz="4" w:space="0" w:color="auto"/>
            </w:tcBorders>
          </w:tcPr>
          <w:p w14:paraId="0C7CA722" w14:textId="77777777" w:rsidR="005C4367" w:rsidRDefault="005C4367" w:rsidP="00EA1035">
            <w:pPr>
              <w:pStyle w:val="CRCoverPage"/>
              <w:spacing w:after="0"/>
              <w:rPr>
                <w:noProof/>
                <w:sz w:val="8"/>
                <w:szCs w:val="8"/>
              </w:rPr>
            </w:pPr>
          </w:p>
        </w:tc>
      </w:tr>
      <w:tr w:rsidR="005C4367" w14:paraId="5C539B36" w14:textId="77777777" w:rsidTr="00EA1035">
        <w:trPr>
          <w:cantSplit/>
        </w:trPr>
        <w:tc>
          <w:tcPr>
            <w:tcW w:w="1843" w:type="dxa"/>
            <w:tcBorders>
              <w:left w:val="single" w:sz="4" w:space="0" w:color="auto"/>
            </w:tcBorders>
          </w:tcPr>
          <w:p w14:paraId="02A1D82F" w14:textId="77777777" w:rsidR="005C4367" w:rsidRDefault="005C4367" w:rsidP="00EA1035">
            <w:pPr>
              <w:pStyle w:val="CRCoverPage"/>
              <w:tabs>
                <w:tab w:val="right" w:pos="1759"/>
              </w:tabs>
              <w:spacing w:after="0"/>
              <w:rPr>
                <w:b/>
                <w:i/>
                <w:noProof/>
              </w:rPr>
            </w:pPr>
            <w:r>
              <w:rPr>
                <w:b/>
                <w:i/>
                <w:noProof/>
              </w:rPr>
              <w:t>Category:</w:t>
            </w:r>
          </w:p>
        </w:tc>
        <w:tc>
          <w:tcPr>
            <w:tcW w:w="851" w:type="dxa"/>
            <w:shd w:val="pct30" w:color="FFFF00" w:fill="auto"/>
          </w:tcPr>
          <w:p w14:paraId="15EF3248" w14:textId="77777777" w:rsidR="005C4367" w:rsidRDefault="00C41181" w:rsidP="00EA1035">
            <w:pPr>
              <w:pStyle w:val="CRCoverPage"/>
              <w:spacing w:after="0"/>
              <w:ind w:left="100" w:right="-609"/>
              <w:rPr>
                <w:b/>
                <w:noProof/>
              </w:rPr>
            </w:pPr>
            <w:r>
              <w:rPr>
                <w:b/>
                <w:noProof/>
              </w:rPr>
              <w:t>B</w:t>
            </w:r>
          </w:p>
        </w:tc>
        <w:tc>
          <w:tcPr>
            <w:tcW w:w="3402" w:type="dxa"/>
            <w:gridSpan w:val="5"/>
            <w:tcBorders>
              <w:left w:val="nil"/>
            </w:tcBorders>
          </w:tcPr>
          <w:p w14:paraId="1468B845" w14:textId="77777777" w:rsidR="005C4367" w:rsidRDefault="005C4367" w:rsidP="00EA1035">
            <w:pPr>
              <w:pStyle w:val="CRCoverPage"/>
              <w:spacing w:after="0"/>
              <w:rPr>
                <w:noProof/>
              </w:rPr>
            </w:pPr>
          </w:p>
        </w:tc>
        <w:tc>
          <w:tcPr>
            <w:tcW w:w="1417" w:type="dxa"/>
            <w:gridSpan w:val="3"/>
            <w:tcBorders>
              <w:left w:val="nil"/>
            </w:tcBorders>
          </w:tcPr>
          <w:p w14:paraId="1071FDD2" w14:textId="77777777" w:rsidR="005C4367" w:rsidRDefault="005C4367" w:rsidP="00EA103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0231119" w14:textId="77777777" w:rsidR="005C4367" w:rsidRDefault="005C4367" w:rsidP="00EA1035">
            <w:pPr>
              <w:pStyle w:val="CRCoverPage"/>
              <w:spacing w:after="0"/>
              <w:ind w:left="100"/>
              <w:rPr>
                <w:noProof/>
              </w:rPr>
            </w:pPr>
            <w:r>
              <w:rPr>
                <w:noProof/>
              </w:rPr>
              <w:t>Rel-16</w:t>
            </w:r>
          </w:p>
        </w:tc>
      </w:tr>
      <w:tr w:rsidR="005C4367" w14:paraId="143C6E91" w14:textId="77777777" w:rsidTr="00EA1035">
        <w:tc>
          <w:tcPr>
            <w:tcW w:w="1843" w:type="dxa"/>
            <w:tcBorders>
              <w:left w:val="single" w:sz="4" w:space="0" w:color="auto"/>
              <w:bottom w:val="single" w:sz="4" w:space="0" w:color="auto"/>
            </w:tcBorders>
          </w:tcPr>
          <w:p w14:paraId="0E764A20" w14:textId="77777777" w:rsidR="005C4367" w:rsidRDefault="005C4367" w:rsidP="00EA1035">
            <w:pPr>
              <w:pStyle w:val="CRCoverPage"/>
              <w:spacing w:after="0"/>
              <w:rPr>
                <w:b/>
                <w:i/>
                <w:noProof/>
              </w:rPr>
            </w:pPr>
          </w:p>
        </w:tc>
        <w:tc>
          <w:tcPr>
            <w:tcW w:w="4677" w:type="dxa"/>
            <w:gridSpan w:val="8"/>
            <w:tcBorders>
              <w:bottom w:val="single" w:sz="4" w:space="0" w:color="auto"/>
            </w:tcBorders>
          </w:tcPr>
          <w:p w14:paraId="6B0677E0" w14:textId="77777777" w:rsidR="005C4367" w:rsidRDefault="005C4367" w:rsidP="00EA103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231CCCD" w14:textId="77777777" w:rsidR="005C4367" w:rsidRDefault="005C4367" w:rsidP="00EA1035">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B8ABB32" w14:textId="77777777" w:rsidR="005C4367" w:rsidRPr="007C2097" w:rsidRDefault="005C4367" w:rsidP="00EA103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C4367" w14:paraId="20523BB9" w14:textId="77777777" w:rsidTr="00EA1035">
        <w:tc>
          <w:tcPr>
            <w:tcW w:w="1843" w:type="dxa"/>
          </w:tcPr>
          <w:p w14:paraId="6D6A7ED3" w14:textId="77777777" w:rsidR="005C4367" w:rsidRDefault="005C4367" w:rsidP="00EA1035">
            <w:pPr>
              <w:pStyle w:val="CRCoverPage"/>
              <w:spacing w:after="0"/>
              <w:rPr>
                <w:b/>
                <w:i/>
                <w:noProof/>
                <w:sz w:val="8"/>
                <w:szCs w:val="8"/>
              </w:rPr>
            </w:pPr>
          </w:p>
        </w:tc>
        <w:tc>
          <w:tcPr>
            <w:tcW w:w="7797" w:type="dxa"/>
            <w:gridSpan w:val="10"/>
          </w:tcPr>
          <w:p w14:paraId="29904FCD" w14:textId="77777777" w:rsidR="005C4367" w:rsidRDefault="005C4367" w:rsidP="00EA1035">
            <w:pPr>
              <w:pStyle w:val="CRCoverPage"/>
              <w:spacing w:after="0"/>
              <w:rPr>
                <w:noProof/>
                <w:sz w:val="8"/>
                <w:szCs w:val="8"/>
              </w:rPr>
            </w:pPr>
          </w:p>
        </w:tc>
      </w:tr>
      <w:tr w:rsidR="00A40FC7" w14:paraId="6DAB6C1D" w14:textId="77777777" w:rsidTr="00EA1035">
        <w:tc>
          <w:tcPr>
            <w:tcW w:w="2694" w:type="dxa"/>
            <w:gridSpan w:val="2"/>
            <w:tcBorders>
              <w:top w:val="single" w:sz="4" w:space="0" w:color="auto"/>
              <w:left w:val="single" w:sz="4" w:space="0" w:color="auto"/>
            </w:tcBorders>
          </w:tcPr>
          <w:p w14:paraId="0DC9F04B" w14:textId="77777777" w:rsidR="00A40FC7" w:rsidRDefault="00A40FC7" w:rsidP="00A40FC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71416AF" w14:textId="77777777" w:rsidR="00EC3A16" w:rsidRDefault="00EC3A16" w:rsidP="00EC3A16">
            <w:pPr>
              <w:pStyle w:val="CRCoverPage"/>
              <w:spacing w:after="0"/>
              <w:ind w:left="100"/>
              <w:rPr>
                <w:noProof/>
              </w:rPr>
            </w:pPr>
            <w:r>
              <w:rPr>
                <w:noProof/>
              </w:rPr>
              <w:t xml:space="preserve">The end to end delay in 5G networks between UE and PSA UPF has direct impact to users’ experience for some types of services (e.g., URLLC). The delay between PSA UPF and NG-RAN is part of the end to end one-way delay and is not expected very long comparing to the delay in between NG-RAN and UE. </w:t>
            </w:r>
          </w:p>
          <w:p w14:paraId="78B6FC35" w14:textId="77777777" w:rsidR="00EC3A16" w:rsidRDefault="00EC3A16" w:rsidP="00EC3A16">
            <w:pPr>
              <w:pStyle w:val="CRCoverPage"/>
              <w:spacing w:after="0"/>
              <w:ind w:left="100"/>
              <w:rPr>
                <w:noProof/>
              </w:rPr>
            </w:pPr>
            <w:r>
              <w:rPr>
                <w:noProof/>
              </w:rPr>
              <w:t>In case the PSA UPF and NG-RAN are not time synchronised, the round-trip delay can be measured at PSA UPF.</w:t>
            </w:r>
          </w:p>
          <w:p w14:paraId="1EF665C8" w14:textId="77777777" w:rsidR="005052EE" w:rsidRPr="005052EE" w:rsidRDefault="00EC3A16" w:rsidP="00EC3A16">
            <w:pPr>
              <w:pStyle w:val="CRCoverPage"/>
              <w:spacing w:after="0"/>
              <w:ind w:left="100"/>
            </w:pPr>
            <w:r>
              <w:rPr>
                <w:noProof/>
              </w:rPr>
              <w:t xml:space="preserve">The measurements on the round-trip delay between PSA UPF and NG-RAN can be used to evaluate and optimize the DL and UL user plane delay performance between 5GC and NG-RAN.  </w:t>
            </w:r>
          </w:p>
        </w:tc>
      </w:tr>
      <w:tr w:rsidR="00A40FC7" w14:paraId="49F3058F" w14:textId="77777777" w:rsidTr="00EA1035">
        <w:tc>
          <w:tcPr>
            <w:tcW w:w="2694" w:type="dxa"/>
            <w:gridSpan w:val="2"/>
            <w:tcBorders>
              <w:left w:val="single" w:sz="4" w:space="0" w:color="auto"/>
            </w:tcBorders>
          </w:tcPr>
          <w:p w14:paraId="645F9928" w14:textId="77777777" w:rsidR="00A40FC7" w:rsidRDefault="00A40FC7" w:rsidP="00A40FC7">
            <w:pPr>
              <w:pStyle w:val="CRCoverPage"/>
              <w:spacing w:after="0"/>
              <w:rPr>
                <w:b/>
                <w:i/>
                <w:noProof/>
                <w:sz w:val="8"/>
                <w:szCs w:val="8"/>
              </w:rPr>
            </w:pPr>
          </w:p>
        </w:tc>
        <w:tc>
          <w:tcPr>
            <w:tcW w:w="6946" w:type="dxa"/>
            <w:gridSpan w:val="9"/>
            <w:tcBorders>
              <w:right w:val="single" w:sz="4" w:space="0" w:color="auto"/>
            </w:tcBorders>
          </w:tcPr>
          <w:p w14:paraId="428380DA" w14:textId="77777777" w:rsidR="00A40FC7" w:rsidRDefault="00A40FC7" w:rsidP="00A40FC7">
            <w:pPr>
              <w:pStyle w:val="CRCoverPage"/>
              <w:spacing w:after="0"/>
              <w:rPr>
                <w:noProof/>
                <w:sz w:val="8"/>
                <w:szCs w:val="8"/>
              </w:rPr>
            </w:pPr>
          </w:p>
        </w:tc>
      </w:tr>
      <w:tr w:rsidR="00A40FC7" w14:paraId="4D5C8E32" w14:textId="77777777" w:rsidTr="00EA1035">
        <w:tc>
          <w:tcPr>
            <w:tcW w:w="2694" w:type="dxa"/>
            <w:gridSpan w:val="2"/>
            <w:tcBorders>
              <w:left w:val="single" w:sz="4" w:space="0" w:color="auto"/>
            </w:tcBorders>
          </w:tcPr>
          <w:p w14:paraId="0B291B0A" w14:textId="77777777" w:rsidR="00A40FC7" w:rsidRDefault="00A40FC7" w:rsidP="00A40FC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2FF0B2D" w14:textId="77777777" w:rsidR="000E0E0F" w:rsidRDefault="005052EE" w:rsidP="00EC3A16">
            <w:pPr>
              <w:pStyle w:val="CRCoverPage"/>
              <w:spacing w:after="0"/>
              <w:ind w:left="100"/>
              <w:rPr>
                <w:noProof/>
              </w:rPr>
            </w:pPr>
            <w:r>
              <w:rPr>
                <w:noProof/>
              </w:rPr>
              <w:t xml:space="preserve">Added measurements </w:t>
            </w:r>
            <w:r w:rsidR="008E2330">
              <w:rPr>
                <w:noProof/>
              </w:rPr>
              <w:t xml:space="preserve">on </w:t>
            </w:r>
            <w:r w:rsidR="00EC3A16">
              <w:rPr>
                <w:noProof/>
              </w:rPr>
              <w:t>round-trip</w:t>
            </w:r>
            <w:r w:rsidR="00337440">
              <w:rPr>
                <w:noProof/>
              </w:rPr>
              <w:t xml:space="preserve"> packet</w:t>
            </w:r>
            <w:r w:rsidR="008E2330">
              <w:rPr>
                <w:noProof/>
              </w:rPr>
              <w:t xml:space="preserve"> </w:t>
            </w:r>
            <w:r w:rsidR="00EC3A16">
              <w:rPr>
                <w:noProof/>
              </w:rPr>
              <w:t>delay</w:t>
            </w:r>
            <w:r w:rsidR="007422A0">
              <w:rPr>
                <w:noProof/>
              </w:rPr>
              <w:t xml:space="preserve"> between PSA UPF and NG-RAN</w:t>
            </w:r>
            <w:r>
              <w:rPr>
                <w:noProof/>
              </w:rPr>
              <w:t>.</w:t>
            </w:r>
          </w:p>
        </w:tc>
      </w:tr>
      <w:tr w:rsidR="00A40FC7" w14:paraId="7FE41747" w14:textId="77777777" w:rsidTr="00EA1035">
        <w:tc>
          <w:tcPr>
            <w:tcW w:w="2694" w:type="dxa"/>
            <w:gridSpan w:val="2"/>
            <w:tcBorders>
              <w:left w:val="single" w:sz="4" w:space="0" w:color="auto"/>
            </w:tcBorders>
          </w:tcPr>
          <w:p w14:paraId="72C7EDA0" w14:textId="77777777" w:rsidR="00A40FC7" w:rsidRDefault="00A40FC7" w:rsidP="00A40FC7">
            <w:pPr>
              <w:pStyle w:val="CRCoverPage"/>
              <w:spacing w:after="0"/>
              <w:rPr>
                <w:b/>
                <w:i/>
                <w:noProof/>
                <w:sz w:val="8"/>
                <w:szCs w:val="8"/>
              </w:rPr>
            </w:pPr>
          </w:p>
        </w:tc>
        <w:tc>
          <w:tcPr>
            <w:tcW w:w="6946" w:type="dxa"/>
            <w:gridSpan w:val="9"/>
            <w:tcBorders>
              <w:right w:val="single" w:sz="4" w:space="0" w:color="auto"/>
            </w:tcBorders>
          </w:tcPr>
          <w:p w14:paraId="7AF40EAE" w14:textId="77777777" w:rsidR="00A40FC7" w:rsidRDefault="00A40FC7" w:rsidP="00A40FC7">
            <w:pPr>
              <w:pStyle w:val="CRCoverPage"/>
              <w:spacing w:after="0"/>
              <w:rPr>
                <w:noProof/>
                <w:sz w:val="8"/>
                <w:szCs w:val="8"/>
              </w:rPr>
            </w:pPr>
          </w:p>
        </w:tc>
      </w:tr>
      <w:tr w:rsidR="00A40FC7" w14:paraId="00805371" w14:textId="77777777" w:rsidTr="00EA1035">
        <w:tc>
          <w:tcPr>
            <w:tcW w:w="2694" w:type="dxa"/>
            <w:gridSpan w:val="2"/>
            <w:tcBorders>
              <w:left w:val="single" w:sz="4" w:space="0" w:color="auto"/>
              <w:bottom w:val="single" w:sz="4" w:space="0" w:color="auto"/>
            </w:tcBorders>
          </w:tcPr>
          <w:p w14:paraId="6C5DF88D" w14:textId="77777777" w:rsidR="00A40FC7" w:rsidRDefault="00A40FC7" w:rsidP="00A40FC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C151981" w14:textId="77777777" w:rsidR="003516E5" w:rsidRDefault="008E2330" w:rsidP="00E11A30">
            <w:pPr>
              <w:pStyle w:val="CRCoverPage"/>
              <w:spacing w:after="0"/>
              <w:ind w:left="100"/>
              <w:rPr>
                <w:noProof/>
              </w:rPr>
            </w:pPr>
            <w:r>
              <w:rPr>
                <w:noProof/>
              </w:rPr>
              <w:t xml:space="preserve">The </w:t>
            </w:r>
            <w:r w:rsidR="00E11A30">
              <w:rPr>
                <w:noProof/>
              </w:rPr>
              <w:t>round-trip</w:t>
            </w:r>
            <w:r w:rsidR="0041679A">
              <w:rPr>
                <w:noProof/>
              </w:rPr>
              <w:t xml:space="preserve"> packet</w:t>
            </w:r>
            <w:r>
              <w:rPr>
                <w:noProof/>
              </w:rPr>
              <w:t xml:space="preserve"> delay between</w:t>
            </w:r>
            <w:r w:rsidR="003516E5">
              <w:rPr>
                <w:noProof/>
              </w:rPr>
              <w:t xml:space="preserve"> PSA UPF and </w:t>
            </w:r>
            <w:r>
              <w:rPr>
                <w:noProof/>
              </w:rPr>
              <w:t>NG-RAN cannot be monitored</w:t>
            </w:r>
            <w:r w:rsidR="003516E5">
              <w:rPr>
                <w:noProof/>
              </w:rPr>
              <w:t>.</w:t>
            </w:r>
          </w:p>
        </w:tc>
      </w:tr>
      <w:tr w:rsidR="005C4367" w14:paraId="6DCF6E0D" w14:textId="77777777" w:rsidTr="00EA1035">
        <w:tc>
          <w:tcPr>
            <w:tcW w:w="2694" w:type="dxa"/>
            <w:gridSpan w:val="2"/>
          </w:tcPr>
          <w:p w14:paraId="560DC6FA" w14:textId="77777777" w:rsidR="005C4367" w:rsidRDefault="005C4367" w:rsidP="00EA1035">
            <w:pPr>
              <w:pStyle w:val="CRCoverPage"/>
              <w:spacing w:after="0"/>
              <w:rPr>
                <w:b/>
                <w:i/>
                <w:noProof/>
                <w:sz w:val="8"/>
                <w:szCs w:val="8"/>
              </w:rPr>
            </w:pPr>
          </w:p>
        </w:tc>
        <w:tc>
          <w:tcPr>
            <w:tcW w:w="6946" w:type="dxa"/>
            <w:gridSpan w:val="9"/>
          </w:tcPr>
          <w:p w14:paraId="6997561C" w14:textId="77777777" w:rsidR="005C4367" w:rsidRDefault="005C4367" w:rsidP="00EA1035">
            <w:pPr>
              <w:pStyle w:val="CRCoverPage"/>
              <w:spacing w:after="0"/>
              <w:rPr>
                <w:noProof/>
                <w:sz w:val="8"/>
                <w:szCs w:val="8"/>
              </w:rPr>
            </w:pPr>
          </w:p>
        </w:tc>
      </w:tr>
      <w:tr w:rsidR="005C4367" w14:paraId="43EA970F" w14:textId="77777777" w:rsidTr="00EA1035">
        <w:tc>
          <w:tcPr>
            <w:tcW w:w="2694" w:type="dxa"/>
            <w:gridSpan w:val="2"/>
            <w:tcBorders>
              <w:top w:val="single" w:sz="4" w:space="0" w:color="auto"/>
              <w:left w:val="single" w:sz="4" w:space="0" w:color="auto"/>
            </w:tcBorders>
          </w:tcPr>
          <w:p w14:paraId="49BDC88E" w14:textId="77777777" w:rsidR="005C4367" w:rsidRDefault="005C4367" w:rsidP="00EA103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0C3D5B7" w14:textId="2697155D" w:rsidR="005C4367" w:rsidRDefault="001C22AD" w:rsidP="009875F9">
            <w:pPr>
              <w:pStyle w:val="CRCoverPage"/>
              <w:spacing w:after="0"/>
              <w:ind w:left="100"/>
              <w:rPr>
                <w:noProof/>
              </w:rPr>
            </w:pPr>
            <w:r>
              <w:rPr>
                <w:color w:val="000000"/>
              </w:rPr>
              <w:t xml:space="preserve">2, </w:t>
            </w:r>
            <w:bookmarkStart w:id="1" w:name="_GoBack"/>
            <w:bookmarkEnd w:id="1"/>
            <w:r w:rsidR="00307B84">
              <w:rPr>
                <w:color w:val="000000"/>
              </w:rPr>
              <w:t>5.4.x (new),</w:t>
            </w:r>
            <w:r w:rsidR="00C929BF">
              <w:rPr>
                <w:color w:val="000000"/>
              </w:rPr>
              <w:t xml:space="preserve"> </w:t>
            </w:r>
            <w:proofErr w:type="spellStart"/>
            <w:r w:rsidR="005D0568">
              <w:rPr>
                <w:color w:val="000000"/>
              </w:rPr>
              <w:t>A.x</w:t>
            </w:r>
            <w:proofErr w:type="spellEnd"/>
            <w:r w:rsidR="005D0568">
              <w:rPr>
                <w:color w:val="000000"/>
              </w:rPr>
              <w:t xml:space="preserve"> (new)</w:t>
            </w:r>
          </w:p>
        </w:tc>
      </w:tr>
      <w:tr w:rsidR="005C4367" w14:paraId="71609433" w14:textId="77777777" w:rsidTr="00EA1035">
        <w:tc>
          <w:tcPr>
            <w:tcW w:w="2694" w:type="dxa"/>
            <w:gridSpan w:val="2"/>
            <w:tcBorders>
              <w:left w:val="single" w:sz="4" w:space="0" w:color="auto"/>
            </w:tcBorders>
          </w:tcPr>
          <w:p w14:paraId="19B20287" w14:textId="77777777" w:rsidR="005C4367" w:rsidRDefault="005C4367" w:rsidP="00EA1035">
            <w:pPr>
              <w:pStyle w:val="CRCoverPage"/>
              <w:spacing w:after="0"/>
              <w:rPr>
                <w:b/>
                <w:i/>
                <w:noProof/>
                <w:sz w:val="8"/>
                <w:szCs w:val="8"/>
              </w:rPr>
            </w:pPr>
          </w:p>
        </w:tc>
        <w:tc>
          <w:tcPr>
            <w:tcW w:w="6946" w:type="dxa"/>
            <w:gridSpan w:val="9"/>
            <w:tcBorders>
              <w:right w:val="single" w:sz="4" w:space="0" w:color="auto"/>
            </w:tcBorders>
          </w:tcPr>
          <w:p w14:paraId="5D17B3FB" w14:textId="77777777" w:rsidR="005C4367" w:rsidRDefault="005C4367" w:rsidP="00EA1035">
            <w:pPr>
              <w:pStyle w:val="CRCoverPage"/>
              <w:spacing w:after="0"/>
              <w:rPr>
                <w:noProof/>
                <w:sz w:val="8"/>
                <w:szCs w:val="8"/>
              </w:rPr>
            </w:pPr>
          </w:p>
        </w:tc>
      </w:tr>
      <w:tr w:rsidR="005C4367" w14:paraId="4302134A" w14:textId="77777777" w:rsidTr="00EA1035">
        <w:tc>
          <w:tcPr>
            <w:tcW w:w="2694" w:type="dxa"/>
            <w:gridSpan w:val="2"/>
            <w:tcBorders>
              <w:left w:val="single" w:sz="4" w:space="0" w:color="auto"/>
            </w:tcBorders>
          </w:tcPr>
          <w:p w14:paraId="21225793" w14:textId="77777777" w:rsidR="005C4367" w:rsidRDefault="005C4367" w:rsidP="00EA103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D865D5F" w14:textId="77777777" w:rsidR="005C4367" w:rsidRDefault="005C4367" w:rsidP="00EA103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6B8DD7A" w14:textId="77777777" w:rsidR="005C4367" w:rsidRDefault="005C4367" w:rsidP="00EA1035">
            <w:pPr>
              <w:pStyle w:val="CRCoverPage"/>
              <w:spacing w:after="0"/>
              <w:jc w:val="center"/>
              <w:rPr>
                <w:b/>
                <w:caps/>
                <w:noProof/>
              </w:rPr>
            </w:pPr>
            <w:r>
              <w:rPr>
                <w:b/>
                <w:caps/>
                <w:noProof/>
              </w:rPr>
              <w:t>N</w:t>
            </w:r>
          </w:p>
        </w:tc>
        <w:tc>
          <w:tcPr>
            <w:tcW w:w="2977" w:type="dxa"/>
            <w:gridSpan w:val="4"/>
          </w:tcPr>
          <w:p w14:paraId="5D157499" w14:textId="77777777" w:rsidR="005C4367" w:rsidRDefault="005C4367" w:rsidP="00EA103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B270546" w14:textId="77777777" w:rsidR="005C4367" w:rsidRDefault="005C4367" w:rsidP="00EA1035">
            <w:pPr>
              <w:pStyle w:val="CRCoverPage"/>
              <w:spacing w:after="0"/>
              <w:ind w:left="99"/>
              <w:rPr>
                <w:noProof/>
              </w:rPr>
            </w:pPr>
          </w:p>
        </w:tc>
      </w:tr>
      <w:tr w:rsidR="005C4367" w14:paraId="40E7DBBC" w14:textId="77777777" w:rsidTr="00EA1035">
        <w:tc>
          <w:tcPr>
            <w:tcW w:w="2694" w:type="dxa"/>
            <w:gridSpan w:val="2"/>
            <w:tcBorders>
              <w:left w:val="single" w:sz="4" w:space="0" w:color="auto"/>
            </w:tcBorders>
          </w:tcPr>
          <w:p w14:paraId="41AAD4F3" w14:textId="77777777" w:rsidR="005C4367" w:rsidRDefault="005C4367" w:rsidP="00EA103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1B84AAA" w14:textId="77777777" w:rsidR="005C4367" w:rsidRDefault="005C4367" w:rsidP="00EA10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15342D" w14:textId="77777777" w:rsidR="005C4367" w:rsidRDefault="005C4367" w:rsidP="00EA1035">
            <w:pPr>
              <w:pStyle w:val="CRCoverPage"/>
              <w:spacing w:after="0"/>
              <w:jc w:val="center"/>
              <w:rPr>
                <w:b/>
                <w:caps/>
                <w:noProof/>
              </w:rPr>
            </w:pPr>
            <w:r>
              <w:rPr>
                <w:b/>
                <w:caps/>
                <w:noProof/>
              </w:rPr>
              <w:t>X</w:t>
            </w:r>
          </w:p>
        </w:tc>
        <w:tc>
          <w:tcPr>
            <w:tcW w:w="2977" w:type="dxa"/>
            <w:gridSpan w:val="4"/>
          </w:tcPr>
          <w:p w14:paraId="167F62B7" w14:textId="77777777" w:rsidR="005C4367" w:rsidRDefault="005C4367" w:rsidP="00EA103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FFABB15" w14:textId="77777777" w:rsidR="005C4367" w:rsidRDefault="005C4367" w:rsidP="00EA1035">
            <w:pPr>
              <w:pStyle w:val="CRCoverPage"/>
              <w:spacing w:after="0"/>
              <w:ind w:left="99"/>
              <w:rPr>
                <w:noProof/>
              </w:rPr>
            </w:pPr>
            <w:r>
              <w:rPr>
                <w:noProof/>
              </w:rPr>
              <w:t xml:space="preserve">TS/TR ... CR ... </w:t>
            </w:r>
          </w:p>
        </w:tc>
      </w:tr>
      <w:tr w:rsidR="005C4367" w14:paraId="464F2B5A" w14:textId="77777777" w:rsidTr="00EA1035">
        <w:tc>
          <w:tcPr>
            <w:tcW w:w="2694" w:type="dxa"/>
            <w:gridSpan w:val="2"/>
            <w:tcBorders>
              <w:left w:val="single" w:sz="4" w:space="0" w:color="auto"/>
            </w:tcBorders>
          </w:tcPr>
          <w:p w14:paraId="19E5A39A" w14:textId="77777777" w:rsidR="005C4367" w:rsidRDefault="005C4367" w:rsidP="00EA103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9C1F86E" w14:textId="77777777" w:rsidR="005C4367" w:rsidRDefault="005C4367" w:rsidP="00EA10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5141" w14:textId="77777777" w:rsidR="005C4367" w:rsidRDefault="005C4367" w:rsidP="00EA1035">
            <w:pPr>
              <w:pStyle w:val="CRCoverPage"/>
              <w:spacing w:after="0"/>
              <w:jc w:val="center"/>
              <w:rPr>
                <w:b/>
                <w:caps/>
                <w:noProof/>
              </w:rPr>
            </w:pPr>
            <w:r>
              <w:rPr>
                <w:b/>
                <w:caps/>
                <w:noProof/>
              </w:rPr>
              <w:t>X</w:t>
            </w:r>
          </w:p>
        </w:tc>
        <w:tc>
          <w:tcPr>
            <w:tcW w:w="2977" w:type="dxa"/>
            <w:gridSpan w:val="4"/>
          </w:tcPr>
          <w:p w14:paraId="408DF46B" w14:textId="77777777" w:rsidR="005C4367" w:rsidRDefault="005C4367" w:rsidP="00EA103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0E6837E" w14:textId="77777777" w:rsidR="005C4367" w:rsidRDefault="005C4367" w:rsidP="00EA1035">
            <w:pPr>
              <w:pStyle w:val="CRCoverPage"/>
              <w:spacing w:after="0"/>
              <w:ind w:left="99"/>
              <w:rPr>
                <w:noProof/>
              </w:rPr>
            </w:pPr>
            <w:r>
              <w:rPr>
                <w:noProof/>
              </w:rPr>
              <w:t xml:space="preserve">TS/TR ... CR ... </w:t>
            </w:r>
          </w:p>
        </w:tc>
      </w:tr>
      <w:tr w:rsidR="005C4367" w14:paraId="15C958A5" w14:textId="77777777" w:rsidTr="00EA1035">
        <w:tc>
          <w:tcPr>
            <w:tcW w:w="2694" w:type="dxa"/>
            <w:gridSpan w:val="2"/>
            <w:tcBorders>
              <w:left w:val="single" w:sz="4" w:space="0" w:color="auto"/>
            </w:tcBorders>
          </w:tcPr>
          <w:p w14:paraId="663EE679" w14:textId="77777777" w:rsidR="005C4367" w:rsidRDefault="005C4367" w:rsidP="00EA103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61C9470" w14:textId="77777777" w:rsidR="005C4367" w:rsidRDefault="005C4367" w:rsidP="00EA10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77566A" w14:textId="77777777" w:rsidR="005C4367" w:rsidRDefault="005C4367" w:rsidP="00EA1035">
            <w:pPr>
              <w:pStyle w:val="CRCoverPage"/>
              <w:spacing w:after="0"/>
              <w:jc w:val="center"/>
              <w:rPr>
                <w:b/>
                <w:caps/>
                <w:noProof/>
              </w:rPr>
            </w:pPr>
            <w:r>
              <w:rPr>
                <w:b/>
                <w:caps/>
                <w:noProof/>
              </w:rPr>
              <w:t>X</w:t>
            </w:r>
          </w:p>
        </w:tc>
        <w:tc>
          <w:tcPr>
            <w:tcW w:w="2977" w:type="dxa"/>
            <w:gridSpan w:val="4"/>
          </w:tcPr>
          <w:p w14:paraId="3A3B1685" w14:textId="77777777" w:rsidR="005C4367" w:rsidRDefault="005C4367" w:rsidP="00EA103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7DBC962" w14:textId="77777777" w:rsidR="005C4367" w:rsidRDefault="005C4367" w:rsidP="00EA1035">
            <w:pPr>
              <w:pStyle w:val="CRCoverPage"/>
              <w:spacing w:after="0"/>
              <w:ind w:left="99"/>
              <w:rPr>
                <w:noProof/>
              </w:rPr>
            </w:pPr>
            <w:r>
              <w:rPr>
                <w:noProof/>
              </w:rPr>
              <w:t xml:space="preserve">TS/TR ... CR ... </w:t>
            </w:r>
          </w:p>
        </w:tc>
      </w:tr>
      <w:tr w:rsidR="005C4367" w14:paraId="2D7F5A39" w14:textId="77777777" w:rsidTr="00EA1035">
        <w:tc>
          <w:tcPr>
            <w:tcW w:w="2694" w:type="dxa"/>
            <w:gridSpan w:val="2"/>
            <w:tcBorders>
              <w:left w:val="single" w:sz="4" w:space="0" w:color="auto"/>
            </w:tcBorders>
          </w:tcPr>
          <w:p w14:paraId="685A7394" w14:textId="77777777" w:rsidR="005C4367" w:rsidRDefault="005C4367" w:rsidP="00EA1035">
            <w:pPr>
              <w:pStyle w:val="CRCoverPage"/>
              <w:spacing w:after="0"/>
              <w:rPr>
                <w:b/>
                <w:i/>
                <w:noProof/>
              </w:rPr>
            </w:pPr>
          </w:p>
        </w:tc>
        <w:tc>
          <w:tcPr>
            <w:tcW w:w="6946" w:type="dxa"/>
            <w:gridSpan w:val="9"/>
            <w:tcBorders>
              <w:right w:val="single" w:sz="4" w:space="0" w:color="auto"/>
            </w:tcBorders>
          </w:tcPr>
          <w:p w14:paraId="7110D319" w14:textId="77777777" w:rsidR="005C4367" w:rsidRDefault="005C4367" w:rsidP="00EA1035">
            <w:pPr>
              <w:pStyle w:val="CRCoverPage"/>
              <w:spacing w:after="0"/>
              <w:rPr>
                <w:noProof/>
              </w:rPr>
            </w:pPr>
          </w:p>
        </w:tc>
      </w:tr>
      <w:tr w:rsidR="005C4367" w14:paraId="454CA629" w14:textId="77777777" w:rsidTr="00EA1035">
        <w:tc>
          <w:tcPr>
            <w:tcW w:w="2694" w:type="dxa"/>
            <w:gridSpan w:val="2"/>
            <w:tcBorders>
              <w:left w:val="single" w:sz="4" w:space="0" w:color="auto"/>
              <w:bottom w:val="single" w:sz="4" w:space="0" w:color="auto"/>
            </w:tcBorders>
          </w:tcPr>
          <w:p w14:paraId="09B5052B" w14:textId="77777777" w:rsidR="005C4367" w:rsidRDefault="005C4367" w:rsidP="00EA103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93E88A" w14:textId="77777777" w:rsidR="005C4367" w:rsidRDefault="005C4367" w:rsidP="00EA1035">
            <w:pPr>
              <w:pStyle w:val="CRCoverPage"/>
              <w:spacing w:after="0"/>
              <w:ind w:left="100"/>
              <w:rPr>
                <w:noProof/>
              </w:rPr>
            </w:pPr>
          </w:p>
        </w:tc>
      </w:tr>
    </w:tbl>
    <w:p w14:paraId="288F5D4C" w14:textId="77777777" w:rsidR="005C4367" w:rsidRDefault="005C4367" w:rsidP="005C4367">
      <w:pPr>
        <w:rPr>
          <w:noProof/>
        </w:rPr>
        <w:sectPr w:rsidR="005C4367">
          <w:headerReference w:type="even" r:id="rId11"/>
          <w:footnotePr>
            <w:numRestart w:val="eachSect"/>
          </w:footnotePr>
          <w:pgSz w:w="11907" w:h="16840" w:code="9"/>
          <w:pgMar w:top="1418" w:right="1134" w:bottom="1134" w:left="1134" w:header="680" w:footer="567" w:gutter="0"/>
          <w:cols w:space="720"/>
        </w:sectPr>
      </w:pPr>
    </w:p>
    <w:p w14:paraId="1EFAE8DB" w14:textId="77777777" w:rsidR="005C4367" w:rsidRDefault="005C4367" w:rsidP="00E22401">
      <w:pPr>
        <w:rPr>
          <w:b/>
          <w:noProof/>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C6F20" w:rsidRPr="00EB73C7" w14:paraId="64D7215A" w14:textId="77777777" w:rsidTr="001C4600">
        <w:tc>
          <w:tcPr>
            <w:tcW w:w="9521" w:type="dxa"/>
            <w:shd w:val="clear" w:color="auto" w:fill="FFFFCC"/>
            <w:vAlign w:val="center"/>
          </w:tcPr>
          <w:p w14:paraId="1AC3CE89" w14:textId="77777777" w:rsidR="00FC6F20" w:rsidRPr="00EB73C7" w:rsidRDefault="00FC6F20" w:rsidP="002D4B19">
            <w:pPr>
              <w:jc w:val="center"/>
              <w:rPr>
                <w:rFonts w:ascii="MS LineDraw" w:hAnsi="MS LineDraw" w:cs="MS LineDraw"/>
                <w:b/>
                <w:bCs/>
                <w:sz w:val="28"/>
                <w:szCs w:val="28"/>
              </w:rPr>
            </w:pPr>
            <w:bookmarkStart w:id="2" w:name="_Toc384916784"/>
            <w:bookmarkStart w:id="3" w:name="_Toc384916783"/>
            <w:r w:rsidRPr="00EB73C7">
              <w:rPr>
                <w:b/>
                <w:bCs/>
                <w:sz w:val="28"/>
                <w:szCs w:val="28"/>
                <w:lang w:eastAsia="zh-CN"/>
              </w:rPr>
              <w:t>1st Modified Section</w:t>
            </w:r>
          </w:p>
        </w:tc>
      </w:tr>
    </w:tbl>
    <w:p w14:paraId="1E9C540C" w14:textId="77777777" w:rsidR="00745AC6" w:rsidRPr="006534CE" w:rsidRDefault="00745AC6" w:rsidP="00745AC6">
      <w:pPr>
        <w:pStyle w:val="Heading1"/>
        <w:rPr>
          <w:color w:val="000000"/>
        </w:rPr>
      </w:pPr>
      <w:bookmarkStart w:id="4" w:name="_Toc20132199"/>
      <w:bookmarkStart w:id="5" w:name="_Toc27473234"/>
      <w:bookmarkStart w:id="6" w:name="_Toc10625857"/>
      <w:bookmarkStart w:id="7" w:name="_Toc10625909"/>
      <w:bookmarkStart w:id="8" w:name="_Toc10625906"/>
      <w:bookmarkEnd w:id="2"/>
      <w:bookmarkEnd w:id="3"/>
      <w:r w:rsidRPr="006534CE">
        <w:rPr>
          <w:color w:val="000000"/>
        </w:rPr>
        <w:t>2</w:t>
      </w:r>
      <w:r w:rsidRPr="006534CE">
        <w:rPr>
          <w:color w:val="000000"/>
        </w:rPr>
        <w:tab/>
        <w:t>References</w:t>
      </w:r>
      <w:bookmarkEnd w:id="4"/>
      <w:bookmarkEnd w:id="5"/>
    </w:p>
    <w:p w14:paraId="6E51113F" w14:textId="77777777" w:rsidR="00745AC6" w:rsidRPr="006534CE" w:rsidRDefault="00745AC6" w:rsidP="00745AC6">
      <w:pPr>
        <w:rPr>
          <w:color w:val="000000"/>
        </w:rPr>
      </w:pPr>
      <w:r w:rsidRPr="006534CE">
        <w:rPr>
          <w:color w:val="000000"/>
        </w:rPr>
        <w:t>The following documents contain provisions which, through reference in this text, constitute provisions of the present document.</w:t>
      </w:r>
    </w:p>
    <w:p w14:paraId="370F8344" w14:textId="77777777" w:rsidR="00745AC6" w:rsidRPr="006534CE" w:rsidRDefault="00745AC6" w:rsidP="00745AC6">
      <w:pPr>
        <w:pStyle w:val="B1"/>
        <w:rPr>
          <w:color w:val="000000"/>
        </w:rPr>
      </w:pPr>
      <w:bookmarkStart w:id="9" w:name="OLE_LINK1"/>
      <w:bookmarkStart w:id="10" w:name="OLE_LINK2"/>
      <w:bookmarkStart w:id="11" w:name="OLE_LINK3"/>
      <w:bookmarkStart w:id="12" w:name="OLE_LINK4"/>
      <w:r w:rsidRPr="006534CE">
        <w:rPr>
          <w:color w:val="000000"/>
        </w:rPr>
        <w:t>-</w:t>
      </w:r>
      <w:r w:rsidRPr="006534CE">
        <w:rPr>
          <w:color w:val="000000"/>
        </w:rPr>
        <w:tab/>
        <w:t>References are either specific (identified by date of publication, edition number, version number, etc.) or non</w:t>
      </w:r>
      <w:r w:rsidRPr="006534CE">
        <w:rPr>
          <w:color w:val="000000"/>
        </w:rPr>
        <w:noBreakHyphen/>
        <w:t>specific.</w:t>
      </w:r>
    </w:p>
    <w:p w14:paraId="692B9866" w14:textId="77777777" w:rsidR="00745AC6" w:rsidRPr="006534CE" w:rsidRDefault="00745AC6" w:rsidP="00745AC6">
      <w:pPr>
        <w:pStyle w:val="B1"/>
        <w:rPr>
          <w:color w:val="000000"/>
        </w:rPr>
      </w:pPr>
      <w:r w:rsidRPr="006534CE">
        <w:rPr>
          <w:color w:val="000000"/>
        </w:rPr>
        <w:t>-</w:t>
      </w:r>
      <w:r w:rsidRPr="006534CE">
        <w:rPr>
          <w:color w:val="000000"/>
        </w:rPr>
        <w:tab/>
        <w:t>For a specific reference, subsequent revisions do not apply.</w:t>
      </w:r>
    </w:p>
    <w:p w14:paraId="488272F2" w14:textId="77777777" w:rsidR="00745AC6" w:rsidRPr="006534CE" w:rsidRDefault="00745AC6" w:rsidP="00745AC6">
      <w:pPr>
        <w:pStyle w:val="B1"/>
        <w:rPr>
          <w:color w:val="000000"/>
        </w:rPr>
      </w:pPr>
      <w:r w:rsidRPr="006534CE">
        <w:rPr>
          <w:color w:val="000000"/>
        </w:rPr>
        <w:t>-</w:t>
      </w:r>
      <w:r w:rsidRPr="006534CE">
        <w:rPr>
          <w:color w:val="000000"/>
        </w:rPr>
        <w:tab/>
        <w:t>For a non-specific reference, the latest version applies. In the case of a reference to a 3GPP document (including a GSM document), a non-specific reference implicitly refers to the latest version of that document</w:t>
      </w:r>
      <w:r w:rsidRPr="006534CE">
        <w:rPr>
          <w:i/>
          <w:color w:val="000000"/>
        </w:rPr>
        <w:t xml:space="preserve"> in the same Release as the present document</w:t>
      </w:r>
      <w:r w:rsidRPr="006534CE">
        <w:rPr>
          <w:color w:val="000000"/>
        </w:rPr>
        <w:t>.</w:t>
      </w:r>
    </w:p>
    <w:bookmarkEnd w:id="9"/>
    <w:bookmarkEnd w:id="10"/>
    <w:bookmarkEnd w:id="11"/>
    <w:bookmarkEnd w:id="12"/>
    <w:p w14:paraId="4F808B59" w14:textId="77777777" w:rsidR="00745AC6" w:rsidRPr="006534CE" w:rsidRDefault="00745AC6" w:rsidP="00745AC6">
      <w:pPr>
        <w:pStyle w:val="EX"/>
        <w:rPr>
          <w:color w:val="000000"/>
        </w:rPr>
      </w:pPr>
      <w:r w:rsidRPr="006534CE">
        <w:rPr>
          <w:color w:val="000000"/>
        </w:rPr>
        <w:t>[1]</w:t>
      </w:r>
      <w:r w:rsidRPr="006534CE">
        <w:rPr>
          <w:color w:val="000000"/>
        </w:rPr>
        <w:tab/>
        <w:t>3GPP TR 21.905: "Vocabulary for 3GPP Specifications".</w:t>
      </w:r>
    </w:p>
    <w:p w14:paraId="116EC295" w14:textId="77777777" w:rsidR="00745AC6" w:rsidRPr="006534CE" w:rsidRDefault="00745AC6" w:rsidP="00745AC6">
      <w:pPr>
        <w:pStyle w:val="EX"/>
        <w:rPr>
          <w:color w:val="000000"/>
        </w:rPr>
      </w:pPr>
      <w:r w:rsidRPr="006534CE">
        <w:rPr>
          <w:color w:val="000000"/>
        </w:rPr>
        <w:t>[</w:t>
      </w:r>
      <w:r w:rsidRPr="006534CE">
        <w:rPr>
          <w:color w:val="000000"/>
          <w:lang w:eastAsia="zh-CN"/>
        </w:rPr>
        <w:t>2</w:t>
      </w:r>
      <w:r w:rsidRPr="006534CE">
        <w:rPr>
          <w:color w:val="000000"/>
        </w:rPr>
        <w:t>]</w:t>
      </w:r>
      <w:r w:rsidRPr="006534CE">
        <w:rPr>
          <w:color w:val="000000"/>
        </w:rPr>
        <w:tab/>
        <w:t>3GPP TS 32.401: "</w:t>
      </w:r>
      <w:r w:rsidRPr="006534CE">
        <w:rPr>
          <w:snapToGrid w:val="0"/>
          <w:color w:val="000000"/>
        </w:rPr>
        <w:t xml:space="preserve">Telecommunication management; </w:t>
      </w:r>
      <w:r w:rsidRPr="006534CE">
        <w:rPr>
          <w:color w:val="000000"/>
        </w:rPr>
        <w:t>Performance Management (PM); Concept and requirements".</w:t>
      </w:r>
    </w:p>
    <w:p w14:paraId="612B7B29" w14:textId="77777777" w:rsidR="00745AC6" w:rsidRPr="006534CE" w:rsidRDefault="00745AC6" w:rsidP="00745AC6">
      <w:pPr>
        <w:pStyle w:val="EX"/>
        <w:rPr>
          <w:color w:val="000000"/>
        </w:rPr>
      </w:pPr>
      <w:r w:rsidRPr="006534CE">
        <w:rPr>
          <w:rFonts w:hint="eastAsia"/>
          <w:color w:val="000000"/>
        </w:rPr>
        <w:t>[</w:t>
      </w:r>
      <w:r w:rsidRPr="006534CE">
        <w:rPr>
          <w:color w:val="000000"/>
          <w:lang w:eastAsia="zh-CN"/>
        </w:rPr>
        <w:t>3</w:t>
      </w:r>
      <w:r w:rsidRPr="006534CE">
        <w:rPr>
          <w:rFonts w:hint="eastAsia"/>
          <w:color w:val="000000"/>
        </w:rPr>
        <w:t>]</w:t>
      </w:r>
      <w:r w:rsidRPr="006534CE">
        <w:rPr>
          <w:rFonts w:hint="eastAsia"/>
          <w:color w:val="000000"/>
        </w:rPr>
        <w:tab/>
        <w:t xml:space="preserve">3GPP TS 32.404: </w:t>
      </w:r>
      <w:r w:rsidRPr="006534CE">
        <w:rPr>
          <w:color w:val="000000"/>
        </w:rPr>
        <w:t>"Performance Management (PM); Performance measurements</w:t>
      </w:r>
      <w:r w:rsidRPr="006534CE">
        <w:rPr>
          <w:rFonts w:hint="eastAsia"/>
          <w:color w:val="000000"/>
        </w:rPr>
        <w:t xml:space="preserve"> </w:t>
      </w:r>
      <w:r w:rsidRPr="006534CE">
        <w:rPr>
          <w:color w:val="000000"/>
        </w:rPr>
        <w:t>- Definitions and template".</w:t>
      </w:r>
    </w:p>
    <w:p w14:paraId="5C20B41A" w14:textId="77777777" w:rsidR="00745AC6" w:rsidRPr="006534CE" w:rsidRDefault="00745AC6" w:rsidP="00745AC6">
      <w:pPr>
        <w:pStyle w:val="EX"/>
      </w:pPr>
      <w:r w:rsidRPr="006534CE">
        <w:t>[4]</w:t>
      </w:r>
      <w:r w:rsidRPr="006534CE">
        <w:tab/>
        <w:t>3GPP TS 23.501: "System Architecture for the 5G System".</w:t>
      </w:r>
    </w:p>
    <w:p w14:paraId="6DAA2BF9" w14:textId="77777777" w:rsidR="00745AC6" w:rsidRDefault="00745AC6" w:rsidP="00745AC6">
      <w:pPr>
        <w:pStyle w:val="EX"/>
      </w:pPr>
      <w:r w:rsidRPr="006534CE">
        <w:rPr>
          <w:color w:val="000000"/>
          <w:lang w:eastAsia="zh-CN"/>
        </w:rPr>
        <w:t>[5]</w:t>
      </w:r>
      <w:r w:rsidRPr="006534CE">
        <w:rPr>
          <w:color w:val="000000"/>
          <w:lang w:eastAsia="zh-CN"/>
        </w:rPr>
        <w:tab/>
      </w:r>
      <w:r w:rsidRPr="006534CE">
        <w:rPr>
          <w:rFonts w:hint="eastAsia"/>
          <w:lang w:eastAsia="zh-CN"/>
        </w:rPr>
        <w:t>IETF RFC 5136</w:t>
      </w:r>
      <w:r w:rsidRPr="006534CE">
        <w:t>: "Defining Network Capacity".</w:t>
      </w:r>
    </w:p>
    <w:p w14:paraId="3465EA31" w14:textId="77777777" w:rsidR="00745AC6" w:rsidRDefault="00745AC6" w:rsidP="00745AC6">
      <w:pPr>
        <w:pStyle w:val="EX"/>
        <w:rPr>
          <w:lang w:eastAsia="en-GB"/>
        </w:rPr>
      </w:pPr>
      <w:r>
        <w:t>[6]</w:t>
      </w:r>
      <w:r>
        <w:tab/>
        <w:t xml:space="preserve">3GPP </w:t>
      </w:r>
      <w:r>
        <w:rPr>
          <w:lang w:eastAsia="en-GB"/>
        </w:rPr>
        <w:t xml:space="preserve">TS </w:t>
      </w:r>
      <w:r w:rsidRPr="006534CE">
        <w:rPr>
          <w:lang w:eastAsia="en-GB"/>
        </w:rPr>
        <w:t>38.4</w:t>
      </w:r>
      <w:r w:rsidRPr="006534CE">
        <w:t>73</w:t>
      </w:r>
      <w:r>
        <w:t>: "</w:t>
      </w:r>
      <w:r w:rsidRPr="00CB2892">
        <w:t>NG-</w:t>
      </w:r>
      <w:r w:rsidRPr="00CB2892">
        <w:rPr>
          <w:lang w:eastAsia="en-GB"/>
        </w:rPr>
        <w:t>RAN; F1 Application Protocol (F1AP)".</w:t>
      </w:r>
    </w:p>
    <w:p w14:paraId="44D621A8" w14:textId="77777777" w:rsidR="00745AC6" w:rsidRDefault="00745AC6" w:rsidP="00745AC6">
      <w:pPr>
        <w:pStyle w:val="EX"/>
        <w:rPr>
          <w:lang w:eastAsia="en-GB"/>
        </w:rPr>
      </w:pPr>
      <w:r>
        <w:rPr>
          <w:lang w:eastAsia="en-GB"/>
        </w:rPr>
        <w:t>[7]</w:t>
      </w:r>
      <w:r>
        <w:rPr>
          <w:lang w:eastAsia="en-GB"/>
        </w:rPr>
        <w:tab/>
        <w:t>3GPP TS 23.502: "</w:t>
      </w:r>
      <w:r w:rsidRPr="00CF176A">
        <w:rPr>
          <w:lang w:eastAsia="en-GB"/>
        </w:rPr>
        <w:t>Procedures for the 5G System</w:t>
      </w:r>
      <w:r w:rsidRPr="00CB2892">
        <w:rPr>
          <w:lang w:eastAsia="en-GB"/>
        </w:rPr>
        <w:t>".</w:t>
      </w:r>
    </w:p>
    <w:p w14:paraId="65D60B49" w14:textId="77777777" w:rsidR="00745AC6" w:rsidRPr="00124C9F" w:rsidRDefault="00745AC6" w:rsidP="00745AC6">
      <w:pPr>
        <w:pStyle w:val="EX"/>
      </w:pPr>
      <w:r w:rsidRPr="00AC22D1">
        <w:rPr>
          <w:rFonts w:hint="eastAsia"/>
          <w:color w:val="000000"/>
        </w:rPr>
        <w:t>[</w:t>
      </w:r>
      <w:r>
        <w:rPr>
          <w:color w:val="000000"/>
        </w:rPr>
        <w:t>8</w:t>
      </w:r>
      <w:r w:rsidRPr="00AC22D1">
        <w:rPr>
          <w:rFonts w:hint="eastAsia"/>
          <w:color w:val="000000"/>
        </w:rPr>
        <w:t>]</w:t>
      </w:r>
      <w:r w:rsidRPr="00AC22D1">
        <w:rPr>
          <w:rFonts w:hint="eastAsia"/>
          <w:color w:val="000000"/>
        </w:rPr>
        <w:tab/>
        <w:t xml:space="preserve">3GPP TS </w:t>
      </w:r>
      <w:r>
        <w:rPr>
          <w:color w:val="000000"/>
        </w:rPr>
        <w:t>28</w:t>
      </w:r>
      <w:r w:rsidRPr="00AC22D1">
        <w:rPr>
          <w:rFonts w:hint="eastAsia"/>
          <w:color w:val="000000"/>
        </w:rPr>
        <w:t>.</w:t>
      </w:r>
      <w:r>
        <w:rPr>
          <w:color w:val="000000"/>
        </w:rPr>
        <w:t>554</w:t>
      </w:r>
      <w:r w:rsidRPr="00AC22D1">
        <w:rPr>
          <w:rFonts w:hint="eastAsia"/>
          <w:color w:val="000000"/>
        </w:rPr>
        <w:t xml:space="preserve">: </w:t>
      </w:r>
      <w:r>
        <w:rPr>
          <w:color w:val="000000"/>
        </w:rPr>
        <w:t>"</w:t>
      </w:r>
      <w:r w:rsidRPr="00124C9F">
        <w:t xml:space="preserve">Management and orchestration; 5G </w:t>
      </w:r>
      <w:r>
        <w:t>e</w:t>
      </w:r>
      <w:r w:rsidRPr="00124C9F">
        <w:t>nd to end Key Performance Indicators (KPI)</w:t>
      </w:r>
      <w:r>
        <w:t>".</w:t>
      </w:r>
    </w:p>
    <w:p w14:paraId="5F7BE6E1" w14:textId="77777777" w:rsidR="00745AC6" w:rsidRPr="00AC22D1" w:rsidRDefault="00745AC6" w:rsidP="00745AC6">
      <w:pPr>
        <w:pStyle w:val="EX"/>
        <w:rPr>
          <w:color w:val="000000"/>
        </w:rPr>
      </w:pPr>
      <w:r w:rsidRPr="00AC22D1">
        <w:rPr>
          <w:rFonts w:hint="eastAsia"/>
          <w:color w:val="000000"/>
        </w:rPr>
        <w:t>[</w:t>
      </w:r>
      <w:r>
        <w:rPr>
          <w:color w:val="000000"/>
        </w:rPr>
        <w:t>9</w:t>
      </w:r>
      <w:r w:rsidRPr="00AC22D1">
        <w:rPr>
          <w:rFonts w:hint="eastAsia"/>
          <w:color w:val="000000"/>
        </w:rPr>
        <w:t>]</w:t>
      </w:r>
      <w:r w:rsidRPr="00AC22D1">
        <w:rPr>
          <w:rFonts w:hint="eastAsia"/>
          <w:color w:val="000000"/>
        </w:rPr>
        <w:tab/>
        <w:t>3GPP TS 32.4</w:t>
      </w:r>
      <w:r>
        <w:rPr>
          <w:color w:val="000000"/>
        </w:rPr>
        <w:t>25</w:t>
      </w:r>
      <w:r w:rsidRPr="00AC22D1">
        <w:rPr>
          <w:rFonts w:hint="eastAsia"/>
          <w:color w:val="000000"/>
        </w:rPr>
        <w:t xml:space="preserve">: </w:t>
      </w:r>
      <w:r>
        <w:rPr>
          <w:color w:val="000000"/>
        </w:rPr>
        <w:t>"</w:t>
      </w:r>
      <w:r>
        <w:t>Performance Management (PM); Performance measurements for Evolved Universal Terrestrial Radio Access Network (E-UTRAN)".</w:t>
      </w:r>
    </w:p>
    <w:p w14:paraId="2F552D24" w14:textId="77777777" w:rsidR="00745AC6" w:rsidRDefault="00745AC6" w:rsidP="00745AC6">
      <w:pPr>
        <w:pStyle w:val="EX"/>
      </w:pPr>
      <w:r w:rsidRPr="00AC22D1">
        <w:rPr>
          <w:rFonts w:hint="eastAsia"/>
          <w:color w:val="000000"/>
        </w:rPr>
        <w:t>[</w:t>
      </w:r>
      <w:r>
        <w:rPr>
          <w:color w:val="000000"/>
        </w:rPr>
        <w:t>10</w:t>
      </w:r>
      <w:r w:rsidRPr="00AC22D1">
        <w:rPr>
          <w:rFonts w:hint="eastAsia"/>
          <w:color w:val="000000"/>
        </w:rPr>
        <w:t>]</w:t>
      </w:r>
      <w:r w:rsidRPr="00AC22D1">
        <w:rPr>
          <w:rFonts w:hint="eastAsia"/>
          <w:color w:val="000000"/>
        </w:rPr>
        <w:tab/>
        <w:t>3GPP TS 32.4</w:t>
      </w:r>
      <w:r>
        <w:rPr>
          <w:color w:val="000000"/>
        </w:rPr>
        <w:t>51</w:t>
      </w:r>
      <w:r w:rsidRPr="00AC22D1">
        <w:rPr>
          <w:rFonts w:hint="eastAsia"/>
          <w:color w:val="000000"/>
        </w:rPr>
        <w:t xml:space="preserve">: </w:t>
      </w:r>
      <w:r w:rsidRPr="00AC22D1">
        <w:rPr>
          <w:color w:val="000000"/>
        </w:rPr>
        <w:t>"</w:t>
      </w:r>
      <w:r>
        <w:t>Key Performance Indicators (KPI) for Evolved Universal Terrestrial Radio Access Network (E-UTRAN); Requirements".</w:t>
      </w:r>
    </w:p>
    <w:p w14:paraId="71B18B07" w14:textId="77777777" w:rsidR="00745AC6" w:rsidRDefault="00745AC6" w:rsidP="00745AC6">
      <w:pPr>
        <w:pStyle w:val="EX"/>
      </w:pPr>
      <w:r w:rsidRPr="00AC22D1">
        <w:rPr>
          <w:rFonts w:hint="eastAsia"/>
          <w:color w:val="000000"/>
        </w:rPr>
        <w:t>[</w:t>
      </w:r>
      <w:r>
        <w:rPr>
          <w:color w:val="000000"/>
        </w:rPr>
        <w:t>11</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413</w:t>
      </w:r>
      <w:r w:rsidRPr="00AC22D1">
        <w:rPr>
          <w:rFonts w:hint="eastAsia"/>
          <w:color w:val="000000"/>
        </w:rPr>
        <w:t xml:space="preserve">: </w:t>
      </w:r>
      <w:r w:rsidRPr="00AC22D1">
        <w:rPr>
          <w:color w:val="000000"/>
        </w:rPr>
        <w:t>"</w:t>
      </w:r>
      <w:r w:rsidRPr="00863AF5">
        <w:rPr>
          <w:color w:val="000000"/>
        </w:rPr>
        <w:t>NG-RAN; NG Application Protocol (NGAP)</w:t>
      </w:r>
      <w:r w:rsidRPr="00AC22D1">
        <w:rPr>
          <w:color w:val="000000"/>
        </w:rPr>
        <w:t>"</w:t>
      </w:r>
      <w:r>
        <w:t>.</w:t>
      </w:r>
    </w:p>
    <w:p w14:paraId="432F7A4A" w14:textId="77777777" w:rsidR="00745AC6" w:rsidRDefault="00745AC6" w:rsidP="00745AC6">
      <w:pPr>
        <w:pStyle w:val="EX"/>
        <w:rPr>
          <w:color w:val="000000"/>
        </w:rPr>
      </w:pPr>
      <w:r w:rsidRPr="00AC22D1">
        <w:rPr>
          <w:rFonts w:hint="eastAsia"/>
          <w:color w:val="000000"/>
        </w:rPr>
        <w:t>[</w:t>
      </w:r>
      <w:r>
        <w:rPr>
          <w:color w:val="000000"/>
        </w:rPr>
        <w:t>12</w:t>
      </w:r>
      <w:r w:rsidRPr="00AC22D1">
        <w:rPr>
          <w:rFonts w:hint="eastAsia"/>
          <w:color w:val="000000"/>
        </w:rPr>
        <w:t>]</w:t>
      </w:r>
      <w:r w:rsidRPr="00AC22D1">
        <w:rPr>
          <w:rFonts w:hint="eastAsia"/>
          <w:color w:val="000000"/>
        </w:rPr>
        <w:tab/>
      </w:r>
      <w:r>
        <w:rPr>
          <w:color w:val="000000"/>
        </w:rPr>
        <w:t>Void.</w:t>
      </w:r>
    </w:p>
    <w:p w14:paraId="0F732E58" w14:textId="77777777" w:rsidR="00745AC6" w:rsidRDefault="00745AC6" w:rsidP="00745AC6">
      <w:pPr>
        <w:pStyle w:val="EX"/>
        <w:rPr>
          <w:color w:val="000000"/>
        </w:rPr>
      </w:pPr>
      <w:r w:rsidRPr="00AC22D1">
        <w:rPr>
          <w:rFonts w:hint="eastAsia"/>
          <w:color w:val="000000"/>
        </w:rPr>
        <w:t>[</w:t>
      </w:r>
      <w:r>
        <w:rPr>
          <w:color w:val="000000"/>
        </w:rPr>
        <w:t>13</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423</w:t>
      </w:r>
      <w:r w:rsidRPr="00AC22D1">
        <w:rPr>
          <w:rFonts w:hint="eastAsia"/>
          <w:color w:val="000000"/>
        </w:rPr>
        <w:t xml:space="preserve">: </w:t>
      </w:r>
      <w:r w:rsidRPr="00AC22D1">
        <w:rPr>
          <w:color w:val="000000"/>
        </w:rPr>
        <w:t>"</w:t>
      </w:r>
      <w:r w:rsidRPr="00863AF5">
        <w:rPr>
          <w:color w:val="000000"/>
        </w:rPr>
        <w:t xml:space="preserve">NG-RAN; </w:t>
      </w:r>
      <w:proofErr w:type="spellStart"/>
      <w:r w:rsidRPr="0090263D">
        <w:t>Xn</w:t>
      </w:r>
      <w:proofErr w:type="spellEnd"/>
      <w:r w:rsidRPr="00863AF5">
        <w:rPr>
          <w:color w:val="000000"/>
        </w:rPr>
        <w:t xml:space="preserve"> </w:t>
      </w:r>
      <w:r>
        <w:rPr>
          <w:color w:val="000000"/>
        </w:rPr>
        <w:t>Application Protocol (</w:t>
      </w:r>
      <w:proofErr w:type="spellStart"/>
      <w:r w:rsidRPr="0090263D">
        <w:t>Xn</w:t>
      </w:r>
      <w:r w:rsidRPr="00863AF5">
        <w:rPr>
          <w:color w:val="000000"/>
        </w:rPr>
        <w:t>AP</w:t>
      </w:r>
      <w:proofErr w:type="spellEnd"/>
      <w:r w:rsidRPr="00863AF5">
        <w:rPr>
          <w:color w:val="000000"/>
        </w:rPr>
        <w:t>)</w:t>
      </w:r>
      <w:r w:rsidRPr="00AC22D1">
        <w:rPr>
          <w:color w:val="000000"/>
        </w:rPr>
        <w:t>"</w:t>
      </w:r>
      <w:r>
        <w:rPr>
          <w:color w:val="000000"/>
        </w:rPr>
        <w:t>.</w:t>
      </w:r>
      <w:r w:rsidRPr="00AC22D1">
        <w:rPr>
          <w:rFonts w:hint="eastAsia"/>
          <w:color w:val="000000"/>
        </w:rPr>
        <w:t>[</w:t>
      </w:r>
      <w:r>
        <w:rPr>
          <w:color w:val="000000"/>
        </w:rPr>
        <w:t>14</w:t>
      </w:r>
      <w:r w:rsidRPr="00AC22D1">
        <w:rPr>
          <w:rFonts w:hint="eastAsia"/>
          <w:color w:val="000000"/>
        </w:rPr>
        <w:t>]</w:t>
      </w:r>
      <w:r w:rsidRPr="00AC22D1">
        <w:rPr>
          <w:rFonts w:hint="eastAsia"/>
          <w:color w:val="000000"/>
        </w:rPr>
        <w:tab/>
        <w:t xml:space="preserve">3GPP TS </w:t>
      </w:r>
      <w:r>
        <w:rPr>
          <w:color w:val="000000"/>
        </w:rPr>
        <w:t>29</w:t>
      </w:r>
      <w:r>
        <w:rPr>
          <w:rFonts w:hint="eastAsia"/>
          <w:color w:val="000000"/>
        </w:rPr>
        <w:t>.</w:t>
      </w:r>
      <w:r>
        <w:rPr>
          <w:color w:val="000000"/>
        </w:rPr>
        <w:t>502</w:t>
      </w:r>
      <w:r w:rsidRPr="00AC22D1">
        <w:rPr>
          <w:rFonts w:hint="eastAsia"/>
          <w:color w:val="000000"/>
        </w:rPr>
        <w:t xml:space="preserve">: </w:t>
      </w:r>
      <w:r w:rsidRPr="00AC22D1">
        <w:rPr>
          <w:color w:val="000000"/>
        </w:rPr>
        <w:t>"</w:t>
      </w:r>
      <w:r>
        <w:t>5G System</w:t>
      </w:r>
      <w:r w:rsidRPr="004D3578">
        <w:t>;</w:t>
      </w:r>
      <w:r>
        <w:t xml:space="preserve"> Session Management Services</w:t>
      </w:r>
      <w:r>
        <w:rPr>
          <w:color w:val="000000"/>
        </w:rPr>
        <w:t>; Stage 3</w:t>
      </w:r>
      <w:r w:rsidRPr="00AC22D1">
        <w:rPr>
          <w:color w:val="000000"/>
        </w:rPr>
        <w:t>"</w:t>
      </w:r>
      <w:r>
        <w:rPr>
          <w:color w:val="000000"/>
        </w:rPr>
        <w:t>.</w:t>
      </w:r>
    </w:p>
    <w:p w14:paraId="50C5A80E" w14:textId="77777777" w:rsidR="00745AC6" w:rsidRPr="00475349" w:rsidRDefault="00745AC6" w:rsidP="00745AC6">
      <w:pPr>
        <w:pStyle w:val="EX"/>
        <w:rPr>
          <w:color w:val="000000"/>
        </w:rPr>
      </w:pPr>
      <w:r w:rsidRPr="00AC22D1">
        <w:rPr>
          <w:rFonts w:hint="eastAsia"/>
          <w:color w:val="000000"/>
        </w:rPr>
        <w:t>[</w:t>
      </w:r>
      <w:r>
        <w:rPr>
          <w:color w:val="000000"/>
        </w:rPr>
        <w:t>15</w:t>
      </w:r>
      <w:r w:rsidRPr="00AC22D1">
        <w:rPr>
          <w:rFonts w:hint="eastAsia"/>
          <w:color w:val="000000"/>
        </w:rPr>
        <w:t>]</w:t>
      </w:r>
      <w:r w:rsidRPr="00AC22D1">
        <w:rPr>
          <w:rFonts w:hint="eastAsia"/>
          <w:color w:val="000000"/>
        </w:rPr>
        <w:tab/>
      </w:r>
      <w:r>
        <w:rPr>
          <w:color w:val="000000"/>
        </w:rPr>
        <w:t>Void.</w:t>
      </w:r>
    </w:p>
    <w:p w14:paraId="49CD02DE" w14:textId="77777777" w:rsidR="00745AC6" w:rsidRDefault="00745AC6" w:rsidP="00745AC6">
      <w:pPr>
        <w:pStyle w:val="EX"/>
      </w:pPr>
      <w:r w:rsidRPr="00AC22D1">
        <w:rPr>
          <w:rFonts w:hint="eastAsia"/>
          <w:color w:val="000000"/>
        </w:rPr>
        <w:t>[</w:t>
      </w:r>
      <w:r>
        <w:rPr>
          <w:color w:val="000000"/>
        </w:rPr>
        <w:t>16</w:t>
      </w:r>
      <w:r w:rsidRPr="00AC22D1">
        <w:rPr>
          <w:rFonts w:hint="eastAsia"/>
          <w:color w:val="000000"/>
        </w:rPr>
        <w:t>]</w:t>
      </w:r>
      <w:r w:rsidRPr="00AC22D1">
        <w:rPr>
          <w:rFonts w:hint="eastAsia"/>
          <w:color w:val="000000"/>
        </w:rPr>
        <w:tab/>
        <w:t xml:space="preserve">3GPP TS </w:t>
      </w:r>
      <w:r>
        <w:rPr>
          <w:color w:val="000000"/>
        </w:rPr>
        <w:t>29</w:t>
      </w:r>
      <w:r>
        <w:rPr>
          <w:rFonts w:hint="eastAsia"/>
          <w:color w:val="000000"/>
        </w:rPr>
        <w:t>.</w:t>
      </w:r>
      <w:r>
        <w:rPr>
          <w:color w:val="000000"/>
        </w:rPr>
        <w:t>244</w:t>
      </w:r>
      <w:r w:rsidRPr="00AC22D1">
        <w:rPr>
          <w:rFonts w:hint="eastAsia"/>
          <w:color w:val="000000"/>
        </w:rPr>
        <w:t xml:space="preserve">: </w:t>
      </w:r>
      <w:r w:rsidRPr="00AC22D1">
        <w:rPr>
          <w:color w:val="000000"/>
        </w:rPr>
        <w:t>"</w:t>
      </w:r>
      <w:r w:rsidRPr="004D3578">
        <w:t xml:space="preserve">Technical Specification Group </w:t>
      </w:r>
      <w:r w:rsidRPr="00EA0173">
        <w:t>Core Network and Terminals</w:t>
      </w:r>
      <w:r w:rsidRPr="004D3578">
        <w:t>;</w:t>
      </w:r>
      <w:r>
        <w:t xml:space="preserve"> Interface between the Control Plane and the User Plane Nodes</w:t>
      </w:r>
      <w:r w:rsidRPr="004D3578">
        <w:t>;</w:t>
      </w:r>
      <w:r>
        <w:t xml:space="preserve"> Stage 3</w:t>
      </w:r>
      <w:r w:rsidRPr="00126199">
        <w:t>"</w:t>
      </w:r>
      <w:r>
        <w:t>.</w:t>
      </w:r>
    </w:p>
    <w:p w14:paraId="58F3DA0F" w14:textId="77777777" w:rsidR="00745AC6" w:rsidRDefault="00745AC6" w:rsidP="00745AC6">
      <w:pPr>
        <w:pStyle w:val="EX"/>
      </w:pPr>
      <w:r w:rsidRPr="005E14ED">
        <w:rPr>
          <w:rFonts w:hint="eastAsia"/>
        </w:rPr>
        <w:t>[</w:t>
      </w:r>
      <w:r>
        <w:t>17</w:t>
      </w:r>
      <w:r w:rsidRPr="005E14ED">
        <w:rPr>
          <w:rFonts w:hint="eastAsia"/>
        </w:rPr>
        <w:t>]</w:t>
      </w:r>
      <w:r w:rsidRPr="005E14ED">
        <w:tab/>
        <w:t>ETSI GS NFV-IFA027</w:t>
      </w:r>
      <w:r w:rsidRPr="005E14ED">
        <w:rPr>
          <w:rFonts w:hint="eastAsia"/>
        </w:rPr>
        <w:t xml:space="preserve"> </w:t>
      </w:r>
      <w:bookmarkStart w:id="13" w:name="docversion"/>
      <w:r w:rsidRPr="005E14ED">
        <w:t>v</w:t>
      </w:r>
      <w:r>
        <w:t>2.4</w:t>
      </w:r>
      <w:r w:rsidRPr="005E14ED">
        <w:t>.</w:t>
      </w:r>
      <w:bookmarkEnd w:id="13"/>
      <w:r>
        <w:t>1</w:t>
      </w:r>
      <w:r w:rsidRPr="005E14ED">
        <w:t>: "Network Functions Virtualisation (NFV); Management and Orchestration; Performance Measurements Specification".</w:t>
      </w:r>
    </w:p>
    <w:p w14:paraId="1E01625E" w14:textId="77777777" w:rsidR="00745AC6" w:rsidRDefault="00745AC6" w:rsidP="00745AC6">
      <w:pPr>
        <w:pStyle w:val="EX"/>
        <w:rPr>
          <w:color w:val="000000"/>
        </w:rPr>
      </w:pPr>
      <w:r w:rsidRPr="00AC22D1">
        <w:rPr>
          <w:rFonts w:hint="eastAsia"/>
          <w:color w:val="000000"/>
        </w:rPr>
        <w:t>[</w:t>
      </w:r>
      <w:r>
        <w:rPr>
          <w:color w:val="000000"/>
        </w:rPr>
        <w:t>18</w:t>
      </w:r>
      <w:r w:rsidRPr="00AC22D1">
        <w:rPr>
          <w:rFonts w:hint="eastAsia"/>
          <w:color w:val="000000"/>
        </w:rPr>
        <w:t>]</w:t>
      </w:r>
      <w:r w:rsidRPr="00AC22D1">
        <w:rPr>
          <w:rFonts w:hint="eastAsia"/>
          <w:color w:val="000000"/>
        </w:rPr>
        <w:tab/>
      </w:r>
      <w:r>
        <w:rPr>
          <w:color w:val="000000"/>
        </w:rPr>
        <w:t>Void.</w:t>
      </w:r>
    </w:p>
    <w:p w14:paraId="36277FB9" w14:textId="77777777" w:rsidR="00745AC6" w:rsidRDefault="00745AC6" w:rsidP="00745AC6">
      <w:pPr>
        <w:pStyle w:val="EX"/>
      </w:pPr>
      <w:r>
        <w:rPr>
          <w:color w:val="000000"/>
        </w:rPr>
        <w:t>[19]</w:t>
      </w:r>
      <w:r>
        <w:rPr>
          <w:color w:val="000000"/>
        </w:rPr>
        <w:tab/>
        <w:t>3GPP TS 38.214: "</w:t>
      </w:r>
      <w:r>
        <w:t>NR; Physical layer procedures for data".</w:t>
      </w:r>
    </w:p>
    <w:p w14:paraId="245BB24D" w14:textId="77777777" w:rsidR="00745AC6" w:rsidRDefault="00745AC6" w:rsidP="00745AC6">
      <w:pPr>
        <w:pStyle w:val="EX"/>
      </w:pPr>
      <w:r w:rsidRPr="00AC22D1">
        <w:rPr>
          <w:rFonts w:hint="eastAsia"/>
        </w:rPr>
        <w:t>[</w:t>
      </w:r>
      <w:r>
        <w:t>20</w:t>
      </w:r>
      <w:r w:rsidRPr="00AC22D1">
        <w:rPr>
          <w:rFonts w:hint="eastAsia"/>
        </w:rPr>
        <w:t>]</w:t>
      </w:r>
      <w:r w:rsidRPr="00AC22D1">
        <w:rPr>
          <w:rFonts w:hint="eastAsia"/>
        </w:rPr>
        <w:tab/>
        <w:t xml:space="preserve">3GPP TS </w:t>
      </w:r>
      <w:r>
        <w:t>38</w:t>
      </w:r>
      <w:r>
        <w:rPr>
          <w:rFonts w:hint="eastAsia"/>
        </w:rPr>
        <w:t>.</w:t>
      </w:r>
      <w:r>
        <w:t>331</w:t>
      </w:r>
      <w:r w:rsidRPr="00AC22D1">
        <w:rPr>
          <w:rFonts w:hint="eastAsia"/>
        </w:rPr>
        <w:t xml:space="preserve">: </w:t>
      </w:r>
      <w:r w:rsidRPr="00AC22D1">
        <w:t>"</w:t>
      </w:r>
      <w:r w:rsidRPr="00F74F78">
        <w:t>NR; Radio Resource Control (RRC); Protocol specification</w:t>
      </w:r>
      <w:r w:rsidRPr="00AC22D1">
        <w:t>"</w:t>
      </w:r>
      <w:r>
        <w:t>.</w:t>
      </w:r>
    </w:p>
    <w:p w14:paraId="6CD4027F" w14:textId="77777777" w:rsidR="00745AC6" w:rsidRDefault="00745AC6" w:rsidP="00745AC6">
      <w:pPr>
        <w:pStyle w:val="EX"/>
        <w:rPr>
          <w:noProof/>
        </w:rPr>
      </w:pPr>
      <w:r w:rsidRPr="00AC22D1">
        <w:rPr>
          <w:rFonts w:hint="eastAsia"/>
          <w:color w:val="000000"/>
        </w:rPr>
        <w:lastRenderedPageBreak/>
        <w:t>[</w:t>
      </w:r>
      <w:r>
        <w:rPr>
          <w:color w:val="000000"/>
        </w:rPr>
        <w:t>21</w:t>
      </w:r>
      <w:r w:rsidRPr="00AC22D1">
        <w:rPr>
          <w:rFonts w:hint="eastAsia"/>
          <w:color w:val="000000"/>
        </w:rPr>
        <w:t>]</w:t>
      </w:r>
      <w:r w:rsidRPr="00AC22D1">
        <w:rPr>
          <w:rFonts w:hint="eastAsia"/>
          <w:color w:val="000000"/>
        </w:rPr>
        <w:tab/>
        <w:t xml:space="preserve">3GPP TS </w:t>
      </w:r>
      <w:r w:rsidRPr="00E5095C">
        <w:rPr>
          <w:color w:val="000000"/>
        </w:rPr>
        <w:t>29.518</w:t>
      </w:r>
      <w:r w:rsidRPr="00AC22D1">
        <w:rPr>
          <w:rFonts w:hint="eastAsia"/>
          <w:color w:val="000000"/>
        </w:rPr>
        <w:t xml:space="preserve">: </w:t>
      </w:r>
      <w:r w:rsidRPr="00AC22D1">
        <w:rPr>
          <w:color w:val="000000"/>
        </w:rPr>
        <w:t>"</w:t>
      </w:r>
      <w:r w:rsidRPr="00A66FD7">
        <w:rPr>
          <w:color w:val="000000"/>
        </w:rPr>
        <w:t>5G System; Access and Mobility Management Services; Stage 3</w:t>
      </w:r>
      <w:r w:rsidRPr="00AC22D1">
        <w:rPr>
          <w:color w:val="000000"/>
        </w:rPr>
        <w:t>"</w:t>
      </w:r>
      <w:r>
        <w:rPr>
          <w:color w:val="000000"/>
        </w:rPr>
        <w:t>.</w:t>
      </w:r>
    </w:p>
    <w:p w14:paraId="1C70A9C4" w14:textId="77777777" w:rsidR="00745AC6" w:rsidRDefault="00745AC6" w:rsidP="00745AC6">
      <w:pPr>
        <w:pStyle w:val="EX"/>
      </w:pPr>
      <w:r w:rsidRPr="00AE5521">
        <w:rPr>
          <w:rFonts w:hint="eastAsia"/>
        </w:rPr>
        <w:t>[</w:t>
      </w:r>
      <w:r>
        <w:t>22</w:t>
      </w:r>
      <w:r w:rsidRPr="00AE5521">
        <w:rPr>
          <w:rFonts w:hint="eastAsia"/>
        </w:rPr>
        <w:t>]</w:t>
      </w:r>
      <w:r w:rsidRPr="00AE5521">
        <w:rPr>
          <w:rFonts w:hint="eastAsia"/>
        </w:rPr>
        <w:tab/>
        <w:t xml:space="preserve">3GPP TS </w:t>
      </w:r>
      <w:r w:rsidRPr="00AE5521">
        <w:t>29</w:t>
      </w:r>
      <w:r w:rsidRPr="00AE5521">
        <w:rPr>
          <w:rFonts w:hint="eastAsia"/>
        </w:rPr>
        <w:t>.</w:t>
      </w:r>
      <w:r w:rsidRPr="00AE5521">
        <w:t>413</w:t>
      </w:r>
      <w:r w:rsidRPr="00AE5521">
        <w:rPr>
          <w:rFonts w:hint="eastAsia"/>
        </w:rPr>
        <w:t xml:space="preserve">: </w:t>
      </w:r>
      <w:r w:rsidRPr="00AE5521">
        <w:t>"</w:t>
      </w:r>
      <w:r>
        <w:t xml:space="preserve">Application of the </w:t>
      </w:r>
      <w:r w:rsidRPr="00F34980">
        <w:t xml:space="preserve">NG Application Protocol (NGAP) </w:t>
      </w:r>
      <w:r>
        <w:t>to non-3GPP access</w:t>
      </w:r>
      <w:r w:rsidRPr="00AE5521">
        <w:t>"</w:t>
      </w:r>
      <w:r>
        <w:t>.</w:t>
      </w:r>
    </w:p>
    <w:p w14:paraId="292D7FC6" w14:textId="77777777" w:rsidR="00745AC6" w:rsidRDefault="00745AC6" w:rsidP="00745AC6">
      <w:pPr>
        <w:pStyle w:val="EX"/>
        <w:rPr>
          <w:color w:val="000000"/>
        </w:rPr>
      </w:pPr>
      <w:r w:rsidRPr="00AC22D1">
        <w:rPr>
          <w:rFonts w:hint="eastAsia"/>
          <w:color w:val="000000"/>
        </w:rPr>
        <w:t>[</w:t>
      </w:r>
      <w:r>
        <w:rPr>
          <w:color w:val="000000"/>
        </w:rPr>
        <w:t>23</w:t>
      </w:r>
      <w:r w:rsidRPr="00AC22D1">
        <w:rPr>
          <w:rFonts w:hint="eastAsia"/>
          <w:color w:val="000000"/>
        </w:rPr>
        <w:t>]</w:t>
      </w:r>
      <w:r w:rsidRPr="00AC22D1">
        <w:rPr>
          <w:rFonts w:hint="eastAsia"/>
          <w:color w:val="000000"/>
        </w:rPr>
        <w:tab/>
        <w:t xml:space="preserve">3GPP TS </w:t>
      </w:r>
      <w:r w:rsidRPr="00E5095C">
        <w:rPr>
          <w:color w:val="000000"/>
        </w:rPr>
        <w:t>29.</w:t>
      </w:r>
      <w:r>
        <w:rPr>
          <w:color w:val="000000"/>
        </w:rPr>
        <w:t>122</w:t>
      </w:r>
      <w:r w:rsidRPr="00AC22D1">
        <w:rPr>
          <w:rFonts w:hint="eastAsia"/>
          <w:color w:val="000000"/>
        </w:rPr>
        <w:t xml:space="preserve">: </w:t>
      </w:r>
      <w:r w:rsidRPr="00AC22D1">
        <w:rPr>
          <w:color w:val="000000"/>
        </w:rPr>
        <w:t>"</w:t>
      </w:r>
      <w:r w:rsidRPr="00613D98">
        <w:rPr>
          <w:color w:val="000000"/>
        </w:rPr>
        <w:t>Technical Specification Group Core Network and Terminals</w:t>
      </w:r>
      <w:r w:rsidRPr="00A66FD7">
        <w:rPr>
          <w:color w:val="000000"/>
        </w:rPr>
        <w:t xml:space="preserve">; </w:t>
      </w:r>
      <w:r w:rsidRPr="00613D98">
        <w:rPr>
          <w:color w:val="000000"/>
        </w:rPr>
        <w:t>T8 reference point for Northbound APIs</w:t>
      </w:r>
      <w:r w:rsidRPr="00AC22D1">
        <w:rPr>
          <w:color w:val="000000"/>
        </w:rPr>
        <w:t>"</w:t>
      </w:r>
      <w:r>
        <w:rPr>
          <w:color w:val="000000"/>
        </w:rPr>
        <w:t>.</w:t>
      </w:r>
    </w:p>
    <w:p w14:paraId="518B91EA" w14:textId="77777777" w:rsidR="00745AC6" w:rsidRDefault="00745AC6" w:rsidP="00745AC6">
      <w:pPr>
        <w:pStyle w:val="EX"/>
        <w:rPr>
          <w:color w:val="000000"/>
        </w:rPr>
      </w:pPr>
      <w:r w:rsidRPr="00AC22D1">
        <w:rPr>
          <w:rFonts w:hint="eastAsia"/>
          <w:color w:val="000000"/>
        </w:rPr>
        <w:t>[</w:t>
      </w:r>
      <w:r>
        <w:rPr>
          <w:color w:val="000000"/>
        </w:rPr>
        <w:t>24</w:t>
      </w:r>
      <w:r w:rsidRPr="00AC22D1">
        <w:rPr>
          <w:rFonts w:hint="eastAsia"/>
          <w:color w:val="000000"/>
        </w:rPr>
        <w:t>]</w:t>
      </w:r>
      <w:r w:rsidRPr="00AC22D1">
        <w:rPr>
          <w:rFonts w:hint="eastAsia"/>
          <w:color w:val="000000"/>
        </w:rPr>
        <w:tab/>
        <w:t xml:space="preserve">3GPP TS </w:t>
      </w:r>
      <w:r w:rsidRPr="00E5095C">
        <w:rPr>
          <w:color w:val="000000"/>
        </w:rPr>
        <w:t>2</w:t>
      </w:r>
      <w:r>
        <w:rPr>
          <w:color w:val="000000"/>
        </w:rPr>
        <w:t>4</w:t>
      </w:r>
      <w:r w:rsidRPr="00E5095C">
        <w:rPr>
          <w:color w:val="000000"/>
        </w:rPr>
        <w:t>.5</w:t>
      </w:r>
      <w:r>
        <w:rPr>
          <w:color w:val="000000"/>
        </w:rPr>
        <w:t>01</w:t>
      </w:r>
      <w:r w:rsidRPr="00AC22D1">
        <w:rPr>
          <w:rFonts w:hint="eastAsia"/>
          <w:color w:val="000000"/>
        </w:rPr>
        <w:t xml:space="preserve">: </w:t>
      </w:r>
      <w:r w:rsidRPr="00AC22D1">
        <w:rPr>
          <w:color w:val="000000"/>
        </w:rPr>
        <w:t>"</w:t>
      </w:r>
      <w:r w:rsidRPr="00336286">
        <w:rPr>
          <w:color w:val="000000"/>
        </w:rPr>
        <w:t>Non-Access-Stratum (NAS) protocol for 5G System (5GS); Stage 3</w:t>
      </w:r>
      <w:r w:rsidRPr="00AC22D1">
        <w:rPr>
          <w:color w:val="000000"/>
        </w:rPr>
        <w:t>"</w:t>
      </w:r>
      <w:r>
        <w:rPr>
          <w:color w:val="000000"/>
        </w:rPr>
        <w:t>.</w:t>
      </w:r>
    </w:p>
    <w:p w14:paraId="7269A6AE" w14:textId="77777777" w:rsidR="00745AC6" w:rsidRDefault="00745AC6" w:rsidP="00745AC6">
      <w:pPr>
        <w:pStyle w:val="EX"/>
      </w:pPr>
      <w:r w:rsidRPr="00F9676F">
        <w:t>[</w:t>
      </w:r>
      <w:r>
        <w:t>25</w:t>
      </w:r>
      <w:r w:rsidRPr="00F9676F">
        <w:t>]</w:t>
      </w:r>
      <w:r w:rsidRPr="00F9676F">
        <w:tab/>
        <w:t>ETSI ES 202 336-12 V1.</w:t>
      </w:r>
      <w:r>
        <w:t>2</w:t>
      </w:r>
      <w:r w:rsidRPr="00F9676F">
        <w:t>.1: "Environmental Engineering (EE); Monitoring and control interface for infrastructure equipment (power, cooling and building environment systems used in telecommunication networks); Part 12: ICT equipment power, energy and environmental parameters monitoring information model".</w:t>
      </w:r>
    </w:p>
    <w:p w14:paraId="5A2C57E5" w14:textId="77777777" w:rsidR="00745AC6" w:rsidRDefault="00745AC6" w:rsidP="00745AC6">
      <w:pPr>
        <w:pStyle w:val="EX"/>
      </w:pPr>
      <w:r>
        <w:t>[26]</w:t>
      </w:r>
      <w:r>
        <w:tab/>
        <w:t xml:space="preserve">3GPP TS 28.541: </w:t>
      </w:r>
      <w:r w:rsidRPr="00F9676F">
        <w:t>"</w:t>
      </w:r>
      <w:r w:rsidRPr="0036161B">
        <w:t>Management and orchestration;</w:t>
      </w:r>
      <w:r>
        <w:t xml:space="preserve"> </w:t>
      </w:r>
      <w:r w:rsidRPr="0036161B">
        <w:t>5G Network Resource Model (NRM);</w:t>
      </w:r>
      <w:r>
        <w:t xml:space="preserve"> </w:t>
      </w:r>
      <w:r w:rsidRPr="0036161B">
        <w:t>Stage 2 and stage 3</w:t>
      </w:r>
      <w:r w:rsidRPr="00F9676F">
        <w:t>"</w:t>
      </w:r>
      <w:r>
        <w:t>.</w:t>
      </w:r>
    </w:p>
    <w:p w14:paraId="7234E19A" w14:textId="77777777" w:rsidR="00745AC6" w:rsidRDefault="00745AC6" w:rsidP="00745AC6">
      <w:pPr>
        <w:pStyle w:val="EX"/>
      </w:pPr>
      <w:r>
        <w:t>[27]</w:t>
      </w:r>
      <w:r>
        <w:tab/>
        <w:t xml:space="preserve">3GPP TS </w:t>
      </w:r>
      <w:r>
        <w:rPr>
          <w:rFonts w:hint="eastAsia"/>
          <w:lang w:eastAsia="zh-CN"/>
        </w:rPr>
        <w:t>2</w:t>
      </w:r>
      <w:r>
        <w:rPr>
          <w:lang w:eastAsia="zh-CN"/>
        </w:rPr>
        <w:t>9</w:t>
      </w:r>
      <w:r>
        <w:t>.</w:t>
      </w:r>
      <w:r>
        <w:rPr>
          <w:lang w:eastAsia="zh-CN"/>
        </w:rPr>
        <w:t>274</w:t>
      </w:r>
      <w:r>
        <w:t>: "Evolved General Packet Radio Service (GPRS); Tunnelling Protocol for Control plane (GTPv2-C); Stage 3".</w:t>
      </w:r>
    </w:p>
    <w:p w14:paraId="71BFC2FC" w14:textId="77777777" w:rsidR="00745AC6" w:rsidRPr="004D7C01" w:rsidRDefault="00745AC6" w:rsidP="00745AC6">
      <w:pPr>
        <w:pStyle w:val="EX"/>
      </w:pPr>
      <w:r w:rsidRPr="00140E21">
        <w:t>[</w:t>
      </w:r>
      <w:r>
        <w:t>28</w:t>
      </w:r>
      <w:r w:rsidRPr="00140E21">
        <w:t>]</w:t>
      </w:r>
      <w:r w:rsidRPr="00140E21">
        <w:tab/>
        <w:t>3GPP</w:t>
      </w:r>
      <w:r>
        <w:t> </w:t>
      </w:r>
      <w:r w:rsidRPr="00140E21">
        <w:t>TS</w:t>
      </w:r>
      <w:r>
        <w:t> </w:t>
      </w:r>
      <w:r w:rsidRPr="00140E21">
        <w:t>29.510: "5G System; Network function repository services; Stage 3".</w:t>
      </w:r>
    </w:p>
    <w:p w14:paraId="64A82911" w14:textId="77777777" w:rsidR="00745AC6" w:rsidRPr="004D7C01" w:rsidRDefault="00745AC6" w:rsidP="00745AC6">
      <w:pPr>
        <w:pStyle w:val="EX"/>
      </w:pPr>
      <w:ins w:id="14" w:author="Intel - SA5#129e" w:date="2020-03-02T14:55:00Z">
        <w:r w:rsidRPr="00140E21">
          <w:t>[</w:t>
        </w:r>
        <w:r>
          <w:t>x</w:t>
        </w:r>
        <w:r w:rsidRPr="00140E21">
          <w:t>]</w:t>
        </w:r>
        <w:r w:rsidRPr="00140E21">
          <w:tab/>
          <w:t>3GPP</w:t>
        </w:r>
        <w:r>
          <w:t> </w:t>
        </w:r>
        <w:r w:rsidRPr="00140E21">
          <w:t>TS</w:t>
        </w:r>
        <w:r>
          <w:t> 38.415</w:t>
        </w:r>
        <w:r w:rsidRPr="00140E21">
          <w:t>: "</w:t>
        </w:r>
      </w:ins>
      <w:ins w:id="15" w:author="Intel - SA5#129e" w:date="2020-03-02T14:56:00Z">
        <w:r w:rsidRPr="004D7C01">
          <w:t>NG-RAN; PDU session user plane protocol</w:t>
        </w:r>
      </w:ins>
      <w:ins w:id="16" w:author="Intel - SA5#129e" w:date="2020-03-02T14:55:00Z">
        <w:r w:rsidRPr="00140E21">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45AC6" w:rsidRPr="00EB73C7" w14:paraId="01DC7EAD" w14:textId="77777777" w:rsidTr="000C64F7">
        <w:tc>
          <w:tcPr>
            <w:tcW w:w="9521" w:type="dxa"/>
            <w:shd w:val="clear" w:color="auto" w:fill="FFFFCC"/>
            <w:vAlign w:val="center"/>
          </w:tcPr>
          <w:p w14:paraId="223C6431" w14:textId="77777777" w:rsidR="00745AC6" w:rsidRPr="00EB73C7" w:rsidRDefault="00745AC6" w:rsidP="000C64F7">
            <w:pPr>
              <w:jc w:val="center"/>
              <w:rPr>
                <w:rFonts w:ascii="MS LineDraw" w:hAnsi="MS LineDraw" w:cs="MS LineDraw"/>
                <w:b/>
                <w:bCs/>
                <w:sz w:val="28"/>
                <w:szCs w:val="28"/>
              </w:rPr>
            </w:pPr>
            <w:r>
              <w:rPr>
                <w:b/>
                <w:bCs/>
                <w:sz w:val="28"/>
                <w:szCs w:val="28"/>
                <w:lang w:eastAsia="zh-CN"/>
              </w:rPr>
              <w:t xml:space="preserve">Next </w:t>
            </w:r>
            <w:r w:rsidRPr="00EB73C7">
              <w:rPr>
                <w:b/>
                <w:bCs/>
                <w:sz w:val="28"/>
                <w:szCs w:val="28"/>
                <w:lang w:eastAsia="zh-CN"/>
              </w:rPr>
              <w:t>Modified Section</w:t>
            </w:r>
            <w:r>
              <w:rPr>
                <w:b/>
                <w:bCs/>
                <w:sz w:val="28"/>
                <w:szCs w:val="28"/>
                <w:lang w:eastAsia="zh-CN"/>
              </w:rPr>
              <w:t>s</w:t>
            </w:r>
          </w:p>
        </w:tc>
      </w:tr>
    </w:tbl>
    <w:p w14:paraId="2C2773C1" w14:textId="77777777" w:rsidR="0076171E" w:rsidRPr="006534CE" w:rsidRDefault="0076171E" w:rsidP="0076171E">
      <w:pPr>
        <w:pStyle w:val="Heading3"/>
        <w:rPr>
          <w:ins w:id="17" w:author="Intel - SA5#128" w:date="2020-02-04T14:00:00Z"/>
        </w:rPr>
      </w:pPr>
      <w:ins w:id="18" w:author="Intel - SA5#128" w:date="2020-02-04T14:00:00Z">
        <w:r w:rsidRPr="006534CE">
          <w:t>5.4.</w:t>
        </w:r>
        <w:r>
          <w:t>x</w:t>
        </w:r>
        <w:r w:rsidRPr="006534CE">
          <w:tab/>
        </w:r>
        <w:bookmarkEnd w:id="6"/>
        <w:r>
          <w:rPr>
            <w:color w:val="000000"/>
          </w:rPr>
          <w:t>Round-trip p</w:t>
        </w:r>
        <w:r w:rsidRPr="00AC22D1">
          <w:t>acket</w:t>
        </w:r>
        <w:r w:rsidRPr="00AC22D1">
          <w:rPr>
            <w:color w:val="000000"/>
          </w:rPr>
          <w:t xml:space="preserve"> </w:t>
        </w:r>
        <w:r>
          <w:rPr>
            <w:color w:val="000000"/>
          </w:rPr>
          <w:t>delay between PSA UPF and NG-RAN</w:t>
        </w:r>
      </w:ins>
    </w:p>
    <w:p w14:paraId="009088D6" w14:textId="77777777" w:rsidR="0076171E" w:rsidRPr="006534CE" w:rsidRDefault="0076171E" w:rsidP="0076171E">
      <w:pPr>
        <w:pStyle w:val="Heading4"/>
        <w:rPr>
          <w:ins w:id="19" w:author="Intel - SA5#128" w:date="2020-02-04T14:00:00Z"/>
        </w:rPr>
      </w:pPr>
      <w:bookmarkStart w:id="20" w:name="_Toc10625858"/>
      <w:ins w:id="21" w:author="Intel - SA5#128" w:date="2020-02-04T14:00:00Z">
        <w:r w:rsidRPr="006534CE">
          <w:t>5.4.</w:t>
        </w:r>
        <w:r>
          <w:t>x</w:t>
        </w:r>
        <w:r w:rsidRPr="006534CE">
          <w:t>.1</w:t>
        </w:r>
        <w:r w:rsidRPr="006534CE">
          <w:tab/>
        </w:r>
        <w:bookmarkEnd w:id="20"/>
        <w:r>
          <w:rPr>
            <w:lang w:val="en-US" w:eastAsia="zh-CN"/>
          </w:rPr>
          <w:t xml:space="preserve">Average </w:t>
        </w:r>
        <w:r>
          <w:rPr>
            <w:color w:val="000000"/>
          </w:rPr>
          <w:t>round-trip p</w:t>
        </w:r>
        <w:r w:rsidRPr="00AC22D1">
          <w:t>acket</w:t>
        </w:r>
        <w:r w:rsidRPr="00AC22D1">
          <w:rPr>
            <w:color w:val="000000"/>
          </w:rPr>
          <w:t xml:space="preserve"> </w:t>
        </w:r>
        <w:r>
          <w:rPr>
            <w:color w:val="000000"/>
          </w:rPr>
          <w:t xml:space="preserve">delay between PSA UPF and NG-RAN </w:t>
        </w:r>
      </w:ins>
    </w:p>
    <w:p w14:paraId="43DE256D" w14:textId="77777777" w:rsidR="0076171E" w:rsidRDefault="0076171E" w:rsidP="0076171E">
      <w:pPr>
        <w:pStyle w:val="B1"/>
        <w:rPr>
          <w:ins w:id="22" w:author="Intel - SA5#128" w:date="2020-02-04T14:00:00Z"/>
          <w:lang w:eastAsia="zh-CN"/>
        </w:rPr>
      </w:pPr>
      <w:ins w:id="23" w:author="Intel - SA5#128" w:date="2020-02-04T14:00:00Z">
        <w:r>
          <w:rPr>
            <w:lang w:eastAsia="zh-CN"/>
          </w:rPr>
          <w:t>a)</w:t>
        </w:r>
        <w:r>
          <w:rPr>
            <w:lang w:eastAsia="zh-CN"/>
          </w:rPr>
          <w:tab/>
          <w:t>This measurement provides the average round-trip GTP packet delay between PSA UPF</w:t>
        </w:r>
        <w:r w:rsidRPr="00435D0A">
          <w:rPr>
            <w:lang w:eastAsia="zh-CN"/>
          </w:rPr>
          <w:t xml:space="preserve"> </w:t>
        </w:r>
        <w:r>
          <w:rPr>
            <w:lang w:eastAsia="zh-CN"/>
          </w:rPr>
          <w:t xml:space="preserve">and NG-RAN. </w:t>
        </w:r>
        <w:r>
          <w:t xml:space="preserve">This measurement is split into </w:t>
        </w:r>
        <w:proofErr w:type="spellStart"/>
        <w:r>
          <w:t>subcounters</w:t>
        </w:r>
        <w:proofErr w:type="spellEnd"/>
        <w:r>
          <w:t xml:space="preserve"> per 5QI and </w:t>
        </w:r>
        <w:proofErr w:type="spellStart"/>
        <w:r>
          <w:t>subcounters</w:t>
        </w:r>
        <w:proofErr w:type="spellEnd"/>
        <w:r>
          <w:t xml:space="preserve"> per S-NSSAI. This measurement is only applicable to the case the PSA UPF and NG-RAN are not time synchronised.</w:t>
        </w:r>
      </w:ins>
    </w:p>
    <w:p w14:paraId="3C4E9C78" w14:textId="77777777" w:rsidR="0076171E" w:rsidRDefault="0076171E" w:rsidP="0076171E">
      <w:pPr>
        <w:pStyle w:val="B1"/>
        <w:rPr>
          <w:ins w:id="24" w:author="Intel - SA5#128" w:date="2020-02-04T14:00:00Z"/>
          <w:lang w:eastAsia="zh-CN"/>
        </w:rPr>
      </w:pPr>
      <w:ins w:id="25" w:author="Intel - SA5#128" w:date="2020-02-04T14:00:00Z">
        <w:r>
          <w:rPr>
            <w:lang w:eastAsia="zh-CN"/>
          </w:rPr>
          <w:t>b)</w:t>
        </w:r>
        <w:r>
          <w:rPr>
            <w:lang w:eastAsia="zh-CN"/>
          </w:rPr>
          <w:tab/>
          <w:t>DER (n=1).</w:t>
        </w:r>
      </w:ins>
    </w:p>
    <w:p w14:paraId="2ED56CAE" w14:textId="3F41282E" w:rsidR="0076171E" w:rsidRDefault="0076171E" w:rsidP="0076171E">
      <w:pPr>
        <w:pStyle w:val="B1"/>
        <w:rPr>
          <w:lang w:eastAsia="zh-CN"/>
        </w:rPr>
      </w:pPr>
      <w:ins w:id="26" w:author="Intel - SA5#128" w:date="2020-02-04T14:00:00Z">
        <w:r>
          <w:rPr>
            <w:lang w:eastAsia="zh-CN"/>
          </w:rPr>
          <w:t>c)</w:t>
        </w:r>
        <w:r>
          <w:rPr>
            <w:lang w:eastAsia="zh-CN"/>
          </w:rPr>
          <w:tab/>
        </w:r>
        <w:r>
          <w:rPr>
            <w:rFonts w:hint="eastAsia"/>
            <w:lang w:eastAsia="zh-CN"/>
          </w:rPr>
          <w:t>Th</w:t>
        </w:r>
        <w:r>
          <w:rPr>
            <w:lang w:eastAsia="zh-CN"/>
          </w:rPr>
          <w:t xml:space="preserve">e measurement is obtained by the following method: </w:t>
        </w:r>
      </w:ins>
    </w:p>
    <w:p w14:paraId="134F6C4E" w14:textId="77777777" w:rsidR="00076BC8" w:rsidRDefault="00076BC8" w:rsidP="00076BC8">
      <w:pPr>
        <w:pStyle w:val="B1"/>
        <w:ind w:firstLine="0"/>
        <w:rPr>
          <w:ins w:id="27" w:author="Intel - SA5#129e" w:date="2020-02-26T10:50:00Z"/>
          <w:lang w:eastAsia="zh-CN"/>
        </w:rPr>
      </w:pPr>
      <w:ins w:id="28" w:author="Intel - SA5#129e" w:date="2020-02-26T10:50:00Z">
        <w:r>
          <w:rPr>
            <w:lang w:eastAsia="zh-CN"/>
          </w:rPr>
          <w:t>The UPF samples the GTP packets for QoS monitoring based on the policy provided by OAM or SMF.</w:t>
        </w:r>
      </w:ins>
    </w:p>
    <w:p w14:paraId="41AF53E3" w14:textId="7E1D0002" w:rsidR="00076BC8" w:rsidRDefault="00076BC8" w:rsidP="00076BC8">
      <w:pPr>
        <w:pStyle w:val="B1"/>
        <w:ind w:left="1620" w:hanging="720"/>
        <w:rPr>
          <w:ins w:id="29" w:author="Intel - SA5#128" w:date="2020-02-04T14:00:00Z"/>
          <w:lang w:eastAsia="zh-CN"/>
        </w:rPr>
      </w:pPr>
      <w:ins w:id="30" w:author="Intel - SA5#129e" w:date="2020-02-26T10:50:00Z">
        <w:r>
          <w:rPr>
            <w:lang w:eastAsia="zh-CN"/>
          </w:rPr>
          <w:t xml:space="preserve">NOTE:  The sampling rate may vary for different S-NSSAI and different 5QIs, and the specific sampling rate is up to implementation unless given by the QoS monitoring policy. </w:t>
        </w:r>
      </w:ins>
    </w:p>
    <w:p w14:paraId="4CB714D2" w14:textId="62CB758E" w:rsidR="0076171E" w:rsidRDefault="0076171E" w:rsidP="0076171E">
      <w:pPr>
        <w:pStyle w:val="B1"/>
        <w:rPr>
          <w:ins w:id="31" w:author="Intel - SA5#128" w:date="2020-02-04T14:00:00Z"/>
          <w:lang w:eastAsia="zh-CN"/>
        </w:rPr>
      </w:pPr>
      <w:ins w:id="32" w:author="Intel - SA5#128" w:date="2020-02-04T14:00:00Z">
        <w:r>
          <w:rPr>
            <w:lang w:eastAsia="zh-CN"/>
          </w:rPr>
          <w:tab/>
          <w:t xml:space="preserve">For each </w:t>
        </w:r>
      </w:ins>
      <w:ins w:id="33" w:author="Intel - SA5#129e" w:date="2020-02-26T10:50:00Z">
        <w:r w:rsidR="00076BC8">
          <w:rPr>
            <w:lang w:eastAsia="zh-CN"/>
          </w:rPr>
          <w:t xml:space="preserve">received </w:t>
        </w:r>
      </w:ins>
      <w:ins w:id="34" w:author="Intel - SA5#128" w:date="2020-02-04T14:00:00Z">
        <w:del w:id="35" w:author="Intel - SA5#129e" w:date="2020-02-26T10:50:00Z">
          <w:r w:rsidDel="00076BC8">
            <w:rPr>
              <w:lang w:eastAsia="zh-CN"/>
            </w:rPr>
            <w:delText xml:space="preserve">DL </w:delText>
          </w:r>
        </w:del>
        <w:r>
          <w:rPr>
            <w:lang w:eastAsia="zh-CN"/>
          </w:rPr>
          <w:t xml:space="preserve">GTP PDU </w:t>
        </w:r>
      </w:ins>
      <w:ins w:id="36" w:author="Intel - SA5#129e" w:date="2020-02-26T10:50:00Z">
        <w:r w:rsidR="00076BC8">
          <w:rPr>
            <w:lang w:eastAsia="zh-CN"/>
          </w:rPr>
          <w:t xml:space="preserve">monitoring response packet </w:t>
        </w:r>
      </w:ins>
      <w:ins w:id="37" w:author="Intel - SA5#128" w:date="2020-02-04T14:00:00Z">
        <w:r>
          <w:rPr>
            <w:lang w:eastAsia="zh-CN"/>
          </w:rPr>
          <w:t xml:space="preserve">(packet </w:t>
        </w:r>
        <w:proofErr w:type="spellStart"/>
        <w:r>
          <w:rPr>
            <w:lang w:eastAsia="zh-CN"/>
          </w:rPr>
          <w:t>i</w:t>
        </w:r>
        <w:proofErr w:type="spellEnd"/>
        <w:r>
          <w:rPr>
            <w:lang w:eastAsia="zh-CN"/>
          </w:rPr>
          <w:t>) encapsulated with QFI, TEID, and QMP indicator for QoS monitoring, the PSA UPF records the following time stamps and information (see 23.501 [4]</w:t>
        </w:r>
      </w:ins>
      <w:ins w:id="38" w:author="Intel - SA5#129e" w:date="2020-03-02T15:22:00Z">
        <w:r w:rsidR="00745AC6">
          <w:rPr>
            <w:lang w:eastAsia="zh-CN"/>
          </w:rPr>
          <w:t xml:space="preserve"> and 38.415 [x]</w:t>
        </w:r>
      </w:ins>
      <w:ins w:id="39" w:author="Intel - SA5#128" w:date="2020-02-04T14:00:00Z">
        <w:r>
          <w:rPr>
            <w:lang w:eastAsia="zh-CN"/>
          </w:rPr>
          <w:t>):</w:t>
        </w:r>
      </w:ins>
    </w:p>
    <w:p w14:paraId="26A68C50" w14:textId="59D19901" w:rsidR="0076171E" w:rsidRDefault="0076171E" w:rsidP="0076171E">
      <w:pPr>
        <w:pStyle w:val="B1"/>
        <w:ind w:left="1080" w:hanging="270"/>
        <w:rPr>
          <w:ins w:id="40" w:author="Intel - SA5#128" w:date="2020-02-04T14:00:00Z"/>
          <w:lang w:eastAsia="zh-CN"/>
        </w:rPr>
      </w:pPr>
      <w:ins w:id="41" w:author="Intel - SA5#128" w:date="2020-02-04T14:00:00Z">
        <w:r>
          <w:rPr>
            <w:lang w:eastAsia="zh-CN"/>
          </w:rPr>
          <w:t xml:space="preserve">- </w:t>
        </w:r>
        <w:r>
          <w:rPr>
            <w:lang w:eastAsia="zh-CN"/>
          </w:rPr>
          <w:tab/>
        </w:r>
        <w:r w:rsidRPr="00194DA0">
          <w:rPr>
            <w:lang w:eastAsia="zh-CN"/>
          </w:rPr>
          <w:t>T1</w:t>
        </w:r>
        <w:r w:rsidRPr="00E44D05">
          <w:t xml:space="preserve"> </w:t>
        </w:r>
      </w:ins>
      <w:ins w:id="42" w:author="Intel - SA5#129e" w:date="2020-02-26T10:51:00Z">
        <w:r w:rsidR="00076BC8">
          <w:rPr>
            <w:lang w:eastAsia="zh-CN"/>
          </w:rPr>
          <w:t xml:space="preserve">received </w:t>
        </w:r>
        <w:r w:rsidR="00076BC8">
          <w:t xml:space="preserve">in the GTP-U header of the monitoring response packet </w:t>
        </w:r>
      </w:ins>
      <w:ins w:id="43" w:author="Intel - SA5#129e" w:date="2020-02-26T10:52:00Z">
        <w:r w:rsidR="00076BC8">
          <w:rPr>
            <w:lang w:eastAsia="zh-CN"/>
          </w:rPr>
          <w:t xml:space="preserve">indicating the local time </w:t>
        </w:r>
      </w:ins>
      <w:ins w:id="44" w:author="Intel - SA5#128" w:date="2020-02-04T14:00:00Z">
        <w:r>
          <w:t xml:space="preserve">that </w:t>
        </w:r>
        <w:r w:rsidRPr="00194DA0">
          <w:rPr>
            <w:lang w:eastAsia="zh-CN"/>
          </w:rPr>
          <w:t xml:space="preserve">the DL </w:t>
        </w:r>
        <w:r>
          <w:rPr>
            <w:lang w:eastAsia="zh-CN"/>
          </w:rPr>
          <w:t>GTP PDU was sent by the PSA UPF;</w:t>
        </w:r>
      </w:ins>
    </w:p>
    <w:p w14:paraId="5E61B29A" w14:textId="77777777" w:rsidR="0076171E" w:rsidRDefault="0076171E" w:rsidP="0076171E">
      <w:pPr>
        <w:pStyle w:val="B1"/>
        <w:ind w:left="1080" w:hanging="270"/>
        <w:rPr>
          <w:ins w:id="45" w:author="Intel - SA5#128" w:date="2020-02-04T14:00:00Z"/>
          <w:lang w:eastAsia="zh-CN"/>
        </w:rPr>
      </w:pPr>
      <w:ins w:id="46" w:author="Intel - SA5#128" w:date="2020-02-04T14:00:00Z">
        <w:r>
          <w:rPr>
            <w:lang w:eastAsia="zh-CN"/>
          </w:rPr>
          <w:t>-</w:t>
        </w:r>
        <w:r>
          <w:rPr>
            <w:lang w:eastAsia="zh-CN"/>
          </w:rPr>
          <w:tab/>
          <w:t xml:space="preserve">T2 received </w:t>
        </w:r>
        <w:r>
          <w:t xml:space="preserve">in the GTP-U header of the monitoring response packet </w:t>
        </w:r>
        <w:r>
          <w:rPr>
            <w:lang w:eastAsia="zh-CN"/>
          </w:rPr>
          <w:t>indicating the local time that the DL GTP PDU was received by NG-RAN;</w:t>
        </w:r>
      </w:ins>
    </w:p>
    <w:p w14:paraId="650D9A1B" w14:textId="77777777" w:rsidR="0076171E" w:rsidRDefault="0076171E" w:rsidP="0076171E">
      <w:pPr>
        <w:pStyle w:val="B1"/>
        <w:ind w:left="1080" w:hanging="270"/>
        <w:rPr>
          <w:ins w:id="47" w:author="Intel - SA5#128" w:date="2020-02-04T14:00:00Z"/>
          <w:lang w:eastAsia="zh-CN"/>
        </w:rPr>
      </w:pPr>
      <w:ins w:id="48" w:author="Intel - SA5#128" w:date="2020-02-04T14:00:00Z">
        <w:r>
          <w:rPr>
            <w:lang w:eastAsia="zh-CN"/>
          </w:rPr>
          <w:t xml:space="preserve">- </w:t>
        </w:r>
        <w:r>
          <w:rPr>
            <w:lang w:eastAsia="zh-CN"/>
          </w:rPr>
          <w:tab/>
        </w:r>
        <w:r w:rsidRPr="00194DA0">
          <w:rPr>
            <w:lang w:eastAsia="zh-CN"/>
          </w:rPr>
          <w:t>T</w:t>
        </w:r>
        <w:r>
          <w:rPr>
            <w:lang w:eastAsia="zh-CN"/>
          </w:rPr>
          <w:t>3</w:t>
        </w:r>
        <w:r w:rsidRPr="00E44D05">
          <w:t xml:space="preserve"> </w:t>
        </w:r>
        <w:r>
          <w:t>received in the GTP-U header of</w:t>
        </w:r>
        <w:r w:rsidRPr="00194DA0">
          <w:rPr>
            <w:lang w:eastAsia="zh-CN"/>
          </w:rPr>
          <w:t xml:space="preserve"> </w:t>
        </w:r>
        <w:r>
          <w:t>the monitoring response packet</w:t>
        </w:r>
        <w:r>
          <w:rPr>
            <w:lang w:eastAsia="zh-CN"/>
          </w:rPr>
          <w:t xml:space="preserve"> indicating the local time that</w:t>
        </w:r>
        <w:r w:rsidRPr="00194DA0">
          <w:rPr>
            <w:lang w:eastAsia="zh-CN"/>
          </w:rPr>
          <w:t xml:space="preserve"> </w:t>
        </w:r>
        <w:r>
          <w:t xml:space="preserve">the monitoring response packet was sent by </w:t>
        </w:r>
        <w:r w:rsidRPr="00194DA0">
          <w:rPr>
            <w:lang w:eastAsia="zh-CN"/>
          </w:rPr>
          <w:t xml:space="preserve">the </w:t>
        </w:r>
        <w:r>
          <w:t>NG-RAN</w:t>
        </w:r>
        <w:r>
          <w:rPr>
            <w:lang w:eastAsia="zh-CN"/>
          </w:rPr>
          <w:t>;</w:t>
        </w:r>
      </w:ins>
    </w:p>
    <w:p w14:paraId="55DDE7AE" w14:textId="77777777" w:rsidR="0076171E" w:rsidRDefault="0076171E" w:rsidP="0076171E">
      <w:pPr>
        <w:pStyle w:val="B1"/>
        <w:ind w:left="1080" w:hanging="270"/>
        <w:rPr>
          <w:ins w:id="49" w:author="Intel - SA5#128" w:date="2020-02-04T14:00:00Z"/>
          <w:lang w:eastAsia="zh-CN"/>
        </w:rPr>
      </w:pPr>
      <w:ins w:id="50" w:author="Intel - SA5#128" w:date="2020-02-04T14:00:00Z">
        <w:r>
          <w:rPr>
            <w:lang w:eastAsia="zh-CN"/>
          </w:rPr>
          <w:t>-</w:t>
        </w:r>
        <w:r>
          <w:rPr>
            <w:lang w:eastAsia="zh-CN"/>
          </w:rPr>
          <w:tab/>
          <w:t xml:space="preserve">T4 that </w:t>
        </w:r>
        <w:r>
          <w:t>the monitoring response packet was received by the PSA UPF</w:t>
        </w:r>
        <w:r>
          <w:rPr>
            <w:lang w:eastAsia="zh-CN"/>
          </w:rPr>
          <w:t>;</w:t>
        </w:r>
      </w:ins>
    </w:p>
    <w:p w14:paraId="3D0DF14D" w14:textId="77777777" w:rsidR="0076171E" w:rsidRDefault="0076171E" w:rsidP="0076171E">
      <w:pPr>
        <w:pStyle w:val="B1"/>
        <w:ind w:left="1080" w:hanging="270"/>
        <w:rPr>
          <w:ins w:id="51" w:author="Intel - SA5#128" w:date="2020-02-04T14:00:00Z"/>
          <w:lang w:eastAsia="zh-CN"/>
        </w:rPr>
      </w:pPr>
      <w:ins w:id="52" w:author="Intel - SA5#128" w:date="2020-02-04T14:00:00Z">
        <w:r>
          <w:rPr>
            <w:lang w:eastAsia="zh-CN"/>
          </w:rPr>
          <w:t>-</w:t>
        </w:r>
        <w:r>
          <w:rPr>
            <w:lang w:eastAsia="zh-CN"/>
          </w:rPr>
          <w:tab/>
          <w:t>The 5QI and S-NSSAI associated to the DL GTP PDU.</w:t>
        </w:r>
      </w:ins>
    </w:p>
    <w:p w14:paraId="5AEEF0CF" w14:textId="027F9DDF" w:rsidR="0076171E" w:rsidRDefault="0076171E" w:rsidP="0076171E">
      <w:pPr>
        <w:pStyle w:val="B1"/>
        <w:rPr>
          <w:ins w:id="53" w:author="Intel - SA5#128" w:date="2020-02-04T14:00:00Z"/>
          <w:lang w:eastAsia="zh-CN"/>
        </w:rPr>
      </w:pPr>
      <w:ins w:id="54" w:author="Intel - SA5#128" w:date="2020-02-04T14:00:00Z">
        <w:r>
          <w:rPr>
            <w:lang w:eastAsia="zh-CN"/>
          </w:rPr>
          <w:tab/>
          <w:t xml:space="preserve">The PSA UPF counts the number (N) of </w:t>
        </w:r>
        <w:del w:id="55" w:author="Intel - SA5#129e" w:date="2020-02-26T10:52:00Z">
          <w:r w:rsidDel="00076BC8">
            <w:rPr>
              <w:lang w:eastAsia="zh-CN"/>
            </w:rPr>
            <w:delText xml:space="preserve">DL </w:delText>
          </w:r>
        </w:del>
      </w:ins>
      <w:ins w:id="56" w:author="Intel - SA5#129e" w:date="2020-02-26T10:52:00Z">
        <w:r w:rsidR="00076BC8">
          <w:rPr>
            <w:lang w:eastAsia="zh-CN"/>
          </w:rPr>
          <w:t xml:space="preserve">received </w:t>
        </w:r>
      </w:ins>
      <w:ins w:id="57" w:author="Intel - SA5#128" w:date="2020-02-04T14:00:00Z">
        <w:r>
          <w:rPr>
            <w:lang w:eastAsia="zh-CN"/>
          </w:rPr>
          <w:t>GTP PDU</w:t>
        </w:r>
      </w:ins>
      <w:ins w:id="58" w:author="Intel - SA5#129e" w:date="2020-02-26T10:52:00Z">
        <w:r w:rsidR="00076BC8">
          <w:rPr>
            <w:lang w:eastAsia="zh-CN"/>
          </w:rPr>
          <w:t xml:space="preserve"> monitoring response packet</w:t>
        </w:r>
      </w:ins>
      <w:ins w:id="59" w:author="Intel - SA5#128" w:date="2020-02-04T14:00:00Z">
        <w:r>
          <w:rPr>
            <w:lang w:eastAsia="zh-CN"/>
          </w:rPr>
          <w:t xml:space="preserve">s </w:t>
        </w:r>
        <w:del w:id="60" w:author="Intel - SA5#129e" w:date="2020-02-26T10:52:00Z">
          <w:r w:rsidDel="00076BC8">
            <w:rPr>
              <w:lang w:eastAsia="zh-CN"/>
            </w:rPr>
            <w:delText xml:space="preserve">encapsulated with QFI, TEID, and QMP indicator </w:delText>
          </w:r>
        </w:del>
        <w:r>
          <w:rPr>
            <w:lang w:eastAsia="zh-CN"/>
          </w:rPr>
          <w:t>for each 5QI and each S-NSSAI respectively, and takes the following calculation for each 5QI and each S-NSSAI:</w:t>
        </w:r>
      </w:ins>
    </w:p>
    <w:p w14:paraId="1B992D3D" w14:textId="77777777" w:rsidR="0076171E" w:rsidRDefault="00845973" w:rsidP="0076171E">
      <w:pPr>
        <w:pStyle w:val="B1"/>
        <w:rPr>
          <w:ins w:id="61" w:author="Intel - SA5#128" w:date="2020-02-04T14:00:00Z"/>
          <w:lang w:eastAsia="zh-CN"/>
        </w:rPr>
      </w:pPr>
      <m:oMathPara>
        <m:oMath>
          <m:f>
            <m:fPr>
              <m:ctrlPr>
                <w:ins w:id="62" w:author="Intel - SA5#128" w:date="2020-02-04T14:00:00Z">
                  <w:rPr>
                    <w:rFonts w:ascii="Cambria Math" w:hAnsi="Cambria Math"/>
                    <w:lang w:eastAsia="zh-CN"/>
                  </w:rPr>
                </w:ins>
              </m:ctrlPr>
            </m:fPr>
            <m:num>
              <m:nary>
                <m:naryPr>
                  <m:chr m:val="∑"/>
                  <m:limLoc m:val="undOvr"/>
                  <m:ctrlPr>
                    <w:ins w:id="63" w:author="Intel - SA5#128" w:date="2020-02-04T14:00:00Z">
                      <w:rPr>
                        <w:rFonts w:ascii="Cambria Math" w:hAnsi="Cambria Math"/>
                        <w:i/>
                        <w:lang w:eastAsia="zh-CN"/>
                      </w:rPr>
                    </w:ins>
                  </m:ctrlPr>
                </m:naryPr>
                <m:sub>
                  <m:r>
                    <w:ins w:id="64" w:author="Intel - SA5#128" w:date="2020-02-04T14:00:00Z">
                      <w:rPr>
                        <w:rFonts w:ascii="Cambria Math" w:hAnsi="Cambria Math"/>
                        <w:lang w:eastAsia="zh-CN"/>
                      </w:rPr>
                      <m:t>i=1</m:t>
                    </w:ins>
                  </m:r>
                </m:sub>
                <m:sup>
                  <m:r>
                    <w:ins w:id="65" w:author="Intel - SA5#128" w:date="2020-02-04T14:00:00Z">
                      <w:rPr>
                        <w:rFonts w:ascii="Cambria Math" w:hAnsi="Cambria Math"/>
                        <w:lang w:eastAsia="zh-CN"/>
                      </w:rPr>
                      <m:t>N</m:t>
                    </w:ins>
                  </m:r>
                </m:sup>
                <m:e>
                  <m:r>
                    <w:ins w:id="66" w:author="Intel - SA5#128" w:date="2020-02-04T14:00:00Z">
                      <w:rPr>
                        <w:rFonts w:ascii="Cambria Math" w:hAnsi="Cambria Math"/>
                        <w:lang w:eastAsia="zh-CN"/>
                      </w:rPr>
                      <m:t>(</m:t>
                    </w:ins>
                  </m:r>
                  <m:sSub>
                    <m:sSubPr>
                      <m:ctrlPr>
                        <w:ins w:id="67" w:author="Intel - SA5#128" w:date="2020-02-04T14:00:00Z">
                          <w:rPr>
                            <w:rFonts w:ascii="Cambria Math" w:hAnsi="Cambria Math"/>
                            <w:i/>
                            <w:lang w:eastAsia="zh-CN"/>
                          </w:rPr>
                        </w:ins>
                      </m:ctrlPr>
                    </m:sSubPr>
                    <m:e>
                      <m:r>
                        <w:ins w:id="68" w:author="Intel - SA5#128" w:date="2020-02-04T14:00:00Z">
                          <w:rPr>
                            <w:rFonts w:ascii="Cambria Math" w:hAnsi="Cambria Math"/>
                            <w:lang w:eastAsia="zh-CN"/>
                          </w:rPr>
                          <m:t>(T4</m:t>
                        </w:ins>
                      </m:r>
                    </m:e>
                    <m:sub>
                      <m:r>
                        <w:ins w:id="69" w:author="Intel - SA5#128" w:date="2020-02-04T14:00:00Z">
                          <w:rPr>
                            <w:rFonts w:ascii="Cambria Math" w:hAnsi="Cambria Math"/>
                            <w:lang w:eastAsia="zh-CN"/>
                          </w:rPr>
                          <m:t>i</m:t>
                        </w:ins>
                      </m:r>
                    </m:sub>
                  </m:sSub>
                  <m:r>
                    <w:ins w:id="70" w:author="Intel - SA5#128" w:date="2020-02-04T14:00:00Z">
                      <w:rPr>
                        <w:rFonts w:ascii="Cambria Math" w:hAnsi="Cambria Math"/>
                        <w:lang w:eastAsia="zh-CN"/>
                      </w:rPr>
                      <m:t>-</m:t>
                    </w:ins>
                  </m:r>
                  <m:sSub>
                    <m:sSubPr>
                      <m:ctrlPr>
                        <w:ins w:id="71" w:author="Intel - SA5#128" w:date="2020-02-04T14:00:00Z">
                          <w:rPr>
                            <w:rFonts w:ascii="Cambria Math" w:hAnsi="Cambria Math"/>
                            <w:i/>
                            <w:lang w:eastAsia="zh-CN"/>
                          </w:rPr>
                        </w:ins>
                      </m:ctrlPr>
                    </m:sSubPr>
                    <m:e>
                      <m:r>
                        <w:ins w:id="72" w:author="Intel - SA5#128" w:date="2020-02-04T14:00:00Z">
                          <w:rPr>
                            <w:rFonts w:ascii="Cambria Math" w:hAnsi="Cambria Math"/>
                            <w:lang w:eastAsia="zh-CN"/>
                          </w:rPr>
                          <m:t>T1)</m:t>
                        </w:ins>
                      </m:r>
                    </m:e>
                    <m:sub>
                      <m:r>
                        <w:ins w:id="73" w:author="Intel - SA5#128" w:date="2020-02-04T14:00:00Z">
                          <w:rPr>
                            <w:rFonts w:ascii="Cambria Math" w:hAnsi="Cambria Math"/>
                            <w:lang w:eastAsia="zh-CN"/>
                          </w:rPr>
                          <m:t>i</m:t>
                        </w:ins>
                      </m:r>
                    </m:sub>
                  </m:sSub>
                  <m:r>
                    <w:ins w:id="74" w:author="Intel - SA5#128" w:date="2020-02-04T14:00:00Z">
                      <w:rPr>
                        <w:rFonts w:ascii="Cambria Math" w:hAnsi="Cambria Math"/>
                        <w:lang w:eastAsia="zh-CN"/>
                      </w:rPr>
                      <m:t>-(</m:t>
                    </w:ins>
                  </m:r>
                  <m:sSub>
                    <m:sSubPr>
                      <m:ctrlPr>
                        <w:ins w:id="75" w:author="Intel - SA5#128" w:date="2020-02-04T14:00:00Z">
                          <w:rPr>
                            <w:rFonts w:ascii="Cambria Math" w:hAnsi="Cambria Math"/>
                            <w:i/>
                            <w:lang w:eastAsia="zh-CN"/>
                          </w:rPr>
                        </w:ins>
                      </m:ctrlPr>
                    </m:sSubPr>
                    <m:e>
                      <m:r>
                        <w:ins w:id="76" w:author="Intel - SA5#128" w:date="2020-02-04T14:00:00Z">
                          <w:rPr>
                            <w:rFonts w:ascii="Cambria Math" w:hAnsi="Cambria Math"/>
                            <w:lang w:eastAsia="zh-CN"/>
                          </w:rPr>
                          <m:t>T3</m:t>
                        </w:ins>
                      </m:r>
                    </m:e>
                    <m:sub>
                      <m:r>
                        <w:ins w:id="77" w:author="Intel - SA5#128" w:date="2020-02-04T14:00:00Z">
                          <w:rPr>
                            <w:rFonts w:ascii="Cambria Math" w:hAnsi="Cambria Math"/>
                            <w:lang w:eastAsia="zh-CN"/>
                          </w:rPr>
                          <m:t>i</m:t>
                        </w:ins>
                      </m:r>
                    </m:sub>
                  </m:sSub>
                  <m:r>
                    <w:ins w:id="78" w:author="Intel - SA5#128" w:date="2020-02-04T14:00:00Z">
                      <w:rPr>
                        <w:rFonts w:ascii="Cambria Math" w:hAnsi="Cambria Math"/>
                        <w:lang w:eastAsia="zh-CN"/>
                      </w:rPr>
                      <m:t>-</m:t>
                    </w:ins>
                  </m:r>
                  <m:sSub>
                    <m:sSubPr>
                      <m:ctrlPr>
                        <w:ins w:id="79" w:author="Intel - SA5#128" w:date="2020-02-04T14:00:00Z">
                          <w:rPr>
                            <w:rFonts w:ascii="Cambria Math" w:hAnsi="Cambria Math"/>
                            <w:i/>
                            <w:lang w:eastAsia="zh-CN"/>
                          </w:rPr>
                        </w:ins>
                      </m:ctrlPr>
                    </m:sSubPr>
                    <m:e>
                      <m:r>
                        <w:ins w:id="80" w:author="Intel - SA5#128" w:date="2020-02-04T14:00:00Z">
                          <w:rPr>
                            <w:rFonts w:ascii="Cambria Math" w:hAnsi="Cambria Math"/>
                            <w:lang w:eastAsia="zh-CN"/>
                          </w:rPr>
                          <m:t>T2</m:t>
                        </w:ins>
                      </m:r>
                    </m:e>
                    <m:sub>
                      <m:r>
                        <w:ins w:id="81" w:author="Intel - SA5#128" w:date="2020-02-04T14:00:00Z">
                          <w:rPr>
                            <w:rFonts w:ascii="Cambria Math" w:hAnsi="Cambria Math"/>
                            <w:lang w:eastAsia="zh-CN"/>
                          </w:rPr>
                          <m:t>i</m:t>
                        </w:ins>
                      </m:r>
                    </m:sub>
                  </m:sSub>
                  <m:r>
                    <w:ins w:id="82" w:author="Intel - SA5#128" w:date="2020-02-04T14:00:00Z">
                      <w:rPr>
                        <w:rFonts w:ascii="Cambria Math" w:hAnsi="Cambria Math"/>
                        <w:lang w:eastAsia="zh-CN"/>
                      </w:rPr>
                      <m:t>))</m:t>
                    </w:ins>
                  </m:r>
                </m:e>
              </m:nary>
            </m:num>
            <m:den>
              <m:r>
                <w:ins w:id="83" w:author="Intel - SA5#128" w:date="2020-02-04T14:00:00Z">
                  <w:rPr>
                    <w:rFonts w:ascii="Cambria Math" w:hAnsi="Cambria Math"/>
                    <w:lang w:eastAsia="zh-CN"/>
                  </w:rPr>
                  <m:t>N</m:t>
                </w:ins>
              </m:r>
            </m:den>
          </m:f>
        </m:oMath>
      </m:oMathPara>
    </w:p>
    <w:p w14:paraId="5E69302F" w14:textId="77777777" w:rsidR="0076171E" w:rsidRDefault="0076171E" w:rsidP="0076171E">
      <w:pPr>
        <w:pStyle w:val="B1"/>
        <w:rPr>
          <w:ins w:id="84" w:author="Intel - SA5#128" w:date="2020-02-04T14:00:00Z"/>
          <w:lang w:eastAsia="zh-CN"/>
        </w:rPr>
      </w:pPr>
      <w:ins w:id="85" w:author="Intel - SA5#128" w:date="2020-02-04T14:00:00Z">
        <w:r>
          <w:rPr>
            <w:lang w:eastAsia="zh-CN"/>
          </w:rPr>
          <w:t>d)</w:t>
        </w:r>
        <w:r>
          <w:rPr>
            <w:lang w:eastAsia="zh-CN"/>
          </w:rPr>
          <w:tab/>
          <w:t xml:space="preserve">Each measurement is a real representing the average delay in microseconds. </w:t>
        </w:r>
      </w:ins>
    </w:p>
    <w:p w14:paraId="046A6FAB" w14:textId="77777777" w:rsidR="0076171E" w:rsidRDefault="0076171E" w:rsidP="0076171E">
      <w:pPr>
        <w:pStyle w:val="B1"/>
        <w:rPr>
          <w:ins w:id="86" w:author="Intel - SA5#128" w:date="2020-02-04T14:00:00Z"/>
          <w:lang w:eastAsia="zh-CN"/>
        </w:rPr>
      </w:pPr>
      <w:ins w:id="87" w:author="Intel - SA5#128" w:date="2020-02-04T14:00:00Z">
        <w:r>
          <w:rPr>
            <w:lang w:eastAsia="zh-CN"/>
          </w:rPr>
          <w:t>e)</w:t>
        </w:r>
        <w:r>
          <w:rPr>
            <w:lang w:eastAsia="zh-CN"/>
          </w:rPr>
          <w:tab/>
        </w:r>
        <w:r w:rsidRPr="00523C20">
          <w:rPr>
            <w:lang w:eastAsia="zh-CN"/>
          </w:rPr>
          <w:t>GTP.</w:t>
        </w:r>
        <w:r>
          <w:rPr>
            <w:lang w:eastAsia="zh-CN"/>
          </w:rPr>
          <w:t>Rtt</w:t>
        </w:r>
        <w:r w:rsidRPr="00523C20">
          <w:rPr>
            <w:lang w:eastAsia="zh-CN"/>
          </w:rPr>
          <w:t>Delay</w:t>
        </w:r>
        <w:r>
          <w:rPr>
            <w:lang w:eastAsia="zh-CN"/>
          </w:rPr>
          <w:t>PsaUpfNgranMean.</w:t>
        </w:r>
        <w:r>
          <w:rPr>
            <w:i/>
          </w:rPr>
          <w:t>5QI, where 5QI</w:t>
        </w:r>
        <w:r>
          <w:t xml:space="preserve"> identifies the 5QI</w:t>
        </w:r>
        <w:r>
          <w:rPr>
            <w:lang w:eastAsia="zh-CN"/>
          </w:rPr>
          <w:t xml:space="preserve">; </w:t>
        </w:r>
        <w:r>
          <w:rPr>
            <w:lang w:eastAsia="zh-CN"/>
          </w:rPr>
          <w:br/>
        </w:r>
        <w:proofErr w:type="spellStart"/>
        <w:r w:rsidRPr="00523C20">
          <w:rPr>
            <w:lang w:eastAsia="zh-CN"/>
          </w:rPr>
          <w:t>GTP.</w:t>
        </w:r>
        <w:r>
          <w:rPr>
            <w:lang w:eastAsia="zh-CN"/>
          </w:rPr>
          <w:t>Rtt</w:t>
        </w:r>
        <w:r w:rsidRPr="00523C20">
          <w:rPr>
            <w:lang w:eastAsia="zh-CN"/>
          </w:rPr>
          <w:t>Delay</w:t>
        </w:r>
        <w:r>
          <w:rPr>
            <w:lang w:eastAsia="zh-CN"/>
          </w:rPr>
          <w:t>PsaUpfNgranMean.</w:t>
        </w:r>
        <w:r>
          <w:rPr>
            <w:i/>
          </w:rPr>
          <w:t>SNSSAI</w:t>
        </w:r>
        <w:proofErr w:type="spellEnd"/>
        <w:r>
          <w:rPr>
            <w:i/>
          </w:rPr>
          <w:t>, where SNSSAI</w:t>
        </w:r>
        <w:r>
          <w:t xml:space="preserve"> identifies the S-NSSAI.</w:t>
        </w:r>
      </w:ins>
    </w:p>
    <w:p w14:paraId="024A9884" w14:textId="77777777" w:rsidR="0076171E" w:rsidRDefault="0076171E" w:rsidP="0076171E">
      <w:pPr>
        <w:pStyle w:val="B1"/>
        <w:rPr>
          <w:ins w:id="88" w:author="Intel - SA5#128" w:date="2020-02-04T14:00:00Z"/>
        </w:rPr>
      </w:pPr>
      <w:ins w:id="89" w:author="Intel - SA5#128" w:date="2020-02-04T14:00:00Z">
        <w:r>
          <w:t>f)</w:t>
        </w:r>
        <w:r>
          <w:tab/>
        </w:r>
        <w:r>
          <w:rPr>
            <w:lang w:eastAsia="zh-CN"/>
          </w:rPr>
          <w:t xml:space="preserve">EP_N3 (contained by </w:t>
        </w:r>
        <w:proofErr w:type="spellStart"/>
        <w:r>
          <w:t>UPFFunction</w:t>
        </w:r>
        <w:proofErr w:type="spellEnd"/>
        <w:r>
          <w:rPr>
            <w:lang w:eastAsia="zh-CN"/>
          </w:rPr>
          <w:t xml:space="preserve">); </w:t>
        </w:r>
        <w:r>
          <w:rPr>
            <w:lang w:eastAsia="zh-CN"/>
          </w:rPr>
          <w:br/>
          <w:t xml:space="preserve">EP_N9 (contained by </w:t>
        </w:r>
        <w:proofErr w:type="spellStart"/>
        <w:r>
          <w:t>UPFFunction</w:t>
        </w:r>
        <w:proofErr w:type="spellEnd"/>
        <w:r>
          <w:rPr>
            <w:lang w:eastAsia="zh-CN"/>
          </w:rPr>
          <w:t>).</w:t>
        </w:r>
      </w:ins>
    </w:p>
    <w:p w14:paraId="02C9A592" w14:textId="77777777" w:rsidR="0076171E" w:rsidRDefault="0076171E" w:rsidP="0076171E">
      <w:pPr>
        <w:pStyle w:val="B1"/>
        <w:rPr>
          <w:ins w:id="90" w:author="Intel - SA5#128" w:date="2020-02-04T14:00:00Z"/>
        </w:rPr>
      </w:pPr>
      <w:ins w:id="91" w:author="Intel - SA5#128" w:date="2020-02-04T14:00:00Z">
        <w:r>
          <w:t>g)</w:t>
        </w:r>
        <w:r>
          <w:tab/>
          <w:t>Valid for packet switched traffic.</w:t>
        </w:r>
      </w:ins>
    </w:p>
    <w:p w14:paraId="0CE18C90" w14:textId="77777777" w:rsidR="0076171E" w:rsidRDefault="0076171E" w:rsidP="0076171E">
      <w:pPr>
        <w:pStyle w:val="B1"/>
        <w:rPr>
          <w:ins w:id="92" w:author="Intel - SA5#128" w:date="2020-02-04T14:00:00Z"/>
          <w:lang w:eastAsia="zh-CN"/>
        </w:rPr>
      </w:pPr>
      <w:ins w:id="93" w:author="Intel - SA5#128" w:date="2020-02-04T14:00:00Z">
        <w:r>
          <w:rPr>
            <w:lang w:eastAsia="zh-CN"/>
          </w:rPr>
          <w:t>h)</w:t>
        </w:r>
        <w:r>
          <w:rPr>
            <w:lang w:eastAsia="zh-CN"/>
          </w:rPr>
          <w:tab/>
        </w:r>
        <w:r>
          <w:t>5GS</w:t>
        </w:r>
        <w:r>
          <w:rPr>
            <w:lang w:eastAsia="zh-CN"/>
          </w:rPr>
          <w:t>.</w:t>
        </w:r>
      </w:ins>
    </w:p>
    <w:p w14:paraId="43DA3577" w14:textId="77777777" w:rsidR="0076171E" w:rsidRDefault="0076171E" w:rsidP="0076171E">
      <w:pPr>
        <w:pStyle w:val="Heading4"/>
        <w:rPr>
          <w:ins w:id="94" w:author="Intel - SA5#128" w:date="2020-02-04T14:00:00Z"/>
          <w:lang w:eastAsia="zh-CN"/>
        </w:rPr>
      </w:pPr>
      <w:ins w:id="95" w:author="Intel - SA5#128" w:date="2020-02-04T14:00:00Z">
        <w:r w:rsidRPr="00AC22D1">
          <w:rPr>
            <w:color w:val="000000"/>
          </w:rPr>
          <w:t>5.</w:t>
        </w:r>
        <w:r>
          <w:rPr>
            <w:color w:val="000000"/>
          </w:rPr>
          <w:t>4</w:t>
        </w:r>
        <w:r w:rsidRPr="00AC22D1">
          <w:rPr>
            <w:color w:val="000000"/>
          </w:rPr>
          <w:t>.</w:t>
        </w:r>
        <w:r>
          <w:rPr>
            <w:color w:val="000000"/>
          </w:rPr>
          <w:t>x</w:t>
        </w:r>
        <w:r w:rsidRPr="00AC22D1">
          <w:rPr>
            <w:color w:val="000000"/>
          </w:rPr>
          <w:t>.</w:t>
        </w:r>
        <w:r>
          <w:rPr>
            <w:color w:val="000000"/>
          </w:rPr>
          <w:t>2</w:t>
        </w:r>
        <w:r w:rsidRPr="00AC22D1">
          <w:rPr>
            <w:color w:val="000000"/>
          </w:rPr>
          <w:tab/>
        </w:r>
        <w:r w:rsidRPr="001A1E00">
          <w:rPr>
            <w:lang w:val="en-US" w:eastAsia="zh-CN"/>
          </w:rPr>
          <w:t>Distribution</w:t>
        </w:r>
        <w:r>
          <w:rPr>
            <w:lang w:eastAsia="zh-CN"/>
          </w:rPr>
          <w:t xml:space="preserve"> of</w:t>
        </w:r>
        <w:r w:rsidRPr="00AC22D1">
          <w:rPr>
            <w:color w:val="000000"/>
          </w:rPr>
          <w:t xml:space="preserve"> </w:t>
        </w:r>
        <w:r>
          <w:rPr>
            <w:color w:val="000000"/>
          </w:rPr>
          <w:t>round-trip p</w:t>
        </w:r>
        <w:r w:rsidRPr="00AC22D1">
          <w:t>acket</w:t>
        </w:r>
        <w:r w:rsidRPr="00AC22D1">
          <w:rPr>
            <w:color w:val="000000"/>
          </w:rPr>
          <w:t xml:space="preserve"> </w:t>
        </w:r>
        <w:r>
          <w:rPr>
            <w:color w:val="000000"/>
          </w:rPr>
          <w:t xml:space="preserve">delay between PSA UPF and NG-RAN </w:t>
        </w:r>
      </w:ins>
    </w:p>
    <w:p w14:paraId="2542018C" w14:textId="77777777" w:rsidR="0076171E" w:rsidRDefault="0076171E" w:rsidP="0076171E">
      <w:pPr>
        <w:pStyle w:val="B1"/>
        <w:rPr>
          <w:ins w:id="96" w:author="Intel - SA5#128" w:date="2020-02-04T14:00:00Z"/>
          <w:lang w:eastAsia="zh-CN"/>
        </w:rPr>
      </w:pPr>
      <w:ins w:id="97" w:author="Intel - SA5#128" w:date="2020-02-04T14:00:00Z">
        <w:r>
          <w:rPr>
            <w:lang w:eastAsia="zh-CN"/>
          </w:rPr>
          <w:t>a)</w:t>
        </w:r>
        <w:r>
          <w:rPr>
            <w:lang w:eastAsia="zh-CN"/>
          </w:rPr>
          <w:tab/>
          <w:t>This measurement provides the distribution of round-trip GTP packet delay between PSA UPF</w:t>
        </w:r>
        <w:r w:rsidRPr="00435D0A">
          <w:rPr>
            <w:lang w:eastAsia="zh-CN"/>
          </w:rPr>
          <w:t xml:space="preserve"> </w:t>
        </w:r>
        <w:r>
          <w:rPr>
            <w:lang w:eastAsia="zh-CN"/>
          </w:rPr>
          <w:t xml:space="preserve">and NG-RAN. </w:t>
        </w:r>
        <w:r>
          <w:t xml:space="preserve">This measurement is split into </w:t>
        </w:r>
        <w:proofErr w:type="spellStart"/>
        <w:r>
          <w:t>subcounters</w:t>
        </w:r>
        <w:proofErr w:type="spellEnd"/>
        <w:r>
          <w:t xml:space="preserve"> per 5QI and </w:t>
        </w:r>
        <w:proofErr w:type="spellStart"/>
        <w:r>
          <w:t>subcounters</w:t>
        </w:r>
        <w:proofErr w:type="spellEnd"/>
        <w:r>
          <w:t xml:space="preserve"> per S-NSSAI. This measurement is only applicable to the case the PSA UPF and NG-RAN are not time synchronised.</w:t>
        </w:r>
      </w:ins>
    </w:p>
    <w:p w14:paraId="70422E06" w14:textId="77777777" w:rsidR="0076171E" w:rsidRDefault="0076171E" w:rsidP="0076171E">
      <w:pPr>
        <w:pStyle w:val="B1"/>
        <w:rPr>
          <w:ins w:id="98" w:author="Intel - SA5#128" w:date="2020-02-04T14:00:00Z"/>
          <w:lang w:eastAsia="zh-CN"/>
        </w:rPr>
      </w:pPr>
      <w:ins w:id="99" w:author="Intel - SA5#128" w:date="2020-02-04T14:00:00Z">
        <w:r>
          <w:rPr>
            <w:lang w:eastAsia="zh-CN"/>
          </w:rPr>
          <w:t>b)</w:t>
        </w:r>
        <w:r>
          <w:rPr>
            <w:lang w:eastAsia="zh-CN"/>
          </w:rPr>
          <w:tab/>
          <w:t>DER (n=1).</w:t>
        </w:r>
      </w:ins>
    </w:p>
    <w:p w14:paraId="35EC9809" w14:textId="3D1D0BB2" w:rsidR="0076171E" w:rsidRDefault="0076171E" w:rsidP="0076171E">
      <w:pPr>
        <w:pStyle w:val="B1"/>
        <w:rPr>
          <w:ins w:id="100" w:author="Intel - SA5#129e" w:date="2020-02-26T10:53:00Z"/>
          <w:lang w:eastAsia="zh-CN"/>
        </w:rPr>
      </w:pPr>
      <w:ins w:id="101" w:author="Intel - SA5#128" w:date="2020-02-04T14:00:00Z">
        <w:r>
          <w:rPr>
            <w:lang w:eastAsia="zh-CN"/>
          </w:rPr>
          <w:t>c)</w:t>
        </w:r>
        <w:r>
          <w:rPr>
            <w:lang w:eastAsia="zh-CN"/>
          </w:rPr>
          <w:tab/>
        </w:r>
        <w:r>
          <w:rPr>
            <w:rFonts w:hint="eastAsia"/>
            <w:lang w:eastAsia="zh-CN"/>
          </w:rPr>
          <w:t>Th</w:t>
        </w:r>
        <w:r>
          <w:rPr>
            <w:lang w:eastAsia="zh-CN"/>
          </w:rPr>
          <w:t xml:space="preserve">e measurement is obtained by the following method: </w:t>
        </w:r>
      </w:ins>
    </w:p>
    <w:p w14:paraId="785DB6C2" w14:textId="77777777" w:rsidR="00076BC8" w:rsidRDefault="00076BC8" w:rsidP="00076BC8">
      <w:pPr>
        <w:pStyle w:val="B1"/>
        <w:ind w:firstLine="0"/>
        <w:rPr>
          <w:ins w:id="102" w:author="Intel - SA5#129e" w:date="2020-02-26T10:53:00Z"/>
          <w:lang w:eastAsia="zh-CN"/>
        </w:rPr>
      </w:pPr>
      <w:ins w:id="103" w:author="Intel - SA5#129e" w:date="2020-02-26T10:53:00Z">
        <w:r>
          <w:rPr>
            <w:lang w:eastAsia="zh-CN"/>
          </w:rPr>
          <w:t>The UPF samples the GTP packets for QoS monitoring based on the policy provided by OAM or SMF.</w:t>
        </w:r>
      </w:ins>
    </w:p>
    <w:p w14:paraId="1E5685F4" w14:textId="01391357" w:rsidR="00076BC8" w:rsidRDefault="00076BC8" w:rsidP="00076BC8">
      <w:pPr>
        <w:pStyle w:val="B1"/>
        <w:ind w:left="1620" w:hanging="720"/>
        <w:rPr>
          <w:ins w:id="104" w:author="Intel - SA5#128" w:date="2020-02-04T14:00:00Z"/>
          <w:lang w:eastAsia="zh-CN"/>
        </w:rPr>
      </w:pPr>
      <w:ins w:id="105" w:author="Intel - SA5#129e" w:date="2020-02-26T10:53:00Z">
        <w:r>
          <w:rPr>
            <w:lang w:eastAsia="zh-CN"/>
          </w:rPr>
          <w:t xml:space="preserve">NOTE:  The sampling rate may vary for different S-NSSAI and different 5QIs, and the specific sampling rate is up to implementation unless given by the QoS monitoring policy. </w:t>
        </w:r>
      </w:ins>
    </w:p>
    <w:p w14:paraId="509174D9" w14:textId="1E9B009B" w:rsidR="0076171E" w:rsidRDefault="0076171E" w:rsidP="0076171E">
      <w:pPr>
        <w:pStyle w:val="B1"/>
        <w:rPr>
          <w:ins w:id="106" w:author="Intel - SA5#128" w:date="2020-02-04T14:00:00Z"/>
          <w:lang w:eastAsia="zh-CN"/>
        </w:rPr>
      </w:pPr>
      <w:ins w:id="107" w:author="Intel - SA5#128" w:date="2020-02-04T14:00:00Z">
        <w:r>
          <w:rPr>
            <w:lang w:eastAsia="zh-CN"/>
          </w:rPr>
          <w:tab/>
          <w:t xml:space="preserve">For each </w:t>
        </w:r>
      </w:ins>
      <w:ins w:id="108" w:author="Intel - SA5#129e" w:date="2020-02-26T10:53:00Z">
        <w:r w:rsidR="00076BC8">
          <w:rPr>
            <w:lang w:eastAsia="zh-CN"/>
          </w:rPr>
          <w:t xml:space="preserve">received </w:t>
        </w:r>
      </w:ins>
      <w:ins w:id="109" w:author="Intel - SA5#128" w:date="2020-02-04T14:00:00Z">
        <w:del w:id="110" w:author="Intel - SA5#129e" w:date="2020-02-26T10:53:00Z">
          <w:r w:rsidDel="00076BC8">
            <w:rPr>
              <w:lang w:eastAsia="zh-CN"/>
            </w:rPr>
            <w:delText xml:space="preserve">DL </w:delText>
          </w:r>
        </w:del>
        <w:r>
          <w:rPr>
            <w:lang w:eastAsia="zh-CN"/>
          </w:rPr>
          <w:t xml:space="preserve">GTP PDU </w:t>
        </w:r>
      </w:ins>
      <w:ins w:id="111" w:author="Intel - SA5#129e" w:date="2020-02-26T10:53:00Z">
        <w:r w:rsidR="00076BC8">
          <w:rPr>
            <w:lang w:eastAsia="zh-CN"/>
          </w:rPr>
          <w:t xml:space="preserve">monitoring response packet </w:t>
        </w:r>
      </w:ins>
      <w:ins w:id="112" w:author="Intel - SA5#128" w:date="2020-02-04T14:00:00Z">
        <w:r>
          <w:rPr>
            <w:lang w:eastAsia="zh-CN"/>
          </w:rPr>
          <w:t xml:space="preserve">(packet </w:t>
        </w:r>
        <w:proofErr w:type="spellStart"/>
        <w:r>
          <w:rPr>
            <w:lang w:eastAsia="zh-CN"/>
          </w:rPr>
          <w:t>i</w:t>
        </w:r>
        <w:proofErr w:type="spellEnd"/>
        <w:r>
          <w:rPr>
            <w:lang w:eastAsia="zh-CN"/>
          </w:rPr>
          <w:t xml:space="preserve">) </w:t>
        </w:r>
        <w:del w:id="113" w:author="Intel - SA5#129e" w:date="2020-02-26T10:53:00Z">
          <w:r w:rsidDel="00076BC8">
            <w:rPr>
              <w:lang w:eastAsia="zh-CN"/>
            </w:rPr>
            <w:delText xml:space="preserve">encapsulated with QFI, TEID, and QMP indicator </w:delText>
          </w:r>
        </w:del>
        <w:r>
          <w:rPr>
            <w:lang w:eastAsia="zh-CN"/>
          </w:rPr>
          <w:t>for QoS monitoring, the PSA UPF records the following time stamps and information (see 23.501 [4]</w:t>
        </w:r>
      </w:ins>
      <w:ins w:id="114" w:author="Intel - SA5#129e" w:date="2020-03-02T15:23:00Z">
        <w:r w:rsidR="00745AC6" w:rsidRPr="00745AC6">
          <w:rPr>
            <w:lang w:eastAsia="zh-CN"/>
          </w:rPr>
          <w:t xml:space="preserve"> </w:t>
        </w:r>
        <w:r w:rsidR="00745AC6">
          <w:rPr>
            <w:lang w:eastAsia="zh-CN"/>
          </w:rPr>
          <w:t>and 38.415 [x]</w:t>
        </w:r>
      </w:ins>
      <w:ins w:id="115" w:author="Intel - SA5#128" w:date="2020-02-04T14:00:00Z">
        <w:r>
          <w:rPr>
            <w:lang w:eastAsia="zh-CN"/>
          </w:rPr>
          <w:t>):</w:t>
        </w:r>
      </w:ins>
    </w:p>
    <w:p w14:paraId="773C9207" w14:textId="4990B792" w:rsidR="0076171E" w:rsidRDefault="0076171E" w:rsidP="0076171E">
      <w:pPr>
        <w:pStyle w:val="B1"/>
        <w:ind w:left="1080" w:hanging="270"/>
        <w:rPr>
          <w:ins w:id="116" w:author="Intel - SA5#128" w:date="2020-02-04T14:00:00Z"/>
          <w:lang w:eastAsia="zh-CN"/>
        </w:rPr>
      </w:pPr>
      <w:ins w:id="117" w:author="Intel - SA5#128" w:date="2020-02-04T14:00:00Z">
        <w:r>
          <w:rPr>
            <w:lang w:eastAsia="zh-CN"/>
          </w:rPr>
          <w:t xml:space="preserve">- </w:t>
        </w:r>
        <w:r>
          <w:rPr>
            <w:lang w:eastAsia="zh-CN"/>
          </w:rPr>
          <w:tab/>
        </w:r>
        <w:r w:rsidRPr="00194DA0">
          <w:rPr>
            <w:lang w:eastAsia="zh-CN"/>
          </w:rPr>
          <w:t>T1</w:t>
        </w:r>
        <w:r w:rsidRPr="00E44D05">
          <w:t xml:space="preserve"> </w:t>
        </w:r>
      </w:ins>
      <w:ins w:id="118" w:author="Intel - SA5#129e" w:date="2020-02-26T10:54:00Z">
        <w:r w:rsidR="00076BC8">
          <w:rPr>
            <w:lang w:eastAsia="zh-CN"/>
          </w:rPr>
          <w:t xml:space="preserve">received </w:t>
        </w:r>
        <w:r w:rsidR="00076BC8">
          <w:t xml:space="preserve">in the GTP-U header of the monitoring response packet </w:t>
        </w:r>
        <w:r w:rsidR="00076BC8">
          <w:rPr>
            <w:lang w:eastAsia="zh-CN"/>
          </w:rPr>
          <w:t xml:space="preserve">indicating the local time </w:t>
        </w:r>
      </w:ins>
      <w:ins w:id="119" w:author="Intel - SA5#128" w:date="2020-02-04T14:00:00Z">
        <w:r>
          <w:t xml:space="preserve">that </w:t>
        </w:r>
        <w:r w:rsidRPr="00194DA0">
          <w:rPr>
            <w:lang w:eastAsia="zh-CN"/>
          </w:rPr>
          <w:t xml:space="preserve">the DL </w:t>
        </w:r>
        <w:r>
          <w:rPr>
            <w:lang w:eastAsia="zh-CN"/>
          </w:rPr>
          <w:t>GTP PDU was sent by the PSA UPF;</w:t>
        </w:r>
      </w:ins>
    </w:p>
    <w:p w14:paraId="69BB17A4" w14:textId="77777777" w:rsidR="0076171E" w:rsidRDefault="0076171E" w:rsidP="0076171E">
      <w:pPr>
        <w:pStyle w:val="B1"/>
        <w:ind w:left="1080" w:hanging="270"/>
        <w:rPr>
          <w:ins w:id="120" w:author="Intel - SA5#128" w:date="2020-02-04T14:00:00Z"/>
          <w:lang w:eastAsia="zh-CN"/>
        </w:rPr>
      </w:pPr>
      <w:ins w:id="121" w:author="Intel - SA5#128" w:date="2020-02-04T14:00:00Z">
        <w:r>
          <w:rPr>
            <w:lang w:eastAsia="zh-CN"/>
          </w:rPr>
          <w:t>-</w:t>
        </w:r>
        <w:r>
          <w:rPr>
            <w:lang w:eastAsia="zh-CN"/>
          </w:rPr>
          <w:tab/>
          <w:t xml:space="preserve">T2 received </w:t>
        </w:r>
        <w:r>
          <w:t xml:space="preserve">in the GTP-U header of the monitoring response packet </w:t>
        </w:r>
        <w:r>
          <w:rPr>
            <w:lang w:eastAsia="zh-CN"/>
          </w:rPr>
          <w:t>indicating the local time that the DL GTP PDU was received by NG-RAN;</w:t>
        </w:r>
      </w:ins>
    </w:p>
    <w:p w14:paraId="4986ED95" w14:textId="77777777" w:rsidR="0076171E" w:rsidRDefault="0076171E" w:rsidP="0076171E">
      <w:pPr>
        <w:pStyle w:val="B1"/>
        <w:ind w:left="1080" w:hanging="270"/>
        <w:rPr>
          <w:ins w:id="122" w:author="Intel - SA5#128" w:date="2020-02-04T14:00:00Z"/>
          <w:lang w:eastAsia="zh-CN"/>
        </w:rPr>
      </w:pPr>
      <w:ins w:id="123" w:author="Intel - SA5#128" w:date="2020-02-04T14:00:00Z">
        <w:r>
          <w:rPr>
            <w:lang w:eastAsia="zh-CN"/>
          </w:rPr>
          <w:t xml:space="preserve">- </w:t>
        </w:r>
        <w:r>
          <w:rPr>
            <w:lang w:eastAsia="zh-CN"/>
          </w:rPr>
          <w:tab/>
        </w:r>
        <w:r w:rsidRPr="00194DA0">
          <w:rPr>
            <w:lang w:eastAsia="zh-CN"/>
          </w:rPr>
          <w:t>T</w:t>
        </w:r>
        <w:r>
          <w:rPr>
            <w:lang w:eastAsia="zh-CN"/>
          </w:rPr>
          <w:t>3</w:t>
        </w:r>
        <w:r w:rsidRPr="00E44D05">
          <w:t xml:space="preserve"> </w:t>
        </w:r>
        <w:r>
          <w:t>received in the GTP-U header of</w:t>
        </w:r>
        <w:r w:rsidRPr="00194DA0">
          <w:rPr>
            <w:lang w:eastAsia="zh-CN"/>
          </w:rPr>
          <w:t xml:space="preserve"> </w:t>
        </w:r>
        <w:r>
          <w:t>the monitoring response packet</w:t>
        </w:r>
        <w:r>
          <w:rPr>
            <w:lang w:eastAsia="zh-CN"/>
          </w:rPr>
          <w:t xml:space="preserve"> indicating the local time that</w:t>
        </w:r>
        <w:r w:rsidRPr="00194DA0">
          <w:rPr>
            <w:lang w:eastAsia="zh-CN"/>
          </w:rPr>
          <w:t xml:space="preserve"> </w:t>
        </w:r>
        <w:r>
          <w:t xml:space="preserve">the monitoring response packet was sent by </w:t>
        </w:r>
        <w:r w:rsidRPr="00194DA0">
          <w:rPr>
            <w:lang w:eastAsia="zh-CN"/>
          </w:rPr>
          <w:t xml:space="preserve">the </w:t>
        </w:r>
        <w:r>
          <w:t>NG-RAN</w:t>
        </w:r>
        <w:r>
          <w:rPr>
            <w:lang w:eastAsia="zh-CN"/>
          </w:rPr>
          <w:t>;</w:t>
        </w:r>
      </w:ins>
    </w:p>
    <w:p w14:paraId="58554265" w14:textId="77777777" w:rsidR="0076171E" w:rsidRDefault="0076171E" w:rsidP="0076171E">
      <w:pPr>
        <w:pStyle w:val="B1"/>
        <w:ind w:left="1080" w:hanging="270"/>
        <w:rPr>
          <w:ins w:id="124" w:author="Intel - SA5#128" w:date="2020-02-04T14:00:00Z"/>
          <w:lang w:eastAsia="zh-CN"/>
        </w:rPr>
      </w:pPr>
      <w:ins w:id="125" w:author="Intel - SA5#128" w:date="2020-02-04T14:00:00Z">
        <w:r>
          <w:rPr>
            <w:lang w:eastAsia="zh-CN"/>
          </w:rPr>
          <w:t>-</w:t>
        </w:r>
        <w:r>
          <w:rPr>
            <w:lang w:eastAsia="zh-CN"/>
          </w:rPr>
          <w:tab/>
          <w:t xml:space="preserve">T4 that </w:t>
        </w:r>
        <w:r>
          <w:t>the monitoring response packet was received by the PSA UPF</w:t>
        </w:r>
        <w:r>
          <w:rPr>
            <w:lang w:eastAsia="zh-CN"/>
          </w:rPr>
          <w:t>;</w:t>
        </w:r>
      </w:ins>
    </w:p>
    <w:p w14:paraId="59E111A7" w14:textId="77777777" w:rsidR="0076171E" w:rsidRDefault="0076171E" w:rsidP="0076171E">
      <w:pPr>
        <w:pStyle w:val="B1"/>
        <w:ind w:left="1080" w:hanging="270"/>
        <w:rPr>
          <w:ins w:id="126" w:author="Intel - SA5#128" w:date="2020-02-04T14:00:00Z"/>
          <w:lang w:eastAsia="zh-CN"/>
        </w:rPr>
      </w:pPr>
      <w:ins w:id="127" w:author="Intel - SA5#128" w:date="2020-02-04T14:00:00Z">
        <w:r>
          <w:rPr>
            <w:lang w:eastAsia="zh-CN"/>
          </w:rPr>
          <w:t>-</w:t>
        </w:r>
        <w:r>
          <w:rPr>
            <w:lang w:eastAsia="zh-CN"/>
          </w:rPr>
          <w:tab/>
          <w:t>The 5QI and S-NSSAI associated to the DL GTP PDU.</w:t>
        </w:r>
      </w:ins>
    </w:p>
    <w:p w14:paraId="2A6F2244" w14:textId="04C4947B" w:rsidR="0076171E" w:rsidRDefault="0076171E" w:rsidP="0076171E">
      <w:pPr>
        <w:pStyle w:val="B1"/>
        <w:rPr>
          <w:ins w:id="128" w:author="Intel - SA5#128" w:date="2020-02-04T14:00:00Z"/>
        </w:rPr>
      </w:pPr>
      <w:ins w:id="129" w:author="Intel - SA5#128" w:date="2020-02-04T14:00:00Z">
        <w:r>
          <w:rPr>
            <w:lang w:eastAsia="zh-CN"/>
          </w:rPr>
          <w:tab/>
          <w:t xml:space="preserve">The PSA UPF 1) takes the following calculation for each </w:t>
        </w:r>
      </w:ins>
      <w:ins w:id="130" w:author="Intel - SA5#129e" w:date="2020-02-26T10:54:00Z">
        <w:r w:rsidR="00076BC8">
          <w:rPr>
            <w:lang w:eastAsia="zh-CN"/>
          </w:rPr>
          <w:t xml:space="preserve">received </w:t>
        </w:r>
      </w:ins>
      <w:ins w:id="131" w:author="Intel - SA5#128" w:date="2020-02-04T14:00:00Z">
        <w:del w:id="132" w:author="Intel - SA5#129e" w:date="2020-02-26T10:54:00Z">
          <w:r w:rsidDel="00076BC8">
            <w:rPr>
              <w:lang w:eastAsia="zh-CN"/>
            </w:rPr>
            <w:delText xml:space="preserve">DL </w:delText>
          </w:r>
        </w:del>
        <w:r>
          <w:rPr>
            <w:lang w:eastAsia="zh-CN"/>
          </w:rPr>
          <w:t xml:space="preserve">GTP PDU </w:t>
        </w:r>
      </w:ins>
      <w:ins w:id="133" w:author="Intel - SA5#129e" w:date="2020-02-26T10:54:00Z">
        <w:r w:rsidR="00076BC8">
          <w:rPr>
            <w:lang w:eastAsia="zh-CN"/>
          </w:rPr>
          <w:t xml:space="preserve">monitoring response packet </w:t>
        </w:r>
      </w:ins>
      <w:ins w:id="134" w:author="Intel - SA5#128" w:date="2020-02-04T14:00:00Z">
        <w:r>
          <w:rPr>
            <w:lang w:eastAsia="zh-CN"/>
          </w:rPr>
          <w:t xml:space="preserve">(packet </w:t>
        </w:r>
        <w:proofErr w:type="spellStart"/>
        <w:r>
          <w:rPr>
            <w:lang w:eastAsia="zh-CN"/>
          </w:rPr>
          <w:t>i</w:t>
        </w:r>
        <w:proofErr w:type="spellEnd"/>
        <w:r>
          <w:rPr>
            <w:lang w:eastAsia="zh-CN"/>
          </w:rPr>
          <w:t xml:space="preserve">) </w:t>
        </w:r>
        <w:del w:id="135" w:author="Intel - SA5#129e" w:date="2020-02-26T10:54:00Z">
          <w:r w:rsidDel="00076BC8">
            <w:rPr>
              <w:lang w:eastAsia="zh-CN"/>
            </w:rPr>
            <w:delText xml:space="preserve">encapsulated with QFI, TEID, and QMP indicator </w:delText>
          </w:r>
        </w:del>
        <w:r>
          <w:rPr>
            <w:lang w:eastAsia="zh-CN"/>
          </w:rPr>
          <w:t>for each 5QI and each S-NSSAI respectively, and 2) increment the c</w:t>
        </w:r>
        <w:r>
          <w:t xml:space="preserve">orresponding bin with the delay range where the result of 1) falls into by 1 for the </w:t>
        </w:r>
        <w:proofErr w:type="spellStart"/>
        <w:r>
          <w:t>subcounters</w:t>
        </w:r>
        <w:proofErr w:type="spellEnd"/>
        <w:r>
          <w:t xml:space="preserve"> </w:t>
        </w:r>
        <w:r w:rsidRPr="00AC22D1">
          <w:t xml:space="preserve">per </w:t>
        </w:r>
        <w:r>
          <w:t xml:space="preserve">5QI and </w:t>
        </w:r>
        <w:proofErr w:type="spellStart"/>
        <w:r>
          <w:t>subcounters</w:t>
        </w:r>
        <w:proofErr w:type="spellEnd"/>
        <w:r>
          <w:t xml:space="preserve"> per S-NSSAI.</w:t>
        </w:r>
      </w:ins>
    </w:p>
    <w:p w14:paraId="04824214" w14:textId="77777777" w:rsidR="0076171E" w:rsidRDefault="00845973" w:rsidP="0076171E">
      <w:pPr>
        <w:pStyle w:val="B1"/>
        <w:rPr>
          <w:ins w:id="136" w:author="Intel - SA5#128" w:date="2020-02-04T14:00:00Z"/>
          <w:lang w:eastAsia="zh-CN"/>
        </w:rPr>
      </w:pPr>
      <m:oMathPara>
        <m:oMath>
          <m:sSub>
            <m:sSubPr>
              <m:ctrlPr>
                <w:ins w:id="137" w:author="Intel - SA5#128" w:date="2020-02-04T14:00:00Z">
                  <w:rPr>
                    <w:rFonts w:ascii="Cambria Math" w:hAnsi="Cambria Math"/>
                    <w:i/>
                    <w:lang w:eastAsia="zh-CN"/>
                  </w:rPr>
                </w:ins>
              </m:ctrlPr>
            </m:sSubPr>
            <m:e>
              <m:r>
                <w:ins w:id="138" w:author="Intel - SA5#128" w:date="2020-02-04T14:00:00Z">
                  <w:rPr>
                    <w:rFonts w:ascii="Cambria Math" w:hAnsi="Cambria Math"/>
                    <w:lang w:eastAsia="zh-CN"/>
                  </w:rPr>
                  <m:t>(T4</m:t>
                </w:ins>
              </m:r>
            </m:e>
            <m:sub>
              <m:r>
                <w:ins w:id="139" w:author="Intel - SA5#128" w:date="2020-02-04T14:00:00Z">
                  <w:rPr>
                    <w:rFonts w:ascii="Cambria Math" w:hAnsi="Cambria Math"/>
                    <w:lang w:eastAsia="zh-CN"/>
                  </w:rPr>
                  <m:t>i</m:t>
                </w:ins>
              </m:r>
            </m:sub>
          </m:sSub>
          <m:r>
            <w:ins w:id="140" w:author="Intel - SA5#128" w:date="2020-02-04T14:00:00Z">
              <w:rPr>
                <w:rFonts w:ascii="Cambria Math" w:hAnsi="Cambria Math"/>
                <w:lang w:eastAsia="zh-CN"/>
              </w:rPr>
              <m:t>-</m:t>
            </w:ins>
          </m:r>
          <m:sSub>
            <m:sSubPr>
              <m:ctrlPr>
                <w:ins w:id="141" w:author="Intel - SA5#128" w:date="2020-02-04T14:00:00Z">
                  <w:rPr>
                    <w:rFonts w:ascii="Cambria Math" w:hAnsi="Cambria Math"/>
                    <w:i/>
                    <w:lang w:eastAsia="zh-CN"/>
                  </w:rPr>
                </w:ins>
              </m:ctrlPr>
            </m:sSubPr>
            <m:e>
              <m:r>
                <w:ins w:id="142" w:author="Intel - SA5#128" w:date="2020-02-04T14:00:00Z">
                  <w:rPr>
                    <w:rFonts w:ascii="Cambria Math" w:hAnsi="Cambria Math"/>
                    <w:lang w:eastAsia="zh-CN"/>
                  </w:rPr>
                  <m:t>T1</m:t>
                </w:ins>
              </m:r>
            </m:e>
            <m:sub>
              <m:r>
                <w:ins w:id="143" w:author="Intel - SA5#128" w:date="2020-02-04T14:00:00Z">
                  <w:rPr>
                    <w:rFonts w:ascii="Cambria Math" w:hAnsi="Cambria Math"/>
                    <w:lang w:eastAsia="zh-CN"/>
                  </w:rPr>
                  <m:t>i</m:t>
                </w:ins>
              </m:r>
            </m:sub>
          </m:sSub>
          <m:r>
            <w:ins w:id="144" w:author="Intel - SA5#128" w:date="2020-02-04T14:00:00Z">
              <w:rPr>
                <w:rFonts w:ascii="Cambria Math" w:hAnsi="Cambria Math"/>
                <w:lang w:eastAsia="zh-CN"/>
              </w:rPr>
              <m:t>)-(</m:t>
            </w:ins>
          </m:r>
          <m:sSub>
            <m:sSubPr>
              <m:ctrlPr>
                <w:ins w:id="145" w:author="Intel - SA5#128" w:date="2020-02-04T14:00:00Z">
                  <w:rPr>
                    <w:rFonts w:ascii="Cambria Math" w:hAnsi="Cambria Math"/>
                    <w:i/>
                    <w:lang w:eastAsia="zh-CN"/>
                  </w:rPr>
                </w:ins>
              </m:ctrlPr>
            </m:sSubPr>
            <m:e>
              <m:r>
                <w:ins w:id="146" w:author="Intel - SA5#128" w:date="2020-02-04T14:00:00Z">
                  <w:rPr>
                    <w:rFonts w:ascii="Cambria Math" w:hAnsi="Cambria Math"/>
                    <w:lang w:eastAsia="zh-CN"/>
                  </w:rPr>
                  <m:t>T3</m:t>
                </w:ins>
              </m:r>
            </m:e>
            <m:sub>
              <m:r>
                <w:ins w:id="147" w:author="Intel - SA5#128" w:date="2020-02-04T14:00:00Z">
                  <w:rPr>
                    <w:rFonts w:ascii="Cambria Math" w:hAnsi="Cambria Math"/>
                    <w:lang w:eastAsia="zh-CN"/>
                  </w:rPr>
                  <m:t>i</m:t>
                </w:ins>
              </m:r>
            </m:sub>
          </m:sSub>
          <m:r>
            <w:ins w:id="148" w:author="Intel - SA5#128" w:date="2020-02-04T14:00:00Z">
              <w:rPr>
                <w:rFonts w:ascii="Cambria Math" w:hAnsi="Cambria Math"/>
                <w:lang w:eastAsia="zh-CN"/>
              </w:rPr>
              <m:t>-</m:t>
            </w:ins>
          </m:r>
          <m:sSub>
            <m:sSubPr>
              <m:ctrlPr>
                <w:ins w:id="149" w:author="Intel - SA5#128" w:date="2020-02-04T14:00:00Z">
                  <w:rPr>
                    <w:rFonts w:ascii="Cambria Math" w:hAnsi="Cambria Math"/>
                    <w:i/>
                    <w:lang w:eastAsia="zh-CN"/>
                  </w:rPr>
                </w:ins>
              </m:ctrlPr>
            </m:sSubPr>
            <m:e>
              <m:r>
                <w:ins w:id="150" w:author="Intel - SA5#128" w:date="2020-02-04T14:00:00Z">
                  <w:rPr>
                    <w:rFonts w:ascii="Cambria Math" w:hAnsi="Cambria Math"/>
                    <w:lang w:eastAsia="zh-CN"/>
                  </w:rPr>
                  <m:t>T2</m:t>
                </w:ins>
              </m:r>
            </m:e>
            <m:sub>
              <m:r>
                <w:ins w:id="151" w:author="Intel - SA5#128" w:date="2020-02-04T14:00:00Z">
                  <w:rPr>
                    <w:rFonts w:ascii="Cambria Math" w:hAnsi="Cambria Math"/>
                    <w:lang w:eastAsia="zh-CN"/>
                  </w:rPr>
                  <m:t>i</m:t>
                </w:ins>
              </m:r>
            </m:sub>
          </m:sSub>
          <m:r>
            <w:ins w:id="152" w:author="Intel - SA5#128" w:date="2020-02-04T14:00:00Z">
              <w:rPr>
                <w:rFonts w:ascii="Cambria Math" w:hAnsi="Cambria Math"/>
                <w:lang w:eastAsia="zh-CN"/>
              </w:rPr>
              <m:t>)</m:t>
            </w:ins>
          </m:r>
        </m:oMath>
      </m:oMathPara>
    </w:p>
    <w:p w14:paraId="142DB5A9" w14:textId="77777777" w:rsidR="0076171E" w:rsidRDefault="0076171E" w:rsidP="0076171E">
      <w:pPr>
        <w:pStyle w:val="B1"/>
        <w:rPr>
          <w:ins w:id="153" w:author="Intel - SA5#128" w:date="2020-02-04T14:00:00Z"/>
        </w:rPr>
      </w:pPr>
      <w:ins w:id="154" w:author="Intel - SA5#128" w:date="2020-02-04T14:00:00Z">
        <w:r>
          <w:rPr>
            <w:lang w:eastAsia="zh-CN"/>
          </w:rPr>
          <w:t>d)</w:t>
        </w:r>
        <w:r>
          <w:rPr>
            <w:lang w:eastAsia="zh-CN"/>
          </w:rPr>
          <w:tab/>
        </w:r>
        <w:r w:rsidRPr="00AC22D1">
          <w:t xml:space="preserve">Each measurement is an integer representing the </w:t>
        </w:r>
        <w:r>
          <w:t>number of DL GTP PDUs measured with the delay within the range of the bin.</w:t>
        </w:r>
      </w:ins>
    </w:p>
    <w:p w14:paraId="389ED74E" w14:textId="77777777" w:rsidR="0076171E" w:rsidRDefault="0076171E" w:rsidP="0076171E">
      <w:pPr>
        <w:pStyle w:val="B1"/>
        <w:rPr>
          <w:ins w:id="155" w:author="Intel - SA5#128" w:date="2020-02-04T14:00:00Z"/>
          <w:lang w:eastAsia="zh-CN"/>
        </w:rPr>
      </w:pPr>
      <w:ins w:id="156" w:author="Intel - SA5#128" w:date="2020-02-04T14:00:00Z">
        <w:r>
          <w:rPr>
            <w:lang w:eastAsia="zh-CN"/>
          </w:rPr>
          <w:t>e)</w:t>
        </w:r>
        <w:r>
          <w:rPr>
            <w:lang w:eastAsia="zh-CN"/>
          </w:rPr>
          <w:tab/>
        </w:r>
      </w:ins>
      <w:ins w:id="157" w:author="Intel - SA5#128" w:date="2020-02-04T19:22:00Z">
        <w:r w:rsidR="008150FA" w:rsidRPr="00523C20">
          <w:rPr>
            <w:lang w:eastAsia="zh-CN"/>
          </w:rPr>
          <w:t>GTP.</w:t>
        </w:r>
        <w:r w:rsidR="008150FA">
          <w:rPr>
            <w:lang w:eastAsia="zh-CN"/>
          </w:rPr>
          <w:t>Rtt</w:t>
        </w:r>
        <w:r w:rsidR="008150FA" w:rsidRPr="00523C20">
          <w:rPr>
            <w:lang w:eastAsia="zh-CN"/>
          </w:rPr>
          <w:t>Delay</w:t>
        </w:r>
        <w:r w:rsidR="008150FA">
          <w:rPr>
            <w:lang w:eastAsia="zh-CN"/>
          </w:rPr>
          <w:t>PsaUpfNgranDist.</w:t>
        </w:r>
        <w:r w:rsidR="008150FA">
          <w:rPr>
            <w:i/>
          </w:rPr>
          <w:t>5QI</w:t>
        </w:r>
        <w:r w:rsidR="008150FA">
          <w:rPr>
            <w:lang w:eastAsia="zh-CN"/>
          </w:rPr>
          <w:t>.</w:t>
        </w:r>
        <w:r w:rsidR="008150FA" w:rsidRPr="00473EC4">
          <w:rPr>
            <w:i/>
          </w:rPr>
          <w:t>Bin</w:t>
        </w:r>
        <w:r w:rsidR="008150FA">
          <w:rPr>
            <w:i/>
          </w:rPr>
          <w:t xml:space="preserve">, </w:t>
        </w:r>
        <w:r w:rsidR="008150FA">
          <w:t xml:space="preserve">Where </w:t>
        </w:r>
        <w:r w:rsidR="008150FA">
          <w:rPr>
            <w:i/>
          </w:rPr>
          <w:t>Bin</w:t>
        </w:r>
        <w:r w:rsidR="008150FA">
          <w:t xml:space="preserve"> indicates a delay range which is vendor specific, and </w:t>
        </w:r>
        <w:r w:rsidR="008150FA">
          <w:rPr>
            <w:i/>
          </w:rPr>
          <w:t>5QI</w:t>
        </w:r>
        <w:r w:rsidR="008150FA">
          <w:t xml:space="preserve"> identifies the 5QI</w:t>
        </w:r>
        <w:r w:rsidR="008150FA">
          <w:rPr>
            <w:lang w:eastAsia="zh-CN"/>
          </w:rPr>
          <w:t xml:space="preserve">; </w:t>
        </w:r>
        <w:r w:rsidR="008150FA">
          <w:rPr>
            <w:lang w:eastAsia="zh-CN"/>
          </w:rPr>
          <w:br/>
        </w:r>
        <w:proofErr w:type="spellStart"/>
        <w:r w:rsidR="008150FA" w:rsidRPr="00523C20">
          <w:rPr>
            <w:lang w:eastAsia="zh-CN"/>
          </w:rPr>
          <w:t>GTP.</w:t>
        </w:r>
        <w:r w:rsidR="008150FA">
          <w:rPr>
            <w:lang w:eastAsia="zh-CN"/>
          </w:rPr>
          <w:t>Rtt</w:t>
        </w:r>
        <w:r w:rsidR="008150FA" w:rsidRPr="00523C20">
          <w:rPr>
            <w:lang w:eastAsia="zh-CN"/>
          </w:rPr>
          <w:t>Delay</w:t>
        </w:r>
        <w:r w:rsidR="008150FA">
          <w:rPr>
            <w:lang w:eastAsia="zh-CN"/>
          </w:rPr>
          <w:t>PsaUpfNgranDist.</w:t>
        </w:r>
        <w:r w:rsidR="008150FA">
          <w:rPr>
            <w:i/>
          </w:rPr>
          <w:t>SNSSAI.bin</w:t>
        </w:r>
        <w:proofErr w:type="spellEnd"/>
        <w:r w:rsidR="008150FA">
          <w:rPr>
            <w:i/>
          </w:rPr>
          <w:t xml:space="preserve">, </w:t>
        </w:r>
        <w:r w:rsidR="008150FA">
          <w:t xml:space="preserve">Where </w:t>
        </w:r>
        <w:r w:rsidR="008150FA">
          <w:rPr>
            <w:i/>
          </w:rPr>
          <w:t>Bin</w:t>
        </w:r>
        <w:r w:rsidR="008150FA">
          <w:t xml:space="preserve"> indicates a delay range which is vendor specific, and </w:t>
        </w:r>
        <w:r w:rsidR="008150FA">
          <w:rPr>
            <w:i/>
          </w:rPr>
          <w:t>SNSSAI</w:t>
        </w:r>
        <w:r w:rsidR="008150FA">
          <w:t xml:space="preserve"> identifies the S-NSSAI</w:t>
        </w:r>
        <w:r w:rsidR="008150FA">
          <w:rPr>
            <w:lang w:eastAsia="zh-CN"/>
          </w:rPr>
          <w:t>.</w:t>
        </w:r>
      </w:ins>
    </w:p>
    <w:p w14:paraId="40B6AD0B" w14:textId="77777777" w:rsidR="0076171E" w:rsidRDefault="0076171E" w:rsidP="0076171E">
      <w:pPr>
        <w:pStyle w:val="B1"/>
        <w:rPr>
          <w:ins w:id="158" w:author="Intel - SA5#128" w:date="2020-02-04T14:00:00Z"/>
        </w:rPr>
      </w:pPr>
      <w:ins w:id="159" w:author="Intel - SA5#128" w:date="2020-02-04T14:00:00Z">
        <w:r>
          <w:t>f)</w:t>
        </w:r>
        <w:r>
          <w:tab/>
        </w:r>
        <w:r>
          <w:rPr>
            <w:lang w:eastAsia="zh-CN"/>
          </w:rPr>
          <w:t xml:space="preserve">EP_N3 (contained by </w:t>
        </w:r>
        <w:proofErr w:type="spellStart"/>
        <w:r>
          <w:t>UPFFunction</w:t>
        </w:r>
        <w:proofErr w:type="spellEnd"/>
        <w:r>
          <w:rPr>
            <w:lang w:eastAsia="zh-CN"/>
          </w:rPr>
          <w:t xml:space="preserve">); </w:t>
        </w:r>
        <w:r>
          <w:rPr>
            <w:lang w:eastAsia="zh-CN"/>
          </w:rPr>
          <w:br/>
          <w:t xml:space="preserve">EP_N9 (contained by </w:t>
        </w:r>
        <w:proofErr w:type="spellStart"/>
        <w:r>
          <w:t>UPFFunction</w:t>
        </w:r>
        <w:proofErr w:type="spellEnd"/>
        <w:r>
          <w:rPr>
            <w:lang w:eastAsia="zh-CN"/>
          </w:rPr>
          <w:t>).</w:t>
        </w:r>
      </w:ins>
    </w:p>
    <w:p w14:paraId="3B195371" w14:textId="77777777" w:rsidR="0076171E" w:rsidRDefault="0076171E" w:rsidP="0076171E">
      <w:pPr>
        <w:pStyle w:val="B1"/>
        <w:rPr>
          <w:ins w:id="160" w:author="Intel - SA5#128" w:date="2020-02-04T14:00:00Z"/>
        </w:rPr>
      </w:pPr>
      <w:ins w:id="161" w:author="Intel - SA5#128" w:date="2020-02-04T14:00:00Z">
        <w:r>
          <w:t>g)</w:t>
        </w:r>
        <w:r>
          <w:tab/>
          <w:t>Valid for packet switched traffic.</w:t>
        </w:r>
      </w:ins>
    </w:p>
    <w:p w14:paraId="55A2E4B9" w14:textId="77777777" w:rsidR="00DE3845" w:rsidRDefault="0076171E" w:rsidP="0076171E">
      <w:pPr>
        <w:pStyle w:val="B1"/>
        <w:rPr>
          <w:lang w:eastAsia="zh-CN"/>
        </w:rPr>
      </w:pPr>
      <w:ins w:id="162" w:author="Intel - SA5#128" w:date="2020-02-04T14:00:00Z">
        <w:r>
          <w:rPr>
            <w:lang w:eastAsia="zh-CN"/>
          </w:rPr>
          <w:lastRenderedPageBreak/>
          <w:t>h)</w:t>
        </w:r>
        <w:r>
          <w:rPr>
            <w:lang w:eastAsia="zh-CN"/>
          </w:rPr>
          <w:tab/>
        </w:r>
        <w:r>
          <w:t>5GS</w:t>
        </w:r>
        <w:r>
          <w:rPr>
            <w:lang w:eastAsia="zh-CN"/>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B2D27" w:rsidRPr="00EB73C7" w14:paraId="1DFE992F" w14:textId="77777777" w:rsidTr="001C4600">
        <w:tc>
          <w:tcPr>
            <w:tcW w:w="9521" w:type="dxa"/>
            <w:shd w:val="clear" w:color="auto" w:fill="FFFFCC"/>
            <w:vAlign w:val="center"/>
          </w:tcPr>
          <w:p w14:paraId="652D82C4" w14:textId="77777777" w:rsidR="000B2D27" w:rsidRPr="00EB73C7" w:rsidRDefault="000B2D27" w:rsidP="006C5F3A">
            <w:pPr>
              <w:jc w:val="center"/>
              <w:rPr>
                <w:rFonts w:ascii="MS LineDraw" w:hAnsi="MS LineDraw" w:cs="MS LineDraw"/>
                <w:b/>
                <w:bCs/>
                <w:sz w:val="28"/>
                <w:szCs w:val="28"/>
              </w:rPr>
            </w:pPr>
            <w:r>
              <w:rPr>
                <w:b/>
                <w:bCs/>
                <w:sz w:val="28"/>
                <w:szCs w:val="28"/>
                <w:lang w:eastAsia="zh-CN"/>
              </w:rPr>
              <w:t xml:space="preserve">Next </w:t>
            </w:r>
            <w:r w:rsidRPr="00EB73C7">
              <w:rPr>
                <w:b/>
                <w:bCs/>
                <w:sz w:val="28"/>
                <w:szCs w:val="28"/>
                <w:lang w:eastAsia="zh-CN"/>
              </w:rPr>
              <w:t>Modified Section</w:t>
            </w:r>
            <w:r>
              <w:rPr>
                <w:b/>
                <w:bCs/>
                <w:sz w:val="28"/>
                <w:szCs w:val="28"/>
                <w:lang w:eastAsia="zh-CN"/>
              </w:rPr>
              <w:t>s</w:t>
            </w:r>
          </w:p>
        </w:tc>
      </w:tr>
    </w:tbl>
    <w:p w14:paraId="4B475CD7" w14:textId="77777777" w:rsidR="001C4600" w:rsidRDefault="001C4600" w:rsidP="001C4600">
      <w:pPr>
        <w:pStyle w:val="Heading1"/>
        <w:keepLines w:val="0"/>
        <w:rPr>
          <w:ins w:id="163" w:author="Intel - S5-194119" w:date="2019-07-30T20:44:00Z"/>
          <w:color w:val="000000"/>
          <w:lang w:eastAsia="zh-CN"/>
        </w:rPr>
      </w:pPr>
      <w:bookmarkStart w:id="164" w:name="_Toc10625946"/>
      <w:proofErr w:type="spellStart"/>
      <w:ins w:id="165" w:author="Intel - S5-194119" w:date="2019-07-30T20:44:00Z">
        <w:r>
          <w:rPr>
            <w:color w:val="000000"/>
            <w:lang w:eastAsia="zh-CN"/>
          </w:rPr>
          <w:t>A.x</w:t>
        </w:r>
        <w:proofErr w:type="spellEnd"/>
        <w:r>
          <w:rPr>
            <w:color w:val="000000"/>
            <w:lang w:eastAsia="zh-CN"/>
          </w:rPr>
          <w:tab/>
          <w:t xml:space="preserve">Monitoring of </w:t>
        </w:r>
        <w:bookmarkEnd w:id="164"/>
        <w:r>
          <w:rPr>
            <w:color w:val="000000"/>
            <w:lang w:eastAsia="zh-CN"/>
          </w:rPr>
          <w:t>round-trip delay between PSA UPF and NG-RAN</w:t>
        </w:r>
      </w:ins>
    </w:p>
    <w:p w14:paraId="0BC189DD" w14:textId="77777777" w:rsidR="001C4600" w:rsidRDefault="001C4600" w:rsidP="001C4600">
      <w:pPr>
        <w:rPr>
          <w:ins w:id="166" w:author="Intel - S5-194119" w:date="2019-07-30T20:44:00Z"/>
          <w:lang w:eastAsia="zh-CN"/>
        </w:rPr>
      </w:pPr>
      <w:ins w:id="167" w:author="Intel - S5-194119" w:date="2019-07-30T20:44:00Z">
        <w:r>
          <w:rPr>
            <w:lang w:eastAsia="zh-CN"/>
          </w:rPr>
          <w:t xml:space="preserve">The end to end delay in 5G networks between UE and PSA UPF has direct impact to users’ experience for some types of services (e.g., URLLC). The delay between PSA UPF and NG-RAN is part of the end to end one-way delay and is not expected very long comparing to the delay in between NG-RAN and UE. </w:t>
        </w:r>
      </w:ins>
    </w:p>
    <w:p w14:paraId="1AD28A07" w14:textId="77777777" w:rsidR="001C4600" w:rsidRDefault="001C4600" w:rsidP="001C4600">
      <w:pPr>
        <w:rPr>
          <w:ins w:id="168" w:author="Intel - S5-194119" w:date="2019-07-30T20:44:00Z"/>
          <w:lang w:eastAsia="zh-CN"/>
        </w:rPr>
      </w:pPr>
      <w:ins w:id="169" w:author="Intel - S5-194119" w:date="2019-07-30T20:44:00Z">
        <w:r>
          <w:rPr>
            <w:lang w:eastAsia="zh-CN"/>
          </w:rPr>
          <w:t>In case the PSA UPF and NG-RAN are not time synchronised, the round-trip delay can be measured at PSA UPF.</w:t>
        </w:r>
      </w:ins>
    </w:p>
    <w:p w14:paraId="1A05DE80" w14:textId="77777777" w:rsidR="001C4600" w:rsidRDefault="001C4600" w:rsidP="001C4600">
      <w:pPr>
        <w:rPr>
          <w:ins w:id="170" w:author="Intel - S5-194119" w:date="2019-07-30T20:44:00Z"/>
          <w:lang w:eastAsia="zh-CN"/>
        </w:rPr>
      </w:pPr>
      <w:ins w:id="171" w:author="Intel - S5-194119" w:date="2019-07-30T20:44:00Z">
        <w:r>
          <w:rPr>
            <w:lang w:eastAsia="zh-CN"/>
          </w:rPr>
          <w:t xml:space="preserve">The measurements on the round-trip delay between PSA UPF and NG-RAN can be used to evaluate and optimize the DL and UL user plane delay performance between 5GC and NG-RAN.  </w:t>
        </w:r>
      </w:ins>
    </w:p>
    <w:p w14:paraId="6E359190" w14:textId="77777777" w:rsidR="00527F99" w:rsidRDefault="00527F99" w:rsidP="002E26C3">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C6F20" w:rsidRPr="00EB73C7" w14:paraId="5BFAD451" w14:textId="77777777" w:rsidTr="002D4B19">
        <w:tc>
          <w:tcPr>
            <w:tcW w:w="9639" w:type="dxa"/>
            <w:shd w:val="clear" w:color="auto" w:fill="FFFFCC"/>
            <w:vAlign w:val="center"/>
          </w:tcPr>
          <w:bookmarkEnd w:id="7"/>
          <w:bookmarkEnd w:id="8"/>
          <w:p w14:paraId="181E42F1" w14:textId="77777777" w:rsidR="00FC6F20" w:rsidRPr="00EB73C7" w:rsidRDefault="00FC6F20" w:rsidP="002D4B19">
            <w:pPr>
              <w:jc w:val="center"/>
              <w:rPr>
                <w:rFonts w:ascii="MS LineDraw" w:hAnsi="MS LineDraw" w:cs="MS LineDraw"/>
                <w:b/>
                <w:bCs/>
                <w:sz w:val="28"/>
                <w:szCs w:val="28"/>
              </w:rPr>
            </w:pPr>
            <w:r>
              <w:rPr>
                <w:b/>
                <w:bCs/>
                <w:sz w:val="28"/>
                <w:szCs w:val="28"/>
                <w:lang w:eastAsia="zh-CN"/>
              </w:rPr>
              <w:t>End</w:t>
            </w:r>
            <w:r w:rsidRPr="00EB73C7">
              <w:rPr>
                <w:b/>
                <w:bCs/>
                <w:sz w:val="28"/>
                <w:szCs w:val="28"/>
                <w:lang w:eastAsia="zh-CN"/>
              </w:rPr>
              <w:t xml:space="preserve"> </w:t>
            </w:r>
            <w:r>
              <w:rPr>
                <w:b/>
                <w:bCs/>
                <w:sz w:val="28"/>
                <w:szCs w:val="28"/>
                <w:lang w:eastAsia="zh-CN"/>
              </w:rPr>
              <w:t xml:space="preserve">of </w:t>
            </w:r>
            <w:r w:rsidRPr="00EB73C7">
              <w:rPr>
                <w:b/>
                <w:bCs/>
                <w:sz w:val="28"/>
                <w:szCs w:val="28"/>
                <w:lang w:eastAsia="zh-CN"/>
              </w:rPr>
              <w:t>Modified Section</w:t>
            </w:r>
            <w:r>
              <w:rPr>
                <w:b/>
                <w:bCs/>
                <w:sz w:val="28"/>
                <w:szCs w:val="28"/>
                <w:lang w:eastAsia="zh-CN"/>
              </w:rPr>
              <w:t>s</w:t>
            </w:r>
          </w:p>
        </w:tc>
      </w:tr>
    </w:tbl>
    <w:p w14:paraId="40B00D2E" w14:textId="77777777" w:rsidR="001E41F3" w:rsidRDefault="001E41F3" w:rsidP="003D10BB">
      <w:pPr>
        <w:rPr>
          <w:noProof/>
        </w:rPr>
      </w:pPr>
    </w:p>
    <w:sectPr w:rsidR="001E41F3">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22202" w14:textId="77777777" w:rsidR="00845973" w:rsidRDefault="00845973">
      <w:r>
        <w:separator/>
      </w:r>
    </w:p>
  </w:endnote>
  <w:endnote w:type="continuationSeparator" w:id="0">
    <w:p w14:paraId="37536476" w14:textId="77777777" w:rsidR="00845973" w:rsidRDefault="00845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72743" w14:textId="77777777" w:rsidR="00845973" w:rsidRDefault="00845973">
      <w:r>
        <w:separator/>
      </w:r>
    </w:p>
  </w:footnote>
  <w:footnote w:type="continuationSeparator" w:id="0">
    <w:p w14:paraId="0CCA30D6" w14:textId="77777777" w:rsidR="00845973" w:rsidRDefault="00845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F5278" w14:textId="77777777" w:rsidR="005C4367" w:rsidRDefault="005C436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6EF8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D3C88"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13B56"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F10790A"/>
    <w:lvl w:ilvl="0">
      <w:start w:val="1"/>
      <w:numFmt w:val="decimal"/>
      <w:lvlText w:val="%1."/>
      <w:lvlJc w:val="left"/>
      <w:pPr>
        <w:tabs>
          <w:tab w:val="num" w:pos="360"/>
        </w:tabs>
        <w:ind w:left="360" w:hanging="360"/>
      </w:pPr>
    </w:lvl>
  </w:abstractNum>
  <w:abstractNum w:abstractNumId="1" w15:restartNumberingAfterBreak="0">
    <w:nsid w:val="108E39A2"/>
    <w:multiLevelType w:val="hybridMultilevel"/>
    <w:tmpl w:val="25DCAB9A"/>
    <w:lvl w:ilvl="0" w:tplc="5948A26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291C6423"/>
    <w:multiLevelType w:val="hybridMultilevel"/>
    <w:tmpl w:val="FD46EF6E"/>
    <w:lvl w:ilvl="0" w:tplc="9EA6CE3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3F0677B8"/>
    <w:multiLevelType w:val="hybridMultilevel"/>
    <w:tmpl w:val="6E04248E"/>
    <w:lvl w:ilvl="0" w:tplc="0FBE486A">
      <w:start w:val="2019"/>
      <w:numFmt w:val="bullet"/>
      <w:lvlText w:val="-"/>
      <w:lvlJc w:val="left"/>
      <w:pPr>
        <w:ind w:left="460" w:hanging="360"/>
      </w:pPr>
      <w:rPr>
        <w:rFonts w:ascii="Arial" w:eastAsia="Batang"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626B0038"/>
    <w:multiLevelType w:val="hybridMultilevel"/>
    <w:tmpl w:val="91144478"/>
    <w:lvl w:ilvl="0" w:tplc="59FC7FC8">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65523AC5"/>
    <w:multiLevelType w:val="hybridMultilevel"/>
    <w:tmpl w:val="ACF4946C"/>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 SA5#129e">
    <w15:presenceInfo w15:providerId="None" w15:userId="Intel - SA5#129e"/>
  </w15:person>
  <w15:person w15:author="Intel - SA5#128">
    <w15:presenceInfo w15:providerId="None" w15:userId="Intel - SA5#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FA4"/>
    <w:rsid w:val="00002BAA"/>
    <w:rsid w:val="000030C8"/>
    <w:rsid w:val="00004CF5"/>
    <w:rsid w:val="00006385"/>
    <w:rsid w:val="000074B6"/>
    <w:rsid w:val="00012E90"/>
    <w:rsid w:val="0001451B"/>
    <w:rsid w:val="000151E4"/>
    <w:rsid w:val="0001650B"/>
    <w:rsid w:val="00022E4A"/>
    <w:rsid w:val="00024702"/>
    <w:rsid w:val="00030043"/>
    <w:rsid w:val="00033614"/>
    <w:rsid w:val="00035F28"/>
    <w:rsid w:val="00044010"/>
    <w:rsid w:val="00047470"/>
    <w:rsid w:val="00052358"/>
    <w:rsid w:val="00054267"/>
    <w:rsid w:val="0005466E"/>
    <w:rsid w:val="0005476F"/>
    <w:rsid w:val="00061471"/>
    <w:rsid w:val="00063876"/>
    <w:rsid w:val="0007138C"/>
    <w:rsid w:val="0007280E"/>
    <w:rsid w:val="00072FDF"/>
    <w:rsid w:val="000759AB"/>
    <w:rsid w:val="0007684A"/>
    <w:rsid w:val="00076995"/>
    <w:rsid w:val="00076BC8"/>
    <w:rsid w:val="00081465"/>
    <w:rsid w:val="00082E35"/>
    <w:rsid w:val="00082F10"/>
    <w:rsid w:val="00085FEB"/>
    <w:rsid w:val="00086F6A"/>
    <w:rsid w:val="000954B8"/>
    <w:rsid w:val="000963D6"/>
    <w:rsid w:val="0009684D"/>
    <w:rsid w:val="00097228"/>
    <w:rsid w:val="000A56E1"/>
    <w:rsid w:val="000A58B7"/>
    <w:rsid w:val="000A61C1"/>
    <w:rsid w:val="000A6394"/>
    <w:rsid w:val="000A6821"/>
    <w:rsid w:val="000B26C8"/>
    <w:rsid w:val="000B2D27"/>
    <w:rsid w:val="000B3A35"/>
    <w:rsid w:val="000B4052"/>
    <w:rsid w:val="000B5615"/>
    <w:rsid w:val="000B6538"/>
    <w:rsid w:val="000B7ED7"/>
    <w:rsid w:val="000C038A"/>
    <w:rsid w:val="000C0D13"/>
    <w:rsid w:val="000C1184"/>
    <w:rsid w:val="000C24F7"/>
    <w:rsid w:val="000C2B56"/>
    <w:rsid w:val="000C3129"/>
    <w:rsid w:val="000C5747"/>
    <w:rsid w:val="000C578E"/>
    <w:rsid w:val="000C646E"/>
    <w:rsid w:val="000C6598"/>
    <w:rsid w:val="000C6739"/>
    <w:rsid w:val="000C73D5"/>
    <w:rsid w:val="000C7F08"/>
    <w:rsid w:val="000D3282"/>
    <w:rsid w:val="000D41BC"/>
    <w:rsid w:val="000D7D64"/>
    <w:rsid w:val="000E017C"/>
    <w:rsid w:val="000E0E0F"/>
    <w:rsid w:val="000E4E2B"/>
    <w:rsid w:val="000E57F2"/>
    <w:rsid w:val="000F0229"/>
    <w:rsid w:val="000F031A"/>
    <w:rsid w:val="000F0F65"/>
    <w:rsid w:val="000F104F"/>
    <w:rsid w:val="000F4A8D"/>
    <w:rsid w:val="000F4D64"/>
    <w:rsid w:val="0010612B"/>
    <w:rsid w:val="0010623F"/>
    <w:rsid w:val="00106EAC"/>
    <w:rsid w:val="00107586"/>
    <w:rsid w:val="001100E4"/>
    <w:rsid w:val="001109F2"/>
    <w:rsid w:val="00112E2B"/>
    <w:rsid w:val="0011323A"/>
    <w:rsid w:val="001153A6"/>
    <w:rsid w:val="00115C84"/>
    <w:rsid w:val="00120AAB"/>
    <w:rsid w:val="00121F0D"/>
    <w:rsid w:val="00122687"/>
    <w:rsid w:val="00126327"/>
    <w:rsid w:val="00127CF3"/>
    <w:rsid w:val="0013516E"/>
    <w:rsid w:val="001352FB"/>
    <w:rsid w:val="001373CE"/>
    <w:rsid w:val="001403A5"/>
    <w:rsid w:val="00140458"/>
    <w:rsid w:val="00141845"/>
    <w:rsid w:val="00143FEF"/>
    <w:rsid w:val="00145D43"/>
    <w:rsid w:val="00146315"/>
    <w:rsid w:val="00147FAE"/>
    <w:rsid w:val="00150A8C"/>
    <w:rsid w:val="0015191B"/>
    <w:rsid w:val="00152161"/>
    <w:rsid w:val="00156AD7"/>
    <w:rsid w:val="00160284"/>
    <w:rsid w:val="001618C7"/>
    <w:rsid w:val="001766E0"/>
    <w:rsid w:val="0017776E"/>
    <w:rsid w:val="00182FE1"/>
    <w:rsid w:val="00192C0E"/>
    <w:rsid w:val="00192C46"/>
    <w:rsid w:val="0019495E"/>
    <w:rsid w:val="00194AAA"/>
    <w:rsid w:val="001958F4"/>
    <w:rsid w:val="001979D7"/>
    <w:rsid w:val="001A1A73"/>
    <w:rsid w:val="001A1E00"/>
    <w:rsid w:val="001A51CC"/>
    <w:rsid w:val="001A7B60"/>
    <w:rsid w:val="001B0821"/>
    <w:rsid w:val="001B3198"/>
    <w:rsid w:val="001B7478"/>
    <w:rsid w:val="001B7A65"/>
    <w:rsid w:val="001B7BC9"/>
    <w:rsid w:val="001C22AD"/>
    <w:rsid w:val="001C3DD7"/>
    <w:rsid w:val="001C4600"/>
    <w:rsid w:val="001C47C7"/>
    <w:rsid w:val="001D0AE2"/>
    <w:rsid w:val="001D1D26"/>
    <w:rsid w:val="001D510D"/>
    <w:rsid w:val="001D5AA9"/>
    <w:rsid w:val="001E0B29"/>
    <w:rsid w:val="001E117C"/>
    <w:rsid w:val="001E11A4"/>
    <w:rsid w:val="001E41F3"/>
    <w:rsid w:val="001E45B6"/>
    <w:rsid w:val="001E62BC"/>
    <w:rsid w:val="001F6FCD"/>
    <w:rsid w:val="002032F9"/>
    <w:rsid w:val="0020455F"/>
    <w:rsid w:val="002060F8"/>
    <w:rsid w:val="00220196"/>
    <w:rsid w:val="00223AAE"/>
    <w:rsid w:val="00224E86"/>
    <w:rsid w:val="0022652B"/>
    <w:rsid w:val="00227D9E"/>
    <w:rsid w:val="002313C7"/>
    <w:rsid w:val="00232E98"/>
    <w:rsid w:val="00233687"/>
    <w:rsid w:val="0024668F"/>
    <w:rsid w:val="00246FF9"/>
    <w:rsid w:val="00251217"/>
    <w:rsid w:val="00251745"/>
    <w:rsid w:val="002539AE"/>
    <w:rsid w:val="002553BF"/>
    <w:rsid w:val="00256311"/>
    <w:rsid w:val="00257398"/>
    <w:rsid w:val="0026004D"/>
    <w:rsid w:val="0026234E"/>
    <w:rsid w:val="002651A5"/>
    <w:rsid w:val="00265901"/>
    <w:rsid w:val="0026613E"/>
    <w:rsid w:val="00273806"/>
    <w:rsid w:val="00275D12"/>
    <w:rsid w:val="00276581"/>
    <w:rsid w:val="00277093"/>
    <w:rsid w:val="00277EC2"/>
    <w:rsid w:val="002801C0"/>
    <w:rsid w:val="002802BA"/>
    <w:rsid w:val="00280404"/>
    <w:rsid w:val="0028292B"/>
    <w:rsid w:val="00282CCE"/>
    <w:rsid w:val="00284432"/>
    <w:rsid w:val="00284D74"/>
    <w:rsid w:val="002860C4"/>
    <w:rsid w:val="00296729"/>
    <w:rsid w:val="002A01CC"/>
    <w:rsid w:val="002A42D5"/>
    <w:rsid w:val="002A7868"/>
    <w:rsid w:val="002B1606"/>
    <w:rsid w:val="002B16B7"/>
    <w:rsid w:val="002B5741"/>
    <w:rsid w:val="002B5996"/>
    <w:rsid w:val="002B599B"/>
    <w:rsid w:val="002C00B6"/>
    <w:rsid w:val="002C56F6"/>
    <w:rsid w:val="002D077A"/>
    <w:rsid w:val="002D1523"/>
    <w:rsid w:val="002D4B19"/>
    <w:rsid w:val="002E26C3"/>
    <w:rsid w:val="002E2701"/>
    <w:rsid w:val="002E4763"/>
    <w:rsid w:val="002E4B9E"/>
    <w:rsid w:val="002E5F69"/>
    <w:rsid w:val="002E615F"/>
    <w:rsid w:val="002F1910"/>
    <w:rsid w:val="002F4A6D"/>
    <w:rsid w:val="002F5160"/>
    <w:rsid w:val="002F61D8"/>
    <w:rsid w:val="002F65A0"/>
    <w:rsid w:val="002F7B2D"/>
    <w:rsid w:val="003011CD"/>
    <w:rsid w:val="00302E78"/>
    <w:rsid w:val="00303F88"/>
    <w:rsid w:val="00304A46"/>
    <w:rsid w:val="00305409"/>
    <w:rsid w:val="0030727D"/>
    <w:rsid w:val="00307B84"/>
    <w:rsid w:val="00321458"/>
    <w:rsid w:val="00326958"/>
    <w:rsid w:val="00331101"/>
    <w:rsid w:val="00334682"/>
    <w:rsid w:val="003348B5"/>
    <w:rsid w:val="00335A2D"/>
    <w:rsid w:val="00336594"/>
    <w:rsid w:val="00337440"/>
    <w:rsid w:val="00341803"/>
    <w:rsid w:val="00341BBC"/>
    <w:rsid w:val="00343018"/>
    <w:rsid w:val="00344DBD"/>
    <w:rsid w:val="00344FA7"/>
    <w:rsid w:val="00345198"/>
    <w:rsid w:val="00347517"/>
    <w:rsid w:val="003516E5"/>
    <w:rsid w:val="00360588"/>
    <w:rsid w:val="00362A7E"/>
    <w:rsid w:val="00366DF0"/>
    <w:rsid w:val="00374509"/>
    <w:rsid w:val="0038447C"/>
    <w:rsid w:val="00385A27"/>
    <w:rsid w:val="003902D5"/>
    <w:rsid w:val="00392903"/>
    <w:rsid w:val="00393B87"/>
    <w:rsid w:val="003953DB"/>
    <w:rsid w:val="00397CF2"/>
    <w:rsid w:val="003A0185"/>
    <w:rsid w:val="003A1552"/>
    <w:rsid w:val="003A2239"/>
    <w:rsid w:val="003A33DA"/>
    <w:rsid w:val="003A3D8F"/>
    <w:rsid w:val="003A4023"/>
    <w:rsid w:val="003A584C"/>
    <w:rsid w:val="003A701D"/>
    <w:rsid w:val="003A79FF"/>
    <w:rsid w:val="003B1814"/>
    <w:rsid w:val="003B4F87"/>
    <w:rsid w:val="003B7D04"/>
    <w:rsid w:val="003C17AA"/>
    <w:rsid w:val="003C1F1A"/>
    <w:rsid w:val="003C2059"/>
    <w:rsid w:val="003C3455"/>
    <w:rsid w:val="003C48E3"/>
    <w:rsid w:val="003C63EE"/>
    <w:rsid w:val="003C78D7"/>
    <w:rsid w:val="003D0258"/>
    <w:rsid w:val="003D02BB"/>
    <w:rsid w:val="003D0971"/>
    <w:rsid w:val="003D10BB"/>
    <w:rsid w:val="003E0211"/>
    <w:rsid w:val="003E17A5"/>
    <w:rsid w:val="003E19CB"/>
    <w:rsid w:val="003E1A36"/>
    <w:rsid w:val="003E2261"/>
    <w:rsid w:val="003E4605"/>
    <w:rsid w:val="003E5BCA"/>
    <w:rsid w:val="003E6B50"/>
    <w:rsid w:val="003F1B0E"/>
    <w:rsid w:val="003F1F0D"/>
    <w:rsid w:val="003F27EE"/>
    <w:rsid w:val="003F5806"/>
    <w:rsid w:val="003F5F94"/>
    <w:rsid w:val="003F5FA0"/>
    <w:rsid w:val="00400284"/>
    <w:rsid w:val="00401E2B"/>
    <w:rsid w:val="004063FD"/>
    <w:rsid w:val="00406DEA"/>
    <w:rsid w:val="004126F6"/>
    <w:rsid w:val="00416703"/>
    <w:rsid w:val="0041679A"/>
    <w:rsid w:val="00423BFD"/>
    <w:rsid w:val="004242F1"/>
    <w:rsid w:val="00426FF2"/>
    <w:rsid w:val="0042767B"/>
    <w:rsid w:val="0043254A"/>
    <w:rsid w:val="00434260"/>
    <w:rsid w:val="00434772"/>
    <w:rsid w:val="00435D0A"/>
    <w:rsid w:val="00435DE3"/>
    <w:rsid w:val="00442576"/>
    <w:rsid w:val="004435D3"/>
    <w:rsid w:val="00447FAE"/>
    <w:rsid w:val="0045002B"/>
    <w:rsid w:val="00454467"/>
    <w:rsid w:val="004644AD"/>
    <w:rsid w:val="0046736A"/>
    <w:rsid w:val="0047068E"/>
    <w:rsid w:val="0047170C"/>
    <w:rsid w:val="00473EC4"/>
    <w:rsid w:val="00476134"/>
    <w:rsid w:val="00476BC3"/>
    <w:rsid w:val="00480B3E"/>
    <w:rsid w:val="004828BA"/>
    <w:rsid w:val="004856EE"/>
    <w:rsid w:val="00494743"/>
    <w:rsid w:val="00495FA4"/>
    <w:rsid w:val="004B2229"/>
    <w:rsid w:val="004B45DA"/>
    <w:rsid w:val="004B5A95"/>
    <w:rsid w:val="004B75B7"/>
    <w:rsid w:val="004C0110"/>
    <w:rsid w:val="004D0CA6"/>
    <w:rsid w:val="004D1100"/>
    <w:rsid w:val="004D3D3E"/>
    <w:rsid w:val="004D6523"/>
    <w:rsid w:val="004E2F5E"/>
    <w:rsid w:val="004E3AE4"/>
    <w:rsid w:val="004E48DE"/>
    <w:rsid w:val="004E6255"/>
    <w:rsid w:val="004F20BF"/>
    <w:rsid w:val="004F23CC"/>
    <w:rsid w:val="004F5ADD"/>
    <w:rsid w:val="004F7A41"/>
    <w:rsid w:val="00500E94"/>
    <w:rsid w:val="005010AE"/>
    <w:rsid w:val="005023B2"/>
    <w:rsid w:val="00503CD3"/>
    <w:rsid w:val="00503DBA"/>
    <w:rsid w:val="00503F80"/>
    <w:rsid w:val="005052EE"/>
    <w:rsid w:val="00505DFA"/>
    <w:rsid w:val="00506E74"/>
    <w:rsid w:val="0050725A"/>
    <w:rsid w:val="00511F4B"/>
    <w:rsid w:val="005124EF"/>
    <w:rsid w:val="00512599"/>
    <w:rsid w:val="00513017"/>
    <w:rsid w:val="00513F9E"/>
    <w:rsid w:val="005142FA"/>
    <w:rsid w:val="0051580D"/>
    <w:rsid w:val="00515E97"/>
    <w:rsid w:val="0052121B"/>
    <w:rsid w:val="0052242F"/>
    <w:rsid w:val="00523C20"/>
    <w:rsid w:val="005247EF"/>
    <w:rsid w:val="00525374"/>
    <w:rsid w:val="00527888"/>
    <w:rsid w:val="00527F99"/>
    <w:rsid w:val="00530308"/>
    <w:rsid w:val="005306D4"/>
    <w:rsid w:val="005355D4"/>
    <w:rsid w:val="0053575E"/>
    <w:rsid w:val="005369C6"/>
    <w:rsid w:val="00540DA3"/>
    <w:rsid w:val="00544B1B"/>
    <w:rsid w:val="005456EB"/>
    <w:rsid w:val="0055090A"/>
    <w:rsid w:val="00551C37"/>
    <w:rsid w:val="00553C98"/>
    <w:rsid w:val="0055447F"/>
    <w:rsid w:val="0055510F"/>
    <w:rsid w:val="00557F3E"/>
    <w:rsid w:val="00563D14"/>
    <w:rsid w:val="00566EC9"/>
    <w:rsid w:val="00570523"/>
    <w:rsid w:val="00572BBA"/>
    <w:rsid w:val="00573DE1"/>
    <w:rsid w:val="005748C7"/>
    <w:rsid w:val="005855A4"/>
    <w:rsid w:val="00585F0B"/>
    <w:rsid w:val="005919B9"/>
    <w:rsid w:val="005920E6"/>
    <w:rsid w:val="00592D74"/>
    <w:rsid w:val="00594BBA"/>
    <w:rsid w:val="005A0BD9"/>
    <w:rsid w:val="005A0F75"/>
    <w:rsid w:val="005A14AE"/>
    <w:rsid w:val="005A23AB"/>
    <w:rsid w:val="005B077D"/>
    <w:rsid w:val="005B179A"/>
    <w:rsid w:val="005B1E50"/>
    <w:rsid w:val="005B2597"/>
    <w:rsid w:val="005B311E"/>
    <w:rsid w:val="005B39CB"/>
    <w:rsid w:val="005B39F5"/>
    <w:rsid w:val="005C0229"/>
    <w:rsid w:val="005C04F3"/>
    <w:rsid w:val="005C38A8"/>
    <w:rsid w:val="005C4367"/>
    <w:rsid w:val="005C4F9B"/>
    <w:rsid w:val="005C5C9D"/>
    <w:rsid w:val="005D0568"/>
    <w:rsid w:val="005D05C2"/>
    <w:rsid w:val="005D2F6D"/>
    <w:rsid w:val="005D4181"/>
    <w:rsid w:val="005D56A7"/>
    <w:rsid w:val="005D5FBF"/>
    <w:rsid w:val="005E03D6"/>
    <w:rsid w:val="005E2C44"/>
    <w:rsid w:val="005E3677"/>
    <w:rsid w:val="005E3798"/>
    <w:rsid w:val="005E41B9"/>
    <w:rsid w:val="005E60DB"/>
    <w:rsid w:val="005E6243"/>
    <w:rsid w:val="005F069E"/>
    <w:rsid w:val="00605CDA"/>
    <w:rsid w:val="00606881"/>
    <w:rsid w:val="00607C7F"/>
    <w:rsid w:val="00613D98"/>
    <w:rsid w:val="0062034D"/>
    <w:rsid w:val="00621188"/>
    <w:rsid w:val="00622D74"/>
    <w:rsid w:val="006257ED"/>
    <w:rsid w:val="00632023"/>
    <w:rsid w:val="006338A5"/>
    <w:rsid w:val="00635211"/>
    <w:rsid w:val="006375A9"/>
    <w:rsid w:val="00637FC2"/>
    <w:rsid w:val="006428DD"/>
    <w:rsid w:val="00644C35"/>
    <w:rsid w:val="00645305"/>
    <w:rsid w:val="00646764"/>
    <w:rsid w:val="00652247"/>
    <w:rsid w:val="00660233"/>
    <w:rsid w:val="00661346"/>
    <w:rsid w:val="00661D0D"/>
    <w:rsid w:val="006679DB"/>
    <w:rsid w:val="0067088B"/>
    <w:rsid w:val="006738E9"/>
    <w:rsid w:val="00673C08"/>
    <w:rsid w:val="00675748"/>
    <w:rsid w:val="00676B2A"/>
    <w:rsid w:val="00677338"/>
    <w:rsid w:val="006824D0"/>
    <w:rsid w:val="00685252"/>
    <w:rsid w:val="00690303"/>
    <w:rsid w:val="00693187"/>
    <w:rsid w:val="006934E5"/>
    <w:rsid w:val="006936D5"/>
    <w:rsid w:val="00695428"/>
    <w:rsid w:val="00695808"/>
    <w:rsid w:val="006A2684"/>
    <w:rsid w:val="006A2AAA"/>
    <w:rsid w:val="006A3599"/>
    <w:rsid w:val="006A54DD"/>
    <w:rsid w:val="006A5D1B"/>
    <w:rsid w:val="006B047B"/>
    <w:rsid w:val="006B26B0"/>
    <w:rsid w:val="006B2D59"/>
    <w:rsid w:val="006B3155"/>
    <w:rsid w:val="006B4535"/>
    <w:rsid w:val="006B46FB"/>
    <w:rsid w:val="006B5561"/>
    <w:rsid w:val="006B6734"/>
    <w:rsid w:val="006C04CE"/>
    <w:rsid w:val="006C070A"/>
    <w:rsid w:val="006C0797"/>
    <w:rsid w:val="006C0BB5"/>
    <w:rsid w:val="006C4E1E"/>
    <w:rsid w:val="006C5F3A"/>
    <w:rsid w:val="006C7F49"/>
    <w:rsid w:val="006D0667"/>
    <w:rsid w:val="006D5DA3"/>
    <w:rsid w:val="006D5F1A"/>
    <w:rsid w:val="006E0C9B"/>
    <w:rsid w:val="006E1306"/>
    <w:rsid w:val="006E21FB"/>
    <w:rsid w:val="006E4A2C"/>
    <w:rsid w:val="006E5B8A"/>
    <w:rsid w:val="006E772D"/>
    <w:rsid w:val="006F28A8"/>
    <w:rsid w:val="006F3E9E"/>
    <w:rsid w:val="006F583E"/>
    <w:rsid w:val="006F6150"/>
    <w:rsid w:val="00702601"/>
    <w:rsid w:val="00704269"/>
    <w:rsid w:val="00707306"/>
    <w:rsid w:val="0070767E"/>
    <w:rsid w:val="00710110"/>
    <w:rsid w:val="00710C40"/>
    <w:rsid w:val="0071332B"/>
    <w:rsid w:val="00713A85"/>
    <w:rsid w:val="00720A2B"/>
    <w:rsid w:val="00720D77"/>
    <w:rsid w:val="00726291"/>
    <w:rsid w:val="00726ED2"/>
    <w:rsid w:val="007312B1"/>
    <w:rsid w:val="007351B7"/>
    <w:rsid w:val="00735CA4"/>
    <w:rsid w:val="00737BF4"/>
    <w:rsid w:val="007404B2"/>
    <w:rsid w:val="007422A0"/>
    <w:rsid w:val="00742F62"/>
    <w:rsid w:val="00745AC6"/>
    <w:rsid w:val="00745C88"/>
    <w:rsid w:val="0074643B"/>
    <w:rsid w:val="00747F0C"/>
    <w:rsid w:val="00750362"/>
    <w:rsid w:val="00750A77"/>
    <w:rsid w:val="007517BE"/>
    <w:rsid w:val="007526A4"/>
    <w:rsid w:val="007555AD"/>
    <w:rsid w:val="00755C59"/>
    <w:rsid w:val="0076000F"/>
    <w:rsid w:val="00760E49"/>
    <w:rsid w:val="0076171E"/>
    <w:rsid w:val="00761EA2"/>
    <w:rsid w:val="00765F1B"/>
    <w:rsid w:val="00766015"/>
    <w:rsid w:val="007715D8"/>
    <w:rsid w:val="007717CB"/>
    <w:rsid w:val="00772C13"/>
    <w:rsid w:val="007739CF"/>
    <w:rsid w:val="00790017"/>
    <w:rsid w:val="007901F2"/>
    <w:rsid w:val="00791790"/>
    <w:rsid w:val="00792342"/>
    <w:rsid w:val="0079428B"/>
    <w:rsid w:val="00795A41"/>
    <w:rsid w:val="007A5281"/>
    <w:rsid w:val="007B0933"/>
    <w:rsid w:val="007B115D"/>
    <w:rsid w:val="007B4A5E"/>
    <w:rsid w:val="007B512A"/>
    <w:rsid w:val="007C01EB"/>
    <w:rsid w:val="007C2097"/>
    <w:rsid w:val="007C290C"/>
    <w:rsid w:val="007C3989"/>
    <w:rsid w:val="007D00D5"/>
    <w:rsid w:val="007D0283"/>
    <w:rsid w:val="007D08E4"/>
    <w:rsid w:val="007D0B3F"/>
    <w:rsid w:val="007D1650"/>
    <w:rsid w:val="007D3316"/>
    <w:rsid w:val="007D36DB"/>
    <w:rsid w:val="007D4276"/>
    <w:rsid w:val="007D5B8B"/>
    <w:rsid w:val="007D6A07"/>
    <w:rsid w:val="007E0B7D"/>
    <w:rsid w:val="007E22CF"/>
    <w:rsid w:val="007E52EF"/>
    <w:rsid w:val="007E5906"/>
    <w:rsid w:val="007F10A6"/>
    <w:rsid w:val="007F5F50"/>
    <w:rsid w:val="007F64A2"/>
    <w:rsid w:val="007F655A"/>
    <w:rsid w:val="00802B68"/>
    <w:rsid w:val="008059FB"/>
    <w:rsid w:val="00810049"/>
    <w:rsid w:val="008150FA"/>
    <w:rsid w:val="0081513F"/>
    <w:rsid w:val="008179AD"/>
    <w:rsid w:val="00822E00"/>
    <w:rsid w:val="008279FA"/>
    <w:rsid w:val="00827E2E"/>
    <w:rsid w:val="00832E80"/>
    <w:rsid w:val="00834AA4"/>
    <w:rsid w:val="00834C07"/>
    <w:rsid w:val="0083536D"/>
    <w:rsid w:val="0083628C"/>
    <w:rsid w:val="00842D9A"/>
    <w:rsid w:val="00842EBC"/>
    <w:rsid w:val="00845973"/>
    <w:rsid w:val="008469D7"/>
    <w:rsid w:val="00853A27"/>
    <w:rsid w:val="00854338"/>
    <w:rsid w:val="00855B6A"/>
    <w:rsid w:val="008616C1"/>
    <w:rsid w:val="0086173C"/>
    <w:rsid w:val="008618A1"/>
    <w:rsid w:val="008626E7"/>
    <w:rsid w:val="00863AF5"/>
    <w:rsid w:val="008661A0"/>
    <w:rsid w:val="00870534"/>
    <w:rsid w:val="00870EE7"/>
    <w:rsid w:val="00872046"/>
    <w:rsid w:val="00874C82"/>
    <w:rsid w:val="00875F16"/>
    <w:rsid w:val="00881225"/>
    <w:rsid w:val="00881B14"/>
    <w:rsid w:val="008859AB"/>
    <w:rsid w:val="00886086"/>
    <w:rsid w:val="0089186E"/>
    <w:rsid w:val="00891B47"/>
    <w:rsid w:val="00893A8A"/>
    <w:rsid w:val="00893E4B"/>
    <w:rsid w:val="00894A9E"/>
    <w:rsid w:val="00895C46"/>
    <w:rsid w:val="00896168"/>
    <w:rsid w:val="008A36EF"/>
    <w:rsid w:val="008A4619"/>
    <w:rsid w:val="008A4A56"/>
    <w:rsid w:val="008A7486"/>
    <w:rsid w:val="008A7BC5"/>
    <w:rsid w:val="008B0B53"/>
    <w:rsid w:val="008B1633"/>
    <w:rsid w:val="008B3EA4"/>
    <w:rsid w:val="008B4AFA"/>
    <w:rsid w:val="008B7B1B"/>
    <w:rsid w:val="008C2448"/>
    <w:rsid w:val="008C52C4"/>
    <w:rsid w:val="008C54E2"/>
    <w:rsid w:val="008C731B"/>
    <w:rsid w:val="008D2C51"/>
    <w:rsid w:val="008D4664"/>
    <w:rsid w:val="008D4CA9"/>
    <w:rsid w:val="008D4DD7"/>
    <w:rsid w:val="008E0611"/>
    <w:rsid w:val="008E18E4"/>
    <w:rsid w:val="008E2330"/>
    <w:rsid w:val="008E29ED"/>
    <w:rsid w:val="008E2ACE"/>
    <w:rsid w:val="008E2DE5"/>
    <w:rsid w:val="008E3E8A"/>
    <w:rsid w:val="008E5F19"/>
    <w:rsid w:val="008F11B7"/>
    <w:rsid w:val="008F1E1A"/>
    <w:rsid w:val="008F3F24"/>
    <w:rsid w:val="008F4C74"/>
    <w:rsid w:val="008F686C"/>
    <w:rsid w:val="00905F87"/>
    <w:rsid w:val="00906D6E"/>
    <w:rsid w:val="00910DD7"/>
    <w:rsid w:val="00911E6E"/>
    <w:rsid w:val="00913817"/>
    <w:rsid w:val="0091443F"/>
    <w:rsid w:val="009169A8"/>
    <w:rsid w:val="00916BA6"/>
    <w:rsid w:val="009203B0"/>
    <w:rsid w:val="00920744"/>
    <w:rsid w:val="009209A0"/>
    <w:rsid w:val="0092357D"/>
    <w:rsid w:val="00924869"/>
    <w:rsid w:val="0092681B"/>
    <w:rsid w:val="00926B07"/>
    <w:rsid w:val="00926BD9"/>
    <w:rsid w:val="00932643"/>
    <w:rsid w:val="0093324C"/>
    <w:rsid w:val="0093406B"/>
    <w:rsid w:val="009377AA"/>
    <w:rsid w:val="0094375D"/>
    <w:rsid w:val="00943E62"/>
    <w:rsid w:val="009444B4"/>
    <w:rsid w:val="00946A94"/>
    <w:rsid w:val="00947E82"/>
    <w:rsid w:val="0095174C"/>
    <w:rsid w:val="00953880"/>
    <w:rsid w:val="009555C2"/>
    <w:rsid w:val="0095683B"/>
    <w:rsid w:val="00960047"/>
    <w:rsid w:val="00961015"/>
    <w:rsid w:val="009626FA"/>
    <w:rsid w:val="00963038"/>
    <w:rsid w:val="009644EA"/>
    <w:rsid w:val="00970E4C"/>
    <w:rsid w:val="00973178"/>
    <w:rsid w:val="009748C8"/>
    <w:rsid w:val="00975BEB"/>
    <w:rsid w:val="009777D9"/>
    <w:rsid w:val="009804EC"/>
    <w:rsid w:val="00981339"/>
    <w:rsid w:val="00982C59"/>
    <w:rsid w:val="0098465C"/>
    <w:rsid w:val="00984670"/>
    <w:rsid w:val="0098541C"/>
    <w:rsid w:val="00985C80"/>
    <w:rsid w:val="00986BC3"/>
    <w:rsid w:val="009875F9"/>
    <w:rsid w:val="00991B88"/>
    <w:rsid w:val="00993091"/>
    <w:rsid w:val="00995928"/>
    <w:rsid w:val="00996732"/>
    <w:rsid w:val="00996FC2"/>
    <w:rsid w:val="00997FE4"/>
    <w:rsid w:val="009A36E8"/>
    <w:rsid w:val="009A538A"/>
    <w:rsid w:val="009A579D"/>
    <w:rsid w:val="009B67E3"/>
    <w:rsid w:val="009B6B73"/>
    <w:rsid w:val="009C02D1"/>
    <w:rsid w:val="009C05D5"/>
    <w:rsid w:val="009C0D52"/>
    <w:rsid w:val="009C279C"/>
    <w:rsid w:val="009C5279"/>
    <w:rsid w:val="009D294A"/>
    <w:rsid w:val="009D5F73"/>
    <w:rsid w:val="009D7274"/>
    <w:rsid w:val="009E2C38"/>
    <w:rsid w:val="009E3297"/>
    <w:rsid w:val="009E3889"/>
    <w:rsid w:val="009E5D04"/>
    <w:rsid w:val="009E688A"/>
    <w:rsid w:val="009F041F"/>
    <w:rsid w:val="009F0EB2"/>
    <w:rsid w:val="009F205C"/>
    <w:rsid w:val="009F5B81"/>
    <w:rsid w:val="009F734F"/>
    <w:rsid w:val="00A00E70"/>
    <w:rsid w:val="00A04E01"/>
    <w:rsid w:val="00A065E1"/>
    <w:rsid w:val="00A13D0F"/>
    <w:rsid w:val="00A156CE"/>
    <w:rsid w:val="00A20301"/>
    <w:rsid w:val="00A214B3"/>
    <w:rsid w:val="00A221D1"/>
    <w:rsid w:val="00A22854"/>
    <w:rsid w:val="00A246B6"/>
    <w:rsid w:val="00A277FF"/>
    <w:rsid w:val="00A27825"/>
    <w:rsid w:val="00A32503"/>
    <w:rsid w:val="00A33146"/>
    <w:rsid w:val="00A40FC7"/>
    <w:rsid w:val="00A427D0"/>
    <w:rsid w:val="00A45E8D"/>
    <w:rsid w:val="00A46101"/>
    <w:rsid w:val="00A46850"/>
    <w:rsid w:val="00A46DAF"/>
    <w:rsid w:val="00A47E70"/>
    <w:rsid w:val="00A502BA"/>
    <w:rsid w:val="00A504A0"/>
    <w:rsid w:val="00A53384"/>
    <w:rsid w:val="00A5423C"/>
    <w:rsid w:val="00A57008"/>
    <w:rsid w:val="00A61176"/>
    <w:rsid w:val="00A6150C"/>
    <w:rsid w:val="00A61F3D"/>
    <w:rsid w:val="00A620AD"/>
    <w:rsid w:val="00A64312"/>
    <w:rsid w:val="00A7671C"/>
    <w:rsid w:val="00A76979"/>
    <w:rsid w:val="00A76CB5"/>
    <w:rsid w:val="00A778AD"/>
    <w:rsid w:val="00A8310B"/>
    <w:rsid w:val="00A83A6D"/>
    <w:rsid w:val="00A85E19"/>
    <w:rsid w:val="00A87A19"/>
    <w:rsid w:val="00A956CC"/>
    <w:rsid w:val="00A9672C"/>
    <w:rsid w:val="00A97580"/>
    <w:rsid w:val="00AA20FF"/>
    <w:rsid w:val="00AA2AA6"/>
    <w:rsid w:val="00AA36B9"/>
    <w:rsid w:val="00AB168E"/>
    <w:rsid w:val="00AB5250"/>
    <w:rsid w:val="00AB6535"/>
    <w:rsid w:val="00AB6640"/>
    <w:rsid w:val="00AC34BF"/>
    <w:rsid w:val="00AC40B9"/>
    <w:rsid w:val="00AC54DA"/>
    <w:rsid w:val="00AC6D1A"/>
    <w:rsid w:val="00AD1CD8"/>
    <w:rsid w:val="00AD5021"/>
    <w:rsid w:val="00AD5C44"/>
    <w:rsid w:val="00AE17F0"/>
    <w:rsid w:val="00AE4E24"/>
    <w:rsid w:val="00AF1820"/>
    <w:rsid w:val="00AF2B87"/>
    <w:rsid w:val="00AF32D8"/>
    <w:rsid w:val="00AF5036"/>
    <w:rsid w:val="00AF675F"/>
    <w:rsid w:val="00AF7A92"/>
    <w:rsid w:val="00B004C2"/>
    <w:rsid w:val="00B00A5A"/>
    <w:rsid w:val="00B04499"/>
    <w:rsid w:val="00B06BD8"/>
    <w:rsid w:val="00B1214C"/>
    <w:rsid w:val="00B12FCA"/>
    <w:rsid w:val="00B13020"/>
    <w:rsid w:val="00B13AFD"/>
    <w:rsid w:val="00B1609E"/>
    <w:rsid w:val="00B17BB4"/>
    <w:rsid w:val="00B20A76"/>
    <w:rsid w:val="00B2332F"/>
    <w:rsid w:val="00B25665"/>
    <w:rsid w:val="00B258BB"/>
    <w:rsid w:val="00B33C3F"/>
    <w:rsid w:val="00B34965"/>
    <w:rsid w:val="00B41717"/>
    <w:rsid w:val="00B424D5"/>
    <w:rsid w:val="00B43F35"/>
    <w:rsid w:val="00B44157"/>
    <w:rsid w:val="00B46E5E"/>
    <w:rsid w:val="00B47DFD"/>
    <w:rsid w:val="00B510C9"/>
    <w:rsid w:val="00B52EE9"/>
    <w:rsid w:val="00B5653F"/>
    <w:rsid w:val="00B57570"/>
    <w:rsid w:val="00B5758D"/>
    <w:rsid w:val="00B57E28"/>
    <w:rsid w:val="00B60655"/>
    <w:rsid w:val="00B60F72"/>
    <w:rsid w:val="00B63828"/>
    <w:rsid w:val="00B67B97"/>
    <w:rsid w:val="00B719B2"/>
    <w:rsid w:val="00B75CD7"/>
    <w:rsid w:val="00B81B02"/>
    <w:rsid w:val="00B91BBF"/>
    <w:rsid w:val="00B9242D"/>
    <w:rsid w:val="00B968C8"/>
    <w:rsid w:val="00BA3EC5"/>
    <w:rsid w:val="00BA4594"/>
    <w:rsid w:val="00BA60C0"/>
    <w:rsid w:val="00BA6B16"/>
    <w:rsid w:val="00BA71E1"/>
    <w:rsid w:val="00BA76B0"/>
    <w:rsid w:val="00BB1422"/>
    <w:rsid w:val="00BB1494"/>
    <w:rsid w:val="00BB5DFC"/>
    <w:rsid w:val="00BB6555"/>
    <w:rsid w:val="00BC1D1B"/>
    <w:rsid w:val="00BC4203"/>
    <w:rsid w:val="00BD279D"/>
    <w:rsid w:val="00BD4174"/>
    <w:rsid w:val="00BD6BB8"/>
    <w:rsid w:val="00BF1D72"/>
    <w:rsid w:val="00BF4981"/>
    <w:rsid w:val="00BF54B1"/>
    <w:rsid w:val="00BF5B5D"/>
    <w:rsid w:val="00BF7106"/>
    <w:rsid w:val="00C07352"/>
    <w:rsid w:val="00C13049"/>
    <w:rsid w:val="00C1360D"/>
    <w:rsid w:val="00C144A3"/>
    <w:rsid w:val="00C14AA9"/>
    <w:rsid w:val="00C15799"/>
    <w:rsid w:val="00C15F3F"/>
    <w:rsid w:val="00C15F6E"/>
    <w:rsid w:val="00C1656B"/>
    <w:rsid w:val="00C165ED"/>
    <w:rsid w:val="00C20C56"/>
    <w:rsid w:val="00C30FA5"/>
    <w:rsid w:val="00C32B08"/>
    <w:rsid w:val="00C34E4E"/>
    <w:rsid w:val="00C40F3C"/>
    <w:rsid w:val="00C41181"/>
    <w:rsid w:val="00C416A1"/>
    <w:rsid w:val="00C440E6"/>
    <w:rsid w:val="00C46F31"/>
    <w:rsid w:val="00C50062"/>
    <w:rsid w:val="00C50F90"/>
    <w:rsid w:val="00C52642"/>
    <w:rsid w:val="00C624DE"/>
    <w:rsid w:val="00C627A7"/>
    <w:rsid w:val="00C630BE"/>
    <w:rsid w:val="00C63AC1"/>
    <w:rsid w:val="00C64429"/>
    <w:rsid w:val="00C70A39"/>
    <w:rsid w:val="00C71D60"/>
    <w:rsid w:val="00C725F6"/>
    <w:rsid w:val="00C80AE8"/>
    <w:rsid w:val="00C8156A"/>
    <w:rsid w:val="00C824A5"/>
    <w:rsid w:val="00C8313B"/>
    <w:rsid w:val="00C8588E"/>
    <w:rsid w:val="00C85EE0"/>
    <w:rsid w:val="00C871F2"/>
    <w:rsid w:val="00C929BF"/>
    <w:rsid w:val="00C95162"/>
    <w:rsid w:val="00C95985"/>
    <w:rsid w:val="00C97377"/>
    <w:rsid w:val="00CA0E89"/>
    <w:rsid w:val="00CA311A"/>
    <w:rsid w:val="00CA6F3E"/>
    <w:rsid w:val="00CA7A68"/>
    <w:rsid w:val="00CB3EC9"/>
    <w:rsid w:val="00CB52EE"/>
    <w:rsid w:val="00CB717D"/>
    <w:rsid w:val="00CB741D"/>
    <w:rsid w:val="00CC0651"/>
    <w:rsid w:val="00CC1424"/>
    <w:rsid w:val="00CC31CC"/>
    <w:rsid w:val="00CC3340"/>
    <w:rsid w:val="00CC3A57"/>
    <w:rsid w:val="00CC49F7"/>
    <w:rsid w:val="00CC5026"/>
    <w:rsid w:val="00CD03A9"/>
    <w:rsid w:val="00CD134A"/>
    <w:rsid w:val="00CD19C4"/>
    <w:rsid w:val="00CD2370"/>
    <w:rsid w:val="00CD28CE"/>
    <w:rsid w:val="00CD3227"/>
    <w:rsid w:val="00CD38F7"/>
    <w:rsid w:val="00CD6B7A"/>
    <w:rsid w:val="00CE207C"/>
    <w:rsid w:val="00CF4B55"/>
    <w:rsid w:val="00CF64C0"/>
    <w:rsid w:val="00CF69FC"/>
    <w:rsid w:val="00D03F9A"/>
    <w:rsid w:val="00D04909"/>
    <w:rsid w:val="00D0624D"/>
    <w:rsid w:val="00D1052E"/>
    <w:rsid w:val="00D14E48"/>
    <w:rsid w:val="00D2195A"/>
    <w:rsid w:val="00D22041"/>
    <w:rsid w:val="00D271C2"/>
    <w:rsid w:val="00D27A1C"/>
    <w:rsid w:val="00D30FCE"/>
    <w:rsid w:val="00D31E60"/>
    <w:rsid w:val="00D3309F"/>
    <w:rsid w:val="00D33335"/>
    <w:rsid w:val="00D35A6B"/>
    <w:rsid w:val="00D44983"/>
    <w:rsid w:val="00D53878"/>
    <w:rsid w:val="00D546A4"/>
    <w:rsid w:val="00D60BAB"/>
    <w:rsid w:val="00D60C43"/>
    <w:rsid w:val="00D6139C"/>
    <w:rsid w:val="00D62FFD"/>
    <w:rsid w:val="00D6628D"/>
    <w:rsid w:val="00D7024A"/>
    <w:rsid w:val="00D704F8"/>
    <w:rsid w:val="00D7080A"/>
    <w:rsid w:val="00D712BE"/>
    <w:rsid w:val="00D717D6"/>
    <w:rsid w:val="00D73562"/>
    <w:rsid w:val="00D75B67"/>
    <w:rsid w:val="00D808AA"/>
    <w:rsid w:val="00D854FB"/>
    <w:rsid w:val="00D85551"/>
    <w:rsid w:val="00DA0148"/>
    <w:rsid w:val="00DA0685"/>
    <w:rsid w:val="00DA276D"/>
    <w:rsid w:val="00DA36B2"/>
    <w:rsid w:val="00DA5441"/>
    <w:rsid w:val="00DA57D7"/>
    <w:rsid w:val="00DB0B97"/>
    <w:rsid w:val="00DB1971"/>
    <w:rsid w:val="00DB68DE"/>
    <w:rsid w:val="00DC690D"/>
    <w:rsid w:val="00DD05B9"/>
    <w:rsid w:val="00DD4E23"/>
    <w:rsid w:val="00DD7082"/>
    <w:rsid w:val="00DE09C6"/>
    <w:rsid w:val="00DE34CF"/>
    <w:rsid w:val="00DE3845"/>
    <w:rsid w:val="00DE63DE"/>
    <w:rsid w:val="00DE6EE0"/>
    <w:rsid w:val="00DF11A3"/>
    <w:rsid w:val="00DF43FB"/>
    <w:rsid w:val="00DF4BE9"/>
    <w:rsid w:val="00E00067"/>
    <w:rsid w:val="00E045C7"/>
    <w:rsid w:val="00E04A05"/>
    <w:rsid w:val="00E06DF3"/>
    <w:rsid w:val="00E07F62"/>
    <w:rsid w:val="00E10C45"/>
    <w:rsid w:val="00E11A30"/>
    <w:rsid w:val="00E1411F"/>
    <w:rsid w:val="00E1515C"/>
    <w:rsid w:val="00E22401"/>
    <w:rsid w:val="00E22E39"/>
    <w:rsid w:val="00E26709"/>
    <w:rsid w:val="00E277D7"/>
    <w:rsid w:val="00E27DB9"/>
    <w:rsid w:val="00E301C4"/>
    <w:rsid w:val="00E34517"/>
    <w:rsid w:val="00E350DB"/>
    <w:rsid w:val="00E43578"/>
    <w:rsid w:val="00E4499E"/>
    <w:rsid w:val="00E50028"/>
    <w:rsid w:val="00E521FE"/>
    <w:rsid w:val="00E522D0"/>
    <w:rsid w:val="00E56056"/>
    <w:rsid w:val="00E5783F"/>
    <w:rsid w:val="00E60838"/>
    <w:rsid w:val="00E62B10"/>
    <w:rsid w:val="00E62DB0"/>
    <w:rsid w:val="00E666CE"/>
    <w:rsid w:val="00E718BD"/>
    <w:rsid w:val="00E71E9E"/>
    <w:rsid w:val="00E75EFF"/>
    <w:rsid w:val="00E76120"/>
    <w:rsid w:val="00E80558"/>
    <w:rsid w:val="00E82C6C"/>
    <w:rsid w:val="00E83CF7"/>
    <w:rsid w:val="00E85B4D"/>
    <w:rsid w:val="00E86999"/>
    <w:rsid w:val="00E87E92"/>
    <w:rsid w:val="00EA1035"/>
    <w:rsid w:val="00EA2FB3"/>
    <w:rsid w:val="00EA5CDC"/>
    <w:rsid w:val="00EA5FF2"/>
    <w:rsid w:val="00EB71B8"/>
    <w:rsid w:val="00EC1048"/>
    <w:rsid w:val="00EC14E7"/>
    <w:rsid w:val="00EC1744"/>
    <w:rsid w:val="00EC1C1A"/>
    <w:rsid w:val="00EC3A16"/>
    <w:rsid w:val="00EC6B63"/>
    <w:rsid w:val="00ED0582"/>
    <w:rsid w:val="00ED21A3"/>
    <w:rsid w:val="00ED537A"/>
    <w:rsid w:val="00ED6CC3"/>
    <w:rsid w:val="00EE1D3A"/>
    <w:rsid w:val="00EE31E0"/>
    <w:rsid w:val="00EE3EB6"/>
    <w:rsid w:val="00EE42F8"/>
    <w:rsid w:val="00EE5737"/>
    <w:rsid w:val="00EE7D7C"/>
    <w:rsid w:val="00EF094D"/>
    <w:rsid w:val="00EF2581"/>
    <w:rsid w:val="00F0188B"/>
    <w:rsid w:val="00F03F5E"/>
    <w:rsid w:val="00F04742"/>
    <w:rsid w:val="00F201B4"/>
    <w:rsid w:val="00F20FC4"/>
    <w:rsid w:val="00F21546"/>
    <w:rsid w:val="00F238DA"/>
    <w:rsid w:val="00F24295"/>
    <w:rsid w:val="00F24A9E"/>
    <w:rsid w:val="00F25D98"/>
    <w:rsid w:val="00F26811"/>
    <w:rsid w:val="00F300FB"/>
    <w:rsid w:val="00F30F0F"/>
    <w:rsid w:val="00F321EA"/>
    <w:rsid w:val="00F32F58"/>
    <w:rsid w:val="00F352F4"/>
    <w:rsid w:val="00F36E12"/>
    <w:rsid w:val="00F37F18"/>
    <w:rsid w:val="00F40249"/>
    <w:rsid w:val="00F402EE"/>
    <w:rsid w:val="00F41537"/>
    <w:rsid w:val="00F44AD8"/>
    <w:rsid w:val="00F50233"/>
    <w:rsid w:val="00F50CAE"/>
    <w:rsid w:val="00F50F53"/>
    <w:rsid w:val="00F54B38"/>
    <w:rsid w:val="00F5620B"/>
    <w:rsid w:val="00F570BC"/>
    <w:rsid w:val="00F6201B"/>
    <w:rsid w:val="00F65E80"/>
    <w:rsid w:val="00F65F28"/>
    <w:rsid w:val="00F72042"/>
    <w:rsid w:val="00F74AD6"/>
    <w:rsid w:val="00F84A8C"/>
    <w:rsid w:val="00F87270"/>
    <w:rsid w:val="00F87764"/>
    <w:rsid w:val="00F90999"/>
    <w:rsid w:val="00F92620"/>
    <w:rsid w:val="00F948DE"/>
    <w:rsid w:val="00F94F6A"/>
    <w:rsid w:val="00F951D2"/>
    <w:rsid w:val="00F9596C"/>
    <w:rsid w:val="00F97EB5"/>
    <w:rsid w:val="00FA019D"/>
    <w:rsid w:val="00FA4007"/>
    <w:rsid w:val="00FA4DC4"/>
    <w:rsid w:val="00FA62A5"/>
    <w:rsid w:val="00FA7F07"/>
    <w:rsid w:val="00FB1BAA"/>
    <w:rsid w:val="00FB2A79"/>
    <w:rsid w:val="00FB4476"/>
    <w:rsid w:val="00FB6386"/>
    <w:rsid w:val="00FC188D"/>
    <w:rsid w:val="00FC3716"/>
    <w:rsid w:val="00FC6F20"/>
    <w:rsid w:val="00FD1DAB"/>
    <w:rsid w:val="00FD2EA3"/>
    <w:rsid w:val="00FD4235"/>
    <w:rsid w:val="00FD4C13"/>
    <w:rsid w:val="00FD4E83"/>
    <w:rsid w:val="00FD67F3"/>
    <w:rsid w:val="00FE03CD"/>
    <w:rsid w:val="00FE29D1"/>
    <w:rsid w:val="00FE725E"/>
    <w:rsid w:val="00FE7A2F"/>
    <w:rsid w:val="00FE7B7F"/>
    <w:rsid w:val="00FF3A9C"/>
    <w:rsid w:val="00FF4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CEA57"/>
  <w15:chartTrackingRefBased/>
  <w15:docId w15:val="{DA71801B-CDA0-4FE8-A479-97B315C5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msoins0">
    <w:name w:val="msoins"/>
    <w:rsid w:val="00B04499"/>
  </w:style>
  <w:style w:type="character" w:customStyle="1" w:styleId="EXCar">
    <w:name w:val="EX Car"/>
    <w:link w:val="EX"/>
    <w:locked/>
    <w:rsid w:val="00863AF5"/>
    <w:rPr>
      <w:rFonts w:ascii="Times New Roman" w:hAnsi="Times New Roman"/>
      <w:lang w:val="en-GB" w:eastAsia="en-US"/>
    </w:rPr>
  </w:style>
  <w:style w:type="character" w:customStyle="1" w:styleId="B1Char">
    <w:name w:val="B1 Char"/>
    <w:link w:val="B1"/>
    <w:qFormat/>
    <w:rsid w:val="00863AF5"/>
    <w:rPr>
      <w:rFonts w:ascii="Times New Roman" w:hAnsi="Times New Roman"/>
      <w:lang w:val="en-GB" w:eastAsia="en-US"/>
    </w:rPr>
  </w:style>
  <w:style w:type="character" w:customStyle="1" w:styleId="NOZchn">
    <w:name w:val="NO Zchn"/>
    <w:link w:val="NO"/>
    <w:rsid w:val="003E19CB"/>
    <w:rPr>
      <w:rFonts w:ascii="Times New Roman" w:hAnsi="Times New Roman"/>
      <w:lang w:val="en-GB" w:eastAsia="en-US"/>
    </w:rPr>
  </w:style>
  <w:style w:type="character" w:styleId="PlaceholderText">
    <w:name w:val="Placeholder Text"/>
    <w:basedOn w:val="DefaultParagraphFont"/>
    <w:uiPriority w:val="99"/>
    <w:semiHidden/>
    <w:rsid w:val="001404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594966">
      <w:bodyDiv w:val="1"/>
      <w:marLeft w:val="0"/>
      <w:marRight w:val="0"/>
      <w:marTop w:val="0"/>
      <w:marBottom w:val="0"/>
      <w:divBdr>
        <w:top w:val="none" w:sz="0" w:space="0" w:color="auto"/>
        <w:left w:val="none" w:sz="0" w:space="0" w:color="auto"/>
        <w:bottom w:val="none" w:sz="0" w:space="0" w:color="auto"/>
        <w:right w:val="none" w:sz="0" w:space="0" w:color="auto"/>
      </w:divBdr>
    </w:div>
    <w:div w:id="195435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43</TotalTime>
  <Pages>5</Pages>
  <Words>1619</Words>
  <Characters>8684</Characters>
  <Application>Microsoft Office Word</Application>
  <DocSecurity>0</DocSecurity>
  <Lines>259</Lines>
  <Paragraphs>140</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10206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dc:description/>
  <cp:lastModifiedBy>Intel - SA5#129e</cp:lastModifiedBy>
  <cp:revision>38</cp:revision>
  <dcterms:created xsi:type="dcterms:W3CDTF">2019-07-31T03:22:00Z</dcterms:created>
  <dcterms:modified xsi:type="dcterms:W3CDTF">2020-03-02T22:24:00Z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6cd96219-751e-44f9-9c1d-8d249868e0d8</vt:lpwstr>
  </property>
  <property fmtid="{D5CDD505-2E9C-101B-9397-08002B2CF9AE}" pid="4" name="CTP_TimeStamp">
    <vt:lpwstr>2020-03-02 22:24:48Z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