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2DC6" w14:textId="2A25FCEF" w:rsidR="00827ADF" w:rsidRDefault="00827ADF" w:rsidP="00FE5E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S5-201180</w:t>
      </w:r>
      <w:ins w:id="0" w:author="Intel - SA5#129e" w:date="2020-02-26T10:49:00Z">
        <w:r w:rsidR="004C47CB">
          <w:rPr>
            <w:b/>
            <w:i/>
            <w:noProof/>
            <w:sz w:val="28"/>
          </w:rPr>
          <w:t>rev1</w:t>
        </w:r>
      </w:ins>
    </w:p>
    <w:p w14:paraId="3B43D4A7" w14:textId="77777777" w:rsidR="00827ADF" w:rsidRDefault="00827ADF" w:rsidP="00827A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34799A94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257B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08C0503F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2BF0C4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39E3BB3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D3277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D6AD939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28652DB3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C97068A" w14:textId="77777777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58E2C628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D8C733" w14:textId="1910E247" w:rsidR="005C4367" w:rsidRPr="00410371" w:rsidRDefault="00E8526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0189</w:t>
            </w:r>
          </w:p>
        </w:tc>
        <w:tc>
          <w:tcPr>
            <w:tcW w:w="709" w:type="dxa"/>
          </w:tcPr>
          <w:p w14:paraId="2D5E9AC3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163FD43" w14:textId="5BBB2BC2" w:rsidR="005C4367" w:rsidRPr="00410371" w:rsidRDefault="004C47CB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13F7C5B0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7BC51" w14:textId="77777777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BC591C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B03EEC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2FC48DF3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1C325B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1875A7DF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86624B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7F8EF498" w14:textId="77777777" w:rsidTr="00EA1035">
        <w:tc>
          <w:tcPr>
            <w:tcW w:w="9641" w:type="dxa"/>
            <w:gridSpan w:val="9"/>
          </w:tcPr>
          <w:p w14:paraId="74B5DA9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A4A583E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B5400FA" w14:textId="77777777" w:rsidTr="00EA1035">
        <w:tc>
          <w:tcPr>
            <w:tcW w:w="2835" w:type="dxa"/>
          </w:tcPr>
          <w:p w14:paraId="01280118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E9C87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87EAB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43733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A83344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BC37E37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CDB48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93BA3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5BD700" w14:textId="77777777" w:rsidR="005C4367" w:rsidRDefault="0085481D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70B658D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5D98BCB9" w14:textId="77777777" w:rsidTr="00EA1035">
        <w:tc>
          <w:tcPr>
            <w:tcW w:w="9640" w:type="dxa"/>
            <w:gridSpan w:val="11"/>
          </w:tcPr>
          <w:p w14:paraId="1E7A86F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2C158A78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8CDCD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0244C9" w14:textId="77777777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</w:t>
            </w:r>
            <w:r w:rsidR="0083628C">
              <w:rPr>
                <w:noProof/>
              </w:rPr>
              <w:t>asurements relat</w:t>
            </w:r>
            <w:r>
              <w:rPr>
                <w:noProof/>
              </w:rPr>
              <w:t xml:space="preserve">ed to </w:t>
            </w:r>
            <w:r w:rsidR="0085481D">
              <w:rPr>
                <w:noProof/>
              </w:rPr>
              <w:t>U</w:t>
            </w:r>
            <w:r w:rsidR="00C32262">
              <w:rPr>
                <w:noProof/>
              </w:rPr>
              <w:t xml:space="preserve">L </w:t>
            </w:r>
            <w:r w:rsidR="00544B1B">
              <w:rPr>
                <w:noProof/>
              </w:rPr>
              <w:t xml:space="preserve">delay </w:t>
            </w:r>
            <w:r w:rsidR="00224E86">
              <w:rPr>
                <w:noProof/>
              </w:rPr>
              <w:t>between PSA UPF and NG-RAN</w:t>
            </w:r>
          </w:p>
        </w:tc>
      </w:tr>
      <w:tr w:rsidR="005C4367" w14:paraId="04982721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16DE0F5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5BECCB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795D691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C21C85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10C4DF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5A7F1D47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F967007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54850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0261551A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993032F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EE0C78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1CF216F8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B0A8382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6413DC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535A8C41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3C36F55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92E1EE" w14:textId="7777777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>
              <w:rPr>
                <w:noProof/>
              </w:rPr>
              <w:t>2</w:t>
            </w:r>
            <w:r w:rsidR="005919B9">
              <w:rPr>
                <w:noProof/>
              </w:rPr>
              <w:t>-</w:t>
            </w:r>
            <w:r w:rsidR="00D60BAB">
              <w:rPr>
                <w:noProof/>
              </w:rPr>
              <w:t>08</w:t>
            </w:r>
          </w:p>
        </w:tc>
      </w:tr>
      <w:tr w:rsidR="005C4367" w14:paraId="78BEE17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E67E1B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4AF71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F6A78A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86461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3B4B27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93088B5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DDDA62B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B3CA227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25868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A723D6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16C281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1712BA99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F96A4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6F46E3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FF6088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273B17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739D71F4" w14:textId="77777777" w:rsidTr="00EA1035">
        <w:tc>
          <w:tcPr>
            <w:tcW w:w="1843" w:type="dxa"/>
          </w:tcPr>
          <w:p w14:paraId="448D3FD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D8220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FD23A95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298590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5E31E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5481D">
              <w:rPr>
                <w:noProof/>
              </w:rPr>
              <w:t>U</w:t>
            </w:r>
            <w:r>
              <w:rPr>
                <w:noProof/>
              </w:rPr>
              <w:t>L</w:t>
            </w:r>
            <w:r w:rsidR="00251AF1">
              <w:rPr>
                <w:noProof/>
              </w:rPr>
              <w:t xml:space="preserve"> packet</w:t>
            </w:r>
            <w:r>
              <w:rPr>
                <w:noProof/>
              </w:rPr>
              <w:t xml:space="preserve"> delay has direct impact to users’ experience for some types of services (e.g., URLLC). The </w:t>
            </w:r>
            <w:r w:rsidR="0085481D">
              <w:rPr>
                <w:noProof/>
              </w:rPr>
              <w:t>U</w:t>
            </w:r>
            <w:r w:rsidR="00C32262">
              <w:rPr>
                <w:noProof/>
              </w:rPr>
              <w:t>L</w:t>
            </w:r>
            <w:r>
              <w:rPr>
                <w:noProof/>
              </w:rPr>
              <w:t xml:space="preserve"> delay between PSA UPF and NG-RAN is part of the end to end one-way delay and is not expected very long comparing to the delay in between NG-RAN and UE. </w:t>
            </w:r>
          </w:p>
          <w:p w14:paraId="6516CED6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the PSA UPF and NG-RAN are time synchronised,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 xml:space="preserve">L one way delay can be measured by </w:t>
            </w:r>
            <w:r w:rsidR="006A30CB">
              <w:rPr>
                <w:noProof/>
              </w:rPr>
              <w:t>PSA UPF</w:t>
            </w:r>
            <w:r>
              <w:rPr>
                <w:noProof/>
              </w:rPr>
              <w:t>.</w:t>
            </w:r>
          </w:p>
          <w:p w14:paraId="3709D8E3" w14:textId="77777777" w:rsidR="005052EE" w:rsidRPr="005052EE" w:rsidRDefault="00127ED6" w:rsidP="00127ED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measurements on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>L</w:t>
            </w:r>
            <w:r w:rsidR="00B02CC5">
              <w:rPr>
                <w:noProof/>
              </w:rPr>
              <w:t xml:space="preserve"> </w:t>
            </w:r>
            <w:r>
              <w:rPr>
                <w:noProof/>
              </w:rPr>
              <w:t xml:space="preserve">delay between PSA UPF and NG-RAN can be used to evaluate and optimize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 xml:space="preserve">L user plane delay performance between 5GC and NG-RAN. </w:t>
            </w:r>
          </w:p>
        </w:tc>
      </w:tr>
      <w:tr w:rsidR="00A40FC7" w14:paraId="7EB3F01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E2FDD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EDA93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3807FC9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EDFD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AE6FE8" w14:textId="77777777" w:rsidR="000E0E0F" w:rsidRDefault="005052EE" w:rsidP="00FD67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measurements </w:t>
            </w:r>
            <w:r w:rsidR="008E2330">
              <w:rPr>
                <w:noProof/>
              </w:rPr>
              <w:t xml:space="preserve">on </w:t>
            </w:r>
            <w:r w:rsidR="006A30CB">
              <w:rPr>
                <w:noProof/>
              </w:rPr>
              <w:t>U</w:t>
            </w:r>
            <w:r w:rsidR="008E2330">
              <w:rPr>
                <w:noProof/>
              </w:rPr>
              <w:t>L one way</w:t>
            </w:r>
            <w:r w:rsidR="007422A0">
              <w:rPr>
                <w:noProof/>
              </w:rPr>
              <w:t xml:space="preserve"> </w:t>
            </w:r>
            <w:r w:rsidR="00FF4286">
              <w:rPr>
                <w:noProof/>
              </w:rPr>
              <w:t xml:space="preserve">packet delay </w:t>
            </w:r>
            <w:r w:rsidR="007422A0">
              <w:rPr>
                <w:noProof/>
              </w:rPr>
              <w:t>between PSA UPF and NG-RAN</w:t>
            </w:r>
            <w:r>
              <w:rPr>
                <w:noProof/>
              </w:rPr>
              <w:t>.</w:t>
            </w:r>
          </w:p>
        </w:tc>
      </w:tr>
      <w:tr w:rsidR="00A40FC7" w14:paraId="4BDE183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71D026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4B0A7D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21049BE8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545977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F8EF64" w14:textId="77777777" w:rsidR="003516E5" w:rsidRDefault="008E2330" w:rsidP="008E2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6A30CB">
              <w:rPr>
                <w:noProof/>
              </w:rPr>
              <w:t>U</w:t>
            </w:r>
            <w:r w:rsidR="00B02CC5">
              <w:rPr>
                <w:noProof/>
              </w:rPr>
              <w:t>L</w:t>
            </w:r>
            <w:r>
              <w:rPr>
                <w:noProof/>
              </w:rPr>
              <w:t xml:space="preserve"> delay between</w:t>
            </w:r>
            <w:r w:rsidR="003516E5">
              <w:rPr>
                <w:noProof/>
              </w:rPr>
              <w:t xml:space="preserve"> PSA UPF and </w:t>
            </w:r>
            <w:r>
              <w:rPr>
                <w:noProof/>
              </w:rPr>
              <w:t>NG-RAN cannot be monitored</w:t>
            </w:r>
            <w:r w:rsidR="003516E5">
              <w:rPr>
                <w:noProof/>
              </w:rPr>
              <w:t>.</w:t>
            </w:r>
          </w:p>
        </w:tc>
      </w:tr>
      <w:tr w:rsidR="005C4367" w14:paraId="4A1BAD8D" w14:textId="77777777" w:rsidTr="00EA1035">
        <w:tc>
          <w:tcPr>
            <w:tcW w:w="2694" w:type="dxa"/>
            <w:gridSpan w:val="2"/>
          </w:tcPr>
          <w:p w14:paraId="48DDDF2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C7E7F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2B1A67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DDCF7F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6DFA61" w14:textId="77777777" w:rsidR="005C4367" w:rsidRDefault="005D0568" w:rsidP="005D0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5.</w:t>
            </w:r>
            <w:r w:rsidR="00CE4003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x </w:t>
            </w:r>
            <w:r w:rsidR="00C929BF">
              <w:rPr>
                <w:color w:val="000000"/>
              </w:rPr>
              <w:t>(</w:t>
            </w:r>
            <w:r>
              <w:rPr>
                <w:color w:val="000000"/>
              </w:rPr>
              <w:t>new</w:t>
            </w:r>
            <w:r w:rsidR="00C929BF">
              <w:rPr>
                <w:color w:val="000000"/>
              </w:rPr>
              <w:t>)</w:t>
            </w:r>
            <w:r w:rsidR="00307B84">
              <w:rPr>
                <w:color w:val="000000"/>
              </w:rPr>
              <w:t>,</w:t>
            </w:r>
            <w:r w:rsidR="00C929B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A.x</w:t>
            </w:r>
            <w:proofErr w:type="spellEnd"/>
            <w:r>
              <w:rPr>
                <w:color w:val="000000"/>
              </w:rPr>
              <w:t xml:space="preserve"> (new)</w:t>
            </w:r>
          </w:p>
        </w:tc>
      </w:tr>
      <w:tr w:rsidR="005C4367" w14:paraId="71D95CCE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0BFF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1BC80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B1C715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CA30A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BDE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5B7201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56A576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1685EB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2DD21E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35292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7915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2E9F9D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AE2751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27541A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EF85917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1584D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D56B8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8BB127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17F02B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59B01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5C65C773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7EBE7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5EBA6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22821F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E6C4A4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129833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4214A9AB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A16855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2C71C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1B3F5AA5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BDD39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A68B2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852795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4C6F72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20196CB" w14:textId="77777777" w:rsidTr="00EB5B19">
        <w:tc>
          <w:tcPr>
            <w:tcW w:w="9521" w:type="dxa"/>
            <w:shd w:val="clear" w:color="auto" w:fill="FFFFCC"/>
            <w:vAlign w:val="center"/>
          </w:tcPr>
          <w:p w14:paraId="2A5C4CF8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0202B547" w14:textId="77777777" w:rsidR="00B149F0" w:rsidRPr="00B149F0" w:rsidRDefault="00B149F0" w:rsidP="00B149F0">
      <w:pPr>
        <w:pStyle w:val="Heading3"/>
        <w:rPr>
          <w:ins w:id="4" w:author="Intel - SA5#128" w:date="2020-02-04T13:29:00Z"/>
        </w:rPr>
      </w:pPr>
      <w:bookmarkStart w:id="5" w:name="_Toc10625857"/>
      <w:bookmarkStart w:id="6" w:name="_Toc10625681"/>
      <w:bookmarkStart w:id="7" w:name="_Toc10625787"/>
      <w:bookmarkStart w:id="8" w:name="_Toc10625909"/>
      <w:bookmarkStart w:id="9" w:name="_Toc10625906"/>
      <w:bookmarkEnd w:id="2"/>
      <w:bookmarkEnd w:id="3"/>
      <w:ins w:id="10" w:author="Intel - SA5#128" w:date="2020-02-04T13:29:00Z">
        <w:r w:rsidRPr="006534CE">
          <w:t>5.4.</w:t>
        </w:r>
        <w:r>
          <w:t>x</w:t>
        </w:r>
        <w:r w:rsidRPr="006534CE">
          <w:tab/>
        </w:r>
        <w:bookmarkEnd w:id="5"/>
        <w:r>
          <w:rPr>
            <w:color w:val="000000"/>
          </w:rPr>
          <w:t>One way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NG-RAN and PSA UPF</w:t>
        </w:r>
      </w:ins>
    </w:p>
    <w:p w14:paraId="3CF11BDE" w14:textId="77777777" w:rsidR="00EB5B19" w:rsidRPr="00AC22D1" w:rsidRDefault="00B149F0" w:rsidP="00EB5B19">
      <w:pPr>
        <w:pStyle w:val="Heading4"/>
        <w:rPr>
          <w:ins w:id="11" w:author="Intel - SA5#128" w:date="2020-02-04T13:23:00Z"/>
          <w:color w:val="000000"/>
          <w:lang w:eastAsia="zh-CN"/>
        </w:rPr>
      </w:pPr>
      <w:ins w:id="12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13" w:author="Intel - SA5#128" w:date="2020-02-04T13:23:00Z">
        <w:r w:rsidR="00EB5B19" w:rsidRPr="00AC22D1">
          <w:rPr>
            <w:color w:val="000000"/>
          </w:rPr>
          <w:tab/>
        </w:r>
      </w:ins>
      <w:ins w:id="14" w:author="Intel - SA5#128" w:date="2020-02-04T13:30:00Z">
        <w:r>
          <w:rPr>
            <w:color w:val="000000"/>
          </w:rPr>
          <w:t>U</w:t>
        </w:r>
      </w:ins>
      <w:ins w:id="15" w:author="Intel - SA5#128" w:date="2020-02-04T13:23:00Z">
        <w:r w:rsidR="00EB5B19">
          <w:rPr>
            <w:color w:val="000000"/>
          </w:rPr>
          <w:t>L p</w:t>
        </w:r>
        <w:r w:rsidR="00EB5B19" w:rsidRPr="00AC22D1">
          <w:t>acket</w:t>
        </w:r>
        <w:r w:rsidR="00EB5B19" w:rsidRPr="00AC22D1">
          <w:rPr>
            <w:color w:val="000000"/>
          </w:rPr>
          <w:t xml:space="preserve"> </w:t>
        </w:r>
        <w:bookmarkEnd w:id="6"/>
        <w:r w:rsidR="00EB5B19">
          <w:rPr>
            <w:color w:val="000000"/>
          </w:rPr>
          <w:t>delay between NG-RAN and PSA UPF</w:t>
        </w:r>
      </w:ins>
    </w:p>
    <w:p w14:paraId="08C6DA89" w14:textId="77777777" w:rsidR="00EB5B19" w:rsidRPr="00DA0148" w:rsidRDefault="00B149F0" w:rsidP="00EB5B19">
      <w:pPr>
        <w:pStyle w:val="Heading5"/>
        <w:rPr>
          <w:ins w:id="16" w:author="Intel - SA5#128" w:date="2020-02-04T13:23:00Z"/>
        </w:rPr>
      </w:pPr>
      <w:ins w:id="17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18" w:author="Intel - SA5#128" w:date="2020-02-04T13:23:00Z">
        <w:r w:rsidR="00EB5B19" w:rsidRPr="00A54714">
          <w:t>.1</w:t>
        </w:r>
        <w:r w:rsidR="00EB5B19">
          <w:tab/>
        </w:r>
        <w:bookmarkEnd w:id="7"/>
        <w:r w:rsidR="00EB5B19">
          <w:rPr>
            <w:lang w:val="en-US" w:eastAsia="zh-CN"/>
          </w:rPr>
          <w:t xml:space="preserve">Average </w:t>
        </w:r>
      </w:ins>
      <w:ins w:id="19" w:author="Intel - SA5#128" w:date="2020-02-04T13:32:00Z">
        <w:r w:rsidR="00B66437">
          <w:rPr>
            <w:lang w:eastAsia="zh-CN"/>
          </w:rPr>
          <w:t>U</w:t>
        </w:r>
      </w:ins>
      <w:ins w:id="20" w:author="Intel - SA5#128" w:date="2020-02-04T13:23:00Z">
        <w:r w:rsidR="00EB5B19">
          <w:rPr>
            <w:lang w:eastAsia="zh-CN"/>
          </w:rPr>
          <w:t>L GTP packet delay between PSA UPF and NG-RAN</w:t>
        </w:r>
      </w:ins>
    </w:p>
    <w:p w14:paraId="4FBA7DCE" w14:textId="77777777" w:rsidR="00EB5B19" w:rsidRDefault="00EB5B19" w:rsidP="00EB5B19">
      <w:pPr>
        <w:pStyle w:val="B1"/>
        <w:rPr>
          <w:ins w:id="21" w:author="Intel - SA5#128" w:date="2020-02-04T13:23:00Z"/>
          <w:lang w:eastAsia="zh-CN"/>
        </w:rPr>
      </w:pPr>
      <w:ins w:id="22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average </w:t>
        </w:r>
      </w:ins>
      <w:ins w:id="23" w:author="Intel - SA5#128" w:date="2020-02-04T13:32:00Z">
        <w:r w:rsidR="00B66437">
          <w:rPr>
            <w:lang w:eastAsia="zh-CN"/>
          </w:rPr>
          <w:t>U</w:t>
        </w:r>
      </w:ins>
      <w:ins w:id="24" w:author="Intel - SA5#128" w:date="2020-02-04T13:23:00Z">
        <w:r>
          <w:rPr>
            <w:lang w:eastAsia="zh-CN"/>
          </w:rPr>
          <w:t xml:space="preserve">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40791EFA" w14:textId="77777777" w:rsidR="00EB5B19" w:rsidRDefault="00EB5B19" w:rsidP="00EB5B19">
      <w:pPr>
        <w:pStyle w:val="B1"/>
        <w:rPr>
          <w:ins w:id="25" w:author="Intel - SA5#128" w:date="2020-02-04T13:23:00Z"/>
          <w:lang w:eastAsia="zh-CN"/>
        </w:rPr>
      </w:pPr>
      <w:ins w:id="26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01A6402E" w14:textId="6E3DC880" w:rsidR="00EB5B19" w:rsidRDefault="00EB5B19" w:rsidP="00EB5B19">
      <w:pPr>
        <w:pStyle w:val="B1"/>
        <w:rPr>
          <w:lang w:eastAsia="zh-CN"/>
        </w:rPr>
      </w:pPr>
      <w:ins w:id="27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7078244C" w14:textId="77777777" w:rsidR="002F05F7" w:rsidRDefault="002F05F7" w:rsidP="002F05F7">
      <w:pPr>
        <w:pStyle w:val="B1"/>
        <w:ind w:firstLine="0"/>
        <w:rPr>
          <w:ins w:id="28" w:author="Intel - SA5#129e" w:date="2020-02-26T10:49:00Z"/>
          <w:lang w:eastAsia="zh-CN"/>
        </w:rPr>
      </w:pPr>
      <w:ins w:id="29" w:author="Intel - SA5#129e" w:date="2020-02-26T10:49:00Z">
        <w:r>
          <w:rPr>
            <w:lang w:eastAsia="zh-CN"/>
          </w:rPr>
          <w:t>The UPF samples the GTP packets for QoS monitoring based on the policy provided by OAM or SMF.</w:t>
        </w:r>
      </w:ins>
    </w:p>
    <w:p w14:paraId="5341CAB7" w14:textId="3C095BFF" w:rsidR="002F05F7" w:rsidRDefault="002F05F7" w:rsidP="002F05F7">
      <w:pPr>
        <w:pStyle w:val="B1"/>
        <w:ind w:left="1620" w:hanging="720"/>
        <w:rPr>
          <w:ins w:id="30" w:author="Intel - SA5#128" w:date="2020-02-04T13:23:00Z"/>
          <w:lang w:eastAsia="zh-CN"/>
        </w:rPr>
      </w:pPr>
      <w:ins w:id="31" w:author="Intel - SA5#129e" w:date="2020-02-26T10:49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61F8D2A4" w14:textId="77777777" w:rsidR="00EB5B19" w:rsidRDefault="00EB5B19" w:rsidP="00EB5B19">
      <w:pPr>
        <w:pStyle w:val="B1"/>
        <w:rPr>
          <w:ins w:id="32" w:author="Intel - SA5#128" w:date="2020-02-04T13:23:00Z"/>
          <w:lang w:eastAsia="zh-CN"/>
        </w:rPr>
      </w:pPr>
      <w:ins w:id="33" w:author="Intel - SA5#128" w:date="2020-02-04T13:23:00Z">
        <w:r>
          <w:rPr>
            <w:lang w:eastAsia="zh-CN"/>
          </w:rPr>
          <w:tab/>
          <w:t xml:space="preserve">For each GTP PDU </w:t>
        </w:r>
      </w:ins>
      <w:ins w:id="34" w:author="Intel - SA5#128" w:date="2020-02-04T13:36:00Z">
        <w:r w:rsidR="00B66437">
          <w:t xml:space="preserve">monitoring response packet </w:t>
        </w:r>
      </w:ins>
      <w:ins w:id="35" w:author="Intel - SA5#128" w:date="2020-02-04T13:23:00Z">
        <w:r>
          <w:rPr>
            <w:lang w:eastAsia="zh-CN"/>
          </w:rPr>
          <w:t xml:space="preserve">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for QoS monitoring, the </w:t>
        </w:r>
      </w:ins>
      <w:ins w:id="36" w:author="Intel - SA5#128" w:date="2020-02-04T13:32:00Z">
        <w:r w:rsidR="00B66437">
          <w:rPr>
            <w:lang w:eastAsia="zh-CN"/>
          </w:rPr>
          <w:t>PSA UPF</w:t>
        </w:r>
      </w:ins>
      <w:ins w:id="37" w:author="Intel - SA5#128" w:date="2020-02-04T13:23:00Z">
        <w:r>
          <w:rPr>
            <w:lang w:eastAsia="zh-CN"/>
          </w:rPr>
          <w:t xml:space="preserve"> records the following time stamps and information (see 23.501 [4]):</w:t>
        </w:r>
      </w:ins>
    </w:p>
    <w:p w14:paraId="21B5C4AF" w14:textId="77777777" w:rsidR="00EB5B19" w:rsidRDefault="00EB5B19" w:rsidP="00EB5B19">
      <w:pPr>
        <w:pStyle w:val="B1"/>
        <w:ind w:left="1080" w:hanging="270"/>
        <w:rPr>
          <w:ins w:id="38" w:author="Intel - SA5#128" w:date="2020-02-04T13:23:00Z"/>
          <w:lang w:eastAsia="zh-CN"/>
        </w:rPr>
      </w:pPr>
      <w:ins w:id="39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</w:t>
        </w:r>
      </w:ins>
      <w:ins w:id="40" w:author="Intel - SA5#128" w:date="2020-02-04T13:34:00Z">
        <w:r w:rsidR="00B66437">
          <w:rPr>
            <w:lang w:eastAsia="zh-CN"/>
          </w:rPr>
          <w:t>3</w:t>
        </w:r>
      </w:ins>
      <w:ins w:id="41" w:author="Intel - SA5#128" w:date="2020-02-04T13:23:00Z">
        <w:r w:rsidRPr="00E44D05">
          <w:t xml:space="preserve"> </w:t>
        </w:r>
        <w:r>
          <w:t>received in the GTP-U header</w:t>
        </w:r>
      </w:ins>
      <w:ins w:id="42" w:author="Intel - SA5#128" w:date="2020-02-04T13:51:00Z">
        <w:r w:rsidR="004540C5">
          <w:t xml:space="preserve"> of</w:t>
        </w:r>
      </w:ins>
      <w:ins w:id="43" w:author="Intel - SA5#128" w:date="2020-02-04T13:23:00Z">
        <w:r w:rsidRPr="00194DA0">
          <w:rPr>
            <w:lang w:eastAsia="zh-CN"/>
          </w:rPr>
          <w:t xml:space="preserve"> </w:t>
        </w:r>
      </w:ins>
      <w:ins w:id="44" w:author="Intel - SA5#128" w:date="2020-02-04T13:51:00Z">
        <w:r w:rsidR="004540C5">
          <w:t>the monitoring response packet</w:t>
        </w:r>
        <w:r w:rsidR="004540C5">
          <w:rPr>
            <w:lang w:eastAsia="zh-CN"/>
          </w:rPr>
          <w:t xml:space="preserve"> </w:t>
        </w:r>
      </w:ins>
      <w:ins w:id="45" w:author="Intel - SA5#128" w:date="2020-02-04T13:23:00Z"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</w:t>
        </w:r>
      </w:ins>
      <w:ins w:id="46" w:author="Intel - SA5#128" w:date="2020-02-04T13:34:00Z">
        <w:r w:rsidR="00B66437">
          <w:t>the</w:t>
        </w:r>
      </w:ins>
      <w:ins w:id="47" w:author="Intel - SA5#128" w:date="2020-02-04T13:33:00Z">
        <w:r w:rsidR="00B66437">
          <w:t xml:space="preserve"> monitoring response packet </w:t>
        </w:r>
      </w:ins>
      <w:ins w:id="48" w:author="Intel - SA5#128" w:date="2020-02-04T13:51:00Z">
        <w:r w:rsidR="004540C5">
          <w:t>wa</w:t>
        </w:r>
      </w:ins>
      <w:ins w:id="49" w:author="Intel - SA5#128" w:date="2020-02-04T13:52:00Z">
        <w:r w:rsidR="004540C5">
          <w:t xml:space="preserve">s sent by </w:t>
        </w:r>
      </w:ins>
      <w:ins w:id="50" w:author="Intel - SA5#128" w:date="2020-02-04T13:51:00Z">
        <w:r w:rsidR="004540C5" w:rsidRPr="00194DA0">
          <w:rPr>
            <w:lang w:eastAsia="zh-CN"/>
          </w:rPr>
          <w:t xml:space="preserve">the </w:t>
        </w:r>
        <w:r w:rsidR="004540C5">
          <w:t>NG-RAN</w:t>
        </w:r>
      </w:ins>
      <w:ins w:id="51" w:author="Intel - SA5#128" w:date="2020-02-04T13:23:00Z">
        <w:r>
          <w:rPr>
            <w:lang w:eastAsia="zh-CN"/>
          </w:rPr>
          <w:t>;</w:t>
        </w:r>
      </w:ins>
    </w:p>
    <w:p w14:paraId="55472A1E" w14:textId="77777777" w:rsidR="00EB5B19" w:rsidRDefault="00EB5B19" w:rsidP="00EB5B19">
      <w:pPr>
        <w:pStyle w:val="B1"/>
        <w:ind w:left="1080" w:hanging="270"/>
        <w:rPr>
          <w:ins w:id="52" w:author="Intel - SA5#128" w:date="2020-02-04T13:23:00Z"/>
          <w:lang w:eastAsia="zh-CN"/>
        </w:rPr>
      </w:pPr>
      <w:ins w:id="53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</w:t>
        </w:r>
      </w:ins>
      <w:ins w:id="54" w:author="Intel - SA5#128" w:date="2020-02-04T13:34:00Z">
        <w:r w:rsidR="00B66437">
          <w:rPr>
            <w:lang w:eastAsia="zh-CN"/>
          </w:rPr>
          <w:t>4</w:t>
        </w:r>
      </w:ins>
      <w:ins w:id="55" w:author="Intel - SA5#128" w:date="2020-02-04T13:23:00Z">
        <w:r>
          <w:rPr>
            <w:lang w:eastAsia="zh-CN"/>
          </w:rPr>
          <w:t xml:space="preserve"> that </w:t>
        </w:r>
      </w:ins>
      <w:ins w:id="56" w:author="Intel - SA5#128" w:date="2020-02-04T13:34:00Z">
        <w:r w:rsidR="00B66437">
          <w:t xml:space="preserve">the monitoring response packet </w:t>
        </w:r>
      </w:ins>
      <w:ins w:id="57" w:author="Intel - SA5#128" w:date="2020-02-04T13:52:00Z">
        <w:r w:rsidR="004540C5">
          <w:t xml:space="preserve">was </w:t>
        </w:r>
      </w:ins>
      <w:ins w:id="58" w:author="Intel - SA5#128" w:date="2020-02-04T13:34:00Z">
        <w:r w:rsidR="00B66437">
          <w:t xml:space="preserve">received </w:t>
        </w:r>
      </w:ins>
      <w:ins w:id="59" w:author="Intel - SA5#128" w:date="2020-02-04T13:35:00Z">
        <w:r w:rsidR="00B66437">
          <w:t>by the PSA UPF</w:t>
        </w:r>
      </w:ins>
      <w:ins w:id="60" w:author="Intel - SA5#128" w:date="2020-02-04T13:23:00Z">
        <w:r>
          <w:rPr>
            <w:lang w:eastAsia="zh-CN"/>
          </w:rPr>
          <w:t>;</w:t>
        </w:r>
      </w:ins>
    </w:p>
    <w:p w14:paraId="262791BF" w14:textId="77777777" w:rsidR="00EB5B19" w:rsidRDefault="00EB5B19" w:rsidP="00EB5B19">
      <w:pPr>
        <w:pStyle w:val="B1"/>
        <w:ind w:left="1080" w:hanging="270"/>
        <w:rPr>
          <w:ins w:id="61" w:author="Intel - SA5#128" w:date="2020-02-04T13:23:00Z"/>
          <w:lang w:eastAsia="zh-CN"/>
        </w:rPr>
      </w:pPr>
      <w:ins w:id="62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GTP PDU.</w:t>
        </w:r>
      </w:ins>
    </w:p>
    <w:p w14:paraId="570F25DA" w14:textId="77777777" w:rsidR="00EB5B19" w:rsidRDefault="00EB5B19" w:rsidP="00EB5B19">
      <w:pPr>
        <w:pStyle w:val="B1"/>
        <w:rPr>
          <w:ins w:id="63" w:author="Intel - SA5#128" w:date="2020-02-04T13:23:00Z"/>
          <w:lang w:eastAsia="zh-CN"/>
        </w:rPr>
      </w:pPr>
      <w:ins w:id="64" w:author="Intel - SA5#128" w:date="2020-02-04T13:23:00Z">
        <w:r>
          <w:rPr>
            <w:lang w:eastAsia="zh-CN"/>
          </w:rPr>
          <w:tab/>
          <w:t xml:space="preserve">The </w:t>
        </w:r>
      </w:ins>
      <w:ins w:id="65" w:author="Intel - SA5#128" w:date="2020-02-04T13:35:00Z">
        <w:r w:rsidR="00B66437">
          <w:rPr>
            <w:lang w:eastAsia="zh-CN"/>
          </w:rPr>
          <w:t>PSA UPF</w:t>
        </w:r>
      </w:ins>
      <w:ins w:id="66" w:author="Intel - SA5#128" w:date="2020-02-04T13:23:00Z">
        <w:r>
          <w:rPr>
            <w:lang w:eastAsia="zh-CN"/>
          </w:rPr>
          <w:t xml:space="preserve"> counts the number (N) of GTP PDU </w:t>
        </w:r>
      </w:ins>
      <w:ins w:id="67" w:author="Intel - SA5#128" w:date="2020-02-04T13:36:00Z">
        <w:r w:rsidR="00B66437">
          <w:t xml:space="preserve">monitoring response packets </w:t>
        </w:r>
      </w:ins>
      <w:ins w:id="68" w:author="Intel - SA5#128" w:date="2020-02-04T13:23:00Z">
        <w:r>
          <w:rPr>
            <w:lang w:eastAsia="zh-CN"/>
          </w:rPr>
          <w:t>for each 5QI and each S-NSSAI respectively, and takes the following calculation for each 5QI and each S-NSSAI:</w:t>
        </w:r>
      </w:ins>
    </w:p>
    <w:p w14:paraId="7B2BF163" w14:textId="77777777" w:rsidR="00EB5B19" w:rsidRDefault="00FE7A47" w:rsidP="00EB5B19">
      <w:pPr>
        <w:pStyle w:val="B1"/>
        <w:jc w:val="center"/>
        <w:rPr>
          <w:ins w:id="69" w:author="Intel - SA5#128" w:date="2020-02-04T13:23:00Z"/>
          <w:lang w:eastAsia="zh-CN"/>
        </w:rPr>
      </w:pPr>
      <m:oMathPara>
        <m:oMath>
          <m:f>
            <m:fPr>
              <m:ctrlPr>
                <w:ins w:id="70" w:author="Intel - SA5#128" w:date="2020-02-04T13:23:00Z">
                  <w:rPr>
                    <w:rFonts w:ascii="Cambria Math" w:hAnsi="Cambria Math"/>
                    <w:lang w:eastAsia="zh-CN"/>
                  </w:rPr>
                </w:ins>
              </m:ctrlPr>
            </m:fPr>
            <m:num>
              <m:nary>
                <m:naryPr>
                  <m:chr m:val="∑"/>
                  <m:limLoc m:val="undOvr"/>
                  <m:ctrlPr>
                    <w:ins w:id="71" w:author="Intel - SA5#128" w:date="2020-02-04T13:23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naryPr>
                <m:sub>
                  <m:r>
                    <w:ins w:id="72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i=1</m:t>
                    </w:ins>
                  </m:r>
                </m:sub>
                <m:sup>
                  <m:r>
                    <w:ins w:id="73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N</m:t>
                    </w:ins>
                  </m:r>
                </m:sup>
                <m:e>
                  <m:r>
                    <w:ins w:id="74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(</m:t>
                    </w:ins>
                  </m:r>
                  <m:sSub>
                    <m:sSubPr>
                      <m:ctrlPr>
                        <w:ins w:id="75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76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</m:t>
                        </w:ins>
                      </m:r>
                      <m:r>
                        <w:ins w:id="77" w:author="Intel - SA5#128" w:date="2020-02-04T13:39:00Z">
                          <w:rPr>
                            <w:rFonts w:ascii="Cambria Math" w:hAnsi="Cambria Math"/>
                            <w:lang w:eastAsia="zh-CN"/>
                          </w:rPr>
                          <m:t>4</m:t>
                        </w:ins>
                      </m:r>
                    </m:e>
                    <m:sub>
                      <m:r>
                        <w:ins w:id="78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79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-</m:t>
                    </w:ins>
                  </m:r>
                  <m:sSub>
                    <m:sSubPr>
                      <m:ctrlPr>
                        <w:ins w:id="80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81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</m:t>
                        </w:ins>
                      </m:r>
                      <m:r>
                        <w:ins w:id="82" w:author="Intel - SA5#128" w:date="2020-02-04T13:39:00Z">
                          <w:rPr>
                            <w:rFonts w:ascii="Cambria Math" w:hAnsi="Cambria Math"/>
                            <w:lang w:eastAsia="zh-CN"/>
                          </w:rPr>
                          <m:t>3</m:t>
                        </w:ins>
                      </m:r>
                    </m:e>
                    <m:sub>
                      <m:r>
                        <w:ins w:id="83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84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)</m:t>
                    </w:ins>
                  </m:r>
                </m:e>
              </m:nary>
            </m:num>
            <m:den>
              <m:r>
                <w:ins w:id="85" w:author="Intel - SA5#128" w:date="2020-02-04T13:23:00Z">
                  <w:rPr>
                    <w:rFonts w:ascii="Cambria Math" w:hAnsi="Cambria Math"/>
                    <w:lang w:eastAsia="zh-CN"/>
                  </w:rPr>
                  <m:t>N</m:t>
                </w:ins>
              </m:r>
            </m:den>
          </m:f>
        </m:oMath>
      </m:oMathPara>
    </w:p>
    <w:p w14:paraId="5FD850F5" w14:textId="77777777" w:rsidR="00EB5B19" w:rsidRDefault="00EB5B19" w:rsidP="00EB5B19">
      <w:pPr>
        <w:pStyle w:val="B1"/>
        <w:rPr>
          <w:ins w:id="86" w:author="Intel - SA5#128" w:date="2020-02-04T13:23:00Z"/>
          <w:lang w:eastAsia="zh-CN"/>
        </w:rPr>
      </w:pPr>
      <w:ins w:id="87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  <w:t xml:space="preserve">Each measurement is a real representing the average delay in microseconds. </w:t>
        </w:r>
      </w:ins>
    </w:p>
    <w:p w14:paraId="08A6B9B9" w14:textId="77777777" w:rsidR="00EB5B19" w:rsidRDefault="00EB5B19" w:rsidP="00EB5B19">
      <w:pPr>
        <w:pStyle w:val="B1"/>
        <w:rPr>
          <w:ins w:id="88" w:author="Intel - SA5#128" w:date="2020-02-04T13:23:00Z"/>
          <w:lang w:eastAsia="zh-CN"/>
        </w:rPr>
      </w:pPr>
      <w:ins w:id="89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</w:ins>
      <w:ins w:id="90" w:author="Intel - SA5#128" w:date="2020-02-04T13:40:00Z">
        <w:r w:rsidR="00152B10">
          <w:rPr>
            <w:lang w:eastAsia="zh-CN"/>
          </w:rPr>
          <w:t>U</w:t>
        </w:r>
      </w:ins>
      <w:ins w:id="91" w:author="Intel - SA5#128" w:date="2020-02-04T13:23:00Z">
        <w:r>
          <w:rPr>
            <w:lang w:eastAsia="zh-CN"/>
          </w:rPr>
          <w:t>lPsaUpfNgranMean.</w:t>
        </w:r>
        <w:r>
          <w:rPr>
            <w:i/>
          </w:rPr>
          <w:t>5QI, where 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</w:ins>
      <w:ins w:id="92" w:author="Intel - SA5#128" w:date="2020-02-04T13:40:00Z">
        <w:r w:rsidR="00152B10">
          <w:rPr>
            <w:lang w:eastAsia="zh-CN"/>
          </w:rPr>
          <w:t>U</w:t>
        </w:r>
      </w:ins>
      <w:ins w:id="93" w:author="Intel - SA5#128" w:date="2020-02-04T13:23:00Z">
        <w:r>
          <w:rPr>
            <w:lang w:eastAsia="zh-CN"/>
          </w:rPr>
          <w:t>lPsaUpfNgranMean.</w:t>
        </w:r>
        <w:r>
          <w:rPr>
            <w:i/>
          </w:rPr>
          <w:t>SNSSAI</w:t>
        </w:r>
        <w:proofErr w:type="spellEnd"/>
        <w:r>
          <w:rPr>
            <w:i/>
          </w:rPr>
          <w:t>, where SNSSAI</w:t>
        </w:r>
        <w:r>
          <w:t xml:space="preserve"> identifies the S-NSSAI.</w:t>
        </w:r>
      </w:ins>
    </w:p>
    <w:p w14:paraId="7F2FA533" w14:textId="77777777" w:rsidR="00B149F0" w:rsidRDefault="00EB5B19" w:rsidP="00EB5B19">
      <w:pPr>
        <w:pStyle w:val="B1"/>
        <w:rPr>
          <w:ins w:id="94" w:author="Intel - SA5#128" w:date="2020-02-04T13:29:00Z"/>
          <w:lang w:eastAsia="zh-CN"/>
        </w:rPr>
      </w:pPr>
      <w:ins w:id="95" w:author="Intel - SA5#128" w:date="2020-02-04T13:23:00Z">
        <w:r>
          <w:t>f)</w:t>
        </w:r>
        <w:r>
          <w:tab/>
        </w:r>
      </w:ins>
      <w:ins w:id="96" w:author="Intel - SA5#128" w:date="2020-02-04T13:29:00Z">
        <w:r w:rsidR="00B149F0">
          <w:rPr>
            <w:lang w:eastAsia="zh-CN"/>
          </w:rPr>
          <w:t xml:space="preserve">EP_N3 (contained by </w:t>
        </w:r>
        <w:proofErr w:type="spellStart"/>
        <w:r w:rsidR="00B149F0">
          <w:t>UPFFunction</w:t>
        </w:r>
        <w:proofErr w:type="spellEnd"/>
        <w:r w:rsidR="00B149F0">
          <w:rPr>
            <w:lang w:eastAsia="zh-CN"/>
          </w:rPr>
          <w:t xml:space="preserve">); </w:t>
        </w:r>
        <w:r w:rsidR="00B149F0">
          <w:rPr>
            <w:lang w:eastAsia="zh-CN"/>
          </w:rPr>
          <w:br/>
          <w:t xml:space="preserve">EP_N9 (contained by </w:t>
        </w:r>
        <w:proofErr w:type="spellStart"/>
        <w:r w:rsidR="00B149F0">
          <w:t>UPFFunction</w:t>
        </w:r>
        <w:proofErr w:type="spellEnd"/>
        <w:r w:rsidR="00B149F0">
          <w:rPr>
            <w:lang w:eastAsia="zh-CN"/>
          </w:rPr>
          <w:t>).</w:t>
        </w:r>
      </w:ins>
    </w:p>
    <w:p w14:paraId="61E1A22A" w14:textId="77777777" w:rsidR="00EB5B19" w:rsidRDefault="00EB5B19" w:rsidP="00EB5B19">
      <w:pPr>
        <w:pStyle w:val="B1"/>
        <w:rPr>
          <w:ins w:id="97" w:author="Intel - SA5#128" w:date="2020-02-04T13:23:00Z"/>
        </w:rPr>
      </w:pPr>
      <w:ins w:id="98" w:author="Intel - SA5#128" w:date="2020-02-04T13:23:00Z">
        <w:r>
          <w:t>g)</w:t>
        </w:r>
        <w:r>
          <w:tab/>
          <w:t>Valid for packet switched traffic.</w:t>
        </w:r>
      </w:ins>
    </w:p>
    <w:p w14:paraId="28172337" w14:textId="77777777" w:rsidR="00EB5B19" w:rsidRDefault="00EB5B19" w:rsidP="00EB5B19">
      <w:pPr>
        <w:pStyle w:val="B1"/>
        <w:rPr>
          <w:ins w:id="99" w:author="Intel - SA5#128" w:date="2020-02-04T13:23:00Z"/>
        </w:rPr>
      </w:pPr>
      <w:ins w:id="100" w:author="Intel - SA5#128" w:date="2020-02-04T13:23:00Z">
        <w:r>
          <w:t>h)</w:t>
        </w:r>
        <w:r>
          <w:tab/>
          <w:t>5GS.</w:t>
        </w:r>
      </w:ins>
    </w:p>
    <w:p w14:paraId="1AAEB56C" w14:textId="77777777" w:rsidR="00EB5B19" w:rsidRDefault="000F6DF6" w:rsidP="00EB5B19">
      <w:pPr>
        <w:pStyle w:val="Heading5"/>
        <w:rPr>
          <w:ins w:id="101" w:author="Intel - SA5#128" w:date="2020-02-04T13:23:00Z"/>
          <w:lang w:eastAsia="zh-CN"/>
        </w:rPr>
      </w:pPr>
      <w:ins w:id="102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103" w:author="Intel - SA5#128" w:date="2020-02-04T13:23:00Z">
        <w:r w:rsidR="00EB5B19" w:rsidRPr="00AC22D1">
          <w:rPr>
            <w:color w:val="000000"/>
          </w:rPr>
          <w:t>.</w:t>
        </w:r>
        <w:r w:rsidR="00EB5B19">
          <w:rPr>
            <w:color w:val="000000"/>
          </w:rPr>
          <w:t>2</w:t>
        </w:r>
        <w:r w:rsidR="00EB5B19" w:rsidRPr="00AC22D1">
          <w:rPr>
            <w:color w:val="000000"/>
          </w:rPr>
          <w:tab/>
        </w:r>
        <w:r w:rsidR="00EB5B19">
          <w:rPr>
            <w:lang w:eastAsia="zh-CN"/>
          </w:rPr>
          <w:t>Distribution of</w:t>
        </w:r>
        <w:r w:rsidR="00EB5B19" w:rsidRPr="00AC22D1">
          <w:rPr>
            <w:color w:val="000000"/>
          </w:rPr>
          <w:t xml:space="preserve"> </w:t>
        </w:r>
      </w:ins>
      <w:ins w:id="104" w:author="Intel - SA5#128" w:date="2020-02-04T13:40:00Z">
        <w:r w:rsidR="00152B10">
          <w:rPr>
            <w:lang w:eastAsia="zh-CN"/>
          </w:rPr>
          <w:t>U</w:t>
        </w:r>
      </w:ins>
      <w:ins w:id="105" w:author="Intel - SA5#128" w:date="2020-02-04T13:23:00Z">
        <w:r w:rsidR="00EB5B19">
          <w:rPr>
            <w:lang w:eastAsia="zh-CN"/>
          </w:rPr>
          <w:t>L GTP packet delay between PSA UPF and NG-RAN</w:t>
        </w:r>
      </w:ins>
    </w:p>
    <w:p w14:paraId="3B72ABCE" w14:textId="77777777" w:rsidR="00EB5B19" w:rsidRDefault="00EB5B19" w:rsidP="00EB5B19">
      <w:pPr>
        <w:pStyle w:val="B1"/>
        <w:rPr>
          <w:ins w:id="106" w:author="Intel - SA5#128" w:date="2020-02-04T13:23:00Z"/>
          <w:lang w:eastAsia="zh-CN"/>
        </w:rPr>
      </w:pPr>
      <w:ins w:id="107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distribution of </w:t>
        </w:r>
      </w:ins>
      <w:ins w:id="108" w:author="Intel - SA5#128" w:date="2020-02-04T13:40:00Z">
        <w:r w:rsidR="00200E50">
          <w:rPr>
            <w:lang w:eastAsia="zh-CN"/>
          </w:rPr>
          <w:t>U</w:t>
        </w:r>
      </w:ins>
      <w:ins w:id="109" w:author="Intel - SA5#128" w:date="2020-02-04T13:23:00Z">
        <w:r>
          <w:rPr>
            <w:lang w:eastAsia="zh-CN"/>
          </w:rPr>
          <w:t xml:space="preserve">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3935C0D3" w14:textId="77777777" w:rsidR="00EB5B19" w:rsidRDefault="00EB5B19" w:rsidP="00EB5B19">
      <w:pPr>
        <w:pStyle w:val="B1"/>
        <w:rPr>
          <w:ins w:id="110" w:author="Intel - SA5#128" w:date="2020-02-04T13:23:00Z"/>
          <w:lang w:eastAsia="zh-CN"/>
        </w:rPr>
      </w:pPr>
      <w:ins w:id="111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5E3320F6" w14:textId="6EA79C9D" w:rsidR="00EB5B19" w:rsidRDefault="00EB5B19" w:rsidP="00EB5B19">
      <w:pPr>
        <w:pStyle w:val="B1"/>
        <w:rPr>
          <w:ins w:id="112" w:author="Intel - SA5#129e" w:date="2020-02-26T10:49:00Z"/>
          <w:lang w:eastAsia="zh-CN"/>
        </w:rPr>
      </w:pPr>
      <w:ins w:id="113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6405A11E" w14:textId="77777777" w:rsidR="00217BE1" w:rsidRDefault="00217BE1" w:rsidP="00217BE1">
      <w:pPr>
        <w:pStyle w:val="B1"/>
        <w:ind w:firstLine="0"/>
        <w:rPr>
          <w:ins w:id="114" w:author="Intel - SA5#129e" w:date="2020-02-26T10:49:00Z"/>
          <w:lang w:eastAsia="zh-CN"/>
        </w:rPr>
      </w:pPr>
      <w:ins w:id="115" w:author="Intel - SA5#129e" w:date="2020-02-26T10:49:00Z">
        <w:r>
          <w:rPr>
            <w:lang w:eastAsia="zh-CN"/>
          </w:rPr>
          <w:t>The UPF samples the GTP packets for QoS monitoring based on the policy provided by OAM or SMF.</w:t>
        </w:r>
      </w:ins>
    </w:p>
    <w:p w14:paraId="2F301E42" w14:textId="19D9DA0C" w:rsidR="00217BE1" w:rsidRDefault="00217BE1" w:rsidP="00217BE1">
      <w:pPr>
        <w:pStyle w:val="B1"/>
        <w:ind w:left="1620" w:hanging="720"/>
        <w:rPr>
          <w:ins w:id="116" w:author="Intel - SA5#128" w:date="2020-02-04T13:23:00Z"/>
          <w:lang w:eastAsia="zh-CN"/>
        </w:rPr>
      </w:pPr>
      <w:ins w:id="117" w:author="Intel - SA5#129e" w:date="2020-02-26T10:49:00Z">
        <w:r>
          <w:rPr>
            <w:lang w:eastAsia="zh-CN"/>
          </w:rPr>
          <w:lastRenderedPageBreak/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6A84740D" w14:textId="77777777" w:rsidR="00200E50" w:rsidRDefault="00200E50" w:rsidP="00200E50">
      <w:pPr>
        <w:pStyle w:val="B1"/>
        <w:rPr>
          <w:ins w:id="118" w:author="Intel - SA5#128" w:date="2020-02-04T13:41:00Z"/>
          <w:lang w:eastAsia="zh-CN"/>
        </w:rPr>
      </w:pPr>
      <w:ins w:id="119" w:author="Intel - SA5#128" w:date="2020-02-04T13:41:00Z">
        <w:r>
          <w:rPr>
            <w:lang w:eastAsia="zh-CN"/>
          </w:rPr>
          <w:tab/>
          <w:t xml:space="preserve">For each GTP PDU </w:t>
        </w:r>
        <w:r>
          <w:t xml:space="preserve">monitoring response packet </w:t>
        </w:r>
        <w:r>
          <w:rPr>
            <w:lang w:eastAsia="zh-CN"/>
          </w:rPr>
          <w:t xml:space="preserve">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 for QoS monitoring, the PSA UPF records the following time stamps and information (see 23.501 [4]):</w:t>
        </w:r>
      </w:ins>
    </w:p>
    <w:p w14:paraId="76650C22" w14:textId="77777777" w:rsidR="00200E50" w:rsidRDefault="00200E50" w:rsidP="00200E50">
      <w:pPr>
        <w:pStyle w:val="B1"/>
        <w:ind w:left="1080" w:hanging="270"/>
        <w:rPr>
          <w:ins w:id="120" w:author="Intel - SA5#128" w:date="2020-02-04T13:41:00Z"/>
          <w:lang w:eastAsia="zh-CN"/>
        </w:rPr>
      </w:pPr>
      <w:ins w:id="121" w:author="Intel - SA5#128" w:date="2020-02-04T13:41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</w:t>
        </w:r>
        <w:r>
          <w:rPr>
            <w:lang w:eastAsia="zh-CN"/>
          </w:rPr>
          <w:t>3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</w:t>
        </w:r>
        <w:r>
          <w:t>NG-RAN sent out the monitoring response packet to the UPF</w:t>
        </w:r>
        <w:r>
          <w:rPr>
            <w:lang w:eastAsia="zh-CN"/>
          </w:rPr>
          <w:t>;</w:t>
        </w:r>
      </w:ins>
    </w:p>
    <w:p w14:paraId="1D8F6665" w14:textId="77777777" w:rsidR="00200E50" w:rsidRDefault="00200E50" w:rsidP="00200E50">
      <w:pPr>
        <w:pStyle w:val="B1"/>
        <w:ind w:left="1080" w:hanging="270"/>
        <w:rPr>
          <w:ins w:id="122" w:author="Intel - SA5#128" w:date="2020-02-04T13:41:00Z"/>
          <w:lang w:eastAsia="zh-CN"/>
        </w:rPr>
      </w:pPr>
      <w:ins w:id="123" w:author="Intel - SA5#128" w:date="2020-02-04T13:41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T4 that </w:t>
        </w:r>
        <w:r>
          <w:t>the monitoring response packet received by the PSA UPF</w:t>
        </w:r>
        <w:r>
          <w:rPr>
            <w:lang w:eastAsia="zh-CN"/>
          </w:rPr>
          <w:t>;</w:t>
        </w:r>
      </w:ins>
    </w:p>
    <w:p w14:paraId="2157F5DA" w14:textId="77777777" w:rsidR="00200E50" w:rsidRDefault="00200E50" w:rsidP="00200E50">
      <w:pPr>
        <w:pStyle w:val="B1"/>
        <w:ind w:left="1080" w:hanging="270"/>
        <w:rPr>
          <w:ins w:id="124" w:author="Intel - SA5#128" w:date="2020-02-04T13:41:00Z"/>
          <w:lang w:eastAsia="zh-CN"/>
        </w:rPr>
      </w:pPr>
      <w:ins w:id="125" w:author="Intel - SA5#128" w:date="2020-02-04T13:41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467F78C6" w14:textId="77777777" w:rsidR="00EB5B19" w:rsidRDefault="00EB5B19" w:rsidP="00EB5B19">
      <w:pPr>
        <w:pStyle w:val="B1"/>
        <w:rPr>
          <w:ins w:id="126" w:author="Intel - SA5#128" w:date="2020-02-04T13:23:00Z"/>
        </w:rPr>
      </w:pPr>
      <w:ins w:id="127" w:author="Intel - SA5#128" w:date="2020-02-04T13:23:00Z">
        <w:r>
          <w:rPr>
            <w:lang w:eastAsia="zh-CN"/>
          </w:rPr>
          <w:tab/>
          <w:t xml:space="preserve">The </w:t>
        </w:r>
      </w:ins>
      <w:ins w:id="128" w:author="Intel - SA5#128" w:date="2020-02-04T13:41:00Z">
        <w:r w:rsidR="00200E50">
          <w:rPr>
            <w:lang w:eastAsia="zh-CN"/>
          </w:rPr>
          <w:t>PSA UPF</w:t>
        </w:r>
      </w:ins>
      <w:ins w:id="129" w:author="Intel - SA5#128" w:date="2020-02-04T13:23:00Z">
        <w:r>
          <w:rPr>
            <w:lang w:eastAsia="zh-CN"/>
          </w:rPr>
          <w:t xml:space="preserve"> 1) takes the following calculation for each </w:t>
        </w:r>
      </w:ins>
      <w:ins w:id="130" w:author="Intel - SA5#128" w:date="2020-02-04T13:41:00Z">
        <w:r w:rsidR="00200E50">
          <w:rPr>
            <w:lang w:eastAsia="zh-CN"/>
          </w:rPr>
          <w:t xml:space="preserve">GTP PDU </w:t>
        </w:r>
        <w:r w:rsidR="00200E50">
          <w:t>monitoring response packets fo</w:t>
        </w:r>
      </w:ins>
      <w:ins w:id="131" w:author="Intel - SA5#128" w:date="2020-02-04T19:29:00Z">
        <w:r w:rsidR="00004A1F">
          <w:t>r</w:t>
        </w:r>
      </w:ins>
      <w:ins w:id="132" w:author="Intel - SA5#128" w:date="2020-02-04T13:41:00Z">
        <w:r w:rsidR="00200E50">
          <w:t xml:space="preserve"> </w:t>
        </w:r>
      </w:ins>
      <w:ins w:id="133" w:author="Intel - SA5#128" w:date="2020-02-04T13:23:00Z">
        <w:r>
          <w:rPr>
            <w:lang w:eastAsia="zh-CN"/>
          </w:rPr>
          <w:t>each 5QI and each S-NSSAI respectively, and 2) increment the c</w:t>
        </w:r>
        <w:r>
          <w:t xml:space="preserve">orresponding bin with the delay range where the result of 1) falls into by 1 for the </w:t>
        </w:r>
        <w:proofErr w:type="spellStart"/>
        <w:r>
          <w:t>subcounters</w:t>
        </w:r>
        <w:proofErr w:type="spellEnd"/>
        <w:r>
          <w:t xml:space="preserve"> </w:t>
        </w:r>
        <w:r w:rsidRPr="00AC22D1">
          <w:t xml:space="preserve">per </w:t>
        </w:r>
        <w:r>
          <w:t xml:space="preserve">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23490FD6" w14:textId="77777777" w:rsidR="00EB5B19" w:rsidRDefault="00FE7A47" w:rsidP="00EB5B19">
      <w:pPr>
        <w:pStyle w:val="B2"/>
        <w:rPr>
          <w:ins w:id="134" w:author="Intel - SA5#128" w:date="2020-02-04T13:23:00Z"/>
          <w:lang w:eastAsia="zh-CN"/>
        </w:rPr>
      </w:pPr>
      <m:oMathPara>
        <m:oMath>
          <m:sSub>
            <m:sSubPr>
              <m:ctrlPr>
                <w:ins w:id="135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136" w:author="Intel - SA5#128" w:date="2020-02-04T13:23:00Z">
                  <w:rPr>
                    <w:rFonts w:ascii="Cambria Math" w:hAnsi="Cambria Math"/>
                    <w:lang w:eastAsia="zh-CN"/>
                  </w:rPr>
                  <m:t>T</m:t>
                </w:ins>
              </m:r>
              <m:r>
                <w:ins w:id="137" w:author="Intel - SA5#128" w:date="2020-02-04T13:41:00Z">
                  <w:rPr>
                    <w:rFonts w:ascii="Cambria Math" w:hAnsi="Cambria Math"/>
                    <w:lang w:eastAsia="zh-CN"/>
                  </w:rPr>
                  <m:t>4</m:t>
                </w:ins>
              </m:r>
            </m:e>
            <m:sub>
              <m:r>
                <w:ins w:id="138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  <m:r>
            <w:ins w:id="139" w:author="Intel - SA5#128" w:date="2020-02-04T13:23:00Z">
              <w:rPr>
                <w:rFonts w:ascii="Cambria Math" w:hAnsi="Cambria Math"/>
                <w:lang w:eastAsia="zh-CN"/>
              </w:rPr>
              <m:t>-</m:t>
            </w:ins>
          </m:r>
          <m:sSub>
            <m:sSubPr>
              <m:ctrlPr>
                <w:ins w:id="140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141" w:author="Intel - SA5#128" w:date="2020-02-04T13:23:00Z">
                  <w:rPr>
                    <w:rFonts w:ascii="Cambria Math" w:hAnsi="Cambria Math"/>
                    <w:lang w:eastAsia="zh-CN"/>
                  </w:rPr>
                  <m:t>T</m:t>
                </w:ins>
              </m:r>
              <m:r>
                <w:ins w:id="142" w:author="Intel - SA5#128" w:date="2020-02-04T13:41:00Z">
                  <w:rPr>
                    <w:rFonts w:ascii="Cambria Math" w:hAnsi="Cambria Math"/>
                    <w:lang w:eastAsia="zh-CN"/>
                  </w:rPr>
                  <m:t>3</m:t>
                </w:ins>
              </m:r>
            </m:e>
            <m:sub>
              <m:r>
                <w:ins w:id="143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</m:oMath>
      </m:oMathPara>
    </w:p>
    <w:p w14:paraId="44F1384B" w14:textId="77777777" w:rsidR="00EB5B19" w:rsidRDefault="00EB5B19" w:rsidP="00EB5B19">
      <w:pPr>
        <w:pStyle w:val="B1"/>
        <w:rPr>
          <w:ins w:id="144" w:author="Intel - SA5#128" w:date="2020-02-04T13:23:00Z"/>
        </w:rPr>
      </w:pPr>
      <w:ins w:id="145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</w:r>
        <w:r w:rsidRPr="00AC22D1">
          <w:t xml:space="preserve">Each measurement is an integer representing the </w:t>
        </w:r>
        <w:r>
          <w:t>number of GTP PDUs measured with the delay within the range of the bin.</w:t>
        </w:r>
      </w:ins>
    </w:p>
    <w:p w14:paraId="75096DE2" w14:textId="77777777" w:rsidR="00EB5B19" w:rsidRDefault="00EB5B19" w:rsidP="00EB5B19">
      <w:pPr>
        <w:pStyle w:val="B1"/>
        <w:rPr>
          <w:ins w:id="146" w:author="Intel - SA5#128" w:date="2020-02-04T13:23:00Z"/>
          <w:lang w:eastAsia="zh-CN"/>
        </w:rPr>
      </w:pPr>
      <w:ins w:id="147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</w:ins>
      <w:ins w:id="148" w:author="Intel - SA5#128" w:date="2020-02-04T13:42:00Z">
        <w:r w:rsidR="00200E50">
          <w:rPr>
            <w:lang w:eastAsia="zh-CN"/>
          </w:rPr>
          <w:t>U</w:t>
        </w:r>
      </w:ins>
      <w:ins w:id="149" w:author="Intel - SA5#128" w:date="2020-02-04T13:23:00Z">
        <w:r>
          <w:rPr>
            <w:lang w:eastAsia="zh-CN"/>
          </w:rPr>
          <w:t>lPsaUpfNgranDist.</w:t>
        </w:r>
        <w:r>
          <w:rPr>
            <w:i/>
          </w:rPr>
          <w:t>5QI</w:t>
        </w:r>
        <w:r>
          <w:rPr>
            <w:lang w:eastAsia="zh-CN"/>
          </w:rPr>
          <w:t>.</w:t>
        </w:r>
        <w:r w:rsidRPr="00473EC4">
          <w:rPr>
            <w:i/>
          </w:rPr>
          <w:t>Bin</w:t>
        </w:r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</w:ins>
      <w:ins w:id="150" w:author="Intel - SA5#128" w:date="2020-02-04T13:42:00Z">
        <w:r w:rsidR="00200E50">
          <w:rPr>
            <w:lang w:eastAsia="zh-CN"/>
          </w:rPr>
          <w:t>U</w:t>
        </w:r>
      </w:ins>
      <w:ins w:id="151" w:author="Intel - SA5#128" w:date="2020-02-04T13:23:00Z">
        <w:r>
          <w:rPr>
            <w:lang w:eastAsia="zh-CN"/>
          </w:rPr>
          <w:t>lPsaUpfNgranDist.</w:t>
        </w:r>
        <w:r>
          <w:rPr>
            <w:i/>
          </w:rPr>
          <w:t>SNSSAI</w:t>
        </w:r>
      </w:ins>
      <w:r w:rsidR="00E41140">
        <w:rPr>
          <w:i/>
        </w:rPr>
        <w:t>.bin</w:t>
      </w:r>
      <w:proofErr w:type="spellEnd"/>
      <w:ins w:id="152" w:author="Intel - SA5#128" w:date="2020-02-04T13:23:00Z"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SNSSAI</w:t>
        </w:r>
        <w:r>
          <w:t xml:space="preserve"> identifies the S-NSSAI</w:t>
        </w:r>
        <w:r>
          <w:rPr>
            <w:lang w:eastAsia="zh-CN"/>
          </w:rPr>
          <w:t>.</w:t>
        </w:r>
      </w:ins>
    </w:p>
    <w:p w14:paraId="05C972BD" w14:textId="77777777" w:rsidR="00B149F0" w:rsidRDefault="00B149F0" w:rsidP="00B149F0">
      <w:pPr>
        <w:pStyle w:val="B1"/>
        <w:rPr>
          <w:ins w:id="153" w:author="Intel - SA5#128" w:date="2020-02-04T13:29:00Z"/>
          <w:lang w:eastAsia="zh-CN"/>
        </w:rPr>
      </w:pPr>
      <w:ins w:id="154" w:author="Intel - SA5#128" w:date="2020-02-04T13:29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 xml:space="preserve">); </w:t>
        </w:r>
        <w:r>
          <w:rPr>
            <w:lang w:eastAsia="zh-CN"/>
          </w:rPr>
          <w:br/>
          <w:t xml:space="preserve">EP_N9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>).</w:t>
        </w:r>
      </w:ins>
    </w:p>
    <w:p w14:paraId="1C43650D" w14:textId="77777777" w:rsidR="00EB5B19" w:rsidRDefault="00EB5B19" w:rsidP="00EB5B19">
      <w:pPr>
        <w:pStyle w:val="B1"/>
        <w:rPr>
          <w:ins w:id="155" w:author="Intel - SA5#128" w:date="2020-02-04T13:23:00Z"/>
        </w:rPr>
      </w:pPr>
      <w:ins w:id="156" w:author="Intel - SA5#128" w:date="2020-02-04T13:23:00Z">
        <w:r>
          <w:t>g)</w:t>
        </w:r>
        <w:r>
          <w:tab/>
          <w:t>Valid for packet switched traffic.</w:t>
        </w:r>
      </w:ins>
    </w:p>
    <w:p w14:paraId="60885386" w14:textId="77777777" w:rsidR="00D61928" w:rsidRDefault="00EB5B19" w:rsidP="00200E50">
      <w:pPr>
        <w:pStyle w:val="B1"/>
      </w:pPr>
      <w:ins w:id="157" w:author="Intel - SA5#128" w:date="2020-02-04T13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t>5GS</w:t>
        </w:r>
        <w:r>
          <w:rPr>
            <w:lang w:eastAsia="zh-CN"/>
          </w:rPr>
          <w:t>.</w:t>
        </w:r>
      </w:ins>
      <w:ins w:id="158" w:author="Intel - S5-194119" w:date="2019-07-30T17:01:00Z">
        <w:r w:rsidR="00D61928">
          <w:rPr>
            <w:lang w:eastAsia="zh-CN"/>
          </w:rP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BD46646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8"/>
          <w:bookmarkEnd w:id="9"/>
          <w:p w14:paraId="68F9378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E646DA9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CE26" w14:textId="77777777" w:rsidR="00FE7A47" w:rsidRDefault="00FE7A47">
      <w:r>
        <w:separator/>
      </w:r>
    </w:p>
  </w:endnote>
  <w:endnote w:type="continuationSeparator" w:id="0">
    <w:p w14:paraId="01BD209E" w14:textId="77777777" w:rsidR="00FE7A47" w:rsidRDefault="00FE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BD2E" w14:textId="77777777" w:rsidR="00FE7A47" w:rsidRDefault="00FE7A47">
      <w:r>
        <w:separator/>
      </w:r>
    </w:p>
  </w:footnote>
  <w:footnote w:type="continuationSeparator" w:id="0">
    <w:p w14:paraId="58C9D519" w14:textId="77777777" w:rsidR="00FE7A47" w:rsidRDefault="00FE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00D4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C7E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2DD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E8E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29e">
    <w15:presenceInfo w15:providerId="None" w15:userId="Intel - SA5#129e"/>
  </w15:person>
  <w15:person w15:author="Intel - SA5#128">
    <w15:presenceInfo w15:providerId="None" w15:userId="Intel - SA5#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A1F"/>
    <w:rsid w:val="00004CF5"/>
    <w:rsid w:val="00006385"/>
    <w:rsid w:val="000074B6"/>
    <w:rsid w:val="00012E90"/>
    <w:rsid w:val="000138BD"/>
    <w:rsid w:val="0001451B"/>
    <w:rsid w:val="0001492F"/>
    <w:rsid w:val="000151E4"/>
    <w:rsid w:val="0001650B"/>
    <w:rsid w:val="00022E4A"/>
    <w:rsid w:val="00024702"/>
    <w:rsid w:val="00030043"/>
    <w:rsid w:val="00033614"/>
    <w:rsid w:val="00035F28"/>
    <w:rsid w:val="00044010"/>
    <w:rsid w:val="00047470"/>
    <w:rsid w:val="00052358"/>
    <w:rsid w:val="000536AA"/>
    <w:rsid w:val="0005466E"/>
    <w:rsid w:val="00061471"/>
    <w:rsid w:val="00063876"/>
    <w:rsid w:val="000706D6"/>
    <w:rsid w:val="0007138C"/>
    <w:rsid w:val="0007280E"/>
    <w:rsid w:val="00072FDF"/>
    <w:rsid w:val="000759AB"/>
    <w:rsid w:val="0007684A"/>
    <w:rsid w:val="00076995"/>
    <w:rsid w:val="00081465"/>
    <w:rsid w:val="00082E35"/>
    <w:rsid w:val="00082F10"/>
    <w:rsid w:val="00085FEB"/>
    <w:rsid w:val="00086F6A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0506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6DF6"/>
    <w:rsid w:val="0010612B"/>
    <w:rsid w:val="0010623F"/>
    <w:rsid w:val="00106EAC"/>
    <w:rsid w:val="00107586"/>
    <w:rsid w:val="001100E4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2B10"/>
    <w:rsid w:val="00156AD7"/>
    <w:rsid w:val="00160284"/>
    <w:rsid w:val="00160D36"/>
    <w:rsid w:val="001618C7"/>
    <w:rsid w:val="001766E0"/>
    <w:rsid w:val="0017776E"/>
    <w:rsid w:val="00181B1D"/>
    <w:rsid w:val="00182FE1"/>
    <w:rsid w:val="00184CC9"/>
    <w:rsid w:val="00192C0E"/>
    <w:rsid w:val="00192C46"/>
    <w:rsid w:val="0019495E"/>
    <w:rsid w:val="00194AAA"/>
    <w:rsid w:val="001958F4"/>
    <w:rsid w:val="001979D7"/>
    <w:rsid w:val="001A1A73"/>
    <w:rsid w:val="001A1E00"/>
    <w:rsid w:val="001A51CC"/>
    <w:rsid w:val="001A5748"/>
    <w:rsid w:val="001A57D2"/>
    <w:rsid w:val="001A7B60"/>
    <w:rsid w:val="001B0821"/>
    <w:rsid w:val="001B3198"/>
    <w:rsid w:val="001B7478"/>
    <w:rsid w:val="001B7A65"/>
    <w:rsid w:val="001B7BC9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0E50"/>
    <w:rsid w:val="002032F9"/>
    <w:rsid w:val="0020455F"/>
    <w:rsid w:val="002060F8"/>
    <w:rsid w:val="002147E4"/>
    <w:rsid w:val="00217BE1"/>
    <w:rsid w:val="00220196"/>
    <w:rsid w:val="00223AAE"/>
    <w:rsid w:val="00224E86"/>
    <w:rsid w:val="0022652B"/>
    <w:rsid w:val="00227D9E"/>
    <w:rsid w:val="002313C7"/>
    <w:rsid w:val="00232E98"/>
    <w:rsid w:val="0024668F"/>
    <w:rsid w:val="00246FF9"/>
    <w:rsid w:val="00251217"/>
    <w:rsid w:val="00251745"/>
    <w:rsid w:val="00251AF1"/>
    <w:rsid w:val="002539AE"/>
    <w:rsid w:val="002553BF"/>
    <w:rsid w:val="00256311"/>
    <w:rsid w:val="00257398"/>
    <w:rsid w:val="0026004D"/>
    <w:rsid w:val="0026234E"/>
    <w:rsid w:val="002651A5"/>
    <w:rsid w:val="0026613E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6729"/>
    <w:rsid w:val="002A01CC"/>
    <w:rsid w:val="002A42D5"/>
    <w:rsid w:val="002A7868"/>
    <w:rsid w:val="002B1606"/>
    <w:rsid w:val="002B16B7"/>
    <w:rsid w:val="002B5741"/>
    <w:rsid w:val="002B5996"/>
    <w:rsid w:val="002B599B"/>
    <w:rsid w:val="002C00B6"/>
    <w:rsid w:val="002C56F6"/>
    <w:rsid w:val="002C6DE0"/>
    <w:rsid w:val="002D077A"/>
    <w:rsid w:val="002D1523"/>
    <w:rsid w:val="002D4B19"/>
    <w:rsid w:val="002E26C3"/>
    <w:rsid w:val="002E2701"/>
    <w:rsid w:val="002E2DE2"/>
    <w:rsid w:val="002E4763"/>
    <w:rsid w:val="002E4B9E"/>
    <w:rsid w:val="002E5F69"/>
    <w:rsid w:val="002E615F"/>
    <w:rsid w:val="002F05F7"/>
    <w:rsid w:val="002F1910"/>
    <w:rsid w:val="002F4A6D"/>
    <w:rsid w:val="002F5160"/>
    <w:rsid w:val="002F65A0"/>
    <w:rsid w:val="003011CD"/>
    <w:rsid w:val="00302E78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8447C"/>
    <w:rsid w:val="00385A27"/>
    <w:rsid w:val="003902D5"/>
    <w:rsid w:val="00392903"/>
    <w:rsid w:val="00393B87"/>
    <w:rsid w:val="003953DB"/>
    <w:rsid w:val="00396A27"/>
    <w:rsid w:val="00397CF2"/>
    <w:rsid w:val="003A0185"/>
    <w:rsid w:val="003A1552"/>
    <w:rsid w:val="003A2239"/>
    <w:rsid w:val="003A33DA"/>
    <w:rsid w:val="003A3D8F"/>
    <w:rsid w:val="003A4023"/>
    <w:rsid w:val="003A584C"/>
    <w:rsid w:val="003A701D"/>
    <w:rsid w:val="003A79FF"/>
    <w:rsid w:val="003B1814"/>
    <w:rsid w:val="003B22D6"/>
    <w:rsid w:val="003B4F72"/>
    <w:rsid w:val="003B4F87"/>
    <w:rsid w:val="003B7D04"/>
    <w:rsid w:val="003C17AA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4260"/>
    <w:rsid w:val="00434772"/>
    <w:rsid w:val="00435DE3"/>
    <w:rsid w:val="004411D5"/>
    <w:rsid w:val="00447FAE"/>
    <w:rsid w:val="0045002B"/>
    <w:rsid w:val="004540C5"/>
    <w:rsid w:val="00454467"/>
    <w:rsid w:val="004644AD"/>
    <w:rsid w:val="0046736A"/>
    <w:rsid w:val="0047068E"/>
    <w:rsid w:val="0047170C"/>
    <w:rsid w:val="00473EC4"/>
    <w:rsid w:val="00476134"/>
    <w:rsid w:val="00476BC3"/>
    <w:rsid w:val="00480B3E"/>
    <w:rsid w:val="004828BA"/>
    <w:rsid w:val="004856EE"/>
    <w:rsid w:val="00494743"/>
    <w:rsid w:val="00495FA4"/>
    <w:rsid w:val="004B2229"/>
    <w:rsid w:val="004B45DA"/>
    <w:rsid w:val="004B5A95"/>
    <w:rsid w:val="004B75B7"/>
    <w:rsid w:val="004C0110"/>
    <w:rsid w:val="004C47CB"/>
    <w:rsid w:val="004C6E93"/>
    <w:rsid w:val="004D0CA6"/>
    <w:rsid w:val="004D1100"/>
    <w:rsid w:val="004D6523"/>
    <w:rsid w:val="004E2F5E"/>
    <w:rsid w:val="004E3AE4"/>
    <w:rsid w:val="004E48DE"/>
    <w:rsid w:val="004E6255"/>
    <w:rsid w:val="004F20BF"/>
    <w:rsid w:val="004F23CC"/>
    <w:rsid w:val="004F5ADD"/>
    <w:rsid w:val="004F7008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55D4"/>
    <w:rsid w:val="0053575E"/>
    <w:rsid w:val="005369C6"/>
    <w:rsid w:val="00540DA3"/>
    <w:rsid w:val="00544B1B"/>
    <w:rsid w:val="005456EB"/>
    <w:rsid w:val="0055090A"/>
    <w:rsid w:val="00551C37"/>
    <w:rsid w:val="00553582"/>
    <w:rsid w:val="00553C98"/>
    <w:rsid w:val="0055447F"/>
    <w:rsid w:val="0055510F"/>
    <w:rsid w:val="00557F3E"/>
    <w:rsid w:val="00563D14"/>
    <w:rsid w:val="00566EC9"/>
    <w:rsid w:val="00570523"/>
    <w:rsid w:val="00572BBA"/>
    <w:rsid w:val="00573DE1"/>
    <w:rsid w:val="005748C7"/>
    <w:rsid w:val="005855A4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C0229"/>
    <w:rsid w:val="005C04F3"/>
    <w:rsid w:val="005C38A8"/>
    <w:rsid w:val="005C4367"/>
    <w:rsid w:val="005C4F9B"/>
    <w:rsid w:val="005C5C9D"/>
    <w:rsid w:val="005D0568"/>
    <w:rsid w:val="005D05C2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F069E"/>
    <w:rsid w:val="00605CDA"/>
    <w:rsid w:val="00606881"/>
    <w:rsid w:val="00607C7F"/>
    <w:rsid w:val="00613D98"/>
    <w:rsid w:val="0062034D"/>
    <w:rsid w:val="00621188"/>
    <w:rsid w:val="00622D74"/>
    <w:rsid w:val="006257ED"/>
    <w:rsid w:val="00632023"/>
    <w:rsid w:val="006338A5"/>
    <w:rsid w:val="00635211"/>
    <w:rsid w:val="006375A9"/>
    <w:rsid w:val="00637FC2"/>
    <w:rsid w:val="006428DD"/>
    <w:rsid w:val="00644C35"/>
    <w:rsid w:val="00645305"/>
    <w:rsid w:val="00646764"/>
    <w:rsid w:val="00652247"/>
    <w:rsid w:val="00660233"/>
    <w:rsid w:val="00661346"/>
    <w:rsid w:val="006679DB"/>
    <w:rsid w:val="0067088B"/>
    <w:rsid w:val="006738E9"/>
    <w:rsid w:val="00673C08"/>
    <w:rsid w:val="00675748"/>
    <w:rsid w:val="00676B2A"/>
    <w:rsid w:val="00677338"/>
    <w:rsid w:val="006824D0"/>
    <w:rsid w:val="00685252"/>
    <w:rsid w:val="00687E21"/>
    <w:rsid w:val="00690303"/>
    <w:rsid w:val="00693187"/>
    <w:rsid w:val="006934E5"/>
    <w:rsid w:val="006936D5"/>
    <w:rsid w:val="00695428"/>
    <w:rsid w:val="00695808"/>
    <w:rsid w:val="006A2684"/>
    <w:rsid w:val="006A2AAA"/>
    <w:rsid w:val="006A30CB"/>
    <w:rsid w:val="006A3599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4D38"/>
    <w:rsid w:val="006F583E"/>
    <w:rsid w:val="00702601"/>
    <w:rsid w:val="00707306"/>
    <w:rsid w:val="0070767E"/>
    <w:rsid w:val="00710110"/>
    <w:rsid w:val="00710C40"/>
    <w:rsid w:val="0071332B"/>
    <w:rsid w:val="00713A85"/>
    <w:rsid w:val="00720D77"/>
    <w:rsid w:val="0072478C"/>
    <w:rsid w:val="00726291"/>
    <w:rsid w:val="00726ED2"/>
    <w:rsid w:val="007312B1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15D8"/>
    <w:rsid w:val="007717CB"/>
    <w:rsid w:val="00772C13"/>
    <w:rsid w:val="007739CF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B8B"/>
    <w:rsid w:val="007D6A07"/>
    <w:rsid w:val="007E0B7D"/>
    <w:rsid w:val="007E22CF"/>
    <w:rsid w:val="007E52EF"/>
    <w:rsid w:val="007E5906"/>
    <w:rsid w:val="007F10A6"/>
    <w:rsid w:val="007F5F50"/>
    <w:rsid w:val="007F64A2"/>
    <w:rsid w:val="007F655A"/>
    <w:rsid w:val="00802B68"/>
    <w:rsid w:val="008059FB"/>
    <w:rsid w:val="008067A0"/>
    <w:rsid w:val="00810049"/>
    <w:rsid w:val="0081513F"/>
    <w:rsid w:val="008179AD"/>
    <w:rsid w:val="00822E00"/>
    <w:rsid w:val="008279FA"/>
    <w:rsid w:val="00827ADF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481D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2034"/>
    <w:rsid w:val="00893A8A"/>
    <w:rsid w:val="00893E4B"/>
    <w:rsid w:val="00895C46"/>
    <w:rsid w:val="00896168"/>
    <w:rsid w:val="008963D0"/>
    <w:rsid w:val="008A36EF"/>
    <w:rsid w:val="008A4A56"/>
    <w:rsid w:val="008A7486"/>
    <w:rsid w:val="008A7BC5"/>
    <w:rsid w:val="008B1633"/>
    <w:rsid w:val="008B3EA4"/>
    <w:rsid w:val="008B4AFA"/>
    <w:rsid w:val="008B7B1B"/>
    <w:rsid w:val="008C2448"/>
    <w:rsid w:val="008C52C4"/>
    <w:rsid w:val="008C731B"/>
    <w:rsid w:val="008D2C51"/>
    <w:rsid w:val="008D4664"/>
    <w:rsid w:val="008D4CA9"/>
    <w:rsid w:val="008E0611"/>
    <w:rsid w:val="008E18E4"/>
    <w:rsid w:val="008E2330"/>
    <w:rsid w:val="008E2ACE"/>
    <w:rsid w:val="008E2DE5"/>
    <w:rsid w:val="008E3E8A"/>
    <w:rsid w:val="008E5F19"/>
    <w:rsid w:val="008F11B7"/>
    <w:rsid w:val="008F1E1A"/>
    <w:rsid w:val="008F373D"/>
    <w:rsid w:val="008F3F24"/>
    <w:rsid w:val="008F4C74"/>
    <w:rsid w:val="008F686C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57D"/>
    <w:rsid w:val="00924869"/>
    <w:rsid w:val="0092681B"/>
    <w:rsid w:val="00926B07"/>
    <w:rsid w:val="00926BD9"/>
    <w:rsid w:val="00932643"/>
    <w:rsid w:val="0093324C"/>
    <w:rsid w:val="0093406B"/>
    <w:rsid w:val="009377AA"/>
    <w:rsid w:val="00940352"/>
    <w:rsid w:val="0094375D"/>
    <w:rsid w:val="00943E62"/>
    <w:rsid w:val="009444B4"/>
    <w:rsid w:val="00946A94"/>
    <w:rsid w:val="00947E82"/>
    <w:rsid w:val="00953880"/>
    <w:rsid w:val="009555C2"/>
    <w:rsid w:val="0095683B"/>
    <w:rsid w:val="00960047"/>
    <w:rsid w:val="00961015"/>
    <w:rsid w:val="009626FA"/>
    <w:rsid w:val="00963038"/>
    <w:rsid w:val="009644EA"/>
    <w:rsid w:val="00965EC9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6732"/>
    <w:rsid w:val="00996FC2"/>
    <w:rsid w:val="00997FE4"/>
    <w:rsid w:val="009A36E8"/>
    <w:rsid w:val="009A4B1C"/>
    <w:rsid w:val="009A538A"/>
    <w:rsid w:val="009A579D"/>
    <w:rsid w:val="009B67E3"/>
    <w:rsid w:val="009B6B73"/>
    <w:rsid w:val="009C02D1"/>
    <w:rsid w:val="009C0D52"/>
    <w:rsid w:val="009C279C"/>
    <w:rsid w:val="009C5279"/>
    <w:rsid w:val="009C6736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E70"/>
    <w:rsid w:val="00A04E01"/>
    <w:rsid w:val="00A065E1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3384"/>
    <w:rsid w:val="00A5423C"/>
    <w:rsid w:val="00A57008"/>
    <w:rsid w:val="00A61176"/>
    <w:rsid w:val="00A6150C"/>
    <w:rsid w:val="00A61F3D"/>
    <w:rsid w:val="00A620AD"/>
    <w:rsid w:val="00A64312"/>
    <w:rsid w:val="00A74EE5"/>
    <w:rsid w:val="00A7671C"/>
    <w:rsid w:val="00A76979"/>
    <w:rsid w:val="00A778AD"/>
    <w:rsid w:val="00A8310B"/>
    <w:rsid w:val="00A83A6D"/>
    <w:rsid w:val="00A85E19"/>
    <w:rsid w:val="00A87A19"/>
    <w:rsid w:val="00A956CC"/>
    <w:rsid w:val="00A9672C"/>
    <w:rsid w:val="00A97580"/>
    <w:rsid w:val="00AA20FF"/>
    <w:rsid w:val="00AA2AA6"/>
    <w:rsid w:val="00AA36B9"/>
    <w:rsid w:val="00AB168E"/>
    <w:rsid w:val="00AB5250"/>
    <w:rsid w:val="00AB6535"/>
    <w:rsid w:val="00AB6640"/>
    <w:rsid w:val="00AC34BF"/>
    <w:rsid w:val="00AC40B9"/>
    <w:rsid w:val="00AC54DA"/>
    <w:rsid w:val="00AC6D1A"/>
    <w:rsid w:val="00AD1CD8"/>
    <w:rsid w:val="00AD32FF"/>
    <w:rsid w:val="00AD5021"/>
    <w:rsid w:val="00AD5C44"/>
    <w:rsid w:val="00AE17F0"/>
    <w:rsid w:val="00AE4E24"/>
    <w:rsid w:val="00AF1820"/>
    <w:rsid w:val="00AF2B87"/>
    <w:rsid w:val="00AF32D8"/>
    <w:rsid w:val="00AF5036"/>
    <w:rsid w:val="00AF675F"/>
    <w:rsid w:val="00AF7A92"/>
    <w:rsid w:val="00B004C2"/>
    <w:rsid w:val="00B00A5A"/>
    <w:rsid w:val="00B02CC5"/>
    <w:rsid w:val="00B04499"/>
    <w:rsid w:val="00B06BD8"/>
    <w:rsid w:val="00B1214C"/>
    <w:rsid w:val="00B12FCA"/>
    <w:rsid w:val="00B13020"/>
    <w:rsid w:val="00B13AFD"/>
    <w:rsid w:val="00B149F0"/>
    <w:rsid w:val="00B1609E"/>
    <w:rsid w:val="00B17BB4"/>
    <w:rsid w:val="00B20A76"/>
    <w:rsid w:val="00B2332F"/>
    <w:rsid w:val="00B25665"/>
    <w:rsid w:val="00B258BB"/>
    <w:rsid w:val="00B33C3F"/>
    <w:rsid w:val="00B34965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6437"/>
    <w:rsid w:val="00B67B97"/>
    <w:rsid w:val="00B719B2"/>
    <w:rsid w:val="00B75CD7"/>
    <w:rsid w:val="00B81B02"/>
    <w:rsid w:val="00B91BBF"/>
    <w:rsid w:val="00B9242D"/>
    <w:rsid w:val="00B93EB1"/>
    <w:rsid w:val="00B968C8"/>
    <w:rsid w:val="00BA3EC5"/>
    <w:rsid w:val="00BA4594"/>
    <w:rsid w:val="00BA60C0"/>
    <w:rsid w:val="00BA6B16"/>
    <w:rsid w:val="00BA71E1"/>
    <w:rsid w:val="00BA76B0"/>
    <w:rsid w:val="00BA76E0"/>
    <w:rsid w:val="00BB1422"/>
    <w:rsid w:val="00BB1494"/>
    <w:rsid w:val="00BB5DFC"/>
    <w:rsid w:val="00BB6555"/>
    <w:rsid w:val="00BC1D1B"/>
    <w:rsid w:val="00BC4203"/>
    <w:rsid w:val="00BC591C"/>
    <w:rsid w:val="00BD279D"/>
    <w:rsid w:val="00BD4174"/>
    <w:rsid w:val="00BD6BB8"/>
    <w:rsid w:val="00BF1D72"/>
    <w:rsid w:val="00BF4981"/>
    <w:rsid w:val="00BF54B1"/>
    <w:rsid w:val="00BF5B5D"/>
    <w:rsid w:val="00BF7106"/>
    <w:rsid w:val="00C04061"/>
    <w:rsid w:val="00C07352"/>
    <w:rsid w:val="00C13049"/>
    <w:rsid w:val="00C1360D"/>
    <w:rsid w:val="00C144A3"/>
    <w:rsid w:val="00C14AA9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71F2"/>
    <w:rsid w:val="00C929BF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003"/>
    <w:rsid w:val="00CF052B"/>
    <w:rsid w:val="00CF4B55"/>
    <w:rsid w:val="00CF64C0"/>
    <w:rsid w:val="00CF69FC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71C2"/>
    <w:rsid w:val="00D27A1C"/>
    <w:rsid w:val="00D30FCE"/>
    <w:rsid w:val="00D31E60"/>
    <w:rsid w:val="00D3309F"/>
    <w:rsid w:val="00D33335"/>
    <w:rsid w:val="00D35A6B"/>
    <w:rsid w:val="00D44983"/>
    <w:rsid w:val="00D53878"/>
    <w:rsid w:val="00D546A4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562"/>
    <w:rsid w:val="00D75B67"/>
    <w:rsid w:val="00D808AA"/>
    <w:rsid w:val="00D854FB"/>
    <w:rsid w:val="00D85551"/>
    <w:rsid w:val="00DA0148"/>
    <w:rsid w:val="00DA0685"/>
    <w:rsid w:val="00DA276D"/>
    <w:rsid w:val="00DA36B2"/>
    <w:rsid w:val="00DA5441"/>
    <w:rsid w:val="00DA57D7"/>
    <w:rsid w:val="00DB0B97"/>
    <w:rsid w:val="00DB1971"/>
    <w:rsid w:val="00DB68DE"/>
    <w:rsid w:val="00DC690D"/>
    <w:rsid w:val="00DD05B9"/>
    <w:rsid w:val="00DD4E23"/>
    <w:rsid w:val="00DD7082"/>
    <w:rsid w:val="00DE09C6"/>
    <w:rsid w:val="00DE34CF"/>
    <w:rsid w:val="00DE3845"/>
    <w:rsid w:val="00DE63DE"/>
    <w:rsid w:val="00DE6EE0"/>
    <w:rsid w:val="00DF0706"/>
    <w:rsid w:val="00DF11A3"/>
    <w:rsid w:val="00DF43FB"/>
    <w:rsid w:val="00DF4BE9"/>
    <w:rsid w:val="00E00067"/>
    <w:rsid w:val="00E045C7"/>
    <w:rsid w:val="00E04A05"/>
    <w:rsid w:val="00E06DF3"/>
    <w:rsid w:val="00E10C45"/>
    <w:rsid w:val="00E1411F"/>
    <w:rsid w:val="00E1515C"/>
    <w:rsid w:val="00E22401"/>
    <w:rsid w:val="00E22E39"/>
    <w:rsid w:val="00E26709"/>
    <w:rsid w:val="00E277D7"/>
    <w:rsid w:val="00E27DB9"/>
    <w:rsid w:val="00E301C4"/>
    <w:rsid w:val="00E34517"/>
    <w:rsid w:val="00E350DB"/>
    <w:rsid w:val="00E41140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2B10"/>
    <w:rsid w:val="00E62DB0"/>
    <w:rsid w:val="00E666CE"/>
    <w:rsid w:val="00E718BD"/>
    <w:rsid w:val="00E75EFF"/>
    <w:rsid w:val="00E76120"/>
    <w:rsid w:val="00E82C6C"/>
    <w:rsid w:val="00E83CF7"/>
    <w:rsid w:val="00E8526A"/>
    <w:rsid w:val="00E86999"/>
    <w:rsid w:val="00E87E92"/>
    <w:rsid w:val="00EA1035"/>
    <w:rsid w:val="00EA2FB3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B38"/>
    <w:rsid w:val="00F5620B"/>
    <w:rsid w:val="00F570BC"/>
    <w:rsid w:val="00F6201B"/>
    <w:rsid w:val="00F65E80"/>
    <w:rsid w:val="00F65F28"/>
    <w:rsid w:val="00F72042"/>
    <w:rsid w:val="00F74AD6"/>
    <w:rsid w:val="00F84A8C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725E"/>
    <w:rsid w:val="00FE7A2F"/>
    <w:rsid w:val="00FE7A47"/>
    <w:rsid w:val="00FE7B7F"/>
    <w:rsid w:val="00FF428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5E722"/>
  <w15:chartTrackingRefBased/>
  <w15:docId w15:val="{57ECB33D-7EE0-4BAD-917C-D8A868F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88</TotalTime>
  <Pages>3</Pages>
  <Words>917</Words>
  <Characters>4699</Characters>
  <Application>Microsoft Office Word</Application>
  <DocSecurity>0</DocSecurity>
  <Lines>187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5556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SA5#129e</cp:lastModifiedBy>
  <cp:revision>33</cp:revision>
  <dcterms:created xsi:type="dcterms:W3CDTF">2020-02-04T19:15:00Z</dcterms:created>
  <dcterms:modified xsi:type="dcterms:W3CDTF">2020-02-26T17:49:00Z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135d5206-8ab0-48c5-90ba-7a9322e9baef</vt:lpwstr>
  </property>
  <property fmtid="{D5CDD505-2E9C-101B-9397-08002B2CF9AE}" pid="4" name="CTP_TimeStamp">
    <vt:lpwstr>2020-02-26 17:49:53Z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