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069E" w14:textId="0A9124F3" w:rsidR="0053076B" w:rsidRDefault="0053076B" w:rsidP="0053076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D40BB">
        <w:fldChar w:fldCharType="begin"/>
      </w:r>
      <w:r w:rsidR="002D40BB">
        <w:instrText xml:space="preserve"> DOCPROPERTY  TSG/WGRef  \* MERGEFORMAT </w:instrText>
      </w:r>
      <w:r w:rsidR="002D40BB">
        <w:fldChar w:fldCharType="separate"/>
      </w:r>
      <w:r>
        <w:rPr>
          <w:b/>
          <w:noProof/>
          <w:sz w:val="24"/>
        </w:rPr>
        <w:t>SA5</w:t>
      </w:r>
      <w:r w:rsidR="002D40B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D40BB">
        <w:fldChar w:fldCharType="begin"/>
      </w:r>
      <w:r w:rsidR="002D40BB">
        <w:instrText xml:space="preserve"> DOCPROPERTY  MtgSeq  \* MERGEFORMAT </w:instrText>
      </w:r>
      <w:r w:rsidR="002D40BB">
        <w:fldChar w:fldCharType="separate"/>
      </w:r>
      <w:r w:rsidRPr="00EB09B7">
        <w:rPr>
          <w:b/>
          <w:noProof/>
          <w:sz w:val="24"/>
        </w:rPr>
        <w:t>129</w:t>
      </w:r>
      <w:r w:rsidR="002D40BB">
        <w:rPr>
          <w:b/>
          <w:noProof/>
          <w:sz w:val="24"/>
        </w:rPr>
        <w:fldChar w:fldCharType="end"/>
      </w:r>
      <w:r w:rsidR="002D40BB">
        <w:fldChar w:fldCharType="begin"/>
      </w:r>
      <w:r w:rsidR="002D40BB">
        <w:instrText xml:space="preserve"> DOCPROPERTY  MtgTitle  \* MERGEFORMAT </w:instrText>
      </w:r>
      <w:r w:rsidR="002D40BB">
        <w:fldChar w:fldCharType="separate"/>
      </w:r>
      <w:r>
        <w:rPr>
          <w:b/>
          <w:noProof/>
          <w:sz w:val="24"/>
        </w:rPr>
        <w:t>-e</w:t>
      </w:r>
      <w:r w:rsidR="002D40B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D40BB">
        <w:fldChar w:fldCharType="begin"/>
      </w:r>
      <w:r w:rsidR="002D40BB">
        <w:instrText xml:space="preserve"> DOCPROPERTY  Tdoc#  \* MERGEFORMAT </w:instrText>
      </w:r>
      <w:r w:rsidR="002D40BB">
        <w:fldChar w:fldCharType="separate"/>
      </w:r>
      <w:r w:rsidRPr="00E13F3D">
        <w:rPr>
          <w:b/>
          <w:i/>
          <w:noProof/>
          <w:sz w:val="28"/>
        </w:rPr>
        <w:t>S5-201178</w:t>
      </w:r>
      <w:r w:rsidR="002D40BB">
        <w:rPr>
          <w:b/>
          <w:i/>
          <w:noProof/>
          <w:sz w:val="28"/>
        </w:rPr>
        <w:fldChar w:fldCharType="end"/>
      </w:r>
      <w:r w:rsidR="004737E9">
        <w:rPr>
          <w:b/>
          <w:i/>
          <w:noProof/>
          <w:sz w:val="28"/>
        </w:rPr>
        <w:t>rev</w:t>
      </w:r>
      <w:r w:rsidR="00F54C52">
        <w:rPr>
          <w:b/>
          <w:i/>
          <w:noProof/>
          <w:sz w:val="28"/>
        </w:rPr>
        <w:t>2</w:t>
      </w:r>
    </w:p>
    <w:p w14:paraId="0CA4AE1F" w14:textId="77777777" w:rsidR="0053076B" w:rsidRDefault="002D40BB" w:rsidP="0053076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3076B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53076B">
        <w:rPr>
          <w:b/>
          <w:noProof/>
          <w:sz w:val="24"/>
        </w:rPr>
        <w:t xml:space="preserve">, </w:t>
      </w:r>
      <w:r w:rsidR="0053076B">
        <w:fldChar w:fldCharType="begin"/>
      </w:r>
      <w:r w:rsidR="0053076B">
        <w:instrText xml:space="preserve"> DOCPROPERTY  Country  \* MERGEFORMAT </w:instrText>
      </w:r>
      <w:r w:rsidR="0053076B">
        <w:fldChar w:fldCharType="end"/>
      </w:r>
      <w:r w:rsidR="0053076B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53076B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53076B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3076B"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3076B" w14:paraId="5A569727" w14:textId="77777777" w:rsidTr="00A41AF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8A31F" w14:textId="77777777" w:rsidR="0053076B" w:rsidRDefault="0053076B" w:rsidP="00A41AF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3076B" w14:paraId="4027E472" w14:textId="77777777" w:rsidTr="00A41AF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F1AA87" w14:textId="77777777" w:rsidR="0053076B" w:rsidRDefault="0053076B" w:rsidP="00A41A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3076B" w14:paraId="5327FC87" w14:textId="77777777" w:rsidTr="00A41AF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73B65D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78D42C2C" w14:textId="77777777" w:rsidTr="00A41AF2">
        <w:tc>
          <w:tcPr>
            <w:tcW w:w="142" w:type="dxa"/>
            <w:tcBorders>
              <w:left w:val="single" w:sz="4" w:space="0" w:color="auto"/>
            </w:tcBorders>
          </w:tcPr>
          <w:p w14:paraId="400FB2B7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547F0FF" w14:textId="77777777" w:rsidR="0053076B" w:rsidRPr="00410371" w:rsidRDefault="002D40BB" w:rsidP="00A41AF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3076B" w:rsidRPr="00410371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3F52A4D" w14:textId="77777777" w:rsidR="0053076B" w:rsidRDefault="0053076B" w:rsidP="00A41A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648047" w14:textId="77777777" w:rsidR="0053076B" w:rsidRPr="00410371" w:rsidRDefault="002D40BB" w:rsidP="00A41AF2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3076B" w:rsidRPr="00410371">
              <w:rPr>
                <w:b/>
                <w:noProof/>
                <w:sz w:val="28"/>
              </w:rPr>
              <w:t>0187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99CF07" w14:textId="77777777" w:rsidR="0053076B" w:rsidRDefault="0053076B" w:rsidP="00A41AF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A811F7" w14:textId="77777777" w:rsidR="0053076B" w:rsidRPr="00410371" w:rsidRDefault="002D40BB" w:rsidP="00A41A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3076B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AC60314" w14:textId="77777777" w:rsidR="0053076B" w:rsidRDefault="0053076B" w:rsidP="00A41AF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0E1A4" w14:textId="77777777" w:rsidR="0053076B" w:rsidRPr="00410371" w:rsidRDefault="002D40BB" w:rsidP="00A41A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3076B"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A8D4670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</w:tr>
      <w:tr w:rsidR="0053076B" w14:paraId="2FC0D39A" w14:textId="77777777" w:rsidTr="00A41AF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AF8CFD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</w:tr>
      <w:tr w:rsidR="0053076B" w14:paraId="109BD6D6" w14:textId="77777777" w:rsidTr="00A41AF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828102" w14:textId="77777777" w:rsidR="0053076B" w:rsidRPr="00F25D98" w:rsidRDefault="0053076B" w:rsidP="00A41AF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3076B" w14:paraId="62EF75FE" w14:textId="77777777" w:rsidTr="00A41AF2">
        <w:tc>
          <w:tcPr>
            <w:tcW w:w="9641" w:type="dxa"/>
            <w:gridSpan w:val="9"/>
          </w:tcPr>
          <w:p w14:paraId="458D908E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8E8C62" w14:textId="77777777" w:rsidR="0053076B" w:rsidRDefault="0053076B" w:rsidP="005307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3076B" w14:paraId="55FF02D8" w14:textId="77777777" w:rsidTr="00A41AF2">
        <w:tc>
          <w:tcPr>
            <w:tcW w:w="2835" w:type="dxa"/>
          </w:tcPr>
          <w:p w14:paraId="52AC4FC9" w14:textId="77777777" w:rsidR="0053076B" w:rsidRDefault="0053076B" w:rsidP="00A41AF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77DB719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E61531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C7F435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F07562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9D43286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CA33DB0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D8237D7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A52812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31CFD2C" w14:textId="77777777" w:rsidR="0053076B" w:rsidRDefault="0053076B" w:rsidP="005307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3076B" w14:paraId="20461A0D" w14:textId="77777777" w:rsidTr="00A41AF2">
        <w:tc>
          <w:tcPr>
            <w:tcW w:w="9640" w:type="dxa"/>
            <w:gridSpan w:val="11"/>
          </w:tcPr>
          <w:p w14:paraId="7A295F9E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1045055C" w14:textId="77777777" w:rsidTr="00A41AF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621CB2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3A671" w14:textId="77777777" w:rsidR="0053076B" w:rsidRDefault="002D40B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3076B">
              <w:t>Rel-16 CR TS 28.552 Add Number of Active UEs measurements</w:t>
            </w:r>
            <w:r>
              <w:fldChar w:fldCharType="end"/>
            </w:r>
          </w:p>
        </w:tc>
      </w:tr>
      <w:tr w:rsidR="0053076B" w14:paraId="2B937E9C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42EB58C3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B90F79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78A7E05D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546CDE7E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06DF9" w14:textId="77777777" w:rsidR="0053076B" w:rsidRDefault="002D40B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3076B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53076B" w14:paraId="379E4485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5B575A2D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2B5D12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3076B" w14:paraId="23D930E0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4DB77902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A21A3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21DBE613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5E34BFDD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B16DDC" w14:textId="77777777" w:rsidR="0053076B" w:rsidRDefault="002D40B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3076B">
              <w:rPr>
                <w:noProof/>
              </w:rPr>
              <w:t>5G_SLICE_ePA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9D04BF7" w14:textId="77777777" w:rsidR="0053076B" w:rsidRDefault="0053076B" w:rsidP="00A41AF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FF21AB" w14:textId="77777777" w:rsidR="0053076B" w:rsidRDefault="0053076B" w:rsidP="00A41AF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BB55EC" w14:textId="77777777" w:rsidR="0053076B" w:rsidRDefault="002D40B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3076B">
              <w:rPr>
                <w:noProof/>
              </w:rPr>
              <w:t>2020-02-13</w:t>
            </w:r>
            <w:r>
              <w:rPr>
                <w:noProof/>
              </w:rPr>
              <w:fldChar w:fldCharType="end"/>
            </w:r>
          </w:p>
        </w:tc>
      </w:tr>
      <w:tr w:rsidR="0053076B" w14:paraId="2A05F680" w14:textId="77777777" w:rsidTr="00A41AF2">
        <w:tc>
          <w:tcPr>
            <w:tcW w:w="1843" w:type="dxa"/>
            <w:tcBorders>
              <w:left w:val="single" w:sz="4" w:space="0" w:color="auto"/>
            </w:tcBorders>
          </w:tcPr>
          <w:p w14:paraId="0C16283E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1294FC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EA65CE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507D03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1D88227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6D33C615" w14:textId="77777777" w:rsidTr="00A41AF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CE5F4C" w14:textId="77777777" w:rsidR="0053076B" w:rsidRDefault="0053076B" w:rsidP="00A41A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2AB570" w14:textId="77777777" w:rsidR="0053076B" w:rsidRDefault="002D40BB" w:rsidP="00A41AF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3076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27F4075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D8C03E" w14:textId="77777777" w:rsidR="0053076B" w:rsidRDefault="0053076B" w:rsidP="00A41AF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53C831" w14:textId="77777777" w:rsidR="0053076B" w:rsidRDefault="002D40BB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3076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3076B" w14:paraId="3CF97C59" w14:textId="77777777" w:rsidTr="00A41AF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642FC00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2CA8D41" w14:textId="77777777" w:rsidR="0053076B" w:rsidRDefault="0053076B" w:rsidP="00A41AF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99B6D4" w14:textId="77777777" w:rsidR="0053076B" w:rsidRDefault="0053076B" w:rsidP="00A41AF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07B00C" w14:textId="77777777" w:rsidR="0053076B" w:rsidRPr="007C2097" w:rsidRDefault="0053076B" w:rsidP="00A41AF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3076B" w14:paraId="4295ECA4" w14:textId="77777777" w:rsidTr="00A41AF2">
        <w:tc>
          <w:tcPr>
            <w:tcW w:w="1843" w:type="dxa"/>
          </w:tcPr>
          <w:p w14:paraId="4A2440D1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D76DA3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7F6F8251" w14:textId="77777777" w:rsidTr="00A41AF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4351C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962B5F" w14:textId="77777777" w:rsidR="0053076B" w:rsidRDefault="0053076B" w:rsidP="00A41AF2">
            <w:pPr>
              <w:pStyle w:val="CRCoverPage"/>
              <w:spacing w:after="0"/>
              <w:rPr>
                <w:color w:val="000000" w:themeColor="text1"/>
              </w:rPr>
            </w:pPr>
            <w:r>
              <w:rPr>
                <w:lang w:eastAsia="zh-CN"/>
              </w:rPr>
              <w:t>N</w:t>
            </w:r>
            <w:r w:rsidRPr="00900C61">
              <w:rPr>
                <w:lang w:eastAsia="zh-CN"/>
              </w:rPr>
              <w:t xml:space="preserve">umber of Active UEs </w:t>
            </w:r>
            <w:r>
              <w:rPr>
                <w:lang w:eastAsia="zh-CN"/>
              </w:rPr>
              <w:t>measurements are missing</w:t>
            </w:r>
          </w:p>
          <w:p w14:paraId="260A97D5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3076B" w14:paraId="12C0FBBD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E7699D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CBA68C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493982FC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8641F4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9CDB47" w14:textId="77777777" w:rsidR="0053076B" w:rsidRDefault="0053076B" w:rsidP="00A41AF2">
            <w:pPr>
              <w:pStyle w:val="CRCoverPage"/>
              <w:spacing w:after="0"/>
              <w:rPr>
                <w:color w:val="000000"/>
              </w:rPr>
            </w:pPr>
            <w:r w:rsidRPr="006B6BBA">
              <w:rPr>
                <w:color w:val="000000"/>
              </w:rPr>
              <w:t>Those</w:t>
            </w:r>
            <w:r>
              <w:rPr>
                <w:color w:val="000000"/>
              </w:rPr>
              <w:t xml:space="preserve"> </w:t>
            </w:r>
            <w:r w:rsidRPr="006B6BBA">
              <w:rPr>
                <w:color w:val="000000"/>
              </w:rPr>
              <w:t>measurement</w:t>
            </w:r>
            <w:r>
              <w:rPr>
                <w:color w:val="000000"/>
              </w:rPr>
              <w:t>s</w:t>
            </w:r>
            <w:r w:rsidRPr="006B6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added are</w:t>
            </w:r>
            <w:r w:rsidRPr="006B6BBA">
              <w:rPr>
                <w:color w:val="000000"/>
              </w:rPr>
              <w:t xml:space="preserve"> defined in RAN </w:t>
            </w:r>
            <w:r>
              <w:rPr>
                <w:color w:val="000000"/>
              </w:rPr>
              <w:t xml:space="preserve">L2 measurements </w:t>
            </w:r>
            <w:r w:rsidRPr="006B6BBA">
              <w:rPr>
                <w:color w:val="000000"/>
              </w:rPr>
              <w:t xml:space="preserve">specification </w:t>
            </w:r>
            <w:r>
              <w:rPr>
                <w:color w:val="000000"/>
              </w:rPr>
              <w:t xml:space="preserve">TS 38.314. </w:t>
            </w:r>
          </w:p>
          <w:p w14:paraId="6194D7A8" w14:textId="77777777" w:rsidR="0053076B" w:rsidRDefault="0053076B" w:rsidP="00A41AF2">
            <w:pPr>
              <w:pStyle w:val="CRCoverPage"/>
              <w:spacing w:after="0"/>
              <w:rPr>
                <w:rFonts w:cs="Arial"/>
              </w:rPr>
            </w:pPr>
          </w:p>
          <w:p w14:paraId="26222FF5" w14:textId="77777777" w:rsidR="0053076B" w:rsidRDefault="0053076B" w:rsidP="00A41AF2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following measurement have been added:</w:t>
            </w:r>
          </w:p>
          <w:p w14:paraId="0896A160" w14:textId="25EE0E50" w:rsidR="0053076B" w:rsidRPr="00004A46" w:rsidRDefault="00FB143A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ins w:id="2" w:author="Ericsson0" w:date="2020-02-27T08:16:00Z">
              <w:r>
                <w:rPr>
                  <w:lang w:eastAsia="ja-JP"/>
                </w:rPr>
                <w:t>N</w:t>
              </w:r>
            </w:ins>
            <w:del w:id="3" w:author="Ericsson0" w:date="2020-02-27T08:16:00Z">
              <w:r w:rsidR="0053076B" w:rsidRPr="00CC276C" w:rsidDel="00FB143A">
                <w:rPr>
                  <w:lang w:eastAsia="ja-JP"/>
                </w:rPr>
                <w:delText>Mean n</w:delText>
              </w:r>
            </w:del>
            <w:r w:rsidR="0053076B" w:rsidRPr="00CC276C">
              <w:rPr>
                <w:lang w:eastAsia="ja-JP"/>
              </w:rPr>
              <w:t>umber of Active UEs in the DL</w:t>
            </w:r>
            <w:r w:rsidR="0053076B">
              <w:rPr>
                <w:lang w:eastAsia="ja-JP"/>
              </w:rPr>
              <w:t xml:space="preserve"> per cell</w:t>
            </w:r>
          </w:p>
          <w:p w14:paraId="15B98B69" w14:textId="77777777" w:rsidR="0053076B" w:rsidRPr="00004A46" w:rsidRDefault="0053076B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r w:rsidRPr="00CC276C">
              <w:rPr>
                <w:lang w:eastAsia="ja-JP"/>
              </w:rPr>
              <w:t>M</w:t>
            </w:r>
            <w:r>
              <w:rPr>
                <w:lang w:eastAsia="ja-JP"/>
              </w:rPr>
              <w:t>ax</w:t>
            </w:r>
            <w:r w:rsidRPr="00CC276C">
              <w:rPr>
                <w:lang w:eastAsia="ja-JP"/>
              </w:rPr>
              <w:t xml:space="preserve"> number of Active UEs in the DL</w:t>
            </w:r>
            <w:r>
              <w:rPr>
                <w:lang w:eastAsia="ja-JP"/>
              </w:rPr>
              <w:t xml:space="preserve"> per cell</w:t>
            </w:r>
          </w:p>
          <w:p w14:paraId="0A260314" w14:textId="38A7C8DD" w:rsidR="0053076B" w:rsidRPr="00004A46" w:rsidRDefault="00FB143A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ins w:id="4" w:author="Ericsson0" w:date="2020-02-27T08:16:00Z">
              <w:r>
                <w:rPr>
                  <w:lang w:eastAsia="ja-JP"/>
                </w:rPr>
                <w:t>N</w:t>
              </w:r>
            </w:ins>
            <w:del w:id="5" w:author="Ericsson0" w:date="2020-02-27T08:16:00Z">
              <w:r w:rsidR="0053076B" w:rsidRPr="00CC276C" w:rsidDel="00FB143A">
                <w:rPr>
                  <w:lang w:eastAsia="ja-JP"/>
                </w:rPr>
                <w:delText>Mean n</w:delText>
              </w:r>
            </w:del>
            <w:r w:rsidR="0053076B" w:rsidRPr="00CC276C">
              <w:rPr>
                <w:lang w:eastAsia="ja-JP"/>
              </w:rPr>
              <w:t xml:space="preserve">umber of Active UEs in the </w:t>
            </w:r>
            <w:r w:rsidR="0053076B">
              <w:rPr>
                <w:lang w:eastAsia="ja-JP"/>
              </w:rPr>
              <w:t>U</w:t>
            </w:r>
            <w:r w:rsidR="0053076B" w:rsidRPr="00CC276C">
              <w:rPr>
                <w:lang w:eastAsia="ja-JP"/>
              </w:rPr>
              <w:t>L</w:t>
            </w:r>
            <w:r w:rsidR="0053076B">
              <w:rPr>
                <w:lang w:eastAsia="ja-JP"/>
              </w:rPr>
              <w:t xml:space="preserve"> per cell</w:t>
            </w:r>
          </w:p>
          <w:p w14:paraId="6F50D820" w14:textId="77777777" w:rsidR="0053076B" w:rsidRPr="00004A46" w:rsidRDefault="0053076B" w:rsidP="0053076B">
            <w:pPr>
              <w:pStyle w:val="CRCoverPage"/>
              <w:numPr>
                <w:ilvl w:val="0"/>
                <w:numId w:val="35"/>
              </w:numPr>
              <w:spacing w:after="0"/>
              <w:rPr>
                <w:rFonts w:ascii="Courier New" w:hAnsi="Courier New" w:cs="Courier New"/>
              </w:rPr>
            </w:pPr>
            <w:r w:rsidRPr="00CC276C">
              <w:rPr>
                <w:lang w:eastAsia="ja-JP"/>
              </w:rPr>
              <w:t>M</w:t>
            </w:r>
            <w:r>
              <w:rPr>
                <w:lang w:eastAsia="ja-JP"/>
              </w:rPr>
              <w:t>ax</w:t>
            </w:r>
            <w:r w:rsidRPr="00CC276C">
              <w:rPr>
                <w:lang w:eastAsia="ja-JP"/>
              </w:rPr>
              <w:t xml:space="preserve"> number of Active UEs in the </w:t>
            </w:r>
            <w:r>
              <w:rPr>
                <w:lang w:eastAsia="ja-JP"/>
              </w:rPr>
              <w:t>U</w:t>
            </w:r>
            <w:r w:rsidRPr="00CC276C">
              <w:rPr>
                <w:lang w:eastAsia="ja-JP"/>
              </w:rPr>
              <w:t>L</w:t>
            </w:r>
            <w:r>
              <w:rPr>
                <w:lang w:eastAsia="ja-JP"/>
              </w:rPr>
              <w:t xml:space="preserve"> per cell</w:t>
            </w:r>
          </w:p>
          <w:p w14:paraId="0B8036DE" w14:textId="77777777" w:rsidR="0053076B" w:rsidRPr="002E0A27" w:rsidRDefault="0053076B" w:rsidP="00A41AF2">
            <w:pPr>
              <w:pStyle w:val="CRCoverPage"/>
              <w:spacing w:after="0"/>
              <w:rPr>
                <w:rFonts w:ascii="Courier New" w:hAnsi="Courier New" w:cs="Courier New"/>
              </w:rPr>
            </w:pPr>
            <w:r>
              <w:rPr>
                <w:lang w:eastAsia="ja-JP"/>
              </w:rPr>
              <w:t xml:space="preserve">And a UC description has been added in </w:t>
            </w:r>
            <w:proofErr w:type="spellStart"/>
            <w:r>
              <w:rPr>
                <w:lang w:eastAsia="ja-JP"/>
              </w:rPr>
              <w:t>A.x</w:t>
            </w:r>
            <w:proofErr w:type="spellEnd"/>
          </w:p>
          <w:p w14:paraId="50C5A436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3076B" w14:paraId="4328E832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62CF72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BD1058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3142C577" w14:textId="77777777" w:rsidTr="00A41AF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60931E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F8AE47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  <w:r w:rsidRPr="007553C8">
              <w:rPr>
                <w:iCs/>
                <w:noProof/>
              </w:rPr>
              <w:t>Information around the number of Active UE is missing</w:t>
            </w:r>
          </w:p>
        </w:tc>
      </w:tr>
      <w:tr w:rsidR="0053076B" w14:paraId="0E9047EB" w14:textId="77777777" w:rsidTr="00A41AF2">
        <w:tc>
          <w:tcPr>
            <w:tcW w:w="2694" w:type="dxa"/>
            <w:gridSpan w:val="2"/>
          </w:tcPr>
          <w:p w14:paraId="699E40D1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2982EA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3C6B84A0" w14:textId="77777777" w:rsidTr="00A41AF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23AE0E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D924F5" w14:textId="4D4186B0" w:rsidR="0053076B" w:rsidRDefault="009E2843" w:rsidP="00A41AF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>x</w:t>
            </w:r>
            <w:r w:rsidR="0053076B" w:rsidRPr="009A3F5F">
              <w:t>.</w:t>
            </w:r>
            <w:r w:rsidR="0053076B">
              <w:t xml:space="preserve">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x.1(new),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x.2(new),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x.3(new), </w:t>
            </w:r>
            <w:r w:rsidR="0053076B" w:rsidRPr="00A94DC9">
              <w:t>5.</w:t>
            </w:r>
            <w:r w:rsidR="0053076B" w:rsidRPr="00517EC3">
              <w:t>1.</w:t>
            </w:r>
            <w:r w:rsidR="0053076B">
              <w:t>1</w:t>
            </w:r>
            <w:r w:rsidR="0053076B" w:rsidRPr="00517EC3">
              <w:t>.</w:t>
            </w:r>
            <w:r w:rsidR="0053076B">
              <w:t xml:space="preserve">x.4(new), </w:t>
            </w:r>
            <w:proofErr w:type="spellStart"/>
            <w:r w:rsidR="0053076B">
              <w:t>A.x</w:t>
            </w:r>
            <w:proofErr w:type="spellEnd"/>
            <w:r w:rsidR="0053076B">
              <w:t>(new)</w:t>
            </w:r>
          </w:p>
        </w:tc>
      </w:tr>
      <w:tr w:rsidR="0053076B" w14:paraId="10E97CA2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CBBBC1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EE957C" w14:textId="77777777" w:rsidR="0053076B" w:rsidRDefault="0053076B" w:rsidP="00A41A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076B" w14:paraId="2CA49DCB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5F0A5F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CF35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A2DEED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4EE630" w14:textId="77777777" w:rsidR="0053076B" w:rsidRDefault="0053076B" w:rsidP="00A41AF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E1B334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3076B" w14:paraId="228320C8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464EA9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48209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3D688A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E044BB" w14:textId="77777777" w:rsidR="0053076B" w:rsidRDefault="0053076B" w:rsidP="00A41AF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B9A887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076B" w14:paraId="2BB9995A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D550D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0496A3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3A690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E99065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55415E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076B" w14:paraId="63503670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3CE23F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C0487A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A955FF" w14:textId="77777777" w:rsidR="0053076B" w:rsidRDefault="0053076B" w:rsidP="00A41A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550423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8C66CA" w14:textId="77777777" w:rsidR="0053076B" w:rsidRDefault="0053076B" w:rsidP="00A41A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076B" w14:paraId="71B82EA7" w14:textId="77777777" w:rsidTr="00A41AF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454579" w14:textId="77777777" w:rsidR="0053076B" w:rsidRDefault="0053076B" w:rsidP="00A41AF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87042E" w14:textId="77777777" w:rsidR="0053076B" w:rsidRDefault="0053076B" w:rsidP="00A41AF2">
            <w:pPr>
              <w:pStyle w:val="CRCoverPage"/>
              <w:spacing w:after="0"/>
              <w:rPr>
                <w:noProof/>
              </w:rPr>
            </w:pPr>
          </w:p>
        </w:tc>
      </w:tr>
      <w:tr w:rsidR="0053076B" w14:paraId="1100D58E" w14:textId="77777777" w:rsidTr="00A41AF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E2A39F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ABD46B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3076B" w:rsidRPr="008863B9" w14:paraId="1C2E2EB9" w14:textId="77777777" w:rsidTr="00A41AF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D6367" w14:textId="77777777" w:rsidR="0053076B" w:rsidRPr="008863B9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AB56CF" w14:textId="77777777" w:rsidR="0053076B" w:rsidRPr="008863B9" w:rsidRDefault="0053076B" w:rsidP="00A41AF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3076B" w14:paraId="5B5B8CA6" w14:textId="77777777" w:rsidTr="00A41AF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3BC9" w14:textId="77777777" w:rsidR="0053076B" w:rsidRDefault="0053076B" w:rsidP="00A41A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D959ED" w14:textId="77777777" w:rsidR="0053076B" w:rsidRDefault="0053076B" w:rsidP="00A41A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2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002D21D5" w:rsidR="007F6D93" w:rsidRDefault="007F6D93" w:rsidP="007F6D93">
      <w:pPr>
        <w:pStyle w:val="PL"/>
        <w:rPr>
          <w:lang w:val="de-DE" w:eastAsia="zh-CN"/>
        </w:rPr>
      </w:pPr>
    </w:p>
    <w:p w14:paraId="463A08B1" w14:textId="093DF71E" w:rsidR="001A005C" w:rsidRDefault="001A005C" w:rsidP="0019108F">
      <w:pPr>
        <w:pStyle w:val="B10"/>
        <w:ind w:left="0" w:firstLine="0"/>
        <w:rPr>
          <w:lang w:eastAsia="zh-CN"/>
        </w:rPr>
      </w:pPr>
    </w:p>
    <w:p w14:paraId="69BB99F2" w14:textId="77777777" w:rsidR="005D2F79" w:rsidRPr="006534CE" w:rsidRDefault="005D2F79" w:rsidP="005D2F79">
      <w:pPr>
        <w:pStyle w:val="Heading1"/>
        <w:rPr>
          <w:color w:val="000000"/>
        </w:rPr>
      </w:pPr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</w:p>
    <w:p w14:paraId="5D0DCFAD" w14:textId="77777777" w:rsidR="005D2F79" w:rsidRPr="006534CE" w:rsidRDefault="005D2F79" w:rsidP="005D2F79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75E4F5DD" w14:textId="77777777" w:rsidR="005D2F79" w:rsidRPr="006534CE" w:rsidRDefault="005D2F79" w:rsidP="005D2F79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BB90D34" w14:textId="77777777" w:rsidR="005D2F79" w:rsidRPr="006534CE" w:rsidRDefault="005D2F79" w:rsidP="005D2F79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353C6FB7" w14:textId="77777777" w:rsidR="005D2F79" w:rsidRPr="006534CE" w:rsidRDefault="005D2F79" w:rsidP="005D2F79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p w14:paraId="6A9681A4" w14:textId="77777777" w:rsidR="005D2F79" w:rsidRPr="006534CE" w:rsidRDefault="005D2F79" w:rsidP="005D2F79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2AF85954" w14:textId="77777777" w:rsidR="005D2F79" w:rsidRPr="006534CE" w:rsidRDefault="005D2F79" w:rsidP="005D2F79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1487C2CF" w14:textId="77777777" w:rsidR="005D2F79" w:rsidRPr="006534CE" w:rsidRDefault="005D2F79" w:rsidP="005D2F79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37494A21" w14:textId="77777777" w:rsidR="005D2F79" w:rsidRPr="006534CE" w:rsidRDefault="005D2F79" w:rsidP="005D2F79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11ADA00B" w14:textId="77777777" w:rsidR="005D2F79" w:rsidRDefault="005D2F79" w:rsidP="005D2F79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4CE1877C" w14:textId="77777777" w:rsidR="005D2F79" w:rsidRDefault="005D2F79" w:rsidP="005D2F79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03177073" w14:textId="77777777" w:rsidR="005D2F79" w:rsidRDefault="005D2F79" w:rsidP="005D2F79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35419B6F" w14:textId="77777777" w:rsidR="005D2F79" w:rsidRPr="00124C9F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30F4B8E2" w14:textId="77777777" w:rsidR="005D2F79" w:rsidRPr="00AC22D1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3765927D" w14:textId="77777777" w:rsidR="005D2F79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4EB19DD3" w14:textId="77777777" w:rsidR="005D2F79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0F008E62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2362FA34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27256400" w14:textId="77777777" w:rsidR="005D2F79" w:rsidRPr="0047534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07A15EF" w14:textId="77777777" w:rsidR="005D2F79" w:rsidRDefault="005D2F79" w:rsidP="005D2F7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46A86C08" w14:textId="77777777" w:rsidR="005D2F79" w:rsidRDefault="005D2F79" w:rsidP="005D2F79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r w:rsidRPr="005E14ED">
        <w:t>v</w:t>
      </w:r>
      <w:r>
        <w:t>2.4</w:t>
      </w:r>
      <w:r w:rsidRPr="005E14ED">
        <w:t>.</w:t>
      </w:r>
      <w:r>
        <w:t>1</w:t>
      </w:r>
      <w:r w:rsidRPr="005E14ED">
        <w:t>: "Network Functions Virtualisation (NFV); Management and Orchestration; Performance Measurements Specification".</w:t>
      </w:r>
    </w:p>
    <w:p w14:paraId="46455290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C7D281D" w14:textId="77777777" w:rsidR="005D2F79" w:rsidRDefault="005D2F79" w:rsidP="005D2F79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1878DD85" w14:textId="77777777" w:rsidR="005D2F79" w:rsidRDefault="005D2F79" w:rsidP="005D2F79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6FD6E9E4" w14:textId="77777777" w:rsidR="005D2F79" w:rsidRDefault="005D2F79" w:rsidP="005D2F79">
      <w:pPr>
        <w:pStyle w:val="EX"/>
        <w:rPr>
          <w:noProof/>
        </w:rPr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22D7C0F9" w14:textId="77777777" w:rsidR="005D2F79" w:rsidRDefault="005D2F79" w:rsidP="005D2F79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4A12CEB9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E9166DF" w14:textId="77777777" w:rsidR="005D2F79" w:rsidRDefault="005D2F79" w:rsidP="005D2F7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3B2466C8" w14:textId="77777777" w:rsidR="005D2F79" w:rsidRDefault="005D2F79" w:rsidP="005D2F79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7E87E477" w14:textId="77777777" w:rsidR="005D2F79" w:rsidRDefault="005D2F79" w:rsidP="005D2F79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E5492F4" w14:textId="77777777" w:rsidR="005D2F79" w:rsidRDefault="005D2F79" w:rsidP="005D2F79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1D88AFD5" w14:textId="5F43709A" w:rsidR="005D2F79" w:rsidRDefault="005D2F79" w:rsidP="005D2F79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4D86E8A6" w14:textId="77777777" w:rsidR="0098019F" w:rsidRDefault="0098019F" w:rsidP="0098019F">
      <w:pPr>
        <w:pStyle w:val="EX"/>
        <w:rPr>
          <w:ins w:id="6" w:author="Ericsson5" w:date="2020-02-13T15:53:00Z"/>
        </w:rPr>
      </w:pPr>
      <w:ins w:id="7" w:author="Ericsson5" w:date="2020-02-13T15:53:00Z">
        <w:r>
          <w:t>[x]</w:t>
        </w:r>
        <w:r>
          <w:tab/>
          <w:t xml:space="preserve">3GPP TS 38.314: </w:t>
        </w:r>
        <w:r w:rsidRPr="00F9676F">
          <w:t>"</w:t>
        </w:r>
        <w:r>
          <w:t>NR; Layer 2 Measurements”.</w:t>
        </w:r>
      </w:ins>
    </w:p>
    <w:p w14:paraId="1FCE38D3" w14:textId="77777777" w:rsidR="005D2F79" w:rsidRDefault="005D2F79" w:rsidP="005D2F79">
      <w:pPr>
        <w:pStyle w:val="PL"/>
        <w:rPr>
          <w:lang w:val="de-DE" w:eastAsia="zh-CN"/>
        </w:rPr>
      </w:pPr>
    </w:p>
    <w:p w14:paraId="4566C434" w14:textId="77777777" w:rsidR="005D2F79" w:rsidRDefault="005D2F79" w:rsidP="005D2F79">
      <w:pPr>
        <w:pStyle w:val="PL"/>
        <w:rPr>
          <w:lang w:val="de-DE" w:eastAsia="zh-CN"/>
        </w:rPr>
      </w:pPr>
    </w:p>
    <w:p w14:paraId="1281D8A8" w14:textId="77777777" w:rsidR="005D2F79" w:rsidRDefault="005D2F79" w:rsidP="005D2F79">
      <w:pPr>
        <w:pStyle w:val="PL"/>
        <w:rPr>
          <w:lang w:val="de-DE" w:eastAsia="zh-CN"/>
        </w:rPr>
      </w:pPr>
    </w:p>
    <w:p w14:paraId="1A616FBD" w14:textId="77777777" w:rsidR="005D2F79" w:rsidRDefault="005D2F79" w:rsidP="005D2F79">
      <w:pPr>
        <w:pStyle w:val="PL"/>
        <w:rPr>
          <w:lang w:val="de-DE" w:eastAsia="zh-CN"/>
        </w:rPr>
      </w:pPr>
    </w:p>
    <w:p w14:paraId="27085CCF" w14:textId="77777777" w:rsidR="005D2F79" w:rsidRDefault="005D2F79" w:rsidP="005D2F79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D2F79" w14:paraId="70C8A4FE" w14:textId="77777777" w:rsidTr="00A41AF2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DD3F0E" w14:textId="77777777" w:rsidR="005D2F79" w:rsidRDefault="005D2F79" w:rsidP="00A41AF2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C6EAB38" w14:textId="77777777" w:rsidR="005D2F79" w:rsidRDefault="005D2F79" w:rsidP="005D2F79">
      <w:pPr>
        <w:pStyle w:val="PL"/>
        <w:rPr>
          <w:lang w:val="de-DE" w:eastAsia="zh-CN"/>
        </w:rPr>
      </w:pPr>
    </w:p>
    <w:p w14:paraId="1CAB626E" w14:textId="77777777" w:rsidR="005D2F79" w:rsidRDefault="005D2F79" w:rsidP="005D2F79">
      <w:pPr>
        <w:pStyle w:val="PL"/>
        <w:rPr>
          <w:lang w:val="de-DE" w:eastAsia="zh-CN"/>
        </w:rPr>
      </w:pPr>
    </w:p>
    <w:p w14:paraId="293DE535" w14:textId="4477B860" w:rsidR="005D2F79" w:rsidRDefault="005D2F79" w:rsidP="0019108F">
      <w:pPr>
        <w:pStyle w:val="B10"/>
        <w:ind w:left="0" w:firstLine="0"/>
        <w:rPr>
          <w:lang w:eastAsia="zh-CN"/>
        </w:rPr>
      </w:pPr>
    </w:p>
    <w:p w14:paraId="3FE906ED" w14:textId="77777777" w:rsidR="005D2F79" w:rsidRDefault="005D2F79" w:rsidP="0019108F">
      <w:pPr>
        <w:pStyle w:val="B10"/>
        <w:ind w:left="0" w:firstLine="0"/>
        <w:rPr>
          <w:lang w:eastAsia="zh-CN"/>
        </w:rPr>
      </w:pPr>
    </w:p>
    <w:p w14:paraId="2EE82F31" w14:textId="1C674458" w:rsidR="005D2F79" w:rsidRDefault="005D2F79" w:rsidP="0019108F">
      <w:pPr>
        <w:pStyle w:val="B10"/>
        <w:ind w:left="0" w:firstLine="0"/>
        <w:rPr>
          <w:lang w:eastAsia="zh-CN"/>
        </w:rPr>
      </w:pPr>
    </w:p>
    <w:p w14:paraId="40B599C4" w14:textId="77777777" w:rsidR="005D2F79" w:rsidRDefault="005D2F79" w:rsidP="0019108F">
      <w:pPr>
        <w:pStyle w:val="B10"/>
        <w:ind w:left="0" w:firstLine="0"/>
        <w:rPr>
          <w:ins w:id="8" w:author="Ericsson0" w:date="2020-01-30T14:35:00Z"/>
          <w:lang w:eastAsia="zh-CN"/>
        </w:rPr>
      </w:pPr>
    </w:p>
    <w:p w14:paraId="50AB7107" w14:textId="77777777" w:rsidR="00D106CC" w:rsidRPr="009A3F5F" w:rsidRDefault="00D106CC" w:rsidP="00D106CC">
      <w:pPr>
        <w:pStyle w:val="Heading5"/>
        <w:rPr>
          <w:ins w:id="9" w:author="Ericsson5" w:date="2020-02-11T11:14:00Z"/>
          <w:color w:val="000000"/>
        </w:rPr>
      </w:pPr>
      <w:bookmarkStart w:id="10" w:name="_Toc20132215"/>
      <w:bookmarkStart w:id="11" w:name="_Toc27473250"/>
      <w:ins w:id="12" w:author="Ericsson5" w:date="2020-02-11T11:14:00Z">
        <w:r w:rsidRPr="00AC22D1">
          <w:rPr>
            <w:color w:val="000000"/>
          </w:rPr>
          <w:t>5.1.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x</w:t>
        </w:r>
        <w:r w:rsidRPr="00AC22D1">
          <w:rPr>
            <w:color w:val="000000"/>
          </w:rPr>
          <w:tab/>
        </w:r>
        <w:bookmarkEnd w:id="10"/>
        <w:bookmarkEnd w:id="11"/>
        <w:r>
          <w:rPr>
            <w:color w:val="000000"/>
          </w:rPr>
          <w:t>Number of Active UEs</w:t>
        </w:r>
      </w:ins>
    </w:p>
    <w:p w14:paraId="40AD2A72" w14:textId="77777777" w:rsidR="001A005C" w:rsidRDefault="001A005C" w:rsidP="00014837">
      <w:pPr>
        <w:pStyle w:val="B10"/>
        <w:rPr>
          <w:lang w:eastAsia="zh-CN"/>
        </w:rPr>
      </w:pPr>
    </w:p>
    <w:p w14:paraId="63B055C3" w14:textId="77777777" w:rsidR="001A005C" w:rsidRDefault="001A005C" w:rsidP="001A005C">
      <w:pPr>
        <w:pStyle w:val="TF"/>
        <w:rPr>
          <w:rFonts w:eastAsia="SimSun"/>
        </w:rPr>
      </w:pPr>
    </w:p>
    <w:p w14:paraId="7ED70F40" w14:textId="77777777" w:rsidR="001A005C" w:rsidRDefault="001A005C" w:rsidP="001A005C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1A005C" w14:paraId="588B8E67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70FC4B" w14:textId="77777777" w:rsidR="001A005C" w:rsidRDefault="001A005C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443ADD33" w14:textId="2144BBD4" w:rsidR="001A005C" w:rsidRDefault="001A005C" w:rsidP="00014837">
      <w:pPr>
        <w:pStyle w:val="B10"/>
        <w:rPr>
          <w:lang w:eastAsia="zh-CN"/>
        </w:rPr>
      </w:pPr>
    </w:p>
    <w:p w14:paraId="64E686BC" w14:textId="7ACBC883" w:rsidR="001A005C" w:rsidRDefault="001A005C" w:rsidP="00014837">
      <w:pPr>
        <w:pStyle w:val="B10"/>
        <w:rPr>
          <w:lang w:eastAsia="zh-CN"/>
        </w:rPr>
      </w:pPr>
    </w:p>
    <w:p w14:paraId="76D85135" w14:textId="77777777" w:rsidR="001A005C" w:rsidRDefault="001A005C" w:rsidP="00014837">
      <w:pPr>
        <w:pStyle w:val="B10"/>
        <w:rPr>
          <w:lang w:eastAsia="zh-CN"/>
        </w:rPr>
      </w:pPr>
    </w:p>
    <w:p w14:paraId="1028AD77" w14:textId="03937724" w:rsidR="00B727BE" w:rsidRDefault="00B727BE" w:rsidP="00014837">
      <w:pPr>
        <w:pStyle w:val="B10"/>
        <w:rPr>
          <w:ins w:id="13" w:author="Ericsson0" w:date="2019-11-28T13:54:00Z"/>
          <w:lang w:eastAsia="zh-CN"/>
        </w:rPr>
      </w:pPr>
    </w:p>
    <w:p w14:paraId="6349377F" w14:textId="77777777" w:rsidR="00D106CC" w:rsidRDefault="00D106CC" w:rsidP="00D106CC">
      <w:pPr>
        <w:pStyle w:val="B10"/>
        <w:rPr>
          <w:ins w:id="14" w:author="Ericsson5" w:date="2020-02-11T11:14:00Z"/>
          <w:lang w:eastAsia="zh-CN"/>
        </w:rPr>
      </w:pPr>
    </w:p>
    <w:p w14:paraId="0AE300CC" w14:textId="446166A3" w:rsidR="00D106CC" w:rsidRPr="003B54FD" w:rsidRDefault="00D106CC" w:rsidP="00D106CC">
      <w:pPr>
        <w:pStyle w:val="Heading5"/>
        <w:rPr>
          <w:ins w:id="15" w:author="Ericsson5" w:date="2020-02-11T11:14:00Z"/>
          <w:color w:val="000000"/>
        </w:rPr>
      </w:pPr>
      <w:bookmarkStart w:id="16" w:name="_Toc20132330"/>
      <w:ins w:id="17" w:author="Ericsson5" w:date="2020-02-11T11:14:00Z">
        <w:r w:rsidRPr="003B54FD">
          <w:rPr>
            <w:color w:val="000000"/>
          </w:rPr>
          <w:lastRenderedPageBreak/>
          <w:t>5.1.1.x.1</w:t>
        </w:r>
        <w:r w:rsidRPr="003B54FD">
          <w:rPr>
            <w:color w:val="000000"/>
          </w:rPr>
          <w:tab/>
        </w:r>
      </w:ins>
      <w:ins w:id="18" w:author="Ericsson0" w:date="2020-02-27T07:49:00Z">
        <w:r w:rsidR="004737E9">
          <w:rPr>
            <w:lang w:eastAsia="ja-JP"/>
          </w:rPr>
          <w:t>N</w:t>
        </w:r>
      </w:ins>
      <w:ins w:id="19" w:author="Ericsson5" w:date="2020-02-11T11:14:00Z">
        <w:del w:id="20" w:author="Ericsson0" w:date="2020-02-27T07:49:00Z">
          <w:r w:rsidRPr="003B54FD" w:rsidDel="004737E9">
            <w:rPr>
              <w:lang w:eastAsia="ja-JP"/>
            </w:rPr>
            <w:delText>Mean n</w:delText>
          </w:r>
        </w:del>
        <w:r w:rsidRPr="003B54FD">
          <w:rPr>
            <w:lang w:eastAsia="ja-JP"/>
          </w:rPr>
          <w:t>umber of Active UEs in the DL per cell</w:t>
        </w:r>
      </w:ins>
    </w:p>
    <w:p w14:paraId="41A236AD" w14:textId="3212A5A2" w:rsidR="00D106CC" w:rsidRPr="003B54FD" w:rsidRDefault="00D106CC" w:rsidP="00D106CC">
      <w:pPr>
        <w:pStyle w:val="B10"/>
        <w:rPr>
          <w:ins w:id="21" w:author="Ericsson5" w:date="2020-02-11T11:14:00Z"/>
        </w:rPr>
      </w:pPr>
      <w:ins w:id="22" w:author="Ericsson5" w:date="2020-02-11T11:14:00Z">
        <w:r w:rsidRPr="003B54FD">
          <w:t>a)</w:t>
        </w:r>
        <w:r w:rsidRPr="003B54FD">
          <w:tab/>
          <w:t xml:space="preserve">This measurement provides the mean number of active DRBs for UEs in an </w:t>
        </w:r>
        <w:proofErr w:type="spellStart"/>
        <w:r w:rsidRPr="003B54FD">
          <w:t>NRCellDU</w:t>
        </w:r>
        <w:proofErr w:type="spellEnd"/>
        <w:r w:rsidRPr="003B54FD">
          <w:t xml:space="preserve">.  The measurement is </w:t>
        </w:r>
      </w:ins>
      <w:ins w:id="23" w:author="Ericsson0" w:date="2020-02-27T08:03:00Z">
        <w:r w:rsidR="00900BCB">
          <w:t xml:space="preserve">optionally </w:t>
        </w:r>
      </w:ins>
      <w:ins w:id="24" w:author="Ericsson5" w:date="2020-02-11T11:14:00Z">
        <w:r w:rsidRPr="003B54FD">
          <w:t xml:space="preserve">split into </w:t>
        </w:r>
        <w:proofErr w:type="spellStart"/>
        <w:r w:rsidRPr="003B54FD">
          <w:t>subcounters</w:t>
        </w:r>
        <w:proofErr w:type="spellEnd"/>
        <w:r w:rsidRPr="003B54FD">
          <w:t xml:space="preserve"> per QoS level (mapped 5QI or/and QCI in NR option 3) and </w:t>
        </w:r>
        <w:proofErr w:type="spellStart"/>
        <w:r w:rsidRPr="003B54FD">
          <w:t>subcounters</w:t>
        </w:r>
        <w:proofErr w:type="spellEnd"/>
        <w:r w:rsidRPr="003B54FD">
          <w:t xml:space="preserve"> per S-NSSAI. </w:t>
        </w:r>
      </w:ins>
    </w:p>
    <w:p w14:paraId="071856E7" w14:textId="77777777" w:rsidR="00D106CC" w:rsidRPr="003B54FD" w:rsidRDefault="00D106CC" w:rsidP="00D106CC">
      <w:pPr>
        <w:pStyle w:val="B10"/>
        <w:rPr>
          <w:ins w:id="25" w:author="Ericsson5" w:date="2020-02-11T11:14:00Z"/>
        </w:rPr>
      </w:pPr>
      <w:ins w:id="26" w:author="Ericsson5" w:date="2020-02-11T11:14:00Z">
        <w:r w:rsidRPr="003B54FD">
          <w:t>b)</w:t>
        </w:r>
        <w:r w:rsidRPr="003B54FD">
          <w:tab/>
          <w:t>DER (n=1)</w:t>
        </w:r>
      </w:ins>
    </w:p>
    <w:p w14:paraId="4BCA9D68" w14:textId="786AB0CC" w:rsidR="00D106CC" w:rsidRPr="003B54FD" w:rsidRDefault="00D106CC" w:rsidP="00D106CC">
      <w:pPr>
        <w:pStyle w:val="B10"/>
        <w:rPr>
          <w:ins w:id="27" w:author="Ericsson5" w:date="2020-02-11T11:14:00Z"/>
        </w:rPr>
      </w:pPr>
      <w:ins w:id="28" w:author="Ericsson5" w:date="2020-02-11T11:14:00Z">
        <w:r w:rsidRPr="003B54FD">
          <w:t>c)</w:t>
        </w:r>
        <w:r w:rsidRPr="003B54FD">
          <w:tab/>
          <w:t>This measurement is defined</w:t>
        </w:r>
      </w:ins>
      <w:ins w:id="29" w:author="Ericsson0" w:date="2020-02-27T07:55:00Z">
        <w:r w:rsidR="004737E9">
          <w:t xml:space="preserve"> acco</w:t>
        </w:r>
      </w:ins>
      <w:ins w:id="30" w:author="Ericsson0" w:date="2020-02-27T07:56:00Z">
        <w:r w:rsidR="004737E9">
          <w:t>rding to</w:t>
        </w:r>
      </w:ins>
      <w:ins w:id="31" w:author="Ericsson5" w:date="2020-02-11T11:14:00Z">
        <w:r w:rsidRPr="003B54FD">
          <w:t xml:space="preserve"> </w:t>
        </w:r>
        <w:del w:id="32" w:author="Ericsson0" w:date="2020-02-27T07:56:00Z">
          <w:r w:rsidRPr="003B54FD" w:rsidDel="004737E9">
            <w:delText>in RAN specification [x],</w:delText>
          </w:r>
        </w:del>
        <w:r w:rsidRPr="003B54FD">
          <w:t xml:space="preserve"> measurement</w:t>
        </w:r>
        <w:del w:id="33" w:author="Ericsson0" w:date="2020-02-27T07:57:00Z">
          <w:r w:rsidRPr="003B54FD" w:rsidDel="00900BCB">
            <w:delText xml:space="preserve"> name</w:delText>
          </w:r>
        </w:del>
        <w:r w:rsidRPr="003B54FD">
          <w:t xml:space="preserve"> “</w:t>
        </w:r>
        <w:r w:rsidRPr="003B54FD">
          <w:rPr>
            <w:lang w:eastAsia="ja-JP"/>
          </w:rPr>
          <w:t xml:space="preserve">Mean number of Active UEs in the DL per </w:t>
        </w:r>
      </w:ins>
      <w:ins w:id="34" w:author="Ericsson0" w:date="2020-02-27T07:57:00Z">
        <w:r w:rsidR="00900BCB">
          <w:rPr>
            <w:lang w:eastAsia="ja-JP"/>
          </w:rPr>
          <w:t>QoS level</w:t>
        </w:r>
      </w:ins>
      <w:ins w:id="35" w:author="Ericsson5" w:date="2020-02-11T11:14:00Z">
        <w:del w:id="36" w:author="Ericsson0" w:date="2020-02-27T07:57:00Z">
          <w:r w:rsidRPr="003B54FD" w:rsidDel="00900BCB">
            <w:rPr>
              <w:lang w:eastAsia="ja-JP"/>
            </w:rPr>
            <w:delText>DRB</w:delText>
          </w:r>
        </w:del>
        <w:r w:rsidRPr="003B54FD">
          <w:rPr>
            <w:lang w:eastAsia="ja-JP"/>
          </w:rPr>
          <w:t xml:space="preserve"> per cell</w:t>
        </w:r>
        <w:r w:rsidRPr="003B54FD">
          <w:t>”</w:t>
        </w:r>
      </w:ins>
      <w:ins w:id="37" w:author="Ericsson0" w:date="2020-02-27T07:58:00Z">
        <w:r w:rsidR="00900BCB">
          <w:t xml:space="preserve"> in TS 38.</w:t>
        </w:r>
      </w:ins>
      <w:ins w:id="38" w:author="Ericsson0" w:date="2020-02-28T14:41:00Z">
        <w:r w:rsidR="00494B72">
          <w:t>314</w:t>
        </w:r>
      </w:ins>
      <w:ins w:id="39" w:author="Ericsson0" w:date="2020-02-27T07:58:00Z">
        <w:r w:rsidR="00900BCB">
          <w:t xml:space="preserve"> [x]</w:t>
        </w:r>
      </w:ins>
      <w:ins w:id="40" w:author="Ericsson5" w:date="2020-02-11T11:14:00Z">
        <w:r w:rsidRPr="003B54FD">
          <w:t xml:space="preserve">. Separate counters are optionally maintained for each mapped 5QI (or/and QCI for option 3) and for each S-NSSAI. </w:t>
        </w:r>
      </w:ins>
    </w:p>
    <w:p w14:paraId="37056F2E" w14:textId="77777777" w:rsidR="00D106CC" w:rsidRPr="003B54FD" w:rsidRDefault="00D106CC" w:rsidP="00D106CC">
      <w:pPr>
        <w:pStyle w:val="B10"/>
        <w:rPr>
          <w:ins w:id="41" w:author="Ericsson5" w:date="2020-02-11T11:14:00Z"/>
        </w:rPr>
      </w:pPr>
      <w:ins w:id="42" w:author="Ericsson5" w:date="2020-02-11T11:14:00Z">
        <w:r w:rsidRPr="003B54FD">
          <w:t>d)</w:t>
        </w:r>
        <w:r w:rsidRPr="003B54FD">
          <w:tab/>
          <w:t xml:space="preserve">The number of measurements is equal to one. If the optional QoS level measurement is </w:t>
        </w:r>
        <w:proofErr w:type="spellStart"/>
        <w:r w:rsidRPr="003B54FD">
          <w:t>perfomed</w:t>
        </w:r>
        <w:proofErr w:type="spellEnd"/>
        <w:r w:rsidRPr="003B54FD">
          <w:t>, the number of measurements is equal to the number of mapped 5QIs (or/and number of QCI for option 3), and the number of S-NSSAIs.</w:t>
        </w:r>
      </w:ins>
    </w:p>
    <w:p w14:paraId="66870DBA" w14:textId="77777777" w:rsidR="00D106CC" w:rsidRPr="003B54FD" w:rsidRDefault="00D106CC" w:rsidP="00D106CC">
      <w:pPr>
        <w:pStyle w:val="B10"/>
        <w:rPr>
          <w:ins w:id="43" w:author="Ericsson5" w:date="2020-02-11T11:14:00Z"/>
          <w:lang w:val="en-US"/>
        </w:rPr>
      </w:pPr>
      <w:ins w:id="44" w:author="Ericsson5" w:date="2020-02-11T11:14:00Z">
        <w:r w:rsidRPr="003B54FD">
          <w:t>e)</w:t>
        </w:r>
        <w:r w:rsidRPr="003B54FD">
          <w:tab/>
        </w:r>
        <w:r w:rsidRPr="003B54FD">
          <w:rPr>
            <w:lang w:val="en-US"/>
          </w:rPr>
          <w:t xml:space="preserve">The </w:t>
        </w:r>
        <w:r w:rsidRPr="003B54FD">
          <w:t xml:space="preserve">measurement name has the form </w:t>
        </w:r>
        <w:proofErr w:type="spellStart"/>
        <w:r w:rsidRPr="003B54FD">
          <w:rPr>
            <w:lang w:val="en-US"/>
          </w:rPr>
          <w:t>DRB.MeanActiveUeDl</w:t>
        </w:r>
        <w:proofErr w:type="spellEnd"/>
        <w:r w:rsidRPr="003B54FD">
          <w:rPr>
            <w:lang w:val="en-US"/>
          </w:rPr>
          <w:t xml:space="preserve">, </w:t>
        </w:r>
        <w:r w:rsidRPr="003B54FD">
          <w:rPr>
            <w:lang w:val="en-US"/>
          </w:rPr>
          <w:br/>
          <w:t xml:space="preserve">DRB. </w:t>
        </w:r>
        <w:proofErr w:type="spellStart"/>
        <w:r w:rsidRPr="003B54FD">
          <w:rPr>
            <w:lang w:val="en-US"/>
          </w:rPr>
          <w:t>MeanActiveUeDl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QOS </w:t>
        </w:r>
        <w:r w:rsidRPr="003B54FD">
          <w:t xml:space="preserve">where </w:t>
        </w:r>
        <w:r w:rsidRPr="003B54FD">
          <w:rPr>
            <w:i/>
          </w:rPr>
          <w:t>QOS</w:t>
        </w:r>
        <w:r w:rsidRPr="003B54FD">
          <w:t xml:space="preserve"> identifies the target quality of service class, and</w:t>
        </w:r>
        <w:r w:rsidRPr="003B54FD">
          <w:br/>
        </w:r>
        <w:r w:rsidRPr="003B54FD">
          <w:rPr>
            <w:lang w:val="en-US"/>
          </w:rPr>
          <w:t xml:space="preserve">DRB. </w:t>
        </w:r>
        <w:proofErr w:type="spellStart"/>
        <w:r w:rsidRPr="003B54FD">
          <w:rPr>
            <w:lang w:val="en-US"/>
          </w:rPr>
          <w:t>MeanActiveUeDl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SNSSAI, </w:t>
        </w:r>
        <w:r w:rsidRPr="003B54FD">
          <w:t xml:space="preserve">where </w:t>
        </w:r>
        <w:r w:rsidRPr="003B54FD">
          <w:rPr>
            <w:i/>
          </w:rPr>
          <w:t>SNSSAI</w:t>
        </w:r>
        <w:r w:rsidRPr="003B54FD">
          <w:t xml:space="preserve"> identifies the S-NSSAI.</w:t>
        </w:r>
      </w:ins>
    </w:p>
    <w:p w14:paraId="6626867D" w14:textId="77777777" w:rsidR="00D106CC" w:rsidRPr="003B54FD" w:rsidRDefault="00D106CC" w:rsidP="00D106CC">
      <w:pPr>
        <w:pStyle w:val="B10"/>
        <w:rPr>
          <w:ins w:id="45" w:author="Ericsson5" w:date="2020-02-11T11:14:00Z"/>
        </w:rPr>
      </w:pPr>
      <w:ins w:id="46" w:author="Ericsson5" w:date="2020-02-11T11:14:00Z">
        <w:r w:rsidRPr="003B54FD">
          <w:t>f)</w:t>
        </w:r>
        <w:r w:rsidRPr="003B54FD">
          <w:tab/>
        </w:r>
        <w:proofErr w:type="spellStart"/>
        <w:r w:rsidRPr="003B54FD">
          <w:t>NRCellDU</w:t>
        </w:r>
        <w:proofErr w:type="spellEnd"/>
        <w:r w:rsidRPr="003B54FD">
          <w:t>.</w:t>
        </w:r>
      </w:ins>
    </w:p>
    <w:p w14:paraId="6F025528" w14:textId="77777777" w:rsidR="00D106CC" w:rsidRPr="003B54FD" w:rsidRDefault="00D106CC" w:rsidP="00D106CC">
      <w:pPr>
        <w:pStyle w:val="B10"/>
        <w:rPr>
          <w:ins w:id="47" w:author="Ericsson5" w:date="2020-02-11T11:14:00Z"/>
        </w:rPr>
      </w:pPr>
      <w:ins w:id="48" w:author="Ericsson5" w:date="2020-02-11T11:14:00Z">
        <w:r w:rsidRPr="003B54FD">
          <w:t>g)</w:t>
        </w:r>
        <w:r w:rsidRPr="003B54FD">
          <w:tab/>
          <w:t>Valid for packet switched traffic.</w:t>
        </w:r>
      </w:ins>
    </w:p>
    <w:p w14:paraId="4789C103" w14:textId="77777777" w:rsidR="00D106CC" w:rsidRPr="003B54FD" w:rsidRDefault="00D106CC" w:rsidP="00D106CC">
      <w:pPr>
        <w:pStyle w:val="B10"/>
        <w:rPr>
          <w:ins w:id="49" w:author="Ericsson5" w:date="2020-02-11T11:14:00Z"/>
        </w:rPr>
      </w:pPr>
      <w:ins w:id="50" w:author="Ericsson5" w:date="2020-02-11T11:14:00Z">
        <w:r w:rsidRPr="003B54FD">
          <w:rPr>
            <w:lang w:eastAsia="zh-CN"/>
          </w:rPr>
          <w:t>h)</w:t>
        </w:r>
        <w:r w:rsidRPr="003B54FD">
          <w:rPr>
            <w:lang w:eastAsia="zh-CN"/>
          </w:rPr>
          <w:tab/>
          <w:t>5GS.</w:t>
        </w:r>
      </w:ins>
    </w:p>
    <w:p w14:paraId="0ABE7612" w14:textId="77777777" w:rsidR="00D106CC" w:rsidRPr="003205BA" w:rsidRDefault="00D106CC" w:rsidP="00D106CC">
      <w:pPr>
        <w:pStyle w:val="B10"/>
        <w:rPr>
          <w:ins w:id="51" w:author="Ericsson5" w:date="2020-02-11T11:14:00Z"/>
        </w:rPr>
      </w:pPr>
      <w:proofErr w:type="spellStart"/>
      <w:ins w:id="52" w:author="Ericsson5" w:date="2020-02-11T11:14:00Z">
        <w:r w:rsidRPr="003B54FD">
          <w:rPr>
            <w:lang w:eastAsia="zh-CN"/>
          </w:rPr>
          <w:t>i</w:t>
        </w:r>
        <w:proofErr w:type="spellEnd"/>
        <w:r w:rsidRPr="003B54FD">
          <w:rPr>
            <w:lang w:eastAsia="zh-CN"/>
          </w:rPr>
          <w:t>)</w:t>
        </w:r>
        <w:r w:rsidRPr="003B54FD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bookmarkEnd w:id="16"/>
    <w:p w14:paraId="123AB326" w14:textId="77777777" w:rsidR="00B727BE" w:rsidRPr="008813FF" w:rsidRDefault="00B727BE" w:rsidP="00B727BE">
      <w:pPr>
        <w:widowControl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ascii="Arial" w:eastAsia="SimSun" w:hAnsi="Arial" w:cs="Arial"/>
          <w:kern w:val="2"/>
          <w:sz w:val="21"/>
          <w:szCs w:val="22"/>
          <w:lang w:eastAsia="zh-CN"/>
        </w:rPr>
      </w:pPr>
    </w:p>
    <w:p w14:paraId="70F76456" w14:textId="0424479F" w:rsidR="00B727BE" w:rsidRDefault="00B727BE" w:rsidP="00B727BE">
      <w:pPr>
        <w:pStyle w:val="TF"/>
        <w:rPr>
          <w:rFonts w:eastAsia="SimSun"/>
        </w:rPr>
      </w:pPr>
    </w:p>
    <w:p w14:paraId="7EDC4259" w14:textId="62EA5B3F" w:rsidR="004B3FE0" w:rsidRDefault="004B3FE0" w:rsidP="00B727BE">
      <w:pPr>
        <w:pStyle w:val="TF"/>
        <w:rPr>
          <w:rFonts w:eastAsia="SimSun"/>
        </w:rPr>
      </w:pPr>
    </w:p>
    <w:p w14:paraId="5F6E27F5" w14:textId="77777777" w:rsidR="004B3FE0" w:rsidRDefault="004B3FE0" w:rsidP="004B3FE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B3FE0" w14:paraId="307D0327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FFFB986" w14:textId="77777777" w:rsidR="004B3FE0" w:rsidRDefault="004B3FE0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3BB7719" w14:textId="46EEAEDB" w:rsidR="004B3FE0" w:rsidRDefault="004B3FE0" w:rsidP="00B727BE">
      <w:pPr>
        <w:pStyle w:val="TF"/>
        <w:rPr>
          <w:rFonts w:eastAsia="SimSun"/>
        </w:rPr>
      </w:pPr>
    </w:p>
    <w:p w14:paraId="0E685806" w14:textId="77777777" w:rsidR="00D106CC" w:rsidRPr="003B54FD" w:rsidRDefault="00D106CC" w:rsidP="00D106CC">
      <w:pPr>
        <w:pStyle w:val="Heading5"/>
        <w:rPr>
          <w:ins w:id="53" w:author="Ericsson5" w:date="2020-02-11T11:13:00Z"/>
          <w:color w:val="000000"/>
        </w:rPr>
      </w:pPr>
      <w:ins w:id="54" w:author="Ericsson5" w:date="2020-02-11T11:13:00Z">
        <w:r w:rsidRPr="003B54FD">
          <w:rPr>
            <w:color w:val="000000"/>
          </w:rPr>
          <w:t>5.1.1.x.2</w:t>
        </w:r>
        <w:r w:rsidRPr="003B54FD">
          <w:rPr>
            <w:color w:val="000000"/>
          </w:rPr>
          <w:tab/>
        </w:r>
        <w:r w:rsidRPr="003B54FD">
          <w:rPr>
            <w:lang w:eastAsia="ja-JP"/>
          </w:rPr>
          <w:t>Max number of Active UEs in the DL per cell</w:t>
        </w:r>
      </w:ins>
    </w:p>
    <w:p w14:paraId="54059B2C" w14:textId="6444D0D4" w:rsidR="00D106CC" w:rsidRPr="003B54FD" w:rsidRDefault="00D106CC" w:rsidP="00D106CC">
      <w:pPr>
        <w:pStyle w:val="B10"/>
        <w:rPr>
          <w:ins w:id="55" w:author="Ericsson5" w:date="2020-02-11T11:13:00Z"/>
        </w:rPr>
      </w:pPr>
      <w:ins w:id="56" w:author="Ericsson5" w:date="2020-02-11T11:13:00Z">
        <w:r w:rsidRPr="003B54FD">
          <w:t>a)</w:t>
        </w:r>
        <w:r w:rsidRPr="003B54FD">
          <w:tab/>
          <w:t xml:space="preserve">This measurement provides the max number of active DRBs for UEs in an </w:t>
        </w:r>
        <w:proofErr w:type="spellStart"/>
        <w:r w:rsidRPr="003B54FD">
          <w:t>NRCellDU</w:t>
        </w:r>
        <w:proofErr w:type="spellEnd"/>
        <w:r w:rsidRPr="003B54FD">
          <w:t xml:space="preserve">.  The measurement is </w:t>
        </w:r>
      </w:ins>
      <w:ins w:id="57" w:author="Ericsson0" w:date="2020-02-27T08:04:00Z">
        <w:r w:rsidR="00900BCB">
          <w:t xml:space="preserve">optionally </w:t>
        </w:r>
      </w:ins>
      <w:ins w:id="58" w:author="Ericsson5" w:date="2020-02-11T11:13:00Z">
        <w:r w:rsidRPr="003B54FD">
          <w:t xml:space="preserve">split into </w:t>
        </w:r>
        <w:proofErr w:type="spellStart"/>
        <w:r w:rsidRPr="003B54FD">
          <w:t>subcounters</w:t>
        </w:r>
        <w:proofErr w:type="spellEnd"/>
        <w:r w:rsidRPr="003B54FD">
          <w:t xml:space="preserve"> per QoS level (mapped 5QI or/and QCI in NR option 3) and </w:t>
        </w:r>
        <w:proofErr w:type="spellStart"/>
        <w:r w:rsidRPr="003B54FD">
          <w:t>subcounters</w:t>
        </w:r>
        <w:proofErr w:type="spellEnd"/>
        <w:r w:rsidRPr="003B54FD">
          <w:t xml:space="preserve"> per S-NSSAI. </w:t>
        </w:r>
      </w:ins>
    </w:p>
    <w:p w14:paraId="761EBB47" w14:textId="77777777" w:rsidR="00D106CC" w:rsidRPr="003B54FD" w:rsidRDefault="00D106CC" w:rsidP="00D106CC">
      <w:pPr>
        <w:pStyle w:val="B10"/>
        <w:rPr>
          <w:ins w:id="59" w:author="Ericsson5" w:date="2020-02-11T11:13:00Z"/>
        </w:rPr>
      </w:pPr>
      <w:ins w:id="60" w:author="Ericsson5" w:date="2020-02-11T11:13:00Z">
        <w:r w:rsidRPr="003B54FD">
          <w:t>b)</w:t>
        </w:r>
        <w:r w:rsidRPr="003B54FD">
          <w:tab/>
          <w:t>DER (n=1)</w:t>
        </w:r>
      </w:ins>
    </w:p>
    <w:p w14:paraId="140379E6" w14:textId="61D761E7" w:rsidR="00D106CC" w:rsidRPr="003B54FD" w:rsidRDefault="00D106CC" w:rsidP="00D106CC">
      <w:pPr>
        <w:pStyle w:val="B10"/>
        <w:rPr>
          <w:ins w:id="61" w:author="Ericsson5" w:date="2020-02-11T11:13:00Z"/>
        </w:rPr>
      </w:pPr>
      <w:ins w:id="62" w:author="Ericsson5" w:date="2020-02-11T11:13:00Z">
        <w:r w:rsidRPr="003B54FD">
          <w:t>c)</w:t>
        </w:r>
        <w:r w:rsidRPr="003B54FD">
          <w:tab/>
          <w:t>This measurement is defined</w:t>
        </w:r>
      </w:ins>
      <w:ins w:id="63" w:author="Ericsson0" w:date="2020-02-27T08:04:00Z">
        <w:r w:rsidR="00900BCB">
          <w:t xml:space="preserve"> according to</w:t>
        </w:r>
      </w:ins>
      <w:ins w:id="64" w:author="Ericsson5" w:date="2020-02-11T11:13:00Z">
        <w:r w:rsidRPr="003B54FD">
          <w:t xml:space="preserve"> </w:t>
        </w:r>
        <w:del w:id="65" w:author="Ericsson0" w:date="2020-02-27T08:04:00Z">
          <w:r w:rsidRPr="003B54FD" w:rsidDel="00900BCB">
            <w:delText>in RAN specification [x],</w:delText>
          </w:r>
        </w:del>
        <w:r w:rsidRPr="003B54FD">
          <w:t xml:space="preserve"> measurement </w:t>
        </w:r>
        <w:del w:id="66" w:author="Ericsson0" w:date="2020-02-27T08:09:00Z">
          <w:r w:rsidRPr="003B54FD" w:rsidDel="00950FF6">
            <w:delText>name</w:delText>
          </w:r>
        </w:del>
        <w:r w:rsidRPr="003B54FD">
          <w:t xml:space="preserve"> “</w:t>
        </w:r>
        <w:r w:rsidRPr="003B54FD">
          <w:rPr>
            <w:lang w:eastAsia="ja-JP"/>
          </w:rPr>
          <w:t xml:space="preserve">Max number of Active UEs in the DL per </w:t>
        </w:r>
      </w:ins>
      <w:ins w:id="67" w:author="Ericsson0" w:date="2020-02-27T08:05:00Z">
        <w:r w:rsidR="00900BCB">
          <w:rPr>
            <w:lang w:eastAsia="ja-JP"/>
          </w:rPr>
          <w:t>QoS level</w:t>
        </w:r>
      </w:ins>
      <w:ins w:id="68" w:author="Ericsson5" w:date="2020-02-11T11:13:00Z">
        <w:del w:id="69" w:author="Ericsson0" w:date="2020-02-27T08:05:00Z">
          <w:r w:rsidRPr="003B54FD" w:rsidDel="00900BCB">
            <w:rPr>
              <w:lang w:eastAsia="ja-JP"/>
            </w:rPr>
            <w:delText>DRB</w:delText>
          </w:r>
        </w:del>
        <w:r w:rsidRPr="003B54FD">
          <w:rPr>
            <w:lang w:eastAsia="ja-JP"/>
          </w:rPr>
          <w:t xml:space="preserve"> per cell</w:t>
        </w:r>
        <w:r w:rsidRPr="003B54FD">
          <w:t>”</w:t>
        </w:r>
      </w:ins>
      <w:ins w:id="70" w:author="Ericsson0" w:date="2020-02-27T08:05:00Z">
        <w:r w:rsidR="00900BCB">
          <w:t xml:space="preserve"> in TS 38.</w:t>
        </w:r>
      </w:ins>
      <w:ins w:id="71" w:author="Ericsson0" w:date="2020-02-28T14:42:00Z">
        <w:r w:rsidR="00E46F07">
          <w:t>314</w:t>
        </w:r>
      </w:ins>
      <w:ins w:id="72" w:author="Ericsson0" w:date="2020-02-27T08:06:00Z">
        <w:r w:rsidR="00900BCB">
          <w:t xml:space="preserve"> [x]</w:t>
        </w:r>
      </w:ins>
      <w:ins w:id="73" w:author="Ericsson5" w:date="2020-02-11T11:13:00Z">
        <w:r w:rsidRPr="003B54FD">
          <w:t xml:space="preserve">. Separate counters are optionally maintained for each mapped 5QI (or/and QCI for option 3) and for each S-NSSAI. </w:t>
        </w:r>
      </w:ins>
    </w:p>
    <w:p w14:paraId="64681DA1" w14:textId="77777777" w:rsidR="00D106CC" w:rsidRPr="003B54FD" w:rsidRDefault="00D106CC" w:rsidP="00D106CC">
      <w:pPr>
        <w:pStyle w:val="B10"/>
        <w:rPr>
          <w:ins w:id="74" w:author="Ericsson5" w:date="2020-02-11T11:13:00Z"/>
        </w:rPr>
      </w:pPr>
      <w:ins w:id="75" w:author="Ericsson5" w:date="2020-02-11T11:13:00Z">
        <w:r w:rsidRPr="003B54FD">
          <w:t>d)</w:t>
        </w:r>
        <w:r w:rsidRPr="003B54FD">
          <w:tab/>
          <w:t xml:space="preserve">The number of measurements is equal to one. If the optional QoS level measurement is </w:t>
        </w:r>
        <w:proofErr w:type="spellStart"/>
        <w:r w:rsidRPr="003B54FD">
          <w:t>perfomed</w:t>
        </w:r>
        <w:proofErr w:type="spellEnd"/>
        <w:r w:rsidRPr="003B54FD">
          <w:t>, the number of measurements is equal to the number of mapped 5QIs (or/and number of QCI for option 3), and the number of S-NSSAIs.</w:t>
        </w:r>
      </w:ins>
    </w:p>
    <w:p w14:paraId="0945A8B8" w14:textId="77777777" w:rsidR="00D106CC" w:rsidRPr="003B54FD" w:rsidRDefault="00D106CC" w:rsidP="00D106CC">
      <w:pPr>
        <w:pStyle w:val="B10"/>
        <w:rPr>
          <w:ins w:id="76" w:author="Ericsson5" w:date="2020-02-11T11:13:00Z"/>
          <w:lang w:val="en-US"/>
        </w:rPr>
      </w:pPr>
      <w:ins w:id="77" w:author="Ericsson5" w:date="2020-02-11T11:13:00Z">
        <w:r w:rsidRPr="003B54FD">
          <w:t>e)</w:t>
        </w:r>
        <w:r w:rsidRPr="003B54FD">
          <w:tab/>
        </w:r>
        <w:r w:rsidRPr="003B54FD">
          <w:rPr>
            <w:lang w:val="en-US"/>
          </w:rPr>
          <w:t xml:space="preserve">The </w:t>
        </w:r>
        <w:r w:rsidRPr="003B54FD">
          <w:t xml:space="preserve">measurement name has the form </w:t>
        </w:r>
        <w:proofErr w:type="spellStart"/>
        <w:r w:rsidRPr="003B54FD">
          <w:rPr>
            <w:lang w:val="en-US"/>
          </w:rPr>
          <w:t>DRB.MaxActiveUeDl</w:t>
        </w:r>
        <w:proofErr w:type="spellEnd"/>
        <w:r w:rsidRPr="003B54FD">
          <w:rPr>
            <w:lang w:val="en-US"/>
          </w:rPr>
          <w:t xml:space="preserve">, </w:t>
        </w:r>
        <w:r w:rsidRPr="003B54FD">
          <w:rPr>
            <w:lang w:val="en-US"/>
          </w:rPr>
          <w:br/>
        </w:r>
        <w:proofErr w:type="spellStart"/>
        <w:r w:rsidRPr="003B54FD">
          <w:rPr>
            <w:lang w:val="en-US"/>
          </w:rPr>
          <w:t>DRB.MaxActiveUeDl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QOS </w:t>
        </w:r>
        <w:r w:rsidRPr="003B54FD">
          <w:t xml:space="preserve">where </w:t>
        </w:r>
        <w:r w:rsidRPr="003B54FD">
          <w:rPr>
            <w:i/>
          </w:rPr>
          <w:t>QOS</w:t>
        </w:r>
        <w:r w:rsidRPr="003B54FD">
          <w:t xml:space="preserve"> identifies the target quality of service class, and</w:t>
        </w:r>
        <w:r w:rsidRPr="003B54FD">
          <w:br/>
        </w:r>
        <w:proofErr w:type="spellStart"/>
        <w:r w:rsidRPr="003B54FD">
          <w:rPr>
            <w:lang w:val="en-US"/>
          </w:rPr>
          <w:t>DRB.MaxActiveUeDl</w:t>
        </w:r>
        <w:proofErr w:type="spellEnd"/>
        <w:r w:rsidRPr="003B54FD">
          <w:rPr>
            <w:lang w:val="en-US"/>
          </w:rPr>
          <w:t>.</w:t>
        </w:r>
        <w:r w:rsidRPr="003B54FD">
          <w:rPr>
            <w:i/>
          </w:rPr>
          <w:t xml:space="preserve">SNSSAI, </w:t>
        </w:r>
        <w:r w:rsidRPr="003B54FD">
          <w:t xml:space="preserve">where </w:t>
        </w:r>
        <w:r w:rsidRPr="003B54FD">
          <w:rPr>
            <w:i/>
          </w:rPr>
          <w:t>SNSSAI</w:t>
        </w:r>
        <w:r w:rsidRPr="003B54FD">
          <w:t xml:space="preserve"> identifies the S-NSSAI.</w:t>
        </w:r>
      </w:ins>
    </w:p>
    <w:p w14:paraId="50665EA7" w14:textId="77777777" w:rsidR="00D106CC" w:rsidRPr="003B54FD" w:rsidRDefault="00D106CC" w:rsidP="00D106CC">
      <w:pPr>
        <w:pStyle w:val="B10"/>
        <w:rPr>
          <w:ins w:id="78" w:author="Ericsson5" w:date="2020-02-11T11:13:00Z"/>
        </w:rPr>
      </w:pPr>
      <w:ins w:id="79" w:author="Ericsson5" w:date="2020-02-11T11:13:00Z">
        <w:r w:rsidRPr="003B54FD">
          <w:t>f)</w:t>
        </w:r>
        <w:r w:rsidRPr="003B54FD">
          <w:tab/>
        </w:r>
        <w:proofErr w:type="spellStart"/>
        <w:r w:rsidRPr="003B54FD">
          <w:t>NRCellDU</w:t>
        </w:r>
        <w:proofErr w:type="spellEnd"/>
        <w:r w:rsidRPr="003B54FD">
          <w:t>.</w:t>
        </w:r>
      </w:ins>
    </w:p>
    <w:p w14:paraId="024A1546" w14:textId="77777777" w:rsidR="00D106CC" w:rsidRPr="003B54FD" w:rsidRDefault="00D106CC" w:rsidP="00D106CC">
      <w:pPr>
        <w:pStyle w:val="B10"/>
        <w:rPr>
          <w:ins w:id="80" w:author="Ericsson5" w:date="2020-02-11T11:13:00Z"/>
        </w:rPr>
      </w:pPr>
      <w:ins w:id="81" w:author="Ericsson5" w:date="2020-02-11T11:13:00Z">
        <w:r w:rsidRPr="003B54FD">
          <w:t>g)</w:t>
        </w:r>
        <w:r w:rsidRPr="003B54FD">
          <w:tab/>
          <w:t>Valid for packet switched traffic.</w:t>
        </w:r>
      </w:ins>
    </w:p>
    <w:p w14:paraId="6F1EC16B" w14:textId="77777777" w:rsidR="00D106CC" w:rsidRPr="003B54FD" w:rsidRDefault="00D106CC" w:rsidP="00D106CC">
      <w:pPr>
        <w:pStyle w:val="B10"/>
        <w:rPr>
          <w:ins w:id="82" w:author="Ericsson5" w:date="2020-02-11T11:13:00Z"/>
        </w:rPr>
      </w:pPr>
      <w:ins w:id="83" w:author="Ericsson5" w:date="2020-02-11T11:13:00Z">
        <w:r w:rsidRPr="003B54FD">
          <w:rPr>
            <w:lang w:eastAsia="zh-CN"/>
          </w:rPr>
          <w:lastRenderedPageBreak/>
          <w:t>h)</w:t>
        </w:r>
        <w:r w:rsidRPr="003B54FD">
          <w:rPr>
            <w:lang w:eastAsia="zh-CN"/>
          </w:rPr>
          <w:tab/>
          <w:t>5GS.</w:t>
        </w:r>
      </w:ins>
    </w:p>
    <w:p w14:paraId="09EF1F69" w14:textId="77777777" w:rsidR="00D106CC" w:rsidRPr="003205BA" w:rsidRDefault="00D106CC" w:rsidP="00D106CC">
      <w:pPr>
        <w:pStyle w:val="B10"/>
        <w:rPr>
          <w:ins w:id="84" w:author="Ericsson5" w:date="2020-02-11T11:13:00Z"/>
        </w:rPr>
      </w:pPr>
      <w:proofErr w:type="spellStart"/>
      <w:ins w:id="85" w:author="Ericsson5" w:date="2020-02-11T11:13:00Z">
        <w:r w:rsidRPr="003B54FD">
          <w:rPr>
            <w:lang w:eastAsia="zh-CN"/>
          </w:rPr>
          <w:t>i</w:t>
        </w:r>
        <w:proofErr w:type="spellEnd"/>
        <w:r w:rsidRPr="003B54FD">
          <w:rPr>
            <w:lang w:eastAsia="zh-CN"/>
          </w:rPr>
          <w:t>)</w:t>
        </w:r>
        <w:r w:rsidRPr="003B54FD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p w14:paraId="4DB6F088" w14:textId="7E367D99" w:rsidR="004B3FE0" w:rsidRDefault="004B3FE0" w:rsidP="00B727BE">
      <w:pPr>
        <w:pStyle w:val="TF"/>
        <w:rPr>
          <w:rFonts w:eastAsia="SimSun"/>
        </w:rPr>
      </w:pPr>
    </w:p>
    <w:p w14:paraId="0B7D61E1" w14:textId="64209BA0" w:rsidR="004B3FE0" w:rsidRDefault="004B3FE0" w:rsidP="00B727BE">
      <w:pPr>
        <w:pStyle w:val="TF"/>
        <w:rPr>
          <w:rFonts w:eastAsia="SimSun"/>
        </w:rPr>
      </w:pPr>
    </w:p>
    <w:p w14:paraId="51FF2D61" w14:textId="457CBD6D" w:rsidR="004B3FE0" w:rsidRDefault="004B3FE0" w:rsidP="00B727BE">
      <w:pPr>
        <w:pStyle w:val="TF"/>
        <w:rPr>
          <w:rFonts w:eastAsia="SimSun"/>
        </w:rPr>
      </w:pPr>
    </w:p>
    <w:p w14:paraId="737E6E9B" w14:textId="77777777" w:rsidR="004B3FE0" w:rsidRDefault="004B3FE0" w:rsidP="004B3FE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B3FE0" w14:paraId="6EA50BD1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662BA4" w14:textId="77777777" w:rsidR="004B3FE0" w:rsidRDefault="004B3FE0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D7BDA9C" w14:textId="01A2FBCE" w:rsidR="004B3FE0" w:rsidRDefault="004B3FE0" w:rsidP="00B727BE">
      <w:pPr>
        <w:pStyle w:val="TF"/>
        <w:rPr>
          <w:rFonts w:eastAsia="SimSun"/>
        </w:rPr>
      </w:pPr>
    </w:p>
    <w:p w14:paraId="590347C4" w14:textId="5D87DBA5" w:rsidR="00D106CC" w:rsidRPr="00292418" w:rsidRDefault="00D106CC" w:rsidP="00D106CC">
      <w:pPr>
        <w:pStyle w:val="Heading5"/>
        <w:rPr>
          <w:ins w:id="86" w:author="Ericsson5" w:date="2020-02-11T11:13:00Z"/>
          <w:color w:val="000000"/>
        </w:rPr>
      </w:pPr>
      <w:ins w:id="87" w:author="Ericsson5" w:date="2020-02-11T11:13:00Z">
        <w:r w:rsidRPr="00292418">
          <w:rPr>
            <w:color w:val="000000"/>
          </w:rPr>
          <w:t>5.1.1.x.3</w:t>
        </w:r>
        <w:r w:rsidRPr="00292418">
          <w:rPr>
            <w:color w:val="000000"/>
          </w:rPr>
          <w:tab/>
        </w:r>
      </w:ins>
      <w:ins w:id="88" w:author="Ericsson0" w:date="2020-02-27T08:06:00Z">
        <w:r w:rsidR="00900BCB">
          <w:rPr>
            <w:lang w:eastAsia="ja-JP"/>
          </w:rPr>
          <w:t>N</w:t>
        </w:r>
      </w:ins>
      <w:ins w:id="89" w:author="Ericsson5" w:date="2020-02-11T11:13:00Z">
        <w:del w:id="90" w:author="Ericsson0" w:date="2020-02-27T08:06:00Z">
          <w:r w:rsidRPr="00292418" w:rsidDel="00900BCB">
            <w:rPr>
              <w:lang w:eastAsia="ja-JP"/>
            </w:rPr>
            <w:delText>Mean n</w:delText>
          </w:r>
        </w:del>
        <w:r w:rsidRPr="00292418">
          <w:rPr>
            <w:lang w:eastAsia="ja-JP"/>
          </w:rPr>
          <w:t>umber of Active UEs in the UL per cell</w:t>
        </w:r>
      </w:ins>
    </w:p>
    <w:p w14:paraId="6DE50A42" w14:textId="61280D23" w:rsidR="00D106CC" w:rsidRPr="00292418" w:rsidRDefault="00D106CC" w:rsidP="00D106CC">
      <w:pPr>
        <w:pStyle w:val="B10"/>
        <w:rPr>
          <w:ins w:id="91" w:author="Ericsson5" w:date="2020-02-11T11:13:00Z"/>
        </w:rPr>
      </w:pPr>
      <w:ins w:id="92" w:author="Ericsson5" w:date="2020-02-11T11:13:00Z">
        <w:r w:rsidRPr="00292418">
          <w:t>a)</w:t>
        </w:r>
        <w:r w:rsidRPr="00292418">
          <w:tab/>
          <w:t xml:space="preserve">This measurement provides the mean number of active DRBs for UEs in an </w:t>
        </w:r>
        <w:proofErr w:type="spellStart"/>
        <w:r w:rsidRPr="00292418">
          <w:t>NRCellDU</w:t>
        </w:r>
        <w:proofErr w:type="spellEnd"/>
        <w:r w:rsidRPr="00292418">
          <w:t xml:space="preserve">.  The measurement is </w:t>
        </w:r>
      </w:ins>
      <w:ins w:id="93" w:author="Ericsson0" w:date="2020-02-27T08:06:00Z">
        <w:r w:rsidR="00900BCB">
          <w:t xml:space="preserve">optionally </w:t>
        </w:r>
      </w:ins>
      <w:ins w:id="94" w:author="Ericsson5" w:date="2020-02-11T11:13:00Z">
        <w:r w:rsidRPr="00292418">
          <w:t xml:space="preserve">split into </w:t>
        </w:r>
        <w:proofErr w:type="spellStart"/>
        <w:r w:rsidRPr="00292418">
          <w:t>subcounters</w:t>
        </w:r>
        <w:proofErr w:type="spellEnd"/>
        <w:r w:rsidRPr="00292418">
          <w:t xml:space="preserve"> per QoS level (mapped 5QI or/and QCI in NR option 3) and </w:t>
        </w:r>
        <w:proofErr w:type="spellStart"/>
        <w:r w:rsidRPr="00292418">
          <w:t>subcounters</w:t>
        </w:r>
        <w:proofErr w:type="spellEnd"/>
        <w:r w:rsidRPr="00292418">
          <w:t xml:space="preserve"> per S-NSSAI. </w:t>
        </w:r>
      </w:ins>
    </w:p>
    <w:p w14:paraId="06C780F0" w14:textId="77777777" w:rsidR="00D106CC" w:rsidRPr="00292418" w:rsidRDefault="00D106CC" w:rsidP="00D106CC">
      <w:pPr>
        <w:pStyle w:val="B10"/>
        <w:rPr>
          <w:ins w:id="95" w:author="Ericsson5" w:date="2020-02-11T11:13:00Z"/>
        </w:rPr>
      </w:pPr>
      <w:ins w:id="96" w:author="Ericsson5" w:date="2020-02-11T11:13:00Z">
        <w:r w:rsidRPr="00292418">
          <w:t>b)</w:t>
        </w:r>
        <w:r w:rsidRPr="00292418">
          <w:tab/>
          <w:t>DER (n=1)</w:t>
        </w:r>
      </w:ins>
    </w:p>
    <w:p w14:paraId="2EAA2D83" w14:textId="38AD49DA" w:rsidR="00D106CC" w:rsidRPr="00292418" w:rsidRDefault="00D106CC" w:rsidP="00D106CC">
      <w:pPr>
        <w:pStyle w:val="B10"/>
        <w:rPr>
          <w:ins w:id="97" w:author="Ericsson5" w:date="2020-02-11T11:13:00Z"/>
        </w:rPr>
      </w:pPr>
      <w:ins w:id="98" w:author="Ericsson5" w:date="2020-02-11T11:13:00Z">
        <w:r w:rsidRPr="00292418">
          <w:t>c)</w:t>
        </w:r>
        <w:r w:rsidRPr="00292418">
          <w:tab/>
          <w:t xml:space="preserve">This measurement is defined </w:t>
        </w:r>
      </w:ins>
      <w:ins w:id="99" w:author="Ericsson0" w:date="2020-02-27T08:07:00Z">
        <w:r w:rsidR="00900BCB">
          <w:t xml:space="preserve">according to </w:t>
        </w:r>
      </w:ins>
      <w:ins w:id="100" w:author="Ericsson5" w:date="2020-02-11T11:13:00Z">
        <w:del w:id="101" w:author="Ericsson0" w:date="2020-02-27T08:07:00Z">
          <w:r w:rsidRPr="00292418" w:rsidDel="00900BCB">
            <w:delText>in RAN specification [x],</w:delText>
          </w:r>
        </w:del>
        <w:r w:rsidRPr="00292418">
          <w:t xml:space="preserve"> measurement </w:t>
        </w:r>
        <w:del w:id="102" w:author="Ericsson0" w:date="2020-02-27T08:09:00Z">
          <w:r w:rsidRPr="00292418" w:rsidDel="00950FF6">
            <w:delText>name</w:delText>
          </w:r>
        </w:del>
        <w:r w:rsidRPr="00292418">
          <w:t xml:space="preserve"> “</w:t>
        </w:r>
        <w:r w:rsidRPr="00292418">
          <w:rPr>
            <w:lang w:eastAsia="ja-JP"/>
          </w:rPr>
          <w:t xml:space="preserve">Mean number of Active UEs in the UL per </w:t>
        </w:r>
      </w:ins>
      <w:ins w:id="103" w:author="Ericsson0" w:date="2020-02-27T08:07:00Z">
        <w:r w:rsidR="00900BCB">
          <w:rPr>
            <w:lang w:eastAsia="ja-JP"/>
          </w:rPr>
          <w:t>QoS level</w:t>
        </w:r>
      </w:ins>
      <w:ins w:id="104" w:author="Ericsson5" w:date="2020-02-11T11:13:00Z">
        <w:del w:id="105" w:author="Ericsson0" w:date="2020-02-27T08:07:00Z">
          <w:r w:rsidRPr="00292418" w:rsidDel="00900BCB">
            <w:rPr>
              <w:lang w:eastAsia="ja-JP"/>
            </w:rPr>
            <w:delText>DRB</w:delText>
          </w:r>
        </w:del>
        <w:r w:rsidRPr="00292418">
          <w:rPr>
            <w:lang w:eastAsia="ja-JP"/>
          </w:rPr>
          <w:t xml:space="preserve"> per cell</w:t>
        </w:r>
        <w:r w:rsidRPr="00292418">
          <w:t>”</w:t>
        </w:r>
      </w:ins>
      <w:ins w:id="106" w:author="Ericsson0" w:date="2020-02-27T08:08:00Z">
        <w:r w:rsidR="00950FF6">
          <w:t xml:space="preserve"> in TS 38.</w:t>
        </w:r>
      </w:ins>
      <w:ins w:id="107" w:author="Ericsson0" w:date="2020-02-28T14:42:00Z">
        <w:r w:rsidR="00E46F07">
          <w:t>314</w:t>
        </w:r>
      </w:ins>
      <w:ins w:id="108" w:author="Ericsson0" w:date="2020-02-27T08:08:00Z">
        <w:r w:rsidR="00950FF6">
          <w:t xml:space="preserve"> [x]</w:t>
        </w:r>
      </w:ins>
      <w:ins w:id="109" w:author="Ericsson5" w:date="2020-02-11T11:13:00Z">
        <w:r w:rsidRPr="00292418">
          <w:t xml:space="preserve">. Separate counters are optionally maintained for each mapped 5QI (or/and QCI for option 3) and for each S-NSSAI. </w:t>
        </w:r>
      </w:ins>
    </w:p>
    <w:p w14:paraId="51A0C884" w14:textId="77777777" w:rsidR="00D106CC" w:rsidRPr="00292418" w:rsidRDefault="00D106CC" w:rsidP="00D106CC">
      <w:pPr>
        <w:pStyle w:val="B10"/>
        <w:rPr>
          <w:ins w:id="110" w:author="Ericsson5" w:date="2020-02-11T11:13:00Z"/>
        </w:rPr>
      </w:pPr>
      <w:ins w:id="111" w:author="Ericsson5" w:date="2020-02-11T11:13:00Z">
        <w:r w:rsidRPr="00292418">
          <w:t>d)</w:t>
        </w:r>
        <w:r w:rsidRPr="00292418">
          <w:tab/>
          <w:t xml:space="preserve">The number of measurements is equal to one. If the optional QoS level measurement is </w:t>
        </w:r>
        <w:proofErr w:type="spellStart"/>
        <w:r w:rsidRPr="00292418">
          <w:t>perfomed</w:t>
        </w:r>
        <w:proofErr w:type="spellEnd"/>
        <w:r w:rsidRPr="00292418">
          <w:t>, the number of measurements is equal to the number of mapped 5QIs (or/and number of QCI for option 3), and the number of S-NSSAIs.</w:t>
        </w:r>
      </w:ins>
    </w:p>
    <w:p w14:paraId="20394633" w14:textId="77777777" w:rsidR="00D106CC" w:rsidRPr="00292418" w:rsidRDefault="00D106CC" w:rsidP="00D106CC">
      <w:pPr>
        <w:pStyle w:val="B10"/>
        <w:rPr>
          <w:ins w:id="112" w:author="Ericsson5" w:date="2020-02-11T11:13:00Z"/>
          <w:lang w:val="en-US"/>
        </w:rPr>
      </w:pPr>
      <w:ins w:id="113" w:author="Ericsson5" w:date="2020-02-11T11:13:00Z">
        <w:r w:rsidRPr="00292418">
          <w:t>e)</w:t>
        </w:r>
        <w:r>
          <w:tab/>
        </w:r>
        <w:r w:rsidRPr="00292418">
          <w:rPr>
            <w:lang w:val="en-US"/>
          </w:rPr>
          <w:t xml:space="preserve">The </w:t>
        </w:r>
        <w:r w:rsidRPr="00292418">
          <w:t xml:space="preserve">measurement name has the form </w:t>
        </w:r>
        <w:proofErr w:type="spellStart"/>
        <w:r w:rsidRPr="00292418">
          <w:rPr>
            <w:lang w:val="en-US"/>
          </w:rPr>
          <w:t>DRB.MeanActiveUeUl</w:t>
        </w:r>
        <w:proofErr w:type="spellEnd"/>
        <w:r w:rsidRPr="00292418">
          <w:rPr>
            <w:lang w:val="en-US"/>
          </w:rPr>
          <w:t xml:space="preserve">, </w:t>
        </w:r>
        <w:r w:rsidRPr="00292418">
          <w:rPr>
            <w:lang w:val="en-US"/>
          </w:rPr>
          <w:br/>
        </w:r>
        <w:proofErr w:type="spellStart"/>
        <w:r w:rsidRPr="00292418">
          <w:rPr>
            <w:lang w:val="en-US"/>
          </w:rPr>
          <w:t>DRB.MeanActiveUeUl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QOS </w:t>
        </w:r>
        <w:r w:rsidRPr="00292418">
          <w:t xml:space="preserve">where </w:t>
        </w:r>
        <w:r w:rsidRPr="00292418">
          <w:rPr>
            <w:i/>
          </w:rPr>
          <w:t>QOS</w:t>
        </w:r>
        <w:r w:rsidRPr="00292418">
          <w:t xml:space="preserve"> identifies the target quality of service class, and</w:t>
        </w:r>
        <w:r w:rsidRPr="00292418">
          <w:br/>
        </w:r>
        <w:proofErr w:type="spellStart"/>
        <w:r w:rsidRPr="00292418">
          <w:rPr>
            <w:lang w:val="en-US"/>
          </w:rPr>
          <w:t>DRB.MeanActiveUeUl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SNSSAI, </w:t>
        </w:r>
        <w:r w:rsidRPr="00292418">
          <w:t xml:space="preserve">where </w:t>
        </w:r>
        <w:r w:rsidRPr="00292418">
          <w:rPr>
            <w:i/>
          </w:rPr>
          <w:t>SNSSAI</w:t>
        </w:r>
        <w:r w:rsidRPr="00292418">
          <w:t xml:space="preserve"> identifies the S-NSSAI.</w:t>
        </w:r>
      </w:ins>
    </w:p>
    <w:p w14:paraId="5046C8A0" w14:textId="77777777" w:rsidR="00D106CC" w:rsidRPr="00292418" w:rsidRDefault="00D106CC" w:rsidP="00D106CC">
      <w:pPr>
        <w:pStyle w:val="B10"/>
        <w:rPr>
          <w:ins w:id="114" w:author="Ericsson5" w:date="2020-02-11T11:13:00Z"/>
        </w:rPr>
      </w:pPr>
      <w:ins w:id="115" w:author="Ericsson5" w:date="2020-02-11T11:13:00Z">
        <w:r w:rsidRPr="00292418">
          <w:t>f)</w:t>
        </w:r>
        <w:r w:rsidRPr="00292418">
          <w:tab/>
        </w:r>
        <w:proofErr w:type="spellStart"/>
        <w:r w:rsidRPr="00292418">
          <w:t>NRCellDU</w:t>
        </w:r>
        <w:proofErr w:type="spellEnd"/>
        <w:r w:rsidRPr="00292418">
          <w:t>.</w:t>
        </w:r>
      </w:ins>
    </w:p>
    <w:p w14:paraId="468B8182" w14:textId="77777777" w:rsidR="00D106CC" w:rsidRPr="00292418" w:rsidRDefault="00D106CC" w:rsidP="00D106CC">
      <w:pPr>
        <w:pStyle w:val="B10"/>
        <w:rPr>
          <w:ins w:id="116" w:author="Ericsson5" w:date="2020-02-11T11:13:00Z"/>
        </w:rPr>
      </w:pPr>
      <w:ins w:id="117" w:author="Ericsson5" w:date="2020-02-11T11:13:00Z">
        <w:r w:rsidRPr="00292418">
          <w:t>g)</w:t>
        </w:r>
        <w:r w:rsidRPr="00292418">
          <w:tab/>
          <w:t>Valid for packet switched traffic.</w:t>
        </w:r>
      </w:ins>
    </w:p>
    <w:p w14:paraId="70F43AD4" w14:textId="77777777" w:rsidR="00D106CC" w:rsidRPr="00292418" w:rsidRDefault="00D106CC" w:rsidP="00D106CC">
      <w:pPr>
        <w:pStyle w:val="B10"/>
        <w:rPr>
          <w:ins w:id="118" w:author="Ericsson5" w:date="2020-02-11T11:13:00Z"/>
        </w:rPr>
      </w:pPr>
      <w:ins w:id="119" w:author="Ericsson5" w:date="2020-02-11T11:13:00Z">
        <w:r w:rsidRPr="00292418">
          <w:rPr>
            <w:lang w:eastAsia="zh-CN"/>
          </w:rPr>
          <w:t>h)</w:t>
        </w:r>
        <w:r w:rsidRPr="00292418">
          <w:rPr>
            <w:lang w:eastAsia="zh-CN"/>
          </w:rPr>
          <w:tab/>
          <w:t>5GS.</w:t>
        </w:r>
      </w:ins>
    </w:p>
    <w:p w14:paraId="6481D8B7" w14:textId="77777777" w:rsidR="00D106CC" w:rsidRPr="003205BA" w:rsidRDefault="00D106CC" w:rsidP="00D106CC">
      <w:pPr>
        <w:pStyle w:val="B10"/>
        <w:rPr>
          <w:ins w:id="120" w:author="Ericsson5" w:date="2020-02-11T11:13:00Z"/>
        </w:rPr>
      </w:pPr>
      <w:proofErr w:type="spellStart"/>
      <w:ins w:id="121" w:author="Ericsson5" w:date="2020-02-11T11:13:00Z">
        <w:r w:rsidRPr="00292418">
          <w:rPr>
            <w:lang w:eastAsia="zh-CN"/>
          </w:rPr>
          <w:t>i</w:t>
        </w:r>
        <w:proofErr w:type="spellEnd"/>
        <w:r w:rsidRPr="00292418">
          <w:rPr>
            <w:lang w:eastAsia="zh-CN"/>
          </w:rPr>
          <w:t>)</w:t>
        </w:r>
        <w:r w:rsidRPr="00292418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p w14:paraId="4F736D8B" w14:textId="77777777" w:rsidR="00C8207D" w:rsidRDefault="00C8207D" w:rsidP="00C8207D">
      <w:pPr>
        <w:pStyle w:val="TF"/>
        <w:rPr>
          <w:rFonts w:eastAsia="SimSun"/>
        </w:rPr>
      </w:pPr>
    </w:p>
    <w:p w14:paraId="1A3E4B02" w14:textId="77777777" w:rsidR="00C8207D" w:rsidRDefault="00C8207D" w:rsidP="00C8207D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C8207D" w14:paraId="6E09520A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D05993" w14:textId="77777777" w:rsidR="00C8207D" w:rsidRDefault="00C8207D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38EC111D" w14:textId="072DD22F" w:rsidR="009732E5" w:rsidRDefault="009732E5" w:rsidP="009732E5">
      <w:pPr>
        <w:pStyle w:val="TF"/>
        <w:jc w:val="left"/>
        <w:rPr>
          <w:rFonts w:eastAsia="SimSun"/>
        </w:rPr>
      </w:pPr>
    </w:p>
    <w:p w14:paraId="03E50C3A" w14:textId="77777777" w:rsidR="00292418" w:rsidRPr="009732E5" w:rsidRDefault="00292418" w:rsidP="009732E5">
      <w:pPr>
        <w:pStyle w:val="TF"/>
        <w:jc w:val="left"/>
        <w:rPr>
          <w:rFonts w:eastAsia="SimSun"/>
          <w:lang w:val="sv-SE"/>
        </w:rPr>
      </w:pPr>
    </w:p>
    <w:p w14:paraId="378F5D47" w14:textId="77777777" w:rsidR="00D106CC" w:rsidRPr="00292418" w:rsidRDefault="00D106CC" w:rsidP="00D106CC">
      <w:pPr>
        <w:pStyle w:val="Heading5"/>
        <w:rPr>
          <w:ins w:id="122" w:author="Ericsson5" w:date="2020-02-11T11:13:00Z"/>
          <w:color w:val="000000"/>
        </w:rPr>
      </w:pPr>
      <w:ins w:id="123" w:author="Ericsson5" w:date="2020-02-11T11:13:00Z">
        <w:r>
          <w:rPr>
            <w:color w:val="000000"/>
          </w:rPr>
          <w:t>5.1.1.x.4</w:t>
        </w:r>
        <w:r w:rsidRPr="00A005B5">
          <w:rPr>
            <w:color w:val="000000"/>
          </w:rPr>
          <w:tab/>
        </w:r>
        <w:r w:rsidRPr="00292418">
          <w:rPr>
            <w:lang w:eastAsia="ja-JP"/>
          </w:rPr>
          <w:t>Max number of Active UEs in the UL per cell</w:t>
        </w:r>
      </w:ins>
    </w:p>
    <w:p w14:paraId="11FA321B" w14:textId="01400878" w:rsidR="00D106CC" w:rsidRPr="00292418" w:rsidRDefault="00D106CC" w:rsidP="00D106CC">
      <w:pPr>
        <w:pStyle w:val="B10"/>
        <w:rPr>
          <w:ins w:id="124" w:author="Ericsson5" w:date="2020-02-11T11:13:00Z"/>
        </w:rPr>
      </w:pPr>
      <w:ins w:id="125" w:author="Ericsson5" w:date="2020-02-11T11:13:00Z">
        <w:r w:rsidRPr="00292418">
          <w:t>a)</w:t>
        </w:r>
        <w:r w:rsidRPr="00292418">
          <w:tab/>
          <w:t xml:space="preserve">This measurement provides the max number of active DRBs for UEs in an </w:t>
        </w:r>
        <w:proofErr w:type="spellStart"/>
        <w:r w:rsidRPr="00292418">
          <w:t>NRCellDU</w:t>
        </w:r>
        <w:proofErr w:type="spellEnd"/>
        <w:r w:rsidRPr="00292418">
          <w:t xml:space="preserve">.  The measurement is </w:t>
        </w:r>
      </w:ins>
      <w:ins w:id="126" w:author="Ericsson0" w:date="2020-02-27T08:08:00Z">
        <w:r w:rsidR="00950FF6">
          <w:t xml:space="preserve">optionally </w:t>
        </w:r>
      </w:ins>
      <w:ins w:id="127" w:author="Ericsson5" w:date="2020-02-11T11:13:00Z">
        <w:r w:rsidRPr="00292418">
          <w:t xml:space="preserve">split into </w:t>
        </w:r>
        <w:proofErr w:type="spellStart"/>
        <w:r w:rsidRPr="00292418">
          <w:t>subcounters</w:t>
        </w:r>
        <w:proofErr w:type="spellEnd"/>
        <w:r w:rsidRPr="00292418">
          <w:t xml:space="preserve"> per QoS level (mapped 5QI or/and QCI in NR option 3) and </w:t>
        </w:r>
        <w:proofErr w:type="spellStart"/>
        <w:r w:rsidRPr="00292418">
          <w:t>subcounters</w:t>
        </w:r>
        <w:proofErr w:type="spellEnd"/>
        <w:r w:rsidRPr="00292418">
          <w:t xml:space="preserve"> per S-NSSAI. </w:t>
        </w:r>
      </w:ins>
    </w:p>
    <w:p w14:paraId="4660E9F5" w14:textId="77777777" w:rsidR="00D106CC" w:rsidRPr="00292418" w:rsidRDefault="00D106CC" w:rsidP="00D106CC">
      <w:pPr>
        <w:pStyle w:val="B10"/>
        <w:rPr>
          <w:ins w:id="128" w:author="Ericsson5" w:date="2020-02-11T11:13:00Z"/>
        </w:rPr>
      </w:pPr>
      <w:ins w:id="129" w:author="Ericsson5" w:date="2020-02-11T11:13:00Z">
        <w:r w:rsidRPr="00292418">
          <w:t>b)</w:t>
        </w:r>
        <w:r w:rsidRPr="00292418">
          <w:tab/>
          <w:t>DER (n=1)</w:t>
        </w:r>
      </w:ins>
    </w:p>
    <w:p w14:paraId="0EFC4608" w14:textId="6114D883" w:rsidR="00D106CC" w:rsidRPr="00292418" w:rsidRDefault="00D106CC" w:rsidP="00D106CC">
      <w:pPr>
        <w:pStyle w:val="B10"/>
        <w:rPr>
          <w:ins w:id="130" w:author="Ericsson5" w:date="2020-02-11T11:13:00Z"/>
        </w:rPr>
      </w:pPr>
      <w:ins w:id="131" w:author="Ericsson5" w:date="2020-02-11T11:13:00Z">
        <w:r w:rsidRPr="00292418">
          <w:lastRenderedPageBreak/>
          <w:t>c)</w:t>
        </w:r>
        <w:r w:rsidRPr="00292418">
          <w:tab/>
          <w:t xml:space="preserve">This measurement is defined </w:t>
        </w:r>
      </w:ins>
      <w:ins w:id="132" w:author="Ericsson0" w:date="2020-02-27T08:08:00Z">
        <w:r w:rsidR="00950FF6">
          <w:t>accordin</w:t>
        </w:r>
      </w:ins>
      <w:ins w:id="133" w:author="Ericsson0" w:date="2020-02-27T08:09:00Z">
        <w:r w:rsidR="00950FF6">
          <w:t xml:space="preserve">g to </w:t>
        </w:r>
      </w:ins>
      <w:ins w:id="134" w:author="Ericsson5" w:date="2020-02-11T11:13:00Z">
        <w:r w:rsidRPr="00292418">
          <w:t>in RAN specification [x], measurement</w:t>
        </w:r>
        <w:del w:id="135" w:author="Ericsson0" w:date="2020-02-27T08:09:00Z">
          <w:r w:rsidRPr="00292418" w:rsidDel="00950FF6">
            <w:delText xml:space="preserve"> name</w:delText>
          </w:r>
        </w:del>
        <w:r w:rsidRPr="00292418">
          <w:t xml:space="preserve"> “</w:t>
        </w:r>
        <w:r w:rsidRPr="00292418">
          <w:rPr>
            <w:lang w:eastAsia="ja-JP"/>
          </w:rPr>
          <w:t xml:space="preserve">Max number of Active UEs in the UL per </w:t>
        </w:r>
      </w:ins>
      <w:ins w:id="136" w:author="Ericsson0" w:date="2020-02-27T08:10:00Z">
        <w:r w:rsidR="00950FF6">
          <w:rPr>
            <w:lang w:eastAsia="ja-JP"/>
          </w:rPr>
          <w:t>QoS level</w:t>
        </w:r>
      </w:ins>
      <w:ins w:id="137" w:author="Ericsson5" w:date="2020-02-11T11:13:00Z">
        <w:del w:id="138" w:author="Ericsson0" w:date="2020-02-27T08:10:00Z">
          <w:r w:rsidRPr="00292418" w:rsidDel="00950FF6">
            <w:rPr>
              <w:lang w:eastAsia="ja-JP"/>
            </w:rPr>
            <w:delText>DRB</w:delText>
          </w:r>
        </w:del>
        <w:r w:rsidRPr="00292418">
          <w:rPr>
            <w:lang w:eastAsia="ja-JP"/>
          </w:rPr>
          <w:t xml:space="preserve"> per cell</w:t>
        </w:r>
        <w:r w:rsidRPr="00292418">
          <w:t>”</w:t>
        </w:r>
      </w:ins>
      <w:ins w:id="139" w:author="Ericsson0" w:date="2020-02-27T08:10:00Z">
        <w:r w:rsidR="00950FF6">
          <w:t xml:space="preserve"> in TS 38.</w:t>
        </w:r>
      </w:ins>
      <w:ins w:id="140" w:author="Ericsson0" w:date="2020-02-28T14:42:00Z">
        <w:r w:rsidR="00E46F07">
          <w:t>314</w:t>
        </w:r>
      </w:ins>
      <w:bookmarkStart w:id="141" w:name="_GoBack"/>
      <w:bookmarkEnd w:id="141"/>
      <w:ins w:id="142" w:author="Ericsson0" w:date="2020-02-27T08:10:00Z">
        <w:r w:rsidR="00950FF6">
          <w:t xml:space="preserve"> [x]</w:t>
        </w:r>
      </w:ins>
      <w:ins w:id="143" w:author="Ericsson5" w:date="2020-02-11T11:13:00Z">
        <w:r w:rsidRPr="00292418">
          <w:t xml:space="preserve">. Separate counters are optionally maintained for each mapped 5QI (or/and QCI for option 3) and for each S-NSSAI. </w:t>
        </w:r>
      </w:ins>
    </w:p>
    <w:p w14:paraId="7F175534" w14:textId="77777777" w:rsidR="00D106CC" w:rsidRPr="00292418" w:rsidRDefault="00D106CC" w:rsidP="00D106CC">
      <w:pPr>
        <w:pStyle w:val="B10"/>
        <w:rPr>
          <w:ins w:id="144" w:author="Ericsson5" w:date="2020-02-11T11:13:00Z"/>
        </w:rPr>
      </w:pPr>
      <w:ins w:id="145" w:author="Ericsson5" w:date="2020-02-11T11:13:00Z">
        <w:r w:rsidRPr="00292418">
          <w:t>d)</w:t>
        </w:r>
        <w:r w:rsidRPr="00292418">
          <w:tab/>
          <w:t xml:space="preserve">The number of measurements is equal to one. If the optional QoS level measurement is </w:t>
        </w:r>
        <w:proofErr w:type="spellStart"/>
        <w:r w:rsidRPr="00292418">
          <w:t>perfomed</w:t>
        </w:r>
        <w:proofErr w:type="spellEnd"/>
        <w:r w:rsidRPr="00292418">
          <w:t>, the number of measurements is equal to the number of mapped 5QIs (or/and number of QCI for option 3), and the number of S-NSSAIs.</w:t>
        </w:r>
      </w:ins>
    </w:p>
    <w:p w14:paraId="3D2CA3DA" w14:textId="77777777" w:rsidR="00D106CC" w:rsidRPr="00292418" w:rsidRDefault="00D106CC" w:rsidP="00D106CC">
      <w:pPr>
        <w:pStyle w:val="B10"/>
        <w:rPr>
          <w:ins w:id="146" w:author="Ericsson5" w:date="2020-02-11T11:13:00Z"/>
          <w:lang w:val="en-US"/>
        </w:rPr>
      </w:pPr>
      <w:ins w:id="147" w:author="Ericsson5" w:date="2020-02-11T11:13:00Z">
        <w:r w:rsidRPr="00292418">
          <w:t>e)</w:t>
        </w:r>
        <w:r w:rsidRPr="00292418">
          <w:tab/>
        </w:r>
        <w:r w:rsidRPr="00292418">
          <w:rPr>
            <w:lang w:val="en-US"/>
          </w:rPr>
          <w:t xml:space="preserve">The </w:t>
        </w:r>
        <w:r w:rsidRPr="00292418">
          <w:t xml:space="preserve">measurement name has the form </w:t>
        </w:r>
        <w:proofErr w:type="spellStart"/>
        <w:r w:rsidRPr="00292418">
          <w:rPr>
            <w:lang w:val="en-US"/>
          </w:rPr>
          <w:t>DRB.MaxActiveUeUl</w:t>
        </w:r>
        <w:proofErr w:type="spellEnd"/>
        <w:r w:rsidRPr="00292418">
          <w:rPr>
            <w:lang w:val="en-US"/>
          </w:rPr>
          <w:t xml:space="preserve">, </w:t>
        </w:r>
        <w:r w:rsidRPr="00292418">
          <w:rPr>
            <w:lang w:val="en-US"/>
          </w:rPr>
          <w:br/>
        </w:r>
        <w:proofErr w:type="spellStart"/>
        <w:r w:rsidRPr="00292418">
          <w:rPr>
            <w:lang w:val="en-US"/>
          </w:rPr>
          <w:t>DRB.MaxActiveUeUl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QOS </w:t>
        </w:r>
        <w:r w:rsidRPr="00292418">
          <w:t xml:space="preserve">where </w:t>
        </w:r>
        <w:r w:rsidRPr="00292418">
          <w:rPr>
            <w:i/>
          </w:rPr>
          <w:t>QOS</w:t>
        </w:r>
        <w:r w:rsidRPr="00292418">
          <w:t xml:space="preserve"> identifies the target quality of service class, and</w:t>
        </w:r>
        <w:r w:rsidRPr="00292418">
          <w:br/>
        </w:r>
        <w:proofErr w:type="spellStart"/>
        <w:r w:rsidRPr="00292418">
          <w:rPr>
            <w:lang w:val="en-US"/>
          </w:rPr>
          <w:t>DRB.MaxActiveUeUl</w:t>
        </w:r>
        <w:proofErr w:type="spellEnd"/>
        <w:r w:rsidRPr="00292418">
          <w:rPr>
            <w:lang w:val="en-US"/>
          </w:rPr>
          <w:t>.</w:t>
        </w:r>
        <w:r w:rsidRPr="00292418">
          <w:rPr>
            <w:i/>
          </w:rPr>
          <w:t xml:space="preserve">SNSSAI, </w:t>
        </w:r>
        <w:r w:rsidRPr="00292418">
          <w:t xml:space="preserve">where </w:t>
        </w:r>
        <w:r w:rsidRPr="00292418">
          <w:rPr>
            <w:i/>
          </w:rPr>
          <w:t>SNSSAI</w:t>
        </w:r>
        <w:r w:rsidRPr="00292418">
          <w:t xml:space="preserve"> identifies the S-NSSAI.</w:t>
        </w:r>
      </w:ins>
    </w:p>
    <w:p w14:paraId="7496B4B0" w14:textId="77777777" w:rsidR="00D106CC" w:rsidRPr="00292418" w:rsidRDefault="00D106CC" w:rsidP="00D106CC">
      <w:pPr>
        <w:pStyle w:val="B10"/>
        <w:rPr>
          <w:ins w:id="148" w:author="Ericsson5" w:date="2020-02-11T11:13:00Z"/>
        </w:rPr>
      </w:pPr>
      <w:ins w:id="149" w:author="Ericsson5" w:date="2020-02-11T11:13:00Z">
        <w:r w:rsidRPr="00292418">
          <w:t>f)</w:t>
        </w:r>
        <w:r w:rsidRPr="00292418">
          <w:tab/>
        </w:r>
        <w:proofErr w:type="spellStart"/>
        <w:r w:rsidRPr="00292418">
          <w:t>NRCellDU</w:t>
        </w:r>
        <w:proofErr w:type="spellEnd"/>
        <w:r w:rsidRPr="00292418">
          <w:t>.</w:t>
        </w:r>
      </w:ins>
    </w:p>
    <w:p w14:paraId="549EC39D" w14:textId="77777777" w:rsidR="00D106CC" w:rsidRPr="00292418" w:rsidRDefault="00D106CC" w:rsidP="00D106CC">
      <w:pPr>
        <w:pStyle w:val="B10"/>
        <w:rPr>
          <w:ins w:id="150" w:author="Ericsson5" w:date="2020-02-11T11:13:00Z"/>
        </w:rPr>
      </w:pPr>
      <w:ins w:id="151" w:author="Ericsson5" w:date="2020-02-11T11:13:00Z">
        <w:r w:rsidRPr="00292418">
          <w:t>g)</w:t>
        </w:r>
        <w:r w:rsidRPr="00292418">
          <w:tab/>
          <w:t>Valid for packet switched traffic.</w:t>
        </w:r>
      </w:ins>
    </w:p>
    <w:p w14:paraId="69C34BA7" w14:textId="77777777" w:rsidR="00D106CC" w:rsidRPr="00292418" w:rsidRDefault="00D106CC" w:rsidP="00D106CC">
      <w:pPr>
        <w:pStyle w:val="B10"/>
        <w:rPr>
          <w:ins w:id="152" w:author="Ericsson5" w:date="2020-02-11T11:13:00Z"/>
        </w:rPr>
      </w:pPr>
      <w:ins w:id="153" w:author="Ericsson5" w:date="2020-02-11T11:13:00Z">
        <w:r w:rsidRPr="00292418">
          <w:rPr>
            <w:lang w:eastAsia="zh-CN"/>
          </w:rPr>
          <w:t>h)</w:t>
        </w:r>
        <w:r w:rsidRPr="00292418">
          <w:rPr>
            <w:lang w:eastAsia="zh-CN"/>
          </w:rPr>
          <w:tab/>
          <w:t>5GS.</w:t>
        </w:r>
      </w:ins>
    </w:p>
    <w:p w14:paraId="043A3BE9" w14:textId="77777777" w:rsidR="00D106CC" w:rsidRPr="003205BA" w:rsidRDefault="00D106CC" w:rsidP="00D106CC">
      <w:pPr>
        <w:pStyle w:val="B10"/>
        <w:rPr>
          <w:ins w:id="154" w:author="Ericsson5" w:date="2020-02-11T11:13:00Z"/>
        </w:rPr>
      </w:pPr>
      <w:proofErr w:type="spellStart"/>
      <w:ins w:id="155" w:author="Ericsson5" w:date="2020-02-11T11:13:00Z">
        <w:r w:rsidRPr="00292418">
          <w:rPr>
            <w:lang w:eastAsia="zh-CN"/>
          </w:rPr>
          <w:t>i</w:t>
        </w:r>
        <w:proofErr w:type="spellEnd"/>
        <w:r w:rsidRPr="00292418">
          <w:rPr>
            <w:lang w:eastAsia="zh-CN"/>
          </w:rPr>
          <w:t>)</w:t>
        </w:r>
        <w:r w:rsidRPr="00292418">
          <w:rPr>
            <w:lang w:eastAsia="zh-CN"/>
          </w:rPr>
          <w:tab/>
          <w:t>One usage of this measurement is for performance assurance within integrity area (user plane connection quality).</w:t>
        </w:r>
      </w:ins>
    </w:p>
    <w:p w14:paraId="102C9DF1" w14:textId="77777777" w:rsidR="00C8207D" w:rsidRDefault="00C8207D" w:rsidP="00C8207D">
      <w:pPr>
        <w:pStyle w:val="TF"/>
        <w:rPr>
          <w:rFonts w:eastAsia="SimSun"/>
        </w:rPr>
      </w:pPr>
    </w:p>
    <w:p w14:paraId="64A2C103" w14:textId="77777777" w:rsidR="00C8207D" w:rsidRDefault="00C8207D" w:rsidP="00B727BE">
      <w:pPr>
        <w:pStyle w:val="TF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72CA6" w14:paraId="32410C0E" w14:textId="77777777" w:rsidTr="0015728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5A828" w14:textId="77777777" w:rsidR="00A72CA6" w:rsidRDefault="00A72CA6" w:rsidP="00157288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8D6AF91" w14:textId="77777777" w:rsidR="00A72CA6" w:rsidRPr="00AC22D1" w:rsidRDefault="00A72CA6" w:rsidP="00A72CA6">
      <w:pPr>
        <w:pStyle w:val="B10"/>
        <w:ind w:left="0" w:firstLine="0"/>
      </w:pPr>
    </w:p>
    <w:p w14:paraId="53943616" w14:textId="77777777" w:rsidR="0056183F" w:rsidRDefault="0056183F" w:rsidP="0056183F">
      <w:pPr>
        <w:pStyle w:val="TF"/>
        <w:jc w:val="left"/>
        <w:rPr>
          <w:ins w:id="156" w:author="Ericsson5" w:date="2020-02-11T10:33:00Z"/>
          <w:b w:val="0"/>
          <w:sz w:val="36"/>
          <w:lang w:eastAsia="zh-CN"/>
        </w:rPr>
      </w:pPr>
      <w:proofErr w:type="spellStart"/>
      <w:ins w:id="157" w:author="Ericsson5" w:date="2020-02-11T10:33:00Z">
        <w:r w:rsidRPr="00004A46">
          <w:rPr>
            <w:b w:val="0"/>
            <w:sz w:val="36"/>
            <w:lang w:eastAsia="zh-CN"/>
          </w:rPr>
          <w:t>A.x</w:t>
        </w:r>
        <w:proofErr w:type="spellEnd"/>
        <w:r w:rsidRPr="00004A46">
          <w:rPr>
            <w:b w:val="0"/>
            <w:sz w:val="36"/>
            <w:lang w:eastAsia="zh-CN"/>
          </w:rPr>
          <w:t xml:space="preserve"> Monitoring of the Number of active UEs in NG-RAN</w:t>
        </w:r>
      </w:ins>
    </w:p>
    <w:p w14:paraId="15A9F097" w14:textId="77777777" w:rsidR="0056183F" w:rsidRDefault="0056183F" w:rsidP="009732E5">
      <w:pPr>
        <w:jc w:val="both"/>
      </w:pPr>
    </w:p>
    <w:p w14:paraId="7D2BF36D" w14:textId="2A4A75B1" w:rsidR="0056183F" w:rsidRPr="0056183F" w:rsidRDefault="0056183F" w:rsidP="0056183F">
      <w:pPr>
        <w:jc w:val="both"/>
        <w:rPr>
          <w:ins w:id="158" w:author="Ericsson5" w:date="2020-02-11T10:33:00Z"/>
        </w:rPr>
      </w:pPr>
      <w:ins w:id="159" w:author="Ericsson5" w:date="2020-02-11T10:33:00Z">
        <w:r w:rsidRPr="0056183F">
          <w:rPr>
            <w:rFonts w:hint="eastAsia"/>
          </w:rPr>
          <w:t xml:space="preserve">The </w:t>
        </w:r>
        <w:r w:rsidRPr="0056183F">
          <w:t xml:space="preserve">number of the active </w:t>
        </w:r>
        <w:r w:rsidRPr="0056183F">
          <w:rPr>
            <w:rFonts w:hint="eastAsia"/>
            <w:lang w:eastAsia="zh-CN"/>
          </w:rPr>
          <w:t>UEs</w:t>
        </w:r>
        <w:r w:rsidRPr="0056183F">
          <w:t xml:space="preserve"> per direction in each cell is </w:t>
        </w:r>
        <w:r w:rsidRPr="0056183F">
          <w:rPr>
            <w:rFonts w:hint="eastAsia"/>
            <w:lang w:eastAsia="zh-CN"/>
          </w:rPr>
          <w:t>a</w:t>
        </w:r>
        <w:r w:rsidRPr="0056183F">
          <w:t xml:space="preserve"> valuable measurement for operators to know how many </w:t>
        </w:r>
        <w:r w:rsidRPr="0056183F">
          <w:rPr>
            <w:lang w:eastAsia="zh-CN"/>
          </w:rPr>
          <w:t xml:space="preserve">DRBs </w:t>
        </w:r>
        <w:r w:rsidRPr="0056183F">
          <w:t xml:space="preserve">are running with buffered data per cell and QoS </w:t>
        </w:r>
      </w:ins>
      <w:ins w:id="160" w:author="Ericsson5" w:date="2020-02-11T12:39:00Z">
        <w:r w:rsidR="00970634">
          <w:t xml:space="preserve">or S-NSSAI </w:t>
        </w:r>
      </w:ins>
      <w:ins w:id="161" w:author="Ericsson5" w:date="2020-02-11T10:33:00Z">
        <w:r w:rsidRPr="0056183F">
          <w:t xml:space="preserve">basis. This kind of information can help operators to tune the admission control parameters for the cell and to estimate load in neighbour cells, to ensure that the </w:t>
        </w:r>
        <w:r w:rsidRPr="0056183F">
          <w:rPr>
            <w:rFonts w:hint="eastAsia"/>
            <w:lang w:eastAsia="zh-CN"/>
          </w:rPr>
          <w:t>UEs</w:t>
        </w:r>
        <w:r w:rsidRPr="0056183F">
          <w:t xml:space="preserve"> admitted achieve the target QoS and that capacity is not over-estimated when distributing load between cells and </w:t>
        </w:r>
        <w:proofErr w:type="spellStart"/>
        <w:r w:rsidRPr="0056183F">
          <w:t>gNBs</w:t>
        </w:r>
        <w:proofErr w:type="spellEnd"/>
        <w:r w:rsidRPr="0056183F">
          <w:t xml:space="preserve">. </w:t>
        </w:r>
      </w:ins>
    </w:p>
    <w:p w14:paraId="3EF5F7B0" w14:textId="77777777" w:rsidR="0056183F" w:rsidRDefault="0056183F" w:rsidP="009732E5">
      <w:pPr>
        <w:jc w:val="both"/>
      </w:pPr>
    </w:p>
    <w:p w14:paraId="44028EB7" w14:textId="77777777" w:rsidR="002D2A6D" w:rsidRPr="00D63890" w:rsidRDefault="002D2A6D" w:rsidP="002D2A6D">
      <w:pPr>
        <w:pStyle w:val="TF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D2A6D" w14:paraId="2D85EC82" w14:textId="77777777" w:rsidTr="00FC466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29D966" w14:textId="77777777" w:rsidR="002D2A6D" w:rsidRDefault="002D2A6D" w:rsidP="00FC466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3C49DD9C" w14:textId="77777777" w:rsidR="002D2A6D" w:rsidRDefault="002D2A6D" w:rsidP="002D2A6D">
      <w:pPr>
        <w:pStyle w:val="TF"/>
        <w:rPr>
          <w:rFonts w:eastAsia="SimSun"/>
        </w:rPr>
      </w:pPr>
    </w:p>
    <w:p w14:paraId="78C785FB" w14:textId="77777777" w:rsidR="002D2A6D" w:rsidRPr="00D63890" w:rsidRDefault="002D2A6D" w:rsidP="002D2A6D">
      <w:pPr>
        <w:pStyle w:val="TF"/>
        <w:rPr>
          <w:rFonts w:eastAsia="SimSun"/>
        </w:rPr>
      </w:pPr>
    </w:p>
    <w:p w14:paraId="2C0E5118" w14:textId="77777777" w:rsidR="002D2A6D" w:rsidRPr="00D63890" w:rsidRDefault="002D2A6D" w:rsidP="002D2A6D">
      <w:pPr>
        <w:pStyle w:val="TF"/>
        <w:rPr>
          <w:rFonts w:eastAsia="SimSun"/>
        </w:rPr>
      </w:pPr>
    </w:p>
    <w:p w14:paraId="60D044DC" w14:textId="2E541470" w:rsidR="00A72CA6" w:rsidRDefault="00A72CA6" w:rsidP="00023590">
      <w:pPr>
        <w:pStyle w:val="B10"/>
        <w:rPr>
          <w:lang w:eastAsia="zh-CN"/>
        </w:rPr>
      </w:pPr>
    </w:p>
    <w:sectPr w:rsidR="00A72CA6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000C" w14:textId="77777777" w:rsidR="002D40BB" w:rsidRDefault="002D40BB">
      <w:r>
        <w:separator/>
      </w:r>
    </w:p>
  </w:endnote>
  <w:endnote w:type="continuationSeparator" w:id="0">
    <w:p w14:paraId="4B14037B" w14:textId="77777777" w:rsidR="002D40BB" w:rsidRDefault="002D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71612B" w:rsidRDefault="0071612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008E" w14:textId="77777777" w:rsidR="002D40BB" w:rsidRDefault="002D40BB">
      <w:r>
        <w:separator/>
      </w:r>
    </w:p>
  </w:footnote>
  <w:footnote w:type="continuationSeparator" w:id="0">
    <w:p w14:paraId="0969743D" w14:textId="77777777" w:rsidR="002D40BB" w:rsidRDefault="002D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71612B" w:rsidRDefault="007161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71612B" w:rsidRDefault="0071612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71612B" w:rsidRDefault="0071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A0D0FBA"/>
    <w:multiLevelType w:val="hybridMultilevel"/>
    <w:tmpl w:val="B86A2C78"/>
    <w:lvl w:ilvl="0" w:tplc="A516C7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3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32"/>
  </w:num>
  <w:num w:numId="11">
    <w:abstractNumId w:val="27"/>
  </w:num>
  <w:num w:numId="12">
    <w:abstractNumId w:val="29"/>
  </w:num>
  <w:num w:numId="13">
    <w:abstractNumId w:val="16"/>
  </w:num>
  <w:num w:numId="14">
    <w:abstractNumId w:val="26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0"/>
  </w:num>
  <w:num w:numId="23">
    <w:abstractNumId w:val="30"/>
  </w:num>
  <w:num w:numId="24">
    <w:abstractNumId w:val="12"/>
  </w:num>
  <w:num w:numId="25">
    <w:abstractNumId w:val="15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18"/>
  </w:num>
  <w:num w:numId="31">
    <w:abstractNumId w:val="28"/>
  </w:num>
  <w:num w:numId="32">
    <w:abstractNumId w:val="10"/>
  </w:num>
  <w:num w:numId="33">
    <w:abstractNumId w:val="25"/>
  </w:num>
  <w:num w:numId="34">
    <w:abstractNumId w:val="22"/>
  </w:num>
  <w:num w:numId="3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0">
    <w15:presenceInfo w15:providerId="None" w15:userId="Ericsson0"/>
  </w15:person>
  <w15:person w15:author="Ericsson5">
    <w15:presenceInfo w15:providerId="None" w15:userId="Ericsson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A46"/>
    <w:rsid w:val="0000642A"/>
    <w:rsid w:val="0001243B"/>
    <w:rsid w:val="00014837"/>
    <w:rsid w:val="0001745A"/>
    <w:rsid w:val="000176F1"/>
    <w:rsid w:val="00022E4A"/>
    <w:rsid w:val="00023590"/>
    <w:rsid w:val="00023672"/>
    <w:rsid w:val="00027712"/>
    <w:rsid w:val="000362A3"/>
    <w:rsid w:val="0004305A"/>
    <w:rsid w:val="000435F7"/>
    <w:rsid w:val="00046857"/>
    <w:rsid w:val="00050499"/>
    <w:rsid w:val="000547B5"/>
    <w:rsid w:val="00072271"/>
    <w:rsid w:val="00074C7E"/>
    <w:rsid w:val="0007762A"/>
    <w:rsid w:val="00081879"/>
    <w:rsid w:val="00086AA8"/>
    <w:rsid w:val="00086C84"/>
    <w:rsid w:val="000966A4"/>
    <w:rsid w:val="00097A80"/>
    <w:rsid w:val="000A0982"/>
    <w:rsid w:val="000A6394"/>
    <w:rsid w:val="000A7C43"/>
    <w:rsid w:val="000B2B81"/>
    <w:rsid w:val="000B447A"/>
    <w:rsid w:val="000B4952"/>
    <w:rsid w:val="000B6EBF"/>
    <w:rsid w:val="000B7FED"/>
    <w:rsid w:val="000C038A"/>
    <w:rsid w:val="000C152C"/>
    <w:rsid w:val="000C3D9E"/>
    <w:rsid w:val="000C6598"/>
    <w:rsid w:val="000D2B1F"/>
    <w:rsid w:val="000D7644"/>
    <w:rsid w:val="000E66A6"/>
    <w:rsid w:val="000E770F"/>
    <w:rsid w:val="000F1023"/>
    <w:rsid w:val="000F2516"/>
    <w:rsid w:val="000F41F1"/>
    <w:rsid w:val="001016EE"/>
    <w:rsid w:val="00102B06"/>
    <w:rsid w:val="0010494D"/>
    <w:rsid w:val="001140C8"/>
    <w:rsid w:val="00114EA1"/>
    <w:rsid w:val="001211BC"/>
    <w:rsid w:val="00124E8F"/>
    <w:rsid w:val="001250F0"/>
    <w:rsid w:val="001253FC"/>
    <w:rsid w:val="00131071"/>
    <w:rsid w:val="00134D4B"/>
    <w:rsid w:val="001404F1"/>
    <w:rsid w:val="00145D43"/>
    <w:rsid w:val="00145DBA"/>
    <w:rsid w:val="00146128"/>
    <w:rsid w:val="00146D92"/>
    <w:rsid w:val="00150576"/>
    <w:rsid w:val="001632E5"/>
    <w:rsid w:val="00164D5E"/>
    <w:rsid w:val="00165A4B"/>
    <w:rsid w:val="0017027A"/>
    <w:rsid w:val="00170E72"/>
    <w:rsid w:val="00172C95"/>
    <w:rsid w:val="00175807"/>
    <w:rsid w:val="0018485D"/>
    <w:rsid w:val="00186553"/>
    <w:rsid w:val="0019108F"/>
    <w:rsid w:val="001920D4"/>
    <w:rsid w:val="00192C46"/>
    <w:rsid w:val="00194F96"/>
    <w:rsid w:val="001975FD"/>
    <w:rsid w:val="001A005C"/>
    <w:rsid w:val="001A08B3"/>
    <w:rsid w:val="001A3419"/>
    <w:rsid w:val="001A7B60"/>
    <w:rsid w:val="001B2863"/>
    <w:rsid w:val="001B4E49"/>
    <w:rsid w:val="001B52F0"/>
    <w:rsid w:val="001B7A65"/>
    <w:rsid w:val="001C2DDE"/>
    <w:rsid w:val="001C4AB0"/>
    <w:rsid w:val="001C4B74"/>
    <w:rsid w:val="001C552A"/>
    <w:rsid w:val="001D0950"/>
    <w:rsid w:val="001E41F3"/>
    <w:rsid w:val="001E5E2F"/>
    <w:rsid w:val="001F0ADD"/>
    <w:rsid w:val="001F56DC"/>
    <w:rsid w:val="002023AA"/>
    <w:rsid w:val="00211AFD"/>
    <w:rsid w:val="002123AF"/>
    <w:rsid w:val="00212660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461CE"/>
    <w:rsid w:val="00246D07"/>
    <w:rsid w:val="0025403B"/>
    <w:rsid w:val="00254D47"/>
    <w:rsid w:val="00255856"/>
    <w:rsid w:val="0026004D"/>
    <w:rsid w:val="0026102A"/>
    <w:rsid w:val="00262FB7"/>
    <w:rsid w:val="00264047"/>
    <w:rsid w:val="002640DD"/>
    <w:rsid w:val="00267173"/>
    <w:rsid w:val="002702A3"/>
    <w:rsid w:val="00271353"/>
    <w:rsid w:val="00274984"/>
    <w:rsid w:val="00275D12"/>
    <w:rsid w:val="0027610C"/>
    <w:rsid w:val="0027651F"/>
    <w:rsid w:val="00277EAF"/>
    <w:rsid w:val="0028098C"/>
    <w:rsid w:val="002821EC"/>
    <w:rsid w:val="00284FEB"/>
    <w:rsid w:val="002860C4"/>
    <w:rsid w:val="00292418"/>
    <w:rsid w:val="00292FEF"/>
    <w:rsid w:val="002A1817"/>
    <w:rsid w:val="002A2CA9"/>
    <w:rsid w:val="002B5741"/>
    <w:rsid w:val="002C0457"/>
    <w:rsid w:val="002D2A6D"/>
    <w:rsid w:val="002D40BB"/>
    <w:rsid w:val="002D4952"/>
    <w:rsid w:val="002D68EE"/>
    <w:rsid w:val="002E0A09"/>
    <w:rsid w:val="002E0A27"/>
    <w:rsid w:val="002E2AD7"/>
    <w:rsid w:val="002E4392"/>
    <w:rsid w:val="002E5367"/>
    <w:rsid w:val="002F1B21"/>
    <w:rsid w:val="002F7A58"/>
    <w:rsid w:val="00305409"/>
    <w:rsid w:val="00314303"/>
    <w:rsid w:val="00327513"/>
    <w:rsid w:val="00335A2C"/>
    <w:rsid w:val="00335CF7"/>
    <w:rsid w:val="00336AF1"/>
    <w:rsid w:val="00342488"/>
    <w:rsid w:val="003425EA"/>
    <w:rsid w:val="00343796"/>
    <w:rsid w:val="00345D8B"/>
    <w:rsid w:val="003461CC"/>
    <w:rsid w:val="00354F3F"/>
    <w:rsid w:val="00357505"/>
    <w:rsid w:val="0036057D"/>
    <w:rsid w:val="003609EF"/>
    <w:rsid w:val="0036231A"/>
    <w:rsid w:val="003647DB"/>
    <w:rsid w:val="00367450"/>
    <w:rsid w:val="0037170B"/>
    <w:rsid w:val="00373D20"/>
    <w:rsid w:val="00374DD4"/>
    <w:rsid w:val="00375D84"/>
    <w:rsid w:val="00377A96"/>
    <w:rsid w:val="003826DD"/>
    <w:rsid w:val="003879D4"/>
    <w:rsid w:val="00395E68"/>
    <w:rsid w:val="003976D8"/>
    <w:rsid w:val="003A1497"/>
    <w:rsid w:val="003A48F2"/>
    <w:rsid w:val="003A68AA"/>
    <w:rsid w:val="003B28EB"/>
    <w:rsid w:val="003B54FD"/>
    <w:rsid w:val="003C3040"/>
    <w:rsid w:val="003C7AB9"/>
    <w:rsid w:val="003D230E"/>
    <w:rsid w:val="003D27D3"/>
    <w:rsid w:val="003D674A"/>
    <w:rsid w:val="003D7728"/>
    <w:rsid w:val="003E1A36"/>
    <w:rsid w:val="003E25EC"/>
    <w:rsid w:val="003F11C5"/>
    <w:rsid w:val="003F600A"/>
    <w:rsid w:val="003F7E01"/>
    <w:rsid w:val="004078D6"/>
    <w:rsid w:val="00410371"/>
    <w:rsid w:val="004132E9"/>
    <w:rsid w:val="00417E42"/>
    <w:rsid w:val="004225A2"/>
    <w:rsid w:val="004242F1"/>
    <w:rsid w:val="00425A13"/>
    <w:rsid w:val="004273DB"/>
    <w:rsid w:val="0043162F"/>
    <w:rsid w:val="004351B2"/>
    <w:rsid w:val="00436BD2"/>
    <w:rsid w:val="00447473"/>
    <w:rsid w:val="00464256"/>
    <w:rsid w:val="00464EB2"/>
    <w:rsid w:val="004737E9"/>
    <w:rsid w:val="00476EC6"/>
    <w:rsid w:val="00480362"/>
    <w:rsid w:val="00481A42"/>
    <w:rsid w:val="00483AD3"/>
    <w:rsid w:val="00490F51"/>
    <w:rsid w:val="00494B72"/>
    <w:rsid w:val="004A1663"/>
    <w:rsid w:val="004A4645"/>
    <w:rsid w:val="004A7389"/>
    <w:rsid w:val="004B3FE0"/>
    <w:rsid w:val="004B55AB"/>
    <w:rsid w:val="004B65C4"/>
    <w:rsid w:val="004B68D1"/>
    <w:rsid w:val="004B75B7"/>
    <w:rsid w:val="004B7AE6"/>
    <w:rsid w:val="004D225A"/>
    <w:rsid w:val="004E509A"/>
    <w:rsid w:val="004E7220"/>
    <w:rsid w:val="00503F0D"/>
    <w:rsid w:val="0051580D"/>
    <w:rsid w:val="005163D2"/>
    <w:rsid w:val="005175BB"/>
    <w:rsid w:val="00517C2D"/>
    <w:rsid w:val="00520171"/>
    <w:rsid w:val="00520259"/>
    <w:rsid w:val="00521334"/>
    <w:rsid w:val="00523D48"/>
    <w:rsid w:val="0052560D"/>
    <w:rsid w:val="005276EF"/>
    <w:rsid w:val="0053002A"/>
    <w:rsid w:val="005306B4"/>
    <w:rsid w:val="0053076B"/>
    <w:rsid w:val="00533B5A"/>
    <w:rsid w:val="00535B7D"/>
    <w:rsid w:val="005403D6"/>
    <w:rsid w:val="00541585"/>
    <w:rsid w:val="00544F7A"/>
    <w:rsid w:val="00547111"/>
    <w:rsid w:val="00552EC8"/>
    <w:rsid w:val="00555E7E"/>
    <w:rsid w:val="00556710"/>
    <w:rsid w:val="0056183F"/>
    <w:rsid w:val="0056436D"/>
    <w:rsid w:val="00567451"/>
    <w:rsid w:val="005827CA"/>
    <w:rsid w:val="00582BF1"/>
    <w:rsid w:val="005905A0"/>
    <w:rsid w:val="00591156"/>
    <w:rsid w:val="005926A6"/>
    <w:rsid w:val="00592D74"/>
    <w:rsid w:val="00592F57"/>
    <w:rsid w:val="0059377D"/>
    <w:rsid w:val="005959FD"/>
    <w:rsid w:val="005A53F3"/>
    <w:rsid w:val="005A67A5"/>
    <w:rsid w:val="005A778A"/>
    <w:rsid w:val="005A7D12"/>
    <w:rsid w:val="005B14DF"/>
    <w:rsid w:val="005B336D"/>
    <w:rsid w:val="005B64BC"/>
    <w:rsid w:val="005C3B2C"/>
    <w:rsid w:val="005D1A40"/>
    <w:rsid w:val="005D2F79"/>
    <w:rsid w:val="005D436A"/>
    <w:rsid w:val="005D7A4C"/>
    <w:rsid w:val="005E2C44"/>
    <w:rsid w:val="005E3B25"/>
    <w:rsid w:val="005E4B70"/>
    <w:rsid w:val="005F0C41"/>
    <w:rsid w:val="005F40D1"/>
    <w:rsid w:val="005F5E04"/>
    <w:rsid w:val="00604E4E"/>
    <w:rsid w:val="00606194"/>
    <w:rsid w:val="00606C95"/>
    <w:rsid w:val="006077E6"/>
    <w:rsid w:val="0061331C"/>
    <w:rsid w:val="00617B45"/>
    <w:rsid w:val="00621188"/>
    <w:rsid w:val="00624D70"/>
    <w:rsid w:val="006257ED"/>
    <w:rsid w:val="0063014C"/>
    <w:rsid w:val="00630C50"/>
    <w:rsid w:val="0063189A"/>
    <w:rsid w:val="0063415D"/>
    <w:rsid w:val="00637559"/>
    <w:rsid w:val="00640C5B"/>
    <w:rsid w:val="00642C47"/>
    <w:rsid w:val="00660815"/>
    <w:rsid w:val="006637D7"/>
    <w:rsid w:val="006720B4"/>
    <w:rsid w:val="006725C5"/>
    <w:rsid w:val="006755CE"/>
    <w:rsid w:val="00676392"/>
    <w:rsid w:val="006820FA"/>
    <w:rsid w:val="0068644F"/>
    <w:rsid w:val="0069159D"/>
    <w:rsid w:val="00695773"/>
    <w:rsid w:val="00695808"/>
    <w:rsid w:val="0069683F"/>
    <w:rsid w:val="006A40C2"/>
    <w:rsid w:val="006B0849"/>
    <w:rsid w:val="006B46FB"/>
    <w:rsid w:val="006B50E0"/>
    <w:rsid w:val="006C3179"/>
    <w:rsid w:val="006C4346"/>
    <w:rsid w:val="006D0555"/>
    <w:rsid w:val="006D25FC"/>
    <w:rsid w:val="006D2AF5"/>
    <w:rsid w:val="006E21FB"/>
    <w:rsid w:val="006E311B"/>
    <w:rsid w:val="006F7587"/>
    <w:rsid w:val="00700ED2"/>
    <w:rsid w:val="00703F63"/>
    <w:rsid w:val="00710954"/>
    <w:rsid w:val="0071109C"/>
    <w:rsid w:val="00714906"/>
    <w:rsid w:val="0071612B"/>
    <w:rsid w:val="00717A5A"/>
    <w:rsid w:val="00723A08"/>
    <w:rsid w:val="007247A5"/>
    <w:rsid w:val="00744F9A"/>
    <w:rsid w:val="007451CE"/>
    <w:rsid w:val="00747154"/>
    <w:rsid w:val="0075346B"/>
    <w:rsid w:val="00753474"/>
    <w:rsid w:val="00753689"/>
    <w:rsid w:val="00754FCF"/>
    <w:rsid w:val="007553C8"/>
    <w:rsid w:val="007573BA"/>
    <w:rsid w:val="007614ED"/>
    <w:rsid w:val="007673AF"/>
    <w:rsid w:val="00767E42"/>
    <w:rsid w:val="007777FE"/>
    <w:rsid w:val="0078075D"/>
    <w:rsid w:val="0078250D"/>
    <w:rsid w:val="00791FC4"/>
    <w:rsid w:val="00792342"/>
    <w:rsid w:val="00793972"/>
    <w:rsid w:val="007977A8"/>
    <w:rsid w:val="007A2869"/>
    <w:rsid w:val="007A297D"/>
    <w:rsid w:val="007A3616"/>
    <w:rsid w:val="007A64C4"/>
    <w:rsid w:val="007A7D06"/>
    <w:rsid w:val="007B0E42"/>
    <w:rsid w:val="007B2319"/>
    <w:rsid w:val="007B2E90"/>
    <w:rsid w:val="007B512A"/>
    <w:rsid w:val="007B5248"/>
    <w:rsid w:val="007C0A63"/>
    <w:rsid w:val="007C1AA0"/>
    <w:rsid w:val="007C2097"/>
    <w:rsid w:val="007C592F"/>
    <w:rsid w:val="007D056D"/>
    <w:rsid w:val="007D0F8F"/>
    <w:rsid w:val="007D1003"/>
    <w:rsid w:val="007D2202"/>
    <w:rsid w:val="007D6A07"/>
    <w:rsid w:val="007E0039"/>
    <w:rsid w:val="007E00D6"/>
    <w:rsid w:val="007E1EB2"/>
    <w:rsid w:val="007E6374"/>
    <w:rsid w:val="007F4AD2"/>
    <w:rsid w:val="007F56FC"/>
    <w:rsid w:val="007F6ADA"/>
    <w:rsid w:val="007F6D93"/>
    <w:rsid w:val="007F7259"/>
    <w:rsid w:val="00802789"/>
    <w:rsid w:val="008040A8"/>
    <w:rsid w:val="00805350"/>
    <w:rsid w:val="00805F36"/>
    <w:rsid w:val="0080744D"/>
    <w:rsid w:val="00811DAF"/>
    <w:rsid w:val="00812EA8"/>
    <w:rsid w:val="00813328"/>
    <w:rsid w:val="0081781F"/>
    <w:rsid w:val="0082004E"/>
    <w:rsid w:val="0082093B"/>
    <w:rsid w:val="008279FA"/>
    <w:rsid w:val="00827FF1"/>
    <w:rsid w:val="00831908"/>
    <w:rsid w:val="00832496"/>
    <w:rsid w:val="00832867"/>
    <w:rsid w:val="008440D7"/>
    <w:rsid w:val="00846F8F"/>
    <w:rsid w:val="00850F09"/>
    <w:rsid w:val="00851B3B"/>
    <w:rsid w:val="00853F4E"/>
    <w:rsid w:val="00855720"/>
    <w:rsid w:val="0086198B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95DF1"/>
    <w:rsid w:val="008A45A6"/>
    <w:rsid w:val="008B04EA"/>
    <w:rsid w:val="008B0951"/>
    <w:rsid w:val="008B5A96"/>
    <w:rsid w:val="008B62BA"/>
    <w:rsid w:val="008D0D1B"/>
    <w:rsid w:val="008E0222"/>
    <w:rsid w:val="008E02A3"/>
    <w:rsid w:val="008E2C33"/>
    <w:rsid w:val="008E68BD"/>
    <w:rsid w:val="008F686C"/>
    <w:rsid w:val="00900BCB"/>
    <w:rsid w:val="00900C61"/>
    <w:rsid w:val="00913382"/>
    <w:rsid w:val="00913954"/>
    <w:rsid w:val="00914480"/>
    <w:rsid w:val="009148DE"/>
    <w:rsid w:val="00916F74"/>
    <w:rsid w:val="00921D76"/>
    <w:rsid w:val="00924BF2"/>
    <w:rsid w:val="00931696"/>
    <w:rsid w:val="009319CC"/>
    <w:rsid w:val="00932445"/>
    <w:rsid w:val="00934C12"/>
    <w:rsid w:val="009359E1"/>
    <w:rsid w:val="0093682E"/>
    <w:rsid w:val="0094327C"/>
    <w:rsid w:val="00943A03"/>
    <w:rsid w:val="00950FF6"/>
    <w:rsid w:val="00953015"/>
    <w:rsid w:val="00953314"/>
    <w:rsid w:val="009554D0"/>
    <w:rsid w:val="00961114"/>
    <w:rsid w:val="009663B1"/>
    <w:rsid w:val="00970634"/>
    <w:rsid w:val="009724FB"/>
    <w:rsid w:val="00973245"/>
    <w:rsid w:val="009732E5"/>
    <w:rsid w:val="0097511F"/>
    <w:rsid w:val="009763BE"/>
    <w:rsid w:val="009768E2"/>
    <w:rsid w:val="009777D9"/>
    <w:rsid w:val="0098019F"/>
    <w:rsid w:val="00985E76"/>
    <w:rsid w:val="00987065"/>
    <w:rsid w:val="00987DBA"/>
    <w:rsid w:val="00987DDF"/>
    <w:rsid w:val="00991B88"/>
    <w:rsid w:val="009A02F6"/>
    <w:rsid w:val="009A3952"/>
    <w:rsid w:val="009A5753"/>
    <w:rsid w:val="009A579D"/>
    <w:rsid w:val="009B286C"/>
    <w:rsid w:val="009B3D43"/>
    <w:rsid w:val="009D0665"/>
    <w:rsid w:val="009D0F74"/>
    <w:rsid w:val="009D3BDE"/>
    <w:rsid w:val="009E1ED0"/>
    <w:rsid w:val="009E2843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21273"/>
    <w:rsid w:val="00A23FFE"/>
    <w:rsid w:val="00A246B6"/>
    <w:rsid w:val="00A25326"/>
    <w:rsid w:val="00A26D9E"/>
    <w:rsid w:val="00A35CC5"/>
    <w:rsid w:val="00A40CFB"/>
    <w:rsid w:val="00A46B18"/>
    <w:rsid w:val="00A47E70"/>
    <w:rsid w:val="00A50CF0"/>
    <w:rsid w:val="00A5541F"/>
    <w:rsid w:val="00A5799E"/>
    <w:rsid w:val="00A626F5"/>
    <w:rsid w:val="00A67346"/>
    <w:rsid w:val="00A72503"/>
    <w:rsid w:val="00A72CA6"/>
    <w:rsid w:val="00A735D3"/>
    <w:rsid w:val="00A7388A"/>
    <w:rsid w:val="00A7671C"/>
    <w:rsid w:val="00A90ABA"/>
    <w:rsid w:val="00A95D3C"/>
    <w:rsid w:val="00AA1749"/>
    <w:rsid w:val="00AA2CBC"/>
    <w:rsid w:val="00AA5C42"/>
    <w:rsid w:val="00AA6E35"/>
    <w:rsid w:val="00AA6FE2"/>
    <w:rsid w:val="00AB45F8"/>
    <w:rsid w:val="00AB57D9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B04B66"/>
    <w:rsid w:val="00B15CA1"/>
    <w:rsid w:val="00B1623A"/>
    <w:rsid w:val="00B2258D"/>
    <w:rsid w:val="00B2343B"/>
    <w:rsid w:val="00B258BB"/>
    <w:rsid w:val="00B2651C"/>
    <w:rsid w:val="00B30F49"/>
    <w:rsid w:val="00B310EB"/>
    <w:rsid w:val="00B329A9"/>
    <w:rsid w:val="00B32B29"/>
    <w:rsid w:val="00B3701D"/>
    <w:rsid w:val="00B43F18"/>
    <w:rsid w:val="00B45441"/>
    <w:rsid w:val="00B4574D"/>
    <w:rsid w:val="00B45AE2"/>
    <w:rsid w:val="00B53C88"/>
    <w:rsid w:val="00B54348"/>
    <w:rsid w:val="00B56DF1"/>
    <w:rsid w:val="00B611C5"/>
    <w:rsid w:val="00B62E81"/>
    <w:rsid w:val="00B64F05"/>
    <w:rsid w:val="00B67B97"/>
    <w:rsid w:val="00B727BE"/>
    <w:rsid w:val="00B73D02"/>
    <w:rsid w:val="00B743DC"/>
    <w:rsid w:val="00B7451A"/>
    <w:rsid w:val="00B74F3A"/>
    <w:rsid w:val="00B82784"/>
    <w:rsid w:val="00B83019"/>
    <w:rsid w:val="00B8383E"/>
    <w:rsid w:val="00B86406"/>
    <w:rsid w:val="00B87759"/>
    <w:rsid w:val="00B93FB8"/>
    <w:rsid w:val="00B961CF"/>
    <w:rsid w:val="00B968C8"/>
    <w:rsid w:val="00BA3EC5"/>
    <w:rsid w:val="00BA4FC8"/>
    <w:rsid w:val="00BA51D9"/>
    <w:rsid w:val="00BB2720"/>
    <w:rsid w:val="00BB2A3B"/>
    <w:rsid w:val="00BB3CE3"/>
    <w:rsid w:val="00BB5DFC"/>
    <w:rsid w:val="00BC425E"/>
    <w:rsid w:val="00BC7A22"/>
    <w:rsid w:val="00BD279D"/>
    <w:rsid w:val="00BD4F82"/>
    <w:rsid w:val="00BD6617"/>
    <w:rsid w:val="00BD6BB8"/>
    <w:rsid w:val="00BD6CAF"/>
    <w:rsid w:val="00BD7228"/>
    <w:rsid w:val="00BE2A5B"/>
    <w:rsid w:val="00BE3672"/>
    <w:rsid w:val="00BE4B2B"/>
    <w:rsid w:val="00BE6A87"/>
    <w:rsid w:val="00BE7F34"/>
    <w:rsid w:val="00BF7288"/>
    <w:rsid w:val="00BF7F9C"/>
    <w:rsid w:val="00C00AA8"/>
    <w:rsid w:val="00C06BCC"/>
    <w:rsid w:val="00C10A01"/>
    <w:rsid w:val="00C16FF1"/>
    <w:rsid w:val="00C20394"/>
    <w:rsid w:val="00C20F8D"/>
    <w:rsid w:val="00C331FA"/>
    <w:rsid w:val="00C35B8D"/>
    <w:rsid w:val="00C372E1"/>
    <w:rsid w:val="00C41C2E"/>
    <w:rsid w:val="00C444E4"/>
    <w:rsid w:val="00C45AA4"/>
    <w:rsid w:val="00C52C25"/>
    <w:rsid w:val="00C57BF2"/>
    <w:rsid w:val="00C61E02"/>
    <w:rsid w:val="00C633C1"/>
    <w:rsid w:val="00C64FCD"/>
    <w:rsid w:val="00C65F86"/>
    <w:rsid w:val="00C66BA2"/>
    <w:rsid w:val="00C717CE"/>
    <w:rsid w:val="00C74322"/>
    <w:rsid w:val="00C80F10"/>
    <w:rsid w:val="00C8207D"/>
    <w:rsid w:val="00C85147"/>
    <w:rsid w:val="00C85A21"/>
    <w:rsid w:val="00C90CD4"/>
    <w:rsid w:val="00C90D9B"/>
    <w:rsid w:val="00C930CE"/>
    <w:rsid w:val="00C9471C"/>
    <w:rsid w:val="00C95985"/>
    <w:rsid w:val="00C96392"/>
    <w:rsid w:val="00C963EE"/>
    <w:rsid w:val="00C96D8C"/>
    <w:rsid w:val="00CA0192"/>
    <w:rsid w:val="00CA0BD8"/>
    <w:rsid w:val="00CA0E8D"/>
    <w:rsid w:val="00CA7EF3"/>
    <w:rsid w:val="00CB23CD"/>
    <w:rsid w:val="00CB2BF6"/>
    <w:rsid w:val="00CB408B"/>
    <w:rsid w:val="00CB42F0"/>
    <w:rsid w:val="00CB6102"/>
    <w:rsid w:val="00CC3FD9"/>
    <w:rsid w:val="00CC5026"/>
    <w:rsid w:val="00CC68D0"/>
    <w:rsid w:val="00CD1324"/>
    <w:rsid w:val="00CD180A"/>
    <w:rsid w:val="00CD4DBB"/>
    <w:rsid w:val="00CE7C7D"/>
    <w:rsid w:val="00CE7DC7"/>
    <w:rsid w:val="00CF54C8"/>
    <w:rsid w:val="00D008E1"/>
    <w:rsid w:val="00D03F9A"/>
    <w:rsid w:val="00D065EE"/>
    <w:rsid w:val="00D06A96"/>
    <w:rsid w:val="00D06D51"/>
    <w:rsid w:val="00D106CC"/>
    <w:rsid w:val="00D10FE8"/>
    <w:rsid w:val="00D131CC"/>
    <w:rsid w:val="00D1732F"/>
    <w:rsid w:val="00D24991"/>
    <w:rsid w:val="00D25033"/>
    <w:rsid w:val="00D33262"/>
    <w:rsid w:val="00D44430"/>
    <w:rsid w:val="00D50255"/>
    <w:rsid w:val="00D53B3B"/>
    <w:rsid w:val="00D61DBE"/>
    <w:rsid w:val="00D63890"/>
    <w:rsid w:val="00D65CD0"/>
    <w:rsid w:val="00D753B8"/>
    <w:rsid w:val="00D90E86"/>
    <w:rsid w:val="00D97DBF"/>
    <w:rsid w:val="00DA00F3"/>
    <w:rsid w:val="00DA60C4"/>
    <w:rsid w:val="00DA7A19"/>
    <w:rsid w:val="00DB005F"/>
    <w:rsid w:val="00DB442E"/>
    <w:rsid w:val="00DC00F0"/>
    <w:rsid w:val="00DC4355"/>
    <w:rsid w:val="00DD3BA5"/>
    <w:rsid w:val="00DE1F9A"/>
    <w:rsid w:val="00DE34CF"/>
    <w:rsid w:val="00DE436C"/>
    <w:rsid w:val="00DE759B"/>
    <w:rsid w:val="00DF001F"/>
    <w:rsid w:val="00DF291D"/>
    <w:rsid w:val="00DF4081"/>
    <w:rsid w:val="00DF72FB"/>
    <w:rsid w:val="00E013E6"/>
    <w:rsid w:val="00E043F8"/>
    <w:rsid w:val="00E11B38"/>
    <w:rsid w:val="00E12157"/>
    <w:rsid w:val="00E13F3D"/>
    <w:rsid w:val="00E15433"/>
    <w:rsid w:val="00E26D56"/>
    <w:rsid w:val="00E27A25"/>
    <w:rsid w:val="00E34898"/>
    <w:rsid w:val="00E356BB"/>
    <w:rsid w:val="00E367E4"/>
    <w:rsid w:val="00E37247"/>
    <w:rsid w:val="00E439CB"/>
    <w:rsid w:val="00E443B3"/>
    <w:rsid w:val="00E46F07"/>
    <w:rsid w:val="00E52167"/>
    <w:rsid w:val="00E53403"/>
    <w:rsid w:val="00E53AB7"/>
    <w:rsid w:val="00E54B84"/>
    <w:rsid w:val="00E54FFF"/>
    <w:rsid w:val="00E55B40"/>
    <w:rsid w:val="00E55D70"/>
    <w:rsid w:val="00E57900"/>
    <w:rsid w:val="00E615D6"/>
    <w:rsid w:val="00E629CF"/>
    <w:rsid w:val="00E70138"/>
    <w:rsid w:val="00E70AEB"/>
    <w:rsid w:val="00E75992"/>
    <w:rsid w:val="00E81ED9"/>
    <w:rsid w:val="00E83EB9"/>
    <w:rsid w:val="00E849E4"/>
    <w:rsid w:val="00E849FD"/>
    <w:rsid w:val="00E85F39"/>
    <w:rsid w:val="00E86FC6"/>
    <w:rsid w:val="00E93986"/>
    <w:rsid w:val="00EA4DAB"/>
    <w:rsid w:val="00EA5587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E35F5"/>
    <w:rsid w:val="00EE7D7C"/>
    <w:rsid w:val="00EF2C5F"/>
    <w:rsid w:val="00F015F8"/>
    <w:rsid w:val="00F025AA"/>
    <w:rsid w:val="00F0272F"/>
    <w:rsid w:val="00F046BD"/>
    <w:rsid w:val="00F0759A"/>
    <w:rsid w:val="00F108B2"/>
    <w:rsid w:val="00F1121F"/>
    <w:rsid w:val="00F149F5"/>
    <w:rsid w:val="00F206A2"/>
    <w:rsid w:val="00F22EFF"/>
    <w:rsid w:val="00F25D98"/>
    <w:rsid w:val="00F2643C"/>
    <w:rsid w:val="00F27B08"/>
    <w:rsid w:val="00F300FB"/>
    <w:rsid w:val="00F34E14"/>
    <w:rsid w:val="00F401D4"/>
    <w:rsid w:val="00F40EEF"/>
    <w:rsid w:val="00F42F24"/>
    <w:rsid w:val="00F50DF7"/>
    <w:rsid w:val="00F526CD"/>
    <w:rsid w:val="00F542B5"/>
    <w:rsid w:val="00F54C25"/>
    <w:rsid w:val="00F54C52"/>
    <w:rsid w:val="00F5652D"/>
    <w:rsid w:val="00F60942"/>
    <w:rsid w:val="00F60E11"/>
    <w:rsid w:val="00F61C90"/>
    <w:rsid w:val="00F74683"/>
    <w:rsid w:val="00F7503B"/>
    <w:rsid w:val="00F77D50"/>
    <w:rsid w:val="00F850B7"/>
    <w:rsid w:val="00F8566D"/>
    <w:rsid w:val="00F85872"/>
    <w:rsid w:val="00F94699"/>
    <w:rsid w:val="00F946F4"/>
    <w:rsid w:val="00F96F39"/>
    <w:rsid w:val="00FA00D2"/>
    <w:rsid w:val="00FA48BF"/>
    <w:rsid w:val="00FA74A7"/>
    <w:rsid w:val="00FB143A"/>
    <w:rsid w:val="00FB2F57"/>
    <w:rsid w:val="00FB3B61"/>
    <w:rsid w:val="00FB502D"/>
    <w:rsid w:val="00FB6386"/>
    <w:rsid w:val="00FC2ADF"/>
    <w:rsid w:val="00FC35C1"/>
    <w:rsid w:val="00FC4C99"/>
    <w:rsid w:val="00FC69FC"/>
    <w:rsid w:val="00FD073D"/>
    <w:rsid w:val="00FD2B94"/>
    <w:rsid w:val="00FD5016"/>
    <w:rsid w:val="00FD7F19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FAFC-AADE-453A-ABFF-71BC8FB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1841</Words>
  <Characters>9760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Ericsson0</cp:lastModifiedBy>
  <cp:revision>5</cp:revision>
  <cp:lastPrinted>2020-02-13T14:49:00Z</cp:lastPrinted>
  <dcterms:created xsi:type="dcterms:W3CDTF">2020-02-28T13:40:00Z</dcterms:created>
  <dcterms:modified xsi:type="dcterms:W3CDTF">2020-02-28T13:42:00Z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