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62069E" w14:textId="37A3922C" w:rsidR="0053076B" w:rsidRDefault="0053076B" w:rsidP="0053076B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fldSimple w:instr=" DOCPROPERTY  TSG/WGRef  \* MERGEFORMAT ">
        <w:r>
          <w:rPr>
            <w:b/>
            <w:noProof/>
            <w:sz w:val="24"/>
          </w:rPr>
          <w:t>SA5</w:t>
        </w:r>
      </w:fldSimple>
      <w:r>
        <w:rPr>
          <w:b/>
          <w:noProof/>
          <w:sz w:val="24"/>
        </w:rPr>
        <w:t xml:space="preserve"> Meeting #</w:t>
      </w:r>
      <w:fldSimple w:instr=" DOCPROPERTY  MtgSeq  \* MERGEFORMAT ">
        <w:r w:rsidRPr="00EB09B7">
          <w:rPr>
            <w:b/>
            <w:noProof/>
            <w:sz w:val="24"/>
          </w:rPr>
          <w:t>129</w:t>
        </w:r>
      </w:fldSimple>
      <w:fldSimple w:instr=" DOCPROPERTY  MtgTitle  \* MERGEFORMAT ">
        <w:r>
          <w:rPr>
            <w:b/>
            <w:noProof/>
            <w:sz w:val="24"/>
          </w:rPr>
          <w:t>-e</w:t>
        </w:r>
      </w:fldSimple>
      <w:r>
        <w:rPr>
          <w:b/>
          <w:i/>
          <w:noProof/>
          <w:sz w:val="28"/>
        </w:rPr>
        <w:tab/>
      </w:r>
      <w:fldSimple w:instr=" DOCPROPERTY  Tdoc#  \* MERGEFORMAT ">
        <w:r w:rsidRPr="00E13F3D">
          <w:rPr>
            <w:b/>
            <w:i/>
            <w:noProof/>
            <w:sz w:val="28"/>
          </w:rPr>
          <w:t>S5-201178</w:t>
        </w:r>
      </w:fldSimple>
      <w:r w:rsidR="004737E9">
        <w:rPr>
          <w:b/>
          <w:i/>
          <w:noProof/>
          <w:sz w:val="28"/>
        </w:rPr>
        <w:t>rev1</w:t>
      </w:r>
    </w:p>
    <w:p w14:paraId="0CA4AE1F" w14:textId="77777777" w:rsidR="0053076B" w:rsidRDefault="0053076B" w:rsidP="0053076B">
      <w:pPr>
        <w:pStyle w:val="CRCoverPage"/>
        <w:outlineLvl w:val="0"/>
        <w:rPr>
          <w:b/>
          <w:noProof/>
          <w:sz w:val="24"/>
        </w:rPr>
      </w:pPr>
      <w:fldSimple w:instr=" DOCPROPERTY  Location  \* MERGEFORMAT ">
        <w:r w:rsidRPr="00BA51D9">
          <w:rPr>
            <w:b/>
            <w:noProof/>
            <w:sz w:val="24"/>
          </w:rPr>
          <w:t>Online</w:t>
        </w:r>
      </w:fldSimple>
      <w:r>
        <w:rPr>
          <w:b/>
          <w:noProof/>
          <w:sz w:val="24"/>
        </w:rPr>
        <w:t xml:space="preserve">, </w:t>
      </w:r>
      <w:r>
        <w:fldChar w:fldCharType="begin"/>
      </w:r>
      <w:r>
        <w:instrText xml:space="preserve"> DOCPROPERTY  Country  \* MERGEFORMAT </w:instrText>
      </w:r>
      <w:r>
        <w:fldChar w:fldCharType="end"/>
      </w:r>
      <w:r>
        <w:rPr>
          <w:b/>
          <w:noProof/>
          <w:sz w:val="24"/>
        </w:rPr>
        <w:t xml:space="preserve">, </w:t>
      </w:r>
      <w:fldSimple w:instr=" DOCPROPERTY  StartDate  \* MERGEFORMAT ">
        <w:r w:rsidRPr="00BA51D9">
          <w:rPr>
            <w:b/>
            <w:noProof/>
            <w:sz w:val="24"/>
          </w:rPr>
          <w:t>24th Feb 2020</w:t>
        </w:r>
      </w:fldSimple>
      <w:r>
        <w:rPr>
          <w:b/>
          <w:noProof/>
          <w:sz w:val="24"/>
        </w:rPr>
        <w:t xml:space="preserve"> - </w:t>
      </w:r>
      <w:fldSimple w:instr=" DOCPROPERTY  EndDate  \* MERGEFORMAT ">
        <w:r w:rsidRPr="00BA51D9">
          <w:rPr>
            <w:b/>
            <w:noProof/>
            <w:sz w:val="24"/>
          </w:rPr>
          <w:t>4th Mar 2020</w:t>
        </w:r>
      </w:fldSimple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53076B" w14:paraId="5A569727" w14:textId="77777777" w:rsidTr="00A41AF2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B8A31F" w14:textId="77777777" w:rsidR="0053076B" w:rsidRDefault="0053076B" w:rsidP="00A41AF2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CR-Form-v12.0</w:t>
            </w:r>
          </w:p>
        </w:tc>
      </w:tr>
      <w:tr w:rsidR="0053076B" w14:paraId="4027E472" w14:textId="77777777" w:rsidTr="00A41AF2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6F1AA87" w14:textId="77777777" w:rsidR="0053076B" w:rsidRDefault="0053076B" w:rsidP="00A41AF2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53076B" w14:paraId="5327FC87" w14:textId="77777777" w:rsidTr="00A41AF2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573B65D" w14:textId="77777777" w:rsidR="0053076B" w:rsidRDefault="0053076B" w:rsidP="00A41AF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3076B" w14:paraId="78D42C2C" w14:textId="77777777" w:rsidTr="00A41AF2">
        <w:tc>
          <w:tcPr>
            <w:tcW w:w="142" w:type="dxa"/>
            <w:tcBorders>
              <w:left w:val="single" w:sz="4" w:space="0" w:color="auto"/>
            </w:tcBorders>
          </w:tcPr>
          <w:p w14:paraId="400FB2B7" w14:textId="77777777" w:rsidR="0053076B" w:rsidRDefault="0053076B" w:rsidP="00A41AF2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3547F0FF" w14:textId="77777777" w:rsidR="0053076B" w:rsidRPr="00410371" w:rsidRDefault="0053076B" w:rsidP="00A41AF2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 DOCPROPERTY  Spec#  \* MERGEFORMAT ">
              <w:r w:rsidRPr="00410371">
                <w:rPr>
                  <w:b/>
                  <w:noProof/>
                  <w:sz w:val="28"/>
                </w:rPr>
                <w:t>28.552</w:t>
              </w:r>
            </w:fldSimple>
          </w:p>
        </w:tc>
        <w:tc>
          <w:tcPr>
            <w:tcW w:w="709" w:type="dxa"/>
          </w:tcPr>
          <w:p w14:paraId="23F52A4D" w14:textId="77777777" w:rsidR="0053076B" w:rsidRDefault="0053076B" w:rsidP="00A41AF2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0F648047" w14:textId="77777777" w:rsidR="0053076B" w:rsidRPr="00410371" w:rsidRDefault="0053076B" w:rsidP="00A41AF2">
            <w:pPr>
              <w:pStyle w:val="CRCoverPage"/>
              <w:spacing w:after="0"/>
              <w:rPr>
                <w:noProof/>
              </w:rPr>
            </w:pPr>
            <w:fldSimple w:instr=" DOCPROPERTY  Cr#  \* MERGEFORMAT ">
              <w:r w:rsidRPr="00410371">
                <w:rPr>
                  <w:b/>
                  <w:noProof/>
                  <w:sz w:val="28"/>
                </w:rPr>
                <w:t>0187</w:t>
              </w:r>
            </w:fldSimple>
          </w:p>
        </w:tc>
        <w:tc>
          <w:tcPr>
            <w:tcW w:w="709" w:type="dxa"/>
          </w:tcPr>
          <w:p w14:paraId="1D99CF07" w14:textId="77777777" w:rsidR="0053076B" w:rsidRDefault="0053076B" w:rsidP="00A41AF2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30A811F7" w14:textId="77777777" w:rsidR="0053076B" w:rsidRPr="00410371" w:rsidRDefault="0053076B" w:rsidP="00A41AF2">
            <w:pPr>
              <w:pStyle w:val="CRCoverPage"/>
              <w:spacing w:after="0"/>
              <w:jc w:val="center"/>
              <w:rPr>
                <w:b/>
                <w:noProof/>
              </w:rPr>
            </w:pPr>
            <w:fldSimple w:instr=" DOCPROPERTY  Revision  \* MERGEFORMAT ">
              <w:r w:rsidRPr="00410371">
                <w:rPr>
                  <w:b/>
                  <w:noProof/>
                  <w:sz w:val="28"/>
                </w:rPr>
                <w:t>-</w:t>
              </w:r>
            </w:fldSimple>
          </w:p>
        </w:tc>
        <w:tc>
          <w:tcPr>
            <w:tcW w:w="2410" w:type="dxa"/>
          </w:tcPr>
          <w:p w14:paraId="3AC60314" w14:textId="77777777" w:rsidR="0053076B" w:rsidRDefault="0053076B" w:rsidP="00A41AF2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5970E1A4" w14:textId="77777777" w:rsidR="0053076B" w:rsidRPr="00410371" w:rsidRDefault="0053076B" w:rsidP="00A41AF2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 DOCPROPERTY  Version  \* MERGEFORMAT ">
              <w:r w:rsidRPr="00410371">
                <w:rPr>
                  <w:b/>
                  <w:noProof/>
                  <w:sz w:val="28"/>
                </w:rPr>
                <w:t>16.4.0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5A8D4670" w14:textId="77777777" w:rsidR="0053076B" w:rsidRDefault="0053076B" w:rsidP="00A41AF2">
            <w:pPr>
              <w:pStyle w:val="CRCoverPage"/>
              <w:spacing w:after="0"/>
              <w:rPr>
                <w:noProof/>
              </w:rPr>
            </w:pPr>
          </w:p>
        </w:tc>
      </w:tr>
      <w:tr w:rsidR="0053076B" w14:paraId="2FC0D39A" w14:textId="77777777" w:rsidTr="00A41AF2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EAF8CFD" w14:textId="77777777" w:rsidR="0053076B" w:rsidRDefault="0053076B" w:rsidP="00A41AF2">
            <w:pPr>
              <w:pStyle w:val="CRCoverPage"/>
              <w:spacing w:after="0"/>
              <w:rPr>
                <w:noProof/>
              </w:rPr>
            </w:pPr>
          </w:p>
        </w:tc>
      </w:tr>
      <w:tr w:rsidR="0053076B" w14:paraId="109BD6D6" w14:textId="77777777" w:rsidTr="00A41AF2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13828102" w14:textId="77777777" w:rsidR="0053076B" w:rsidRPr="00F25D98" w:rsidRDefault="0053076B" w:rsidP="00A41AF2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>
              <w:rPr>
                <w:rFonts w:cs="Arial"/>
                <w:i/>
                <w:noProof/>
              </w:rPr>
              <w:t>: c</w:t>
            </w:r>
            <w:r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0" w:history="1">
              <w:r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Pr="00F25D98">
              <w:rPr>
                <w:rFonts w:cs="Arial"/>
                <w:i/>
                <w:noProof/>
              </w:rPr>
              <w:t>.</w:t>
            </w:r>
          </w:p>
        </w:tc>
      </w:tr>
      <w:tr w:rsidR="0053076B" w14:paraId="62EF75FE" w14:textId="77777777" w:rsidTr="00A41AF2">
        <w:tc>
          <w:tcPr>
            <w:tcW w:w="9641" w:type="dxa"/>
            <w:gridSpan w:val="9"/>
          </w:tcPr>
          <w:p w14:paraId="458D908E" w14:textId="77777777" w:rsidR="0053076B" w:rsidRDefault="0053076B" w:rsidP="00A41AF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178E8C62" w14:textId="77777777" w:rsidR="0053076B" w:rsidRDefault="0053076B" w:rsidP="0053076B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53076B" w14:paraId="55FF02D8" w14:textId="77777777" w:rsidTr="00A41AF2">
        <w:tc>
          <w:tcPr>
            <w:tcW w:w="2835" w:type="dxa"/>
          </w:tcPr>
          <w:p w14:paraId="52AC4FC9" w14:textId="77777777" w:rsidR="0053076B" w:rsidRDefault="0053076B" w:rsidP="00A41AF2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377DB719" w14:textId="77777777" w:rsidR="0053076B" w:rsidRDefault="0053076B" w:rsidP="00A41AF2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E61531" w14:textId="77777777" w:rsidR="0053076B" w:rsidRDefault="0053076B" w:rsidP="00A41AF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51C7F435" w14:textId="77777777" w:rsidR="0053076B" w:rsidRDefault="0053076B" w:rsidP="00A41AF2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7EF07562" w14:textId="77777777" w:rsidR="0053076B" w:rsidRDefault="0053076B" w:rsidP="00A41AF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69D43286" w14:textId="77777777" w:rsidR="0053076B" w:rsidRDefault="0053076B" w:rsidP="00A41AF2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0CA33DB0" w14:textId="77777777" w:rsidR="0053076B" w:rsidRDefault="0053076B" w:rsidP="00A41AF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6D8237D7" w14:textId="77777777" w:rsidR="0053076B" w:rsidRDefault="0053076B" w:rsidP="00A41AF2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7A52812" w14:textId="77777777" w:rsidR="0053076B" w:rsidRDefault="0053076B" w:rsidP="00A41AF2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331CFD2C" w14:textId="77777777" w:rsidR="0053076B" w:rsidRDefault="0053076B" w:rsidP="0053076B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53076B" w14:paraId="20461A0D" w14:textId="77777777" w:rsidTr="00A41AF2">
        <w:tc>
          <w:tcPr>
            <w:tcW w:w="9640" w:type="dxa"/>
            <w:gridSpan w:val="11"/>
          </w:tcPr>
          <w:p w14:paraId="7A295F9E" w14:textId="77777777" w:rsidR="0053076B" w:rsidRDefault="0053076B" w:rsidP="00A41AF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3076B" w14:paraId="1045055C" w14:textId="77777777" w:rsidTr="00A41AF2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3C621CB2" w14:textId="77777777" w:rsidR="0053076B" w:rsidRDefault="0053076B" w:rsidP="00A41AF2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AF3A671" w14:textId="77777777" w:rsidR="0053076B" w:rsidRDefault="0053076B" w:rsidP="00A41AF2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CrTitle  \* MERGEFORMAT ">
              <w:r>
                <w:t>Rel-16 CR TS 28.552 Add Number of Active UEs measurements</w:t>
              </w:r>
            </w:fldSimple>
          </w:p>
        </w:tc>
      </w:tr>
      <w:tr w:rsidR="0053076B" w14:paraId="2B937E9C" w14:textId="77777777" w:rsidTr="00A41AF2">
        <w:tc>
          <w:tcPr>
            <w:tcW w:w="1843" w:type="dxa"/>
            <w:tcBorders>
              <w:left w:val="single" w:sz="4" w:space="0" w:color="auto"/>
            </w:tcBorders>
          </w:tcPr>
          <w:p w14:paraId="42EB58C3" w14:textId="77777777" w:rsidR="0053076B" w:rsidRDefault="0053076B" w:rsidP="00A41AF2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9B90F79" w14:textId="77777777" w:rsidR="0053076B" w:rsidRDefault="0053076B" w:rsidP="00A41AF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3076B" w14:paraId="78A7E05D" w14:textId="77777777" w:rsidTr="00A41AF2">
        <w:tc>
          <w:tcPr>
            <w:tcW w:w="1843" w:type="dxa"/>
            <w:tcBorders>
              <w:left w:val="single" w:sz="4" w:space="0" w:color="auto"/>
            </w:tcBorders>
          </w:tcPr>
          <w:p w14:paraId="546CDE7E" w14:textId="77777777" w:rsidR="0053076B" w:rsidRDefault="0053076B" w:rsidP="00A41AF2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FA06DF9" w14:textId="77777777" w:rsidR="0053076B" w:rsidRDefault="0053076B" w:rsidP="00A41AF2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SourceIfWg  \* MERGEFORMAT ">
              <w:r>
                <w:rPr>
                  <w:noProof/>
                </w:rPr>
                <w:t>Ericsson LM</w:t>
              </w:r>
            </w:fldSimple>
          </w:p>
        </w:tc>
      </w:tr>
      <w:tr w:rsidR="0053076B" w14:paraId="379E4485" w14:textId="77777777" w:rsidTr="00A41AF2">
        <w:tc>
          <w:tcPr>
            <w:tcW w:w="1843" w:type="dxa"/>
            <w:tcBorders>
              <w:left w:val="single" w:sz="4" w:space="0" w:color="auto"/>
            </w:tcBorders>
          </w:tcPr>
          <w:p w14:paraId="5B575A2D" w14:textId="77777777" w:rsidR="0053076B" w:rsidRDefault="0053076B" w:rsidP="00A41AF2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412B5D12" w14:textId="77777777" w:rsidR="0053076B" w:rsidRDefault="0053076B" w:rsidP="00A41AF2">
            <w:pPr>
              <w:pStyle w:val="CRCoverPage"/>
              <w:spacing w:after="0"/>
              <w:ind w:left="100"/>
              <w:rPr>
                <w:noProof/>
              </w:rPr>
            </w:pPr>
            <w:r>
              <w:t>S5</w:t>
            </w:r>
            <w:r>
              <w:fldChar w:fldCharType="begin"/>
            </w:r>
            <w:r>
              <w:instrText xml:space="preserve"> DOCPROPERTY  SourceIfTsg  \* MERGEFORMAT </w:instrText>
            </w:r>
            <w:r>
              <w:fldChar w:fldCharType="end"/>
            </w:r>
          </w:p>
        </w:tc>
      </w:tr>
      <w:tr w:rsidR="0053076B" w14:paraId="23D930E0" w14:textId="77777777" w:rsidTr="00A41AF2">
        <w:tc>
          <w:tcPr>
            <w:tcW w:w="1843" w:type="dxa"/>
            <w:tcBorders>
              <w:left w:val="single" w:sz="4" w:space="0" w:color="auto"/>
            </w:tcBorders>
          </w:tcPr>
          <w:p w14:paraId="4DB77902" w14:textId="77777777" w:rsidR="0053076B" w:rsidRDefault="0053076B" w:rsidP="00A41AF2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12AA21A3" w14:textId="77777777" w:rsidR="0053076B" w:rsidRDefault="0053076B" w:rsidP="00A41AF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3076B" w14:paraId="21DBE613" w14:textId="77777777" w:rsidTr="00A41AF2">
        <w:tc>
          <w:tcPr>
            <w:tcW w:w="1843" w:type="dxa"/>
            <w:tcBorders>
              <w:left w:val="single" w:sz="4" w:space="0" w:color="auto"/>
            </w:tcBorders>
          </w:tcPr>
          <w:p w14:paraId="5E34BFDD" w14:textId="77777777" w:rsidR="0053076B" w:rsidRDefault="0053076B" w:rsidP="00A41AF2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28B16DDC" w14:textId="77777777" w:rsidR="0053076B" w:rsidRDefault="0053076B" w:rsidP="00A41AF2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atedWis  \* MERGEFORMAT ">
              <w:r>
                <w:rPr>
                  <w:noProof/>
                </w:rPr>
                <w:t>5G_SLICE_ePA</w:t>
              </w:r>
            </w:fldSimple>
          </w:p>
        </w:tc>
        <w:tc>
          <w:tcPr>
            <w:tcW w:w="567" w:type="dxa"/>
            <w:tcBorders>
              <w:left w:val="nil"/>
            </w:tcBorders>
          </w:tcPr>
          <w:p w14:paraId="39D04BF7" w14:textId="77777777" w:rsidR="0053076B" w:rsidRDefault="0053076B" w:rsidP="00A41AF2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6FF21AB" w14:textId="77777777" w:rsidR="0053076B" w:rsidRDefault="0053076B" w:rsidP="00A41AF2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04BB55EC" w14:textId="77777777" w:rsidR="0053076B" w:rsidRDefault="0053076B" w:rsidP="00A41AF2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sDate  \* MERGEFORMAT ">
              <w:r>
                <w:rPr>
                  <w:noProof/>
                </w:rPr>
                <w:t>2020-02-13</w:t>
              </w:r>
            </w:fldSimple>
          </w:p>
        </w:tc>
      </w:tr>
      <w:tr w:rsidR="0053076B" w14:paraId="2A05F680" w14:textId="77777777" w:rsidTr="00A41AF2">
        <w:tc>
          <w:tcPr>
            <w:tcW w:w="1843" w:type="dxa"/>
            <w:tcBorders>
              <w:left w:val="single" w:sz="4" w:space="0" w:color="auto"/>
            </w:tcBorders>
          </w:tcPr>
          <w:p w14:paraId="0C16283E" w14:textId="77777777" w:rsidR="0053076B" w:rsidRDefault="0053076B" w:rsidP="00A41AF2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491294FC" w14:textId="77777777" w:rsidR="0053076B" w:rsidRDefault="0053076B" w:rsidP="00A41AF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68EA65CE" w14:textId="77777777" w:rsidR="0053076B" w:rsidRDefault="0053076B" w:rsidP="00A41AF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03507D03" w14:textId="77777777" w:rsidR="0053076B" w:rsidRDefault="0053076B" w:rsidP="00A41AF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41D88227" w14:textId="77777777" w:rsidR="0053076B" w:rsidRDefault="0053076B" w:rsidP="00A41AF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3076B" w14:paraId="6D33C615" w14:textId="77777777" w:rsidTr="00A41AF2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41CE5F4C" w14:textId="77777777" w:rsidR="0053076B" w:rsidRDefault="0053076B" w:rsidP="00A41AF2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252AB570" w14:textId="77777777" w:rsidR="0053076B" w:rsidRDefault="0053076B" w:rsidP="00A41AF2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fldSimple w:instr=" DOCPROPERTY  Cat  \* MERGEFORMAT ">
              <w:r>
                <w:rPr>
                  <w:b/>
                  <w:noProof/>
                </w:rPr>
                <w:t>B</w:t>
              </w:r>
            </w:fldSimple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727F4075" w14:textId="77777777" w:rsidR="0053076B" w:rsidRDefault="0053076B" w:rsidP="00A41AF2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6D8C03E" w14:textId="77777777" w:rsidR="0053076B" w:rsidRDefault="0053076B" w:rsidP="00A41AF2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1453C831" w14:textId="77777777" w:rsidR="0053076B" w:rsidRDefault="0053076B" w:rsidP="00A41AF2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ease  \* MERGEFORMAT ">
              <w:r>
                <w:rPr>
                  <w:noProof/>
                </w:rPr>
                <w:t>Rel-16</w:t>
              </w:r>
            </w:fldSimple>
          </w:p>
        </w:tc>
      </w:tr>
      <w:tr w:rsidR="0053076B" w14:paraId="3CF97C59" w14:textId="77777777" w:rsidTr="00A41AF2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7642FC00" w14:textId="77777777" w:rsidR="0053076B" w:rsidRDefault="0053076B" w:rsidP="00A41AF2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02CA8D41" w14:textId="77777777" w:rsidR="0053076B" w:rsidRDefault="0053076B" w:rsidP="00A41AF2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2F99B6D4" w14:textId="77777777" w:rsidR="0053076B" w:rsidRDefault="0053076B" w:rsidP="00A41AF2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707B00C" w14:textId="77777777" w:rsidR="0053076B" w:rsidRPr="007C2097" w:rsidRDefault="0053076B" w:rsidP="00A41AF2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Rel-12</w:t>
            </w:r>
            <w:r>
              <w:rPr>
                <w:i/>
                <w:noProof/>
                <w:sz w:val="18"/>
              </w:rPr>
              <w:tab/>
              <w:t>(Release 12)</w:t>
            </w:r>
            <w:r>
              <w:rPr>
                <w:i/>
                <w:noProof/>
                <w:sz w:val="18"/>
              </w:rPr>
              <w:br/>
            </w:r>
            <w:bookmarkStart w:id="1" w:name="OLE_LINK1"/>
            <w:r>
              <w:rPr>
                <w:i/>
                <w:noProof/>
                <w:sz w:val="18"/>
              </w:rPr>
              <w:t>Rel-13</w:t>
            </w:r>
            <w:r>
              <w:rPr>
                <w:i/>
                <w:noProof/>
                <w:sz w:val="18"/>
              </w:rPr>
              <w:tab/>
              <w:t>(Release 13)</w:t>
            </w:r>
            <w:bookmarkEnd w:id="1"/>
            <w:r>
              <w:rPr>
                <w:i/>
                <w:noProof/>
                <w:sz w:val="18"/>
              </w:rPr>
              <w:br/>
              <w:t>Rel-14</w:t>
            </w:r>
            <w:r>
              <w:rPr>
                <w:i/>
                <w:noProof/>
                <w:sz w:val="18"/>
              </w:rPr>
              <w:tab/>
              <w:t>(Release 14)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53076B" w14:paraId="4295ECA4" w14:textId="77777777" w:rsidTr="00A41AF2">
        <w:tc>
          <w:tcPr>
            <w:tcW w:w="1843" w:type="dxa"/>
          </w:tcPr>
          <w:p w14:paraId="4A2440D1" w14:textId="77777777" w:rsidR="0053076B" w:rsidRDefault="0053076B" w:rsidP="00A41AF2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6BD76DA3" w14:textId="77777777" w:rsidR="0053076B" w:rsidRDefault="0053076B" w:rsidP="00A41AF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3076B" w14:paraId="7F6F8251" w14:textId="77777777" w:rsidTr="00A41AF2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0CA4351C" w14:textId="77777777" w:rsidR="0053076B" w:rsidRDefault="0053076B" w:rsidP="00A41AF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2962B5F" w14:textId="77777777" w:rsidR="0053076B" w:rsidRDefault="0053076B" w:rsidP="00A41AF2">
            <w:pPr>
              <w:pStyle w:val="CRCoverPage"/>
              <w:spacing w:after="0"/>
              <w:rPr>
                <w:color w:val="000000" w:themeColor="text1"/>
              </w:rPr>
            </w:pPr>
            <w:r>
              <w:rPr>
                <w:lang w:eastAsia="zh-CN"/>
              </w:rPr>
              <w:t>N</w:t>
            </w:r>
            <w:r w:rsidRPr="00900C61">
              <w:rPr>
                <w:lang w:eastAsia="zh-CN"/>
              </w:rPr>
              <w:t xml:space="preserve">umber of Active UEs </w:t>
            </w:r>
            <w:r>
              <w:rPr>
                <w:lang w:eastAsia="zh-CN"/>
              </w:rPr>
              <w:t>measurements are missing</w:t>
            </w:r>
          </w:p>
          <w:p w14:paraId="260A97D5" w14:textId="77777777" w:rsidR="0053076B" w:rsidRDefault="0053076B" w:rsidP="00A41AF2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53076B" w14:paraId="12C0FBBD" w14:textId="77777777" w:rsidTr="00A41AF2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3E7699D" w14:textId="77777777" w:rsidR="0053076B" w:rsidRDefault="0053076B" w:rsidP="00A41AF2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FCBA68C" w14:textId="77777777" w:rsidR="0053076B" w:rsidRDefault="0053076B" w:rsidP="00A41AF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3076B" w14:paraId="493982FC" w14:textId="77777777" w:rsidTr="00A41AF2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08641F4" w14:textId="77777777" w:rsidR="0053076B" w:rsidRDefault="0053076B" w:rsidP="00A41AF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099CDB47" w14:textId="77777777" w:rsidR="0053076B" w:rsidRDefault="0053076B" w:rsidP="00A41AF2">
            <w:pPr>
              <w:pStyle w:val="CRCoverPage"/>
              <w:spacing w:after="0"/>
              <w:rPr>
                <w:color w:val="000000"/>
              </w:rPr>
            </w:pPr>
            <w:r w:rsidRPr="006B6BBA">
              <w:rPr>
                <w:color w:val="000000"/>
              </w:rPr>
              <w:t>Those</w:t>
            </w:r>
            <w:r>
              <w:rPr>
                <w:color w:val="000000"/>
              </w:rPr>
              <w:t xml:space="preserve"> </w:t>
            </w:r>
            <w:r w:rsidRPr="006B6BBA">
              <w:rPr>
                <w:color w:val="000000"/>
              </w:rPr>
              <w:t>measurement</w:t>
            </w:r>
            <w:r>
              <w:rPr>
                <w:color w:val="000000"/>
              </w:rPr>
              <w:t>s</w:t>
            </w:r>
            <w:r w:rsidRPr="006B6BB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added are</w:t>
            </w:r>
            <w:r w:rsidRPr="006B6BBA">
              <w:rPr>
                <w:color w:val="000000"/>
              </w:rPr>
              <w:t xml:space="preserve"> defined in RAN </w:t>
            </w:r>
            <w:r>
              <w:rPr>
                <w:color w:val="000000"/>
              </w:rPr>
              <w:t xml:space="preserve">L2 measurements </w:t>
            </w:r>
            <w:r w:rsidRPr="006B6BBA">
              <w:rPr>
                <w:color w:val="000000"/>
              </w:rPr>
              <w:t xml:space="preserve">specification </w:t>
            </w:r>
            <w:r>
              <w:rPr>
                <w:color w:val="000000"/>
              </w:rPr>
              <w:t xml:space="preserve">TS 38.314. </w:t>
            </w:r>
          </w:p>
          <w:p w14:paraId="6194D7A8" w14:textId="77777777" w:rsidR="0053076B" w:rsidRDefault="0053076B" w:rsidP="00A41AF2">
            <w:pPr>
              <w:pStyle w:val="CRCoverPage"/>
              <w:spacing w:after="0"/>
              <w:rPr>
                <w:rFonts w:cs="Arial"/>
              </w:rPr>
            </w:pPr>
          </w:p>
          <w:p w14:paraId="26222FF5" w14:textId="77777777" w:rsidR="0053076B" w:rsidRDefault="0053076B" w:rsidP="00A41AF2">
            <w:pPr>
              <w:pStyle w:val="CRCoverPage"/>
              <w:spacing w:after="0"/>
              <w:rPr>
                <w:rFonts w:cs="Arial"/>
              </w:rPr>
            </w:pPr>
            <w:r>
              <w:rPr>
                <w:rFonts w:cs="Arial"/>
              </w:rPr>
              <w:t>The following measurement have been added:</w:t>
            </w:r>
          </w:p>
          <w:p w14:paraId="0896A160" w14:textId="25EE0E50" w:rsidR="0053076B" w:rsidRPr="00004A46" w:rsidRDefault="00FB143A" w:rsidP="0053076B">
            <w:pPr>
              <w:pStyle w:val="CRCoverPage"/>
              <w:numPr>
                <w:ilvl w:val="0"/>
                <w:numId w:val="35"/>
              </w:numPr>
              <w:spacing w:after="0"/>
              <w:rPr>
                <w:rFonts w:ascii="Courier New" w:hAnsi="Courier New" w:cs="Courier New"/>
              </w:rPr>
            </w:pPr>
            <w:ins w:id="2" w:author="Ericsson0" w:date="2020-02-27T08:16:00Z">
              <w:r>
                <w:rPr>
                  <w:lang w:eastAsia="ja-JP"/>
                </w:rPr>
                <w:t>N</w:t>
              </w:r>
            </w:ins>
            <w:del w:id="3" w:author="Ericsson0" w:date="2020-02-27T08:16:00Z">
              <w:r w:rsidR="0053076B" w:rsidRPr="00CC276C" w:rsidDel="00FB143A">
                <w:rPr>
                  <w:lang w:eastAsia="ja-JP"/>
                </w:rPr>
                <w:delText>Mean n</w:delText>
              </w:r>
            </w:del>
            <w:r w:rsidR="0053076B" w:rsidRPr="00CC276C">
              <w:rPr>
                <w:lang w:eastAsia="ja-JP"/>
              </w:rPr>
              <w:t>umber of Active UEs in the DL</w:t>
            </w:r>
            <w:r w:rsidR="0053076B">
              <w:rPr>
                <w:lang w:eastAsia="ja-JP"/>
              </w:rPr>
              <w:t xml:space="preserve"> per cell</w:t>
            </w:r>
          </w:p>
          <w:p w14:paraId="15B98B69" w14:textId="77777777" w:rsidR="0053076B" w:rsidRPr="00004A46" w:rsidRDefault="0053076B" w:rsidP="0053076B">
            <w:pPr>
              <w:pStyle w:val="CRCoverPage"/>
              <w:numPr>
                <w:ilvl w:val="0"/>
                <w:numId w:val="35"/>
              </w:numPr>
              <w:spacing w:after="0"/>
              <w:rPr>
                <w:rFonts w:ascii="Courier New" w:hAnsi="Courier New" w:cs="Courier New"/>
              </w:rPr>
            </w:pPr>
            <w:r w:rsidRPr="00CC276C">
              <w:rPr>
                <w:lang w:eastAsia="ja-JP"/>
              </w:rPr>
              <w:t>M</w:t>
            </w:r>
            <w:r>
              <w:rPr>
                <w:lang w:eastAsia="ja-JP"/>
              </w:rPr>
              <w:t>ax</w:t>
            </w:r>
            <w:r w:rsidRPr="00CC276C">
              <w:rPr>
                <w:lang w:eastAsia="ja-JP"/>
              </w:rPr>
              <w:t xml:space="preserve"> number of Active UEs in the DL</w:t>
            </w:r>
            <w:r>
              <w:rPr>
                <w:lang w:eastAsia="ja-JP"/>
              </w:rPr>
              <w:t xml:space="preserve"> per cell</w:t>
            </w:r>
          </w:p>
          <w:p w14:paraId="0A260314" w14:textId="38A7C8DD" w:rsidR="0053076B" w:rsidRPr="00004A46" w:rsidRDefault="00FB143A" w:rsidP="0053076B">
            <w:pPr>
              <w:pStyle w:val="CRCoverPage"/>
              <w:numPr>
                <w:ilvl w:val="0"/>
                <w:numId w:val="35"/>
              </w:numPr>
              <w:spacing w:after="0"/>
              <w:rPr>
                <w:rFonts w:ascii="Courier New" w:hAnsi="Courier New" w:cs="Courier New"/>
              </w:rPr>
            </w:pPr>
            <w:ins w:id="4" w:author="Ericsson0" w:date="2020-02-27T08:16:00Z">
              <w:r>
                <w:rPr>
                  <w:lang w:eastAsia="ja-JP"/>
                </w:rPr>
                <w:t>N</w:t>
              </w:r>
            </w:ins>
            <w:bookmarkStart w:id="5" w:name="_GoBack"/>
            <w:bookmarkEnd w:id="5"/>
            <w:del w:id="6" w:author="Ericsson0" w:date="2020-02-27T08:16:00Z">
              <w:r w:rsidR="0053076B" w:rsidRPr="00CC276C" w:rsidDel="00FB143A">
                <w:rPr>
                  <w:lang w:eastAsia="ja-JP"/>
                </w:rPr>
                <w:delText>Mean n</w:delText>
              </w:r>
            </w:del>
            <w:r w:rsidR="0053076B" w:rsidRPr="00CC276C">
              <w:rPr>
                <w:lang w:eastAsia="ja-JP"/>
              </w:rPr>
              <w:t xml:space="preserve">umber of Active UEs in the </w:t>
            </w:r>
            <w:r w:rsidR="0053076B">
              <w:rPr>
                <w:lang w:eastAsia="ja-JP"/>
              </w:rPr>
              <w:t>U</w:t>
            </w:r>
            <w:r w:rsidR="0053076B" w:rsidRPr="00CC276C">
              <w:rPr>
                <w:lang w:eastAsia="ja-JP"/>
              </w:rPr>
              <w:t>L</w:t>
            </w:r>
            <w:r w:rsidR="0053076B">
              <w:rPr>
                <w:lang w:eastAsia="ja-JP"/>
              </w:rPr>
              <w:t xml:space="preserve"> per cell</w:t>
            </w:r>
          </w:p>
          <w:p w14:paraId="6F50D820" w14:textId="77777777" w:rsidR="0053076B" w:rsidRPr="00004A46" w:rsidRDefault="0053076B" w:rsidP="0053076B">
            <w:pPr>
              <w:pStyle w:val="CRCoverPage"/>
              <w:numPr>
                <w:ilvl w:val="0"/>
                <w:numId w:val="35"/>
              </w:numPr>
              <w:spacing w:after="0"/>
              <w:rPr>
                <w:rFonts w:ascii="Courier New" w:hAnsi="Courier New" w:cs="Courier New"/>
              </w:rPr>
            </w:pPr>
            <w:r w:rsidRPr="00CC276C">
              <w:rPr>
                <w:lang w:eastAsia="ja-JP"/>
              </w:rPr>
              <w:t>M</w:t>
            </w:r>
            <w:r>
              <w:rPr>
                <w:lang w:eastAsia="ja-JP"/>
              </w:rPr>
              <w:t>ax</w:t>
            </w:r>
            <w:r w:rsidRPr="00CC276C">
              <w:rPr>
                <w:lang w:eastAsia="ja-JP"/>
              </w:rPr>
              <w:t xml:space="preserve"> number of Active UEs in the </w:t>
            </w:r>
            <w:r>
              <w:rPr>
                <w:lang w:eastAsia="ja-JP"/>
              </w:rPr>
              <w:t>U</w:t>
            </w:r>
            <w:r w:rsidRPr="00CC276C">
              <w:rPr>
                <w:lang w:eastAsia="ja-JP"/>
              </w:rPr>
              <w:t>L</w:t>
            </w:r>
            <w:r>
              <w:rPr>
                <w:lang w:eastAsia="ja-JP"/>
              </w:rPr>
              <w:t xml:space="preserve"> per cell</w:t>
            </w:r>
          </w:p>
          <w:p w14:paraId="0B8036DE" w14:textId="77777777" w:rsidR="0053076B" w:rsidRPr="002E0A27" w:rsidRDefault="0053076B" w:rsidP="00A41AF2">
            <w:pPr>
              <w:pStyle w:val="CRCoverPage"/>
              <w:spacing w:after="0"/>
              <w:rPr>
                <w:rFonts w:ascii="Courier New" w:hAnsi="Courier New" w:cs="Courier New"/>
              </w:rPr>
            </w:pPr>
            <w:r>
              <w:rPr>
                <w:lang w:eastAsia="ja-JP"/>
              </w:rPr>
              <w:t xml:space="preserve">And a UC description has been added in </w:t>
            </w:r>
            <w:proofErr w:type="spellStart"/>
            <w:r>
              <w:rPr>
                <w:lang w:eastAsia="ja-JP"/>
              </w:rPr>
              <w:t>A.x</w:t>
            </w:r>
            <w:proofErr w:type="spellEnd"/>
          </w:p>
          <w:p w14:paraId="50C5A436" w14:textId="77777777" w:rsidR="0053076B" w:rsidRDefault="0053076B" w:rsidP="00A41AF2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53076B" w14:paraId="4328E832" w14:textId="77777777" w:rsidTr="00A41AF2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E62CF72" w14:textId="77777777" w:rsidR="0053076B" w:rsidRDefault="0053076B" w:rsidP="00A41AF2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FBD1058" w14:textId="77777777" w:rsidR="0053076B" w:rsidRDefault="0053076B" w:rsidP="00A41AF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3076B" w14:paraId="3142C577" w14:textId="77777777" w:rsidTr="00A41AF2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360931E" w14:textId="77777777" w:rsidR="0053076B" w:rsidRDefault="0053076B" w:rsidP="00A41AF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AF8AE47" w14:textId="77777777" w:rsidR="0053076B" w:rsidRDefault="0053076B" w:rsidP="00A41AF2">
            <w:pPr>
              <w:pStyle w:val="CRCoverPage"/>
              <w:spacing w:after="0"/>
              <w:ind w:left="100"/>
              <w:rPr>
                <w:noProof/>
              </w:rPr>
            </w:pPr>
            <w:r w:rsidRPr="007553C8">
              <w:rPr>
                <w:iCs/>
                <w:noProof/>
              </w:rPr>
              <w:t>Information around the number of Active UE is missing</w:t>
            </w:r>
          </w:p>
        </w:tc>
      </w:tr>
      <w:tr w:rsidR="0053076B" w14:paraId="0E9047EB" w14:textId="77777777" w:rsidTr="00A41AF2">
        <w:tc>
          <w:tcPr>
            <w:tcW w:w="2694" w:type="dxa"/>
            <w:gridSpan w:val="2"/>
          </w:tcPr>
          <w:p w14:paraId="699E40D1" w14:textId="77777777" w:rsidR="0053076B" w:rsidRDefault="0053076B" w:rsidP="00A41AF2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72982EA" w14:textId="77777777" w:rsidR="0053076B" w:rsidRDefault="0053076B" w:rsidP="00A41AF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3076B" w14:paraId="3C6B84A0" w14:textId="77777777" w:rsidTr="00A41AF2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023AE0E" w14:textId="77777777" w:rsidR="0053076B" w:rsidRDefault="0053076B" w:rsidP="00A41AF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3D924F5" w14:textId="4D4186B0" w:rsidR="0053076B" w:rsidRDefault="009E2843" w:rsidP="00A41AF2">
            <w:pPr>
              <w:pStyle w:val="CRCoverPage"/>
              <w:spacing w:after="0"/>
              <w:ind w:left="100"/>
              <w:rPr>
                <w:noProof/>
              </w:rPr>
            </w:pPr>
            <w:r>
              <w:t xml:space="preserve">2, </w:t>
            </w:r>
            <w:r w:rsidR="0053076B" w:rsidRPr="00A94DC9">
              <w:t>5.</w:t>
            </w:r>
            <w:r w:rsidR="0053076B" w:rsidRPr="00517EC3">
              <w:t>1.</w:t>
            </w:r>
            <w:r w:rsidR="0053076B">
              <w:t>1</w:t>
            </w:r>
            <w:r w:rsidR="0053076B" w:rsidRPr="00517EC3">
              <w:t>.</w:t>
            </w:r>
            <w:r w:rsidR="0053076B">
              <w:t>x</w:t>
            </w:r>
            <w:r w:rsidR="0053076B" w:rsidRPr="009A3F5F">
              <w:t>.</w:t>
            </w:r>
            <w:r w:rsidR="0053076B">
              <w:t xml:space="preserve">(new), </w:t>
            </w:r>
            <w:r w:rsidR="0053076B" w:rsidRPr="00A94DC9">
              <w:t>5.</w:t>
            </w:r>
            <w:r w:rsidR="0053076B" w:rsidRPr="00517EC3">
              <w:t>1.</w:t>
            </w:r>
            <w:r w:rsidR="0053076B">
              <w:t>1</w:t>
            </w:r>
            <w:r w:rsidR="0053076B" w:rsidRPr="00517EC3">
              <w:t>.</w:t>
            </w:r>
            <w:r w:rsidR="0053076B">
              <w:t xml:space="preserve">x.1(new), </w:t>
            </w:r>
            <w:r w:rsidR="0053076B" w:rsidRPr="00A94DC9">
              <w:t>5.</w:t>
            </w:r>
            <w:r w:rsidR="0053076B" w:rsidRPr="00517EC3">
              <w:t>1.</w:t>
            </w:r>
            <w:r w:rsidR="0053076B">
              <w:t>1</w:t>
            </w:r>
            <w:r w:rsidR="0053076B" w:rsidRPr="00517EC3">
              <w:t>.</w:t>
            </w:r>
            <w:r w:rsidR="0053076B">
              <w:t xml:space="preserve">x.2(new), </w:t>
            </w:r>
            <w:r w:rsidR="0053076B" w:rsidRPr="00A94DC9">
              <w:t>5.</w:t>
            </w:r>
            <w:r w:rsidR="0053076B" w:rsidRPr="00517EC3">
              <w:t>1.</w:t>
            </w:r>
            <w:r w:rsidR="0053076B">
              <w:t>1</w:t>
            </w:r>
            <w:r w:rsidR="0053076B" w:rsidRPr="00517EC3">
              <w:t>.</w:t>
            </w:r>
            <w:r w:rsidR="0053076B">
              <w:t xml:space="preserve">x.3(new), </w:t>
            </w:r>
            <w:r w:rsidR="0053076B" w:rsidRPr="00A94DC9">
              <w:t>5.</w:t>
            </w:r>
            <w:r w:rsidR="0053076B" w:rsidRPr="00517EC3">
              <w:t>1.</w:t>
            </w:r>
            <w:r w:rsidR="0053076B">
              <w:t>1</w:t>
            </w:r>
            <w:r w:rsidR="0053076B" w:rsidRPr="00517EC3">
              <w:t>.</w:t>
            </w:r>
            <w:r w:rsidR="0053076B">
              <w:t xml:space="preserve">x.4(new), </w:t>
            </w:r>
            <w:proofErr w:type="spellStart"/>
            <w:r w:rsidR="0053076B">
              <w:t>A.x</w:t>
            </w:r>
            <w:proofErr w:type="spellEnd"/>
            <w:r w:rsidR="0053076B">
              <w:t>(new)</w:t>
            </w:r>
          </w:p>
        </w:tc>
      </w:tr>
      <w:tr w:rsidR="0053076B" w14:paraId="10E97CA2" w14:textId="77777777" w:rsidTr="00A41AF2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3CBBBC1" w14:textId="77777777" w:rsidR="0053076B" w:rsidRDefault="0053076B" w:rsidP="00A41AF2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9EE957C" w14:textId="77777777" w:rsidR="0053076B" w:rsidRDefault="0053076B" w:rsidP="00A41AF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3076B" w14:paraId="2CA49DCB" w14:textId="77777777" w:rsidTr="00A41AF2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85F0A5F" w14:textId="77777777" w:rsidR="0053076B" w:rsidRDefault="0053076B" w:rsidP="00A41AF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1DCF35" w14:textId="77777777" w:rsidR="0053076B" w:rsidRDefault="0053076B" w:rsidP="00A41AF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0FA2DEED" w14:textId="77777777" w:rsidR="0053076B" w:rsidRDefault="0053076B" w:rsidP="00A41AF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764EE630" w14:textId="77777777" w:rsidR="0053076B" w:rsidRDefault="0053076B" w:rsidP="00A41AF2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4BE1B334" w14:textId="77777777" w:rsidR="0053076B" w:rsidRDefault="0053076B" w:rsidP="00A41AF2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53076B" w14:paraId="228320C8" w14:textId="77777777" w:rsidTr="00A41AF2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2464EA9" w14:textId="77777777" w:rsidR="0053076B" w:rsidRDefault="0053076B" w:rsidP="00A41AF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E448209" w14:textId="77777777" w:rsidR="0053076B" w:rsidRDefault="0053076B" w:rsidP="00A41AF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53D688A" w14:textId="77777777" w:rsidR="0053076B" w:rsidRDefault="0053076B" w:rsidP="00A41AF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5FE044BB" w14:textId="77777777" w:rsidR="0053076B" w:rsidRDefault="0053076B" w:rsidP="00A41AF2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39B9A887" w14:textId="77777777" w:rsidR="0053076B" w:rsidRDefault="0053076B" w:rsidP="00A41AF2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53076B" w14:paraId="2BB9995A" w14:textId="77777777" w:rsidTr="00A41AF2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B8D550D" w14:textId="77777777" w:rsidR="0053076B" w:rsidRDefault="0053076B" w:rsidP="00A41AF2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80496A3" w14:textId="77777777" w:rsidR="0053076B" w:rsidRDefault="0053076B" w:rsidP="00A41AF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313A690" w14:textId="77777777" w:rsidR="0053076B" w:rsidRDefault="0053076B" w:rsidP="00A41AF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23E99065" w14:textId="77777777" w:rsidR="0053076B" w:rsidRDefault="0053076B" w:rsidP="00A41AF2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255415E" w14:textId="77777777" w:rsidR="0053076B" w:rsidRDefault="0053076B" w:rsidP="00A41AF2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53076B" w14:paraId="63503670" w14:textId="77777777" w:rsidTr="00A41AF2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A3CE23F" w14:textId="77777777" w:rsidR="0053076B" w:rsidRDefault="0053076B" w:rsidP="00A41AF2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CC0487A" w14:textId="77777777" w:rsidR="0053076B" w:rsidRDefault="0053076B" w:rsidP="00A41AF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7A955FF" w14:textId="77777777" w:rsidR="0053076B" w:rsidRDefault="0053076B" w:rsidP="00A41AF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6550423" w14:textId="77777777" w:rsidR="0053076B" w:rsidRDefault="0053076B" w:rsidP="00A41AF2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8C66CA" w14:textId="77777777" w:rsidR="0053076B" w:rsidRDefault="0053076B" w:rsidP="00A41AF2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53076B" w14:paraId="71B82EA7" w14:textId="77777777" w:rsidTr="00A41AF2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7454579" w14:textId="77777777" w:rsidR="0053076B" w:rsidRDefault="0053076B" w:rsidP="00A41AF2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787042E" w14:textId="77777777" w:rsidR="0053076B" w:rsidRDefault="0053076B" w:rsidP="00A41AF2">
            <w:pPr>
              <w:pStyle w:val="CRCoverPage"/>
              <w:spacing w:after="0"/>
              <w:rPr>
                <w:noProof/>
              </w:rPr>
            </w:pPr>
          </w:p>
        </w:tc>
      </w:tr>
      <w:tr w:rsidR="0053076B" w14:paraId="1100D58E" w14:textId="77777777" w:rsidTr="00A41AF2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1E2A39F" w14:textId="77777777" w:rsidR="0053076B" w:rsidRDefault="0053076B" w:rsidP="00A41AF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EABD46B" w14:textId="77777777" w:rsidR="0053076B" w:rsidRDefault="0053076B" w:rsidP="00A41AF2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53076B" w:rsidRPr="008863B9" w14:paraId="1C2E2EB9" w14:textId="77777777" w:rsidTr="00A41AF2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80D6367" w14:textId="77777777" w:rsidR="0053076B" w:rsidRPr="008863B9" w:rsidRDefault="0053076B" w:rsidP="00A41AF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64AB56CF" w14:textId="77777777" w:rsidR="0053076B" w:rsidRPr="008863B9" w:rsidRDefault="0053076B" w:rsidP="00A41AF2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53076B" w14:paraId="5B5B8CA6" w14:textId="77777777" w:rsidTr="00A41AF2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C33BC9" w14:textId="77777777" w:rsidR="0053076B" w:rsidRDefault="0053076B" w:rsidP="00A41AF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6D959ED" w14:textId="77777777" w:rsidR="0053076B" w:rsidRDefault="0053076B" w:rsidP="00A41AF2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01A5F3A6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5680E1AC" w14:textId="77777777" w:rsidR="001E41F3" w:rsidRDefault="001E41F3">
      <w:pPr>
        <w:rPr>
          <w:noProof/>
        </w:rPr>
        <w:sectPr w:rsidR="001E41F3" w:rsidSect="006B50E0">
          <w:headerReference w:type="even" r:id="rId12"/>
          <w:footnotePr>
            <w:numRestart w:val="eachSect"/>
          </w:footnotePr>
          <w:pgSz w:w="11907" w:h="16840" w:code="9"/>
          <w:pgMar w:top="1260" w:right="1134" w:bottom="720" w:left="1134" w:header="680" w:footer="567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3"/>
      </w:tblGrid>
      <w:tr w:rsidR="007F6D93" w14:paraId="270C1550" w14:textId="77777777" w:rsidTr="007F6D93"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295E706F" w14:textId="3B860C77" w:rsidR="007F6D93" w:rsidRDefault="007F6D93" w:rsidP="00C52C25">
            <w:pPr>
              <w:jc w:val="center"/>
              <w:rPr>
                <w:rFonts w:ascii="Arial" w:eastAsia="DengXi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lastRenderedPageBreak/>
              <w:t>1</w:t>
            </w:r>
            <w:r w:rsidR="009554D0" w:rsidRPr="00336AF1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  <w:lang w:eastAsia="zh-CN"/>
              </w:rPr>
              <w:t>st</w:t>
            </w:r>
            <w:r w:rsidR="009554D0"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modified section</w:t>
            </w:r>
          </w:p>
        </w:tc>
      </w:tr>
    </w:tbl>
    <w:p w14:paraId="159A6061" w14:textId="002D21D5" w:rsidR="007F6D93" w:rsidRDefault="007F6D93" w:rsidP="007F6D93">
      <w:pPr>
        <w:pStyle w:val="PL"/>
        <w:rPr>
          <w:lang w:val="de-DE" w:eastAsia="zh-CN"/>
        </w:rPr>
      </w:pPr>
    </w:p>
    <w:p w14:paraId="463A08B1" w14:textId="093DF71E" w:rsidR="001A005C" w:rsidRDefault="001A005C" w:rsidP="0019108F">
      <w:pPr>
        <w:pStyle w:val="B10"/>
        <w:ind w:left="0" w:firstLine="0"/>
        <w:rPr>
          <w:lang w:eastAsia="zh-CN"/>
        </w:rPr>
      </w:pPr>
    </w:p>
    <w:p w14:paraId="69BB99F2" w14:textId="77777777" w:rsidR="005D2F79" w:rsidRPr="006534CE" w:rsidRDefault="005D2F79" w:rsidP="005D2F79">
      <w:pPr>
        <w:pStyle w:val="Heading1"/>
        <w:rPr>
          <w:color w:val="000000"/>
        </w:rPr>
      </w:pPr>
      <w:r w:rsidRPr="006534CE">
        <w:rPr>
          <w:color w:val="000000"/>
        </w:rPr>
        <w:t>2</w:t>
      </w:r>
      <w:r w:rsidRPr="006534CE">
        <w:rPr>
          <w:color w:val="000000"/>
        </w:rPr>
        <w:tab/>
        <w:t>References</w:t>
      </w:r>
    </w:p>
    <w:p w14:paraId="5D0DCFAD" w14:textId="77777777" w:rsidR="005D2F79" w:rsidRPr="006534CE" w:rsidRDefault="005D2F79" w:rsidP="005D2F79">
      <w:pPr>
        <w:rPr>
          <w:color w:val="000000"/>
        </w:rPr>
      </w:pPr>
      <w:r w:rsidRPr="006534CE">
        <w:rPr>
          <w:color w:val="000000"/>
        </w:rPr>
        <w:t>The following documents contain provisions which, through reference in this text, constitute provisions of the present document.</w:t>
      </w:r>
    </w:p>
    <w:p w14:paraId="75E4F5DD" w14:textId="77777777" w:rsidR="005D2F79" w:rsidRPr="006534CE" w:rsidRDefault="005D2F79" w:rsidP="005D2F79">
      <w:pPr>
        <w:pStyle w:val="B10"/>
        <w:rPr>
          <w:color w:val="000000"/>
        </w:rPr>
      </w:pPr>
      <w:r w:rsidRPr="006534CE">
        <w:rPr>
          <w:color w:val="000000"/>
        </w:rPr>
        <w:t>-</w:t>
      </w:r>
      <w:r w:rsidRPr="006534CE">
        <w:rPr>
          <w:color w:val="000000"/>
        </w:rPr>
        <w:tab/>
        <w:t>References are either specific (identified by date of publication, edition number, version number, etc.) or non</w:t>
      </w:r>
      <w:r w:rsidRPr="006534CE">
        <w:rPr>
          <w:color w:val="000000"/>
        </w:rPr>
        <w:noBreakHyphen/>
        <w:t>specific.</w:t>
      </w:r>
    </w:p>
    <w:p w14:paraId="6BB90D34" w14:textId="77777777" w:rsidR="005D2F79" w:rsidRPr="006534CE" w:rsidRDefault="005D2F79" w:rsidP="005D2F79">
      <w:pPr>
        <w:pStyle w:val="B10"/>
        <w:rPr>
          <w:color w:val="000000"/>
        </w:rPr>
      </w:pPr>
      <w:r w:rsidRPr="006534CE">
        <w:rPr>
          <w:color w:val="000000"/>
        </w:rPr>
        <w:t>-</w:t>
      </w:r>
      <w:r w:rsidRPr="006534CE">
        <w:rPr>
          <w:color w:val="000000"/>
        </w:rPr>
        <w:tab/>
        <w:t>For a specific reference, subsequent revisions do not apply.</w:t>
      </w:r>
    </w:p>
    <w:p w14:paraId="353C6FB7" w14:textId="77777777" w:rsidR="005D2F79" w:rsidRPr="006534CE" w:rsidRDefault="005D2F79" w:rsidP="005D2F79">
      <w:pPr>
        <w:pStyle w:val="B10"/>
        <w:rPr>
          <w:color w:val="000000"/>
        </w:rPr>
      </w:pPr>
      <w:r w:rsidRPr="006534CE">
        <w:rPr>
          <w:color w:val="000000"/>
        </w:rPr>
        <w:t>-</w:t>
      </w:r>
      <w:r w:rsidRPr="006534CE">
        <w:rPr>
          <w:color w:val="000000"/>
        </w:rPr>
        <w:tab/>
        <w:t>For a non-specific reference, the latest version applies. In the case of a reference to a 3GPP document (including a GSM document), a non-specific reference implicitly refers to the latest version of that document</w:t>
      </w:r>
      <w:r w:rsidRPr="006534CE">
        <w:rPr>
          <w:i/>
          <w:color w:val="000000"/>
        </w:rPr>
        <w:t xml:space="preserve"> in the same Release as the present document</w:t>
      </w:r>
      <w:r w:rsidRPr="006534CE">
        <w:rPr>
          <w:color w:val="000000"/>
        </w:rPr>
        <w:t>.</w:t>
      </w:r>
    </w:p>
    <w:p w14:paraId="6A9681A4" w14:textId="77777777" w:rsidR="005D2F79" w:rsidRPr="006534CE" w:rsidRDefault="005D2F79" w:rsidP="005D2F79">
      <w:pPr>
        <w:pStyle w:val="EX"/>
        <w:rPr>
          <w:color w:val="000000"/>
        </w:rPr>
      </w:pPr>
      <w:r w:rsidRPr="006534CE">
        <w:rPr>
          <w:color w:val="000000"/>
        </w:rPr>
        <w:t>[1]</w:t>
      </w:r>
      <w:r w:rsidRPr="006534CE">
        <w:rPr>
          <w:color w:val="000000"/>
        </w:rPr>
        <w:tab/>
        <w:t>3GPP TR 21.905: "Vocabulary for 3GPP Specifications".</w:t>
      </w:r>
    </w:p>
    <w:p w14:paraId="2AF85954" w14:textId="77777777" w:rsidR="005D2F79" w:rsidRPr="006534CE" w:rsidRDefault="005D2F79" w:rsidP="005D2F79">
      <w:pPr>
        <w:pStyle w:val="EX"/>
        <w:rPr>
          <w:color w:val="000000"/>
        </w:rPr>
      </w:pPr>
      <w:r w:rsidRPr="006534CE">
        <w:rPr>
          <w:color w:val="000000"/>
        </w:rPr>
        <w:t>[</w:t>
      </w:r>
      <w:r w:rsidRPr="006534CE">
        <w:rPr>
          <w:color w:val="000000"/>
          <w:lang w:eastAsia="zh-CN"/>
        </w:rPr>
        <w:t>2</w:t>
      </w:r>
      <w:r w:rsidRPr="006534CE">
        <w:rPr>
          <w:color w:val="000000"/>
        </w:rPr>
        <w:t>]</w:t>
      </w:r>
      <w:r w:rsidRPr="006534CE">
        <w:rPr>
          <w:color w:val="000000"/>
        </w:rPr>
        <w:tab/>
        <w:t>3GPP TS 32.401: "</w:t>
      </w:r>
      <w:r w:rsidRPr="006534CE">
        <w:rPr>
          <w:snapToGrid w:val="0"/>
          <w:color w:val="000000"/>
        </w:rPr>
        <w:t xml:space="preserve">Telecommunication management; </w:t>
      </w:r>
      <w:r w:rsidRPr="006534CE">
        <w:rPr>
          <w:color w:val="000000"/>
        </w:rPr>
        <w:t>Performance Management (PM); Concept and requirements".</w:t>
      </w:r>
    </w:p>
    <w:p w14:paraId="1487C2CF" w14:textId="77777777" w:rsidR="005D2F79" w:rsidRPr="006534CE" w:rsidRDefault="005D2F79" w:rsidP="005D2F79">
      <w:pPr>
        <w:pStyle w:val="EX"/>
        <w:rPr>
          <w:color w:val="000000"/>
        </w:rPr>
      </w:pPr>
      <w:r w:rsidRPr="006534CE">
        <w:rPr>
          <w:rFonts w:hint="eastAsia"/>
          <w:color w:val="000000"/>
        </w:rPr>
        <w:t>[</w:t>
      </w:r>
      <w:r w:rsidRPr="006534CE">
        <w:rPr>
          <w:color w:val="000000"/>
          <w:lang w:eastAsia="zh-CN"/>
        </w:rPr>
        <w:t>3</w:t>
      </w:r>
      <w:r w:rsidRPr="006534CE">
        <w:rPr>
          <w:rFonts w:hint="eastAsia"/>
          <w:color w:val="000000"/>
        </w:rPr>
        <w:t>]</w:t>
      </w:r>
      <w:r w:rsidRPr="006534CE">
        <w:rPr>
          <w:rFonts w:hint="eastAsia"/>
          <w:color w:val="000000"/>
        </w:rPr>
        <w:tab/>
        <w:t xml:space="preserve">3GPP TS 32.404: </w:t>
      </w:r>
      <w:r w:rsidRPr="006534CE">
        <w:rPr>
          <w:color w:val="000000"/>
        </w:rPr>
        <w:t>"Performance Management (PM); Performance measurements</w:t>
      </w:r>
      <w:r w:rsidRPr="006534CE">
        <w:rPr>
          <w:rFonts w:hint="eastAsia"/>
          <w:color w:val="000000"/>
        </w:rPr>
        <w:t xml:space="preserve"> </w:t>
      </w:r>
      <w:r w:rsidRPr="006534CE">
        <w:rPr>
          <w:color w:val="000000"/>
        </w:rPr>
        <w:t>- Definitions and template".</w:t>
      </w:r>
    </w:p>
    <w:p w14:paraId="37494A21" w14:textId="77777777" w:rsidR="005D2F79" w:rsidRPr="006534CE" w:rsidRDefault="005D2F79" w:rsidP="005D2F79">
      <w:pPr>
        <w:pStyle w:val="EX"/>
      </w:pPr>
      <w:r w:rsidRPr="006534CE">
        <w:t>[4]</w:t>
      </w:r>
      <w:r w:rsidRPr="006534CE">
        <w:tab/>
        <w:t>3GPP TS 23.501: "System Architecture for the 5G System".</w:t>
      </w:r>
    </w:p>
    <w:p w14:paraId="11ADA00B" w14:textId="77777777" w:rsidR="005D2F79" w:rsidRDefault="005D2F79" w:rsidP="005D2F79">
      <w:pPr>
        <w:pStyle w:val="EX"/>
      </w:pPr>
      <w:r w:rsidRPr="006534CE">
        <w:rPr>
          <w:color w:val="000000"/>
          <w:lang w:eastAsia="zh-CN"/>
        </w:rPr>
        <w:t>[5]</w:t>
      </w:r>
      <w:r w:rsidRPr="006534CE">
        <w:rPr>
          <w:color w:val="000000"/>
          <w:lang w:eastAsia="zh-CN"/>
        </w:rPr>
        <w:tab/>
      </w:r>
      <w:r w:rsidRPr="006534CE">
        <w:rPr>
          <w:rFonts w:hint="eastAsia"/>
          <w:lang w:eastAsia="zh-CN"/>
        </w:rPr>
        <w:t>IETF RFC 5136</w:t>
      </w:r>
      <w:r w:rsidRPr="006534CE">
        <w:t>: "Defining Network Capacity".</w:t>
      </w:r>
    </w:p>
    <w:p w14:paraId="4CE1877C" w14:textId="77777777" w:rsidR="005D2F79" w:rsidRDefault="005D2F79" w:rsidP="005D2F79">
      <w:pPr>
        <w:pStyle w:val="EX"/>
        <w:rPr>
          <w:lang w:eastAsia="en-GB"/>
        </w:rPr>
      </w:pPr>
      <w:r>
        <w:t>[6]</w:t>
      </w:r>
      <w:r>
        <w:tab/>
        <w:t xml:space="preserve">3GPP </w:t>
      </w:r>
      <w:r>
        <w:rPr>
          <w:lang w:eastAsia="en-GB"/>
        </w:rPr>
        <w:t xml:space="preserve">TS </w:t>
      </w:r>
      <w:r w:rsidRPr="006534CE">
        <w:rPr>
          <w:lang w:eastAsia="en-GB"/>
        </w:rPr>
        <w:t>38.4</w:t>
      </w:r>
      <w:r w:rsidRPr="006534CE">
        <w:t>73</w:t>
      </w:r>
      <w:r>
        <w:t>: "</w:t>
      </w:r>
      <w:r w:rsidRPr="00CB2892">
        <w:t>NG-</w:t>
      </w:r>
      <w:r w:rsidRPr="00CB2892">
        <w:rPr>
          <w:lang w:eastAsia="en-GB"/>
        </w:rPr>
        <w:t>RAN; F1 Application Protocol (F1AP)".</w:t>
      </w:r>
    </w:p>
    <w:p w14:paraId="03177073" w14:textId="77777777" w:rsidR="005D2F79" w:rsidRDefault="005D2F79" w:rsidP="005D2F79">
      <w:pPr>
        <w:pStyle w:val="EX"/>
        <w:rPr>
          <w:lang w:eastAsia="en-GB"/>
        </w:rPr>
      </w:pPr>
      <w:r>
        <w:rPr>
          <w:lang w:eastAsia="en-GB"/>
        </w:rPr>
        <w:t>[7]</w:t>
      </w:r>
      <w:r>
        <w:rPr>
          <w:lang w:eastAsia="en-GB"/>
        </w:rPr>
        <w:tab/>
        <w:t>3GPP TS 23.502: "</w:t>
      </w:r>
      <w:r w:rsidRPr="00CF176A">
        <w:rPr>
          <w:lang w:eastAsia="en-GB"/>
        </w:rPr>
        <w:t>Procedures for the 5G System</w:t>
      </w:r>
      <w:r w:rsidRPr="00CB2892">
        <w:rPr>
          <w:lang w:eastAsia="en-GB"/>
        </w:rPr>
        <w:t>".</w:t>
      </w:r>
    </w:p>
    <w:p w14:paraId="35419B6F" w14:textId="77777777" w:rsidR="005D2F79" w:rsidRPr="00124C9F" w:rsidRDefault="005D2F79" w:rsidP="005D2F79">
      <w:pPr>
        <w:pStyle w:val="EX"/>
      </w:pPr>
      <w:r w:rsidRPr="00AC22D1">
        <w:rPr>
          <w:rFonts w:hint="eastAsia"/>
          <w:color w:val="000000"/>
        </w:rPr>
        <w:t>[</w:t>
      </w:r>
      <w:r>
        <w:rPr>
          <w:color w:val="000000"/>
        </w:rPr>
        <w:t>8</w:t>
      </w:r>
      <w:r w:rsidRPr="00AC22D1">
        <w:rPr>
          <w:rFonts w:hint="eastAsia"/>
          <w:color w:val="000000"/>
        </w:rPr>
        <w:t>]</w:t>
      </w:r>
      <w:r w:rsidRPr="00AC22D1">
        <w:rPr>
          <w:rFonts w:hint="eastAsia"/>
          <w:color w:val="000000"/>
        </w:rPr>
        <w:tab/>
        <w:t xml:space="preserve">3GPP TS </w:t>
      </w:r>
      <w:r>
        <w:rPr>
          <w:color w:val="000000"/>
        </w:rPr>
        <w:t>28</w:t>
      </w:r>
      <w:r w:rsidRPr="00AC22D1">
        <w:rPr>
          <w:rFonts w:hint="eastAsia"/>
          <w:color w:val="000000"/>
        </w:rPr>
        <w:t>.</w:t>
      </w:r>
      <w:r>
        <w:rPr>
          <w:color w:val="000000"/>
        </w:rPr>
        <w:t>554</w:t>
      </w:r>
      <w:r w:rsidRPr="00AC22D1">
        <w:rPr>
          <w:rFonts w:hint="eastAsia"/>
          <w:color w:val="000000"/>
        </w:rPr>
        <w:t xml:space="preserve">: </w:t>
      </w:r>
      <w:r>
        <w:rPr>
          <w:color w:val="000000"/>
        </w:rPr>
        <w:t>"</w:t>
      </w:r>
      <w:r w:rsidRPr="00124C9F">
        <w:t xml:space="preserve">Management and orchestration; 5G </w:t>
      </w:r>
      <w:r>
        <w:t>e</w:t>
      </w:r>
      <w:r w:rsidRPr="00124C9F">
        <w:t>nd to end Key Performance Indicators (KPI)</w:t>
      </w:r>
      <w:r>
        <w:t>".</w:t>
      </w:r>
    </w:p>
    <w:p w14:paraId="30F4B8E2" w14:textId="77777777" w:rsidR="005D2F79" w:rsidRPr="00AC22D1" w:rsidRDefault="005D2F79" w:rsidP="005D2F79">
      <w:pPr>
        <w:pStyle w:val="EX"/>
        <w:rPr>
          <w:color w:val="000000"/>
        </w:rPr>
      </w:pPr>
      <w:r w:rsidRPr="00AC22D1">
        <w:rPr>
          <w:rFonts w:hint="eastAsia"/>
          <w:color w:val="000000"/>
        </w:rPr>
        <w:t>[</w:t>
      </w:r>
      <w:r>
        <w:rPr>
          <w:color w:val="000000"/>
        </w:rPr>
        <w:t>9</w:t>
      </w:r>
      <w:r w:rsidRPr="00AC22D1">
        <w:rPr>
          <w:rFonts w:hint="eastAsia"/>
          <w:color w:val="000000"/>
        </w:rPr>
        <w:t>]</w:t>
      </w:r>
      <w:r w:rsidRPr="00AC22D1">
        <w:rPr>
          <w:rFonts w:hint="eastAsia"/>
          <w:color w:val="000000"/>
        </w:rPr>
        <w:tab/>
        <w:t>3GPP TS 32.4</w:t>
      </w:r>
      <w:r>
        <w:rPr>
          <w:color w:val="000000"/>
        </w:rPr>
        <w:t>25</w:t>
      </w:r>
      <w:r w:rsidRPr="00AC22D1">
        <w:rPr>
          <w:rFonts w:hint="eastAsia"/>
          <w:color w:val="000000"/>
        </w:rPr>
        <w:t xml:space="preserve">: </w:t>
      </w:r>
      <w:r>
        <w:rPr>
          <w:color w:val="000000"/>
        </w:rPr>
        <w:t>"</w:t>
      </w:r>
      <w:r>
        <w:t>Performance Management (PM); Performance measurements for Evolved Universal Terrestrial Radio Access Network (E-UTRAN)".</w:t>
      </w:r>
    </w:p>
    <w:p w14:paraId="3765927D" w14:textId="77777777" w:rsidR="005D2F79" w:rsidRDefault="005D2F79" w:rsidP="005D2F79">
      <w:pPr>
        <w:pStyle w:val="EX"/>
      </w:pPr>
      <w:r w:rsidRPr="00AC22D1">
        <w:rPr>
          <w:rFonts w:hint="eastAsia"/>
          <w:color w:val="000000"/>
        </w:rPr>
        <w:t>[</w:t>
      </w:r>
      <w:r>
        <w:rPr>
          <w:color w:val="000000"/>
        </w:rPr>
        <w:t>10</w:t>
      </w:r>
      <w:r w:rsidRPr="00AC22D1">
        <w:rPr>
          <w:rFonts w:hint="eastAsia"/>
          <w:color w:val="000000"/>
        </w:rPr>
        <w:t>]</w:t>
      </w:r>
      <w:r w:rsidRPr="00AC22D1">
        <w:rPr>
          <w:rFonts w:hint="eastAsia"/>
          <w:color w:val="000000"/>
        </w:rPr>
        <w:tab/>
        <w:t>3GPP TS 32.4</w:t>
      </w:r>
      <w:r>
        <w:rPr>
          <w:color w:val="000000"/>
        </w:rPr>
        <w:t>51</w:t>
      </w:r>
      <w:r w:rsidRPr="00AC22D1">
        <w:rPr>
          <w:rFonts w:hint="eastAsia"/>
          <w:color w:val="000000"/>
        </w:rPr>
        <w:t xml:space="preserve">: </w:t>
      </w:r>
      <w:r w:rsidRPr="00AC22D1">
        <w:rPr>
          <w:color w:val="000000"/>
        </w:rPr>
        <w:t>"</w:t>
      </w:r>
      <w:r>
        <w:t>Key Performance Indicators (KPI) for Evolved Universal Terrestrial Radio Access Network (E-UTRAN); Requirements".</w:t>
      </w:r>
    </w:p>
    <w:p w14:paraId="4EB19DD3" w14:textId="77777777" w:rsidR="005D2F79" w:rsidRDefault="005D2F79" w:rsidP="005D2F79">
      <w:pPr>
        <w:pStyle w:val="EX"/>
      </w:pPr>
      <w:r w:rsidRPr="00AC22D1">
        <w:rPr>
          <w:rFonts w:hint="eastAsia"/>
          <w:color w:val="000000"/>
        </w:rPr>
        <w:t>[</w:t>
      </w:r>
      <w:r>
        <w:rPr>
          <w:color w:val="000000"/>
        </w:rPr>
        <w:t>11</w:t>
      </w:r>
      <w:r w:rsidRPr="00AC22D1">
        <w:rPr>
          <w:rFonts w:hint="eastAsia"/>
          <w:color w:val="000000"/>
        </w:rPr>
        <w:t>]</w:t>
      </w:r>
      <w:r w:rsidRPr="00AC22D1">
        <w:rPr>
          <w:rFonts w:hint="eastAsia"/>
          <w:color w:val="000000"/>
        </w:rPr>
        <w:tab/>
        <w:t xml:space="preserve">3GPP TS </w:t>
      </w:r>
      <w:r>
        <w:rPr>
          <w:color w:val="000000"/>
        </w:rPr>
        <w:t>38</w:t>
      </w:r>
      <w:r>
        <w:rPr>
          <w:rFonts w:hint="eastAsia"/>
          <w:color w:val="000000"/>
        </w:rPr>
        <w:t>.</w:t>
      </w:r>
      <w:r>
        <w:rPr>
          <w:color w:val="000000"/>
        </w:rPr>
        <w:t>413</w:t>
      </w:r>
      <w:r w:rsidRPr="00AC22D1">
        <w:rPr>
          <w:rFonts w:hint="eastAsia"/>
          <w:color w:val="000000"/>
        </w:rPr>
        <w:t xml:space="preserve">: </w:t>
      </w:r>
      <w:r w:rsidRPr="00AC22D1">
        <w:rPr>
          <w:color w:val="000000"/>
        </w:rPr>
        <w:t>"</w:t>
      </w:r>
      <w:r w:rsidRPr="00863AF5">
        <w:rPr>
          <w:color w:val="000000"/>
        </w:rPr>
        <w:t>NG-RAN; NG Application Protocol (NGAP)</w:t>
      </w:r>
      <w:r w:rsidRPr="00AC22D1">
        <w:rPr>
          <w:color w:val="000000"/>
        </w:rPr>
        <w:t>"</w:t>
      </w:r>
      <w:r>
        <w:t>.</w:t>
      </w:r>
    </w:p>
    <w:p w14:paraId="0F008E62" w14:textId="77777777" w:rsidR="005D2F79" w:rsidRDefault="005D2F79" w:rsidP="005D2F79">
      <w:pPr>
        <w:pStyle w:val="EX"/>
        <w:rPr>
          <w:color w:val="000000"/>
        </w:rPr>
      </w:pPr>
      <w:r w:rsidRPr="00AC22D1">
        <w:rPr>
          <w:rFonts w:hint="eastAsia"/>
          <w:color w:val="000000"/>
        </w:rPr>
        <w:t>[</w:t>
      </w:r>
      <w:r>
        <w:rPr>
          <w:color w:val="000000"/>
        </w:rPr>
        <w:t>12</w:t>
      </w:r>
      <w:r w:rsidRPr="00AC22D1">
        <w:rPr>
          <w:rFonts w:hint="eastAsia"/>
          <w:color w:val="000000"/>
        </w:rPr>
        <w:t>]</w:t>
      </w:r>
      <w:r w:rsidRPr="00AC22D1">
        <w:rPr>
          <w:rFonts w:hint="eastAsia"/>
          <w:color w:val="000000"/>
        </w:rPr>
        <w:tab/>
      </w:r>
      <w:r>
        <w:rPr>
          <w:color w:val="000000"/>
        </w:rPr>
        <w:t>Void.</w:t>
      </w:r>
    </w:p>
    <w:p w14:paraId="2362FA34" w14:textId="77777777" w:rsidR="005D2F79" w:rsidRDefault="005D2F79" w:rsidP="005D2F79">
      <w:pPr>
        <w:pStyle w:val="EX"/>
        <w:rPr>
          <w:color w:val="000000"/>
        </w:rPr>
      </w:pPr>
      <w:r w:rsidRPr="00AC22D1">
        <w:rPr>
          <w:rFonts w:hint="eastAsia"/>
          <w:color w:val="000000"/>
        </w:rPr>
        <w:t>[</w:t>
      </w:r>
      <w:r>
        <w:rPr>
          <w:color w:val="000000"/>
        </w:rPr>
        <w:t>13</w:t>
      </w:r>
      <w:r w:rsidRPr="00AC22D1">
        <w:rPr>
          <w:rFonts w:hint="eastAsia"/>
          <w:color w:val="000000"/>
        </w:rPr>
        <w:t>]</w:t>
      </w:r>
      <w:r w:rsidRPr="00AC22D1">
        <w:rPr>
          <w:rFonts w:hint="eastAsia"/>
          <w:color w:val="000000"/>
        </w:rPr>
        <w:tab/>
        <w:t xml:space="preserve">3GPP TS </w:t>
      </w:r>
      <w:r>
        <w:rPr>
          <w:color w:val="000000"/>
        </w:rPr>
        <w:t>38</w:t>
      </w:r>
      <w:r>
        <w:rPr>
          <w:rFonts w:hint="eastAsia"/>
          <w:color w:val="000000"/>
        </w:rPr>
        <w:t>.</w:t>
      </w:r>
      <w:r>
        <w:rPr>
          <w:color w:val="000000"/>
        </w:rPr>
        <w:t>423</w:t>
      </w:r>
      <w:r w:rsidRPr="00AC22D1">
        <w:rPr>
          <w:rFonts w:hint="eastAsia"/>
          <w:color w:val="000000"/>
        </w:rPr>
        <w:t xml:space="preserve">: </w:t>
      </w:r>
      <w:r w:rsidRPr="00AC22D1">
        <w:rPr>
          <w:color w:val="000000"/>
        </w:rPr>
        <w:t>"</w:t>
      </w:r>
      <w:r w:rsidRPr="00863AF5">
        <w:rPr>
          <w:color w:val="000000"/>
        </w:rPr>
        <w:t xml:space="preserve">NG-RAN; </w:t>
      </w:r>
      <w:proofErr w:type="spellStart"/>
      <w:r w:rsidRPr="0090263D">
        <w:t>Xn</w:t>
      </w:r>
      <w:proofErr w:type="spellEnd"/>
      <w:r w:rsidRPr="00863AF5">
        <w:rPr>
          <w:color w:val="000000"/>
        </w:rPr>
        <w:t xml:space="preserve"> </w:t>
      </w:r>
      <w:r>
        <w:rPr>
          <w:color w:val="000000"/>
        </w:rPr>
        <w:t>Application Protocol (</w:t>
      </w:r>
      <w:proofErr w:type="spellStart"/>
      <w:r w:rsidRPr="0090263D">
        <w:t>Xn</w:t>
      </w:r>
      <w:r w:rsidRPr="00863AF5">
        <w:rPr>
          <w:color w:val="000000"/>
        </w:rPr>
        <w:t>AP</w:t>
      </w:r>
      <w:proofErr w:type="spellEnd"/>
      <w:r w:rsidRPr="00863AF5">
        <w:rPr>
          <w:color w:val="000000"/>
        </w:rPr>
        <w:t>)</w:t>
      </w:r>
      <w:r w:rsidRPr="00AC22D1">
        <w:rPr>
          <w:color w:val="000000"/>
        </w:rPr>
        <w:t>"</w:t>
      </w:r>
      <w:r>
        <w:rPr>
          <w:color w:val="000000"/>
        </w:rPr>
        <w:t>.</w:t>
      </w:r>
      <w:r w:rsidRPr="00AC22D1">
        <w:rPr>
          <w:rFonts w:hint="eastAsia"/>
          <w:color w:val="000000"/>
        </w:rPr>
        <w:t>[</w:t>
      </w:r>
      <w:r>
        <w:rPr>
          <w:color w:val="000000"/>
        </w:rPr>
        <w:t>14</w:t>
      </w:r>
      <w:r w:rsidRPr="00AC22D1">
        <w:rPr>
          <w:rFonts w:hint="eastAsia"/>
          <w:color w:val="000000"/>
        </w:rPr>
        <w:t>]</w:t>
      </w:r>
      <w:r w:rsidRPr="00AC22D1">
        <w:rPr>
          <w:rFonts w:hint="eastAsia"/>
          <w:color w:val="000000"/>
        </w:rPr>
        <w:tab/>
        <w:t xml:space="preserve">3GPP TS </w:t>
      </w:r>
      <w:r>
        <w:rPr>
          <w:color w:val="000000"/>
        </w:rPr>
        <w:t>29</w:t>
      </w:r>
      <w:r>
        <w:rPr>
          <w:rFonts w:hint="eastAsia"/>
          <w:color w:val="000000"/>
        </w:rPr>
        <w:t>.</w:t>
      </w:r>
      <w:r>
        <w:rPr>
          <w:color w:val="000000"/>
        </w:rPr>
        <w:t>502</w:t>
      </w:r>
      <w:r w:rsidRPr="00AC22D1">
        <w:rPr>
          <w:rFonts w:hint="eastAsia"/>
          <w:color w:val="000000"/>
        </w:rPr>
        <w:t xml:space="preserve">: </w:t>
      </w:r>
      <w:r w:rsidRPr="00AC22D1">
        <w:rPr>
          <w:color w:val="000000"/>
        </w:rPr>
        <w:t>"</w:t>
      </w:r>
      <w:r>
        <w:t>5G System</w:t>
      </w:r>
      <w:r w:rsidRPr="004D3578">
        <w:t>;</w:t>
      </w:r>
      <w:r>
        <w:t xml:space="preserve"> Session Management Services</w:t>
      </w:r>
      <w:r>
        <w:rPr>
          <w:color w:val="000000"/>
        </w:rPr>
        <w:t>; Stage 3</w:t>
      </w:r>
      <w:r w:rsidRPr="00AC22D1">
        <w:rPr>
          <w:color w:val="000000"/>
        </w:rPr>
        <w:t>"</w:t>
      </w:r>
      <w:r>
        <w:rPr>
          <w:color w:val="000000"/>
        </w:rPr>
        <w:t>.</w:t>
      </w:r>
    </w:p>
    <w:p w14:paraId="27256400" w14:textId="77777777" w:rsidR="005D2F79" w:rsidRPr="00475349" w:rsidRDefault="005D2F79" w:rsidP="005D2F79">
      <w:pPr>
        <w:pStyle w:val="EX"/>
        <w:rPr>
          <w:color w:val="000000"/>
        </w:rPr>
      </w:pPr>
      <w:r w:rsidRPr="00AC22D1">
        <w:rPr>
          <w:rFonts w:hint="eastAsia"/>
          <w:color w:val="000000"/>
        </w:rPr>
        <w:t>[</w:t>
      </w:r>
      <w:r>
        <w:rPr>
          <w:color w:val="000000"/>
        </w:rPr>
        <w:t>15</w:t>
      </w:r>
      <w:r w:rsidRPr="00AC22D1">
        <w:rPr>
          <w:rFonts w:hint="eastAsia"/>
          <w:color w:val="000000"/>
        </w:rPr>
        <w:t>]</w:t>
      </w:r>
      <w:r w:rsidRPr="00AC22D1">
        <w:rPr>
          <w:rFonts w:hint="eastAsia"/>
          <w:color w:val="000000"/>
        </w:rPr>
        <w:tab/>
      </w:r>
      <w:r>
        <w:rPr>
          <w:color w:val="000000"/>
        </w:rPr>
        <w:t>Void.</w:t>
      </w:r>
    </w:p>
    <w:p w14:paraId="607A15EF" w14:textId="77777777" w:rsidR="005D2F79" w:rsidRDefault="005D2F79" w:rsidP="005D2F79">
      <w:pPr>
        <w:pStyle w:val="EX"/>
      </w:pPr>
      <w:r w:rsidRPr="00AC22D1">
        <w:rPr>
          <w:rFonts w:hint="eastAsia"/>
          <w:color w:val="000000"/>
        </w:rPr>
        <w:t>[</w:t>
      </w:r>
      <w:r>
        <w:rPr>
          <w:color w:val="000000"/>
        </w:rPr>
        <w:t>16</w:t>
      </w:r>
      <w:r w:rsidRPr="00AC22D1">
        <w:rPr>
          <w:rFonts w:hint="eastAsia"/>
          <w:color w:val="000000"/>
        </w:rPr>
        <w:t>]</w:t>
      </w:r>
      <w:r w:rsidRPr="00AC22D1">
        <w:rPr>
          <w:rFonts w:hint="eastAsia"/>
          <w:color w:val="000000"/>
        </w:rPr>
        <w:tab/>
        <w:t xml:space="preserve">3GPP TS </w:t>
      </w:r>
      <w:r>
        <w:rPr>
          <w:color w:val="000000"/>
        </w:rPr>
        <w:t>29</w:t>
      </w:r>
      <w:r>
        <w:rPr>
          <w:rFonts w:hint="eastAsia"/>
          <w:color w:val="000000"/>
        </w:rPr>
        <w:t>.</w:t>
      </w:r>
      <w:r>
        <w:rPr>
          <w:color w:val="000000"/>
        </w:rPr>
        <w:t>244</w:t>
      </w:r>
      <w:r w:rsidRPr="00AC22D1">
        <w:rPr>
          <w:rFonts w:hint="eastAsia"/>
          <w:color w:val="000000"/>
        </w:rPr>
        <w:t xml:space="preserve">: </w:t>
      </w:r>
      <w:r w:rsidRPr="00AC22D1">
        <w:rPr>
          <w:color w:val="000000"/>
        </w:rPr>
        <w:t>"</w:t>
      </w:r>
      <w:r w:rsidRPr="004D3578">
        <w:t xml:space="preserve">Technical Specification Group </w:t>
      </w:r>
      <w:r w:rsidRPr="00EA0173">
        <w:t>Core Network and Terminals</w:t>
      </w:r>
      <w:r w:rsidRPr="004D3578">
        <w:t>;</w:t>
      </w:r>
      <w:r>
        <w:t xml:space="preserve"> Interface between the Control Plane and the User Plane Nodes</w:t>
      </w:r>
      <w:r w:rsidRPr="004D3578">
        <w:t>;</w:t>
      </w:r>
      <w:r>
        <w:t xml:space="preserve"> Stage 3</w:t>
      </w:r>
      <w:r w:rsidRPr="00126199">
        <w:t>"</w:t>
      </w:r>
      <w:r>
        <w:t>.</w:t>
      </w:r>
    </w:p>
    <w:p w14:paraId="46A86C08" w14:textId="77777777" w:rsidR="005D2F79" w:rsidRDefault="005D2F79" w:rsidP="005D2F79">
      <w:pPr>
        <w:pStyle w:val="EX"/>
      </w:pPr>
      <w:r w:rsidRPr="005E14ED">
        <w:rPr>
          <w:rFonts w:hint="eastAsia"/>
        </w:rPr>
        <w:t>[</w:t>
      </w:r>
      <w:r>
        <w:t>17</w:t>
      </w:r>
      <w:r w:rsidRPr="005E14ED">
        <w:rPr>
          <w:rFonts w:hint="eastAsia"/>
        </w:rPr>
        <w:t>]</w:t>
      </w:r>
      <w:r w:rsidRPr="005E14ED">
        <w:tab/>
        <w:t>ETSI GS NFV-IFA027</w:t>
      </w:r>
      <w:r w:rsidRPr="005E14ED">
        <w:rPr>
          <w:rFonts w:hint="eastAsia"/>
        </w:rPr>
        <w:t xml:space="preserve"> </w:t>
      </w:r>
      <w:r w:rsidRPr="005E14ED">
        <w:t>v</w:t>
      </w:r>
      <w:r>
        <w:t>2.4</w:t>
      </w:r>
      <w:r w:rsidRPr="005E14ED">
        <w:t>.</w:t>
      </w:r>
      <w:r>
        <w:t>1</w:t>
      </w:r>
      <w:r w:rsidRPr="005E14ED">
        <w:t>: "Network Functions Virtualisation (NFV); Management and Orchestration; Performance Measurements Specification".</w:t>
      </w:r>
    </w:p>
    <w:p w14:paraId="46455290" w14:textId="77777777" w:rsidR="005D2F79" w:rsidRDefault="005D2F79" w:rsidP="005D2F79">
      <w:pPr>
        <w:pStyle w:val="EX"/>
        <w:rPr>
          <w:color w:val="000000"/>
        </w:rPr>
      </w:pPr>
      <w:r w:rsidRPr="00AC22D1">
        <w:rPr>
          <w:rFonts w:hint="eastAsia"/>
          <w:color w:val="000000"/>
        </w:rPr>
        <w:t>[</w:t>
      </w:r>
      <w:r>
        <w:rPr>
          <w:color w:val="000000"/>
        </w:rPr>
        <w:t>18</w:t>
      </w:r>
      <w:r w:rsidRPr="00AC22D1">
        <w:rPr>
          <w:rFonts w:hint="eastAsia"/>
          <w:color w:val="000000"/>
        </w:rPr>
        <w:t>]</w:t>
      </w:r>
      <w:r w:rsidRPr="00AC22D1">
        <w:rPr>
          <w:rFonts w:hint="eastAsia"/>
          <w:color w:val="000000"/>
        </w:rPr>
        <w:tab/>
      </w:r>
      <w:r>
        <w:rPr>
          <w:color w:val="000000"/>
        </w:rPr>
        <w:t>Void.</w:t>
      </w:r>
    </w:p>
    <w:p w14:paraId="6C7D281D" w14:textId="77777777" w:rsidR="005D2F79" w:rsidRDefault="005D2F79" w:rsidP="005D2F79">
      <w:pPr>
        <w:pStyle w:val="EX"/>
      </w:pPr>
      <w:r>
        <w:rPr>
          <w:color w:val="000000"/>
        </w:rPr>
        <w:t>[19]</w:t>
      </w:r>
      <w:r>
        <w:rPr>
          <w:color w:val="000000"/>
        </w:rPr>
        <w:tab/>
        <w:t>3GPP TS 38.214: "</w:t>
      </w:r>
      <w:r>
        <w:t>NR; Physical layer procedures for data".</w:t>
      </w:r>
    </w:p>
    <w:p w14:paraId="1878DD85" w14:textId="77777777" w:rsidR="005D2F79" w:rsidRDefault="005D2F79" w:rsidP="005D2F79">
      <w:pPr>
        <w:pStyle w:val="EX"/>
      </w:pPr>
      <w:r w:rsidRPr="00AC22D1">
        <w:rPr>
          <w:rFonts w:hint="eastAsia"/>
        </w:rPr>
        <w:t>[</w:t>
      </w:r>
      <w:r>
        <w:t>20</w:t>
      </w:r>
      <w:r w:rsidRPr="00AC22D1">
        <w:rPr>
          <w:rFonts w:hint="eastAsia"/>
        </w:rPr>
        <w:t>]</w:t>
      </w:r>
      <w:r w:rsidRPr="00AC22D1">
        <w:rPr>
          <w:rFonts w:hint="eastAsia"/>
        </w:rPr>
        <w:tab/>
        <w:t xml:space="preserve">3GPP TS </w:t>
      </w:r>
      <w:r>
        <w:t>38</w:t>
      </w:r>
      <w:r>
        <w:rPr>
          <w:rFonts w:hint="eastAsia"/>
        </w:rPr>
        <w:t>.</w:t>
      </w:r>
      <w:r>
        <w:t>331</w:t>
      </w:r>
      <w:r w:rsidRPr="00AC22D1">
        <w:rPr>
          <w:rFonts w:hint="eastAsia"/>
        </w:rPr>
        <w:t xml:space="preserve">: </w:t>
      </w:r>
      <w:r w:rsidRPr="00AC22D1">
        <w:t>"</w:t>
      </w:r>
      <w:r w:rsidRPr="00F74F78">
        <w:t>NR; Radio Resource Control (RRC); Protocol specification</w:t>
      </w:r>
      <w:r w:rsidRPr="00AC22D1">
        <w:t>"</w:t>
      </w:r>
      <w:r>
        <w:t>.</w:t>
      </w:r>
    </w:p>
    <w:p w14:paraId="6FD6E9E4" w14:textId="77777777" w:rsidR="005D2F79" w:rsidRDefault="005D2F79" w:rsidP="005D2F79">
      <w:pPr>
        <w:pStyle w:val="EX"/>
        <w:rPr>
          <w:noProof/>
        </w:rPr>
      </w:pPr>
      <w:r w:rsidRPr="00AC22D1">
        <w:rPr>
          <w:rFonts w:hint="eastAsia"/>
          <w:color w:val="000000"/>
        </w:rPr>
        <w:lastRenderedPageBreak/>
        <w:t>[</w:t>
      </w:r>
      <w:r>
        <w:rPr>
          <w:color w:val="000000"/>
        </w:rPr>
        <w:t>21</w:t>
      </w:r>
      <w:r w:rsidRPr="00AC22D1">
        <w:rPr>
          <w:rFonts w:hint="eastAsia"/>
          <w:color w:val="000000"/>
        </w:rPr>
        <w:t>]</w:t>
      </w:r>
      <w:r w:rsidRPr="00AC22D1">
        <w:rPr>
          <w:rFonts w:hint="eastAsia"/>
          <w:color w:val="000000"/>
        </w:rPr>
        <w:tab/>
        <w:t xml:space="preserve">3GPP TS </w:t>
      </w:r>
      <w:r w:rsidRPr="00E5095C">
        <w:rPr>
          <w:color w:val="000000"/>
        </w:rPr>
        <w:t>29.518</w:t>
      </w:r>
      <w:r w:rsidRPr="00AC22D1">
        <w:rPr>
          <w:rFonts w:hint="eastAsia"/>
          <w:color w:val="000000"/>
        </w:rPr>
        <w:t xml:space="preserve">: </w:t>
      </w:r>
      <w:r w:rsidRPr="00AC22D1">
        <w:rPr>
          <w:color w:val="000000"/>
        </w:rPr>
        <w:t>"</w:t>
      </w:r>
      <w:r w:rsidRPr="00A66FD7">
        <w:rPr>
          <w:color w:val="000000"/>
        </w:rPr>
        <w:t>5G System; Access and Mobility Management Services; Stage 3</w:t>
      </w:r>
      <w:r w:rsidRPr="00AC22D1">
        <w:rPr>
          <w:color w:val="000000"/>
        </w:rPr>
        <w:t>"</w:t>
      </w:r>
      <w:r>
        <w:rPr>
          <w:color w:val="000000"/>
        </w:rPr>
        <w:t>.</w:t>
      </w:r>
    </w:p>
    <w:p w14:paraId="22D7C0F9" w14:textId="77777777" w:rsidR="005D2F79" w:rsidRDefault="005D2F79" w:rsidP="005D2F79">
      <w:pPr>
        <w:pStyle w:val="EX"/>
      </w:pPr>
      <w:r w:rsidRPr="00AE5521">
        <w:rPr>
          <w:rFonts w:hint="eastAsia"/>
        </w:rPr>
        <w:t>[</w:t>
      </w:r>
      <w:r>
        <w:t>22</w:t>
      </w:r>
      <w:r w:rsidRPr="00AE5521">
        <w:rPr>
          <w:rFonts w:hint="eastAsia"/>
        </w:rPr>
        <w:t>]</w:t>
      </w:r>
      <w:r w:rsidRPr="00AE5521">
        <w:rPr>
          <w:rFonts w:hint="eastAsia"/>
        </w:rPr>
        <w:tab/>
        <w:t xml:space="preserve">3GPP TS </w:t>
      </w:r>
      <w:r w:rsidRPr="00AE5521">
        <w:t>29</w:t>
      </w:r>
      <w:r w:rsidRPr="00AE5521">
        <w:rPr>
          <w:rFonts w:hint="eastAsia"/>
        </w:rPr>
        <w:t>.</w:t>
      </w:r>
      <w:r w:rsidRPr="00AE5521">
        <w:t>413</w:t>
      </w:r>
      <w:r w:rsidRPr="00AE5521">
        <w:rPr>
          <w:rFonts w:hint="eastAsia"/>
        </w:rPr>
        <w:t xml:space="preserve">: </w:t>
      </w:r>
      <w:r w:rsidRPr="00AE5521">
        <w:t>"</w:t>
      </w:r>
      <w:r>
        <w:t xml:space="preserve">Application of the </w:t>
      </w:r>
      <w:r w:rsidRPr="00F34980">
        <w:t xml:space="preserve">NG Application Protocol (NGAP) </w:t>
      </w:r>
      <w:r>
        <w:t>to non-3GPP access</w:t>
      </w:r>
      <w:r w:rsidRPr="00AE5521">
        <w:t>"</w:t>
      </w:r>
      <w:r>
        <w:t>.</w:t>
      </w:r>
    </w:p>
    <w:p w14:paraId="4A12CEB9" w14:textId="77777777" w:rsidR="005D2F79" w:rsidRDefault="005D2F79" w:rsidP="005D2F79">
      <w:pPr>
        <w:pStyle w:val="EX"/>
        <w:rPr>
          <w:color w:val="000000"/>
        </w:rPr>
      </w:pPr>
      <w:r w:rsidRPr="00AC22D1">
        <w:rPr>
          <w:rFonts w:hint="eastAsia"/>
          <w:color w:val="000000"/>
        </w:rPr>
        <w:t>[</w:t>
      </w:r>
      <w:r>
        <w:rPr>
          <w:color w:val="000000"/>
        </w:rPr>
        <w:t>23</w:t>
      </w:r>
      <w:r w:rsidRPr="00AC22D1">
        <w:rPr>
          <w:rFonts w:hint="eastAsia"/>
          <w:color w:val="000000"/>
        </w:rPr>
        <w:t>]</w:t>
      </w:r>
      <w:r w:rsidRPr="00AC22D1">
        <w:rPr>
          <w:rFonts w:hint="eastAsia"/>
          <w:color w:val="000000"/>
        </w:rPr>
        <w:tab/>
        <w:t xml:space="preserve">3GPP TS </w:t>
      </w:r>
      <w:r w:rsidRPr="00E5095C">
        <w:rPr>
          <w:color w:val="000000"/>
        </w:rPr>
        <w:t>29.</w:t>
      </w:r>
      <w:r>
        <w:rPr>
          <w:color w:val="000000"/>
        </w:rPr>
        <w:t>122</w:t>
      </w:r>
      <w:r w:rsidRPr="00AC22D1">
        <w:rPr>
          <w:rFonts w:hint="eastAsia"/>
          <w:color w:val="000000"/>
        </w:rPr>
        <w:t xml:space="preserve">: </w:t>
      </w:r>
      <w:r w:rsidRPr="00AC22D1">
        <w:rPr>
          <w:color w:val="000000"/>
        </w:rPr>
        <w:t>"</w:t>
      </w:r>
      <w:r w:rsidRPr="00613D98">
        <w:rPr>
          <w:color w:val="000000"/>
        </w:rPr>
        <w:t>Technical Specification Group Core Network and Terminals</w:t>
      </w:r>
      <w:r w:rsidRPr="00A66FD7">
        <w:rPr>
          <w:color w:val="000000"/>
        </w:rPr>
        <w:t xml:space="preserve">; </w:t>
      </w:r>
      <w:r w:rsidRPr="00613D98">
        <w:rPr>
          <w:color w:val="000000"/>
        </w:rPr>
        <w:t>T8 reference point for Northbound APIs</w:t>
      </w:r>
      <w:r w:rsidRPr="00AC22D1">
        <w:rPr>
          <w:color w:val="000000"/>
        </w:rPr>
        <w:t>"</w:t>
      </w:r>
      <w:r>
        <w:rPr>
          <w:color w:val="000000"/>
        </w:rPr>
        <w:t>.</w:t>
      </w:r>
    </w:p>
    <w:p w14:paraId="4E9166DF" w14:textId="77777777" w:rsidR="005D2F79" w:rsidRDefault="005D2F79" w:rsidP="005D2F79">
      <w:pPr>
        <w:pStyle w:val="EX"/>
        <w:rPr>
          <w:color w:val="000000"/>
        </w:rPr>
      </w:pPr>
      <w:r w:rsidRPr="00AC22D1">
        <w:rPr>
          <w:rFonts w:hint="eastAsia"/>
          <w:color w:val="000000"/>
        </w:rPr>
        <w:t>[</w:t>
      </w:r>
      <w:r>
        <w:rPr>
          <w:color w:val="000000"/>
        </w:rPr>
        <w:t>24</w:t>
      </w:r>
      <w:r w:rsidRPr="00AC22D1">
        <w:rPr>
          <w:rFonts w:hint="eastAsia"/>
          <w:color w:val="000000"/>
        </w:rPr>
        <w:t>]</w:t>
      </w:r>
      <w:r w:rsidRPr="00AC22D1">
        <w:rPr>
          <w:rFonts w:hint="eastAsia"/>
          <w:color w:val="000000"/>
        </w:rPr>
        <w:tab/>
        <w:t xml:space="preserve">3GPP TS </w:t>
      </w:r>
      <w:r w:rsidRPr="00E5095C">
        <w:rPr>
          <w:color w:val="000000"/>
        </w:rPr>
        <w:t>2</w:t>
      </w:r>
      <w:r>
        <w:rPr>
          <w:color w:val="000000"/>
        </w:rPr>
        <w:t>4</w:t>
      </w:r>
      <w:r w:rsidRPr="00E5095C">
        <w:rPr>
          <w:color w:val="000000"/>
        </w:rPr>
        <w:t>.5</w:t>
      </w:r>
      <w:r>
        <w:rPr>
          <w:color w:val="000000"/>
        </w:rPr>
        <w:t>01</w:t>
      </w:r>
      <w:r w:rsidRPr="00AC22D1">
        <w:rPr>
          <w:rFonts w:hint="eastAsia"/>
          <w:color w:val="000000"/>
        </w:rPr>
        <w:t xml:space="preserve">: </w:t>
      </w:r>
      <w:r w:rsidRPr="00AC22D1">
        <w:rPr>
          <w:color w:val="000000"/>
        </w:rPr>
        <w:t>"</w:t>
      </w:r>
      <w:r w:rsidRPr="00336286">
        <w:rPr>
          <w:color w:val="000000"/>
        </w:rPr>
        <w:t>Non-Access-Stratum (NAS) protocol for 5G System (5GS); Stage 3</w:t>
      </w:r>
      <w:r w:rsidRPr="00AC22D1">
        <w:rPr>
          <w:color w:val="000000"/>
        </w:rPr>
        <w:t>"</w:t>
      </w:r>
      <w:r>
        <w:rPr>
          <w:color w:val="000000"/>
        </w:rPr>
        <w:t>.</w:t>
      </w:r>
    </w:p>
    <w:p w14:paraId="3B2466C8" w14:textId="77777777" w:rsidR="005D2F79" w:rsidRDefault="005D2F79" w:rsidP="005D2F79">
      <w:pPr>
        <w:pStyle w:val="EX"/>
      </w:pPr>
      <w:r w:rsidRPr="00F9676F">
        <w:t>[</w:t>
      </w:r>
      <w:r>
        <w:t>25</w:t>
      </w:r>
      <w:r w:rsidRPr="00F9676F">
        <w:t>]</w:t>
      </w:r>
      <w:r w:rsidRPr="00F9676F">
        <w:tab/>
        <w:t>ETSI ES 202 336-12 V1.</w:t>
      </w:r>
      <w:r>
        <w:t>2</w:t>
      </w:r>
      <w:r w:rsidRPr="00F9676F">
        <w:t>.1: "Environmental Engineering (EE); Monitoring and control interface for infrastructure equipment (power, cooling and building environment systems used in telecommunication networks); Part 12: ICT equipment power, energy and environmental parameters monitoring information model".</w:t>
      </w:r>
    </w:p>
    <w:p w14:paraId="7E87E477" w14:textId="77777777" w:rsidR="005D2F79" w:rsidRDefault="005D2F79" w:rsidP="005D2F79">
      <w:pPr>
        <w:pStyle w:val="EX"/>
      </w:pPr>
      <w:r>
        <w:t>[26]</w:t>
      </w:r>
      <w:r>
        <w:tab/>
        <w:t xml:space="preserve">3GPP TS 28.541: </w:t>
      </w:r>
      <w:r w:rsidRPr="00F9676F">
        <w:t>"</w:t>
      </w:r>
      <w:r w:rsidRPr="0036161B">
        <w:t>Management and orchestration;</w:t>
      </w:r>
      <w:r>
        <w:t xml:space="preserve"> </w:t>
      </w:r>
      <w:r w:rsidRPr="0036161B">
        <w:t>5G Network Resource Model (NRM);</w:t>
      </w:r>
      <w:r>
        <w:t xml:space="preserve"> </w:t>
      </w:r>
      <w:r w:rsidRPr="0036161B">
        <w:t>Stage 2 and stage 3</w:t>
      </w:r>
      <w:r w:rsidRPr="00F9676F">
        <w:t>"</w:t>
      </w:r>
      <w:r>
        <w:t>.</w:t>
      </w:r>
    </w:p>
    <w:p w14:paraId="3E5492F4" w14:textId="77777777" w:rsidR="005D2F79" w:rsidRDefault="005D2F79" w:rsidP="005D2F79">
      <w:pPr>
        <w:pStyle w:val="EX"/>
      </w:pPr>
      <w:r>
        <w:t>[27]</w:t>
      </w:r>
      <w:r>
        <w:tab/>
        <w:t xml:space="preserve">3GPP TS </w:t>
      </w:r>
      <w:r>
        <w:rPr>
          <w:rFonts w:hint="eastAsia"/>
          <w:lang w:eastAsia="zh-CN"/>
        </w:rPr>
        <w:t>2</w:t>
      </w:r>
      <w:r>
        <w:rPr>
          <w:lang w:eastAsia="zh-CN"/>
        </w:rPr>
        <w:t>9</w:t>
      </w:r>
      <w:r>
        <w:t>.</w:t>
      </w:r>
      <w:r>
        <w:rPr>
          <w:lang w:eastAsia="zh-CN"/>
        </w:rPr>
        <w:t>274</w:t>
      </w:r>
      <w:r>
        <w:t>: "Evolved General Packet Radio Service (GPRS); Tunnelling Protocol for Control plane (GTPv2-C); Stage 3".</w:t>
      </w:r>
    </w:p>
    <w:p w14:paraId="1D88AFD5" w14:textId="5F43709A" w:rsidR="005D2F79" w:rsidRDefault="005D2F79" w:rsidP="005D2F79">
      <w:pPr>
        <w:pStyle w:val="EX"/>
      </w:pPr>
      <w:r w:rsidRPr="00140E21">
        <w:t>[</w:t>
      </w:r>
      <w:r>
        <w:t>28</w:t>
      </w:r>
      <w:r w:rsidRPr="00140E21">
        <w:t>]</w:t>
      </w:r>
      <w:r w:rsidRPr="00140E21">
        <w:tab/>
        <w:t>3GPP</w:t>
      </w:r>
      <w:r>
        <w:t> </w:t>
      </w:r>
      <w:r w:rsidRPr="00140E21">
        <w:t>TS</w:t>
      </w:r>
      <w:r>
        <w:t> </w:t>
      </w:r>
      <w:r w:rsidRPr="00140E21">
        <w:t>29.510: "5G System; Network function repository services; Stage 3".</w:t>
      </w:r>
    </w:p>
    <w:p w14:paraId="4D86E8A6" w14:textId="77777777" w:rsidR="0098019F" w:rsidRDefault="0098019F" w:rsidP="0098019F">
      <w:pPr>
        <w:pStyle w:val="EX"/>
        <w:rPr>
          <w:ins w:id="7" w:author="Ericsson5" w:date="2020-02-13T15:53:00Z"/>
        </w:rPr>
      </w:pPr>
      <w:ins w:id="8" w:author="Ericsson5" w:date="2020-02-13T15:53:00Z">
        <w:r>
          <w:t>[x]</w:t>
        </w:r>
        <w:r>
          <w:tab/>
          <w:t xml:space="preserve">3GPP TS 38.314: </w:t>
        </w:r>
        <w:r w:rsidRPr="00F9676F">
          <w:t>"</w:t>
        </w:r>
        <w:r>
          <w:t>NR; Layer 2 Measurements”.</w:t>
        </w:r>
      </w:ins>
    </w:p>
    <w:p w14:paraId="1FCE38D3" w14:textId="77777777" w:rsidR="005D2F79" w:rsidRDefault="005D2F79" w:rsidP="005D2F79">
      <w:pPr>
        <w:pStyle w:val="PL"/>
        <w:rPr>
          <w:lang w:val="de-DE" w:eastAsia="zh-CN"/>
        </w:rPr>
      </w:pPr>
    </w:p>
    <w:p w14:paraId="4566C434" w14:textId="77777777" w:rsidR="005D2F79" w:rsidRDefault="005D2F79" w:rsidP="005D2F79">
      <w:pPr>
        <w:pStyle w:val="PL"/>
        <w:rPr>
          <w:lang w:val="de-DE" w:eastAsia="zh-CN"/>
        </w:rPr>
      </w:pPr>
    </w:p>
    <w:p w14:paraId="1281D8A8" w14:textId="77777777" w:rsidR="005D2F79" w:rsidRDefault="005D2F79" w:rsidP="005D2F79">
      <w:pPr>
        <w:pStyle w:val="PL"/>
        <w:rPr>
          <w:lang w:val="de-DE" w:eastAsia="zh-CN"/>
        </w:rPr>
      </w:pPr>
    </w:p>
    <w:p w14:paraId="1A616FBD" w14:textId="77777777" w:rsidR="005D2F79" w:rsidRDefault="005D2F79" w:rsidP="005D2F79">
      <w:pPr>
        <w:pStyle w:val="PL"/>
        <w:rPr>
          <w:lang w:val="de-DE" w:eastAsia="zh-CN"/>
        </w:rPr>
      </w:pPr>
    </w:p>
    <w:p w14:paraId="27085CCF" w14:textId="77777777" w:rsidR="005D2F79" w:rsidRDefault="005D2F79" w:rsidP="005D2F79">
      <w:pPr>
        <w:pStyle w:val="B10"/>
        <w:rPr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3"/>
      </w:tblGrid>
      <w:tr w:rsidR="005D2F79" w14:paraId="70C8A4FE" w14:textId="77777777" w:rsidTr="00A41AF2"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06DD3F0E" w14:textId="77777777" w:rsidR="005D2F79" w:rsidRDefault="005D2F79" w:rsidP="00A41AF2">
            <w:pPr>
              <w:jc w:val="center"/>
              <w:rPr>
                <w:rFonts w:ascii="Arial" w:eastAsia="DengXi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Next modified section</w:t>
            </w:r>
          </w:p>
        </w:tc>
      </w:tr>
    </w:tbl>
    <w:p w14:paraId="5C6EAB38" w14:textId="77777777" w:rsidR="005D2F79" w:rsidRDefault="005D2F79" w:rsidP="005D2F79">
      <w:pPr>
        <w:pStyle w:val="PL"/>
        <w:rPr>
          <w:lang w:val="de-DE" w:eastAsia="zh-CN"/>
        </w:rPr>
      </w:pPr>
    </w:p>
    <w:p w14:paraId="1CAB626E" w14:textId="77777777" w:rsidR="005D2F79" w:rsidRDefault="005D2F79" w:rsidP="005D2F79">
      <w:pPr>
        <w:pStyle w:val="PL"/>
        <w:rPr>
          <w:lang w:val="de-DE" w:eastAsia="zh-CN"/>
        </w:rPr>
      </w:pPr>
    </w:p>
    <w:p w14:paraId="293DE535" w14:textId="4477B860" w:rsidR="005D2F79" w:rsidRDefault="005D2F79" w:rsidP="0019108F">
      <w:pPr>
        <w:pStyle w:val="B10"/>
        <w:ind w:left="0" w:firstLine="0"/>
        <w:rPr>
          <w:lang w:eastAsia="zh-CN"/>
        </w:rPr>
      </w:pPr>
    </w:p>
    <w:p w14:paraId="3FE906ED" w14:textId="77777777" w:rsidR="005D2F79" w:rsidRDefault="005D2F79" w:rsidP="0019108F">
      <w:pPr>
        <w:pStyle w:val="B10"/>
        <w:ind w:left="0" w:firstLine="0"/>
        <w:rPr>
          <w:lang w:eastAsia="zh-CN"/>
        </w:rPr>
      </w:pPr>
    </w:p>
    <w:p w14:paraId="2EE82F31" w14:textId="1C674458" w:rsidR="005D2F79" w:rsidRDefault="005D2F79" w:rsidP="0019108F">
      <w:pPr>
        <w:pStyle w:val="B10"/>
        <w:ind w:left="0" w:firstLine="0"/>
        <w:rPr>
          <w:lang w:eastAsia="zh-CN"/>
        </w:rPr>
      </w:pPr>
    </w:p>
    <w:p w14:paraId="40B599C4" w14:textId="77777777" w:rsidR="005D2F79" w:rsidRDefault="005D2F79" w:rsidP="0019108F">
      <w:pPr>
        <w:pStyle w:val="B10"/>
        <w:ind w:left="0" w:firstLine="0"/>
        <w:rPr>
          <w:ins w:id="9" w:author="Ericsson0" w:date="2020-01-30T14:35:00Z"/>
          <w:lang w:eastAsia="zh-CN"/>
        </w:rPr>
      </w:pPr>
    </w:p>
    <w:p w14:paraId="50AB7107" w14:textId="77777777" w:rsidR="00D106CC" w:rsidRPr="009A3F5F" w:rsidRDefault="00D106CC" w:rsidP="00D106CC">
      <w:pPr>
        <w:pStyle w:val="Heading5"/>
        <w:rPr>
          <w:ins w:id="10" w:author="Ericsson5" w:date="2020-02-11T11:14:00Z"/>
          <w:color w:val="000000"/>
        </w:rPr>
      </w:pPr>
      <w:bookmarkStart w:id="11" w:name="_Toc20132215"/>
      <w:bookmarkStart w:id="12" w:name="_Toc27473250"/>
      <w:ins w:id="13" w:author="Ericsson5" w:date="2020-02-11T11:14:00Z">
        <w:r w:rsidRPr="00AC22D1">
          <w:rPr>
            <w:color w:val="000000"/>
          </w:rPr>
          <w:t>5.1.</w:t>
        </w:r>
        <w:r>
          <w:rPr>
            <w:color w:val="000000"/>
          </w:rPr>
          <w:t>1</w:t>
        </w:r>
        <w:r w:rsidRPr="00AC22D1">
          <w:rPr>
            <w:color w:val="000000"/>
          </w:rPr>
          <w:t>.</w:t>
        </w:r>
        <w:r>
          <w:rPr>
            <w:color w:val="000000"/>
          </w:rPr>
          <w:t>x</w:t>
        </w:r>
        <w:r w:rsidRPr="00AC22D1">
          <w:rPr>
            <w:color w:val="000000"/>
          </w:rPr>
          <w:tab/>
        </w:r>
        <w:bookmarkEnd w:id="11"/>
        <w:bookmarkEnd w:id="12"/>
        <w:r>
          <w:rPr>
            <w:color w:val="000000"/>
          </w:rPr>
          <w:t>Number of Active UEs</w:t>
        </w:r>
      </w:ins>
    </w:p>
    <w:p w14:paraId="40AD2A72" w14:textId="77777777" w:rsidR="001A005C" w:rsidRDefault="001A005C" w:rsidP="00014837">
      <w:pPr>
        <w:pStyle w:val="B10"/>
        <w:rPr>
          <w:lang w:eastAsia="zh-CN"/>
        </w:rPr>
      </w:pPr>
    </w:p>
    <w:p w14:paraId="63B055C3" w14:textId="77777777" w:rsidR="001A005C" w:rsidRDefault="001A005C" w:rsidP="001A005C">
      <w:pPr>
        <w:pStyle w:val="TF"/>
        <w:rPr>
          <w:rFonts w:eastAsia="SimSun"/>
        </w:rPr>
      </w:pPr>
    </w:p>
    <w:p w14:paraId="7ED70F40" w14:textId="77777777" w:rsidR="001A005C" w:rsidRDefault="001A005C" w:rsidP="001A005C">
      <w:pPr>
        <w:pStyle w:val="B10"/>
        <w:rPr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3"/>
      </w:tblGrid>
      <w:tr w:rsidR="001A005C" w14:paraId="588B8E67" w14:textId="77777777" w:rsidTr="00FC4665"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1B70FC4B" w14:textId="77777777" w:rsidR="001A005C" w:rsidRDefault="001A005C" w:rsidP="00FC4665">
            <w:pPr>
              <w:jc w:val="center"/>
              <w:rPr>
                <w:rFonts w:ascii="Arial" w:eastAsia="DengXi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Next modified section</w:t>
            </w:r>
          </w:p>
        </w:tc>
      </w:tr>
    </w:tbl>
    <w:p w14:paraId="443ADD33" w14:textId="2144BBD4" w:rsidR="001A005C" w:rsidRDefault="001A005C" w:rsidP="00014837">
      <w:pPr>
        <w:pStyle w:val="B10"/>
        <w:rPr>
          <w:lang w:eastAsia="zh-CN"/>
        </w:rPr>
      </w:pPr>
    </w:p>
    <w:p w14:paraId="64E686BC" w14:textId="7ACBC883" w:rsidR="001A005C" w:rsidRDefault="001A005C" w:rsidP="00014837">
      <w:pPr>
        <w:pStyle w:val="B10"/>
        <w:rPr>
          <w:lang w:eastAsia="zh-CN"/>
        </w:rPr>
      </w:pPr>
    </w:p>
    <w:p w14:paraId="76D85135" w14:textId="77777777" w:rsidR="001A005C" w:rsidRDefault="001A005C" w:rsidP="00014837">
      <w:pPr>
        <w:pStyle w:val="B10"/>
        <w:rPr>
          <w:lang w:eastAsia="zh-CN"/>
        </w:rPr>
      </w:pPr>
    </w:p>
    <w:p w14:paraId="1028AD77" w14:textId="03937724" w:rsidR="00B727BE" w:rsidRDefault="00B727BE" w:rsidP="00014837">
      <w:pPr>
        <w:pStyle w:val="B10"/>
        <w:rPr>
          <w:ins w:id="14" w:author="Ericsson0" w:date="2019-11-28T13:54:00Z"/>
          <w:lang w:eastAsia="zh-CN"/>
        </w:rPr>
      </w:pPr>
    </w:p>
    <w:p w14:paraId="6349377F" w14:textId="77777777" w:rsidR="00D106CC" w:rsidRDefault="00D106CC" w:rsidP="00D106CC">
      <w:pPr>
        <w:pStyle w:val="B10"/>
        <w:rPr>
          <w:ins w:id="15" w:author="Ericsson5" w:date="2020-02-11T11:14:00Z"/>
          <w:lang w:eastAsia="zh-CN"/>
        </w:rPr>
      </w:pPr>
    </w:p>
    <w:p w14:paraId="0AE300CC" w14:textId="446166A3" w:rsidR="00D106CC" w:rsidRPr="003B54FD" w:rsidRDefault="00D106CC" w:rsidP="00D106CC">
      <w:pPr>
        <w:pStyle w:val="Heading5"/>
        <w:rPr>
          <w:ins w:id="16" w:author="Ericsson5" w:date="2020-02-11T11:14:00Z"/>
          <w:color w:val="000000"/>
        </w:rPr>
      </w:pPr>
      <w:bookmarkStart w:id="17" w:name="_Toc20132330"/>
      <w:ins w:id="18" w:author="Ericsson5" w:date="2020-02-11T11:14:00Z">
        <w:r w:rsidRPr="003B54FD">
          <w:rPr>
            <w:color w:val="000000"/>
          </w:rPr>
          <w:lastRenderedPageBreak/>
          <w:t>5.1.1.x.1</w:t>
        </w:r>
        <w:r w:rsidRPr="003B54FD">
          <w:rPr>
            <w:color w:val="000000"/>
          </w:rPr>
          <w:tab/>
        </w:r>
      </w:ins>
      <w:ins w:id="19" w:author="Ericsson0" w:date="2020-02-27T07:49:00Z">
        <w:r w:rsidR="004737E9">
          <w:rPr>
            <w:lang w:eastAsia="ja-JP"/>
          </w:rPr>
          <w:t>N</w:t>
        </w:r>
      </w:ins>
      <w:ins w:id="20" w:author="Ericsson5" w:date="2020-02-11T11:14:00Z">
        <w:del w:id="21" w:author="Ericsson0" w:date="2020-02-27T07:49:00Z">
          <w:r w:rsidRPr="003B54FD" w:rsidDel="004737E9">
            <w:rPr>
              <w:lang w:eastAsia="ja-JP"/>
            </w:rPr>
            <w:delText>Mean n</w:delText>
          </w:r>
        </w:del>
        <w:r w:rsidRPr="003B54FD">
          <w:rPr>
            <w:lang w:eastAsia="ja-JP"/>
          </w:rPr>
          <w:t>umber of Active UEs in the DL per cell</w:t>
        </w:r>
      </w:ins>
    </w:p>
    <w:p w14:paraId="41A236AD" w14:textId="3212A5A2" w:rsidR="00D106CC" w:rsidRPr="003B54FD" w:rsidRDefault="00D106CC" w:rsidP="00D106CC">
      <w:pPr>
        <w:pStyle w:val="B10"/>
        <w:rPr>
          <w:ins w:id="22" w:author="Ericsson5" w:date="2020-02-11T11:14:00Z"/>
        </w:rPr>
      </w:pPr>
      <w:ins w:id="23" w:author="Ericsson5" w:date="2020-02-11T11:14:00Z">
        <w:r w:rsidRPr="003B54FD">
          <w:t>a)</w:t>
        </w:r>
        <w:r w:rsidRPr="003B54FD">
          <w:tab/>
          <w:t xml:space="preserve">This measurement provides the mean number of active DRBs for UEs in an </w:t>
        </w:r>
        <w:proofErr w:type="spellStart"/>
        <w:r w:rsidRPr="003B54FD">
          <w:t>NRCellDU</w:t>
        </w:r>
        <w:proofErr w:type="spellEnd"/>
        <w:r w:rsidRPr="003B54FD">
          <w:t xml:space="preserve">.  The measurement is </w:t>
        </w:r>
      </w:ins>
      <w:ins w:id="24" w:author="Ericsson0" w:date="2020-02-27T08:03:00Z">
        <w:r w:rsidR="00900BCB">
          <w:t xml:space="preserve">optionally </w:t>
        </w:r>
      </w:ins>
      <w:ins w:id="25" w:author="Ericsson5" w:date="2020-02-11T11:14:00Z">
        <w:r w:rsidRPr="003B54FD">
          <w:t xml:space="preserve">split into </w:t>
        </w:r>
        <w:proofErr w:type="spellStart"/>
        <w:r w:rsidRPr="003B54FD">
          <w:t>subcounters</w:t>
        </w:r>
        <w:proofErr w:type="spellEnd"/>
        <w:r w:rsidRPr="003B54FD">
          <w:t xml:space="preserve"> per QoS level (mapped 5QI or/and QCI in NR option 3) and </w:t>
        </w:r>
        <w:proofErr w:type="spellStart"/>
        <w:r w:rsidRPr="003B54FD">
          <w:t>subcounters</w:t>
        </w:r>
        <w:proofErr w:type="spellEnd"/>
        <w:r w:rsidRPr="003B54FD">
          <w:t xml:space="preserve"> per S-NSSAI. </w:t>
        </w:r>
      </w:ins>
    </w:p>
    <w:p w14:paraId="071856E7" w14:textId="77777777" w:rsidR="00D106CC" w:rsidRPr="003B54FD" w:rsidRDefault="00D106CC" w:rsidP="00D106CC">
      <w:pPr>
        <w:pStyle w:val="B10"/>
        <w:rPr>
          <w:ins w:id="26" w:author="Ericsson5" w:date="2020-02-11T11:14:00Z"/>
        </w:rPr>
      </w:pPr>
      <w:ins w:id="27" w:author="Ericsson5" w:date="2020-02-11T11:14:00Z">
        <w:r w:rsidRPr="003B54FD">
          <w:t>b)</w:t>
        </w:r>
        <w:r w:rsidRPr="003B54FD">
          <w:tab/>
          <w:t>DER (n=1)</w:t>
        </w:r>
      </w:ins>
    </w:p>
    <w:p w14:paraId="4BCA9D68" w14:textId="32543C55" w:rsidR="00D106CC" w:rsidRPr="003B54FD" w:rsidRDefault="00D106CC" w:rsidP="00D106CC">
      <w:pPr>
        <w:pStyle w:val="B10"/>
        <w:rPr>
          <w:ins w:id="28" w:author="Ericsson5" w:date="2020-02-11T11:14:00Z"/>
        </w:rPr>
      </w:pPr>
      <w:ins w:id="29" w:author="Ericsson5" w:date="2020-02-11T11:14:00Z">
        <w:r w:rsidRPr="003B54FD">
          <w:t>c)</w:t>
        </w:r>
        <w:r w:rsidRPr="003B54FD">
          <w:tab/>
          <w:t>This measurement is defined</w:t>
        </w:r>
      </w:ins>
      <w:ins w:id="30" w:author="Ericsson0" w:date="2020-02-27T07:55:00Z">
        <w:r w:rsidR="004737E9">
          <w:t xml:space="preserve"> acco</w:t>
        </w:r>
      </w:ins>
      <w:ins w:id="31" w:author="Ericsson0" w:date="2020-02-27T07:56:00Z">
        <w:r w:rsidR="004737E9">
          <w:t>rding to</w:t>
        </w:r>
      </w:ins>
      <w:ins w:id="32" w:author="Ericsson5" w:date="2020-02-11T11:14:00Z">
        <w:r w:rsidRPr="003B54FD">
          <w:t xml:space="preserve"> </w:t>
        </w:r>
        <w:del w:id="33" w:author="Ericsson0" w:date="2020-02-27T07:56:00Z">
          <w:r w:rsidRPr="003B54FD" w:rsidDel="004737E9">
            <w:delText>in RAN specification [x],</w:delText>
          </w:r>
        </w:del>
        <w:r w:rsidRPr="003B54FD">
          <w:t xml:space="preserve"> measurement</w:t>
        </w:r>
        <w:del w:id="34" w:author="Ericsson0" w:date="2020-02-27T07:57:00Z">
          <w:r w:rsidRPr="003B54FD" w:rsidDel="00900BCB">
            <w:delText xml:space="preserve"> name</w:delText>
          </w:r>
        </w:del>
        <w:r w:rsidRPr="003B54FD">
          <w:t xml:space="preserve"> “</w:t>
        </w:r>
        <w:r w:rsidRPr="003B54FD">
          <w:rPr>
            <w:lang w:eastAsia="ja-JP"/>
          </w:rPr>
          <w:t xml:space="preserve">Mean number of Active UEs in the DL per </w:t>
        </w:r>
      </w:ins>
      <w:ins w:id="35" w:author="Ericsson0" w:date="2020-02-27T07:57:00Z">
        <w:r w:rsidR="00900BCB">
          <w:rPr>
            <w:lang w:eastAsia="ja-JP"/>
          </w:rPr>
          <w:t>QoS level</w:t>
        </w:r>
      </w:ins>
      <w:ins w:id="36" w:author="Ericsson5" w:date="2020-02-11T11:14:00Z">
        <w:del w:id="37" w:author="Ericsson0" w:date="2020-02-27T07:57:00Z">
          <w:r w:rsidRPr="003B54FD" w:rsidDel="00900BCB">
            <w:rPr>
              <w:lang w:eastAsia="ja-JP"/>
            </w:rPr>
            <w:delText>DRB</w:delText>
          </w:r>
        </w:del>
        <w:r w:rsidRPr="003B54FD">
          <w:rPr>
            <w:lang w:eastAsia="ja-JP"/>
          </w:rPr>
          <w:t xml:space="preserve"> per cell</w:t>
        </w:r>
        <w:r w:rsidRPr="003B54FD">
          <w:t>”</w:t>
        </w:r>
      </w:ins>
      <w:ins w:id="38" w:author="Ericsson0" w:date="2020-02-27T07:58:00Z">
        <w:r w:rsidR="00900BCB">
          <w:t xml:space="preserve"> in TS 38.413 [x]</w:t>
        </w:r>
      </w:ins>
      <w:ins w:id="39" w:author="Ericsson5" w:date="2020-02-11T11:14:00Z">
        <w:r w:rsidRPr="003B54FD">
          <w:t xml:space="preserve">. Separate counters are optionally maintained for each mapped 5QI (or/and QCI for option 3) and for each S-NSSAI. </w:t>
        </w:r>
      </w:ins>
    </w:p>
    <w:p w14:paraId="37056F2E" w14:textId="77777777" w:rsidR="00D106CC" w:rsidRPr="003B54FD" w:rsidRDefault="00D106CC" w:rsidP="00D106CC">
      <w:pPr>
        <w:pStyle w:val="B10"/>
        <w:rPr>
          <w:ins w:id="40" w:author="Ericsson5" w:date="2020-02-11T11:14:00Z"/>
        </w:rPr>
      </w:pPr>
      <w:ins w:id="41" w:author="Ericsson5" w:date="2020-02-11T11:14:00Z">
        <w:r w:rsidRPr="003B54FD">
          <w:t>d)</w:t>
        </w:r>
        <w:r w:rsidRPr="003B54FD">
          <w:tab/>
          <w:t xml:space="preserve">The number of measurements is equal to one. If the optional QoS level measurement is </w:t>
        </w:r>
        <w:proofErr w:type="spellStart"/>
        <w:r w:rsidRPr="003B54FD">
          <w:t>perfomed</w:t>
        </w:r>
        <w:proofErr w:type="spellEnd"/>
        <w:r w:rsidRPr="003B54FD">
          <w:t>, the number of measurements is equal to the number of mapped 5QIs (or/and number of QCI for option 3), and the number of S-NSSAIs.</w:t>
        </w:r>
      </w:ins>
    </w:p>
    <w:p w14:paraId="66870DBA" w14:textId="77777777" w:rsidR="00D106CC" w:rsidRPr="003B54FD" w:rsidRDefault="00D106CC" w:rsidP="00D106CC">
      <w:pPr>
        <w:pStyle w:val="B10"/>
        <w:rPr>
          <w:ins w:id="42" w:author="Ericsson5" w:date="2020-02-11T11:14:00Z"/>
          <w:lang w:val="en-US"/>
        </w:rPr>
      </w:pPr>
      <w:ins w:id="43" w:author="Ericsson5" w:date="2020-02-11T11:14:00Z">
        <w:r w:rsidRPr="003B54FD">
          <w:t>e)</w:t>
        </w:r>
        <w:r w:rsidRPr="003B54FD">
          <w:tab/>
        </w:r>
        <w:r w:rsidRPr="003B54FD">
          <w:rPr>
            <w:lang w:val="en-US"/>
          </w:rPr>
          <w:t xml:space="preserve">The </w:t>
        </w:r>
        <w:r w:rsidRPr="003B54FD">
          <w:t xml:space="preserve">measurement name has the form </w:t>
        </w:r>
        <w:proofErr w:type="spellStart"/>
        <w:r w:rsidRPr="003B54FD">
          <w:rPr>
            <w:lang w:val="en-US"/>
          </w:rPr>
          <w:t>DRB.MeanActiveUeDl</w:t>
        </w:r>
        <w:proofErr w:type="spellEnd"/>
        <w:r w:rsidRPr="003B54FD">
          <w:rPr>
            <w:lang w:val="en-US"/>
          </w:rPr>
          <w:t xml:space="preserve">, </w:t>
        </w:r>
        <w:r w:rsidRPr="003B54FD">
          <w:rPr>
            <w:lang w:val="en-US"/>
          </w:rPr>
          <w:br/>
          <w:t xml:space="preserve">DRB. </w:t>
        </w:r>
        <w:proofErr w:type="spellStart"/>
        <w:r w:rsidRPr="003B54FD">
          <w:rPr>
            <w:lang w:val="en-US"/>
          </w:rPr>
          <w:t>MeanActiveUeDl</w:t>
        </w:r>
        <w:proofErr w:type="spellEnd"/>
        <w:r w:rsidRPr="003B54FD">
          <w:rPr>
            <w:lang w:val="en-US"/>
          </w:rPr>
          <w:t>.</w:t>
        </w:r>
        <w:r w:rsidRPr="003B54FD">
          <w:rPr>
            <w:i/>
          </w:rPr>
          <w:t xml:space="preserve">QOS </w:t>
        </w:r>
        <w:r w:rsidRPr="003B54FD">
          <w:t xml:space="preserve">where </w:t>
        </w:r>
        <w:r w:rsidRPr="003B54FD">
          <w:rPr>
            <w:i/>
          </w:rPr>
          <w:t>QOS</w:t>
        </w:r>
        <w:r w:rsidRPr="003B54FD">
          <w:t xml:space="preserve"> identifies the target quality of service class, and</w:t>
        </w:r>
        <w:r w:rsidRPr="003B54FD">
          <w:br/>
        </w:r>
        <w:r w:rsidRPr="003B54FD">
          <w:rPr>
            <w:lang w:val="en-US"/>
          </w:rPr>
          <w:t xml:space="preserve">DRB. </w:t>
        </w:r>
        <w:proofErr w:type="spellStart"/>
        <w:r w:rsidRPr="003B54FD">
          <w:rPr>
            <w:lang w:val="en-US"/>
          </w:rPr>
          <w:t>MeanActiveUeDl</w:t>
        </w:r>
        <w:proofErr w:type="spellEnd"/>
        <w:r w:rsidRPr="003B54FD">
          <w:rPr>
            <w:lang w:val="en-US"/>
          </w:rPr>
          <w:t>.</w:t>
        </w:r>
        <w:r w:rsidRPr="003B54FD">
          <w:rPr>
            <w:i/>
          </w:rPr>
          <w:t xml:space="preserve">SNSSAI, </w:t>
        </w:r>
        <w:r w:rsidRPr="003B54FD">
          <w:t xml:space="preserve">where </w:t>
        </w:r>
        <w:r w:rsidRPr="003B54FD">
          <w:rPr>
            <w:i/>
          </w:rPr>
          <w:t>SNSSAI</w:t>
        </w:r>
        <w:r w:rsidRPr="003B54FD">
          <w:t xml:space="preserve"> identifies the S-NSSAI.</w:t>
        </w:r>
      </w:ins>
    </w:p>
    <w:p w14:paraId="6626867D" w14:textId="77777777" w:rsidR="00D106CC" w:rsidRPr="003B54FD" w:rsidRDefault="00D106CC" w:rsidP="00D106CC">
      <w:pPr>
        <w:pStyle w:val="B10"/>
        <w:rPr>
          <w:ins w:id="44" w:author="Ericsson5" w:date="2020-02-11T11:14:00Z"/>
        </w:rPr>
      </w:pPr>
      <w:ins w:id="45" w:author="Ericsson5" w:date="2020-02-11T11:14:00Z">
        <w:r w:rsidRPr="003B54FD">
          <w:t>f)</w:t>
        </w:r>
        <w:r w:rsidRPr="003B54FD">
          <w:tab/>
        </w:r>
        <w:proofErr w:type="spellStart"/>
        <w:r w:rsidRPr="003B54FD">
          <w:t>NRCellDU</w:t>
        </w:r>
        <w:proofErr w:type="spellEnd"/>
        <w:r w:rsidRPr="003B54FD">
          <w:t>.</w:t>
        </w:r>
      </w:ins>
    </w:p>
    <w:p w14:paraId="6F025528" w14:textId="77777777" w:rsidR="00D106CC" w:rsidRPr="003B54FD" w:rsidRDefault="00D106CC" w:rsidP="00D106CC">
      <w:pPr>
        <w:pStyle w:val="B10"/>
        <w:rPr>
          <w:ins w:id="46" w:author="Ericsson5" w:date="2020-02-11T11:14:00Z"/>
        </w:rPr>
      </w:pPr>
      <w:ins w:id="47" w:author="Ericsson5" w:date="2020-02-11T11:14:00Z">
        <w:r w:rsidRPr="003B54FD">
          <w:t>g)</w:t>
        </w:r>
        <w:r w:rsidRPr="003B54FD">
          <w:tab/>
          <w:t>Valid for packet switched traffic.</w:t>
        </w:r>
      </w:ins>
    </w:p>
    <w:p w14:paraId="4789C103" w14:textId="77777777" w:rsidR="00D106CC" w:rsidRPr="003B54FD" w:rsidRDefault="00D106CC" w:rsidP="00D106CC">
      <w:pPr>
        <w:pStyle w:val="B10"/>
        <w:rPr>
          <w:ins w:id="48" w:author="Ericsson5" w:date="2020-02-11T11:14:00Z"/>
        </w:rPr>
      </w:pPr>
      <w:ins w:id="49" w:author="Ericsson5" w:date="2020-02-11T11:14:00Z">
        <w:r w:rsidRPr="003B54FD">
          <w:rPr>
            <w:lang w:eastAsia="zh-CN"/>
          </w:rPr>
          <w:t>h)</w:t>
        </w:r>
        <w:r w:rsidRPr="003B54FD">
          <w:rPr>
            <w:lang w:eastAsia="zh-CN"/>
          </w:rPr>
          <w:tab/>
          <w:t>5GS.</w:t>
        </w:r>
      </w:ins>
    </w:p>
    <w:p w14:paraId="0ABE7612" w14:textId="77777777" w:rsidR="00D106CC" w:rsidRPr="003205BA" w:rsidRDefault="00D106CC" w:rsidP="00D106CC">
      <w:pPr>
        <w:pStyle w:val="B10"/>
        <w:rPr>
          <w:ins w:id="50" w:author="Ericsson5" w:date="2020-02-11T11:14:00Z"/>
        </w:rPr>
      </w:pPr>
      <w:proofErr w:type="spellStart"/>
      <w:ins w:id="51" w:author="Ericsson5" w:date="2020-02-11T11:14:00Z">
        <w:r w:rsidRPr="003B54FD">
          <w:rPr>
            <w:lang w:eastAsia="zh-CN"/>
          </w:rPr>
          <w:t>i</w:t>
        </w:r>
        <w:proofErr w:type="spellEnd"/>
        <w:r w:rsidRPr="003B54FD">
          <w:rPr>
            <w:lang w:eastAsia="zh-CN"/>
          </w:rPr>
          <w:t>)</w:t>
        </w:r>
        <w:r w:rsidRPr="003B54FD">
          <w:rPr>
            <w:lang w:eastAsia="zh-CN"/>
          </w:rPr>
          <w:tab/>
          <w:t>One usage of this measurement is for performance assurance within integrity area (user plane connection quality).</w:t>
        </w:r>
      </w:ins>
    </w:p>
    <w:bookmarkEnd w:id="17"/>
    <w:p w14:paraId="123AB326" w14:textId="77777777" w:rsidR="00B727BE" w:rsidRPr="008813FF" w:rsidRDefault="00B727BE" w:rsidP="00B727BE">
      <w:pPr>
        <w:widowControl w:val="0"/>
        <w:overflowPunct w:val="0"/>
        <w:autoSpaceDE w:val="0"/>
        <w:autoSpaceDN w:val="0"/>
        <w:adjustRightInd w:val="0"/>
        <w:spacing w:after="120"/>
        <w:ind w:left="567" w:hanging="567"/>
        <w:jc w:val="both"/>
        <w:textAlignment w:val="baseline"/>
        <w:rPr>
          <w:rFonts w:ascii="Arial" w:eastAsia="SimSun" w:hAnsi="Arial" w:cs="Arial"/>
          <w:kern w:val="2"/>
          <w:sz w:val="21"/>
          <w:szCs w:val="22"/>
          <w:lang w:eastAsia="zh-CN"/>
        </w:rPr>
      </w:pPr>
    </w:p>
    <w:p w14:paraId="70F76456" w14:textId="0424479F" w:rsidR="00B727BE" w:rsidRDefault="00B727BE" w:rsidP="00B727BE">
      <w:pPr>
        <w:pStyle w:val="TF"/>
        <w:rPr>
          <w:rFonts w:eastAsia="SimSun"/>
        </w:rPr>
      </w:pPr>
    </w:p>
    <w:p w14:paraId="7EDC4259" w14:textId="62EA5B3F" w:rsidR="004B3FE0" w:rsidRDefault="004B3FE0" w:rsidP="00B727BE">
      <w:pPr>
        <w:pStyle w:val="TF"/>
        <w:rPr>
          <w:rFonts w:eastAsia="SimSun"/>
        </w:rPr>
      </w:pPr>
    </w:p>
    <w:p w14:paraId="5F6E27F5" w14:textId="77777777" w:rsidR="004B3FE0" w:rsidRDefault="004B3FE0" w:rsidP="004B3FE0">
      <w:pPr>
        <w:pStyle w:val="B10"/>
        <w:rPr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3"/>
      </w:tblGrid>
      <w:tr w:rsidR="004B3FE0" w14:paraId="307D0327" w14:textId="77777777" w:rsidTr="00FC4665"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1FFFB986" w14:textId="77777777" w:rsidR="004B3FE0" w:rsidRDefault="004B3FE0" w:rsidP="00FC4665">
            <w:pPr>
              <w:jc w:val="center"/>
              <w:rPr>
                <w:rFonts w:ascii="Arial" w:eastAsia="DengXi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Next modified section</w:t>
            </w:r>
          </w:p>
        </w:tc>
      </w:tr>
    </w:tbl>
    <w:p w14:paraId="53BB7719" w14:textId="46EEAEDB" w:rsidR="004B3FE0" w:rsidRDefault="004B3FE0" w:rsidP="00B727BE">
      <w:pPr>
        <w:pStyle w:val="TF"/>
        <w:rPr>
          <w:rFonts w:eastAsia="SimSun"/>
        </w:rPr>
      </w:pPr>
    </w:p>
    <w:p w14:paraId="0E685806" w14:textId="77777777" w:rsidR="00D106CC" w:rsidRPr="003B54FD" w:rsidRDefault="00D106CC" w:rsidP="00D106CC">
      <w:pPr>
        <w:pStyle w:val="Heading5"/>
        <w:rPr>
          <w:ins w:id="52" w:author="Ericsson5" w:date="2020-02-11T11:13:00Z"/>
          <w:color w:val="000000"/>
        </w:rPr>
      </w:pPr>
      <w:ins w:id="53" w:author="Ericsson5" w:date="2020-02-11T11:13:00Z">
        <w:r w:rsidRPr="003B54FD">
          <w:rPr>
            <w:color w:val="000000"/>
          </w:rPr>
          <w:t>5.1.1.x.2</w:t>
        </w:r>
        <w:r w:rsidRPr="003B54FD">
          <w:rPr>
            <w:color w:val="000000"/>
          </w:rPr>
          <w:tab/>
        </w:r>
        <w:r w:rsidRPr="003B54FD">
          <w:rPr>
            <w:lang w:eastAsia="ja-JP"/>
          </w:rPr>
          <w:t>Max number of Active UEs in the DL per cell</w:t>
        </w:r>
      </w:ins>
    </w:p>
    <w:p w14:paraId="54059B2C" w14:textId="6444D0D4" w:rsidR="00D106CC" w:rsidRPr="003B54FD" w:rsidRDefault="00D106CC" w:rsidP="00D106CC">
      <w:pPr>
        <w:pStyle w:val="B10"/>
        <w:rPr>
          <w:ins w:id="54" w:author="Ericsson5" w:date="2020-02-11T11:13:00Z"/>
        </w:rPr>
      </w:pPr>
      <w:ins w:id="55" w:author="Ericsson5" w:date="2020-02-11T11:13:00Z">
        <w:r w:rsidRPr="003B54FD">
          <w:t>a)</w:t>
        </w:r>
        <w:r w:rsidRPr="003B54FD">
          <w:tab/>
          <w:t xml:space="preserve">This measurement provides the max number of active DRBs for UEs in an </w:t>
        </w:r>
        <w:proofErr w:type="spellStart"/>
        <w:r w:rsidRPr="003B54FD">
          <w:t>NRCellDU</w:t>
        </w:r>
        <w:proofErr w:type="spellEnd"/>
        <w:r w:rsidRPr="003B54FD">
          <w:t xml:space="preserve">.  The measurement is </w:t>
        </w:r>
      </w:ins>
      <w:ins w:id="56" w:author="Ericsson0" w:date="2020-02-27T08:04:00Z">
        <w:r w:rsidR="00900BCB">
          <w:t xml:space="preserve">optionally </w:t>
        </w:r>
      </w:ins>
      <w:ins w:id="57" w:author="Ericsson5" w:date="2020-02-11T11:13:00Z">
        <w:r w:rsidRPr="003B54FD">
          <w:t xml:space="preserve">split into </w:t>
        </w:r>
        <w:proofErr w:type="spellStart"/>
        <w:r w:rsidRPr="003B54FD">
          <w:t>subcounters</w:t>
        </w:r>
        <w:proofErr w:type="spellEnd"/>
        <w:r w:rsidRPr="003B54FD">
          <w:t xml:space="preserve"> per QoS level (mapped 5QI or/and QCI in NR option 3) and </w:t>
        </w:r>
        <w:proofErr w:type="spellStart"/>
        <w:r w:rsidRPr="003B54FD">
          <w:t>subcounters</w:t>
        </w:r>
        <w:proofErr w:type="spellEnd"/>
        <w:r w:rsidRPr="003B54FD">
          <w:t xml:space="preserve"> per S-NSSAI. </w:t>
        </w:r>
      </w:ins>
    </w:p>
    <w:p w14:paraId="761EBB47" w14:textId="77777777" w:rsidR="00D106CC" w:rsidRPr="003B54FD" w:rsidRDefault="00D106CC" w:rsidP="00D106CC">
      <w:pPr>
        <w:pStyle w:val="B10"/>
        <w:rPr>
          <w:ins w:id="58" w:author="Ericsson5" w:date="2020-02-11T11:13:00Z"/>
        </w:rPr>
      </w:pPr>
      <w:ins w:id="59" w:author="Ericsson5" w:date="2020-02-11T11:13:00Z">
        <w:r w:rsidRPr="003B54FD">
          <w:t>b)</w:t>
        </w:r>
        <w:r w:rsidRPr="003B54FD">
          <w:tab/>
          <w:t>DER (n=1)</w:t>
        </w:r>
      </w:ins>
    </w:p>
    <w:p w14:paraId="140379E6" w14:textId="074AD988" w:rsidR="00D106CC" w:rsidRPr="003B54FD" w:rsidRDefault="00D106CC" w:rsidP="00D106CC">
      <w:pPr>
        <w:pStyle w:val="B10"/>
        <w:rPr>
          <w:ins w:id="60" w:author="Ericsson5" w:date="2020-02-11T11:13:00Z"/>
        </w:rPr>
      </w:pPr>
      <w:ins w:id="61" w:author="Ericsson5" w:date="2020-02-11T11:13:00Z">
        <w:r w:rsidRPr="003B54FD">
          <w:t>c)</w:t>
        </w:r>
        <w:r w:rsidRPr="003B54FD">
          <w:tab/>
          <w:t>This measurement is defined</w:t>
        </w:r>
      </w:ins>
      <w:ins w:id="62" w:author="Ericsson0" w:date="2020-02-27T08:04:00Z">
        <w:r w:rsidR="00900BCB">
          <w:t xml:space="preserve"> according to</w:t>
        </w:r>
      </w:ins>
      <w:ins w:id="63" w:author="Ericsson5" w:date="2020-02-11T11:13:00Z">
        <w:r w:rsidRPr="003B54FD">
          <w:t xml:space="preserve"> </w:t>
        </w:r>
        <w:del w:id="64" w:author="Ericsson0" w:date="2020-02-27T08:04:00Z">
          <w:r w:rsidRPr="003B54FD" w:rsidDel="00900BCB">
            <w:delText>in RAN specification [x],</w:delText>
          </w:r>
        </w:del>
        <w:r w:rsidRPr="003B54FD">
          <w:t xml:space="preserve"> measurement </w:t>
        </w:r>
        <w:del w:id="65" w:author="Ericsson0" w:date="2020-02-27T08:09:00Z">
          <w:r w:rsidRPr="003B54FD" w:rsidDel="00950FF6">
            <w:delText>name</w:delText>
          </w:r>
        </w:del>
        <w:r w:rsidRPr="003B54FD">
          <w:t xml:space="preserve"> “</w:t>
        </w:r>
        <w:r w:rsidRPr="003B54FD">
          <w:rPr>
            <w:lang w:eastAsia="ja-JP"/>
          </w:rPr>
          <w:t xml:space="preserve">Max number of Active UEs in the DL per </w:t>
        </w:r>
      </w:ins>
      <w:ins w:id="66" w:author="Ericsson0" w:date="2020-02-27T08:05:00Z">
        <w:r w:rsidR="00900BCB">
          <w:rPr>
            <w:lang w:eastAsia="ja-JP"/>
          </w:rPr>
          <w:t>QoS level</w:t>
        </w:r>
      </w:ins>
      <w:ins w:id="67" w:author="Ericsson5" w:date="2020-02-11T11:13:00Z">
        <w:del w:id="68" w:author="Ericsson0" w:date="2020-02-27T08:05:00Z">
          <w:r w:rsidRPr="003B54FD" w:rsidDel="00900BCB">
            <w:rPr>
              <w:lang w:eastAsia="ja-JP"/>
            </w:rPr>
            <w:delText>DRB</w:delText>
          </w:r>
        </w:del>
        <w:r w:rsidRPr="003B54FD">
          <w:rPr>
            <w:lang w:eastAsia="ja-JP"/>
          </w:rPr>
          <w:t xml:space="preserve"> per cell</w:t>
        </w:r>
        <w:r w:rsidRPr="003B54FD">
          <w:t>”</w:t>
        </w:r>
      </w:ins>
      <w:ins w:id="69" w:author="Ericsson0" w:date="2020-02-27T08:05:00Z">
        <w:r w:rsidR="00900BCB">
          <w:t xml:space="preserve"> in TS 38.41</w:t>
        </w:r>
      </w:ins>
      <w:ins w:id="70" w:author="Ericsson0" w:date="2020-02-27T08:06:00Z">
        <w:r w:rsidR="00900BCB">
          <w:t>3 [x]</w:t>
        </w:r>
      </w:ins>
      <w:ins w:id="71" w:author="Ericsson5" w:date="2020-02-11T11:13:00Z">
        <w:r w:rsidRPr="003B54FD">
          <w:t xml:space="preserve">. Separate counters are optionally maintained for each mapped 5QI (or/and QCI for option 3) and for each S-NSSAI. </w:t>
        </w:r>
      </w:ins>
    </w:p>
    <w:p w14:paraId="64681DA1" w14:textId="77777777" w:rsidR="00D106CC" w:rsidRPr="003B54FD" w:rsidRDefault="00D106CC" w:rsidP="00D106CC">
      <w:pPr>
        <w:pStyle w:val="B10"/>
        <w:rPr>
          <w:ins w:id="72" w:author="Ericsson5" w:date="2020-02-11T11:13:00Z"/>
        </w:rPr>
      </w:pPr>
      <w:ins w:id="73" w:author="Ericsson5" w:date="2020-02-11T11:13:00Z">
        <w:r w:rsidRPr="003B54FD">
          <w:t>d)</w:t>
        </w:r>
        <w:r w:rsidRPr="003B54FD">
          <w:tab/>
          <w:t xml:space="preserve">The number of measurements is equal to one. If the optional QoS level measurement is </w:t>
        </w:r>
        <w:proofErr w:type="spellStart"/>
        <w:r w:rsidRPr="003B54FD">
          <w:t>perfomed</w:t>
        </w:r>
        <w:proofErr w:type="spellEnd"/>
        <w:r w:rsidRPr="003B54FD">
          <w:t>, the number of measurements is equal to the number of mapped 5QIs (or/and number of QCI for option 3), and the number of S-NSSAIs.</w:t>
        </w:r>
      </w:ins>
    </w:p>
    <w:p w14:paraId="0945A8B8" w14:textId="77777777" w:rsidR="00D106CC" w:rsidRPr="003B54FD" w:rsidRDefault="00D106CC" w:rsidP="00D106CC">
      <w:pPr>
        <w:pStyle w:val="B10"/>
        <w:rPr>
          <w:ins w:id="74" w:author="Ericsson5" w:date="2020-02-11T11:13:00Z"/>
          <w:lang w:val="en-US"/>
        </w:rPr>
      </w:pPr>
      <w:ins w:id="75" w:author="Ericsson5" w:date="2020-02-11T11:13:00Z">
        <w:r w:rsidRPr="003B54FD">
          <w:t>e)</w:t>
        </w:r>
        <w:r w:rsidRPr="003B54FD">
          <w:tab/>
        </w:r>
        <w:r w:rsidRPr="003B54FD">
          <w:rPr>
            <w:lang w:val="en-US"/>
          </w:rPr>
          <w:t xml:space="preserve">The </w:t>
        </w:r>
        <w:r w:rsidRPr="003B54FD">
          <w:t xml:space="preserve">measurement name has the form </w:t>
        </w:r>
        <w:proofErr w:type="spellStart"/>
        <w:r w:rsidRPr="003B54FD">
          <w:rPr>
            <w:lang w:val="en-US"/>
          </w:rPr>
          <w:t>DRB.MaxActiveUeDl</w:t>
        </w:r>
        <w:proofErr w:type="spellEnd"/>
        <w:r w:rsidRPr="003B54FD">
          <w:rPr>
            <w:lang w:val="en-US"/>
          </w:rPr>
          <w:t xml:space="preserve">, </w:t>
        </w:r>
        <w:r w:rsidRPr="003B54FD">
          <w:rPr>
            <w:lang w:val="en-US"/>
          </w:rPr>
          <w:br/>
        </w:r>
        <w:proofErr w:type="spellStart"/>
        <w:r w:rsidRPr="003B54FD">
          <w:rPr>
            <w:lang w:val="en-US"/>
          </w:rPr>
          <w:t>DRB.MaxActiveUeDl</w:t>
        </w:r>
        <w:proofErr w:type="spellEnd"/>
        <w:r w:rsidRPr="003B54FD">
          <w:rPr>
            <w:lang w:val="en-US"/>
          </w:rPr>
          <w:t>.</w:t>
        </w:r>
        <w:r w:rsidRPr="003B54FD">
          <w:rPr>
            <w:i/>
          </w:rPr>
          <w:t xml:space="preserve">QOS </w:t>
        </w:r>
        <w:r w:rsidRPr="003B54FD">
          <w:t xml:space="preserve">where </w:t>
        </w:r>
        <w:r w:rsidRPr="003B54FD">
          <w:rPr>
            <w:i/>
          </w:rPr>
          <w:t>QOS</w:t>
        </w:r>
        <w:r w:rsidRPr="003B54FD">
          <w:t xml:space="preserve"> identifies the target quality of service class, and</w:t>
        </w:r>
        <w:r w:rsidRPr="003B54FD">
          <w:br/>
        </w:r>
        <w:proofErr w:type="spellStart"/>
        <w:r w:rsidRPr="003B54FD">
          <w:rPr>
            <w:lang w:val="en-US"/>
          </w:rPr>
          <w:t>DRB.MaxActiveUeDl</w:t>
        </w:r>
        <w:proofErr w:type="spellEnd"/>
        <w:r w:rsidRPr="003B54FD">
          <w:rPr>
            <w:lang w:val="en-US"/>
          </w:rPr>
          <w:t>.</w:t>
        </w:r>
        <w:r w:rsidRPr="003B54FD">
          <w:rPr>
            <w:i/>
          </w:rPr>
          <w:t xml:space="preserve">SNSSAI, </w:t>
        </w:r>
        <w:r w:rsidRPr="003B54FD">
          <w:t xml:space="preserve">where </w:t>
        </w:r>
        <w:r w:rsidRPr="003B54FD">
          <w:rPr>
            <w:i/>
          </w:rPr>
          <w:t>SNSSAI</w:t>
        </w:r>
        <w:r w:rsidRPr="003B54FD">
          <w:t xml:space="preserve"> identifies the S-NSSAI.</w:t>
        </w:r>
      </w:ins>
    </w:p>
    <w:p w14:paraId="50665EA7" w14:textId="77777777" w:rsidR="00D106CC" w:rsidRPr="003B54FD" w:rsidRDefault="00D106CC" w:rsidP="00D106CC">
      <w:pPr>
        <w:pStyle w:val="B10"/>
        <w:rPr>
          <w:ins w:id="76" w:author="Ericsson5" w:date="2020-02-11T11:13:00Z"/>
        </w:rPr>
      </w:pPr>
      <w:ins w:id="77" w:author="Ericsson5" w:date="2020-02-11T11:13:00Z">
        <w:r w:rsidRPr="003B54FD">
          <w:t>f)</w:t>
        </w:r>
        <w:r w:rsidRPr="003B54FD">
          <w:tab/>
        </w:r>
        <w:proofErr w:type="spellStart"/>
        <w:r w:rsidRPr="003B54FD">
          <w:t>NRCellDU</w:t>
        </w:r>
        <w:proofErr w:type="spellEnd"/>
        <w:r w:rsidRPr="003B54FD">
          <w:t>.</w:t>
        </w:r>
      </w:ins>
    </w:p>
    <w:p w14:paraId="024A1546" w14:textId="77777777" w:rsidR="00D106CC" w:rsidRPr="003B54FD" w:rsidRDefault="00D106CC" w:rsidP="00D106CC">
      <w:pPr>
        <w:pStyle w:val="B10"/>
        <w:rPr>
          <w:ins w:id="78" w:author="Ericsson5" w:date="2020-02-11T11:13:00Z"/>
        </w:rPr>
      </w:pPr>
      <w:ins w:id="79" w:author="Ericsson5" w:date="2020-02-11T11:13:00Z">
        <w:r w:rsidRPr="003B54FD">
          <w:t>g)</w:t>
        </w:r>
        <w:r w:rsidRPr="003B54FD">
          <w:tab/>
          <w:t>Valid for packet switched traffic.</w:t>
        </w:r>
      </w:ins>
    </w:p>
    <w:p w14:paraId="6F1EC16B" w14:textId="77777777" w:rsidR="00D106CC" w:rsidRPr="003B54FD" w:rsidRDefault="00D106CC" w:rsidP="00D106CC">
      <w:pPr>
        <w:pStyle w:val="B10"/>
        <w:rPr>
          <w:ins w:id="80" w:author="Ericsson5" w:date="2020-02-11T11:13:00Z"/>
        </w:rPr>
      </w:pPr>
      <w:ins w:id="81" w:author="Ericsson5" w:date="2020-02-11T11:13:00Z">
        <w:r w:rsidRPr="003B54FD">
          <w:rPr>
            <w:lang w:eastAsia="zh-CN"/>
          </w:rPr>
          <w:lastRenderedPageBreak/>
          <w:t>h)</w:t>
        </w:r>
        <w:r w:rsidRPr="003B54FD">
          <w:rPr>
            <w:lang w:eastAsia="zh-CN"/>
          </w:rPr>
          <w:tab/>
          <w:t>5GS.</w:t>
        </w:r>
      </w:ins>
    </w:p>
    <w:p w14:paraId="09EF1F69" w14:textId="77777777" w:rsidR="00D106CC" w:rsidRPr="003205BA" w:rsidRDefault="00D106CC" w:rsidP="00D106CC">
      <w:pPr>
        <w:pStyle w:val="B10"/>
        <w:rPr>
          <w:ins w:id="82" w:author="Ericsson5" w:date="2020-02-11T11:13:00Z"/>
        </w:rPr>
      </w:pPr>
      <w:proofErr w:type="spellStart"/>
      <w:ins w:id="83" w:author="Ericsson5" w:date="2020-02-11T11:13:00Z">
        <w:r w:rsidRPr="003B54FD">
          <w:rPr>
            <w:lang w:eastAsia="zh-CN"/>
          </w:rPr>
          <w:t>i</w:t>
        </w:r>
        <w:proofErr w:type="spellEnd"/>
        <w:r w:rsidRPr="003B54FD">
          <w:rPr>
            <w:lang w:eastAsia="zh-CN"/>
          </w:rPr>
          <w:t>)</w:t>
        </w:r>
        <w:r w:rsidRPr="003B54FD">
          <w:rPr>
            <w:lang w:eastAsia="zh-CN"/>
          </w:rPr>
          <w:tab/>
          <w:t>One usage of this measurement is for performance assurance within integrity area (user plane connection quality).</w:t>
        </w:r>
      </w:ins>
    </w:p>
    <w:p w14:paraId="4DB6F088" w14:textId="7E367D99" w:rsidR="004B3FE0" w:rsidRDefault="004B3FE0" w:rsidP="00B727BE">
      <w:pPr>
        <w:pStyle w:val="TF"/>
        <w:rPr>
          <w:rFonts w:eastAsia="SimSun"/>
        </w:rPr>
      </w:pPr>
    </w:p>
    <w:p w14:paraId="0B7D61E1" w14:textId="64209BA0" w:rsidR="004B3FE0" w:rsidRDefault="004B3FE0" w:rsidP="00B727BE">
      <w:pPr>
        <w:pStyle w:val="TF"/>
        <w:rPr>
          <w:rFonts w:eastAsia="SimSun"/>
        </w:rPr>
      </w:pPr>
    </w:p>
    <w:p w14:paraId="51FF2D61" w14:textId="457CBD6D" w:rsidR="004B3FE0" w:rsidRDefault="004B3FE0" w:rsidP="00B727BE">
      <w:pPr>
        <w:pStyle w:val="TF"/>
        <w:rPr>
          <w:rFonts w:eastAsia="SimSun"/>
        </w:rPr>
      </w:pPr>
    </w:p>
    <w:p w14:paraId="737E6E9B" w14:textId="77777777" w:rsidR="004B3FE0" w:rsidRDefault="004B3FE0" w:rsidP="004B3FE0">
      <w:pPr>
        <w:pStyle w:val="B10"/>
        <w:rPr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3"/>
      </w:tblGrid>
      <w:tr w:rsidR="004B3FE0" w14:paraId="6EA50BD1" w14:textId="77777777" w:rsidTr="00FC4665"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54662BA4" w14:textId="77777777" w:rsidR="004B3FE0" w:rsidRDefault="004B3FE0" w:rsidP="00FC4665">
            <w:pPr>
              <w:jc w:val="center"/>
              <w:rPr>
                <w:rFonts w:ascii="Arial" w:eastAsia="DengXi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Next modified section</w:t>
            </w:r>
          </w:p>
        </w:tc>
      </w:tr>
    </w:tbl>
    <w:p w14:paraId="5D7BDA9C" w14:textId="01A2FBCE" w:rsidR="004B3FE0" w:rsidRDefault="004B3FE0" w:rsidP="00B727BE">
      <w:pPr>
        <w:pStyle w:val="TF"/>
        <w:rPr>
          <w:rFonts w:eastAsia="SimSun"/>
        </w:rPr>
      </w:pPr>
    </w:p>
    <w:p w14:paraId="590347C4" w14:textId="5D87DBA5" w:rsidR="00D106CC" w:rsidRPr="00292418" w:rsidRDefault="00D106CC" w:rsidP="00D106CC">
      <w:pPr>
        <w:pStyle w:val="Heading5"/>
        <w:rPr>
          <w:ins w:id="84" w:author="Ericsson5" w:date="2020-02-11T11:13:00Z"/>
          <w:color w:val="000000"/>
        </w:rPr>
      </w:pPr>
      <w:ins w:id="85" w:author="Ericsson5" w:date="2020-02-11T11:13:00Z">
        <w:r w:rsidRPr="00292418">
          <w:rPr>
            <w:color w:val="000000"/>
          </w:rPr>
          <w:t>5.1.1.x.3</w:t>
        </w:r>
        <w:r w:rsidRPr="00292418">
          <w:rPr>
            <w:color w:val="000000"/>
          </w:rPr>
          <w:tab/>
        </w:r>
      </w:ins>
      <w:ins w:id="86" w:author="Ericsson0" w:date="2020-02-27T08:06:00Z">
        <w:r w:rsidR="00900BCB">
          <w:rPr>
            <w:lang w:eastAsia="ja-JP"/>
          </w:rPr>
          <w:t>N</w:t>
        </w:r>
      </w:ins>
      <w:ins w:id="87" w:author="Ericsson5" w:date="2020-02-11T11:13:00Z">
        <w:del w:id="88" w:author="Ericsson0" w:date="2020-02-27T08:06:00Z">
          <w:r w:rsidRPr="00292418" w:rsidDel="00900BCB">
            <w:rPr>
              <w:lang w:eastAsia="ja-JP"/>
            </w:rPr>
            <w:delText>Mean n</w:delText>
          </w:r>
        </w:del>
        <w:r w:rsidRPr="00292418">
          <w:rPr>
            <w:lang w:eastAsia="ja-JP"/>
          </w:rPr>
          <w:t>umber of Active UEs in the UL per cell</w:t>
        </w:r>
      </w:ins>
    </w:p>
    <w:p w14:paraId="6DE50A42" w14:textId="61280D23" w:rsidR="00D106CC" w:rsidRPr="00292418" w:rsidRDefault="00D106CC" w:rsidP="00D106CC">
      <w:pPr>
        <w:pStyle w:val="B10"/>
        <w:rPr>
          <w:ins w:id="89" w:author="Ericsson5" w:date="2020-02-11T11:13:00Z"/>
        </w:rPr>
      </w:pPr>
      <w:ins w:id="90" w:author="Ericsson5" w:date="2020-02-11T11:13:00Z">
        <w:r w:rsidRPr="00292418">
          <w:t>a)</w:t>
        </w:r>
        <w:r w:rsidRPr="00292418">
          <w:tab/>
          <w:t xml:space="preserve">This measurement provides the mean number of active DRBs for UEs in an </w:t>
        </w:r>
        <w:proofErr w:type="spellStart"/>
        <w:r w:rsidRPr="00292418">
          <w:t>NRCellDU</w:t>
        </w:r>
        <w:proofErr w:type="spellEnd"/>
        <w:r w:rsidRPr="00292418">
          <w:t xml:space="preserve">.  The measurement is </w:t>
        </w:r>
      </w:ins>
      <w:ins w:id="91" w:author="Ericsson0" w:date="2020-02-27T08:06:00Z">
        <w:r w:rsidR="00900BCB">
          <w:t xml:space="preserve">optionally </w:t>
        </w:r>
      </w:ins>
      <w:ins w:id="92" w:author="Ericsson5" w:date="2020-02-11T11:13:00Z">
        <w:r w:rsidRPr="00292418">
          <w:t xml:space="preserve">split into </w:t>
        </w:r>
        <w:proofErr w:type="spellStart"/>
        <w:r w:rsidRPr="00292418">
          <w:t>subcounters</w:t>
        </w:r>
        <w:proofErr w:type="spellEnd"/>
        <w:r w:rsidRPr="00292418">
          <w:t xml:space="preserve"> per QoS level (mapped 5QI or/and QCI in NR option 3) and </w:t>
        </w:r>
        <w:proofErr w:type="spellStart"/>
        <w:r w:rsidRPr="00292418">
          <w:t>subcounters</w:t>
        </w:r>
        <w:proofErr w:type="spellEnd"/>
        <w:r w:rsidRPr="00292418">
          <w:t xml:space="preserve"> per S-NSSAI. </w:t>
        </w:r>
      </w:ins>
    </w:p>
    <w:p w14:paraId="06C780F0" w14:textId="77777777" w:rsidR="00D106CC" w:rsidRPr="00292418" w:rsidRDefault="00D106CC" w:rsidP="00D106CC">
      <w:pPr>
        <w:pStyle w:val="B10"/>
        <w:rPr>
          <w:ins w:id="93" w:author="Ericsson5" w:date="2020-02-11T11:13:00Z"/>
        </w:rPr>
      </w:pPr>
      <w:ins w:id="94" w:author="Ericsson5" w:date="2020-02-11T11:13:00Z">
        <w:r w:rsidRPr="00292418">
          <w:t>b)</w:t>
        </w:r>
        <w:r w:rsidRPr="00292418">
          <w:tab/>
          <w:t>DER (n=1)</w:t>
        </w:r>
      </w:ins>
    </w:p>
    <w:p w14:paraId="2EAA2D83" w14:textId="40F3663F" w:rsidR="00D106CC" w:rsidRPr="00292418" w:rsidRDefault="00D106CC" w:rsidP="00D106CC">
      <w:pPr>
        <w:pStyle w:val="B10"/>
        <w:rPr>
          <w:ins w:id="95" w:author="Ericsson5" w:date="2020-02-11T11:13:00Z"/>
        </w:rPr>
      </w:pPr>
      <w:ins w:id="96" w:author="Ericsson5" w:date="2020-02-11T11:13:00Z">
        <w:r w:rsidRPr="00292418">
          <w:t>c)</w:t>
        </w:r>
        <w:r w:rsidRPr="00292418">
          <w:tab/>
          <w:t xml:space="preserve">This measurement is defined </w:t>
        </w:r>
      </w:ins>
      <w:ins w:id="97" w:author="Ericsson0" w:date="2020-02-27T08:07:00Z">
        <w:r w:rsidR="00900BCB">
          <w:t xml:space="preserve">according to </w:t>
        </w:r>
      </w:ins>
      <w:ins w:id="98" w:author="Ericsson5" w:date="2020-02-11T11:13:00Z">
        <w:del w:id="99" w:author="Ericsson0" w:date="2020-02-27T08:07:00Z">
          <w:r w:rsidRPr="00292418" w:rsidDel="00900BCB">
            <w:delText>in RAN specification [x],</w:delText>
          </w:r>
        </w:del>
        <w:r w:rsidRPr="00292418">
          <w:t xml:space="preserve"> measurement </w:t>
        </w:r>
        <w:del w:id="100" w:author="Ericsson0" w:date="2020-02-27T08:09:00Z">
          <w:r w:rsidRPr="00292418" w:rsidDel="00950FF6">
            <w:delText>name</w:delText>
          </w:r>
        </w:del>
        <w:r w:rsidRPr="00292418">
          <w:t xml:space="preserve"> “</w:t>
        </w:r>
        <w:r w:rsidRPr="00292418">
          <w:rPr>
            <w:lang w:eastAsia="ja-JP"/>
          </w:rPr>
          <w:t xml:space="preserve">Mean number of Active UEs in the UL per </w:t>
        </w:r>
      </w:ins>
      <w:ins w:id="101" w:author="Ericsson0" w:date="2020-02-27T08:07:00Z">
        <w:r w:rsidR="00900BCB">
          <w:rPr>
            <w:lang w:eastAsia="ja-JP"/>
          </w:rPr>
          <w:t>QoS level</w:t>
        </w:r>
      </w:ins>
      <w:ins w:id="102" w:author="Ericsson5" w:date="2020-02-11T11:13:00Z">
        <w:del w:id="103" w:author="Ericsson0" w:date="2020-02-27T08:07:00Z">
          <w:r w:rsidRPr="00292418" w:rsidDel="00900BCB">
            <w:rPr>
              <w:lang w:eastAsia="ja-JP"/>
            </w:rPr>
            <w:delText>DRB</w:delText>
          </w:r>
        </w:del>
        <w:r w:rsidRPr="00292418">
          <w:rPr>
            <w:lang w:eastAsia="ja-JP"/>
          </w:rPr>
          <w:t xml:space="preserve"> per cell</w:t>
        </w:r>
        <w:r w:rsidRPr="00292418">
          <w:t>”</w:t>
        </w:r>
      </w:ins>
      <w:ins w:id="104" w:author="Ericsson0" w:date="2020-02-27T08:08:00Z">
        <w:r w:rsidR="00950FF6">
          <w:t xml:space="preserve"> in TS 38.413 [x]</w:t>
        </w:r>
      </w:ins>
      <w:ins w:id="105" w:author="Ericsson5" w:date="2020-02-11T11:13:00Z">
        <w:r w:rsidRPr="00292418">
          <w:t xml:space="preserve">. Separate counters are optionally maintained for each mapped 5QI (or/and QCI for option 3) and for each S-NSSAI. </w:t>
        </w:r>
      </w:ins>
    </w:p>
    <w:p w14:paraId="51A0C884" w14:textId="77777777" w:rsidR="00D106CC" w:rsidRPr="00292418" w:rsidRDefault="00D106CC" w:rsidP="00D106CC">
      <w:pPr>
        <w:pStyle w:val="B10"/>
        <w:rPr>
          <w:ins w:id="106" w:author="Ericsson5" w:date="2020-02-11T11:13:00Z"/>
        </w:rPr>
      </w:pPr>
      <w:ins w:id="107" w:author="Ericsson5" w:date="2020-02-11T11:13:00Z">
        <w:r w:rsidRPr="00292418">
          <w:t>d)</w:t>
        </w:r>
        <w:r w:rsidRPr="00292418">
          <w:tab/>
          <w:t xml:space="preserve">The number of measurements is equal to one. If the optional QoS level measurement is </w:t>
        </w:r>
        <w:proofErr w:type="spellStart"/>
        <w:r w:rsidRPr="00292418">
          <w:t>perfomed</w:t>
        </w:r>
        <w:proofErr w:type="spellEnd"/>
        <w:r w:rsidRPr="00292418">
          <w:t>, the number of measurements is equal to the number of mapped 5QIs (or/and number of QCI for option 3), and the number of S-NSSAIs.</w:t>
        </w:r>
      </w:ins>
    </w:p>
    <w:p w14:paraId="20394633" w14:textId="77777777" w:rsidR="00D106CC" w:rsidRPr="00292418" w:rsidRDefault="00D106CC" w:rsidP="00D106CC">
      <w:pPr>
        <w:pStyle w:val="B10"/>
        <w:rPr>
          <w:ins w:id="108" w:author="Ericsson5" w:date="2020-02-11T11:13:00Z"/>
          <w:lang w:val="en-US"/>
        </w:rPr>
      </w:pPr>
      <w:ins w:id="109" w:author="Ericsson5" w:date="2020-02-11T11:13:00Z">
        <w:r w:rsidRPr="00292418">
          <w:t>e)</w:t>
        </w:r>
        <w:r>
          <w:tab/>
        </w:r>
        <w:r w:rsidRPr="00292418">
          <w:rPr>
            <w:lang w:val="en-US"/>
          </w:rPr>
          <w:t xml:space="preserve">The </w:t>
        </w:r>
        <w:r w:rsidRPr="00292418">
          <w:t xml:space="preserve">measurement name has the form </w:t>
        </w:r>
        <w:proofErr w:type="spellStart"/>
        <w:r w:rsidRPr="00292418">
          <w:rPr>
            <w:lang w:val="en-US"/>
          </w:rPr>
          <w:t>DRB.MeanActiveUeUl</w:t>
        </w:r>
        <w:proofErr w:type="spellEnd"/>
        <w:r w:rsidRPr="00292418">
          <w:rPr>
            <w:lang w:val="en-US"/>
          </w:rPr>
          <w:t xml:space="preserve">, </w:t>
        </w:r>
        <w:r w:rsidRPr="00292418">
          <w:rPr>
            <w:lang w:val="en-US"/>
          </w:rPr>
          <w:br/>
        </w:r>
        <w:proofErr w:type="spellStart"/>
        <w:r w:rsidRPr="00292418">
          <w:rPr>
            <w:lang w:val="en-US"/>
          </w:rPr>
          <w:t>DRB.MeanActiveUeUl</w:t>
        </w:r>
        <w:proofErr w:type="spellEnd"/>
        <w:r w:rsidRPr="00292418">
          <w:rPr>
            <w:lang w:val="en-US"/>
          </w:rPr>
          <w:t>.</w:t>
        </w:r>
        <w:r w:rsidRPr="00292418">
          <w:rPr>
            <w:i/>
          </w:rPr>
          <w:t xml:space="preserve">QOS </w:t>
        </w:r>
        <w:r w:rsidRPr="00292418">
          <w:t xml:space="preserve">where </w:t>
        </w:r>
        <w:r w:rsidRPr="00292418">
          <w:rPr>
            <w:i/>
          </w:rPr>
          <w:t>QOS</w:t>
        </w:r>
        <w:r w:rsidRPr="00292418">
          <w:t xml:space="preserve"> identifies the target quality of service class, and</w:t>
        </w:r>
        <w:r w:rsidRPr="00292418">
          <w:br/>
        </w:r>
        <w:proofErr w:type="spellStart"/>
        <w:r w:rsidRPr="00292418">
          <w:rPr>
            <w:lang w:val="en-US"/>
          </w:rPr>
          <w:t>DRB.MeanActiveUeUl</w:t>
        </w:r>
        <w:proofErr w:type="spellEnd"/>
        <w:r w:rsidRPr="00292418">
          <w:rPr>
            <w:lang w:val="en-US"/>
          </w:rPr>
          <w:t>.</w:t>
        </w:r>
        <w:r w:rsidRPr="00292418">
          <w:rPr>
            <w:i/>
          </w:rPr>
          <w:t xml:space="preserve">SNSSAI, </w:t>
        </w:r>
        <w:r w:rsidRPr="00292418">
          <w:t xml:space="preserve">where </w:t>
        </w:r>
        <w:r w:rsidRPr="00292418">
          <w:rPr>
            <w:i/>
          </w:rPr>
          <w:t>SNSSAI</w:t>
        </w:r>
        <w:r w:rsidRPr="00292418">
          <w:t xml:space="preserve"> identifies the S-NSSAI.</w:t>
        </w:r>
      </w:ins>
    </w:p>
    <w:p w14:paraId="5046C8A0" w14:textId="77777777" w:rsidR="00D106CC" w:rsidRPr="00292418" w:rsidRDefault="00D106CC" w:rsidP="00D106CC">
      <w:pPr>
        <w:pStyle w:val="B10"/>
        <w:rPr>
          <w:ins w:id="110" w:author="Ericsson5" w:date="2020-02-11T11:13:00Z"/>
        </w:rPr>
      </w:pPr>
      <w:ins w:id="111" w:author="Ericsson5" w:date="2020-02-11T11:13:00Z">
        <w:r w:rsidRPr="00292418">
          <w:t>f)</w:t>
        </w:r>
        <w:r w:rsidRPr="00292418">
          <w:tab/>
        </w:r>
        <w:proofErr w:type="spellStart"/>
        <w:r w:rsidRPr="00292418">
          <w:t>NRCellDU</w:t>
        </w:r>
        <w:proofErr w:type="spellEnd"/>
        <w:r w:rsidRPr="00292418">
          <w:t>.</w:t>
        </w:r>
      </w:ins>
    </w:p>
    <w:p w14:paraId="468B8182" w14:textId="77777777" w:rsidR="00D106CC" w:rsidRPr="00292418" w:rsidRDefault="00D106CC" w:rsidP="00D106CC">
      <w:pPr>
        <w:pStyle w:val="B10"/>
        <w:rPr>
          <w:ins w:id="112" w:author="Ericsson5" w:date="2020-02-11T11:13:00Z"/>
        </w:rPr>
      </w:pPr>
      <w:ins w:id="113" w:author="Ericsson5" w:date="2020-02-11T11:13:00Z">
        <w:r w:rsidRPr="00292418">
          <w:t>g)</w:t>
        </w:r>
        <w:r w:rsidRPr="00292418">
          <w:tab/>
          <w:t>Valid for packet switched traffic.</w:t>
        </w:r>
      </w:ins>
    </w:p>
    <w:p w14:paraId="70F43AD4" w14:textId="77777777" w:rsidR="00D106CC" w:rsidRPr="00292418" w:rsidRDefault="00D106CC" w:rsidP="00D106CC">
      <w:pPr>
        <w:pStyle w:val="B10"/>
        <w:rPr>
          <w:ins w:id="114" w:author="Ericsson5" w:date="2020-02-11T11:13:00Z"/>
        </w:rPr>
      </w:pPr>
      <w:ins w:id="115" w:author="Ericsson5" w:date="2020-02-11T11:13:00Z">
        <w:r w:rsidRPr="00292418">
          <w:rPr>
            <w:lang w:eastAsia="zh-CN"/>
          </w:rPr>
          <w:t>h)</w:t>
        </w:r>
        <w:r w:rsidRPr="00292418">
          <w:rPr>
            <w:lang w:eastAsia="zh-CN"/>
          </w:rPr>
          <w:tab/>
          <w:t>5GS.</w:t>
        </w:r>
      </w:ins>
    </w:p>
    <w:p w14:paraId="6481D8B7" w14:textId="77777777" w:rsidR="00D106CC" w:rsidRPr="003205BA" w:rsidRDefault="00D106CC" w:rsidP="00D106CC">
      <w:pPr>
        <w:pStyle w:val="B10"/>
        <w:rPr>
          <w:ins w:id="116" w:author="Ericsson5" w:date="2020-02-11T11:13:00Z"/>
        </w:rPr>
      </w:pPr>
      <w:proofErr w:type="spellStart"/>
      <w:ins w:id="117" w:author="Ericsson5" w:date="2020-02-11T11:13:00Z">
        <w:r w:rsidRPr="00292418">
          <w:rPr>
            <w:lang w:eastAsia="zh-CN"/>
          </w:rPr>
          <w:t>i</w:t>
        </w:r>
        <w:proofErr w:type="spellEnd"/>
        <w:r w:rsidRPr="00292418">
          <w:rPr>
            <w:lang w:eastAsia="zh-CN"/>
          </w:rPr>
          <w:t>)</w:t>
        </w:r>
        <w:r w:rsidRPr="00292418">
          <w:rPr>
            <w:lang w:eastAsia="zh-CN"/>
          </w:rPr>
          <w:tab/>
          <w:t>One usage of this measurement is for performance assurance within integrity area (user plane connection quality).</w:t>
        </w:r>
      </w:ins>
    </w:p>
    <w:p w14:paraId="4F736D8B" w14:textId="77777777" w:rsidR="00C8207D" w:rsidRDefault="00C8207D" w:rsidP="00C8207D">
      <w:pPr>
        <w:pStyle w:val="TF"/>
        <w:rPr>
          <w:rFonts w:eastAsia="SimSun"/>
        </w:rPr>
      </w:pPr>
    </w:p>
    <w:p w14:paraId="1A3E4B02" w14:textId="77777777" w:rsidR="00C8207D" w:rsidRDefault="00C8207D" w:rsidP="00C8207D">
      <w:pPr>
        <w:pStyle w:val="B10"/>
        <w:rPr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3"/>
      </w:tblGrid>
      <w:tr w:rsidR="00C8207D" w14:paraId="6E09520A" w14:textId="77777777" w:rsidTr="00FC4665"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62D05993" w14:textId="77777777" w:rsidR="00C8207D" w:rsidRDefault="00C8207D" w:rsidP="00FC4665">
            <w:pPr>
              <w:jc w:val="center"/>
              <w:rPr>
                <w:rFonts w:ascii="Arial" w:eastAsia="DengXi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Next modified section</w:t>
            </w:r>
          </w:p>
        </w:tc>
      </w:tr>
    </w:tbl>
    <w:p w14:paraId="38EC111D" w14:textId="072DD22F" w:rsidR="009732E5" w:rsidRDefault="009732E5" w:rsidP="009732E5">
      <w:pPr>
        <w:pStyle w:val="TF"/>
        <w:jc w:val="left"/>
        <w:rPr>
          <w:rFonts w:eastAsia="SimSun"/>
        </w:rPr>
      </w:pPr>
    </w:p>
    <w:p w14:paraId="03E50C3A" w14:textId="77777777" w:rsidR="00292418" w:rsidRPr="009732E5" w:rsidRDefault="00292418" w:rsidP="009732E5">
      <w:pPr>
        <w:pStyle w:val="TF"/>
        <w:jc w:val="left"/>
        <w:rPr>
          <w:rFonts w:eastAsia="SimSun"/>
          <w:lang w:val="sv-SE"/>
        </w:rPr>
      </w:pPr>
    </w:p>
    <w:p w14:paraId="378F5D47" w14:textId="77777777" w:rsidR="00D106CC" w:rsidRPr="00292418" w:rsidRDefault="00D106CC" w:rsidP="00D106CC">
      <w:pPr>
        <w:pStyle w:val="Heading5"/>
        <w:rPr>
          <w:ins w:id="118" w:author="Ericsson5" w:date="2020-02-11T11:13:00Z"/>
          <w:color w:val="000000"/>
        </w:rPr>
      </w:pPr>
      <w:ins w:id="119" w:author="Ericsson5" w:date="2020-02-11T11:13:00Z">
        <w:r>
          <w:rPr>
            <w:color w:val="000000"/>
          </w:rPr>
          <w:t>5.1.1.x.4</w:t>
        </w:r>
        <w:r w:rsidRPr="00A005B5">
          <w:rPr>
            <w:color w:val="000000"/>
          </w:rPr>
          <w:tab/>
        </w:r>
        <w:r w:rsidRPr="00292418">
          <w:rPr>
            <w:lang w:eastAsia="ja-JP"/>
          </w:rPr>
          <w:t>Max number of Active UEs in the UL per cell</w:t>
        </w:r>
      </w:ins>
    </w:p>
    <w:p w14:paraId="11FA321B" w14:textId="01400878" w:rsidR="00D106CC" w:rsidRPr="00292418" w:rsidRDefault="00D106CC" w:rsidP="00D106CC">
      <w:pPr>
        <w:pStyle w:val="B10"/>
        <w:rPr>
          <w:ins w:id="120" w:author="Ericsson5" w:date="2020-02-11T11:13:00Z"/>
        </w:rPr>
      </w:pPr>
      <w:ins w:id="121" w:author="Ericsson5" w:date="2020-02-11T11:13:00Z">
        <w:r w:rsidRPr="00292418">
          <w:t>a)</w:t>
        </w:r>
        <w:r w:rsidRPr="00292418">
          <w:tab/>
          <w:t xml:space="preserve">This measurement provides the max number of active DRBs for UEs in an </w:t>
        </w:r>
        <w:proofErr w:type="spellStart"/>
        <w:r w:rsidRPr="00292418">
          <w:t>NRCellDU</w:t>
        </w:r>
        <w:proofErr w:type="spellEnd"/>
        <w:r w:rsidRPr="00292418">
          <w:t xml:space="preserve">.  The measurement is </w:t>
        </w:r>
      </w:ins>
      <w:ins w:id="122" w:author="Ericsson0" w:date="2020-02-27T08:08:00Z">
        <w:r w:rsidR="00950FF6">
          <w:t xml:space="preserve">optionally </w:t>
        </w:r>
      </w:ins>
      <w:ins w:id="123" w:author="Ericsson5" w:date="2020-02-11T11:13:00Z">
        <w:r w:rsidRPr="00292418">
          <w:t xml:space="preserve">split into </w:t>
        </w:r>
        <w:proofErr w:type="spellStart"/>
        <w:r w:rsidRPr="00292418">
          <w:t>subcounters</w:t>
        </w:r>
        <w:proofErr w:type="spellEnd"/>
        <w:r w:rsidRPr="00292418">
          <w:t xml:space="preserve"> per QoS level (mapped 5QI or/and QCI in NR option 3) and </w:t>
        </w:r>
        <w:proofErr w:type="spellStart"/>
        <w:r w:rsidRPr="00292418">
          <w:t>subcounters</w:t>
        </w:r>
        <w:proofErr w:type="spellEnd"/>
        <w:r w:rsidRPr="00292418">
          <w:t xml:space="preserve"> per S-NSSAI. </w:t>
        </w:r>
      </w:ins>
    </w:p>
    <w:p w14:paraId="4660E9F5" w14:textId="77777777" w:rsidR="00D106CC" w:rsidRPr="00292418" w:rsidRDefault="00D106CC" w:rsidP="00D106CC">
      <w:pPr>
        <w:pStyle w:val="B10"/>
        <w:rPr>
          <w:ins w:id="124" w:author="Ericsson5" w:date="2020-02-11T11:13:00Z"/>
        </w:rPr>
      </w:pPr>
      <w:ins w:id="125" w:author="Ericsson5" w:date="2020-02-11T11:13:00Z">
        <w:r w:rsidRPr="00292418">
          <w:t>b)</w:t>
        </w:r>
        <w:r w:rsidRPr="00292418">
          <w:tab/>
          <w:t>DER (n=1)</w:t>
        </w:r>
      </w:ins>
    </w:p>
    <w:p w14:paraId="0EFC4608" w14:textId="2F34C450" w:rsidR="00D106CC" w:rsidRPr="00292418" w:rsidRDefault="00D106CC" w:rsidP="00D106CC">
      <w:pPr>
        <w:pStyle w:val="B10"/>
        <w:rPr>
          <w:ins w:id="126" w:author="Ericsson5" w:date="2020-02-11T11:13:00Z"/>
        </w:rPr>
      </w:pPr>
      <w:ins w:id="127" w:author="Ericsson5" w:date="2020-02-11T11:13:00Z">
        <w:r w:rsidRPr="00292418">
          <w:lastRenderedPageBreak/>
          <w:t>c)</w:t>
        </w:r>
        <w:r w:rsidRPr="00292418">
          <w:tab/>
          <w:t xml:space="preserve">This measurement is defined </w:t>
        </w:r>
      </w:ins>
      <w:ins w:id="128" w:author="Ericsson0" w:date="2020-02-27T08:08:00Z">
        <w:r w:rsidR="00950FF6">
          <w:t>accordin</w:t>
        </w:r>
      </w:ins>
      <w:ins w:id="129" w:author="Ericsson0" w:date="2020-02-27T08:09:00Z">
        <w:r w:rsidR="00950FF6">
          <w:t xml:space="preserve">g to </w:t>
        </w:r>
      </w:ins>
      <w:ins w:id="130" w:author="Ericsson5" w:date="2020-02-11T11:13:00Z">
        <w:r w:rsidRPr="00292418">
          <w:t>in RAN specification [x], measurement</w:t>
        </w:r>
        <w:del w:id="131" w:author="Ericsson0" w:date="2020-02-27T08:09:00Z">
          <w:r w:rsidRPr="00292418" w:rsidDel="00950FF6">
            <w:delText xml:space="preserve"> name</w:delText>
          </w:r>
        </w:del>
        <w:r w:rsidRPr="00292418">
          <w:t xml:space="preserve"> “</w:t>
        </w:r>
        <w:r w:rsidRPr="00292418">
          <w:rPr>
            <w:lang w:eastAsia="ja-JP"/>
          </w:rPr>
          <w:t xml:space="preserve">Max number of Active UEs in the UL per </w:t>
        </w:r>
      </w:ins>
      <w:ins w:id="132" w:author="Ericsson0" w:date="2020-02-27T08:10:00Z">
        <w:r w:rsidR="00950FF6">
          <w:rPr>
            <w:lang w:eastAsia="ja-JP"/>
          </w:rPr>
          <w:t>QoS level</w:t>
        </w:r>
      </w:ins>
      <w:ins w:id="133" w:author="Ericsson5" w:date="2020-02-11T11:13:00Z">
        <w:del w:id="134" w:author="Ericsson0" w:date="2020-02-27T08:10:00Z">
          <w:r w:rsidRPr="00292418" w:rsidDel="00950FF6">
            <w:rPr>
              <w:lang w:eastAsia="ja-JP"/>
            </w:rPr>
            <w:delText>DRB</w:delText>
          </w:r>
        </w:del>
        <w:r w:rsidRPr="00292418">
          <w:rPr>
            <w:lang w:eastAsia="ja-JP"/>
          </w:rPr>
          <w:t xml:space="preserve"> per cell</w:t>
        </w:r>
        <w:r w:rsidRPr="00292418">
          <w:t>”</w:t>
        </w:r>
      </w:ins>
      <w:ins w:id="135" w:author="Ericsson0" w:date="2020-02-27T08:10:00Z">
        <w:r w:rsidR="00950FF6">
          <w:t xml:space="preserve"> in TS 38.413 [x]</w:t>
        </w:r>
      </w:ins>
      <w:ins w:id="136" w:author="Ericsson5" w:date="2020-02-11T11:13:00Z">
        <w:r w:rsidRPr="00292418">
          <w:t xml:space="preserve">. Separate counters are optionally maintained for each mapped 5QI (or/and QCI for option 3) and for each S-NSSAI. </w:t>
        </w:r>
      </w:ins>
    </w:p>
    <w:p w14:paraId="7F175534" w14:textId="77777777" w:rsidR="00D106CC" w:rsidRPr="00292418" w:rsidRDefault="00D106CC" w:rsidP="00D106CC">
      <w:pPr>
        <w:pStyle w:val="B10"/>
        <w:rPr>
          <w:ins w:id="137" w:author="Ericsson5" w:date="2020-02-11T11:13:00Z"/>
        </w:rPr>
      </w:pPr>
      <w:ins w:id="138" w:author="Ericsson5" w:date="2020-02-11T11:13:00Z">
        <w:r w:rsidRPr="00292418">
          <w:t>d)</w:t>
        </w:r>
        <w:r w:rsidRPr="00292418">
          <w:tab/>
          <w:t xml:space="preserve">The number of measurements is equal to one. If the optional QoS level measurement is </w:t>
        </w:r>
        <w:proofErr w:type="spellStart"/>
        <w:r w:rsidRPr="00292418">
          <w:t>perfomed</w:t>
        </w:r>
        <w:proofErr w:type="spellEnd"/>
        <w:r w:rsidRPr="00292418">
          <w:t>, the number of measurements is equal to the number of mapped 5QIs (or/and number of QCI for option 3), and the number of S-NSSAIs.</w:t>
        </w:r>
      </w:ins>
    </w:p>
    <w:p w14:paraId="3D2CA3DA" w14:textId="77777777" w:rsidR="00D106CC" w:rsidRPr="00292418" w:rsidRDefault="00D106CC" w:rsidP="00D106CC">
      <w:pPr>
        <w:pStyle w:val="B10"/>
        <w:rPr>
          <w:ins w:id="139" w:author="Ericsson5" w:date="2020-02-11T11:13:00Z"/>
          <w:lang w:val="en-US"/>
        </w:rPr>
      </w:pPr>
      <w:ins w:id="140" w:author="Ericsson5" w:date="2020-02-11T11:13:00Z">
        <w:r w:rsidRPr="00292418">
          <w:t>e)</w:t>
        </w:r>
        <w:r w:rsidRPr="00292418">
          <w:tab/>
        </w:r>
        <w:r w:rsidRPr="00292418">
          <w:rPr>
            <w:lang w:val="en-US"/>
          </w:rPr>
          <w:t xml:space="preserve">The </w:t>
        </w:r>
        <w:r w:rsidRPr="00292418">
          <w:t xml:space="preserve">measurement name has the form </w:t>
        </w:r>
        <w:proofErr w:type="spellStart"/>
        <w:r w:rsidRPr="00292418">
          <w:rPr>
            <w:lang w:val="en-US"/>
          </w:rPr>
          <w:t>DRB.MaxActiveUeUl</w:t>
        </w:r>
        <w:proofErr w:type="spellEnd"/>
        <w:r w:rsidRPr="00292418">
          <w:rPr>
            <w:lang w:val="en-US"/>
          </w:rPr>
          <w:t xml:space="preserve">, </w:t>
        </w:r>
        <w:r w:rsidRPr="00292418">
          <w:rPr>
            <w:lang w:val="en-US"/>
          </w:rPr>
          <w:br/>
        </w:r>
        <w:proofErr w:type="spellStart"/>
        <w:r w:rsidRPr="00292418">
          <w:rPr>
            <w:lang w:val="en-US"/>
          </w:rPr>
          <w:t>DRB.MaxActiveUeUl</w:t>
        </w:r>
        <w:proofErr w:type="spellEnd"/>
        <w:r w:rsidRPr="00292418">
          <w:rPr>
            <w:lang w:val="en-US"/>
          </w:rPr>
          <w:t>.</w:t>
        </w:r>
        <w:r w:rsidRPr="00292418">
          <w:rPr>
            <w:i/>
          </w:rPr>
          <w:t xml:space="preserve">QOS </w:t>
        </w:r>
        <w:r w:rsidRPr="00292418">
          <w:t xml:space="preserve">where </w:t>
        </w:r>
        <w:r w:rsidRPr="00292418">
          <w:rPr>
            <w:i/>
          </w:rPr>
          <w:t>QOS</w:t>
        </w:r>
        <w:r w:rsidRPr="00292418">
          <w:t xml:space="preserve"> identifies the target quality of service class, and</w:t>
        </w:r>
        <w:r w:rsidRPr="00292418">
          <w:br/>
        </w:r>
        <w:proofErr w:type="spellStart"/>
        <w:r w:rsidRPr="00292418">
          <w:rPr>
            <w:lang w:val="en-US"/>
          </w:rPr>
          <w:t>DRB.MaxActiveUeUl</w:t>
        </w:r>
        <w:proofErr w:type="spellEnd"/>
        <w:r w:rsidRPr="00292418">
          <w:rPr>
            <w:lang w:val="en-US"/>
          </w:rPr>
          <w:t>.</w:t>
        </w:r>
        <w:r w:rsidRPr="00292418">
          <w:rPr>
            <w:i/>
          </w:rPr>
          <w:t xml:space="preserve">SNSSAI, </w:t>
        </w:r>
        <w:r w:rsidRPr="00292418">
          <w:t xml:space="preserve">where </w:t>
        </w:r>
        <w:r w:rsidRPr="00292418">
          <w:rPr>
            <w:i/>
          </w:rPr>
          <w:t>SNSSAI</w:t>
        </w:r>
        <w:r w:rsidRPr="00292418">
          <w:t xml:space="preserve"> identifies the S-NSSAI.</w:t>
        </w:r>
      </w:ins>
    </w:p>
    <w:p w14:paraId="7496B4B0" w14:textId="77777777" w:rsidR="00D106CC" w:rsidRPr="00292418" w:rsidRDefault="00D106CC" w:rsidP="00D106CC">
      <w:pPr>
        <w:pStyle w:val="B10"/>
        <w:rPr>
          <w:ins w:id="141" w:author="Ericsson5" w:date="2020-02-11T11:13:00Z"/>
        </w:rPr>
      </w:pPr>
      <w:ins w:id="142" w:author="Ericsson5" w:date="2020-02-11T11:13:00Z">
        <w:r w:rsidRPr="00292418">
          <w:t>f)</w:t>
        </w:r>
        <w:r w:rsidRPr="00292418">
          <w:tab/>
        </w:r>
        <w:proofErr w:type="spellStart"/>
        <w:r w:rsidRPr="00292418">
          <w:t>NRCellDU</w:t>
        </w:r>
        <w:proofErr w:type="spellEnd"/>
        <w:r w:rsidRPr="00292418">
          <w:t>.</w:t>
        </w:r>
      </w:ins>
    </w:p>
    <w:p w14:paraId="549EC39D" w14:textId="77777777" w:rsidR="00D106CC" w:rsidRPr="00292418" w:rsidRDefault="00D106CC" w:rsidP="00D106CC">
      <w:pPr>
        <w:pStyle w:val="B10"/>
        <w:rPr>
          <w:ins w:id="143" w:author="Ericsson5" w:date="2020-02-11T11:13:00Z"/>
        </w:rPr>
      </w:pPr>
      <w:ins w:id="144" w:author="Ericsson5" w:date="2020-02-11T11:13:00Z">
        <w:r w:rsidRPr="00292418">
          <w:t>g)</w:t>
        </w:r>
        <w:r w:rsidRPr="00292418">
          <w:tab/>
          <w:t>Valid for packet switched traffic.</w:t>
        </w:r>
      </w:ins>
    </w:p>
    <w:p w14:paraId="69C34BA7" w14:textId="77777777" w:rsidR="00D106CC" w:rsidRPr="00292418" w:rsidRDefault="00D106CC" w:rsidP="00D106CC">
      <w:pPr>
        <w:pStyle w:val="B10"/>
        <w:rPr>
          <w:ins w:id="145" w:author="Ericsson5" w:date="2020-02-11T11:13:00Z"/>
        </w:rPr>
      </w:pPr>
      <w:ins w:id="146" w:author="Ericsson5" w:date="2020-02-11T11:13:00Z">
        <w:r w:rsidRPr="00292418">
          <w:rPr>
            <w:lang w:eastAsia="zh-CN"/>
          </w:rPr>
          <w:t>h)</w:t>
        </w:r>
        <w:r w:rsidRPr="00292418">
          <w:rPr>
            <w:lang w:eastAsia="zh-CN"/>
          </w:rPr>
          <w:tab/>
          <w:t>5GS.</w:t>
        </w:r>
      </w:ins>
    </w:p>
    <w:p w14:paraId="043A3BE9" w14:textId="77777777" w:rsidR="00D106CC" w:rsidRPr="003205BA" w:rsidRDefault="00D106CC" w:rsidP="00D106CC">
      <w:pPr>
        <w:pStyle w:val="B10"/>
        <w:rPr>
          <w:ins w:id="147" w:author="Ericsson5" w:date="2020-02-11T11:13:00Z"/>
        </w:rPr>
      </w:pPr>
      <w:proofErr w:type="spellStart"/>
      <w:ins w:id="148" w:author="Ericsson5" w:date="2020-02-11T11:13:00Z">
        <w:r w:rsidRPr="00292418">
          <w:rPr>
            <w:lang w:eastAsia="zh-CN"/>
          </w:rPr>
          <w:t>i</w:t>
        </w:r>
        <w:proofErr w:type="spellEnd"/>
        <w:r w:rsidRPr="00292418">
          <w:rPr>
            <w:lang w:eastAsia="zh-CN"/>
          </w:rPr>
          <w:t>)</w:t>
        </w:r>
        <w:r w:rsidRPr="00292418">
          <w:rPr>
            <w:lang w:eastAsia="zh-CN"/>
          </w:rPr>
          <w:tab/>
          <w:t>One usage of this measurement is for performance assurance within integrity area (user plane connection quality).</w:t>
        </w:r>
      </w:ins>
    </w:p>
    <w:p w14:paraId="102C9DF1" w14:textId="77777777" w:rsidR="00C8207D" w:rsidRDefault="00C8207D" w:rsidP="00C8207D">
      <w:pPr>
        <w:pStyle w:val="TF"/>
        <w:rPr>
          <w:rFonts w:eastAsia="SimSun"/>
        </w:rPr>
      </w:pPr>
    </w:p>
    <w:p w14:paraId="64A2C103" w14:textId="77777777" w:rsidR="00C8207D" w:rsidRDefault="00C8207D" w:rsidP="00B727BE">
      <w:pPr>
        <w:pStyle w:val="TF"/>
        <w:rPr>
          <w:rFonts w:eastAsia="SimSu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3"/>
      </w:tblGrid>
      <w:tr w:rsidR="00A72CA6" w14:paraId="32410C0E" w14:textId="77777777" w:rsidTr="00157288"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73F5A828" w14:textId="77777777" w:rsidR="00A72CA6" w:rsidRDefault="00A72CA6" w:rsidP="00157288">
            <w:pPr>
              <w:jc w:val="center"/>
              <w:rPr>
                <w:rFonts w:ascii="Arial" w:eastAsia="DengXi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Next modified section</w:t>
            </w:r>
          </w:p>
        </w:tc>
      </w:tr>
    </w:tbl>
    <w:p w14:paraId="28D6AF91" w14:textId="77777777" w:rsidR="00A72CA6" w:rsidRPr="00AC22D1" w:rsidRDefault="00A72CA6" w:rsidP="00A72CA6">
      <w:pPr>
        <w:pStyle w:val="B10"/>
        <w:ind w:left="0" w:firstLine="0"/>
      </w:pPr>
    </w:p>
    <w:p w14:paraId="53943616" w14:textId="77777777" w:rsidR="0056183F" w:rsidRDefault="0056183F" w:rsidP="0056183F">
      <w:pPr>
        <w:pStyle w:val="TF"/>
        <w:jc w:val="left"/>
        <w:rPr>
          <w:ins w:id="149" w:author="Ericsson5" w:date="2020-02-11T10:33:00Z"/>
          <w:b w:val="0"/>
          <w:sz w:val="36"/>
          <w:lang w:eastAsia="zh-CN"/>
        </w:rPr>
      </w:pPr>
      <w:proofErr w:type="spellStart"/>
      <w:ins w:id="150" w:author="Ericsson5" w:date="2020-02-11T10:33:00Z">
        <w:r w:rsidRPr="00004A46">
          <w:rPr>
            <w:b w:val="0"/>
            <w:sz w:val="36"/>
            <w:lang w:eastAsia="zh-CN"/>
          </w:rPr>
          <w:t>A.x</w:t>
        </w:r>
        <w:proofErr w:type="spellEnd"/>
        <w:r w:rsidRPr="00004A46">
          <w:rPr>
            <w:b w:val="0"/>
            <w:sz w:val="36"/>
            <w:lang w:eastAsia="zh-CN"/>
          </w:rPr>
          <w:t xml:space="preserve"> Monitoring of the Number of active UEs in NG-RAN</w:t>
        </w:r>
      </w:ins>
    </w:p>
    <w:p w14:paraId="15A9F097" w14:textId="77777777" w:rsidR="0056183F" w:rsidRDefault="0056183F" w:rsidP="009732E5">
      <w:pPr>
        <w:jc w:val="both"/>
      </w:pPr>
    </w:p>
    <w:p w14:paraId="7D2BF36D" w14:textId="2A4A75B1" w:rsidR="0056183F" w:rsidRPr="0056183F" w:rsidRDefault="0056183F" w:rsidP="0056183F">
      <w:pPr>
        <w:jc w:val="both"/>
        <w:rPr>
          <w:ins w:id="151" w:author="Ericsson5" w:date="2020-02-11T10:33:00Z"/>
        </w:rPr>
      </w:pPr>
      <w:ins w:id="152" w:author="Ericsson5" w:date="2020-02-11T10:33:00Z">
        <w:r w:rsidRPr="0056183F">
          <w:rPr>
            <w:rFonts w:hint="eastAsia"/>
          </w:rPr>
          <w:t xml:space="preserve">The </w:t>
        </w:r>
        <w:r w:rsidRPr="0056183F">
          <w:t xml:space="preserve">number of the active </w:t>
        </w:r>
        <w:r w:rsidRPr="0056183F">
          <w:rPr>
            <w:rFonts w:hint="eastAsia"/>
            <w:lang w:eastAsia="zh-CN"/>
          </w:rPr>
          <w:t>UEs</w:t>
        </w:r>
        <w:r w:rsidRPr="0056183F">
          <w:t xml:space="preserve"> per direction in each cell is </w:t>
        </w:r>
        <w:r w:rsidRPr="0056183F">
          <w:rPr>
            <w:rFonts w:hint="eastAsia"/>
            <w:lang w:eastAsia="zh-CN"/>
          </w:rPr>
          <w:t>a</w:t>
        </w:r>
        <w:r w:rsidRPr="0056183F">
          <w:t xml:space="preserve"> valuable measurement for operators to know how many </w:t>
        </w:r>
        <w:r w:rsidRPr="0056183F">
          <w:rPr>
            <w:lang w:eastAsia="zh-CN"/>
          </w:rPr>
          <w:t xml:space="preserve">DRBs </w:t>
        </w:r>
        <w:r w:rsidRPr="0056183F">
          <w:t xml:space="preserve">are running with buffered data per cell and QoS </w:t>
        </w:r>
      </w:ins>
      <w:ins w:id="153" w:author="Ericsson5" w:date="2020-02-11T12:39:00Z">
        <w:r w:rsidR="00970634">
          <w:t xml:space="preserve">or S-NSSAI </w:t>
        </w:r>
      </w:ins>
      <w:ins w:id="154" w:author="Ericsson5" w:date="2020-02-11T10:33:00Z">
        <w:r w:rsidRPr="0056183F">
          <w:t xml:space="preserve">basis. This kind of information can help operators to tune the admission control parameters for the cell and to estimate load in neighbour cells, to ensure that the </w:t>
        </w:r>
        <w:r w:rsidRPr="0056183F">
          <w:rPr>
            <w:rFonts w:hint="eastAsia"/>
            <w:lang w:eastAsia="zh-CN"/>
          </w:rPr>
          <w:t>UEs</w:t>
        </w:r>
        <w:r w:rsidRPr="0056183F">
          <w:t xml:space="preserve"> admitted achieve the target QoS and that capacity is not over-estimated when distributing load between cells and </w:t>
        </w:r>
        <w:proofErr w:type="spellStart"/>
        <w:r w:rsidRPr="0056183F">
          <w:t>gNBs</w:t>
        </w:r>
        <w:proofErr w:type="spellEnd"/>
        <w:r w:rsidRPr="0056183F">
          <w:t xml:space="preserve">. </w:t>
        </w:r>
      </w:ins>
    </w:p>
    <w:p w14:paraId="3EF5F7B0" w14:textId="77777777" w:rsidR="0056183F" w:rsidRDefault="0056183F" w:rsidP="009732E5">
      <w:pPr>
        <w:jc w:val="both"/>
      </w:pPr>
    </w:p>
    <w:p w14:paraId="44028EB7" w14:textId="77777777" w:rsidR="002D2A6D" w:rsidRPr="00D63890" w:rsidRDefault="002D2A6D" w:rsidP="002D2A6D">
      <w:pPr>
        <w:pStyle w:val="TF"/>
        <w:rPr>
          <w:rFonts w:eastAsia="SimSu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3"/>
      </w:tblGrid>
      <w:tr w:rsidR="002D2A6D" w14:paraId="2D85EC82" w14:textId="77777777" w:rsidTr="00FC4665"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3129D966" w14:textId="77777777" w:rsidR="002D2A6D" w:rsidRDefault="002D2A6D" w:rsidP="00FC4665">
            <w:pPr>
              <w:jc w:val="center"/>
              <w:rPr>
                <w:rFonts w:ascii="Arial" w:eastAsia="DengXi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End of modified section</w:t>
            </w:r>
          </w:p>
        </w:tc>
      </w:tr>
    </w:tbl>
    <w:p w14:paraId="3C49DD9C" w14:textId="77777777" w:rsidR="002D2A6D" w:rsidRDefault="002D2A6D" w:rsidP="002D2A6D">
      <w:pPr>
        <w:pStyle w:val="TF"/>
        <w:rPr>
          <w:rFonts w:eastAsia="SimSun"/>
        </w:rPr>
      </w:pPr>
    </w:p>
    <w:p w14:paraId="78C785FB" w14:textId="77777777" w:rsidR="002D2A6D" w:rsidRPr="00D63890" w:rsidRDefault="002D2A6D" w:rsidP="002D2A6D">
      <w:pPr>
        <w:pStyle w:val="TF"/>
        <w:rPr>
          <w:rFonts w:eastAsia="SimSun"/>
        </w:rPr>
      </w:pPr>
    </w:p>
    <w:p w14:paraId="2C0E5118" w14:textId="77777777" w:rsidR="002D2A6D" w:rsidRPr="00D63890" w:rsidRDefault="002D2A6D" w:rsidP="002D2A6D">
      <w:pPr>
        <w:pStyle w:val="TF"/>
        <w:rPr>
          <w:rFonts w:eastAsia="SimSun"/>
        </w:rPr>
      </w:pPr>
    </w:p>
    <w:p w14:paraId="60D044DC" w14:textId="2E541470" w:rsidR="00A72CA6" w:rsidRDefault="00A72CA6" w:rsidP="00023590">
      <w:pPr>
        <w:pStyle w:val="B10"/>
        <w:rPr>
          <w:lang w:eastAsia="zh-CN"/>
        </w:rPr>
      </w:pPr>
    </w:p>
    <w:sectPr w:rsidR="00A72CA6">
      <w:headerReference w:type="default" r:id="rId13"/>
      <w:footerReference w:type="default" r:id="rId14"/>
      <w:footnotePr>
        <w:numRestart w:val="eachSect"/>
      </w:footnotePr>
      <w:pgSz w:w="11907" w:h="16840" w:code="9"/>
      <w:pgMar w:top="1416" w:right="1133" w:bottom="1133" w:left="1133" w:header="850" w:footer="340" w:gutter="0"/>
      <w:cols w:space="720"/>
      <w:formProt w:val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D6BC21" w14:textId="77777777" w:rsidR="00A90ABA" w:rsidRDefault="00A90ABA">
      <w:r>
        <w:separator/>
      </w:r>
    </w:p>
  </w:endnote>
  <w:endnote w:type="continuationSeparator" w:id="0">
    <w:p w14:paraId="22B4691A" w14:textId="77777777" w:rsidR="00A90ABA" w:rsidRDefault="00A90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G Times (WN)">
    <w:altName w:val="Arial"/>
    <w:charset w:val="00"/>
    <w:family w:val="roman"/>
    <w:pitch w:val="default"/>
    <w:sig w:usb0="00000000" w:usb1="00000000" w:usb2="00000000" w:usb3="00000000" w:csb0="00000001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C1DFE2" w14:textId="77777777" w:rsidR="0071612B" w:rsidRDefault="0071612B">
    <w:pPr>
      <w:pStyle w:val="Footer"/>
    </w:pPr>
    <w:r>
      <w:t>3GPP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DDFD58" w14:textId="77777777" w:rsidR="00A90ABA" w:rsidRDefault="00A90ABA">
      <w:r>
        <w:separator/>
      </w:r>
    </w:p>
  </w:footnote>
  <w:footnote w:type="continuationSeparator" w:id="0">
    <w:p w14:paraId="76F7F8CB" w14:textId="77777777" w:rsidR="00A90ABA" w:rsidRDefault="00A90A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0CEDCD" w14:textId="77777777" w:rsidR="0071612B" w:rsidRDefault="0071612B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371616" w14:textId="77777777" w:rsidR="0071612B" w:rsidRDefault="0071612B">
    <w:pPr>
      <w:framePr w:h="284" w:hRule="exact" w:wrap="around" w:vAnchor="text" w:hAnchor="margin" w:xAlign="center" w:y="7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</w:rPr>
      <w:instrText xml:space="preserve"> PAGE </w:instrText>
    </w:r>
    <w:r>
      <w:rPr>
        <w:rFonts w:ascii="Arial" w:hAnsi="Arial" w:cs="Arial"/>
        <w:b/>
        <w:sz w:val="18"/>
        <w:szCs w:val="18"/>
      </w:rPr>
      <w:fldChar w:fldCharType="separate"/>
    </w:r>
    <w:r>
      <w:rPr>
        <w:rFonts w:ascii="Arial" w:hAnsi="Arial" w:cs="Arial"/>
        <w:b/>
        <w:noProof/>
        <w:sz w:val="18"/>
        <w:szCs w:val="18"/>
      </w:rPr>
      <w:t>17</w:t>
    </w:r>
    <w:r>
      <w:rPr>
        <w:rFonts w:ascii="Arial" w:hAnsi="Arial" w:cs="Arial"/>
        <w:b/>
        <w:sz w:val="18"/>
        <w:szCs w:val="18"/>
      </w:rPr>
      <w:fldChar w:fldCharType="end"/>
    </w:r>
  </w:p>
  <w:p w14:paraId="285710CD" w14:textId="77777777" w:rsidR="0071612B" w:rsidRDefault="007161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0649479A"/>
    <w:multiLevelType w:val="hybridMultilevel"/>
    <w:tmpl w:val="4A9CA036"/>
    <w:lvl w:ilvl="0" w:tplc="50BA84CC">
      <w:start w:val="5"/>
      <w:numFmt w:val="bullet"/>
      <w:lvlText w:val="-"/>
      <w:lvlJc w:val="left"/>
      <w:pPr>
        <w:ind w:left="470" w:hanging="42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9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3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5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9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1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30" w:hanging="420"/>
      </w:pPr>
      <w:rPr>
        <w:rFonts w:ascii="Wingdings" w:hAnsi="Wingdings" w:hint="default"/>
      </w:rPr>
    </w:lvl>
  </w:abstractNum>
  <w:abstractNum w:abstractNumId="11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0E126FEF"/>
    <w:multiLevelType w:val="hybridMultilevel"/>
    <w:tmpl w:val="F064F350"/>
    <w:lvl w:ilvl="0" w:tplc="0409000B">
      <w:start w:val="1"/>
      <w:numFmt w:val="bullet"/>
      <w:lvlText w:val=""/>
      <w:lvlJc w:val="left"/>
      <w:pPr>
        <w:ind w:left="678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9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5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1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38" w:hanging="420"/>
      </w:pPr>
      <w:rPr>
        <w:rFonts w:ascii="Wingdings" w:hAnsi="Wingdings" w:hint="default"/>
      </w:rPr>
    </w:lvl>
  </w:abstractNum>
  <w:abstractNum w:abstractNumId="13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17CB741B"/>
    <w:multiLevelType w:val="hybridMultilevel"/>
    <w:tmpl w:val="A7E2F7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4C3C39"/>
    <w:multiLevelType w:val="singleLevel"/>
    <w:tmpl w:val="2056E320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16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28C30A7E"/>
    <w:multiLevelType w:val="hybridMultilevel"/>
    <w:tmpl w:val="FAE6F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389C6A61"/>
    <w:multiLevelType w:val="hybridMultilevel"/>
    <w:tmpl w:val="989ACF20"/>
    <w:lvl w:ilvl="0" w:tplc="0B88B64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3F23666D"/>
    <w:multiLevelType w:val="hybridMultilevel"/>
    <w:tmpl w:val="E2F2DFC2"/>
    <w:lvl w:ilvl="0" w:tplc="132002F6">
      <w:start w:val="16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437080"/>
    <w:multiLevelType w:val="hybridMultilevel"/>
    <w:tmpl w:val="65C23CE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 w15:restartNumberingAfterBreak="0">
    <w:nsid w:val="4A0D0FBA"/>
    <w:multiLevelType w:val="hybridMultilevel"/>
    <w:tmpl w:val="B86A2C78"/>
    <w:lvl w:ilvl="0" w:tplc="A516C7CE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F22D59"/>
    <w:multiLevelType w:val="hybridMultilevel"/>
    <w:tmpl w:val="2A5C5B5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7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64816CED"/>
    <w:multiLevelType w:val="hybridMultilevel"/>
    <w:tmpl w:val="C3D8B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0" w15:restartNumberingAfterBreak="0">
    <w:nsid w:val="74E41292"/>
    <w:multiLevelType w:val="hybridMultilevel"/>
    <w:tmpl w:val="189C9CA2"/>
    <w:lvl w:ilvl="0" w:tplc="653E66B2">
      <w:numFmt w:val="bullet"/>
      <w:lvlText w:val="-"/>
      <w:lvlJc w:val="left"/>
      <w:pPr>
        <w:ind w:left="978" w:hanging="360"/>
      </w:pPr>
      <w:rPr>
        <w:rFonts w:ascii="Times New Roman" w:eastAsia="Malgun Gothic" w:hAnsi="Times New Roman" w:cs="Times New Roman" w:hint="default"/>
      </w:rPr>
    </w:lvl>
    <w:lvl w:ilvl="1" w:tplc="6ADA977C">
      <w:start w:val="4"/>
      <w:numFmt w:val="bullet"/>
      <w:lvlText w:val="-"/>
      <w:lvlJc w:val="left"/>
      <w:pPr>
        <w:ind w:left="1698" w:hanging="360"/>
      </w:pPr>
      <w:rPr>
        <w:rFonts w:ascii="Times New Roman" w:eastAsia="SimSu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4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8" w:hanging="360"/>
      </w:pPr>
      <w:rPr>
        <w:rFonts w:ascii="Wingdings" w:hAnsi="Wingdings" w:hint="default"/>
      </w:rPr>
    </w:lvl>
  </w:abstractNum>
  <w:abstractNum w:abstractNumId="31" w15:restartNumberingAfterBreak="0">
    <w:nsid w:val="77900F98"/>
    <w:multiLevelType w:val="hybridMultilevel"/>
    <w:tmpl w:val="C734993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7E682A89"/>
    <w:multiLevelType w:val="hybridMultilevel"/>
    <w:tmpl w:val="E85CC5F2"/>
    <w:lvl w:ilvl="0" w:tplc="4A202B88">
      <w:start w:val="4"/>
      <w:numFmt w:val="bullet"/>
      <w:lvlText w:val="-"/>
      <w:lvlJc w:val="left"/>
      <w:pPr>
        <w:ind w:left="704" w:hanging="4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num w:numId="1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8"/>
  </w:num>
  <w:num w:numId="4">
    <w:abstractNumId w:val="33"/>
  </w:num>
  <w:num w:numId="5">
    <w:abstractNumId w:val="13"/>
  </w:num>
  <w:num w:numId="6">
    <w:abstractNumId w:val="21"/>
  </w:num>
  <w:num w:numId="7">
    <w:abstractNumId w:val="19"/>
  </w:num>
  <w:num w:numId="8">
    <w:abstractNumId w:val="9"/>
  </w:num>
  <w:num w:numId="9">
    <w:abstractNumId w:val="11"/>
  </w:num>
  <w:num w:numId="10">
    <w:abstractNumId w:val="32"/>
  </w:num>
  <w:num w:numId="11">
    <w:abstractNumId w:val="27"/>
  </w:num>
  <w:num w:numId="12">
    <w:abstractNumId w:val="29"/>
  </w:num>
  <w:num w:numId="13">
    <w:abstractNumId w:val="16"/>
  </w:num>
  <w:num w:numId="14">
    <w:abstractNumId w:val="26"/>
  </w:num>
  <w:num w:numId="15">
    <w:abstractNumId w:val="6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5"/>
  </w:num>
  <w:num w:numId="21">
    <w:abstractNumId w:val="0"/>
  </w:num>
  <w:num w:numId="22">
    <w:abstractNumId w:val="20"/>
  </w:num>
  <w:num w:numId="23">
    <w:abstractNumId w:val="30"/>
  </w:num>
  <w:num w:numId="24">
    <w:abstractNumId w:val="12"/>
  </w:num>
  <w:num w:numId="25">
    <w:abstractNumId w:val="15"/>
  </w:num>
  <w:num w:numId="26">
    <w:abstractNumId w:val="23"/>
  </w:num>
  <w:num w:numId="27">
    <w:abstractNumId w:val="31"/>
  </w:num>
  <w:num w:numId="28">
    <w:abstractNumId w:val="14"/>
  </w:num>
  <w:num w:numId="29">
    <w:abstractNumId w:val="17"/>
  </w:num>
  <w:num w:numId="30">
    <w:abstractNumId w:val="18"/>
  </w:num>
  <w:num w:numId="31">
    <w:abstractNumId w:val="28"/>
  </w:num>
  <w:num w:numId="32">
    <w:abstractNumId w:val="10"/>
  </w:num>
  <w:num w:numId="33">
    <w:abstractNumId w:val="25"/>
  </w:num>
  <w:num w:numId="34">
    <w:abstractNumId w:val="22"/>
  </w:num>
  <w:num w:numId="35">
    <w:abstractNumId w:val="2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ricsson0">
    <w15:presenceInfo w15:providerId="None" w15:userId="Ericsson0"/>
  </w15:person>
  <w15:person w15:author="Ericsson5">
    <w15:presenceInfo w15:providerId="None" w15:userId="Ericsson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bordersDoNotSurroundHeader/>
  <w:bordersDoNotSurroundFooter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E4A"/>
    <w:rsid w:val="00004A46"/>
    <w:rsid w:val="0000642A"/>
    <w:rsid w:val="0001243B"/>
    <w:rsid w:val="00014837"/>
    <w:rsid w:val="0001745A"/>
    <w:rsid w:val="000176F1"/>
    <w:rsid w:val="00022E4A"/>
    <w:rsid w:val="00023590"/>
    <w:rsid w:val="00023672"/>
    <w:rsid w:val="00027712"/>
    <w:rsid w:val="000362A3"/>
    <w:rsid w:val="0004305A"/>
    <w:rsid w:val="000435F7"/>
    <w:rsid w:val="00046857"/>
    <w:rsid w:val="00050499"/>
    <w:rsid w:val="000547B5"/>
    <w:rsid w:val="00072271"/>
    <w:rsid w:val="00074C7E"/>
    <w:rsid w:val="0007762A"/>
    <w:rsid w:val="00081879"/>
    <w:rsid w:val="00086AA8"/>
    <w:rsid w:val="00086C84"/>
    <w:rsid w:val="000966A4"/>
    <w:rsid w:val="00097A80"/>
    <w:rsid w:val="000A0982"/>
    <w:rsid w:val="000A6394"/>
    <w:rsid w:val="000A7C43"/>
    <w:rsid w:val="000B2B81"/>
    <w:rsid w:val="000B447A"/>
    <w:rsid w:val="000B4952"/>
    <w:rsid w:val="000B6EBF"/>
    <w:rsid w:val="000B7FED"/>
    <w:rsid w:val="000C038A"/>
    <w:rsid w:val="000C152C"/>
    <w:rsid w:val="000C3D9E"/>
    <w:rsid w:val="000C6598"/>
    <w:rsid w:val="000D2B1F"/>
    <w:rsid w:val="000D7644"/>
    <w:rsid w:val="000E66A6"/>
    <w:rsid w:val="000E770F"/>
    <w:rsid w:val="000F1023"/>
    <w:rsid w:val="000F2516"/>
    <w:rsid w:val="000F41F1"/>
    <w:rsid w:val="001016EE"/>
    <w:rsid w:val="0010494D"/>
    <w:rsid w:val="001140C8"/>
    <w:rsid w:val="00114EA1"/>
    <w:rsid w:val="001211BC"/>
    <w:rsid w:val="00124E8F"/>
    <w:rsid w:val="001250F0"/>
    <w:rsid w:val="001253FC"/>
    <w:rsid w:val="00131071"/>
    <w:rsid w:val="00134D4B"/>
    <w:rsid w:val="001404F1"/>
    <w:rsid w:val="00145D43"/>
    <w:rsid w:val="00145DBA"/>
    <w:rsid w:val="00146128"/>
    <w:rsid w:val="00146D92"/>
    <w:rsid w:val="00150576"/>
    <w:rsid w:val="001632E5"/>
    <w:rsid w:val="00164D5E"/>
    <w:rsid w:val="00165A4B"/>
    <w:rsid w:val="0017027A"/>
    <w:rsid w:val="00170E72"/>
    <w:rsid w:val="00172C95"/>
    <w:rsid w:val="00175807"/>
    <w:rsid w:val="0018485D"/>
    <w:rsid w:val="00186553"/>
    <w:rsid w:val="0019108F"/>
    <w:rsid w:val="001920D4"/>
    <w:rsid w:val="00192C46"/>
    <w:rsid w:val="00194F96"/>
    <w:rsid w:val="001975FD"/>
    <w:rsid w:val="001A005C"/>
    <w:rsid w:val="001A08B3"/>
    <w:rsid w:val="001A3419"/>
    <w:rsid w:val="001A7B60"/>
    <w:rsid w:val="001B2863"/>
    <w:rsid w:val="001B4E49"/>
    <w:rsid w:val="001B52F0"/>
    <w:rsid w:val="001B7A65"/>
    <w:rsid w:val="001C2DDE"/>
    <w:rsid w:val="001C4AB0"/>
    <w:rsid w:val="001C4B74"/>
    <w:rsid w:val="001C552A"/>
    <w:rsid w:val="001D0950"/>
    <w:rsid w:val="001E41F3"/>
    <w:rsid w:val="001E5E2F"/>
    <w:rsid w:val="001F0ADD"/>
    <w:rsid w:val="001F56DC"/>
    <w:rsid w:val="002023AA"/>
    <w:rsid w:val="00211AFD"/>
    <w:rsid w:val="002123AF"/>
    <w:rsid w:val="00212660"/>
    <w:rsid w:val="00216EE7"/>
    <w:rsid w:val="002172F8"/>
    <w:rsid w:val="0022020A"/>
    <w:rsid w:val="00221941"/>
    <w:rsid w:val="0022270A"/>
    <w:rsid w:val="002248EF"/>
    <w:rsid w:val="00226D42"/>
    <w:rsid w:val="00227179"/>
    <w:rsid w:val="00230CDB"/>
    <w:rsid w:val="00233B17"/>
    <w:rsid w:val="0023470F"/>
    <w:rsid w:val="0023579A"/>
    <w:rsid w:val="002461CE"/>
    <w:rsid w:val="00246D07"/>
    <w:rsid w:val="0025403B"/>
    <w:rsid w:val="00254D47"/>
    <w:rsid w:val="00255856"/>
    <w:rsid w:val="0026004D"/>
    <w:rsid w:val="0026102A"/>
    <w:rsid w:val="00262FB7"/>
    <w:rsid w:val="00264047"/>
    <w:rsid w:val="002640DD"/>
    <w:rsid w:val="00267173"/>
    <w:rsid w:val="002702A3"/>
    <w:rsid w:val="00271353"/>
    <w:rsid w:val="00274984"/>
    <w:rsid w:val="00275D12"/>
    <w:rsid w:val="0027610C"/>
    <w:rsid w:val="0027651F"/>
    <w:rsid w:val="00277EAF"/>
    <w:rsid w:val="0028098C"/>
    <w:rsid w:val="002821EC"/>
    <w:rsid w:val="00284FEB"/>
    <w:rsid w:val="002860C4"/>
    <w:rsid w:val="00292418"/>
    <w:rsid w:val="00292FEF"/>
    <w:rsid w:val="002A1817"/>
    <w:rsid w:val="002A2CA9"/>
    <w:rsid w:val="002B5741"/>
    <w:rsid w:val="002C0457"/>
    <w:rsid w:val="002D2A6D"/>
    <w:rsid w:val="002D4952"/>
    <w:rsid w:val="002D68EE"/>
    <w:rsid w:val="002E0A09"/>
    <w:rsid w:val="002E0A27"/>
    <w:rsid w:val="002E2AD7"/>
    <w:rsid w:val="002E4392"/>
    <w:rsid w:val="002E5367"/>
    <w:rsid w:val="002F1B21"/>
    <w:rsid w:val="002F7A58"/>
    <w:rsid w:val="00305409"/>
    <w:rsid w:val="00314303"/>
    <w:rsid w:val="00327513"/>
    <w:rsid w:val="00335A2C"/>
    <w:rsid w:val="00335CF7"/>
    <w:rsid w:val="00336AF1"/>
    <w:rsid w:val="00342488"/>
    <w:rsid w:val="003425EA"/>
    <w:rsid w:val="00343796"/>
    <w:rsid w:val="00345D8B"/>
    <w:rsid w:val="003461CC"/>
    <w:rsid w:val="00354F3F"/>
    <w:rsid w:val="00357505"/>
    <w:rsid w:val="0036057D"/>
    <w:rsid w:val="003609EF"/>
    <w:rsid w:val="0036231A"/>
    <w:rsid w:val="003647DB"/>
    <w:rsid w:val="00367450"/>
    <w:rsid w:val="0037170B"/>
    <w:rsid w:val="00373D20"/>
    <w:rsid w:val="00374DD4"/>
    <w:rsid w:val="00375D84"/>
    <w:rsid w:val="00377A96"/>
    <w:rsid w:val="003826DD"/>
    <w:rsid w:val="003879D4"/>
    <w:rsid w:val="00395E68"/>
    <w:rsid w:val="003976D8"/>
    <w:rsid w:val="003A1497"/>
    <w:rsid w:val="003A48F2"/>
    <w:rsid w:val="003A68AA"/>
    <w:rsid w:val="003B28EB"/>
    <w:rsid w:val="003B54FD"/>
    <w:rsid w:val="003C3040"/>
    <w:rsid w:val="003C7AB9"/>
    <w:rsid w:val="003D230E"/>
    <w:rsid w:val="003D27D3"/>
    <w:rsid w:val="003D674A"/>
    <w:rsid w:val="003D7728"/>
    <w:rsid w:val="003E1A36"/>
    <w:rsid w:val="003E25EC"/>
    <w:rsid w:val="003F11C5"/>
    <w:rsid w:val="003F600A"/>
    <w:rsid w:val="003F7E01"/>
    <w:rsid w:val="004078D6"/>
    <w:rsid w:val="00410371"/>
    <w:rsid w:val="004132E9"/>
    <w:rsid w:val="00417E42"/>
    <w:rsid w:val="004225A2"/>
    <w:rsid w:val="004242F1"/>
    <w:rsid w:val="00425A13"/>
    <w:rsid w:val="004273DB"/>
    <w:rsid w:val="0043162F"/>
    <w:rsid w:val="004351B2"/>
    <w:rsid w:val="00436BD2"/>
    <w:rsid w:val="00447473"/>
    <w:rsid w:val="00464256"/>
    <w:rsid w:val="00464EB2"/>
    <w:rsid w:val="004737E9"/>
    <w:rsid w:val="00476EC6"/>
    <w:rsid w:val="00480362"/>
    <w:rsid w:val="00481A42"/>
    <w:rsid w:val="00483AD3"/>
    <w:rsid w:val="00490F51"/>
    <w:rsid w:val="004A1663"/>
    <w:rsid w:val="004A4645"/>
    <w:rsid w:val="004A7389"/>
    <w:rsid w:val="004B3FE0"/>
    <w:rsid w:val="004B55AB"/>
    <w:rsid w:val="004B65C4"/>
    <w:rsid w:val="004B68D1"/>
    <w:rsid w:val="004B75B7"/>
    <w:rsid w:val="004B7AE6"/>
    <w:rsid w:val="004D225A"/>
    <w:rsid w:val="004E509A"/>
    <w:rsid w:val="004E7220"/>
    <w:rsid w:val="00503F0D"/>
    <w:rsid w:val="0051580D"/>
    <w:rsid w:val="005163D2"/>
    <w:rsid w:val="005175BB"/>
    <w:rsid w:val="00517C2D"/>
    <w:rsid w:val="00520171"/>
    <w:rsid w:val="00520259"/>
    <w:rsid w:val="00521334"/>
    <w:rsid w:val="00523D48"/>
    <w:rsid w:val="0052560D"/>
    <w:rsid w:val="005276EF"/>
    <w:rsid w:val="0053002A"/>
    <w:rsid w:val="005306B4"/>
    <w:rsid w:val="0053076B"/>
    <w:rsid w:val="00533B5A"/>
    <w:rsid w:val="00535B7D"/>
    <w:rsid w:val="005403D6"/>
    <w:rsid w:val="00541585"/>
    <w:rsid w:val="00544F7A"/>
    <w:rsid w:val="00547111"/>
    <w:rsid w:val="00552EC8"/>
    <w:rsid w:val="00555E7E"/>
    <w:rsid w:val="00556710"/>
    <w:rsid w:val="0056183F"/>
    <w:rsid w:val="0056436D"/>
    <w:rsid w:val="00567451"/>
    <w:rsid w:val="005827CA"/>
    <w:rsid w:val="00582BF1"/>
    <w:rsid w:val="005905A0"/>
    <w:rsid w:val="00591156"/>
    <w:rsid w:val="005926A6"/>
    <w:rsid w:val="00592D74"/>
    <w:rsid w:val="00592F57"/>
    <w:rsid w:val="0059377D"/>
    <w:rsid w:val="005959FD"/>
    <w:rsid w:val="005A53F3"/>
    <w:rsid w:val="005A67A5"/>
    <w:rsid w:val="005A778A"/>
    <w:rsid w:val="005A7D12"/>
    <w:rsid w:val="005B14DF"/>
    <w:rsid w:val="005B336D"/>
    <w:rsid w:val="005B64BC"/>
    <w:rsid w:val="005C3B2C"/>
    <w:rsid w:val="005D1A40"/>
    <w:rsid w:val="005D2F79"/>
    <w:rsid w:val="005D436A"/>
    <w:rsid w:val="005D7A4C"/>
    <w:rsid w:val="005E2C44"/>
    <w:rsid w:val="005E3B25"/>
    <w:rsid w:val="005E4B70"/>
    <w:rsid w:val="005F0C41"/>
    <w:rsid w:val="005F40D1"/>
    <w:rsid w:val="005F5E04"/>
    <w:rsid w:val="00604E4E"/>
    <w:rsid w:val="00606194"/>
    <w:rsid w:val="00606C95"/>
    <w:rsid w:val="006077E6"/>
    <w:rsid w:val="0061331C"/>
    <w:rsid w:val="00617B45"/>
    <w:rsid w:val="00621188"/>
    <w:rsid w:val="00624D70"/>
    <w:rsid w:val="006257ED"/>
    <w:rsid w:val="0063014C"/>
    <w:rsid w:val="00630C50"/>
    <w:rsid w:val="0063189A"/>
    <w:rsid w:val="0063415D"/>
    <w:rsid w:val="00637559"/>
    <w:rsid w:val="00640C5B"/>
    <w:rsid w:val="00642C47"/>
    <w:rsid w:val="00660815"/>
    <w:rsid w:val="006637D7"/>
    <w:rsid w:val="006720B4"/>
    <w:rsid w:val="006725C5"/>
    <w:rsid w:val="006755CE"/>
    <w:rsid w:val="00676392"/>
    <w:rsid w:val="006820FA"/>
    <w:rsid w:val="0068644F"/>
    <w:rsid w:val="0069159D"/>
    <w:rsid w:val="00695773"/>
    <w:rsid w:val="00695808"/>
    <w:rsid w:val="0069683F"/>
    <w:rsid w:val="006A40C2"/>
    <w:rsid w:val="006B0849"/>
    <w:rsid w:val="006B46FB"/>
    <w:rsid w:val="006B50E0"/>
    <w:rsid w:val="006C3179"/>
    <w:rsid w:val="006C4346"/>
    <w:rsid w:val="006D0555"/>
    <w:rsid w:val="006D25FC"/>
    <w:rsid w:val="006D2AF5"/>
    <w:rsid w:val="006E21FB"/>
    <w:rsid w:val="006E311B"/>
    <w:rsid w:val="006F7587"/>
    <w:rsid w:val="00700ED2"/>
    <w:rsid w:val="00703F63"/>
    <w:rsid w:val="00710954"/>
    <w:rsid w:val="0071109C"/>
    <w:rsid w:val="00714906"/>
    <w:rsid w:val="0071612B"/>
    <w:rsid w:val="00717A5A"/>
    <w:rsid w:val="00723A08"/>
    <w:rsid w:val="007247A5"/>
    <w:rsid w:val="00744F9A"/>
    <w:rsid w:val="007451CE"/>
    <w:rsid w:val="00747154"/>
    <w:rsid w:val="0075346B"/>
    <w:rsid w:val="00753474"/>
    <w:rsid w:val="00753689"/>
    <w:rsid w:val="00754FCF"/>
    <w:rsid w:val="007553C8"/>
    <w:rsid w:val="007573BA"/>
    <w:rsid w:val="007614ED"/>
    <w:rsid w:val="007673AF"/>
    <w:rsid w:val="00767E42"/>
    <w:rsid w:val="007777FE"/>
    <w:rsid w:val="0078075D"/>
    <w:rsid w:val="0078250D"/>
    <w:rsid w:val="00791FC4"/>
    <w:rsid w:val="00792342"/>
    <w:rsid w:val="00793972"/>
    <w:rsid w:val="007977A8"/>
    <w:rsid w:val="007A2869"/>
    <w:rsid w:val="007A297D"/>
    <w:rsid w:val="007A3616"/>
    <w:rsid w:val="007A64C4"/>
    <w:rsid w:val="007A7D06"/>
    <w:rsid w:val="007B0E42"/>
    <w:rsid w:val="007B2319"/>
    <w:rsid w:val="007B2E90"/>
    <w:rsid w:val="007B512A"/>
    <w:rsid w:val="007B5248"/>
    <w:rsid w:val="007C0A63"/>
    <w:rsid w:val="007C1AA0"/>
    <w:rsid w:val="007C2097"/>
    <w:rsid w:val="007C592F"/>
    <w:rsid w:val="007D056D"/>
    <w:rsid w:val="007D0F8F"/>
    <w:rsid w:val="007D1003"/>
    <w:rsid w:val="007D2202"/>
    <w:rsid w:val="007D6A07"/>
    <w:rsid w:val="007E0039"/>
    <w:rsid w:val="007E00D6"/>
    <w:rsid w:val="007E1EB2"/>
    <w:rsid w:val="007E6374"/>
    <w:rsid w:val="007F4AD2"/>
    <w:rsid w:val="007F56FC"/>
    <w:rsid w:val="007F6ADA"/>
    <w:rsid w:val="007F6D93"/>
    <w:rsid w:val="007F7259"/>
    <w:rsid w:val="00802789"/>
    <w:rsid w:val="008040A8"/>
    <w:rsid w:val="00805350"/>
    <w:rsid w:val="00805F36"/>
    <w:rsid w:val="0080744D"/>
    <w:rsid w:val="00811DAF"/>
    <w:rsid w:val="00812EA8"/>
    <w:rsid w:val="00813328"/>
    <w:rsid w:val="0081781F"/>
    <w:rsid w:val="0082004E"/>
    <w:rsid w:val="0082093B"/>
    <w:rsid w:val="008279FA"/>
    <w:rsid w:val="00827FF1"/>
    <w:rsid w:val="00831908"/>
    <w:rsid w:val="00832496"/>
    <w:rsid w:val="00832867"/>
    <w:rsid w:val="008440D7"/>
    <w:rsid w:val="00846F8F"/>
    <w:rsid w:val="00850F09"/>
    <w:rsid w:val="00851B3B"/>
    <w:rsid w:val="00853F4E"/>
    <w:rsid w:val="00855720"/>
    <w:rsid w:val="0086198B"/>
    <w:rsid w:val="008626E7"/>
    <w:rsid w:val="00864489"/>
    <w:rsid w:val="00870EE7"/>
    <w:rsid w:val="00872164"/>
    <w:rsid w:val="008721E6"/>
    <w:rsid w:val="00872766"/>
    <w:rsid w:val="00874600"/>
    <w:rsid w:val="00876DA2"/>
    <w:rsid w:val="00880883"/>
    <w:rsid w:val="00895DF1"/>
    <w:rsid w:val="008A45A6"/>
    <w:rsid w:val="008B04EA"/>
    <w:rsid w:val="008B0951"/>
    <w:rsid w:val="008B5A96"/>
    <w:rsid w:val="008B62BA"/>
    <w:rsid w:val="008D0D1B"/>
    <w:rsid w:val="008E0222"/>
    <w:rsid w:val="008E02A3"/>
    <w:rsid w:val="008E2C33"/>
    <w:rsid w:val="008E68BD"/>
    <w:rsid w:val="008F686C"/>
    <w:rsid w:val="00900BCB"/>
    <w:rsid w:val="00900C61"/>
    <w:rsid w:val="00913382"/>
    <w:rsid w:val="00913954"/>
    <w:rsid w:val="00914480"/>
    <w:rsid w:val="009148DE"/>
    <w:rsid w:val="00916F74"/>
    <w:rsid w:val="00921D76"/>
    <w:rsid w:val="00924BF2"/>
    <w:rsid w:val="00931696"/>
    <w:rsid w:val="009319CC"/>
    <w:rsid w:val="00932445"/>
    <w:rsid w:val="00934C12"/>
    <w:rsid w:val="009359E1"/>
    <w:rsid w:val="0093682E"/>
    <w:rsid w:val="0094327C"/>
    <w:rsid w:val="00943A03"/>
    <w:rsid w:val="00950FF6"/>
    <w:rsid w:val="00953015"/>
    <w:rsid w:val="00953314"/>
    <w:rsid w:val="009554D0"/>
    <w:rsid w:val="00961114"/>
    <w:rsid w:val="009663B1"/>
    <w:rsid w:val="00970634"/>
    <w:rsid w:val="009724FB"/>
    <w:rsid w:val="00973245"/>
    <w:rsid w:val="009732E5"/>
    <w:rsid w:val="0097511F"/>
    <w:rsid w:val="009763BE"/>
    <w:rsid w:val="009768E2"/>
    <w:rsid w:val="009777D9"/>
    <w:rsid w:val="0098019F"/>
    <w:rsid w:val="00985E76"/>
    <w:rsid w:val="00987065"/>
    <w:rsid w:val="00987DBA"/>
    <w:rsid w:val="00987DDF"/>
    <w:rsid w:val="00991B88"/>
    <w:rsid w:val="009A02F6"/>
    <w:rsid w:val="009A3952"/>
    <w:rsid w:val="009A5753"/>
    <w:rsid w:val="009A579D"/>
    <w:rsid w:val="009B286C"/>
    <w:rsid w:val="009B3D43"/>
    <w:rsid w:val="009D0665"/>
    <w:rsid w:val="009D0F74"/>
    <w:rsid w:val="009D3BDE"/>
    <w:rsid w:val="009E1ED0"/>
    <w:rsid w:val="009E2843"/>
    <w:rsid w:val="009E28AB"/>
    <w:rsid w:val="009E2FC6"/>
    <w:rsid w:val="009E3297"/>
    <w:rsid w:val="009E4659"/>
    <w:rsid w:val="009E706B"/>
    <w:rsid w:val="009E71EE"/>
    <w:rsid w:val="009E785E"/>
    <w:rsid w:val="009F358D"/>
    <w:rsid w:val="009F4279"/>
    <w:rsid w:val="009F54CF"/>
    <w:rsid w:val="009F734F"/>
    <w:rsid w:val="00A00284"/>
    <w:rsid w:val="00A05904"/>
    <w:rsid w:val="00A21273"/>
    <w:rsid w:val="00A23FFE"/>
    <w:rsid w:val="00A246B6"/>
    <w:rsid w:val="00A25326"/>
    <w:rsid w:val="00A26D9E"/>
    <w:rsid w:val="00A35CC5"/>
    <w:rsid w:val="00A40CFB"/>
    <w:rsid w:val="00A46B18"/>
    <w:rsid w:val="00A47E70"/>
    <w:rsid w:val="00A50CF0"/>
    <w:rsid w:val="00A5541F"/>
    <w:rsid w:val="00A5799E"/>
    <w:rsid w:val="00A626F5"/>
    <w:rsid w:val="00A67346"/>
    <w:rsid w:val="00A72503"/>
    <w:rsid w:val="00A72CA6"/>
    <w:rsid w:val="00A735D3"/>
    <w:rsid w:val="00A7388A"/>
    <w:rsid w:val="00A7671C"/>
    <w:rsid w:val="00A90ABA"/>
    <w:rsid w:val="00A95D3C"/>
    <w:rsid w:val="00AA1749"/>
    <w:rsid w:val="00AA2CBC"/>
    <w:rsid w:val="00AA5C42"/>
    <w:rsid w:val="00AA6E35"/>
    <w:rsid w:val="00AA6FE2"/>
    <w:rsid w:val="00AB45F8"/>
    <w:rsid w:val="00AB57D9"/>
    <w:rsid w:val="00AC49C7"/>
    <w:rsid w:val="00AC5820"/>
    <w:rsid w:val="00AC7641"/>
    <w:rsid w:val="00AD0FEF"/>
    <w:rsid w:val="00AD1CD8"/>
    <w:rsid w:val="00AD66F6"/>
    <w:rsid w:val="00AE2A0F"/>
    <w:rsid w:val="00AE578B"/>
    <w:rsid w:val="00AF0E2E"/>
    <w:rsid w:val="00B04B66"/>
    <w:rsid w:val="00B15CA1"/>
    <w:rsid w:val="00B1623A"/>
    <w:rsid w:val="00B2258D"/>
    <w:rsid w:val="00B2343B"/>
    <w:rsid w:val="00B258BB"/>
    <w:rsid w:val="00B2651C"/>
    <w:rsid w:val="00B30F49"/>
    <w:rsid w:val="00B310EB"/>
    <w:rsid w:val="00B329A9"/>
    <w:rsid w:val="00B32B29"/>
    <w:rsid w:val="00B3701D"/>
    <w:rsid w:val="00B43F18"/>
    <w:rsid w:val="00B45441"/>
    <w:rsid w:val="00B4574D"/>
    <w:rsid w:val="00B45AE2"/>
    <w:rsid w:val="00B53C88"/>
    <w:rsid w:val="00B54348"/>
    <w:rsid w:val="00B56DF1"/>
    <w:rsid w:val="00B611C5"/>
    <w:rsid w:val="00B62E81"/>
    <w:rsid w:val="00B64F05"/>
    <w:rsid w:val="00B67B97"/>
    <w:rsid w:val="00B727BE"/>
    <w:rsid w:val="00B73D02"/>
    <w:rsid w:val="00B743DC"/>
    <w:rsid w:val="00B7451A"/>
    <w:rsid w:val="00B74F3A"/>
    <w:rsid w:val="00B82784"/>
    <w:rsid w:val="00B83019"/>
    <w:rsid w:val="00B8383E"/>
    <w:rsid w:val="00B86406"/>
    <w:rsid w:val="00B87759"/>
    <w:rsid w:val="00B93FB8"/>
    <w:rsid w:val="00B961CF"/>
    <w:rsid w:val="00B968C8"/>
    <w:rsid w:val="00BA3EC5"/>
    <w:rsid w:val="00BA4FC8"/>
    <w:rsid w:val="00BA51D9"/>
    <w:rsid w:val="00BB2720"/>
    <w:rsid w:val="00BB2A3B"/>
    <w:rsid w:val="00BB3CE3"/>
    <w:rsid w:val="00BB5DFC"/>
    <w:rsid w:val="00BC425E"/>
    <w:rsid w:val="00BC7A22"/>
    <w:rsid w:val="00BD279D"/>
    <w:rsid w:val="00BD4F82"/>
    <w:rsid w:val="00BD6617"/>
    <w:rsid w:val="00BD6BB8"/>
    <w:rsid w:val="00BD6CAF"/>
    <w:rsid w:val="00BD7228"/>
    <w:rsid w:val="00BE2A5B"/>
    <w:rsid w:val="00BE3672"/>
    <w:rsid w:val="00BE4B2B"/>
    <w:rsid w:val="00BE6A87"/>
    <w:rsid w:val="00BE7F34"/>
    <w:rsid w:val="00BF7288"/>
    <w:rsid w:val="00BF7F9C"/>
    <w:rsid w:val="00C00AA8"/>
    <w:rsid w:val="00C06BCC"/>
    <w:rsid w:val="00C10A01"/>
    <w:rsid w:val="00C16FF1"/>
    <w:rsid w:val="00C20394"/>
    <w:rsid w:val="00C20F8D"/>
    <w:rsid w:val="00C331FA"/>
    <w:rsid w:val="00C35B8D"/>
    <w:rsid w:val="00C372E1"/>
    <w:rsid w:val="00C41C2E"/>
    <w:rsid w:val="00C444E4"/>
    <w:rsid w:val="00C45AA4"/>
    <w:rsid w:val="00C52C25"/>
    <w:rsid w:val="00C57BF2"/>
    <w:rsid w:val="00C61E02"/>
    <w:rsid w:val="00C633C1"/>
    <w:rsid w:val="00C64FCD"/>
    <w:rsid w:val="00C65F86"/>
    <w:rsid w:val="00C66BA2"/>
    <w:rsid w:val="00C717CE"/>
    <w:rsid w:val="00C74322"/>
    <w:rsid w:val="00C80F10"/>
    <w:rsid w:val="00C8207D"/>
    <w:rsid w:val="00C85147"/>
    <w:rsid w:val="00C85A21"/>
    <w:rsid w:val="00C90CD4"/>
    <w:rsid w:val="00C90D9B"/>
    <w:rsid w:val="00C930CE"/>
    <w:rsid w:val="00C9471C"/>
    <w:rsid w:val="00C95985"/>
    <w:rsid w:val="00C96392"/>
    <w:rsid w:val="00C963EE"/>
    <w:rsid w:val="00C96D8C"/>
    <w:rsid w:val="00CA0192"/>
    <w:rsid w:val="00CA0BD8"/>
    <w:rsid w:val="00CA0E8D"/>
    <w:rsid w:val="00CA7EF3"/>
    <w:rsid w:val="00CB23CD"/>
    <w:rsid w:val="00CB2BF6"/>
    <w:rsid w:val="00CB408B"/>
    <w:rsid w:val="00CB42F0"/>
    <w:rsid w:val="00CB6102"/>
    <w:rsid w:val="00CC3FD9"/>
    <w:rsid w:val="00CC5026"/>
    <w:rsid w:val="00CC68D0"/>
    <w:rsid w:val="00CD1324"/>
    <w:rsid w:val="00CD180A"/>
    <w:rsid w:val="00CD4DBB"/>
    <w:rsid w:val="00CE7C7D"/>
    <w:rsid w:val="00CE7DC7"/>
    <w:rsid w:val="00CF54C8"/>
    <w:rsid w:val="00D008E1"/>
    <w:rsid w:val="00D03F9A"/>
    <w:rsid w:val="00D065EE"/>
    <w:rsid w:val="00D06A96"/>
    <w:rsid w:val="00D06D51"/>
    <w:rsid w:val="00D106CC"/>
    <w:rsid w:val="00D10FE8"/>
    <w:rsid w:val="00D131CC"/>
    <w:rsid w:val="00D1732F"/>
    <w:rsid w:val="00D24991"/>
    <w:rsid w:val="00D25033"/>
    <w:rsid w:val="00D33262"/>
    <w:rsid w:val="00D44430"/>
    <w:rsid w:val="00D50255"/>
    <w:rsid w:val="00D53B3B"/>
    <w:rsid w:val="00D61DBE"/>
    <w:rsid w:val="00D63890"/>
    <w:rsid w:val="00D65CD0"/>
    <w:rsid w:val="00D753B8"/>
    <w:rsid w:val="00D90E86"/>
    <w:rsid w:val="00D97DBF"/>
    <w:rsid w:val="00DA00F3"/>
    <w:rsid w:val="00DA60C4"/>
    <w:rsid w:val="00DA7A19"/>
    <w:rsid w:val="00DB005F"/>
    <w:rsid w:val="00DB442E"/>
    <w:rsid w:val="00DC00F0"/>
    <w:rsid w:val="00DC4355"/>
    <w:rsid w:val="00DD3BA5"/>
    <w:rsid w:val="00DE1F9A"/>
    <w:rsid w:val="00DE34CF"/>
    <w:rsid w:val="00DE436C"/>
    <w:rsid w:val="00DE759B"/>
    <w:rsid w:val="00DF001F"/>
    <w:rsid w:val="00DF291D"/>
    <w:rsid w:val="00DF4081"/>
    <w:rsid w:val="00DF72FB"/>
    <w:rsid w:val="00E013E6"/>
    <w:rsid w:val="00E043F8"/>
    <w:rsid w:val="00E11B38"/>
    <w:rsid w:val="00E12157"/>
    <w:rsid w:val="00E13F3D"/>
    <w:rsid w:val="00E15433"/>
    <w:rsid w:val="00E26D56"/>
    <w:rsid w:val="00E27A25"/>
    <w:rsid w:val="00E34898"/>
    <w:rsid w:val="00E356BB"/>
    <w:rsid w:val="00E367E4"/>
    <w:rsid w:val="00E37247"/>
    <w:rsid w:val="00E439CB"/>
    <w:rsid w:val="00E443B3"/>
    <w:rsid w:val="00E52167"/>
    <w:rsid w:val="00E53403"/>
    <w:rsid w:val="00E53AB7"/>
    <w:rsid w:val="00E54B84"/>
    <w:rsid w:val="00E54FFF"/>
    <w:rsid w:val="00E55B40"/>
    <w:rsid w:val="00E55D70"/>
    <w:rsid w:val="00E57900"/>
    <w:rsid w:val="00E615D6"/>
    <w:rsid w:val="00E629CF"/>
    <w:rsid w:val="00E70138"/>
    <w:rsid w:val="00E70AEB"/>
    <w:rsid w:val="00E75992"/>
    <w:rsid w:val="00E81ED9"/>
    <w:rsid w:val="00E83EB9"/>
    <w:rsid w:val="00E849E4"/>
    <w:rsid w:val="00E849FD"/>
    <w:rsid w:val="00E85F39"/>
    <w:rsid w:val="00E86FC6"/>
    <w:rsid w:val="00E93986"/>
    <w:rsid w:val="00EA4DAB"/>
    <w:rsid w:val="00EA5587"/>
    <w:rsid w:val="00EA5FBA"/>
    <w:rsid w:val="00EA7981"/>
    <w:rsid w:val="00EA7B6F"/>
    <w:rsid w:val="00EB09B7"/>
    <w:rsid w:val="00EB221D"/>
    <w:rsid w:val="00EC0A89"/>
    <w:rsid w:val="00EC4751"/>
    <w:rsid w:val="00EC7511"/>
    <w:rsid w:val="00EC79C7"/>
    <w:rsid w:val="00ED637E"/>
    <w:rsid w:val="00EE35F5"/>
    <w:rsid w:val="00EE7D7C"/>
    <w:rsid w:val="00EF2C5F"/>
    <w:rsid w:val="00F015F8"/>
    <w:rsid w:val="00F025AA"/>
    <w:rsid w:val="00F0272F"/>
    <w:rsid w:val="00F046BD"/>
    <w:rsid w:val="00F0759A"/>
    <w:rsid w:val="00F108B2"/>
    <w:rsid w:val="00F1121F"/>
    <w:rsid w:val="00F149F5"/>
    <w:rsid w:val="00F206A2"/>
    <w:rsid w:val="00F22EFF"/>
    <w:rsid w:val="00F25D98"/>
    <w:rsid w:val="00F2643C"/>
    <w:rsid w:val="00F27B08"/>
    <w:rsid w:val="00F300FB"/>
    <w:rsid w:val="00F34E14"/>
    <w:rsid w:val="00F401D4"/>
    <w:rsid w:val="00F40EEF"/>
    <w:rsid w:val="00F42F24"/>
    <w:rsid w:val="00F50DF7"/>
    <w:rsid w:val="00F526CD"/>
    <w:rsid w:val="00F542B5"/>
    <w:rsid w:val="00F54C25"/>
    <w:rsid w:val="00F5652D"/>
    <w:rsid w:val="00F60942"/>
    <w:rsid w:val="00F60E11"/>
    <w:rsid w:val="00F61C90"/>
    <w:rsid w:val="00F74683"/>
    <w:rsid w:val="00F7503B"/>
    <w:rsid w:val="00F77D50"/>
    <w:rsid w:val="00F850B7"/>
    <w:rsid w:val="00F8566D"/>
    <w:rsid w:val="00F85872"/>
    <w:rsid w:val="00F94699"/>
    <w:rsid w:val="00F946F4"/>
    <w:rsid w:val="00F96F39"/>
    <w:rsid w:val="00FA00D2"/>
    <w:rsid w:val="00FA48BF"/>
    <w:rsid w:val="00FA74A7"/>
    <w:rsid w:val="00FB143A"/>
    <w:rsid w:val="00FB2F57"/>
    <w:rsid w:val="00FB3B61"/>
    <w:rsid w:val="00FB502D"/>
    <w:rsid w:val="00FB6386"/>
    <w:rsid w:val="00FC2ADF"/>
    <w:rsid w:val="00FC35C1"/>
    <w:rsid w:val="00FC4C99"/>
    <w:rsid w:val="00FC69FC"/>
    <w:rsid w:val="00FD073D"/>
    <w:rsid w:val="00FD2B94"/>
    <w:rsid w:val="00FD5016"/>
    <w:rsid w:val="00FD7F19"/>
    <w:rsid w:val="00FE7141"/>
    <w:rsid w:val="00FF0986"/>
    <w:rsid w:val="00FF5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487D0B0"/>
  <w15:docId w15:val="{5A00A0E9-42F4-40A8-9CA0-8093011F8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link w:val="Heading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H2,h2,2nd level,†berschrift 2,õberschrift 2,UNDERRUBRIK 1-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0B7FED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0B7FED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624D70"/>
    <w:rPr>
      <w:rFonts w:ascii="Arial" w:hAnsi="Arial"/>
      <w:sz w:val="36"/>
      <w:lang w:val="en-GB" w:eastAsia="en-US"/>
    </w:rPr>
  </w:style>
  <w:style w:type="character" w:customStyle="1" w:styleId="Heading2Char">
    <w:name w:val="Heading 2 Char"/>
    <w:aliases w:val="H2 Char,h2 Char,2nd level Char,†berschrift 2 Char,õberschrift 2 Char,UNDERRUBRIK 1-2 Char"/>
    <w:link w:val="Heading2"/>
    <w:rsid w:val="00624D70"/>
    <w:rPr>
      <w:rFonts w:ascii="Arial" w:hAnsi="Arial"/>
      <w:sz w:val="32"/>
      <w:lang w:val="en-GB" w:eastAsia="en-US"/>
    </w:rPr>
  </w:style>
  <w:style w:type="character" w:customStyle="1" w:styleId="Heading3Char">
    <w:name w:val="Heading 3 Char"/>
    <w:aliases w:val="h3 Char"/>
    <w:link w:val="Heading3"/>
    <w:rsid w:val="00624D70"/>
    <w:rPr>
      <w:rFonts w:ascii="Arial" w:hAnsi="Arial"/>
      <w:sz w:val="28"/>
      <w:lang w:val="en-GB" w:eastAsia="en-US"/>
    </w:rPr>
  </w:style>
  <w:style w:type="character" w:customStyle="1" w:styleId="Heading4Char">
    <w:name w:val="Heading 4 Char"/>
    <w:link w:val="Heading4"/>
    <w:rsid w:val="00624D70"/>
    <w:rPr>
      <w:rFonts w:ascii="Arial" w:hAnsi="Arial"/>
      <w:sz w:val="24"/>
      <w:lang w:val="en-GB" w:eastAsia="en-US"/>
    </w:rPr>
  </w:style>
  <w:style w:type="character" w:customStyle="1" w:styleId="Heading5Char">
    <w:name w:val="Heading 5 Char"/>
    <w:link w:val="Heading5"/>
    <w:rsid w:val="00624D70"/>
    <w:rPr>
      <w:rFonts w:ascii="Arial" w:hAnsi="Arial"/>
      <w:sz w:val="22"/>
      <w:lang w:val="en-GB" w:eastAsia="en-US"/>
    </w:r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character" w:customStyle="1" w:styleId="Heading6Char">
    <w:name w:val="Heading 6 Char"/>
    <w:link w:val="Heading6"/>
    <w:rsid w:val="00624D70"/>
    <w:rPr>
      <w:rFonts w:ascii="Arial" w:hAnsi="Arial"/>
      <w:lang w:val="en-GB" w:eastAsia="en-US"/>
    </w:rPr>
  </w:style>
  <w:style w:type="character" w:customStyle="1" w:styleId="Heading7Char">
    <w:name w:val="Heading 7 Char"/>
    <w:link w:val="Heading7"/>
    <w:rsid w:val="00624D70"/>
    <w:rPr>
      <w:rFonts w:ascii="Arial" w:hAnsi="Arial"/>
      <w:lang w:val="en-GB" w:eastAsia="en-US"/>
    </w:rPr>
  </w:style>
  <w:style w:type="character" w:customStyle="1" w:styleId="Heading8Char">
    <w:name w:val="Heading 8 Char"/>
    <w:link w:val="Heading8"/>
    <w:rsid w:val="00624D70"/>
    <w:rPr>
      <w:rFonts w:ascii="Arial" w:hAnsi="Arial"/>
      <w:sz w:val="36"/>
      <w:lang w:val="en-GB" w:eastAsia="en-US"/>
    </w:rPr>
  </w:style>
  <w:style w:type="character" w:customStyle="1" w:styleId="Heading9Char">
    <w:name w:val="Heading 9 Char"/>
    <w:link w:val="Heading9"/>
    <w:rsid w:val="00624D70"/>
    <w:rPr>
      <w:rFonts w:ascii="Arial" w:hAnsi="Arial"/>
      <w:sz w:val="36"/>
      <w:lang w:val="en-GB" w:eastAsia="en-US"/>
    </w:rPr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0B7FED"/>
    <w:pPr>
      <w:ind w:left="284"/>
    </w:pPr>
  </w:style>
  <w:style w:type="paragraph" w:styleId="Index1">
    <w:name w:val="index 1"/>
    <w:basedOn w:val="Normal"/>
    <w:rsid w:val="000B7FED"/>
    <w:pPr>
      <w:keepLines/>
      <w:spacing w:after="0"/>
    </w:pPr>
  </w:style>
  <w:style w:type="paragraph" w:customStyle="1" w:styleId="ZH">
    <w:name w:val="ZH"/>
    <w:qFormat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ListNumber">
    <w:name w:val="List Number"/>
    <w:basedOn w:val="List"/>
    <w:rsid w:val="000B7FED"/>
  </w:style>
  <w:style w:type="paragraph" w:styleId="List">
    <w:name w:val="List"/>
    <w:basedOn w:val="Normal"/>
    <w:rsid w:val="000B7FED"/>
    <w:pPr>
      <w:ind w:left="568" w:hanging="284"/>
    </w:pPr>
  </w:style>
  <w:style w:type="paragraph" w:styleId="Header">
    <w:name w:val="header"/>
    <w:link w:val="Header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customStyle="1" w:styleId="HeaderChar">
    <w:name w:val="Header Char"/>
    <w:link w:val="Header"/>
    <w:locked/>
    <w:rsid w:val="007F6D93"/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rsid w:val="000B7FED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0B7FED"/>
    <w:pPr>
      <w:keepLines/>
      <w:spacing w:after="0"/>
      <w:ind w:left="454" w:hanging="454"/>
    </w:pPr>
    <w:rPr>
      <w:sz w:val="16"/>
    </w:rPr>
  </w:style>
  <w:style w:type="character" w:customStyle="1" w:styleId="FootnoteTextChar">
    <w:name w:val="Footnote Text Char"/>
    <w:link w:val="FootnoteText"/>
    <w:rsid w:val="00624D70"/>
    <w:rPr>
      <w:rFonts w:ascii="Times New Roman" w:hAnsi="Times New Roman"/>
      <w:sz w:val="16"/>
      <w:lang w:val="en-GB" w:eastAsia="en-US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AL">
    <w:name w:val="TAL"/>
    <w:basedOn w:val="Normal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character" w:customStyle="1" w:styleId="TALChar">
    <w:name w:val="TAL Char"/>
    <w:link w:val="TAL"/>
    <w:locked/>
    <w:rsid w:val="00027712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locked/>
    <w:rsid w:val="00624D70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rsid w:val="00027712"/>
    <w:rPr>
      <w:rFonts w:ascii="Arial" w:hAnsi="Arial"/>
      <w:b/>
      <w:sz w:val="18"/>
      <w:lang w:val="en-GB" w:eastAsia="en-US"/>
    </w:r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character" w:customStyle="1" w:styleId="THChar">
    <w:name w:val="TH Char"/>
    <w:link w:val="TH"/>
    <w:rsid w:val="00FD2B94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rsid w:val="00FD2B94"/>
    <w:rPr>
      <w:rFonts w:ascii="Arial" w:hAnsi="Arial"/>
      <w:b/>
      <w:lang w:val="en-GB" w:eastAsia="en-US"/>
    </w:rPr>
  </w:style>
  <w:style w:type="paragraph" w:customStyle="1" w:styleId="NO">
    <w:name w:val="NO"/>
    <w:basedOn w:val="Normal"/>
    <w:link w:val="NOZchn"/>
    <w:qFormat/>
    <w:rsid w:val="000B7FED"/>
    <w:pPr>
      <w:keepLines/>
      <w:ind w:left="1135" w:hanging="851"/>
    </w:pPr>
  </w:style>
  <w:style w:type="character" w:customStyle="1" w:styleId="NOZchn">
    <w:name w:val="NO Zchn"/>
    <w:link w:val="NO"/>
    <w:rsid w:val="0052560D"/>
    <w:rPr>
      <w:rFonts w:ascii="Times New Roman" w:hAnsi="Times New Roman"/>
      <w:lang w:val="en-GB" w:eastAsia="en-US"/>
    </w:rPr>
  </w:style>
  <w:style w:type="paragraph" w:styleId="TOC9">
    <w:name w:val="toc 9"/>
    <w:basedOn w:val="TOC8"/>
    <w:uiPriority w:val="39"/>
    <w:rsid w:val="000B7FED"/>
    <w:pPr>
      <w:ind w:left="1418" w:hanging="1418"/>
    </w:pPr>
  </w:style>
  <w:style w:type="paragraph" w:customStyle="1" w:styleId="EX">
    <w:name w:val="EX"/>
    <w:basedOn w:val="Normal"/>
    <w:link w:val="EXChar"/>
    <w:qFormat/>
    <w:rsid w:val="000B7FED"/>
    <w:pPr>
      <w:keepLines/>
      <w:ind w:left="1702" w:hanging="1418"/>
    </w:pPr>
  </w:style>
  <w:style w:type="character" w:customStyle="1" w:styleId="EXChar">
    <w:name w:val="EX Char"/>
    <w:link w:val="EX"/>
    <w:rsid w:val="007F6D93"/>
    <w:rPr>
      <w:rFonts w:ascii="Times New Roman" w:hAnsi="Times New Roman"/>
      <w:lang w:val="en-GB" w:eastAsia="en-US"/>
    </w:r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uiPriority w:val="39"/>
    <w:rsid w:val="000B7FED"/>
    <w:pPr>
      <w:ind w:left="1985" w:hanging="1985"/>
    </w:pPr>
  </w:style>
  <w:style w:type="paragraph" w:styleId="TOC7">
    <w:name w:val="toc 7"/>
    <w:basedOn w:val="TOC6"/>
    <w:next w:val="Normal"/>
    <w:uiPriority w:val="39"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">
    <w:name w:val="List Bullet"/>
    <w:basedOn w:val="List"/>
    <w:rsid w:val="000B7FED"/>
  </w:style>
  <w:style w:type="paragraph" w:styleId="ListBullet3">
    <w:name w:val="List Bullet 3"/>
    <w:basedOn w:val="ListBullet2"/>
    <w:rsid w:val="000B7FED"/>
    <w:pPr>
      <w:ind w:left="1135"/>
    </w:pPr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character" w:customStyle="1" w:styleId="PLChar">
    <w:name w:val="PL Char"/>
    <w:link w:val="PL"/>
    <w:qFormat/>
    <w:rsid w:val="007F6D93"/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link w:val="EditorsNoteChar"/>
    <w:rsid w:val="000B7FED"/>
    <w:rPr>
      <w:color w:val="FF0000"/>
    </w:rPr>
  </w:style>
  <w:style w:type="character" w:customStyle="1" w:styleId="EditorsNoteChar">
    <w:name w:val="Editor's Note Char"/>
    <w:link w:val="EditorsNote"/>
    <w:rsid w:val="00624D70"/>
    <w:rPr>
      <w:rFonts w:ascii="Times New Roman" w:hAnsi="Times New Roman"/>
      <w:color w:val="FF0000"/>
      <w:lang w:val="en-GB" w:eastAsia="en-US"/>
    </w:rPr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0">
    <w:name w:val="B1"/>
    <w:basedOn w:val="List"/>
    <w:link w:val="B1Char"/>
    <w:qFormat/>
    <w:rsid w:val="000B7FED"/>
  </w:style>
  <w:style w:type="character" w:customStyle="1" w:styleId="B1Char">
    <w:name w:val="B1 Char"/>
    <w:link w:val="B10"/>
    <w:qFormat/>
    <w:rsid w:val="007F6D93"/>
    <w:rPr>
      <w:rFonts w:ascii="Times New Roman" w:hAnsi="Times New Roman"/>
      <w:lang w:val="en-GB" w:eastAsia="en-US"/>
    </w:rPr>
  </w:style>
  <w:style w:type="paragraph" w:customStyle="1" w:styleId="B2">
    <w:name w:val="B2"/>
    <w:basedOn w:val="List2"/>
    <w:qFormat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link w:val="FooterChar"/>
    <w:rsid w:val="000B7FED"/>
    <w:pPr>
      <w:jc w:val="center"/>
    </w:pPr>
    <w:rPr>
      <w:i/>
    </w:rPr>
  </w:style>
  <w:style w:type="character" w:customStyle="1" w:styleId="FooterChar">
    <w:name w:val="Footer Char"/>
    <w:link w:val="Footer"/>
    <w:locked/>
    <w:rsid w:val="007F6D93"/>
    <w:rPr>
      <w:rFonts w:ascii="Arial" w:hAnsi="Arial"/>
      <w:b/>
      <w:i/>
      <w:noProof/>
      <w:sz w:val="18"/>
      <w:lang w:val="en-GB" w:eastAsia="en-US"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qFormat/>
    <w:rsid w:val="000B7FED"/>
    <w:rPr>
      <w:sz w:val="16"/>
    </w:rPr>
  </w:style>
  <w:style w:type="paragraph" w:styleId="CommentText">
    <w:name w:val="annotation text"/>
    <w:basedOn w:val="Normal"/>
    <w:link w:val="CommentTextChar"/>
    <w:qFormat/>
    <w:rsid w:val="000B7FED"/>
  </w:style>
  <w:style w:type="character" w:customStyle="1" w:styleId="CommentTextChar">
    <w:name w:val="Comment Text Char"/>
    <w:link w:val="CommentText"/>
    <w:qFormat/>
    <w:rsid w:val="00624D70"/>
    <w:rPr>
      <w:rFonts w:ascii="Times New Roman" w:hAnsi="Times New Roman"/>
      <w:lang w:val="en-GB" w:eastAsia="en-US"/>
    </w:rPr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B7F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24D70"/>
    <w:rPr>
      <w:rFonts w:ascii="Tahoma" w:hAnsi="Tahoma" w:cs="Tahoma"/>
      <w:sz w:val="16"/>
      <w:szCs w:val="16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B7FED"/>
    <w:rPr>
      <w:b/>
      <w:bCs/>
    </w:rPr>
  </w:style>
  <w:style w:type="character" w:customStyle="1" w:styleId="CommentSubjectChar">
    <w:name w:val="Comment Subject Char"/>
    <w:link w:val="CommentSubject"/>
    <w:rsid w:val="00624D70"/>
    <w:rPr>
      <w:rFonts w:ascii="Times New Roman" w:hAnsi="Times New Roman"/>
      <w:b/>
      <w:bCs/>
      <w:lang w:val="en-GB" w:eastAsia="en-US"/>
    </w:rPr>
  </w:style>
  <w:style w:type="paragraph" w:styleId="DocumentMap">
    <w:name w:val="Document Map"/>
    <w:basedOn w:val="Normal"/>
    <w:link w:val="DocumentMapChar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rsid w:val="00624D70"/>
    <w:rPr>
      <w:rFonts w:ascii="Tahoma" w:hAnsi="Tahoma" w:cs="Tahoma"/>
      <w:shd w:val="clear" w:color="auto" w:fill="000080"/>
      <w:lang w:val="en-GB" w:eastAsia="en-US"/>
    </w:rPr>
  </w:style>
  <w:style w:type="character" w:customStyle="1" w:styleId="normaltextrun1">
    <w:name w:val="normaltextrun1"/>
    <w:qFormat/>
    <w:rsid w:val="00027712"/>
  </w:style>
  <w:style w:type="character" w:customStyle="1" w:styleId="spellingerror">
    <w:name w:val="spellingerror"/>
    <w:qFormat/>
    <w:rsid w:val="00027712"/>
  </w:style>
  <w:style w:type="character" w:customStyle="1" w:styleId="eop">
    <w:name w:val="eop"/>
    <w:qFormat/>
    <w:rsid w:val="00027712"/>
  </w:style>
  <w:style w:type="paragraph" w:customStyle="1" w:styleId="paragraph">
    <w:name w:val="paragraph"/>
    <w:basedOn w:val="Normal"/>
    <w:qFormat/>
    <w:rsid w:val="00027712"/>
    <w:pPr>
      <w:overflowPunct w:val="0"/>
      <w:autoSpaceDE w:val="0"/>
      <w:autoSpaceDN w:val="0"/>
      <w:adjustRightInd w:val="0"/>
      <w:spacing w:after="0"/>
      <w:textAlignment w:val="baseline"/>
    </w:pPr>
    <w:rPr>
      <w:sz w:val="24"/>
      <w:szCs w:val="24"/>
      <w:lang w:val="en-US"/>
    </w:rPr>
  </w:style>
  <w:style w:type="paragraph" w:styleId="Revision">
    <w:name w:val="Revision"/>
    <w:hidden/>
    <w:uiPriority w:val="99"/>
    <w:semiHidden/>
    <w:rsid w:val="00CA0BD8"/>
    <w:rPr>
      <w:rFonts w:ascii="Times New Roman" w:hAnsi="Times New Roman"/>
      <w:lang w:val="en-GB" w:eastAsia="en-US"/>
    </w:rPr>
  </w:style>
  <w:style w:type="character" w:customStyle="1" w:styleId="msoins0">
    <w:name w:val="msoins"/>
    <w:basedOn w:val="DefaultParagraphFont"/>
    <w:rsid w:val="00B2651C"/>
  </w:style>
  <w:style w:type="paragraph" w:styleId="Caption">
    <w:name w:val="caption"/>
    <w:basedOn w:val="Normal"/>
    <w:next w:val="Normal"/>
    <w:qFormat/>
    <w:rsid w:val="00FD2B94"/>
    <w:pPr>
      <w:overflowPunct w:val="0"/>
      <w:autoSpaceDE w:val="0"/>
      <w:autoSpaceDN w:val="0"/>
      <w:adjustRightInd w:val="0"/>
      <w:textAlignment w:val="baseline"/>
    </w:pPr>
    <w:rPr>
      <w:rFonts w:eastAsia="SimSun"/>
      <w:b/>
      <w:bCs/>
    </w:rPr>
  </w:style>
  <w:style w:type="character" w:customStyle="1" w:styleId="NOChar">
    <w:name w:val="NO Char"/>
    <w:locked/>
    <w:rsid w:val="00271353"/>
    <w:rPr>
      <w:rFonts w:eastAsia="Times New Roman"/>
      <w:lang w:eastAsia="en-US"/>
    </w:rPr>
  </w:style>
  <w:style w:type="paragraph" w:customStyle="1" w:styleId="a">
    <w:name w:val="表格文本"/>
    <w:basedOn w:val="Normal"/>
    <w:autoRedefine/>
    <w:rsid w:val="007E0039"/>
    <w:pPr>
      <w:widowControl w:val="0"/>
      <w:tabs>
        <w:tab w:val="decimal" w:pos="0"/>
      </w:tabs>
      <w:overflowPunct w:val="0"/>
      <w:autoSpaceDE w:val="0"/>
      <w:autoSpaceDN w:val="0"/>
      <w:adjustRightInd w:val="0"/>
      <w:spacing w:after="0" w:line="0" w:lineRule="atLeast"/>
      <w:textAlignment w:val="baseline"/>
    </w:pPr>
    <w:rPr>
      <w:rFonts w:ascii="Arial" w:eastAsia="SimSun" w:hAnsi="Arial"/>
      <w:sz w:val="16"/>
      <w:szCs w:val="16"/>
      <w:lang w:eastAsia="zh-CN"/>
    </w:rPr>
  </w:style>
  <w:style w:type="character" w:customStyle="1" w:styleId="apple-converted-space">
    <w:name w:val="apple-converted-space"/>
    <w:basedOn w:val="DefaultParagraphFont"/>
    <w:rsid w:val="00C20F8D"/>
  </w:style>
  <w:style w:type="character" w:styleId="Emphasis">
    <w:name w:val="Emphasis"/>
    <w:basedOn w:val="DefaultParagraphFont"/>
    <w:uiPriority w:val="20"/>
    <w:qFormat/>
    <w:rsid w:val="00C20F8D"/>
    <w:rPr>
      <w:i/>
      <w:iCs/>
    </w:rPr>
  </w:style>
  <w:style w:type="paragraph" w:customStyle="1" w:styleId="Default">
    <w:name w:val="Default"/>
    <w:rsid w:val="009554D0"/>
    <w:pPr>
      <w:autoSpaceDE w:val="0"/>
      <w:autoSpaceDN w:val="0"/>
      <w:adjustRightInd w:val="0"/>
    </w:pPr>
    <w:rPr>
      <w:rFonts w:ascii="Arial" w:eastAsia="DengXian" w:hAnsi="Arial" w:cs="Arial"/>
      <w:color w:val="000000"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rsid w:val="00E75992"/>
    <w:pPr>
      <w:spacing w:after="120"/>
    </w:pPr>
    <w:rPr>
      <w:rFonts w:eastAsia="SimSun"/>
    </w:rPr>
  </w:style>
  <w:style w:type="character" w:customStyle="1" w:styleId="BodyTextChar">
    <w:name w:val="Body Text Char"/>
    <w:basedOn w:val="DefaultParagraphFont"/>
    <w:link w:val="BodyText"/>
    <w:rsid w:val="00E75992"/>
    <w:rPr>
      <w:rFonts w:ascii="Times New Roman" w:eastAsia="SimSun" w:hAnsi="Times New Roman"/>
      <w:lang w:val="en-GB" w:eastAsia="en-US"/>
    </w:rPr>
  </w:style>
  <w:style w:type="paragraph" w:styleId="ListParagraph">
    <w:name w:val="List Paragraph"/>
    <w:basedOn w:val="Normal"/>
    <w:uiPriority w:val="34"/>
    <w:qFormat/>
    <w:rsid w:val="00624D70"/>
    <w:pPr>
      <w:overflowPunct w:val="0"/>
      <w:autoSpaceDE w:val="0"/>
      <w:autoSpaceDN w:val="0"/>
      <w:adjustRightInd w:val="0"/>
      <w:spacing w:after="0"/>
      <w:ind w:left="720"/>
      <w:contextualSpacing/>
      <w:textAlignment w:val="baseline"/>
    </w:pPr>
    <w:rPr>
      <w:rFonts w:ascii="Arial" w:eastAsia="Times New Roman" w:hAnsi="Arial"/>
      <w:sz w:val="22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24D70"/>
    <w:rPr>
      <w:rFonts w:ascii="Courier New" w:eastAsia="Times New Roman" w:hAnsi="Courier New" w:cs="Courier New"/>
      <w:lang w:val="en-US" w:eastAsia="zh-CN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24D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adjustRightInd w:val="0"/>
      <w:spacing w:after="0"/>
      <w:textAlignment w:val="baseline"/>
    </w:pPr>
    <w:rPr>
      <w:rFonts w:ascii="Courier New" w:eastAsia="Times New Roman" w:hAnsi="Courier New" w:cs="Courier New"/>
      <w:lang w:val="en-US" w:eastAsia="zh-CN"/>
    </w:rPr>
  </w:style>
  <w:style w:type="paragraph" w:customStyle="1" w:styleId="B1">
    <w:name w:val="B1+"/>
    <w:basedOn w:val="Normal"/>
    <w:link w:val="B1Car"/>
    <w:rsid w:val="00624D70"/>
    <w:pPr>
      <w:numPr>
        <w:numId w:val="30"/>
      </w:numPr>
      <w:overflowPunct w:val="0"/>
      <w:autoSpaceDE w:val="0"/>
      <w:autoSpaceDN w:val="0"/>
      <w:adjustRightInd w:val="0"/>
      <w:textAlignment w:val="baseline"/>
    </w:pPr>
    <w:rPr>
      <w:rFonts w:eastAsia="Times New Roman"/>
    </w:rPr>
  </w:style>
  <w:style w:type="character" w:customStyle="1" w:styleId="B1Car">
    <w:name w:val="B1+ Car"/>
    <w:link w:val="B1"/>
    <w:rsid w:val="00624D70"/>
    <w:rPr>
      <w:rFonts w:ascii="Times New Roman" w:eastAsia="Times New Roman" w:hAnsi="Times New Roman"/>
      <w:lang w:val="en-GB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24D70"/>
    <w:rPr>
      <w:rFonts w:ascii="SimSun" w:eastAsia="SimSun" w:hAnsi="Courier New" w:cs="Courier New"/>
      <w:kern w:val="2"/>
      <w:sz w:val="21"/>
      <w:szCs w:val="21"/>
      <w:lang w:val="en-US" w:eastAsia="zh-CN"/>
    </w:rPr>
  </w:style>
  <w:style w:type="paragraph" w:styleId="PlainText">
    <w:name w:val="Plain Text"/>
    <w:basedOn w:val="Normal"/>
    <w:link w:val="PlainTextChar"/>
    <w:uiPriority w:val="99"/>
    <w:unhideWhenUsed/>
    <w:rsid w:val="00624D70"/>
    <w:pPr>
      <w:widowControl w:val="0"/>
      <w:spacing w:after="0"/>
      <w:jc w:val="both"/>
    </w:pPr>
    <w:rPr>
      <w:rFonts w:ascii="SimSun" w:eastAsia="SimSun" w:hAnsi="Courier New" w:cs="Courier New"/>
      <w:kern w:val="2"/>
      <w:sz w:val="21"/>
      <w:szCs w:val="21"/>
      <w:lang w:val="en-US" w:eastAsia="zh-CN"/>
    </w:rPr>
  </w:style>
  <w:style w:type="character" w:customStyle="1" w:styleId="BodyTextFirstIndentChar">
    <w:name w:val="Body Text First Indent Char"/>
    <w:basedOn w:val="BodyTextChar"/>
    <w:link w:val="BodyTextFirstIndent"/>
    <w:rsid w:val="00624D70"/>
    <w:rPr>
      <w:rFonts w:ascii="Arial" w:eastAsia="SimSun" w:hAnsi="Arial"/>
      <w:sz w:val="21"/>
      <w:szCs w:val="21"/>
      <w:lang w:val="en-US" w:eastAsia="zh-CN"/>
    </w:rPr>
  </w:style>
  <w:style w:type="paragraph" w:styleId="BodyTextFirstIndent">
    <w:name w:val="Body Text First Indent"/>
    <w:basedOn w:val="Normal"/>
    <w:link w:val="BodyTextFirstIndentChar"/>
    <w:rsid w:val="00624D70"/>
    <w:pPr>
      <w:widowControl w:val="0"/>
      <w:autoSpaceDE w:val="0"/>
      <w:autoSpaceDN w:val="0"/>
      <w:adjustRightInd w:val="0"/>
      <w:spacing w:after="0" w:line="360" w:lineRule="auto"/>
      <w:ind w:firstLineChars="200" w:firstLine="420"/>
      <w:jc w:val="both"/>
    </w:pPr>
    <w:rPr>
      <w:rFonts w:ascii="Arial" w:eastAsia="SimSun" w:hAnsi="Arial"/>
      <w:sz w:val="21"/>
      <w:szCs w:val="21"/>
      <w:lang w:val="en-US" w:eastAsia="zh-CN"/>
    </w:rPr>
  </w:style>
  <w:style w:type="character" w:customStyle="1" w:styleId="desc">
    <w:name w:val="desc"/>
    <w:rsid w:val="003C3040"/>
  </w:style>
  <w:style w:type="character" w:customStyle="1" w:styleId="EXCar">
    <w:name w:val="EX Car"/>
    <w:rsid w:val="003C3040"/>
    <w:rPr>
      <w:lang w:val="en-GB" w:eastAsia="en-US"/>
    </w:rPr>
  </w:style>
  <w:style w:type="character" w:customStyle="1" w:styleId="TAHChar">
    <w:name w:val="TAH Char"/>
    <w:rsid w:val="003C3040"/>
    <w:rPr>
      <w:rFonts w:ascii="Arial" w:hAnsi="Arial"/>
      <w:b/>
      <w:sz w:val="18"/>
      <w:lang w:eastAsia="en-US"/>
    </w:rPr>
  </w:style>
  <w:style w:type="paragraph" w:customStyle="1" w:styleId="FL">
    <w:name w:val="FL"/>
    <w:basedOn w:val="Normal"/>
    <w:rsid w:val="003C3040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eastAsia="Times New Roman" w:hAnsi="Arial"/>
      <w:b/>
    </w:rPr>
  </w:style>
  <w:style w:type="table" w:styleId="TableGrid">
    <w:name w:val="Table Grid"/>
    <w:basedOn w:val="TableNormal"/>
    <w:rsid w:val="003C3040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uiPriority w:val="99"/>
    <w:semiHidden/>
    <w:unhideWhenUsed/>
    <w:rsid w:val="003C3040"/>
    <w:rPr>
      <w:color w:val="605E5C"/>
      <w:shd w:val="clear" w:color="auto" w:fill="E1DFDD"/>
    </w:rPr>
  </w:style>
  <w:style w:type="paragraph" w:customStyle="1" w:styleId="msonormal0">
    <w:name w:val="msonormal"/>
    <w:basedOn w:val="Normal"/>
    <w:rsid w:val="003C3040"/>
    <w:pPr>
      <w:spacing w:before="100" w:beforeAutospacing="1" w:after="100" w:afterAutospacing="1"/>
    </w:pPr>
    <w:rPr>
      <w:rFonts w:eastAsia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023590"/>
    <w:pPr>
      <w:overflowPunct w:val="0"/>
      <w:autoSpaceDE w:val="0"/>
      <w:autoSpaceDN w:val="0"/>
      <w:adjustRightInd w:val="0"/>
      <w:spacing w:before="100" w:beforeAutospacing="1" w:after="100" w:afterAutospacing="1"/>
      <w:textAlignment w:val="baseline"/>
    </w:pPr>
    <w:rPr>
      <w:rFonts w:eastAsia="SimSu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55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999087-F566-4AB4-A86F-36023E89A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30</TotalTime>
  <Pages>6</Pages>
  <Words>1841</Words>
  <Characters>9760</Characters>
  <Application>Microsoft Office Word</Application>
  <DocSecurity>0</DocSecurity>
  <Lines>81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11578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dc:description/>
  <cp:lastModifiedBy>Ericsson0</cp:lastModifiedBy>
  <cp:revision>4</cp:revision>
  <cp:lastPrinted>2020-02-13T14:49:00Z</cp:lastPrinted>
  <dcterms:created xsi:type="dcterms:W3CDTF">2020-02-27T06:46:00Z</dcterms:created>
  <dcterms:modified xsi:type="dcterms:W3CDTF">2020-02-27T07:16:00Z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