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40A6" w14:textId="651D466A" w:rsidR="00F57DF5" w:rsidRDefault="00F57DF5" w:rsidP="00F57DF5">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129</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S5-201176</w:t>
        </w:r>
      </w:fldSimple>
      <w:r w:rsidR="00387829">
        <w:rPr>
          <w:b/>
          <w:i/>
          <w:noProof/>
          <w:sz w:val="28"/>
        </w:rPr>
        <w:t>rev</w:t>
      </w:r>
      <w:r w:rsidR="00901D6D">
        <w:rPr>
          <w:b/>
          <w:i/>
          <w:noProof/>
          <w:sz w:val="28"/>
        </w:rPr>
        <w:t>2</w:t>
      </w:r>
    </w:p>
    <w:p w14:paraId="0D4EE2EB" w14:textId="77777777" w:rsidR="00F57DF5" w:rsidRDefault="000F2387" w:rsidP="00F57DF5">
      <w:pPr>
        <w:pStyle w:val="CRCoverPage"/>
        <w:outlineLvl w:val="0"/>
        <w:rPr>
          <w:b/>
          <w:noProof/>
          <w:sz w:val="24"/>
        </w:rPr>
      </w:pPr>
      <w:fldSimple w:instr=" DOCPROPERTY  Location  \* MERGEFORMAT ">
        <w:r w:rsidR="00F57DF5" w:rsidRPr="00BA51D9">
          <w:rPr>
            <w:b/>
            <w:noProof/>
            <w:sz w:val="24"/>
          </w:rPr>
          <w:t>Online</w:t>
        </w:r>
      </w:fldSimple>
      <w:r w:rsidR="00F57DF5">
        <w:rPr>
          <w:b/>
          <w:noProof/>
          <w:sz w:val="24"/>
        </w:rPr>
        <w:t xml:space="preserve">, </w:t>
      </w:r>
      <w:r w:rsidR="00F57DF5">
        <w:fldChar w:fldCharType="begin"/>
      </w:r>
      <w:r w:rsidR="00F57DF5">
        <w:instrText xml:space="preserve"> DOCPROPERTY  Country  \* MERGEFORMAT </w:instrText>
      </w:r>
      <w:r w:rsidR="00F57DF5">
        <w:fldChar w:fldCharType="end"/>
      </w:r>
      <w:r w:rsidR="00F57DF5">
        <w:rPr>
          <w:b/>
          <w:noProof/>
          <w:sz w:val="24"/>
        </w:rPr>
        <w:t xml:space="preserve">, </w:t>
      </w:r>
      <w:fldSimple w:instr=" DOCPROPERTY  StartDate  \* MERGEFORMAT ">
        <w:r w:rsidR="00F57DF5" w:rsidRPr="00BA51D9">
          <w:rPr>
            <w:b/>
            <w:noProof/>
            <w:sz w:val="24"/>
          </w:rPr>
          <w:t>24th Feb 2020</w:t>
        </w:r>
      </w:fldSimple>
      <w:r w:rsidR="00F57DF5">
        <w:rPr>
          <w:b/>
          <w:noProof/>
          <w:sz w:val="24"/>
        </w:rPr>
        <w:t xml:space="preserve"> - </w:t>
      </w:r>
      <w:fldSimple w:instr=" DOCPROPERTY  EndDate  \* MERGEFORMAT ">
        <w:r w:rsidR="00F57DF5" w:rsidRPr="00BA51D9">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57DF5" w14:paraId="68DB0AD1" w14:textId="77777777" w:rsidTr="00C34922">
        <w:tc>
          <w:tcPr>
            <w:tcW w:w="9641" w:type="dxa"/>
            <w:gridSpan w:val="9"/>
            <w:tcBorders>
              <w:top w:val="single" w:sz="4" w:space="0" w:color="auto"/>
              <w:left w:val="single" w:sz="4" w:space="0" w:color="auto"/>
              <w:right w:val="single" w:sz="4" w:space="0" w:color="auto"/>
            </w:tcBorders>
          </w:tcPr>
          <w:p w14:paraId="26641735" w14:textId="77777777" w:rsidR="00F57DF5" w:rsidRDefault="00F57DF5" w:rsidP="00C34922">
            <w:pPr>
              <w:pStyle w:val="CRCoverPage"/>
              <w:spacing w:after="0"/>
              <w:jc w:val="right"/>
              <w:rPr>
                <w:i/>
                <w:noProof/>
              </w:rPr>
            </w:pPr>
            <w:r>
              <w:rPr>
                <w:i/>
                <w:noProof/>
                <w:sz w:val="14"/>
              </w:rPr>
              <w:t>CR-Form-v12.0</w:t>
            </w:r>
          </w:p>
        </w:tc>
      </w:tr>
      <w:tr w:rsidR="00F57DF5" w14:paraId="0CCE9D85" w14:textId="77777777" w:rsidTr="00C34922">
        <w:tc>
          <w:tcPr>
            <w:tcW w:w="9641" w:type="dxa"/>
            <w:gridSpan w:val="9"/>
            <w:tcBorders>
              <w:left w:val="single" w:sz="4" w:space="0" w:color="auto"/>
              <w:right w:val="single" w:sz="4" w:space="0" w:color="auto"/>
            </w:tcBorders>
          </w:tcPr>
          <w:p w14:paraId="363AE777" w14:textId="77777777" w:rsidR="00F57DF5" w:rsidRDefault="00F57DF5" w:rsidP="00C34922">
            <w:pPr>
              <w:pStyle w:val="CRCoverPage"/>
              <w:spacing w:after="0"/>
              <w:jc w:val="center"/>
              <w:rPr>
                <w:noProof/>
              </w:rPr>
            </w:pPr>
            <w:r>
              <w:rPr>
                <w:b/>
                <w:noProof/>
                <w:sz w:val="32"/>
              </w:rPr>
              <w:t>CHANGE REQUEST</w:t>
            </w:r>
          </w:p>
        </w:tc>
      </w:tr>
      <w:tr w:rsidR="00F57DF5" w14:paraId="09DFD5FB" w14:textId="77777777" w:rsidTr="00C34922">
        <w:tc>
          <w:tcPr>
            <w:tcW w:w="9641" w:type="dxa"/>
            <w:gridSpan w:val="9"/>
            <w:tcBorders>
              <w:left w:val="single" w:sz="4" w:space="0" w:color="auto"/>
              <w:right w:val="single" w:sz="4" w:space="0" w:color="auto"/>
            </w:tcBorders>
          </w:tcPr>
          <w:p w14:paraId="6D7DB042" w14:textId="77777777" w:rsidR="00F57DF5" w:rsidRDefault="00F57DF5" w:rsidP="00C34922">
            <w:pPr>
              <w:pStyle w:val="CRCoverPage"/>
              <w:spacing w:after="0"/>
              <w:rPr>
                <w:noProof/>
                <w:sz w:val="8"/>
                <w:szCs w:val="8"/>
              </w:rPr>
            </w:pPr>
          </w:p>
        </w:tc>
      </w:tr>
      <w:tr w:rsidR="00F57DF5" w14:paraId="23F47A40" w14:textId="77777777" w:rsidTr="00C34922">
        <w:tc>
          <w:tcPr>
            <w:tcW w:w="142" w:type="dxa"/>
            <w:tcBorders>
              <w:left w:val="single" w:sz="4" w:space="0" w:color="auto"/>
            </w:tcBorders>
          </w:tcPr>
          <w:p w14:paraId="6B20B75A" w14:textId="77777777" w:rsidR="00F57DF5" w:rsidRDefault="00F57DF5" w:rsidP="00C34922">
            <w:pPr>
              <w:pStyle w:val="CRCoverPage"/>
              <w:spacing w:after="0"/>
              <w:jc w:val="right"/>
              <w:rPr>
                <w:noProof/>
              </w:rPr>
            </w:pPr>
          </w:p>
        </w:tc>
        <w:tc>
          <w:tcPr>
            <w:tcW w:w="1559" w:type="dxa"/>
            <w:shd w:val="pct30" w:color="FFFF00" w:fill="auto"/>
          </w:tcPr>
          <w:p w14:paraId="6126E83C" w14:textId="77777777" w:rsidR="00F57DF5" w:rsidRPr="00410371" w:rsidRDefault="000F2387" w:rsidP="00C34922">
            <w:pPr>
              <w:pStyle w:val="CRCoverPage"/>
              <w:spacing w:after="0"/>
              <w:jc w:val="right"/>
              <w:rPr>
                <w:b/>
                <w:noProof/>
                <w:sz w:val="28"/>
              </w:rPr>
            </w:pPr>
            <w:fldSimple w:instr=" DOCPROPERTY  Spec#  \* MERGEFORMAT ">
              <w:r w:rsidR="00F57DF5" w:rsidRPr="00410371">
                <w:rPr>
                  <w:b/>
                  <w:noProof/>
                  <w:sz w:val="28"/>
                </w:rPr>
                <w:t>28.552</w:t>
              </w:r>
            </w:fldSimple>
          </w:p>
        </w:tc>
        <w:tc>
          <w:tcPr>
            <w:tcW w:w="709" w:type="dxa"/>
          </w:tcPr>
          <w:p w14:paraId="2CA83F68" w14:textId="77777777" w:rsidR="00F57DF5" w:rsidRDefault="00F57DF5" w:rsidP="00C34922">
            <w:pPr>
              <w:pStyle w:val="CRCoverPage"/>
              <w:spacing w:after="0"/>
              <w:jc w:val="center"/>
              <w:rPr>
                <w:noProof/>
              </w:rPr>
            </w:pPr>
            <w:r>
              <w:rPr>
                <w:b/>
                <w:noProof/>
                <w:sz w:val="28"/>
              </w:rPr>
              <w:t>CR</w:t>
            </w:r>
          </w:p>
        </w:tc>
        <w:tc>
          <w:tcPr>
            <w:tcW w:w="1276" w:type="dxa"/>
            <w:shd w:val="pct30" w:color="FFFF00" w:fill="auto"/>
          </w:tcPr>
          <w:p w14:paraId="4D954B0D" w14:textId="77777777" w:rsidR="00F57DF5" w:rsidRPr="00410371" w:rsidRDefault="000F2387" w:rsidP="00C34922">
            <w:pPr>
              <w:pStyle w:val="CRCoverPage"/>
              <w:spacing w:after="0"/>
              <w:rPr>
                <w:noProof/>
              </w:rPr>
            </w:pPr>
            <w:fldSimple w:instr=" DOCPROPERTY  Cr#  \* MERGEFORMAT ">
              <w:r w:rsidR="00F57DF5" w:rsidRPr="00410371">
                <w:rPr>
                  <w:b/>
                  <w:noProof/>
                  <w:sz w:val="28"/>
                </w:rPr>
                <w:t>0185</w:t>
              </w:r>
            </w:fldSimple>
          </w:p>
        </w:tc>
        <w:tc>
          <w:tcPr>
            <w:tcW w:w="709" w:type="dxa"/>
          </w:tcPr>
          <w:p w14:paraId="736D1C7E" w14:textId="77777777" w:rsidR="00F57DF5" w:rsidRDefault="00F57DF5" w:rsidP="00C34922">
            <w:pPr>
              <w:pStyle w:val="CRCoverPage"/>
              <w:tabs>
                <w:tab w:val="right" w:pos="625"/>
              </w:tabs>
              <w:spacing w:after="0"/>
              <w:jc w:val="center"/>
              <w:rPr>
                <w:noProof/>
              </w:rPr>
            </w:pPr>
            <w:r>
              <w:rPr>
                <w:b/>
                <w:bCs/>
                <w:noProof/>
                <w:sz w:val="28"/>
              </w:rPr>
              <w:t>rev</w:t>
            </w:r>
          </w:p>
        </w:tc>
        <w:tc>
          <w:tcPr>
            <w:tcW w:w="992" w:type="dxa"/>
            <w:shd w:val="pct30" w:color="FFFF00" w:fill="auto"/>
          </w:tcPr>
          <w:p w14:paraId="3BEB07C2" w14:textId="77777777" w:rsidR="00F57DF5" w:rsidRPr="00410371" w:rsidRDefault="000F2387" w:rsidP="00C34922">
            <w:pPr>
              <w:pStyle w:val="CRCoverPage"/>
              <w:spacing w:after="0"/>
              <w:jc w:val="center"/>
              <w:rPr>
                <w:b/>
                <w:noProof/>
              </w:rPr>
            </w:pPr>
            <w:fldSimple w:instr=" DOCPROPERTY  Revision  \* MERGEFORMAT ">
              <w:r w:rsidR="00F57DF5" w:rsidRPr="00410371">
                <w:rPr>
                  <w:b/>
                  <w:noProof/>
                  <w:sz w:val="28"/>
                </w:rPr>
                <w:t>-</w:t>
              </w:r>
            </w:fldSimple>
          </w:p>
        </w:tc>
        <w:tc>
          <w:tcPr>
            <w:tcW w:w="2410" w:type="dxa"/>
          </w:tcPr>
          <w:p w14:paraId="42956C3A" w14:textId="77777777" w:rsidR="00F57DF5" w:rsidRDefault="00F57DF5" w:rsidP="00C3492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65C33C" w14:textId="77777777" w:rsidR="00F57DF5" w:rsidRPr="00410371" w:rsidRDefault="000F2387" w:rsidP="00C34922">
            <w:pPr>
              <w:pStyle w:val="CRCoverPage"/>
              <w:spacing w:after="0"/>
              <w:jc w:val="center"/>
              <w:rPr>
                <w:noProof/>
                <w:sz w:val="28"/>
              </w:rPr>
            </w:pPr>
            <w:fldSimple w:instr=" DOCPROPERTY  Version  \* MERGEFORMAT ">
              <w:r w:rsidR="00F57DF5" w:rsidRPr="00410371">
                <w:rPr>
                  <w:b/>
                  <w:noProof/>
                  <w:sz w:val="28"/>
                </w:rPr>
                <w:t>16.4.0</w:t>
              </w:r>
            </w:fldSimple>
          </w:p>
        </w:tc>
        <w:tc>
          <w:tcPr>
            <w:tcW w:w="143" w:type="dxa"/>
            <w:tcBorders>
              <w:right w:val="single" w:sz="4" w:space="0" w:color="auto"/>
            </w:tcBorders>
          </w:tcPr>
          <w:p w14:paraId="4FFFD0A7" w14:textId="77777777" w:rsidR="00F57DF5" w:rsidRDefault="00F57DF5" w:rsidP="00C34922">
            <w:pPr>
              <w:pStyle w:val="CRCoverPage"/>
              <w:spacing w:after="0"/>
              <w:rPr>
                <w:noProof/>
              </w:rPr>
            </w:pPr>
          </w:p>
        </w:tc>
      </w:tr>
      <w:tr w:rsidR="00F57DF5" w14:paraId="0290A2BC" w14:textId="77777777" w:rsidTr="00C34922">
        <w:tc>
          <w:tcPr>
            <w:tcW w:w="9641" w:type="dxa"/>
            <w:gridSpan w:val="9"/>
            <w:tcBorders>
              <w:left w:val="single" w:sz="4" w:space="0" w:color="auto"/>
              <w:right w:val="single" w:sz="4" w:space="0" w:color="auto"/>
            </w:tcBorders>
          </w:tcPr>
          <w:p w14:paraId="7502AC15" w14:textId="77777777" w:rsidR="00F57DF5" w:rsidRDefault="00F57DF5" w:rsidP="00C34922">
            <w:pPr>
              <w:pStyle w:val="CRCoverPage"/>
              <w:spacing w:after="0"/>
              <w:rPr>
                <w:noProof/>
              </w:rPr>
            </w:pPr>
          </w:p>
        </w:tc>
      </w:tr>
      <w:tr w:rsidR="00F57DF5" w14:paraId="3318B4AD" w14:textId="77777777" w:rsidTr="00C34922">
        <w:tc>
          <w:tcPr>
            <w:tcW w:w="9641" w:type="dxa"/>
            <w:gridSpan w:val="9"/>
            <w:tcBorders>
              <w:top w:val="single" w:sz="4" w:space="0" w:color="auto"/>
            </w:tcBorders>
          </w:tcPr>
          <w:p w14:paraId="01BFB894" w14:textId="77777777" w:rsidR="00F57DF5" w:rsidRPr="00F25D98" w:rsidRDefault="00F57DF5" w:rsidP="00C3492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57DF5" w14:paraId="5CEDD383" w14:textId="77777777" w:rsidTr="00C34922">
        <w:tc>
          <w:tcPr>
            <w:tcW w:w="9641" w:type="dxa"/>
            <w:gridSpan w:val="9"/>
          </w:tcPr>
          <w:p w14:paraId="55D81015" w14:textId="77777777" w:rsidR="00F57DF5" w:rsidRDefault="00F57DF5" w:rsidP="00C34922">
            <w:pPr>
              <w:pStyle w:val="CRCoverPage"/>
              <w:spacing w:after="0"/>
              <w:rPr>
                <w:noProof/>
                <w:sz w:val="8"/>
                <w:szCs w:val="8"/>
              </w:rPr>
            </w:pPr>
          </w:p>
        </w:tc>
      </w:tr>
    </w:tbl>
    <w:p w14:paraId="2AD83949" w14:textId="77777777" w:rsidR="00F57DF5" w:rsidRDefault="00F57DF5" w:rsidP="00F57DF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57DF5" w14:paraId="5F74DED3" w14:textId="77777777" w:rsidTr="00C34922">
        <w:tc>
          <w:tcPr>
            <w:tcW w:w="2835" w:type="dxa"/>
          </w:tcPr>
          <w:p w14:paraId="441A6030" w14:textId="77777777" w:rsidR="00F57DF5" w:rsidRDefault="00F57DF5" w:rsidP="00C34922">
            <w:pPr>
              <w:pStyle w:val="CRCoverPage"/>
              <w:tabs>
                <w:tab w:val="right" w:pos="2751"/>
              </w:tabs>
              <w:spacing w:after="0"/>
              <w:rPr>
                <w:b/>
                <w:i/>
                <w:noProof/>
              </w:rPr>
            </w:pPr>
            <w:r>
              <w:rPr>
                <w:b/>
                <w:i/>
                <w:noProof/>
              </w:rPr>
              <w:t>Proposed change affects:</w:t>
            </w:r>
          </w:p>
        </w:tc>
        <w:tc>
          <w:tcPr>
            <w:tcW w:w="1418" w:type="dxa"/>
          </w:tcPr>
          <w:p w14:paraId="42E8F3E5" w14:textId="77777777" w:rsidR="00F57DF5" w:rsidRDefault="00F57DF5" w:rsidP="00C3492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E16597" w14:textId="77777777" w:rsidR="00F57DF5" w:rsidRDefault="00F57DF5" w:rsidP="00C34922">
            <w:pPr>
              <w:pStyle w:val="CRCoverPage"/>
              <w:spacing w:after="0"/>
              <w:jc w:val="center"/>
              <w:rPr>
                <w:b/>
                <w:caps/>
                <w:noProof/>
              </w:rPr>
            </w:pPr>
          </w:p>
        </w:tc>
        <w:tc>
          <w:tcPr>
            <w:tcW w:w="709" w:type="dxa"/>
            <w:tcBorders>
              <w:left w:val="single" w:sz="4" w:space="0" w:color="auto"/>
            </w:tcBorders>
          </w:tcPr>
          <w:p w14:paraId="4B03440C" w14:textId="77777777" w:rsidR="00F57DF5" w:rsidRDefault="00F57DF5" w:rsidP="00C3492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6534E" w14:textId="77777777" w:rsidR="00F57DF5" w:rsidRDefault="00F57DF5" w:rsidP="00C34922">
            <w:pPr>
              <w:pStyle w:val="CRCoverPage"/>
              <w:spacing w:after="0"/>
              <w:jc w:val="center"/>
              <w:rPr>
                <w:b/>
                <w:caps/>
                <w:noProof/>
              </w:rPr>
            </w:pPr>
          </w:p>
        </w:tc>
        <w:tc>
          <w:tcPr>
            <w:tcW w:w="2126" w:type="dxa"/>
          </w:tcPr>
          <w:p w14:paraId="25C6B419" w14:textId="77777777" w:rsidR="00F57DF5" w:rsidRDefault="00F57DF5" w:rsidP="00C3492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F7F7FA" w14:textId="77777777" w:rsidR="00F57DF5" w:rsidRDefault="00F57DF5" w:rsidP="00C34922">
            <w:pPr>
              <w:pStyle w:val="CRCoverPage"/>
              <w:spacing w:after="0"/>
              <w:jc w:val="center"/>
              <w:rPr>
                <w:b/>
                <w:caps/>
                <w:noProof/>
              </w:rPr>
            </w:pPr>
            <w:r>
              <w:rPr>
                <w:b/>
                <w:caps/>
                <w:noProof/>
              </w:rPr>
              <w:t>x</w:t>
            </w:r>
          </w:p>
        </w:tc>
        <w:tc>
          <w:tcPr>
            <w:tcW w:w="1418" w:type="dxa"/>
            <w:tcBorders>
              <w:left w:val="nil"/>
            </w:tcBorders>
          </w:tcPr>
          <w:p w14:paraId="0DF103F2" w14:textId="77777777" w:rsidR="00F57DF5" w:rsidRDefault="00F57DF5" w:rsidP="00C3492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2311162" w14:textId="77777777" w:rsidR="00F57DF5" w:rsidRDefault="00F57DF5" w:rsidP="00C34922">
            <w:pPr>
              <w:pStyle w:val="CRCoverPage"/>
              <w:spacing w:after="0"/>
              <w:jc w:val="center"/>
              <w:rPr>
                <w:b/>
                <w:bCs/>
                <w:caps/>
                <w:noProof/>
              </w:rPr>
            </w:pPr>
          </w:p>
        </w:tc>
      </w:tr>
    </w:tbl>
    <w:p w14:paraId="2195392B" w14:textId="77777777" w:rsidR="00F57DF5" w:rsidRDefault="00F57DF5" w:rsidP="00F57DF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57DF5" w14:paraId="5B59C4E1" w14:textId="77777777" w:rsidTr="00C34922">
        <w:tc>
          <w:tcPr>
            <w:tcW w:w="9640" w:type="dxa"/>
            <w:gridSpan w:val="11"/>
          </w:tcPr>
          <w:p w14:paraId="74BEEB67" w14:textId="77777777" w:rsidR="00F57DF5" w:rsidRDefault="00F57DF5" w:rsidP="00C34922">
            <w:pPr>
              <w:pStyle w:val="CRCoverPage"/>
              <w:spacing w:after="0"/>
              <w:rPr>
                <w:noProof/>
                <w:sz w:val="8"/>
                <w:szCs w:val="8"/>
              </w:rPr>
            </w:pPr>
          </w:p>
        </w:tc>
      </w:tr>
      <w:tr w:rsidR="00F57DF5" w14:paraId="4AED2C3C" w14:textId="77777777" w:rsidTr="00C34922">
        <w:tc>
          <w:tcPr>
            <w:tcW w:w="1843" w:type="dxa"/>
            <w:tcBorders>
              <w:top w:val="single" w:sz="4" w:space="0" w:color="auto"/>
              <w:left w:val="single" w:sz="4" w:space="0" w:color="auto"/>
            </w:tcBorders>
          </w:tcPr>
          <w:p w14:paraId="1DE2CC53" w14:textId="77777777" w:rsidR="00F57DF5" w:rsidRDefault="00F57DF5" w:rsidP="00C3492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C544CD" w14:textId="77777777" w:rsidR="00F57DF5" w:rsidRDefault="000F2387" w:rsidP="00C34922">
            <w:pPr>
              <w:pStyle w:val="CRCoverPage"/>
              <w:spacing w:after="0"/>
              <w:ind w:left="100"/>
              <w:rPr>
                <w:noProof/>
              </w:rPr>
            </w:pPr>
            <w:fldSimple w:instr=" DOCPROPERTY  CrTitle  \* MERGEFORMAT ">
              <w:r w:rsidR="00F57DF5">
                <w:t>Rel-16 CR TS 28.552 Add Random Access Preambles measurements</w:t>
              </w:r>
            </w:fldSimple>
          </w:p>
        </w:tc>
      </w:tr>
      <w:tr w:rsidR="00F57DF5" w14:paraId="63F11499" w14:textId="77777777" w:rsidTr="00C34922">
        <w:tc>
          <w:tcPr>
            <w:tcW w:w="1843" w:type="dxa"/>
            <w:tcBorders>
              <w:left w:val="single" w:sz="4" w:space="0" w:color="auto"/>
            </w:tcBorders>
          </w:tcPr>
          <w:p w14:paraId="07C6E9BE" w14:textId="77777777" w:rsidR="00F57DF5" w:rsidRDefault="00F57DF5" w:rsidP="00C34922">
            <w:pPr>
              <w:pStyle w:val="CRCoverPage"/>
              <w:spacing w:after="0"/>
              <w:rPr>
                <w:b/>
                <w:i/>
                <w:noProof/>
                <w:sz w:val="8"/>
                <w:szCs w:val="8"/>
              </w:rPr>
            </w:pPr>
          </w:p>
        </w:tc>
        <w:tc>
          <w:tcPr>
            <w:tcW w:w="7797" w:type="dxa"/>
            <w:gridSpan w:val="10"/>
            <w:tcBorders>
              <w:right w:val="single" w:sz="4" w:space="0" w:color="auto"/>
            </w:tcBorders>
          </w:tcPr>
          <w:p w14:paraId="7501DFBC" w14:textId="77777777" w:rsidR="00F57DF5" w:rsidRDefault="00F57DF5" w:rsidP="00C34922">
            <w:pPr>
              <w:pStyle w:val="CRCoverPage"/>
              <w:spacing w:after="0"/>
              <w:rPr>
                <w:noProof/>
                <w:sz w:val="8"/>
                <w:szCs w:val="8"/>
              </w:rPr>
            </w:pPr>
          </w:p>
        </w:tc>
      </w:tr>
      <w:tr w:rsidR="00F57DF5" w14:paraId="3D7AB04F" w14:textId="77777777" w:rsidTr="00C34922">
        <w:tc>
          <w:tcPr>
            <w:tcW w:w="1843" w:type="dxa"/>
            <w:tcBorders>
              <w:left w:val="single" w:sz="4" w:space="0" w:color="auto"/>
            </w:tcBorders>
          </w:tcPr>
          <w:p w14:paraId="32B0219A" w14:textId="77777777" w:rsidR="00F57DF5" w:rsidRDefault="00F57DF5" w:rsidP="00C3492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A05D9A1" w14:textId="77777777" w:rsidR="00F57DF5" w:rsidRDefault="000F2387" w:rsidP="00C34922">
            <w:pPr>
              <w:pStyle w:val="CRCoverPage"/>
              <w:spacing w:after="0"/>
              <w:ind w:left="100"/>
              <w:rPr>
                <w:noProof/>
              </w:rPr>
            </w:pPr>
            <w:fldSimple w:instr=" DOCPROPERTY  SourceIfWg  \* MERGEFORMAT ">
              <w:r w:rsidR="00F57DF5">
                <w:rPr>
                  <w:noProof/>
                </w:rPr>
                <w:t>Ericsson LM</w:t>
              </w:r>
            </w:fldSimple>
          </w:p>
        </w:tc>
      </w:tr>
      <w:tr w:rsidR="00F57DF5" w14:paraId="785F344B" w14:textId="77777777" w:rsidTr="00C34922">
        <w:tc>
          <w:tcPr>
            <w:tcW w:w="1843" w:type="dxa"/>
            <w:tcBorders>
              <w:left w:val="single" w:sz="4" w:space="0" w:color="auto"/>
            </w:tcBorders>
          </w:tcPr>
          <w:p w14:paraId="26CA90BB" w14:textId="77777777" w:rsidR="00F57DF5" w:rsidRDefault="00F57DF5" w:rsidP="00C3492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1F1B18" w14:textId="77777777" w:rsidR="00F57DF5" w:rsidRDefault="00F57DF5" w:rsidP="00C34922">
            <w:pPr>
              <w:pStyle w:val="CRCoverPage"/>
              <w:spacing w:after="0"/>
              <w:ind w:left="100"/>
              <w:rPr>
                <w:noProof/>
              </w:rPr>
            </w:pPr>
            <w:r>
              <w:t>S5</w:t>
            </w:r>
            <w:r>
              <w:fldChar w:fldCharType="begin"/>
            </w:r>
            <w:r>
              <w:instrText xml:space="preserve"> DOCPROPERTY  SourceIfTsg  \* MERGEFORMAT </w:instrText>
            </w:r>
            <w:r>
              <w:fldChar w:fldCharType="end"/>
            </w:r>
          </w:p>
        </w:tc>
      </w:tr>
      <w:tr w:rsidR="00F57DF5" w14:paraId="105DA774" w14:textId="77777777" w:rsidTr="00C34922">
        <w:tc>
          <w:tcPr>
            <w:tcW w:w="1843" w:type="dxa"/>
            <w:tcBorders>
              <w:left w:val="single" w:sz="4" w:space="0" w:color="auto"/>
            </w:tcBorders>
          </w:tcPr>
          <w:p w14:paraId="77661382" w14:textId="77777777" w:rsidR="00F57DF5" w:rsidRDefault="00F57DF5" w:rsidP="00C34922">
            <w:pPr>
              <w:pStyle w:val="CRCoverPage"/>
              <w:spacing w:after="0"/>
              <w:rPr>
                <w:b/>
                <w:i/>
                <w:noProof/>
                <w:sz w:val="8"/>
                <w:szCs w:val="8"/>
              </w:rPr>
            </w:pPr>
          </w:p>
        </w:tc>
        <w:tc>
          <w:tcPr>
            <w:tcW w:w="7797" w:type="dxa"/>
            <w:gridSpan w:val="10"/>
            <w:tcBorders>
              <w:right w:val="single" w:sz="4" w:space="0" w:color="auto"/>
            </w:tcBorders>
          </w:tcPr>
          <w:p w14:paraId="22076295" w14:textId="77777777" w:rsidR="00F57DF5" w:rsidRDefault="00F57DF5" w:rsidP="00C34922">
            <w:pPr>
              <w:pStyle w:val="CRCoverPage"/>
              <w:spacing w:after="0"/>
              <w:rPr>
                <w:noProof/>
                <w:sz w:val="8"/>
                <w:szCs w:val="8"/>
              </w:rPr>
            </w:pPr>
          </w:p>
        </w:tc>
      </w:tr>
      <w:tr w:rsidR="00F57DF5" w14:paraId="58DE14EE" w14:textId="77777777" w:rsidTr="00C34922">
        <w:tc>
          <w:tcPr>
            <w:tcW w:w="1843" w:type="dxa"/>
            <w:tcBorders>
              <w:left w:val="single" w:sz="4" w:space="0" w:color="auto"/>
            </w:tcBorders>
          </w:tcPr>
          <w:p w14:paraId="73EDBEE4" w14:textId="77777777" w:rsidR="00F57DF5" w:rsidRDefault="00F57DF5" w:rsidP="00C34922">
            <w:pPr>
              <w:pStyle w:val="CRCoverPage"/>
              <w:tabs>
                <w:tab w:val="right" w:pos="1759"/>
              </w:tabs>
              <w:spacing w:after="0"/>
              <w:rPr>
                <w:b/>
                <w:i/>
                <w:noProof/>
              </w:rPr>
            </w:pPr>
            <w:r>
              <w:rPr>
                <w:b/>
                <w:i/>
                <w:noProof/>
              </w:rPr>
              <w:t>Work item code:</w:t>
            </w:r>
          </w:p>
        </w:tc>
        <w:tc>
          <w:tcPr>
            <w:tcW w:w="3686" w:type="dxa"/>
            <w:gridSpan w:val="5"/>
            <w:shd w:val="pct30" w:color="FFFF00" w:fill="auto"/>
          </w:tcPr>
          <w:p w14:paraId="02C1220D" w14:textId="77777777" w:rsidR="00F57DF5" w:rsidRDefault="000F2387" w:rsidP="00C34922">
            <w:pPr>
              <w:pStyle w:val="CRCoverPage"/>
              <w:spacing w:after="0"/>
              <w:ind w:left="100"/>
              <w:rPr>
                <w:noProof/>
              </w:rPr>
            </w:pPr>
            <w:fldSimple w:instr=" DOCPROPERTY  RelatedWis  \* MERGEFORMAT ">
              <w:r w:rsidR="00F57DF5">
                <w:rPr>
                  <w:noProof/>
                </w:rPr>
                <w:t>5G_SLICE_ePA</w:t>
              </w:r>
            </w:fldSimple>
          </w:p>
        </w:tc>
        <w:tc>
          <w:tcPr>
            <w:tcW w:w="567" w:type="dxa"/>
            <w:tcBorders>
              <w:left w:val="nil"/>
            </w:tcBorders>
          </w:tcPr>
          <w:p w14:paraId="4643EB85" w14:textId="77777777" w:rsidR="00F57DF5" w:rsidRDefault="00F57DF5" w:rsidP="00C34922">
            <w:pPr>
              <w:pStyle w:val="CRCoverPage"/>
              <w:spacing w:after="0"/>
              <w:ind w:right="100"/>
              <w:rPr>
                <w:noProof/>
              </w:rPr>
            </w:pPr>
          </w:p>
        </w:tc>
        <w:tc>
          <w:tcPr>
            <w:tcW w:w="1417" w:type="dxa"/>
            <w:gridSpan w:val="3"/>
            <w:tcBorders>
              <w:left w:val="nil"/>
            </w:tcBorders>
          </w:tcPr>
          <w:p w14:paraId="36AF19E5" w14:textId="77777777" w:rsidR="00F57DF5" w:rsidRDefault="00F57DF5" w:rsidP="00C3492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814918" w14:textId="77777777" w:rsidR="00F57DF5" w:rsidRDefault="000F2387" w:rsidP="00C34922">
            <w:pPr>
              <w:pStyle w:val="CRCoverPage"/>
              <w:spacing w:after="0"/>
              <w:ind w:left="100"/>
              <w:rPr>
                <w:noProof/>
              </w:rPr>
            </w:pPr>
            <w:fldSimple w:instr=" DOCPROPERTY  ResDate  \* MERGEFORMAT ">
              <w:r w:rsidR="00F57DF5">
                <w:rPr>
                  <w:noProof/>
                </w:rPr>
                <w:t>2020-02-13</w:t>
              </w:r>
            </w:fldSimple>
          </w:p>
        </w:tc>
      </w:tr>
      <w:tr w:rsidR="00F57DF5" w14:paraId="041BE4AB" w14:textId="77777777" w:rsidTr="00C34922">
        <w:tc>
          <w:tcPr>
            <w:tcW w:w="1843" w:type="dxa"/>
            <w:tcBorders>
              <w:left w:val="single" w:sz="4" w:space="0" w:color="auto"/>
            </w:tcBorders>
          </w:tcPr>
          <w:p w14:paraId="5AD5C800" w14:textId="77777777" w:rsidR="00F57DF5" w:rsidRDefault="00F57DF5" w:rsidP="00C34922">
            <w:pPr>
              <w:pStyle w:val="CRCoverPage"/>
              <w:spacing w:after="0"/>
              <w:rPr>
                <w:b/>
                <w:i/>
                <w:noProof/>
                <w:sz w:val="8"/>
                <w:szCs w:val="8"/>
              </w:rPr>
            </w:pPr>
          </w:p>
        </w:tc>
        <w:tc>
          <w:tcPr>
            <w:tcW w:w="1986" w:type="dxa"/>
            <w:gridSpan w:val="4"/>
          </w:tcPr>
          <w:p w14:paraId="56668429" w14:textId="77777777" w:rsidR="00F57DF5" w:rsidRDefault="00F57DF5" w:rsidP="00C34922">
            <w:pPr>
              <w:pStyle w:val="CRCoverPage"/>
              <w:spacing w:after="0"/>
              <w:rPr>
                <w:noProof/>
                <w:sz w:val="8"/>
                <w:szCs w:val="8"/>
              </w:rPr>
            </w:pPr>
          </w:p>
        </w:tc>
        <w:tc>
          <w:tcPr>
            <w:tcW w:w="2267" w:type="dxa"/>
            <w:gridSpan w:val="2"/>
          </w:tcPr>
          <w:p w14:paraId="35E902C5" w14:textId="77777777" w:rsidR="00F57DF5" w:rsidRDefault="00F57DF5" w:rsidP="00C34922">
            <w:pPr>
              <w:pStyle w:val="CRCoverPage"/>
              <w:spacing w:after="0"/>
              <w:rPr>
                <w:noProof/>
                <w:sz w:val="8"/>
                <w:szCs w:val="8"/>
              </w:rPr>
            </w:pPr>
          </w:p>
        </w:tc>
        <w:tc>
          <w:tcPr>
            <w:tcW w:w="1417" w:type="dxa"/>
            <w:gridSpan w:val="3"/>
          </w:tcPr>
          <w:p w14:paraId="471C0C4B" w14:textId="77777777" w:rsidR="00F57DF5" w:rsidRDefault="00F57DF5" w:rsidP="00C34922">
            <w:pPr>
              <w:pStyle w:val="CRCoverPage"/>
              <w:spacing w:after="0"/>
              <w:rPr>
                <w:noProof/>
                <w:sz w:val="8"/>
                <w:szCs w:val="8"/>
              </w:rPr>
            </w:pPr>
          </w:p>
        </w:tc>
        <w:tc>
          <w:tcPr>
            <w:tcW w:w="2127" w:type="dxa"/>
            <w:tcBorders>
              <w:right w:val="single" w:sz="4" w:space="0" w:color="auto"/>
            </w:tcBorders>
          </w:tcPr>
          <w:p w14:paraId="1A107316" w14:textId="77777777" w:rsidR="00F57DF5" w:rsidRDefault="00F57DF5" w:rsidP="00C34922">
            <w:pPr>
              <w:pStyle w:val="CRCoverPage"/>
              <w:spacing w:after="0"/>
              <w:rPr>
                <w:noProof/>
                <w:sz w:val="8"/>
                <w:szCs w:val="8"/>
              </w:rPr>
            </w:pPr>
          </w:p>
        </w:tc>
      </w:tr>
      <w:tr w:rsidR="00F57DF5" w14:paraId="21CD6836" w14:textId="77777777" w:rsidTr="00C34922">
        <w:trPr>
          <w:cantSplit/>
        </w:trPr>
        <w:tc>
          <w:tcPr>
            <w:tcW w:w="1843" w:type="dxa"/>
            <w:tcBorders>
              <w:left w:val="single" w:sz="4" w:space="0" w:color="auto"/>
            </w:tcBorders>
          </w:tcPr>
          <w:p w14:paraId="3D202726" w14:textId="77777777" w:rsidR="00F57DF5" w:rsidRDefault="00F57DF5" w:rsidP="00C34922">
            <w:pPr>
              <w:pStyle w:val="CRCoverPage"/>
              <w:tabs>
                <w:tab w:val="right" w:pos="1759"/>
              </w:tabs>
              <w:spacing w:after="0"/>
              <w:rPr>
                <w:b/>
                <w:i/>
                <w:noProof/>
              </w:rPr>
            </w:pPr>
            <w:r>
              <w:rPr>
                <w:b/>
                <w:i/>
                <w:noProof/>
              </w:rPr>
              <w:t>Category:</w:t>
            </w:r>
          </w:p>
        </w:tc>
        <w:tc>
          <w:tcPr>
            <w:tcW w:w="851" w:type="dxa"/>
            <w:shd w:val="pct30" w:color="FFFF00" w:fill="auto"/>
          </w:tcPr>
          <w:p w14:paraId="158AAB08" w14:textId="77777777" w:rsidR="00F57DF5" w:rsidRDefault="000F2387" w:rsidP="00C34922">
            <w:pPr>
              <w:pStyle w:val="CRCoverPage"/>
              <w:spacing w:after="0"/>
              <w:ind w:left="100" w:right="-609"/>
              <w:rPr>
                <w:b/>
                <w:noProof/>
              </w:rPr>
            </w:pPr>
            <w:fldSimple w:instr=" DOCPROPERTY  Cat  \* MERGEFORMAT ">
              <w:r w:rsidR="00F57DF5">
                <w:rPr>
                  <w:b/>
                  <w:noProof/>
                </w:rPr>
                <w:t>B</w:t>
              </w:r>
            </w:fldSimple>
          </w:p>
        </w:tc>
        <w:tc>
          <w:tcPr>
            <w:tcW w:w="3402" w:type="dxa"/>
            <w:gridSpan w:val="5"/>
            <w:tcBorders>
              <w:left w:val="nil"/>
            </w:tcBorders>
          </w:tcPr>
          <w:p w14:paraId="03D01DAA" w14:textId="77777777" w:rsidR="00F57DF5" w:rsidRDefault="00F57DF5" w:rsidP="00C34922">
            <w:pPr>
              <w:pStyle w:val="CRCoverPage"/>
              <w:spacing w:after="0"/>
              <w:rPr>
                <w:noProof/>
              </w:rPr>
            </w:pPr>
          </w:p>
        </w:tc>
        <w:tc>
          <w:tcPr>
            <w:tcW w:w="1417" w:type="dxa"/>
            <w:gridSpan w:val="3"/>
            <w:tcBorders>
              <w:left w:val="nil"/>
            </w:tcBorders>
          </w:tcPr>
          <w:p w14:paraId="620EA85F" w14:textId="77777777" w:rsidR="00F57DF5" w:rsidRDefault="00F57DF5" w:rsidP="00C3492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75E2564" w14:textId="77777777" w:rsidR="00F57DF5" w:rsidRDefault="000F2387" w:rsidP="00C34922">
            <w:pPr>
              <w:pStyle w:val="CRCoverPage"/>
              <w:spacing w:after="0"/>
              <w:ind w:left="100"/>
              <w:rPr>
                <w:noProof/>
              </w:rPr>
            </w:pPr>
            <w:fldSimple w:instr=" DOCPROPERTY  Release  \* MERGEFORMAT ">
              <w:r w:rsidR="00F57DF5">
                <w:rPr>
                  <w:noProof/>
                </w:rPr>
                <w:t>Rel-16</w:t>
              </w:r>
            </w:fldSimple>
          </w:p>
        </w:tc>
      </w:tr>
      <w:tr w:rsidR="00F57DF5" w14:paraId="6B0DAD8D" w14:textId="77777777" w:rsidTr="00C34922">
        <w:tc>
          <w:tcPr>
            <w:tcW w:w="1843" w:type="dxa"/>
            <w:tcBorders>
              <w:left w:val="single" w:sz="4" w:space="0" w:color="auto"/>
              <w:bottom w:val="single" w:sz="4" w:space="0" w:color="auto"/>
            </w:tcBorders>
          </w:tcPr>
          <w:p w14:paraId="6023B542" w14:textId="77777777" w:rsidR="00F57DF5" w:rsidRDefault="00F57DF5" w:rsidP="00C34922">
            <w:pPr>
              <w:pStyle w:val="CRCoverPage"/>
              <w:spacing w:after="0"/>
              <w:rPr>
                <w:b/>
                <w:i/>
                <w:noProof/>
              </w:rPr>
            </w:pPr>
          </w:p>
        </w:tc>
        <w:tc>
          <w:tcPr>
            <w:tcW w:w="4677" w:type="dxa"/>
            <w:gridSpan w:val="8"/>
            <w:tcBorders>
              <w:bottom w:val="single" w:sz="4" w:space="0" w:color="auto"/>
            </w:tcBorders>
          </w:tcPr>
          <w:p w14:paraId="54ED966B" w14:textId="77777777" w:rsidR="00F57DF5" w:rsidRDefault="00F57DF5" w:rsidP="00C3492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B060DC" w14:textId="77777777" w:rsidR="00F57DF5" w:rsidRDefault="00F57DF5" w:rsidP="00C34922">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E80B788" w14:textId="77777777" w:rsidR="00F57DF5" w:rsidRPr="007C2097" w:rsidRDefault="00F57DF5" w:rsidP="00C3492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57DF5" w14:paraId="4F316B0D" w14:textId="77777777" w:rsidTr="00C34922">
        <w:tc>
          <w:tcPr>
            <w:tcW w:w="1843" w:type="dxa"/>
          </w:tcPr>
          <w:p w14:paraId="06C7EF90" w14:textId="77777777" w:rsidR="00F57DF5" w:rsidRDefault="00F57DF5" w:rsidP="00C34922">
            <w:pPr>
              <w:pStyle w:val="CRCoverPage"/>
              <w:spacing w:after="0"/>
              <w:rPr>
                <w:b/>
                <w:i/>
                <w:noProof/>
                <w:sz w:val="8"/>
                <w:szCs w:val="8"/>
              </w:rPr>
            </w:pPr>
          </w:p>
        </w:tc>
        <w:tc>
          <w:tcPr>
            <w:tcW w:w="7797" w:type="dxa"/>
            <w:gridSpan w:val="10"/>
          </w:tcPr>
          <w:p w14:paraId="3F3E2C2C" w14:textId="77777777" w:rsidR="00F57DF5" w:rsidRDefault="00F57DF5" w:rsidP="00C34922">
            <w:pPr>
              <w:pStyle w:val="CRCoverPage"/>
              <w:spacing w:after="0"/>
              <w:rPr>
                <w:noProof/>
                <w:sz w:val="8"/>
                <w:szCs w:val="8"/>
              </w:rPr>
            </w:pPr>
          </w:p>
        </w:tc>
      </w:tr>
      <w:tr w:rsidR="00F57DF5" w14:paraId="217FBC4F" w14:textId="77777777" w:rsidTr="00C34922">
        <w:tc>
          <w:tcPr>
            <w:tcW w:w="2694" w:type="dxa"/>
            <w:gridSpan w:val="2"/>
            <w:tcBorders>
              <w:top w:val="single" w:sz="4" w:space="0" w:color="auto"/>
              <w:left w:val="single" w:sz="4" w:space="0" w:color="auto"/>
            </w:tcBorders>
          </w:tcPr>
          <w:p w14:paraId="35E4AE1C" w14:textId="77777777" w:rsidR="00F57DF5" w:rsidRDefault="00F57DF5" w:rsidP="00C3492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F84097" w14:textId="77777777" w:rsidR="00F57DF5" w:rsidRPr="00E91BE2" w:rsidRDefault="00F57DF5" w:rsidP="00C34922">
            <w:pPr>
              <w:widowControl w:val="0"/>
              <w:spacing w:after="137"/>
              <w:jc w:val="both"/>
              <w:rPr>
                <w:rFonts w:ascii="Arial" w:eastAsia="Times New Roman" w:hAnsi="Arial"/>
                <w:kern w:val="2"/>
                <w:sz w:val="18"/>
                <w:lang w:eastAsia="zh-CN"/>
              </w:rPr>
            </w:pPr>
            <w:r w:rsidRPr="00E91BE2">
              <w:rPr>
                <w:rFonts w:ascii="Arial" w:eastAsia="Times New Roman" w:hAnsi="Arial"/>
                <w:kern w:val="2"/>
                <w:sz w:val="18"/>
                <w:lang w:eastAsia="zh-CN"/>
              </w:rPr>
              <w:t xml:space="preserve">Measurements with respect to “Received Random Access Preambles” are today missing in TS 28.552 measurement specification. Those “Received Random Access Preambles” measurements are needed for evaluation of RACH performance in </w:t>
            </w:r>
            <w:proofErr w:type="spellStart"/>
            <w:r w:rsidRPr="00E91BE2">
              <w:rPr>
                <w:rFonts w:ascii="Arial" w:eastAsia="Times New Roman" w:hAnsi="Arial"/>
                <w:kern w:val="2"/>
                <w:sz w:val="18"/>
                <w:lang w:eastAsia="zh-CN"/>
              </w:rPr>
              <w:t>gNB</w:t>
            </w:r>
            <w:proofErr w:type="spellEnd"/>
            <w:r w:rsidRPr="00E91BE2">
              <w:rPr>
                <w:rFonts w:ascii="Arial" w:eastAsia="Times New Roman" w:hAnsi="Arial"/>
                <w:kern w:val="2"/>
                <w:sz w:val="18"/>
                <w:lang w:eastAsia="zh-CN"/>
              </w:rPr>
              <w:t>-DU. A use case for these measurements are RACH configuration optimization, where Received Random Access Preambles is signalled across an OAM interface.</w:t>
            </w:r>
          </w:p>
          <w:p w14:paraId="6ED2A137" w14:textId="77777777" w:rsidR="00F57DF5" w:rsidRDefault="00F57DF5" w:rsidP="00C34922">
            <w:pPr>
              <w:pStyle w:val="CRCoverPage"/>
              <w:spacing w:after="0"/>
              <w:ind w:left="100"/>
              <w:rPr>
                <w:noProof/>
              </w:rPr>
            </w:pPr>
            <w:r w:rsidRPr="00E91BE2">
              <w:rPr>
                <w:rFonts w:eastAsia="Times New Roman"/>
                <w:kern w:val="2"/>
                <w:sz w:val="18"/>
                <w:lang w:eastAsia="zh-CN"/>
              </w:rPr>
              <w:t>Those measurement are defined in RAN L2 measurements specification TS 38.314. In TS 38.314 those measurements are named “Received Random Access Preambles per cell” and “Received Random Access Preambles per SSB”.</w:t>
            </w:r>
          </w:p>
        </w:tc>
      </w:tr>
      <w:tr w:rsidR="00F57DF5" w14:paraId="51AB2257" w14:textId="77777777" w:rsidTr="00C34922">
        <w:tc>
          <w:tcPr>
            <w:tcW w:w="2694" w:type="dxa"/>
            <w:gridSpan w:val="2"/>
            <w:tcBorders>
              <w:left w:val="single" w:sz="4" w:space="0" w:color="auto"/>
            </w:tcBorders>
          </w:tcPr>
          <w:p w14:paraId="3C67E9F5" w14:textId="77777777" w:rsidR="00F57DF5" w:rsidRDefault="00F57DF5" w:rsidP="00C34922">
            <w:pPr>
              <w:pStyle w:val="CRCoverPage"/>
              <w:spacing w:after="0"/>
              <w:rPr>
                <w:b/>
                <w:i/>
                <w:noProof/>
                <w:sz w:val="8"/>
                <w:szCs w:val="8"/>
              </w:rPr>
            </w:pPr>
          </w:p>
        </w:tc>
        <w:tc>
          <w:tcPr>
            <w:tcW w:w="6946" w:type="dxa"/>
            <w:gridSpan w:val="9"/>
            <w:tcBorders>
              <w:right w:val="single" w:sz="4" w:space="0" w:color="auto"/>
            </w:tcBorders>
          </w:tcPr>
          <w:p w14:paraId="79872BE0" w14:textId="77777777" w:rsidR="00F57DF5" w:rsidRDefault="00F57DF5" w:rsidP="00C34922">
            <w:pPr>
              <w:pStyle w:val="CRCoverPage"/>
              <w:spacing w:after="0"/>
              <w:rPr>
                <w:noProof/>
                <w:sz w:val="8"/>
                <w:szCs w:val="8"/>
              </w:rPr>
            </w:pPr>
          </w:p>
        </w:tc>
      </w:tr>
      <w:tr w:rsidR="00F57DF5" w14:paraId="7F1A9F18" w14:textId="77777777" w:rsidTr="00C34922">
        <w:tc>
          <w:tcPr>
            <w:tcW w:w="2694" w:type="dxa"/>
            <w:gridSpan w:val="2"/>
            <w:tcBorders>
              <w:left w:val="single" w:sz="4" w:space="0" w:color="auto"/>
            </w:tcBorders>
          </w:tcPr>
          <w:p w14:paraId="2D514816" w14:textId="77777777" w:rsidR="00F57DF5" w:rsidRDefault="00F57DF5" w:rsidP="00C3492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473DB9" w14:textId="77777777" w:rsidR="00F57DF5" w:rsidRDefault="00F57DF5" w:rsidP="00C34922">
            <w:pPr>
              <w:pStyle w:val="CRCoverPage"/>
              <w:spacing w:after="0"/>
              <w:rPr>
                <w:rFonts w:cs="Arial"/>
              </w:rPr>
            </w:pPr>
            <w:r>
              <w:rPr>
                <w:rFonts w:cs="Arial"/>
              </w:rPr>
              <w:t>Two measurement is added and an UC description:</w:t>
            </w:r>
          </w:p>
          <w:p w14:paraId="2217B1DC" w14:textId="77777777" w:rsidR="00F57DF5"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Received R</w:t>
            </w:r>
            <w:r w:rsidRPr="00CC276C">
              <w:rPr>
                <w:rFonts w:ascii="Arial" w:eastAsia="Times New Roman" w:hAnsi="Arial"/>
                <w:kern w:val="2"/>
                <w:sz w:val="18"/>
                <w:lang w:eastAsia="ja-JP"/>
              </w:rPr>
              <w:t>andom Access</w:t>
            </w:r>
            <w:r w:rsidRPr="00CC276C">
              <w:rPr>
                <w:rFonts w:ascii="Arial" w:eastAsia="Times New Roman" w:hAnsi="Arial"/>
                <w:kern w:val="2"/>
                <w:sz w:val="18"/>
                <w:lang w:eastAsia="zh-CN"/>
              </w:rPr>
              <w:t xml:space="preserve"> Preambles </w:t>
            </w:r>
            <w:r>
              <w:rPr>
                <w:rFonts w:ascii="Arial" w:eastAsia="Times New Roman" w:hAnsi="Arial"/>
                <w:kern w:val="2"/>
                <w:sz w:val="18"/>
                <w:lang w:eastAsia="zh-CN"/>
              </w:rPr>
              <w:t>per cell and per SSB:</w:t>
            </w:r>
          </w:p>
          <w:p w14:paraId="020EFBA0" w14:textId="77777777" w:rsidR="00F57DF5" w:rsidRPr="00CC276C"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Th</w:t>
            </w:r>
            <w:r>
              <w:rPr>
                <w:rFonts w:ascii="Arial" w:eastAsia="Times New Roman" w:hAnsi="Arial"/>
                <w:kern w:val="2"/>
                <w:sz w:val="18"/>
                <w:lang w:eastAsia="zh-CN"/>
              </w:rPr>
              <w:t>ese</w:t>
            </w:r>
            <w:r w:rsidRPr="00CC276C">
              <w:rPr>
                <w:rFonts w:ascii="Arial" w:eastAsia="Times New Roman" w:hAnsi="Arial"/>
                <w:kern w:val="2"/>
                <w:sz w:val="18"/>
                <w:lang w:eastAsia="zh-CN"/>
              </w:rPr>
              <w:t xml:space="preserve"> measurement</w:t>
            </w:r>
            <w:r>
              <w:rPr>
                <w:rFonts w:ascii="Arial" w:eastAsia="Times New Roman" w:hAnsi="Arial"/>
                <w:kern w:val="2"/>
                <w:sz w:val="18"/>
                <w:lang w:eastAsia="zh-CN"/>
              </w:rPr>
              <w:t>s</w:t>
            </w:r>
            <w:r w:rsidRPr="00CC276C">
              <w:rPr>
                <w:rFonts w:ascii="Arial" w:eastAsia="Times New Roman" w:hAnsi="Arial"/>
                <w:kern w:val="2"/>
                <w:sz w:val="18"/>
                <w:lang w:eastAsia="zh-CN"/>
              </w:rPr>
              <w:t xml:space="preserve"> </w:t>
            </w:r>
            <w:r>
              <w:rPr>
                <w:rFonts w:ascii="Arial" w:eastAsia="Times New Roman" w:hAnsi="Arial"/>
                <w:kern w:val="2"/>
                <w:sz w:val="18"/>
                <w:lang w:eastAsia="zh-CN"/>
              </w:rPr>
              <w:t>are</w:t>
            </w:r>
            <w:r w:rsidRPr="00CC276C">
              <w:rPr>
                <w:rFonts w:ascii="Arial" w:eastAsia="Times New Roman" w:hAnsi="Arial"/>
                <w:kern w:val="2"/>
                <w:sz w:val="18"/>
                <w:lang w:eastAsia="zh-CN"/>
              </w:rPr>
              <w:t xml:space="preserve"> applicable to</w:t>
            </w:r>
            <w:r>
              <w:rPr>
                <w:rFonts w:ascii="Arial" w:eastAsia="Times New Roman" w:hAnsi="Arial"/>
                <w:kern w:val="2"/>
                <w:sz w:val="18"/>
                <w:lang w:eastAsia="zh-CN"/>
              </w:rPr>
              <w:t xml:space="preserve"> </w:t>
            </w:r>
            <w:r w:rsidRPr="00CC276C">
              <w:rPr>
                <w:rFonts w:ascii="Arial" w:eastAsia="Times New Roman" w:hAnsi="Arial"/>
                <w:kern w:val="2"/>
                <w:sz w:val="18"/>
                <w:lang w:eastAsia="zh-CN"/>
              </w:rPr>
              <w:t>RACH. The reference point is the Service Access Point between MAC and L1. The measured quantity is the number of received R</w:t>
            </w:r>
            <w:r w:rsidRPr="00CC276C">
              <w:rPr>
                <w:rFonts w:ascii="Arial" w:eastAsia="Times New Roman" w:hAnsi="Arial"/>
                <w:kern w:val="2"/>
                <w:sz w:val="18"/>
                <w:lang w:eastAsia="ja-JP"/>
              </w:rPr>
              <w:t>andom Access</w:t>
            </w:r>
            <w:r w:rsidRPr="00CC276C">
              <w:rPr>
                <w:rFonts w:ascii="Arial" w:eastAsia="Times New Roman" w:hAnsi="Arial"/>
                <w:kern w:val="2"/>
                <w:sz w:val="18"/>
                <w:lang w:eastAsia="zh-CN"/>
              </w:rPr>
              <w:t xml:space="preserve"> preambles during a time period</w:t>
            </w:r>
            <w:r w:rsidRPr="00CC276C">
              <w:rPr>
                <w:rFonts w:ascii="Arial" w:eastAsia="Times New Roman" w:hAnsi="Arial"/>
                <w:kern w:val="2"/>
                <w:sz w:val="18"/>
                <w:lang w:eastAsia="ja-JP"/>
              </w:rPr>
              <w:t xml:space="preserve"> over all RACHs configured in a cell</w:t>
            </w:r>
            <w:r w:rsidRPr="00CC276C">
              <w:rPr>
                <w:rFonts w:ascii="Arial" w:eastAsia="Times New Roman" w:hAnsi="Arial"/>
                <w:kern w:val="2"/>
                <w:sz w:val="18"/>
                <w:lang w:eastAsia="zh-CN"/>
              </w:rPr>
              <w:t>.</w:t>
            </w:r>
            <w:r w:rsidRPr="00CC276C">
              <w:rPr>
                <w:rFonts w:ascii="MS Mincho" w:eastAsia="Times New Roman" w:hAnsi="MS Mincho"/>
                <w:kern w:val="2"/>
                <w:sz w:val="18"/>
                <w:lang w:eastAsia="ja-JP"/>
              </w:rPr>
              <w:t xml:space="preserve"> </w:t>
            </w:r>
            <w:r w:rsidRPr="00CC276C">
              <w:rPr>
                <w:rFonts w:ascii="Arial" w:eastAsia="Times New Roman" w:hAnsi="Arial"/>
                <w:kern w:val="2"/>
                <w:sz w:val="18"/>
                <w:lang w:eastAsia="zh-CN"/>
              </w:rPr>
              <w:t>The measurement is done separately for</w:t>
            </w:r>
            <w:r>
              <w:rPr>
                <w:rFonts w:ascii="Arial" w:eastAsia="Times New Roman" w:hAnsi="Arial"/>
                <w:kern w:val="2"/>
                <w:sz w:val="18"/>
                <w:lang w:eastAsia="zh-CN"/>
              </w:rPr>
              <w:t>: (low/high range is defined in TS 38.321)</w:t>
            </w:r>
          </w:p>
          <w:p w14:paraId="13D7CD2B" w14:textId="77777777" w:rsidR="00F57DF5" w:rsidRPr="00CC276C"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Dedicated preambles</w:t>
            </w:r>
          </w:p>
          <w:p w14:paraId="58E6AC42" w14:textId="77777777" w:rsidR="00F57DF5" w:rsidRPr="00CC276C"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Randomly selected preambles in the low range</w:t>
            </w:r>
          </w:p>
          <w:p w14:paraId="246B5551" w14:textId="77777777" w:rsidR="00F57DF5" w:rsidRPr="00CC276C"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Randomly selected preambles in the high range.</w:t>
            </w:r>
          </w:p>
          <w:p w14:paraId="44B4C923" w14:textId="77777777" w:rsidR="00F57DF5" w:rsidRPr="00231D36" w:rsidRDefault="00F57DF5" w:rsidP="00C34922">
            <w:pPr>
              <w:pStyle w:val="CRCoverPage"/>
              <w:spacing w:after="0"/>
              <w:rPr>
                <w:kern w:val="2"/>
                <w:sz w:val="18"/>
                <w:lang w:eastAsia="ja-JP"/>
              </w:rPr>
            </w:pPr>
            <w:r w:rsidRPr="00CC276C">
              <w:rPr>
                <w:rFonts w:eastAsia="Times New Roman"/>
                <w:kern w:val="2"/>
                <w:sz w:val="18"/>
                <w:lang w:eastAsia="ja-JP"/>
              </w:rPr>
              <w:t>The unit of the measured value is [/s].</w:t>
            </w:r>
          </w:p>
          <w:p w14:paraId="66950CD8" w14:textId="77777777" w:rsidR="00F57DF5" w:rsidRDefault="00F57DF5" w:rsidP="00C34922">
            <w:pPr>
              <w:pStyle w:val="CRCoverPage"/>
              <w:spacing w:after="0"/>
              <w:rPr>
                <w:noProof/>
              </w:rPr>
            </w:pPr>
            <w:r>
              <w:rPr>
                <w:rFonts w:cs="Arial"/>
              </w:rPr>
              <w:t>An UC description for “</w:t>
            </w:r>
            <w:r w:rsidRPr="006534CE">
              <w:rPr>
                <w:color w:val="000000"/>
                <w:lang w:eastAsia="zh-CN"/>
              </w:rPr>
              <w:t>Monitoring</w:t>
            </w:r>
            <w:r w:rsidRPr="006534CE">
              <w:rPr>
                <w:color w:val="000000"/>
              </w:rPr>
              <w:t xml:space="preserve"> of </w:t>
            </w:r>
            <w:r>
              <w:rPr>
                <w:color w:val="000000"/>
              </w:rPr>
              <w:t>RACH Usage</w:t>
            </w:r>
            <w:r>
              <w:rPr>
                <w:rFonts w:cs="Arial"/>
              </w:rPr>
              <w:t>” is added.</w:t>
            </w:r>
          </w:p>
        </w:tc>
      </w:tr>
      <w:tr w:rsidR="00F57DF5" w14:paraId="619FB615" w14:textId="77777777" w:rsidTr="00C34922">
        <w:tc>
          <w:tcPr>
            <w:tcW w:w="2694" w:type="dxa"/>
            <w:gridSpan w:val="2"/>
            <w:tcBorders>
              <w:left w:val="single" w:sz="4" w:space="0" w:color="auto"/>
            </w:tcBorders>
          </w:tcPr>
          <w:p w14:paraId="3B5659C0" w14:textId="77777777" w:rsidR="00F57DF5" w:rsidRDefault="00F57DF5" w:rsidP="00C34922">
            <w:pPr>
              <w:pStyle w:val="CRCoverPage"/>
              <w:spacing w:after="0"/>
              <w:rPr>
                <w:b/>
                <w:i/>
                <w:noProof/>
                <w:sz w:val="8"/>
                <w:szCs w:val="8"/>
              </w:rPr>
            </w:pPr>
          </w:p>
        </w:tc>
        <w:tc>
          <w:tcPr>
            <w:tcW w:w="6946" w:type="dxa"/>
            <w:gridSpan w:val="9"/>
            <w:tcBorders>
              <w:right w:val="single" w:sz="4" w:space="0" w:color="auto"/>
            </w:tcBorders>
          </w:tcPr>
          <w:p w14:paraId="7ABDE24E" w14:textId="77777777" w:rsidR="00F57DF5" w:rsidRDefault="00F57DF5" w:rsidP="00C34922">
            <w:pPr>
              <w:pStyle w:val="CRCoverPage"/>
              <w:spacing w:after="0"/>
              <w:rPr>
                <w:noProof/>
                <w:sz w:val="8"/>
                <w:szCs w:val="8"/>
              </w:rPr>
            </w:pPr>
          </w:p>
        </w:tc>
      </w:tr>
      <w:tr w:rsidR="00F57DF5" w14:paraId="54714CB8" w14:textId="77777777" w:rsidTr="00C34922">
        <w:tc>
          <w:tcPr>
            <w:tcW w:w="2694" w:type="dxa"/>
            <w:gridSpan w:val="2"/>
            <w:tcBorders>
              <w:left w:val="single" w:sz="4" w:space="0" w:color="auto"/>
              <w:bottom w:val="single" w:sz="4" w:space="0" w:color="auto"/>
            </w:tcBorders>
          </w:tcPr>
          <w:p w14:paraId="47192543" w14:textId="77777777" w:rsidR="00F57DF5" w:rsidRDefault="00F57DF5" w:rsidP="00C3492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B748D1" w14:textId="77777777" w:rsidR="00F57DF5" w:rsidRDefault="00F57DF5" w:rsidP="00C34922">
            <w:pPr>
              <w:pStyle w:val="CRCoverPage"/>
              <w:spacing w:after="0"/>
              <w:rPr>
                <w:noProof/>
              </w:rPr>
            </w:pPr>
            <w:r>
              <w:rPr>
                <w:noProof/>
              </w:rPr>
              <w:t xml:space="preserve">It will not be possible to monitor the </w:t>
            </w:r>
            <w:r w:rsidRPr="00CC276C">
              <w:rPr>
                <w:lang w:eastAsia="ja-JP"/>
              </w:rPr>
              <w:t>Received Random Access Preambles</w:t>
            </w:r>
            <w:r>
              <w:rPr>
                <w:noProof/>
              </w:rPr>
              <w:t>.</w:t>
            </w:r>
          </w:p>
        </w:tc>
      </w:tr>
      <w:tr w:rsidR="00F57DF5" w14:paraId="0A5B8B5F" w14:textId="77777777" w:rsidTr="00C34922">
        <w:tc>
          <w:tcPr>
            <w:tcW w:w="2694" w:type="dxa"/>
            <w:gridSpan w:val="2"/>
          </w:tcPr>
          <w:p w14:paraId="19992409" w14:textId="77777777" w:rsidR="00F57DF5" w:rsidRDefault="00F57DF5" w:rsidP="00C34922">
            <w:pPr>
              <w:pStyle w:val="CRCoverPage"/>
              <w:spacing w:after="0"/>
              <w:rPr>
                <w:b/>
                <w:i/>
                <w:noProof/>
                <w:sz w:val="8"/>
                <w:szCs w:val="8"/>
              </w:rPr>
            </w:pPr>
          </w:p>
        </w:tc>
        <w:tc>
          <w:tcPr>
            <w:tcW w:w="6946" w:type="dxa"/>
            <w:gridSpan w:val="9"/>
          </w:tcPr>
          <w:p w14:paraId="2308240B" w14:textId="77777777" w:rsidR="00F57DF5" w:rsidRDefault="00F57DF5" w:rsidP="00C34922">
            <w:pPr>
              <w:pStyle w:val="CRCoverPage"/>
              <w:spacing w:after="0"/>
              <w:rPr>
                <w:noProof/>
                <w:sz w:val="8"/>
                <w:szCs w:val="8"/>
              </w:rPr>
            </w:pPr>
          </w:p>
        </w:tc>
      </w:tr>
      <w:tr w:rsidR="00F57DF5" w14:paraId="0228E7DF" w14:textId="77777777" w:rsidTr="00C34922">
        <w:tc>
          <w:tcPr>
            <w:tcW w:w="2694" w:type="dxa"/>
            <w:gridSpan w:val="2"/>
            <w:tcBorders>
              <w:top w:val="single" w:sz="4" w:space="0" w:color="auto"/>
              <w:left w:val="single" w:sz="4" w:space="0" w:color="auto"/>
            </w:tcBorders>
          </w:tcPr>
          <w:p w14:paraId="74FE7906" w14:textId="77777777" w:rsidR="00F57DF5" w:rsidRDefault="00F57DF5" w:rsidP="00C3492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175E040" w14:textId="17C6BFE0" w:rsidR="00F57DF5" w:rsidRDefault="00F57DF5" w:rsidP="00C34922">
            <w:pPr>
              <w:pStyle w:val="CRCoverPage"/>
              <w:spacing w:after="0"/>
              <w:ind w:left="100"/>
              <w:rPr>
                <w:noProof/>
              </w:rPr>
            </w:pPr>
            <w:r>
              <w:t>2,</w:t>
            </w:r>
            <w:r w:rsidR="00E7532A">
              <w:t xml:space="preserve"> 3.4,</w:t>
            </w:r>
            <w:r>
              <w:t xml:space="preserve"> </w:t>
            </w:r>
            <w:r w:rsidRPr="00A94DC9">
              <w:t>5.</w:t>
            </w:r>
            <w:r w:rsidRPr="00517EC3">
              <w:t>1.</w:t>
            </w:r>
            <w:r>
              <w:t>1.x</w:t>
            </w:r>
            <w:r w:rsidR="00BB2501">
              <w:t>(new)</w:t>
            </w:r>
            <w:r>
              <w:t xml:space="preserve">, </w:t>
            </w:r>
            <w:r w:rsidRPr="00A94DC9">
              <w:t>5.</w:t>
            </w:r>
            <w:r w:rsidRPr="00517EC3">
              <w:t>1.</w:t>
            </w:r>
            <w:r>
              <w:t>1.x.1</w:t>
            </w:r>
            <w:r w:rsidR="00BB2501">
              <w:t>(new)</w:t>
            </w:r>
            <w:r>
              <w:t xml:space="preserve">, </w:t>
            </w:r>
            <w:r w:rsidRPr="00A94DC9">
              <w:t>5.</w:t>
            </w:r>
            <w:r w:rsidRPr="00517EC3">
              <w:t>1.</w:t>
            </w:r>
            <w:r>
              <w:t>1.x.2</w:t>
            </w:r>
            <w:r w:rsidR="00BB2501">
              <w:t>(new)</w:t>
            </w:r>
            <w:r>
              <w:t xml:space="preserve">, </w:t>
            </w:r>
            <w:proofErr w:type="spellStart"/>
            <w:r>
              <w:rPr>
                <w:color w:val="000000"/>
              </w:rPr>
              <w:t>A.x</w:t>
            </w:r>
            <w:proofErr w:type="spellEnd"/>
            <w:r w:rsidR="00BB2501">
              <w:rPr>
                <w:color w:val="000000"/>
              </w:rPr>
              <w:t>(new)</w:t>
            </w:r>
          </w:p>
        </w:tc>
      </w:tr>
      <w:tr w:rsidR="00F57DF5" w14:paraId="18E79DB2" w14:textId="77777777" w:rsidTr="00C34922">
        <w:tc>
          <w:tcPr>
            <w:tcW w:w="2694" w:type="dxa"/>
            <w:gridSpan w:val="2"/>
            <w:tcBorders>
              <w:left w:val="single" w:sz="4" w:space="0" w:color="auto"/>
            </w:tcBorders>
          </w:tcPr>
          <w:p w14:paraId="765409B6" w14:textId="77777777" w:rsidR="00F57DF5" w:rsidRDefault="00F57DF5" w:rsidP="00C34922">
            <w:pPr>
              <w:pStyle w:val="CRCoverPage"/>
              <w:spacing w:after="0"/>
              <w:rPr>
                <w:b/>
                <w:i/>
                <w:noProof/>
                <w:sz w:val="8"/>
                <w:szCs w:val="8"/>
              </w:rPr>
            </w:pPr>
          </w:p>
        </w:tc>
        <w:tc>
          <w:tcPr>
            <w:tcW w:w="6946" w:type="dxa"/>
            <w:gridSpan w:val="9"/>
            <w:tcBorders>
              <w:right w:val="single" w:sz="4" w:space="0" w:color="auto"/>
            </w:tcBorders>
          </w:tcPr>
          <w:p w14:paraId="110571B3" w14:textId="77777777" w:rsidR="00F57DF5" w:rsidRDefault="00F57DF5" w:rsidP="00C34922">
            <w:pPr>
              <w:pStyle w:val="CRCoverPage"/>
              <w:spacing w:after="0"/>
              <w:rPr>
                <w:noProof/>
                <w:sz w:val="8"/>
                <w:szCs w:val="8"/>
              </w:rPr>
            </w:pPr>
          </w:p>
        </w:tc>
      </w:tr>
      <w:tr w:rsidR="00F57DF5" w14:paraId="16C6CD39" w14:textId="77777777" w:rsidTr="00C34922">
        <w:tc>
          <w:tcPr>
            <w:tcW w:w="2694" w:type="dxa"/>
            <w:gridSpan w:val="2"/>
            <w:tcBorders>
              <w:left w:val="single" w:sz="4" w:space="0" w:color="auto"/>
            </w:tcBorders>
          </w:tcPr>
          <w:p w14:paraId="08997BF3" w14:textId="77777777" w:rsidR="00F57DF5" w:rsidRDefault="00F57DF5" w:rsidP="00C3492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334DB4B" w14:textId="77777777" w:rsidR="00F57DF5" w:rsidRDefault="00F57DF5" w:rsidP="00C3492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CD80B3" w14:textId="77777777" w:rsidR="00F57DF5" w:rsidRDefault="00F57DF5" w:rsidP="00C34922">
            <w:pPr>
              <w:pStyle w:val="CRCoverPage"/>
              <w:spacing w:after="0"/>
              <w:jc w:val="center"/>
              <w:rPr>
                <w:b/>
                <w:caps/>
                <w:noProof/>
              </w:rPr>
            </w:pPr>
            <w:r>
              <w:rPr>
                <w:b/>
                <w:caps/>
                <w:noProof/>
              </w:rPr>
              <w:t>N</w:t>
            </w:r>
          </w:p>
        </w:tc>
        <w:tc>
          <w:tcPr>
            <w:tcW w:w="2977" w:type="dxa"/>
            <w:gridSpan w:val="4"/>
          </w:tcPr>
          <w:p w14:paraId="6FCF0C33" w14:textId="77777777" w:rsidR="00F57DF5" w:rsidRDefault="00F57DF5" w:rsidP="00C3492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13E1B5" w14:textId="77777777" w:rsidR="00F57DF5" w:rsidRDefault="00F57DF5" w:rsidP="00C34922">
            <w:pPr>
              <w:pStyle w:val="CRCoverPage"/>
              <w:spacing w:after="0"/>
              <w:ind w:left="99"/>
              <w:rPr>
                <w:noProof/>
              </w:rPr>
            </w:pPr>
          </w:p>
        </w:tc>
      </w:tr>
      <w:tr w:rsidR="00F57DF5" w14:paraId="51750E62" w14:textId="77777777" w:rsidTr="00C34922">
        <w:tc>
          <w:tcPr>
            <w:tcW w:w="2694" w:type="dxa"/>
            <w:gridSpan w:val="2"/>
            <w:tcBorders>
              <w:left w:val="single" w:sz="4" w:space="0" w:color="auto"/>
            </w:tcBorders>
          </w:tcPr>
          <w:p w14:paraId="63BBCFE8" w14:textId="77777777" w:rsidR="00F57DF5" w:rsidRDefault="00F57DF5" w:rsidP="00C3492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723ED12" w14:textId="77777777" w:rsidR="00F57DF5" w:rsidRDefault="00F57DF5" w:rsidP="00C34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4A93B1" w14:textId="77777777" w:rsidR="00F57DF5" w:rsidRDefault="00F57DF5" w:rsidP="00C34922">
            <w:pPr>
              <w:pStyle w:val="CRCoverPage"/>
              <w:spacing w:after="0"/>
              <w:jc w:val="center"/>
              <w:rPr>
                <w:b/>
                <w:caps/>
                <w:noProof/>
              </w:rPr>
            </w:pPr>
            <w:r>
              <w:rPr>
                <w:b/>
                <w:caps/>
                <w:noProof/>
              </w:rPr>
              <w:t>x</w:t>
            </w:r>
          </w:p>
        </w:tc>
        <w:tc>
          <w:tcPr>
            <w:tcW w:w="2977" w:type="dxa"/>
            <w:gridSpan w:val="4"/>
          </w:tcPr>
          <w:p w14:paraId="6010EA6E" w14:textId="77777777" w:rsidR="00F57DF5" w:rsidRDefault="00F57DF5" w:rsidP="00C3492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3FE64FE" w14:textId="77777777" w:rsidR="00F57DF5" w:rsidRDefault="00F57DF5" w:rsidP="00C34922">
            <w:pPr>
              <w:pStyle w:val="CRCoverPage"/>
              <w:spacing w:after="0"/>
              <w:ind w:left="99"/>
              <w:rPr>
                <w:noProof/>
              </w:rPr>
            </w:pPr>
            <w:r>
              <w:rPr>
                <w:noProof/>
              </w:rPr>
              <w:t xml:space="preserve">TS/TR ... CR ... </w:t>
            </w:r>
          </w:p>
        </w:tc>
      </w:tr>
      <w:tr w:rsidR="00F57DF5" w14:paraId="012C86B1" w14:textId="77777777" w:rsidTr="00C34922">
        <w:tc>
          <w:tcPr>
            <w:tcW w:w="2694" w:type="dxa"/>
            <w:gridSpan w:val="2"/>
            <w:tcBorders>
              <w:left w:val="single" w:sz="4" w:space="0" w:color="auto"/>
            </w:tcBorders>
          </w:tcPr>
          <w:p w14:paraId="12B5A297" w14:textId="77777777" w:rsidR="00F57DF5" w:rsidRDefault="00F57DF5" w:rsidP="00C3492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2B3E4A" w14:textId="77777777" w:rsidR="00F57DF5" w:rsidRDefault="00F57DF5" w:rsidP="00C34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018901" w14:textId="77777777" w:rsidR="00F57DF5" w:rsidRDefault="00F57DF5" w:rsidP="00C34922">
            <w:pPr>
              <w:pStyle w:val="CRCoverPage"/>
              <w:spacing w:after="0"/>
              <w:jc w:val="center"/>
              <w:rPr>
                <w:b/>
                <w:caps/>
                <w:noProof/>
              </w:rPr>
            </w:pPr>
            <w:r>
              <w:rPr>
                <w:b/>
                <w:caps/>
                <w:noProof/>
              </w:rPr>
              <w:t>x</w:t>
            </w:r>
          </w:p>
        </w:tc>
        <w:tc>
          <w:tcPr>
            <w:tcW w:w="2977" w:type="dxa"/>
            <w:gridSpan w:val="4"/>
          </w:tcPr>
          <w:p w14:paraId="58F1C952" w14:textId="77777777" w:rsidR="00F57DF5" w:rsidRDefault="00F57DF5" w:rsidP="00C3492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C54673" w14:textId="77777777" w:rsidR="00F57DF5" w:rsidRDefault="00F57DF5" w:rsidP="00C34922">
            <w:pPr>
              <w:pStyle w:val="CRCoverPage"/>
              <w:spacing w:after="0"/>
              <w:ind w:left="99"/>
              <w:rPr>
                <w:noProof/>
              </w:rPr>
            </w:pPr>
            <w:r>
              <w:rPr>
                <w:noProof/>
              </w:rPr>
              <w:t xml:space="preserve">TS/TR ... CR ... </w:t>
            </w:r>
          </w:p>
        </w:tc>
      </w:tr>
      <w:tr w:rsidR="00F57DF5" w14:paraId="2DC72022" w14:textId="77777777" w:rsidTr="00C34922">
        <w:tc>
          <w:tcPr>
            <w:tcW w:w="2694" w:type="dxa"/>
            <w:gridSpan w:val="2"/>
            <w:tcBorders>
              <w:left w:val="single" w:sz="4" w:space="0" w:color="auto"/>
            </w:tcBorders>
          </w:tcPr>
          <w:p w14:paraId="2437F0C5" w14:textId="77777777" w:rsidR="00F57DF5" w:rsidRDefault="00F57DF5" w:rsidP="00C3492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1C7F73" w14:textId="77777777" w:rsidR="00F57DF5" w:rsidRDefault="00F57DF5" w:rsidP="00C34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22181" w14:textId="77777777" w:rsidR="00F57DF5" w:rsidRDefault="00F57DF5" w:rsidP="00C34922">
            <w:pPr>
              <w:pStyle w:val="CRCoverPage"/>
              <w:spacing w:after="0"/>
              <w:jc w:val="center"/>
              <w:rPr>
                <w:b/>
                <w:caps/>
                <w:noProof/>
              </w:rPr>
            </w:pPr>
            <w:r>
              <w:rPr>
                <w:b/>
                <w:caps/>
                <w:noProof/>
              </w:rPr>
              <w:t>x</w:t>
            </w:r>
          </w:p>
        </w:tc>
        <w:tc>
          <w:tcPr>
            <w:tcW w:w="2977" w:type="dxa"/>
            <w:gridSpan w:val="4"/>
          </w:tcPr>
          <w:p w14:paraId="22DC0EF8" w14:textId="77777777" w:rsidR="00F57DF5" w:rsidRDefault="00F57DF5" w:rsidP="00C3492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F370BA8" w14:textId="77777777" w:rsidR="00F57DF5" w:rsidRDefault="00F57DF5" w:rsidP="00C34922">
            <w:pPr>
              <w:pStyle w:val="CRCoverPage"/>
              <w:spacing w:after="0"/>
              <w:ind w:left="99"/>
              <w:rPr>
                <w:noProof/>
              </w:rPr>
            </w:pPr>
            <w:r>
              <w:rPr>
                <w:noProof/>
              </w:rPr>
              <w:t xml:space="preserve">TS/TR ... CR ... </w:t>
            </w:r>
          </w:p>
        </w:tc>
      </w:tr>
      <w:tr w:rsidR="00F57DF5" w14:paraId="7D9294F8" w14:textId="77777777" w:rsidTr="00C34922">
        <w:tc>
          <w:tcPr>
            <w:tcW w:w="2694" w:type="dxa"/>
            <w:gridSpan w:val="2"/>
            <w:tcBorders>
              <w:left w:val="single" w:sz="4" w:space="0" w:color="auto"/>
            </w:tcBorders>
          </w:tcPr>
          <w:p w14:paraId="4B289064" w14:textId="77777777" w:rsidR="00F57DF5" w:rsidRDefault="00F57DF5" w:rsidP="00C34922">
            <w:pPr>
              <w:pStyle w:val="CRCoverPage"/>
              <w:spacing w:after="0"/>
              <w:rPr>
                <w:b/>
                <w:i/>
                <w:noProof/>
              </w:rPr>
            </w:pPr>
          </w:p>
        </w:tc>
        <w:tc>
          <w:tcPr>
            <w:tcW w:w="6946" w:type="dxa"/>
            <w:gridSpan w:val="9"/>
            <w:tcBorders>
              <w:right w:val="single" w:sz="4" w:space="0" w:color="auto"/>
            </w:tcBorders>
          </w:tcPr>
          <w:p w14:paraId="6E383693" w14:textId="77777777" w:rsidR="00F57DF5" w:rsidRDefault="00F57DF5" w:rsidP="00C34922">
            <w:pPr>
              <w:pStyle w:val="CRCoverPage"/>
              <w:spacing w:after="0"/>
              <w:rPr>
                <w:noProof/>
              </w:rPr>
            </w:pPr>
          </w:p>
        </w:tc>
      </w:tr>
      <w:tr w:rsidR="00F57DF5" w14:paraId="30484C73" w14:textId="77777777" w:rsidTr="00C34922">
        <w:tc>
          <w:tcPr>
            <w:tcW w:w="2694" w:type="dxa"/>
            <w:gridSpan w:val="2"/>
            <w:tcBorders>
              <w:left w:val="single" w:sz="4" w:space="0" w:color="auto"/>
              <w:bottom w:val="single" w:sz="4" w:space="0" w:color="auto"/>
            </w:tcBorders>
          </w:tcPr>
          <w:p w14:paraId="7B69D9C3" w14:textId="77777777" w:rsidR="00F57DF5" w:rsidRDefault="00F57DF5" w:rsidP="00C3492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D40ECB" w14:textId="77777777" w:rsidR="00F57DF5" w:rsidRDefault="00F57DF5" w:rsidP="00C34922">
            <w:pPr>
              <w:pStyle w:val="CRCoverPage"/>
              <w:spacing w:after="0"/>
              <w:ind w:left="100"/>
              <w:rPr>
                <w:noProof/>
              </w:rPr>
            </w:pPr>
            <w:r>
              <w:rPr>
                <w:noProof/>
                <w:sz w:val="16"/>
              </w:rPr>
              <w:t>The measurements in TS 32.425 (for LTE) has been used as “base” for these defined.</w:t>
            </w:r>
          </w:p>
        </w:tc>
      </w:tr>
      <w:tr w:rsidR="00F57DF5" w:rsidRPr="008863B9" w14:paraId="398EEC92" w14:textId="77777777" w:rsidTr="00C34922">
        <w:tc>
          <w:tcPr>
            <w:tcW w:w="2694" w:type="dxa"/>
            <w:gridSpan w:val="2"/>
            <w:tcBorders>
              <w:top w:val="single" w:sz="4" w:space="0" w:color="auto"/>
              <w:bottom w:val="single" w:sz="4" w:space="0" w:color="auto"/>
            </w:tcBorders>
          </w:tcPr>
          <w:p w14:paraId="60A9B549" w14:textId="77777777" w:rsidR="00F57DF5" w:rsidRPr="008863B9" w:rsidRDefault="00F57DF5" w:rsidP="00C3492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99CA5BB" w14:textId="77777777" w:rsidR="00F57DF5" w:rsidRPr="008863B9" w:rsidRDefault="00F57DF5" w:rsidP="00C34922">
            <w:pPr>
              <w:pStyle w:val="CRCoverPage"/>
              <w:spacing w:after="0"/>
              <w:ind w:left="100"/>
              <w:rPr>
                <w:noProof/>
                <w:sz w:val="8"/>
                <w:szCs w:val="8"/>
              </w:rPr>
            </w:pPr>
          </w:p>
        </w:tc>
      </w:tr>
      <w:tr w:rsidR="00F57DF5" w14:paraId="2BDC3AB2" w14:textId="77777777" w:rsidTr="00C34922">
        <w:tc>
          <w:tcPr>
            <w:tcW w:w="2694" w:type="dxa"/>
            <w:gridSpan w:val="2"/>
            <w:tcBorders>
              <w:top w:val="single" w:sz="4" w:space="0" w:color="auto"/>
              <w:left w:val="single" w:sz="4" w:space="0" w:color="auto"/>
              <w:bottom w:val="single" w:sz="4" w:space="0" w:color="auto"/>
            </w:tcBorders>
          </w:tcPr>
          <w:p w14:paraId="3B167D9F" w14:textId="77777777" w:rsidR="00F57DF5" w:rsidRDefault="00F57DF5" w:rsidP="00C3492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DE1BC5" w14:textId="77777777" w:rsidR="00F57DF5" w:rsidRDefault="00F57DF5" w:rsidP="00C34922">
            <w:pPr>
              <w:pStyle w:val="CRCoverPage"/>
              <w:spacing w:after="0"/>
              <w:ind w:left="100"/>
              <w:rPr>
                <w:noProof/>
              </w:rPr>
            </w:pPr>
          </w:p>
        </w:tc>
      </w:tr>
    </w:tbl>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2"/>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488EE337" w:rsidR="007F6D93" w:rsidRDefault="007F6D93" w:rsidP="007F6D93">
      <w:pPr>
        <w:pStyle w:val="PL"/>
        <w:rPr>
          <w:lang w:val="de-DE" w:eastAsia="zh-CN"/>
        </w:rPr>
      </w:pPr>
    </w:p>
    <w:p w14:paraId="2CAF91E5" w14:textId="480230D7" w:rsidR="004C64FA" w:rsidRDefault="004C64FA" w:rsidP="007F6D93">
      <w:pPr>
        <w:pStyle w:val="PL"/>
        <w:rPr>
          <w:lang w:val="de-DE" w:eastAsia="zh-CN"/>
        </w:rPr>
      </w:pPr>
    </w:p>
    <w:p w14:paraId="134E5F99" w14:textId="77777777" w:rsidR="0091203E" w:rsidRPr="006534CE" w:rsidRDefault="0091203E" w:rsidP="0091203E">
      <w:pPr>
        <w:pStyle w:val="Heading1"/>
        <w:rPr>
          <w:color w:val="000000"/>
        </w:rPr>
      </w:pPr>
      <w:bookmarkStart w:id="2" w:name="_Toc27473234"/>
      <w:r w:rsidRPr="006534CE">
        <w:rPr>
          <w:color w:val="000000"/>
        </w:rPr>
        <w:t>2</w:t>
      </w:r>
      <w:r w:rsidRPr="006534CE">
        <w:rPr>
          <w:color w:val="000000"/>
        </w:rPr>
        <w:tab/>
        <w:t>References</w:t>
      </w:r>
      <w:bookmarkEnd w:id="2"/>
    </w:p>
    <w:p w14:paraId="40B6287B" w14:textId="77777777" w:rsidR="0091203E" w:rsidRPr="006534CE" w:rsidRDefault="0091203E" w:rsidP="0091203E">
      <w:pPr>
        <w:rPr>
          <w:color w:val="000000"/>
        </w:rPr>
      </w:pPr>
      <w:r w:rsidRPr="006534CE">
        <w:rPr>
          <w:color w:val="000000"/>
        </w:rPr>
        <w:t>The following documents contain provisions which, through reference in this text, constitute provisions of the present document.</w:t>
      </w:r>
    </w:p>
    <w:p w14:paraId="273BBD7E" w14:textId="77777777" w:rsidR="0091203E" w:rsidRPr="006534CE" w:rsidRDefault="0091203E" w:rsidP="0091203E">
      <w:pPr>
        <w:pStyle w:val="B10"/>
        <w:rPr>
          <w:color w:val="000000"/>
        </w:rPr>
      </w:pPr>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14:paraId="39E15733" w14:textId="77777777" w:rsidR="0091203E" w:rsidRPr="006534CE" w:rsidRDefault="0091203E" w:rsidP="0091203E">
      <w:pPr>
        <w:pStyle w:val="B10"/>
        <w:rPr>
          <w:color w:val="000000"/>
        </w:rPr>
      </w:pPr>
      <w:r w:rsidRPr="006534CE">
        <w:rPr>
          <w:color w:val="000000"/>
        </w:rPr>
        <w:t>-</w:t>
      </w:r>
      <w:r w:rsidRPr="006534CE">
        <w:rPr>
          <w:color w:val="000000"/>
        </w:rPr>
        <w:tab/>
        <w:t>For a specific reference, subsequent revisions do not apply.</w:t>
      </w:r>
    </w:p>
    <w:p w14:paraId="14DB23DC" w14:textId="77777777" w:rsidR="0091203E" w:rsidRPr="006534CE" w:rsidRDefault="0091203E" w:rsidP="0091203E">
      <w:pPr>
        <w:pStyle w:val="B10"/>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p w14:paraId="35FB6AB7" w14:textId="77777777" w:rsidR="0091203E" w:rsidRPr="006534CE" w:rsidRDefault="0091203E" w:rsidP="0091203E">
      <w:pPr>
        <w:pStyle w:val="EX"/>
        <w:rPr>
          <w:color w:val="000000"/>
        </w:rPr>
      </w:pPr>
      <w:r w:rsidRPr="006534CE">
        <w:rPr>
          <w:color w:val="000000"/>
        </w:rPr>
        <w:t>[1]</w:t>
      </w:r>
      <w:r w:rsidRPr="006534CE">
        <w:rPr>
          <w:color w:val="000000"/>
        </w:rPr>
        <w:tab/>
        <w:t>3GPP TR 21.905: "Vocabulary for 3GPP Specifications".</w:t>
      </w:r>
    </w:p>
    <w:p w14:paraId="0939C660" w14:textId="77777777" w:rsidR="0091203E" w:rsidRPr="006534CE" w:rsidRDefault="0091203E" w:rsidP="0091203E">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087C06D4" w14:textId="77777777" w:rsidR="0091203E" w:rsidRPr="006534CE" w:rsidRDefault="0091203E" w:rsidP="0091203E">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191E9E1A" w14:textId="77777777" w:rsidR="0091203E" w:rsidRPr="006534CE" w:rsidRDefault="0091203E" w:rsidP="0091203E">
      <w:pPr>
        <w:pStyle w:val="EX"/>
      </w:pPr>
      <w:r w:rsidRPr="006534CE">
        <w:t>[4]</w:t>
      </w:r>
      <w:r w:rsidRPr="006534CE">
        <w:tab/>
        <w:t>3GPP TS 23.501: "System Architecture for the 5G System".</w:t>
      </w:r>
    </w:p>
    <w:p w14:paraId="46A40FEE" w14:textId="77777777" w:rsidR="0091203E" w:rsidRDefault="0091203E" w:rsidP="0091203E">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14:paraId="1F03F80D" w14:textId="77777777" w:rsidR="0091203E" w:rsidRDefault="0091203E" w:rsidP="0091203E">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764FD559" w14:textId="77777777" w:rsidR="0091203E" w:rsidRDefault="0091203E" w:rsidP="0091203E">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6FB8B43C" w14:textId="77777777" w:rsidR="0091203E" w:rsidRPr="00124C9F" w:rsidRDefault="0091203E" w:rsidP="0091203E">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14:paraId="1BE75A36" w14:textId="77777777" w:rsidR="0091203E" w:rsidRPr="00AC22D1" w:rsidRDefault="0091203E" w:rsidP="0091203E">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14:paraId="157C7933" w14:textId="77777777" w:rsidR="0091203E" w:rsidRDefault="0091203E" w:rsidP="0091203E">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14:paraId="63425A1D" w14:textId="77777777" w:rsidR="0091203E" w:rsidRDefault="0091203E" w:rsidP="0091203E">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0387FA68" w14:textId="77777777" w:rsidR="0091203E" w:rsidRDefault="0091203E" w:rsidP="0091203E">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14:paraId="129E2287" w14:textId="77777777" w:rsidR="0091203E" w:rsidRDefault="0091203E" w:rsidP="0091203E">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14:paraId="579F581A" w14:textId="77777777" w:rsidR="0091203E" w:rsidRPr="00475349" w:rsidRDefault="0091203E" w:rsidP="0091203E">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14:paraId="1703CD17" w14:textId="77777777" w:rsidR="0091203E" w:rsidRDefault="0091203E" w:rsidP="0091203E">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07DFB790" w14:textId="77777777" w:rsidR="0091203E" w:rsidRDefault="0091203E" w:rsidP="0091203E">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r w:rsidRPr="005E14ED">
        <w:t>v</w:t>
      </w:r>
      <w:r>
        <w:t>2.4</w:t>
      </w:r>
      <w:r w:rsidRPr="005E14ED">
        <w:t>.</w:t>
      </w:r>
      <w:r>
        <w:t>1</w:t>
      </w:r>
      <w:r w:rsidRPr="005E14ED">
        <w:t>: "Network Functions Virtualisation (NFV); Management and Orchestration; Performance Measurements Specification".</w:t>
      </w:r>
    </w:p>
    <w:p w14:paraId="2C91B860" w14:textId="77777777" w:rsidR="0091203E" w:rsidRDefault="0091203E" w:rsidP="0091203E">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14:paraId="6D5B0307" w14:textId="77777777" w:rsidR="0091203E" w:rsidRDefault="0091203E" w:rsidP="0091203E">
      <w:pPr>
        <w:pStyle w:val="EX"/>
      </w:pPr>
      <w:r>
        <w:rPr>
          <w:color w:val="000000"/>
        </w:rPr>
        <w:t>[19]</w:t>
      </w:r>
      <w:r>
        <w:rPr>
          <w:color w:val="000000"/>
        </w:rPr>
        <w:tab/>
        <w:t>3GPP TS 38.214: "</w:t>
      </w:r>
      <w:r>
        <w:t>NR; Physical layer procedures for data".</w:t>
      </w:r>
    </w:p>
    <w:p w14:paraId="579020AC" w14:textId="77777777" w:rsidR="0091203E" w:rsidRDefault="0091203E" w:rsidP="0091203E">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4F424D83" w14:textId="77777777" w:rsidR="0091203E" w:rsidRDefault="0091203E" w:rsidP="0091203E">
      <w:pPr>
        <w:pStyle w:val="EX"/>
        <w:rPr>
          <w:noProof/>
        </w:rPr>
      </w:pPr>
      <w:r w:rsidRPr="00AC22D1">
        <w:rPr>
          <w:rFonts w:hint="eastAsia"/>
          <w:color w:val="000000"/>
        </w:rPr>
        <w:lastRenderedPageBreak/>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3DA46B10" w14:textId="77777777" w:rsidR="0091203E" w:rsidRDefault="0091203E" w:rsidP="0091203E">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67AC21CC" w14:textId="77777777" w:rsidR="0091203E" w:rsidRDefault="0091203E" w:rsidP="0091203E">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519978E8" w14:textId="77777777" w:rsidR="0091203E" w:rsidRDefault="0091203E" w:rsidP="0091203E">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07C04868" w14:textId="77777777" w:rsidR="0091203E" w:rsidRDefault="0091203E" w:rsidP="0091203E">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76A67560" w14:textId="77777777" w:rsidR="0091203E" w:rsidRDefault="0091203E" w:rsidP="0091203E">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6AF1DB88" w14:textId="77777777" w:rsidR="0091203E" w:rsidRDefault="0091203E" w:rsidP="0091203E">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5B7FF3C1" w14:textId="68C627C1" w:rsidR="0091203E" w:rsidRDefault="0091203E" w:rsidP="0091203E">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5A11AF46" w14:textId="035FF7FE" w:rsidR="004C64FA" w:rsidRPr="00EE30A4" w:rsidRDefault="0091203E" w:rsidP="00DC29BE">
      <w:pPr>
        <w:pStyle w:val="EX"/>
      </w:pPr>
      <w:ins w:id="3" w:author="Ericsson5" w:date="2020-01-23T13:42:00Z">
        <w:r>
          <w:t>[x]</w:t>
        </w:r>
        <w:r>
          <w:tab/>
          <w:t xml:space="preserve">3GPP TS 38.314: </w:t>
        </w:r>
        <w:r w:rsidRPr="00F9676F">
          <w:t>"</w:t>
        </w:r>
        <w:r>
          <w:t>NR; Layer 2 Measurements”</w:t>
        </w:r>
      </w:ins>
    </w:p>
    <w:p w14:paraId="365ED6E2" w14:textId="77777777" w:rsidR="00EE30A4" w:rsidRDefault="00EE30A4" w:rsidP="00EE30A4">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E30A4" w14:paraId="47F2B9CB" w14:textId="77777777" w:rsidTr="00BE62F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F667065" w14:textId="77777777" w:rsidR="00EE30A4" w:rsidRDefault="00EE30A4" w:rsidP="00BE62F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89BEA29" w14:textId="77777777" w:rsidR="00662B2D" w:rsidRDefault="00662B2D" w:rsidP="007F6D93">
      <w:pPr>
        <w:pStyle w:val="PL"/>
        <w:rPr>
          <w:lang w:val="de-DE" w:eastAsia="zh-CN"/>
        </w:rPr>
      </w:pPr>
    </w:p>
    <w:p w14:paraId="65190FF5" w14:textId="77777777" w:rsidR="00E7532A" w:rsidRPr="006534CE" w:rsidRDefault="00E7532A" w:rsidP="00E7532A">
      <w:pPr>
        <w:pStyle w:val="Heading2"/>
      </w:pPr>
      <w:bookmarkStart w:id="4" w:name="_Toc20132203"/>
      <w:bookmarkStart w:id="5" w:name="_Toc27473238"/>
      <w:r w:rsidRPr="006534CE">
        <w:t>3.</w:t>
      </w:r>
      <w:r>
        <w:t>4</w:t>
      </w:r>
      <w:r w:rsidRPr="006534CE">
        <w:tab/>
        <w:t>Measurement family</w:t>
      </w:r>
      <w:bookmarkEnd w:id="4"/>
      <w:bookmarkEnd w:id="5"/>
    </w:p>
    <w:p w14:paraId="0D860DBD" w14:textId="77777777" w:rsidR="00E7532A" w:rsidRPr="006534CE" w:rsidRDefault="00E7532A" w:rsidP="00E7532A">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6AC9B611" w14:textId="77777777" w:rsidR="00E7532A" w:rsidRPr="006534CE" w:rsidRDefault="00E7532A" w:rsidP="00E7532A">
      <w:r w:rsidRPr="006534CE">
        <w:t>The list of families currently used in the present document is as follows:</w:t>
      </w:r>
    </w:p>
    <w:p w14:paraId="575AA309" w14:textId="77777777" w:rsidR="00E7532A" w:rsidRDefault="00E7532A" w:rsidP="00E7532A">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p>
    <w:p w14:paraId="4B2D69A9" w14:textId="77777777" w:rsidR="00E7532A" w:rsidRPr="00D03997" w:rsidRDefault="00E7532A" w:rsidP="00E7532A">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p>
    <w:p w14:paraId="283B469F" w14:textId="77777777" w:rsidR="00E7532A" w:rsidRDefault="00E7532A" w:rsidP="00E7532A">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p>
    <w:p w14:paraId="05110D85" w14:textId="77777777" w:rsidR="00E7532A" w:rsidRDefault="00E7532A" w:rsidP="00E7532A">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p>
    <w:p w14:paraId="7A404CED" w14:textId="77777777" w:rsidR="00E7532A" w:rsidRDefault="00E7532A" w:rsidP="00E7532A">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p>
    <w:p w14:paraId="0FD42759" w14:textId="77777777" w:rsidR="00E7532A" w:rsidRDefault="00E7532A" w:rsidP="00E7532A">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p>
    <w:p w14:paraId="58F62F90" w14:textId="77777777" w:rsidR="00E7532A" w:rsidRPr="006534CE" w:rsidRDefault="00E7532A" w:rsidP="00E7532A">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t>.</w:t>
      </w:r>
    </w:p>
    <w:p w14:paraId="778B83EC" w14:textId="77777777" w:rsidR="00E7532A" w:rsidRDefault="00E7532A" w:rsidP="00E7532A">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t>.</w:t>
      </w:r>
    </w:p>
    <w:p w14:paraId="3E50E20E" w14:textId="77777777" w:rsidR="00E7532A" w:rsidRDefault="00E7532A" w:rsidP="00E7532A">
      <w:pPr>
        <w:pStyle w:val="B10"/>
      </w:pPr>
      <w:r>
        <w:t>-</w:t>
      </w:r>
      <w:r>
        <w:tab/>
        <w:t>PA (</w:t>
      </w:r>
      <w:r w:rsidRPr="00AC22D1">
        <w:t>measurements related to</w:t>
      </w:r>
      <w:r w:rsidRPr="00AC22D1">
        <w:rPr>
          <w:rFonts w:hint="eastAsia"/>
          <w:lang w:eastAsia="zh-CN"/>
        </w:rPr>
        <w:t xml:space="preserve"> </w:t>
      </w:r>
      <w:r>
        <w:rPr>
          <w:lang w:eastAsia="zh-CN"/>
        </w:rPr>
        <w:t>Policy Association</w:t>
      </w:r>
      <w:r>
        <w:t>).</w:t>
      </w:r>
    </w:p>
    <w:p w14:paraId="3FFD0D86" w14:textId="77777777" w:rsidR="00E7532A" w:rsidRPr="006534CE" w:rsidRDefault="00E7532A" w:rsidP="00E7532A">
      <w:pPr>
        <w:pStyle w:val="B10"/>
      </w:pPr>
      <w:r>
        <w:t>-</w:t>
      </w:r>
      <w:r>
        <w:tab/>
        <w:t>MM (measurements related to Mobility Management).</w:t>
      </w:r>
    </w:p>
    <w:p w14:paraId="69FCB0BC" w14:textId="77777777" w:rsidR="00E7532A" w:rsidRDefault="00E7532A" w:rsidP="00E7532A">
      <w:pPr>
        <w:pStyle w:val="B10"/>
      </w:pPr>
      <w:r>
        <w:t>-</w:t>
      </w:r>
      <w:r>
        <w:tab/>
        <w:t>VR (</w:t>
      </w:r>
      <w:r w:rsidRPr="00AC22D1">
        <w:t>measurements related to</w:t>
      </w:r>
      <w:r w:rsidRPr="00AC22D1">
        <w:rPr>
          <w:rFonts w:hint="eastAsia"/>
          <w:lang w:eastAsia="zh-CN"/>
        </w:rPr>
        <w:t xml:space="preserve"> </w:t>
      </w:r>
      <w:r>
        <w:rPr>
          <w:lang w:eastAsia="zh-CN"/>
        </w:rPr>
        <w:t>Virtualized Resource</w:t>
      </w:r>
      <w:r>
        <w:t>).</w:t>
      </w:r>
    </w:p>
    <w:p w14:paraId="1E14FB15" w14:textId="77777777" w:rsidR="00E7532A" w:rsidRDefault="00E7532A" w:rsidP="00E7532A">
      <w:pPr>
        <w:pStyle w:val="B10"/>
      </w:pPr>
      <w:r>
        <w:t>-</w:t>
      </w:r>
      <w:r>
        <w:tab/>
        <w:t>CARR (measurements related to Carrier).</w:t>
      </w:r>
    </w:p>
    <w:p w14:paraId="25F125DA" w14:textId="77777777" w:rsidR="00E7532A" w:rsidRDefault="00E7532A" w:rsidP="00E7532A">
      <w:pPr>
        <w:pStyle w:val="B10"/>
      </w:pPr>
      <w:r>
        <w:t>-</w:t>
      </w:r>
      <w:r>
        <w:tab/>
      </w:r>
      <w:r>
        <w:rPr>
          <w:rFonts w:hint="eastAsia"/>
          <w:lang w:eastAsia="zh-CN"/>
        </w:rPr>
        <w:t>Q</w:t>
      </w:r>
      <w:r>
        <w:rPr>
          <w:lang w:eastAsia="zh-CN"/>
        </w:rPr>
        <w:t>F</w:t>
      </w:r>
      <w:r>
        <w:t xml:space="preserve"> (measurements related to QoS Flow).</w:t>
      </w:r>
    </w:p>
    <w:p w14:paraId="2F45F224" w14:textId="77777777" w:rsidR="00E7532A" w:rsidRDefault="00E7532A" w:rsidP="00E7532A">
      <w:pPr>
        <w:pStyle w:val="B10"/>
      </w:pPr>
      <w:r>
        <w:t>-</w:t>
      </w:r>
      <w:r>
        <w:tab/>
      </w:r>
      <w:r>
        <w:rPr>
          <w:lang w:eastAsia="zh-CN"/>
        </w:rPr>
        <w:t>AT</w:t>
      </w:r>
      <w:r>
        <w:t xml:space="preserve"> (measurements related to Application Triggering).</w:t>
      </w:r>
    </w:p>
    <w:p w14:paraId="29670FAB" w14:textId="77777777" w:rsidR="00E7532A" w:rsidRDefault="00E7532A" w:rsidP="00E7532A">
      <w:pPr>
        <w:pStyle w:val="B10"/>
      </w:pPr>
      <w:r>
        <w:t>-</w:t>
      </w:r>
      <w:r>
        <w:tab/>
      </w:r>
      <w:r>
        <w:rPr>
          <w:lang w:eastAsia="zh-CN"/>
        </w:rPr>
        <w:t>SMS</w:t>
      </w:r>
      <w:r>
        <w:t xml:space="preserve"> (measurements related to Short Message Service).</w:t>
      </w:r>
    </w:p>
    <w:p w14:paraId="71D0DC9F" w14:textId="77777777" w:rsidR="00E7532A" w:rsidRDefault="00E7532A" w:rsidP="00E7532A">
      <w:pPr>
        <w:pStyle w:val="B10"/>
      </w:pPr>
      <w:r>
        <w:lastRenderedPageBreak/>
        <w:t>-</w:t>
      </w:r>
      <w:r>
        <w:tab/>
        <w:t>PEE (measurements related to Power, Energy and Environment).</w:t>
      </w:r>
    </w:p>
    <w:p w14:paraId="74ACC73B" w14:textId="77777777" w:rsidR="00E7532A" w:rsidRDefault="00E7532A" w:rsidP="00E7532A">
      <w:pPr>
        <w:pStyle w:val="B10"/>
      </w:pPr>
      <w:r>
        <w:t>-</w:t>
      </w:r>
      <w:r>
        <w:tab/>
        <w:t xml:space="preserve">NFS (measurements related to NF </w:t>
      </w:r>
      <w:proofErr w:type="spellStart"/>
      <w:r>
        <w:t>sevice</w:t>
      </w:r>
      <w:proofErr w:type="spellEnd"/>
      <w:r>
        <w:t>).</w:t>
      </w:r>
    </w:p>
    <w:p w14:paraId="23640BDC" w14:textId="3EBBB87C" w:rsidR="00E7532A" w:rsidRDefault="00E7532A" w:rsidP="00E7532A">
      <w:pPr>
        <w:pStyle w:val="B10"/>
      </w:pPr>
      <w:r>
        <w:t>-</w:t>
      </w:r>
      <w:r>
        <w:tab/>
        <w:t>PFD (measurements related to Packet Flow Description).</w:t>
      </w:r>
    </w:p>
    <w:p w14:paraId="3A119389" w14:textId="77777777" w:rsidR="00481D2A" w:rsidRPr="006534CE" w:rsidRDefault="00481D2A" w:rsidP="00481D2A">
      <w:pPr>
        <w:pStyle w:val="B10"/>
        <w:rPr>
          <w:ins w:id="6" w:author="Ericsson0" w:date="2020-02-27T10:18:00Z"/>
        </w:rPr>
      </w:pPr>
      <w:ins w:id="7" w:author="Ericsson0" w:date="2020-02-27T10:18:00Z">
        <w:r>
          <w:t>-</w:t>
        </w:r>
        <w:r>
          <w:tab/>
          <w:t xml:space="preserve">RACH (measurements related to </w:t>
        </w:r>
        <w:r>
          <w:rPr>
            <w:lang w:val="en-US"/>
          </w:rPr>
          <w:t>Random Access Channel)</w:t>
        </w:r>
      </w:ins>
    </w:p>
    <w:p w14:paraId="3CCEBE05" w14:textId="71168CCE" w:rsidR="00014837" w:rsidRDefault="00014837" w:rsidP="00014837">
      <w:pPr>
        <w:pStyle w:val="B10"/>
        <w:rPr>
          <w:lang w:eastAsia="zh-CN"/>
        </w:rPr>
      </w:pPr>
    </w:p>
    <w:p w14:paraId="0924BE90" w14:textId="61AF5A60" w:rsidR="00E7532A" w:rsidRDefault="00E7532A" w:rsidP="00014837">
      <w:pPr>
        <w:pStyle w:val="B10"/>
        <w:rPr>
          <w:lang w:eastAsia="zh-CN"/>
        </w:rPr>
      </w:pPr>
    </w:p>
    <w:p w14:paraId="6CCEB94E" w14:textId="77777777" w:rsidR="00E7532A" w:rsidRDefault="00E7532A" w:rsidP="00E7532A">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7532A" w14:paraId="3031FB7C" w14:textId="77777777" w:rsidTr="00BF3082">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1A7DF65" w14:textId="77777777" w:rsidR="00E7532A" w:rsidRDefault="00E7532A" w:rsidP="00BF3082">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08899D11" w14:textId="77777777" w:rsidR="00E7532A" w:rsidRDefault="00E7532A" w:rsidP="00E7532A">
      <w:pPr>
        <w:pStyle w:val="PL"/>
        <w:rPr>
          <w:ins w:id="8" w:author="Ericsson5" w:date="2020-01-23T13:53:00Z"/>
          <w:lang w:val="de-DE" w:eastAsia="zh-CN"/>
        </w:rPr>
      </w:pPr>
    </w:p>
    <w:p w14:paraId="1F2AFA55" w14:textId="508C6C9A" w:rsidR="00E7532A" w:rsidRDefault="00E7532A" w:rsidP="00014837">
      <w:pPr>
        <w:pStyle w:val="B10"/>
        <w:rPr>
          <w:lang w:eastAsia="zh-CN"/>
        </w:rPr>
      </w:pPr>
    </w:p>
    <w:p w14:paraId="362F395F" w14:textId="486A3EB3" w:rsidR="00E7532A" w:rsidRDefault="00E7532A" w:rsidP="00014837">
      <w:pPr>
        <w:pStyle w:val="B10"/>
        <w:rPr>
          <w:lang w:eastAsia="zh-CN"/>
        </w:rPr>
      </w:pPr>
    </w:p>
    <w:p w14:paraId="2EF4478C" w14:textId="77777777" w:rsidR="00E7532A" w:rsidRDefault="00E7532A" w:rsidP="00014837">
      <w:pPr>
        <w:pStyle w:val="B10"/>
        <w:rPr>
          <w:lang w:eastAsia="zh-CN"/>
        </w:rPr>
      </w:pPr>
    </w:p>
    <w:p w14:paraId="5E9AC309" w14:textId="77777777" w:rsidR="002546EA" w:rsidRPr="00517EC3" w:rsidRDefault="002546EA" w:rsidP="002546EA">
      <w:pPr>
        <w:pStyle w:val="Heading4"/>
        <w:rPr>
          <w:ins w:id="9" w:author="Ericsson5" w:date="2020-01-23T13:53:00Z"/>
          <w:color w:val="000000"/>
          <w:lang w:eastAsia="zh-CN"/>
        </w:rPr>
      </w:pPr>
      <w:bookmarkStart w:id="10" w:name="_Toc20132212"/>
      <w:ins w:id="11" w:author="Ericsson5" w:date="2020-01-23T13:53:00Z">
        <w:r w:rsidRPr="00C532C3">
          <w:rPr>
            <w:color w:val="000000"/>
          </w:rPr>
          <w:t>5.</w:t>
        </w:r>
        <w:r w:rsidRPr="00BB48D0">
          <w:rPr>
            <w:color w:val="000000"/>
          </w:rPr>
          <w:t>1.</w:t>
        </w:r>
        <w:r>
          <w:rPr>
            <w:color w:val="000000"/>
            <w:lang w:eastAsia="zh-CN"/>
          </w:rPr>
          <w:t>1</w:t>
        </w:r>
        <w:r w:rsidRPr="002D6472">
          <w:rPr>
            <w:color w:val="000000"/>
          </w:rPr>
          <w:t>.</w:t>
        </w:r>
        <w:r>
          <w:rPr>
            <w:color w:val="000000"/>
          </w:rPr>
          <w:t>x</w:t>
        </w:r>
        <w:r w:rsidRPr="00597B5E">
          <w:rPr>
            <w:color w:val="000000"/>
          </w:rPr>
          <w:tab/>
        </w:r>
        <w:bookmarkEnd w:id="10"/>
        <w:r w:rsidRPr="004407F6">
          <w:rPr>
            <w:lang w:eastAsia="ja-JP"/>
          </w:rPr>
          <w:t>Received Random Access Preambles</w:t>
        </w:r>
      </w:ins>
    </w:p>
    <w:p w14:paraId="723923E2" w14:textId="77777777" w:rsidR="002546EA" w:rsidRDefault="002546EA" w:rsidP="002546EA">
      <w:pPr>
        <w:pStyle w:val="PL"/>
        <w:rPr>
          <w:ins w:id="12" w:author="Ericsson5" w:date="2020-01-23T13:53:00Z"/>
          <w:lang w:val="de-DE" w:eastAsia="zh-CN"/>
        </w:rPr>
      </w:pPr>
    </w:p>
    <w:p w14:paraId="1522795C" w14:textId="7B1EB356" w:rsidR="002546EA" w:rsidRDefault="002546EA" w:rsidP="002546EA">
      <w:pPr>
        <w:pStyle w:val="PL"/>
        <w:rPr>
          <w:lang w:val="de-DE" w:eastAsia="zh-CN"/>
        </w:rPr>
      </w:pPr>
    </w:p>
    <w:p w14:paraId="2D1CED4D" w14:textId="77777777" w:rsidR="00BB2501" w:rsidRDefault="00BB2501" w:rsidP="00BB2501">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2501" w14:paraId="2927433B" w14:textId="77777777" w:rsidTr="003628CD">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9C86DC0" w14:textId="77777777" w:rsidR="00BB2501" w:rsidRDefault="00BB2501" w:rsidP="003628CD">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3D2E80C" w14:textId="77777777" w:rsidR="00BB2501" w:rsidRDefault="00BB2501" w:rsidP="002546EA">
      <w:pPr>
        <w:pStyle w:val="PL"/>
        <w:rPr>
          <w:ins w:id="13" w:author="Ericsson5" w:date="2020-01-23T13:53:00Z"/>
          <w:lang w:val="de-DE" w:eastAsia="zh-CN"/>
        </w:rPr>
      </w:pPr>
    </w:p>
    <w:p w14:paraId="66967365" w14:textId="77777777" w:rsidR="002546EA" w:rsidRPr="009D2D2B" w:rsidRDefault="002546EA" w:rsidP="002546EA">
      <w:pPr>
        <w:pStyle w:val="Heading5"/>
        <w:rPr>
          <w:ins w:id="14" w:author="Ericsson5" w:date="2020-01-23T13:53:00Z"/>
          <w:color w:val="000000"/>
        </w:rPr>
      </w:pPr>
      <w:ins w:id="15" w:author="Ericsson5" w:date="2020-01-23T13:53:00Z">
        <w:r w:rsidRPr="00A005B5">
          <w:rPr>
            <w:color w:val="000000"/>
          </w:rPr>
          <w:t>5.1.</w:t>
        </w:r>
        <w:r>
          <w:rPr>
            <w:color w:val="000000"/>
          </w:rPr>
          <w:t>1.x.1</w:t>
        </w:r>
        <w:r w:rsidRPr="00A005B5">
          <w:rPr>
            <w:color w:val="000000"/>
          </w:rPr>
          <w:tab/>
        </w:r>
        <w:r w:rsidRPr="004407F6">
          <w:rPr>
            <w:lang w:eastAsia="ja-JP"/>
          </w:rPr>
          <w:t>Received Random Access Preambles</w:t>
        </w:r>
        <w:r>
          <w:rPr>
            <w:lang w:eastAsia="ja-JP"/>
          </w:rPr>
          <w:t xml:space="preserve"> per cell</w:t>
        </w:r>
        <w:r w:rsidRPr="00FD3F71">
          <w:rPr>
            <w:rFonts w:cs="Arial"/>
          </w:rPr>
          <w:t xml:space="preserve"> </w:t>
        </w:r>
      </w:ins>
    </w:p>
    <w:p w14:paraId="34D5D3A4" w14:textId="3BD07795" w:rsidR="002546EA" w:rsidRPr="00A005B5" w:rsidRDefault="002546EA" w:rsidP="002546EA">
      <w:pPr>
        <w:pStyle w:val="B10"/>
        <w:rPr>
          <w:ins w:id="16" w:author="Ericsson5" w:date="2020-01-23T13:53:00Z"/>
        </w:rPr>
      </w:pPr>
      <w:ins w:id="17" w:author="Ericsson5" w:date="2020-01-23T13:53:00Z">
        <w:r>
          <w:t>a)</w:t>
        </w:r>
        <w:r>
          <w:tab/>
        </w:r>
        <w:r w:rsidRPr="00A005B5">
          <w:t xml:space="preserve">This measurement provides the average (arithmetic mean) </w:t>
        </w:r>
        <w:r>
          <w:t>number of RACH preambles received in a cell</w:t>
        </w:r>
        <w:del w:id="18" w:author="Ericsson0" w:date="2020-02-27T10:06:00Z">
          <w:r w:rsidDel="00387829">
            <w:delText xml:space="preserve"> in one second</w:delText>
          </w:r>
        </w:del>
        <w:r>
          <w:t>.  Separate counts are provided for dedicated preambles, randomly chosen preambles in group A (aka “low range”) and randomly chosen preambles in group B (aka “high range”).</w:t>
        </w:r>
      </w:ins>
    </w:p>
    <w:p w14:paraId="0A250E47" w14:textId="77777777" w:rsidR="002546EA" w:rsidRPr="00A005B5" w:rsidRDefault="002546EA" w:rsidP="002546EA">
      <w:pPr>
        <w:pStyle w:val="B10"/>
        <w:rPr>
          <w:ins w:id="19" w:author="Ericsson5" w:date="2020-01-23T13:53:00Z"/>
        </w:rPr>
      </w:pPr>
      <w:ins w:id="20" w:author="Ericsson5" w:date="2020-01-23T13:53:00Z">
        <w:r>
          <w:t>b)</w:t>
        </w:r>
        <w:r>
          <w:tab/>
        </w:r>
        <w:r w:rsidRPr="00A005B5">
          <w:t>DER (n=1)</w:t>
        </w:r>
      </w:ins>
    </w:p>
    <w:p w14:paraId="5E440E98" w14:textId="77777777" w:rsidR="00387829" w:rsidRPr="00FC03D9" w:rsidRDefault="002546EA" w:rsidP="00387829">
      <w:pPr>
        <w:pStyle w:val="B10"/>
        <w:rPr>
          <w:ins w:id="21" w:author="Ericsson0" w:date="2020-02-27T10:05:00Z"/>
        </w:rPr>
      </w:pPr>
      <w:ins w:id="22" w:author="Ericsson5" w:date="2020-01-23T13:53:00Z">
        <w:r>
          <w:t>c)</w:t>
        </w:r>
        <w:r>
          <w:tab/>
        </w:r>
      </w:ins>
      <w:ins w:id="23" w:author="Ericsson0" w:date="2020-02-27T10:05:00Z">
        <w:r w:rsidR="00387829">
          <w:t xml:space="preserve">This </w:t>
        </w:r>
        <w:r w:rsidR="00387829" w:rsidRPr="00FC03D9">
          <w:t>measurement is obtained by collecting the measurements of “Received Random Access Preambles per cell” where the unit of measured value is per second, as defined in 38.314 [x] in the granularity period, and then taking the arithmetic mean of these measurements. Separate measurements will be obtained based on the following measurements contained in “Received Random Access Preambles per cell” measurement:</w:t>
        </w:r>
      </w:ins>
    </w:p>
    <w:p w14:paraId="73F0CD62" w14:textId="77777777" w:rsidR="00387829" w:rsidRPr="00BF3082" w:rsidRDefault="00387829" w:rsidP="00387829">
      <w:pPr>
        <w:pStyle w:val="B10"/>
        <w:rPr>
          <w:ins w:id="24" w:author="Ericsson0" w:date="2020-02-27T10:05:00Z"/>
        </w:rPr>
      </w:pPr>
      <w:ins w:id="25" w:author="Ericsson0" w:date="2020-02-27T10:05:00Z">
        <w:r w:rsidRPr="00BF3082">
          <w:t>-                 Dedicated preambles</w:t>
        </w:r>
      </w:ins>
    </w:p>
    <w:p w14:paraId="78042594" w14:textId="77777777" w:rsidR="00387829" w:rsidRPr="00BF3082" w:rsidRDefault="00387829" w:rsidP="00387829">
      <w:pPr>
        <w:pStyle w:val="B10"/>
        <w:rPr>
          <w:ins w:id="26" w:author="Ericsson0" w:date="2020-02-27T10:05:00Z"/>
        </w:rPr>
      </w:pPr>
      <w:ins w:id="27" w:author="Ericsson0" w:date="2020-02-27T10:05:00Z">
        <w:r w:rsidRPr="00BF3082">
          <w:t>-                 Randomly selected preambles in the low range</w:t>
        </w:r>
      </w:ins>
    </w:p>
    <w:p w14:paraId="172D2C9A" w14:textId="3B14DA33" w:rsidR="00387829" w:rsidRDefault="00387829" w:rsidP="00387829">
      <w:pPr>
        <w:pStyle w:val="B10"/>
        <w:rPr>
          <w:ins w:id="28" w:author="Ericsson5" w:date="2020-01-23T13:53:00Z"/>
        </w:rPr>
      </w:pPr>
      <w:ins w:id="29" w:author="Ericsson0" w:date="2020-02-27T10:05:00Z">
        <w:r w:rsidRPr="00BF3082">
          <w:t>-                 Randomly selected preambles in the high range.</w:t>
        </w:r>
      </w:ins>
      <w:ins w:id="30" w:author="Ericsson5" w:date="2020-01-23T13:53:00Z">
        <w:del w:id="31" w:author="Ericsson0" w:date="2020-02-27T10:02:00Z">
          <w:r w:rsidR="002546EA" w:rsidRPr="00DC29BE" w:rsidDel="00387829">
            <w:delText>Th</w:delText>
          </w:r>
        </w:del>
      </w:ins>
      <w:ins w:id="32" w:author="Ericsson5" w:date="2020-02-06T09:08:00Z">
        <w:del w:id="33" w:author="Ericsson0" w:date="2020-02-27T10:02:00Z">
          <w:r w:rsidR="00594937" w:rsidRPr="00DC29BE" w:rsidDel="00387829">
            <w:delText>e</w:delText>
          </w:r>
        </w:del>
      </w:ins>
      <w:ins w:id="34" w:author="Ericsson5" w:date="2020-01-23T13:53:00Z">
        <w:del w:id="35" w:author="Ericsson0" w:date="2020-02-27T10:02:00Z">
          <w:r w:rsidR="002546EA" w:rsidRPr="00A005B5" w:rsidDel="00387829">
            <w:delText xml:space="preserve"> measurement is </w:delText>
          </w:r>
          <w:r w:rsidR="002546EA" w:rsidDel="00387829">
            <w:delText>defined in RAN specification [x], named “</w:delText>
          </w:r>
          <w:r w:rsidR="002546EA" w:rsidRPr="004407F6" w:rsidDel="00387829">
            <w:rPr>
              <w:lang w:eastAsia="ja-JP"/>
            </w:rPr>
            <w:delText>Received Random Access Preambles</w:delText>
          </w:r>
          <w:r w:rsidR="002546EA" w:rsidDel="00387829">
            <w:rPr>
              <w:lang w:eastAsia="ja-JP"/>
            </w:rPr>
            <w:delText xml:space="preserve"> per cell”. </w:delText>
          </w:r>
          <w:r w:rsidR="002546EA" w:rsidRPr="00A005B5" w:rsidDel="00387829">
            <w:delText xml:space="preserve">Each measurement is an integer representing the mean </w:delText>
          </w:r>
          <w:r w:rsidR="002546EA" w:rsidDel="00387829">
            <w:delText>number of received preambles per second</w:delText>
          </w:r>
          <w:r w:rsidR="002546EA" w:rsidRPr="00A005B5" w:rsidDel="00387829">
            <w:delText xml:space="preserve">. </w:delText>
          </w:r>
        </w:del>
      </w:ins>
    </w:p>
    <w:p w14:paraId="2D4BA8DA" w14:textId="48AC6531" w:rsidR="002546EA" w:rsidRPr="00A005B5" w:rsidRDefault="002546EA" w:rsidP="002546EA">
      <w:pPr>
        <w:pStyle w:val="B10"/>
        <w:rPr>
          <w:ins w:id="36" w:author="Ericsson5" w:date="2020-01-23T13:53:00Z"/>
        </w:rPr>
      </w:pPr>
      <w:ins w:id="37" w:author="Ericsson5" w:date="2020-01-23T13:53:00Z">
        <w:r>
          <w:t>d)</w:t>
        </w:r>
        <w:r>
          <w:tab/>
        </w:r>
      </w:ins>
      <w:ins w:id="38" w:author="Ericsson0" w:date="2020-02-27T10:07:00Z">
        <w:r w:rsidR="002E0687">
          <w:t xml:space="preserve">Each counter is an integer value. </w:t>
        </w:r>
      </w:ins>
      <w:ins w:id="39" w:author="Ericsson5" w:date="2020-01-23T13:53:00Z">
        <w:r w:rsidRPr="00A005B5">
          <w:t xml:space="preserve">The number of measurements is equal to </w:t>
        </w:r>
        <w:r>
          <w:t>three</w:t>
        </w:r>
        <w:r w:rsidRPr="00A005B5">
          <w:t xml:space="preserve">. </w:t>
        </w:r>
      </w:ins>
    </w:p>
    <w:p w14:paraId="4A998910" w14:textId="3907675E" w:rsidR="002546EA" w:rsidRDefault="002546EA" w:rsidP="002546EA">
      <w:pPr>
        <w:pStyle w:val="B10"/>
        <w:rPr>
          <w:ins w:id="40" w:author="Ericsson5" w:date="2020-01-23T13:53:00Z"/>
          <w:lang w:val="en-US"/>
        </w:rPr>
      </w:pPr>
      <w:ins w:id="41" w:author="Ericsson5" w:date="2020-01-23T13:53:00Z">
        <w:r>
          <w:t>e)</w:t>
        </w:r>
        <w:r>
          <w:tab/>
        </w:r>
        <w:proofErr w:type="spellStart"/>
        <w:r>
          <w:rPr>
            <w:lang w:val="en-US"/>
          </w:rPr>
          <w:t>R</w:t>
        </w:r>
      </w:ins>
      <w:ins w:id="42" w:author="Ericsson0" w:date="2020-02-27T10:08:00Z">
        <w:r w:rsidR="002E0687">
          <w:rPr>
            <w:lang w:val="en-US"/>
          </w:rPr>
          <w:t>ACH</w:t>
        </w:r>
      </w:ins>
      <w:ins w:id="43" w:author="Ericsson5" w:date="2020-01-23T13:53:00Z">
        <w:del w:id="44" w:author="Ericsson0" w:date="2020-02-27T10:08:00Z">
          <w:r w:rsidDel="002E0687">
            <w:rPr>
              <w:lang w:val="en-US"/>
            </w:rPr>
            <w:delText>RC</w:delText>
          </w:r>
        </w:del>
        <w:r w:rsidRPr="00A005B5">
          <w:rPr>
            <w:lang w:val="en-US"/>
          </w:rPr>
          <w:t>.</w:t>
        </w:r>
        <w:del w:id="45" w:author="Ericsson0" w:date="2020-02-28T10:29:00Z">
          <w:r w:rsidDel="00901D6D">
            <w:rPr>
              <w:lang w:val="en-US"/>
            </w:rPr>
            <w:delText>Rach</w:delText>
          </w:r>
        </w:del>
        <w:r>
          <w:rPr>
            <w:lang w:val="en-US"/>
          </w:rPr>
          <w:t>PreambleDedCell</w:t>
        </w:r>
        <w:proofErr w:type="spellEnd"/>
      </w:ins>
    </w:p>
    <w:p w14:paraId="7F2C0ACB" w14:textId="118E3C24" w:rsidR="002546EA" w:rsidRDefault="002546EA" w:rsidP="002546EA">
      <w:pPr>
        <w:pStyle w:val="B10"/>
        <w:ind w:firstLine="0"/>
        <w:rPr>
          <w:ins w:id="46" w:author="Ericsson5" w:date="2020-01-23T13:53:00Z"/>
          <w:lang w:val="en-US"/>
        </w:rPr>
      </w:pPr>
      <w:proofErr w:type="spellStart"/>
      <w:ins w:id="47" w:author="Ericsson5" w:date="2020-01-23T13:53:00Z">
        <w:r>
          <w:rPr>
            <w:lang w:val="en-US"/>
          </w:rPr>
          <w:t>R</w:t>
        </w:r>
      </w:ins>
      <w:ins w:id="48" w:author="Ericsson0" w:date="2020-02-27T10:08:00Z">
        <w:r w:rsidR="002E0687">
          <w:rPr>
            <w:lang w:val="en-US"/>
          </w:rPr>
          <w:t>ACH</w:t>
        </w:r>
      </w:ins>
      <w:ins w:id="49" w:author="Ericsson5" w:date="2020-01-23T13:53:00Z">
        <w:del w:id="50" w:author="Ericsson0" w:date="2020-02-27T10:08:00Z">
          <w:r w:rsidDel="002E0687">
            <w:rPr>
              <w:lang w:val="en-US"/>
            </w:rPr>
            <w:delText>RC</w:delText>
          </w:r>
        </w:del>
        <w:r>
          <w:rPr>
            <w:lang w:val="en-US"/>
          </w:rPr>
          <w:t>.</w:t>
        </w:r>
        <w:del w:id="51" w:author="Ericsson0" w:date="2020-02-28T10:29:00Z">
          <w:r w:rsidDel="00901D6D">
            <w:rPr>
              <w:lang w:val="en-US"/>
            </w:rPr>
            <w:delText>Rach</w:delText>
          </w:r>
        </w:del>
        <w:r>
          <w:rPr>
            <w:lang w:val="en-US"/>
          </w:rPr>
          <w:t>PreambleACell</w:t>
        </w:r>
        <w:proofErr w:type="spellEnd"/>
      </w:ins>
    </w:p>
    <w:p w14:paraId="57A701BC" w14:textId="30A544E3" w:rsidR="002546EA" w:rsidRPr="00A005B5" w:rsidRDefault="002546EA" w:rsidP="002546EA">
      <w:pPr>
        <w:pStyle w:val="B10"/>
        <w:ind w:firstLine="0"/>
        <w:rPr>
          <w:ins w:id="52" w:author="Ericsson5" w:date="2020-01-23T13:53:00Z"/>
          <w:lang w:val="en-US"/>
        </w:rPr>
      </w:pPr>
      <w:proofErr w:type="spellStart"/>
      <w:ins w:id="53" w:author="Ericsson5" w:date="2020-01-23T13:53:00Z">
        <w:r>
          <w:rPr>
            <w:lang w:val="en-US"/>
          </w:rPr>
          <w:t>R</w:t>
        </w:r>
      </w:ins>
      <w:ins w:id="54" w:author="Ericsson0" w:date="2020-02-27T10:08:00Z">
        <w:r w:rsidR="002E0687">
          <w:rPr>
            <w:lang w:val="en-US"/>
          </w:rPr>
          <w:t>ACH</w:t>
        </w:r>
      </w:ins>
      <w:ins w:id="55" w:author="Ericsson5" w:date="2020-01-23T13:53:00Z">
        <w:del w:id="56" w:author="Ericsson0" w:date="2020-02-27T10:08:00Z">
          <w:r w:rsidDel="002E0687">
            <w:rPr>
              <w:lang w:val="en-US"/>
            </w:rPr>
            <w:delText>RC</w:delText>
          </w:r>
        </w:del>
        <w:r>
          <w:rPr>
            <w:lang w:val="en-US"/>
          </w:rPr>
          <w:t>.</w:t>
        </w:r>
        <w:del w:id="57" w:author="Ericsson0" w:date="2020-02-28T10:29:00Z">
          <w:r w:rsidDel="00901D6D">
            <w:rPr>
              <w:lang w:val="en-US"/>
            </w:rPr>
            <w:delText>Rach</w:delText>
          </w:r>
        </w:del>
        <w:r>
          <w:rPr>
            <w:lang w:val="en-US"/>
          </w:rPr>
          <w:t>PreambleBCell</w:t>
        </w:r>
        <w:proofErr w:type="spellEnd"/>
      </w:ins>
    </w:p>
    <w:p w14:paraId="3CFA6A08" w14:textId="77777777" w:rsidR="002546EA" w:rsidRPr="00A005B5" w:rsidRDefault="002546EA" w:rsidP="002546EA">
      <w:pPr>
        <w:pStyle w:val="B10"/>
        <w:rPr>
          <w:ins w:id="58" w:author="Ericsson5" w:date="2020-01-23T13:53:00Z"/>
        </w:rPr>
      </w:pPr>
      <w:ins w:id="59" w:author="Ericsson5" w:date="2020-01-23T13:53:00Z">
        <w:r>
          <w:t>f)</w:t>
        </w:r>
        <w:r>
          <w:tab/>
        </w:r>
        <w:proofErr w:type="spellStart"/>
        <w:r w:rsidRPr="00A005B5">
          <w:t>NRCellDU</w:t>
        </w:r>
        <w:proofErr w:type="spellEnd"/>
        <w:r>
          <w:t>.</w:t>
        </w:r>
      </w:ins>
    </w:p>
    <w:p w14:paraId="6DC27B7C" w14:textId="77777777" w:rsidR="002546EA" w:rsidRPr="00A005B5" w:rsidRDefault="002546EA" w:rsidP="002546EA">
      <w:pPr>
        <w:pStyle w:val="B10"/>
        <w:rPr>
          <w:ins w:id="60" w:author="Ericsson5" w:date="2020-01-23T13:53:00Z"/>
        </w:rPr>
      </w:pPr>
      <w:ins w:id="61" w:author="Ericsson5" w:date="2020-01-23T13:53:00Z">
        <w:r>
          <w:t>g)</w:t>
        </w:r>
        <w:r>
          <w:tab/>
        </w:r>
        <w:r w:rsidRPr="00A005B5">
          <w:t>Valid for packet switched traffic</w:t>
        </w:r>
        <w:r>
          <w:t>.</w:t>
        </w:r>
      </w:ins>
    </w:p>
    <w:p w14:paraId="5908484B" w14:textId="77777777" w:rsidR="002546EA" w:rsidRPr="00A005B5" w:rsidRDefault="002546EA" w:rsidP="002546EA">
      <w:pPr>
        <w:pStyle w:val="B10"/>
        <w:rPr>
          <w:ins w:id="62" w:author="Ericsson5" w:date="2020-01-23T13:53:00Z"/>
        </w:rPr>
      </w:pPr>
      <w:ins w:id="63" w:author="Ericsson5" w:date="2020-01-23T13:53:00Z">
        <w:r>
          <w:rPr>
            <w:lang w:eastAsia="zh-CN"/>
          </w:rPr>
          <w:t>h)</w:t>
        </w:r>
        <w:r>
          <w:rPr>
            <w:lang w:eastAsia="zh-CN"/>
          </w:rPr>
          <w:tab/>
        </w:r>
        <w:r w:rsidRPr="00A005B5">
          <w:rPr>
            <w:lang w:eastAsia="zh-CN"/>
          </w:rPr>
          <w:t>5GS</w:t>
        </w:r>
        <w:r>
          <w:rPr>
            <w:lang w:eastAsia="zh-CN"/>
          </w:rPr>
          <w:t>.</w:t>
        </w:r>
      </w:ins>
    </w:p>
    <w:p w14:paraId="2DCA5604" w14:textId="77777777" w:rsidR="002546EA" w:rsidRDefault="002546EA" w:rsidP="002546EA">
      <w:pPr>
        <w:pStyle w:val="B10"/>
        <w:rPr>
          <w:ins w:id="64" w:author="Ericsson5" w:date="2020-01-23T13:53:00Z"/>
          <w:lang w:eastAsia="zh-CN"/>
        </w:rPr>
      </w:pPr>
      <w:proofErr w:type="spellStart"/>
      <w:ins w:id="65" w:author="Ericsson5" w:date="2020-01-23T13:53:00Z">
        <w:r>
          <w:rPr>
            <w:lang w:eastAsia="zh-CN"/>
          </w:rPr>
          <w:lastRenderedPageBreak/>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ins>
    </w:p>
    <w:p w14:paraId="0D49ADBC" w14:textId="77777777" w:rsidR="002546EA" w:rsidRDefault="002546EA" w:rsidP="00014837">
      <w:pPr>
        <w:pStyle w:val="B10"/>
        <w:rPr>
          <w:lang w:eastAsia="zh-CN"/>
        </w:rPr>
      </w:pPr>
    </w:p>
    <w:p w14:paraId="22E1A970" w14:textId="77777777" w:rsidR="00B727BE" w:rsidRDefault="00B727BE" w:rsidP="00B727BE">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727BE" w14:paraId="6BAA9CD4" w14:textId="77777777" w:rsidTr="0062294C">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62DF206" w14:textId="77777777" w:rsidR="00B727BE" w:rsidRDefault="00B727BE" w:rsidP="0062294C">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42426C23" w14:textId="7EDF76D5" w:rsidR="00B26FFF" w:rsidRDefault="00B26FFF" w:rsidP="005D7FBA">
      <w:pPr>
        <w:pStyle w:val="B10"/>
        <w:ind w:left="0" w:firstLine="0"/>
        <w:rPr>
          <w:lang w:eastAsia="zh-CN"/>
        </w:rPr>
      </w:pPr>
    </w:p>
    <w:p w14:paraId="2E71DFAD" w14:textId="77777777" w:rsidR="00211B07" w:rsidRPr="005B1E75" w:rsidRDefault="00211B07" w:rsidP="00211B07">
      <w:pPr>
        <w:pStyle w:val="Heading5"/>
        <w:rPr>
          <w:ins w:id="66" w:author="Ericsson5" w:date="2020-01-23T13:54:00Z"/>
          <w:lang w:eastAsia="ja-JP"/>
        </w:rPr>
      </w:pPr>
      <w:ins w:id="67" w:author="Ericsson5" w:date="2020-01-23T13:54:00Z">
        <w:r w:rsidRPr="00A005B5">
          <w:rPr>
            <w:color w:val="000000"/>
          </w:rPr>
          <w:t>5.1.</w:t>
        </w:r>
        <w:r>
          <w:rPr>
            <w:color w:val="000000"/>
          </w:rPr>
          <w:t>1.x.2</w:t>
        </w:r>
        <w:r w:rsidRPr="00A005B5">
          <w:rPr>
            <w:color w:val="000000"/>
          </w:rPr>
          <w:tab/>
        </w:r>
        <w:r w:rsidRPr="004407F6">
          <w:rPr>
            <w:lang w:eastAsia="ja-JP"/>
          </w:rPr>
          <w:t>Received Random Access Preambles</w:t>
        </w:r>
        <w:r>
          <w:rPr>
            <w:lang w:eastAsia="ja-JP"/>
          </w:rPr>
          <w:t xml:space="preserve"> per SSB</w:t>
        </w:r>
      </w:ins>
    </w:p>
    <w:p w14:paraId="619EAD96" w14:textId="098CCFE4" w:rsidR="00211B07" w:rsidRPr="00A005B5" w:rsidRDefault="00211B07" w:rsidP="00211B07">
      <w:pPr>
        <w:pStyle w:val="B10"/>
        <w:rPr>
          <w:ins w:id="68" w:author="Ericsson5" w:date="2020-01-23T13:54:00Z"/>
        </w:rPr>
      </w:pPr>
      <w:ins w:id="69" w:author="Ericsson5" w:date="2020-01-23T13:54:00Z">
        <w:r>
          <w:t>a)</w:t>
        </w:r>
        <w:r>
          <w:tab/>
        </w:r>
        <w:r w:rsidRPr="00A005B5">
          <w:t xml:space="preserve">This measurement provides the average (arithmetic mean) </w:t>
        </w:r>
        <w:r>
          <w:t>number of RACH preambles received in a cell per SSB</w:t>
        </w:r>
        <w:del w:id="70" w:author="Ericsson0" w:date="2020-02-27T10:09:00Z">
          <w:r w:rsidDel="00145854">
            <w:delText xml:space="preserve"> in one second</w:delText>
          </w:r>
        </w:del>
        <w:r>
          <w:t>.  Separate counts are provided for dedicated preambles, randomly chosen preambles in group A (aka “low range”) and randomly chosen preambles in group B (aka “high range”)</w:t>
        </w:r>
      </w:ins>
      <w:ins w:id="71" w:author="Ericsson5" w:date="2020-02-11T13:16:00Z">
        <w:del w:id="72" w:author="Ericsson0" w:date="2020-02-27T10:10:00Z">
          <w:r w:rsidR="00DC29BE" w:rsidDel="00CE20D2">
            <w:delText xml:space="preserve"> [y]</w:delText>
          </w:r>
        </w:del>
      </w:ins>
      <w:ins w:id="73" w:author="Ericsson5" w:date="2020-01-23T13:54:00Z">
        <w:r>
          <w:t>.</w:t>
        </w:r>
      </w:ins>
    </w:p>
    <w:p w14:paraId="1F76471C" w14:textId="77777777" w:rsidR="00211B07" w:rsidRPr="00A005B5" w:rsidRDefault="00211B07" w:rsidP="00211B07">
      <w:pPr>
        <w:pStyle w:val="B10"/>
        <w:rPr>
          <w:ins w:id="74" w:author="Ericsson5" w:date="2020-01-23T13:54:00Z"/>
        </w:rPr>
      </w:pPr>
      <w:ins w:id="75" w:author="Ericsson5" w:date="2020-01-23T13:54:00Z">
        <w:r>
          <w:t>b)</w:t>
        </w:r>
        <w:r>
          <w:tab/>
        </w:r>
        <w:r w:rsidRPr="00A005B5">
          <w:t>DER (n=1)</w:t>
        </w:r>
      </w:ins>
    </w:p>
    <w:p w14:paraId="55DB9D56" w14:textId="77777777" w:rsidR="00CE20D2" w:rsidRPr="00BF3082" w:rsidRDefault="00211B07" w:rsidP="00CE20D2">
      <w:pPr>
        <w:pStyle w:val="B10"/>
        <w:rPr>
          <w:ins w:id="76" w:author="Ericsson0" w:date="2020-02-27T10:11:00Z"/>
        </w:rPr>
      </w:pPr>
      <w:ins w:id="77" w:author="Ericsson5" w:date="2020-01-23T13:54:00Z">
        <w:r>
          <w:t>c)</w:t>
        </w:r>
        <w:r>
          <w:tab/>
        </w:r>
      </w:ins>
      <w:ins w:id="78" w:author="Ericsson0" w:date="2020-02-27T10:11:00Z">
        <w:r w:rsidR="00CE20D2">
          <w:t xml:space="preserve">This </w:t>
        </w:r>
        <w:r w:rsidR="00CE20D2" w:rsidRPr="00BF3082">
          <w:t>measurement is obtained by collecting the measurements of “Received Random Access Preambles per SSB” where the unit of measured value is per second, as defined in 38.314 [x] in the granularity period, and then taking the arithmetic mean of these measurements. Separate measurements will be obtained based on the following measurements contained in “Received Random Access Preambles per cell” measurement:</w:t>
        </w:r>
      </w:ins>
    </w:p>
    <w:p w14:paraId="652FDFC8" w14:textId="77777777" w:rsidR="00CE20D2" w:rsidRPr="00BF3082" w:rsidRDefault="00CE20D2" w:rsidP="00CE20D2">
      <w:pPr>
        <w:pStyle w:val="B10"/>
        <w:rPr>
          <w:ins w:id="79" w:author="Ericsson0" w:date="2020-02-27T10:11:00Z"/>
        </w:rPr>
      </w:pPr>
      <w:ins w:id="80" w:author="Ericsson0" w:date="2020-02-27T10:11:00Z">
        <w:r w:rsidRPr="00BF3082">
          <w:t>-                 Dedicated preambles</w:t>
        </w:r>
      </w:ins>
    </w:p>
    <w:p w14:paraId="78A8D8F0" w14:textId="77777777" w:rsidR="00CE20D2" w:rsidRPr="00BF3082" w:rsidRDefault="00CE20D2" w:rsidP="00CE20D2">
      <w:pPr>
        <w:pStyle w:val="B10"/>
        <w:rPr>
          <w:ins w:id="81" w:author="Ericsson0" w:date="2020-02-27T10:11:00Z"/>
        </w:rPr>
      </w:pPr>
      <w:ins w:id="82" w:author="Ericsson0" w:date="2020-02-27T10:11:00Z">
        <w:r w:rsidRPr="00BF3082">
          <w:t>-                 Randomly selected preambles in the low range</w:t>
        </w:r>
      </w:ins>
    </w:p>
    <w:p w14:paraId="6E32E025" w14:textId="185772D2" w:rsidR="00CE20D2" w:rsidRDefault="00CE20D2" w:rsidP="00CE20D2">
      <w:pPr>
        <w:pStyle w:val="B10"/>
        <w:rPr>
          <w:ins w:id="83" w:author="Ericsson0" w:date="2020-02-27T10:11:00Z"/>
        </w:rPr>
      </w:pPr>
      <w:ins w:id="84" w:author="Ericsson0" w:date="2020-02-27T10:11:00Z">
        <w:r w:rsidRPr="00BF3082">
          <w:t>-                 Randomly selected preambles in the high range.</w:t>
        </w:r>
      </w:ins>
    </w:p>
    <w:p w14:paraId="1792BB11" w14:textId="31E7E009" w:rsidR="00211B07" w:rsidDel="00CE20D2" w:rsidRDefault="00211B07" w:rsidP="00211B07">
      <w:pPr>
        <w:pStyle w:val="B10"/>
        <w:rPr>
          <w:ins w:id="85" w:author="Ericsson5" w:date="2020-01-23T13:54:00Z"/>
          <w:del w:id="86" w:author="Ericsson0" w:date="2020-02-27T10:11:00Z"/>
        </w:rPr>
      </w:pPr>
      <w:ins w:id="87" w:author="Ericsson5" w:date="2020-01-23T13:54:00Z">
        <w:del w:id="88" w:author="Ericsson0" w:date="2020-02-27T10:11:00Z">
          <w:r w:rsidRPr="00A005B5" w:rsidDel="00CE20D2">
            <w:delText xml:space="preserve">This measurement is </w:delText>
          </w:r>
          <w:r w:rsidDel="00CE20D2">
            <w:delText>defined in RAN specification [x], named “</w:delText>
          </w:r>
          <w:r w:rsidRPr="004407F6" w:rsidDel="00CE20D2">
            <w:rPr>
              <w:lang w:eastAsia="ja-JP"/>
            </w:rPr>
            <w:delText>Received Random Access Preambles</w:delText>
          </w:r>
          <w:r w:rsidDel="00CE20D2">
            <w:rPr>
              <w:lang w:eastAsia="ja-JP"/>
            </w:rPr>
            <w:delText xml:space="preserve"> per SSB”.</w:delText>
          </w:r>
          <w:r w:rsidRPr="00A005B5" w:rsidDel="00CE20D2">
            <w:delText xml:space="preserve"> </w:delText>
          </w:r>
        </w:del>
      </w:ins>
    </w:p>
    <w:p w14:paraId="731F2FFF" w14:textId="2712C881" w:rsidR="00211B07" w:rsidRPr="00A005B5" w:rsidRDefault="00211B07" w:rsidP="00211B07">
      <w:pPr>
        <w:pStyle w:val="B10"/>
        <w:rPr>
          <w:ins w:id="89" w:author="Ericsson5" w:date="2020-01-23T13:54:00Z"/>
        </w:rPr>
      </w:pPr>
      <w:ins w:id="90" w:author="Ericsson5" w:date="2020-01-23T13:54:00Z">
        <w:r>
          <w:t>d)</w:t>
        </w:r>
        <w:r>
          <w:tab/>
        </w:r>
      </w:ins>
      <w:ins w:id="91" w:author="Ericsson0" w:date="2020-02-27T10:12:00Z">
        <w:r w:rsidR="00CE20D2" w:rsidRPr="00BF3082">
          <w:t>Each counter is an integer value.</w:t>
        </w:r>
        <w:r w:rsidR="00CE20D2" w:rsidRPr="00FC03D9">
          <w:t xml:space="preserve"> The number of measurements is equal to </w:t>
        </w:r>
        <w:r w:rsidR="00CE20D2" w:rsidRPr="00BF3082">
          <w:t>three times the number of SSB beams defined in the cell</w:t>
        </w:r>
        <w:r w:rsidR="00CE20D2" w:rsidRPr="00FC03D9">
          <w:t>.</w:t>
        </w:r>
      </w:ins>
      <w:ins w:id="92" w:author="Ericsson5" w:date="2020-01-23T13:54:00Z">
        <w:del w:id="93" w:author="Ericsson0" w:date="2020-02-27T10:12:00Z">
          <w:r w:rsidRPr="00A005B5" w:rsidDel="00CE20D2">
            <w:delText xml:space="preserve">The number of measurements is equal to </w:delText>
          </w:r>
          <w:r w:rsidDel="00CE20D2">
            <w:delText xml:space="preserve">three. </w:delText>
          </w:r>
        </w:del>
      </w:ins>
    </w:p>
    <w:p w14:paraId="0E814C04" w14:textId="39C46ABA" w:rsidR="00211B07" w:rsidRDefault="00211B07" w:rsidP="00211B07">
      <w:pPr>
        <w:pStyle w:val="B10"/>
        <w:rPr>
          <w:ins w:id="94" w:author="Ericsson5" w:date="2020-01-23T13:54:00Z"/>
          <w:lang w:val="en-US"/>
        </w:rPr>
      </w:pPr>
      <w:ins w:id="95" w:author="Ericsson5" w:date="2020-01-23T13:54:00Z">
        <w:r>
          <w:t>e)</w:t>
        </w:r>
        <w:r>
          <w:tab/>
        </w:r>
        <w:proofErr w:type="spellStart"/>
        <w:r>
          <w:rPr>
            <w:lang w:val="en-US"/>
          </w:rPr>
          <w:t>R</w:t>
        </w:r>
      </w:ins>
      <w:ins w:id="96" w:author="Ericsson0" w:date="2020-02-27T10:12:00Z">
        <w:r w:rsidR="00CE20D2">
          <w:rPr>
            <w:lang w:val="en-US"/>
          </w:rPr>
          <w:t>ACH</w:t>
        </w:r>
      </w:ins>
      <w:ins w:id="97" w:author="Ericsson5" w:date="2020-01-23T13:54:00Z">
        <w:del w:id="98" w:author="Ericsson0" w:date="2020-02-27T10:12:00Z">
          <w:r w:rsidDel="00CE20D2">
            <w:rPr>
              <w:lang w:val="en-US"/>
            </w:rPr>
            <w:delText>RC</w:delText>
          </w:r>
        </w:del>
        <w:r w:rsidRPr="00A005B5">
          <w:rPr>
            <w:lang w:val="en-US"/>
          </w:rPr>
          <w:t>.</w:t>
        </w:r>
        <w:del w:id="99" w:author="Ericsson0" w:date="2020-02-28T10:29:00Z">
          <w:r w:rsidDel="00901D6D">
            <w:rPr>
              <w:lang w:val="en-US"/>
            </w:rPr>
            <w:delText>Rach</w:delText>
          </w:r>
        </w:del>
        <w:r>
          <w:rPr>
            <w:lang w:val="en-US"/>
          </w:rPr>
          <w:t>PreambleDed</w:t>
        </w:r>
      </w:ins>
      <w:ins w:id="100" w:author="Ericsson0" w:date="2020-02-27T10:13:00Z">
        <w:r w:rsidR="00CE20D2">
          <w:rPr>
            <w:lang w:val="en-US"/>
          </w:rPr>
          <w:t>.</w:t>
        </w:r>
      </w:ins>
      <w:ins w:id="101" w:author="Ericsson5" w:date="2020-01-23T13:54:00Z">
        <w:r>
          <w:rPr>
            <w:lang w:val="en-US"/>
          </w:rPr>
          <w:t>Ssb</w:t>
        </w:r>
        <w:proofErr w:type="spellEnd"/>
      </w:ins>
    </w:p>
    <w:p w14:paraId="114DEB08" w14:textId="3F3F2767" w:rsidR="00211B07" w:rsidRDefault="00211B07" w:rsidP="00211B07">
      <w:pPr>
        <w:pStyle w:val="B10"/>
        <w:ind w:firstLine="0"/>
        <w:rPr>
          <w:ins w:id="102" w:author="Ericsson5" w:date="2020-01-23T13:54:00Z"/>
          <w:lang w:val="en-US"/>
        </w:rPr>
      </w:pPr>
      <w:proofErr w:type="spellStart"/>
      <w:ins w:id="103" w:author="Ericsson5" w:date="2020-01-23T13:54:00Z">
        <w:r>
          <w:rPr>
            <w:lang w:val="en-US"/>
          </w:rPr>
          <w:t>R</w:t>
        </w:r>
      </w:ins>
      <w:ins w:id="104" w:author="Ericsson0" w:date="2020-02-27T10:12:00Z">
        <w:r w:rsidR="00CE20D2">
          <w:rPr>
            <w:lang w:val="en-US"/>
          </w:rPr>
          <w:t>ACH</w:t>
        </w:r>
      </w:ins>
      <w:ins w:id="105" w:author="Ericsson5" w:date="2020-01-23T13:54:00Z">
        <w:del w:id="106" w:author="Ericsson0" w:date="2020-02-27T10:12:00Z">
          <w:r w:rsidDel="00CE20D2">
            <w:rPr>
              <w:lang w:val="en-US"/>
            </w:rPr>
            <w:delText>RC</w:delText>
          </w:r>
        </w:del>
        <w:r>
          <w:rPr>
            <w:lang w:val="en-US"/>
          </w:rPr>
          <w:t>.</w:t>
        </w:r>
        <w:del w:id="107" w:author="Ericsson0" w:date="2020-02-28T10:29:00Z">
          <w:r w:rsidDel="00901D6D">
            <w:rPr>
              <w:lang w:val="en-US"/>
            </w:rPr>
            <w:delText>Rach</w:delText>
          </w:r>
        </w:del>
        <w:r>
          <w:rPr>
            <w:lang w:val="en-US"/>
          </w:rPr>
          <w:t>PreambleA</w:t>
        </w:r>
      </w:ins>
      <w:ins w:id="108" w:author="Ericsson0" w:date="2020-02-27T10:13:00Z">
        <w:r w:rsidR="00CE20D2">
          <w:rPr>
            <w:lang w:val="en-US"/>
          </w:rPr>
          <w:t>.</w:t>
        </w:r>
      </w:ins>
      <w:ins w:id="109" w:author="Ericsson5" w:date="2020-01-23T13:54:00Z">
        <w:r>
          <w:rPr>
            <w:lang w:val="en-US"/>
          </w:rPr>
          <w:t>Ssb</w:t>
        </w:r>
        <w:proofErr w:type="spellEnd"/>
      </w:ins>
    </w:p>
    <w:p w14:paraId="753E4082" w14:textId="74D77F58" w:rsidR="00211B07" w:rsidRPr="00A005B5" w:rsidRDefault="00211B07" w:rsidP="00211B07">
      <w:pPr>
        <w:pStyle w:val="B10"/>
        <w:ind w:firstLine="0"/>
        <w:rPr>
          <w:ins w:id="110" w:author="Ericsson5" w:date="2020-01-23T13:54:00Z"/>
          <w:lang w:val="en-US"/>
        </w:rPr>
      </w:pPr>
      <w:proofErr w:type="spellStart"/>
      <w:ins w:id="111" w:author="Ericsson5" w:date="2020-01-23T13:54:00Z">
        <w:r>
          <w:rPr>
            <w:lang w:val="en-US"/>
          </w:rPr>
          <w:t>R</w:t>
        </w:r>
      </w:ins>
      <w:ins w:id="112" w:author="Ericsson0" w:date="2020-02-27T10:12:00Z">
        <w:r w:rsidR="00CE20D2">
          <w:rPr>
            <w:lang w:val="en-US"/>
          </w:rPr>
          <w:t>ACH</w:t>
        </w:r>
      </w:ins>
      <w:ins w:id="113" w:author="Ericsson5" w:date="2020-01-23T13:54:00Z">
        <w:del w:id="114" w:author="Ericsson0" w:date="2020-02-27T10:12:00Z">
          <w:r w:rsidDel="00CE20D2">
            <w:rPr>
              <w:lang w:val="en-US"/>
            </w:rPr>
            <w:delText>RC</w:delText>
          </w:r>
        </w:del>
        <w:r>
          <w:rPr>
            <w:lang w:val="en-US"/>
          </w:rPr>
          <w:t>.</w:t>
        </w:r>
        <w:bookmarkStart w:id="115" w:name="_GoBack"/>
        <w:bookmarkEnd w:id="115"/>
        <w:del w:id="116" w:author="Ericsson0" w:date="2020-02-28T10:29:00Z">
          <w:r w:rsidDel="00901D6D">
            <w:rPr>
              <w:lang w:val="en-US"/>
            </w:rPr>
            <w:delText>Rach</w:delText>
          </w:r>
        </w:del>
        <w:r>
          <w:rPr>
            <w:lang w:val="en-US"/>
          </w:rPr>
          <w:t>PreambleB</w:t>
        </w:r>
      </w:ins>
      <w:ins w:id="117" w:author="Ericsson0" w:date="2020-02-27T10:13:00Z">
        <w:r w:rsidR="00CE20D2">
          <w:rPr>
            <w:lang w:val="en-US"/>
          </w:rPr>
          <w:t>.</w:t>
        </w:r>
      </w:ins>
      <w:ins w:id="118" w:author="Ericsson5" w:date="2020-01-23T13:54:00Z">
        <w:r>
          <w:rPr>
            <w:lang w:val="en-US"/>
          </w:rPr>
          <w:t>Ssb</w:t>
        </w:r>
        <w:proofErr w:type="spellEnd"/>
        <w:r w:rsidRPr="00A005B5">
          <w:rPr>
            <w:lang w:val="en-US"/>
          </w:rPr>
          <w:t>.</w:t>
        </w:r>
      </w:ins>
    </w:p>
    <w:p w14:paraId="703DBAAD" w14:textId="77777777" w:rsidR="00211B07" w:rsidRPr="00A005B5" w:rsidRDefault="00211B07" w:rsidP="00211B07">
      <w:pPr>
        <w:pStyle w:val="B10"/>
        <w:rPr>
          <w:ins w:id="119" w:author="Ericsson5" w:date="2020-01-23T13:54:00Z"/>
        </w:rPr>
      </w:pPr>
      <w:ins w:id="120" w:author="Ericsson5" w:date="2020-01-23T13:54:00Z">
        <w:r>
          <w:t>f)</w:t>
        </w:r>
        <w:r>
          <w:tab/>
        </w:r>
        <w:proofErr w:type="spellStart"/>
        <w:r w:rsidRPr="00A005B5">
          <w:t>NRCellDU</w:t>
        </w:r>
        <w:proofErr w:type="spellEnd"/>
        <w:r>
          <w:t>.</w:t>
        </w:r>
      </w:ins>
    </w:p>
    <w:p w14:paraId="0B2F7E01" w14:textId="77777777" w:rsidR="00211B07" w:rsidRPr="00A005B5" w:rsidRDefault="00211B07" w:rsidP="00211B07">
      <w:pPr>
        <w:pStyle w:val="B10"/>
        <w:rPr>
          <w:ins w:id="121" w:author="Ericsson5" w:date="2020-01-23T13:54:00Z"/>
        </w:rPr>
      </w:pPr>
      <w:ins w:id="122" w:author="Ericsson5" w:date="2020-01-23T13:54:00Z">
        <w:r>
          <w:t>g)</w:t>
        </w:r>
        <w:r>
          <w:tab/>
        </w:r>
        <w:r w:rsidRPr="00A005B5">
          <w:t>Valid for packet switched traffic</w:t>
        </w:r>
        <w:r>
          <w:t>.</w:t>
        </w:r>
      </w:ins>
    </w:p>
    <w:p w14:paraId="3801A948" w14:textId="77777777" w:rsidR="00211B07" w:rsidRPr="00A005B5" w:rsidRDefault="00211B07" w:rsidP="00211B07">
      <w:pPr>
        <w:pStyle w:val="B10"/>
        <w:rPr>
          <w:ins w:id="123" w:author="Ericsson5" w:date="2020-01-23T13:54:00Z"/>
        </w:rPr>
      </w:pPr>
      <w:ins w:id="124" w:author="Ericsson5" w:date="2020-01-23T13:54:00Z">
        <w:r>
          <w:rPr>
            <w:lang w:eastAsia="zh-CN"/>
          </w:rPr>
          <w:t>h)</w:t>
        </w:r>
        <w:r>
          <w:rPr>
            <w:lang w:eastAsia="zh-CN"/>
          </w:rPr>
          <w:tab/>
        </w:r>
        <w:r w:rsidRPr="00A005B5">
          <w:rPr>
            <w:lang w:eastAsia="zh-CN"/>
          </w:rPr>
          <w:t>5GS</w:t>
        </w:r>
        <w:r>
          <w:rPr>
            <w:lang w:eastAsia="zh-CN"/>
          </w:rPr>
          <w:t>.</w:t>
        </w:r>
      </w:ins>
    </w:p>
    <w:p w14:paraId="32C7FC7C" w14:textId="77777777" w:rsidR="00211B07" w:rsidRDefault="00211B07" w:rsidP="00211B07">
      <w:pPr>
        <w:pStyle w:val="B10"/>
        <w:rPr>
          <w:ins w:id="125" w:author="Ericsson5" w:date="2020-01-23T13:54:00Z"/>
          <w:lang w:eastAsia="zh-CN"/>
        </w:rPr>
      </w:pPr>
      <w:proofErr w:type="spellStart"/>
      <w:ins w:id="126" w:author="Ericsson5" w:date="2020-01-23T13:54:00Z">
        <w:r>
          <w:rPr>
            <w:lang w:eastAsia="zh-CN"/>
          </w:rPr>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ins>
    </w:p>
    <w:p w14:paraId="5DDED2F2" w14:textId="77777777" w:rsidR="005B1E75" w:rsidRDefault="005B1E75" w:rsidP="005D7FBA">
      <w:pPr>
        <w:pStyle w:val="B10"/>
        <w:ind w:left="0" w:firstLine="0"/>
        <w:rPr>
          <w:lang w:eastAsia="zh-CN"/>
        </w:rPr>
      </w:pPr>
    </w:p>
    <w:p w14:paraId="4797BC8E" w14:textId="77777777" w:rsidR="00381281" w:rsidRDefault="00381281" w:rsidP="00381281">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381281" w14:paraId="076EBF3D" w14:textId="77777777" w:rsidTr="00BE62F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3296E07" w14:textId="77777777" w:rsidR="00381281" w:rsidRDefault="00381281" w:rsidP="00BE62F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BB6490B" w14:textId="4B1D1206" w:rsidR="00381281" w:rsidRDefault="00381281" w:rsidP="00023590">
      <w:pPr>
        <w:pStyle w:val="B10"/>
        <w:rPr>
          <w:lang w:eastAsia="zh-CN"/>
        </w:rPr>
      </w:pPr>
    </w:p>
    <w:p w14:paraId="78FE6A68" w14:textId="77777777" w:rsidR="00146743" w:rsidRPr="006534CE" w:rsidRDefault="00146743" w:rsidP="00146743">
      <w:pPr>
        <w:pStyle w:val="Heading1"/>
        <w:keepLines w:val="0"/>
        <w:rPr>
          <w:ins w:id="127" w:author="Ericsson5" w:date="2020-01-23T13:54:00Z"/>
          <w:color w:val="000000"/>
          <w:lang w:eastAsia="zh-CN"/>
        </w:rPr>
      </w:pPr>
      <w:bookmarkStart w:id="128" w:name="_Toc532487993"/>
      <w:bookmarkStart w:id="129" w:name="_Toc20132530"/>
      <w:bookmarkEnd w:id="128"/>
      <w:proofErr w:type="spellStart"/>
      <w:ins w:id="130" w:author="Ericsson5" w:date="2020-01-23T13:54:00Z">
        <w:r w:rsidRPr="006534CE">
          <w:rPr>
            <w:color w:val="000000"/>
            <w:lang w:eastAsia="zh-CN"/>
          </w:rPr>
          <w:t>A.</w:t>
        </w:r>
        <w:r>
          <w:rPr>
            <w:color w:val="000000"/>
            <w:lang w:eastAsia="zh-CN"/>
          </w:rPr>
          <w:t>x</w:t>
        </w:r>
        <w:proofErr w:type="spellEnd"/>
        <w:r w:rsidRPr="006534CE">
          <w:rPr>
            <w:color w:val="000000"/>
            <w:lang w:eastAsia="zh-CN"/>
          </w:rPr>
          <w:tab/>
          <w:t>Monitoring</w:t>
        </w:r>
        <w:r w:rsidRPr="006534CE">
          <w:rPr>
            <w:color w:val="000000"/>
          </w:rPr>
          <w:t xml:space="preserve"> of </w:t>
        </w:r>
        <w:bookmarkEnd w:id="129"/>
        <w:r>
          <w:rPr>
            <w:color w:val="000000"/>
          </w:rPr>
          <w:t>RACH Usage</w:t>
        </w:r>
      </w:ins>
    </w:p>
    <w:p w14:paraId="5344FD75" w14:textId="77777777" w:rsidR="00146743" w:rsidRDefault="00146743" w:rsidP="00146743">
      <w:pPr>
        <w:rPr>
          <w:ins w:id="131" w:author="Ericsson5" w:date="2020-01-23T13:54:00Z"/>
        </w:rPr>
      </w:pPr>
      <w:ins w:id="132" w:author="Ericsson5" w:date="2020-01-23T13:54:00Z">
        <w:r>
          <w:t>The RACH plays a vital role in the following procedures:</w:t>
        </w:r>
      </w:ins>
    </w:p>
    <w:p w14:paraId="18BC5E14" w14:textId="77777777" w:rsidR="00146743" w:rsidRDefault="00146743" w:rsidP="00146743">
      <w:pPr>
        <w:pStyle w:val="B10"/>
        <w:ind w:leftChars="142" w:left="284" w:firstLine="0"/>
        <w:rPr>
          <w:ins w:id="133" w:author="Ericsson5" w:date="2020-01-23T13:54:00Z"/>
        </w:rPr>
      </w:pPr>
      <w:ins w:id="134" w:author="Ericsson5" w:date="2020-01-23T13:54:00Z">
        <w:r>
          <w:t>-</w:t>
        </w:r>
        <w:r>
          <w:tab/>
        </w:r>
        <w:r>
          <w:rPr>
            <w:rFonts w:hint="eastAsia"/>
          </w:rPr>
          <w:t>Initial access from RRC_IDLE;</w:t>
        </w:r>
      </w:ins>
    </w:p>
    <w:p w14:paraId="0D71E050" w14:textId="77777777" w:rsidR="00146743" w:rsidRDefault="00146743" w:rsidP="00146743">
      <w:pPr>
        <w:pStyle w:val="B10"/>
        <w:ind w:leftChars="142" w:left="284" w:firstLine="0"/>
        <w:rPr>
          <w:ins w:id="135" w:author="Ericsson5" w:date="2020-01-23T13:54:00Z"/>
        </w:rPr>
      </w:pPr>
      <w:ins w:id="136" w:author="Ericsson5" w:date="2020-01-23T13:54:00Z">
        <w:r>
          <w:lastRenderedPageBreak/>
          <w:t>-</w:t>
        </w:r>
        <w:r>
          <w:tab/>
          <w:t>Initial access after radio link failure;</w:t>
        </w:r>
      </w:ins>
    </w:p>
    <w:p w14:paraId="64B715A2" w14:textId="77777777" w:rsidR="00146743" w:rsidRDefault="00146743" w:rsidP="00146743">
      <w:pPr>
        <w:pStyle w:val="B10"/>
        <w:ind w:leftChars="142" w:left="284" w:firstLine="0"/>
        <w:rPr>
          <w:ins w:id="137" w:author="Ericsson5" w:date="2020-01-23T13:54:00Z"/>
        </w:rPr>
      </w:pPr>
      <w:ins w:id="138" w:author="Ericsson5" w:date="2020-01-23T13:54:00Z">
        <w:r>
          <w:t>-</w:t>
        </w:r>
        <w:r>
          <w:tab/>
        </w:r>
        <w:r>
          <w:rPr>
            <w:rFonts w:hint="eastAsia"/>
          </w:rPr>
          <w:t>Handover requiring random access procedure;</w:t>
        </w:r>
      </w:ins>
    </w:p>
    <w:p w14:paraId="5EC5C702" w14:textId="77777777" w:rsidR="00146743" w:rsidRDefault="00146743" w:rsidP="00146743">
      <w:pPr>
        <w:pStyle w:val="B10"/>
        <w:ind w:leftChars="142" w:left="284" w:firstLine="0"/>
        <w:rPr>
          <w:ins w:id="139" w:author="Ericsson5" w:date="2020-01-23T13:54:00Z"/>
        </w:rPr>
      </w:pPr>
      <w:ins w:id="140" w:author="Ericsson5" w:date="2020-01-23T13:54:00Z">
        <w:r>
          <w:t>-</w:t>
        </w:r>
        <w:r>
          <w:tab/>
        </w:r>
        <w:r>
          <w:rPr>
            <w:rFonts w:hint="eastAsia"/>
          </w:rPr>
          <w:t>DL data arrival during RRC_CONNECTED requiring random access procedure;</w:t>
        </w:r>
      </w:ins>
    </w:p>
    <w:p w14:paraId="64708BCA" w14:textId="77777777" w:rsidR="00146743" w:rsidRDefault="00146743" w:rsidP="00146743">
      <w:pPr>
        <w:pStyle w:val="B10"/>
        <w:ind w:leftChars="142" w:left="284" w:firstLine="0"/>
        <w:rPr>
          <w:ins w:id="141" w:author="Ericsson5" w:date="2020-01-23T13:54:00Z"/>
        </w:rPr>
      </w:pPr>
      <w:ins w:id="142" w:author="Ericsson5" w:date="2020-01-23T13:54:00Z">
        <w:r>
          <w:t>-</w:t>
        </w:r>
        <w:r>
          <w:tab/>
        </w:r>
        <w:r>
          <w:rPr>
            <w:rFonts w:hint="eastAsia"/>
          </w:rPr>
          <w:t>UL data arrival during RRC_CONNECTED requiring random access procedure;</w:t>
        </w:r>
      </w:ins>
    </w:p>
    <w:p w14:paraId="4CAFAC15" w14:textId="77777777" w:rsidR="00146743" w:rsidRDefault="00146743" w:rsidP="00146743">
      <w:pPr>
        <w:rPr>
          <w:ins w:id="143" w:author="Ericsson5" w:date="2020-01-23T13:54:00Z"/>
          <w:kern w:val="2"/>
          <w:lang w:eastAsia="zh-CN"/>
        </w:rPr>
      </w:pPr>
      <w:ins w:id="144" w:author="Ericsson5" w:date="2020-01-23T13:54:00Z">
        <w:r>
          <w:rPr>
            <w:rFonts w:hint="eastAsia"/>
            <w:kern w:val="2"/>
          </w:rPr>
          <w:t xml:space="preserve">Furthermore, the random access procedure takes two </w:t>
        </w:r>
        <w:r>
          <w:rPr>
            <w:kern w:val="2"/>
          </w:rPr>
          <w:t>distinct forms</w:t>
        </w:r>
        <w:r>
          <w:rPr>
            <w:kern w:val="2"/>
            <w:lang w:eastAsia="zh-CN"/>
          </w:rPr>
          <w:t>:</w:t>
        </w:r>
      </w:ins>
    </w:p>
    <w:p w14:paraId="0A698A75" w14:textId="77777777" w:rsidR="00146743" w:rsidRDefault="00146743" w:rsidP="00146743">
      <w:pPr>
        <w:pStyle w:val="B10"/>
        <w:ind w:leftChars="142" w:left="284" w:firstLine="0"/>
        <w:rPr>
          <w:ins w:id="145" w:author="Ericsson5" w:date="2020-01-23T13:54:00Z"/>
        </w:rPr>
      </w:pPr>
      <w:ins w:id="146" w:author="Ericsson5" w:date="2020-01-23T13:54:00Z">
        <w:r>
          <w:t>-</w:t>
        </w:r>
        <w:r>
          <w:tab/>
        </w:r>
        <w:r>
          <w:rPr>
            <w:rFonts w:hint="eastAsia"/>
          </w:rPr>
          <w:t xml:space="preserve">Contention based </w:t>
        </w:r>
        <w:r>
          <w:t xml:space="preserve">using a randomly selected preamble </w:t>
        </w:r>
        <w:r>
          <w:rPr>
            <w:rFonts w:hint="eastAsia"/>
          </w:rPr>
          <w:t xml:space="preserve">(applicable to all </w:t>
        </w:r>
        <w:r>
          <w:t>five</w:t>
        </w:r>
        <w:r>
          <w:rPr>
            <w:rFonts w:hint="eastAsia"/>
          </w:rPr>
          <w:t xml:space="preserve"> events);</w:t>
        </w:r>
      </w:ins>
    </w:p>
    <w:p w14:paraId="0DF16267" w14:textId="77777777" w:rsidR="00146743" w:rsidRDefault="00146743" w:rsidP="00146743">
      <w:pPr>
        <w:pStyle w:val="B10"/>
        <w:ind w:leftChars="142" w:left="284" w:firstLine="0"/>
        <w:rPr>
          <w:ins w:id="147" w:author="Ericsson5" w:date="2020-01-23T13:54:00Z"/>
        </w:rPr>
      </w:pPr>
      <w:ins w:id="148" w:author="Ericsson5" w:date="2020-01-23T13:54:00Z">
        <w:r>
          <w:t>-</w:t>
        </w:r>
        <w:r>
          <w:tab/>
        </w:r>
        <w:r>
          <w:rPr>
            <w:rFonts w:hint="eastAsia"/>
          </w:rPr>
          <w:t>Non-contention based</w:t>
        </w:r>
        <w:r>
          <w:t xml:space="preserve"> using a dedicated preamble</w:t>
        </w:r>
        <w:r>
          <w:rPr>
            <w:rFonts w:hint="eastAsia"/>
          </w:rPr>
          <w:t xml:space="preserve"> (applicable to only handover and DL data arrival).</w:t>
        </w:r>
      </w:ins>
    </w:p>
    <w:p w14:paraId="0058D03B" w14:textId="77777777" w:rsidR="00146743" w:rsidRDefault="00146743" w:rsidP="00146743">
      <w:pPr>
        <w:spacing w:after="137"/>
        <w:rPr>
          <w:ins w:id="149" w:author="Ericsson5" w:date="2020-01-23T13:54:00Z"/>
          <w:lang w:val="en-US" w:eastAsia="zh-CN"/>
        </w:rPr>
      </w:pPr>
      <w:ins w:id="150" w:author="Ericsson5" w:date="2020-01-23T13:54:00Z">
        <w:r>
          <w:t>In the use-case of</w:t>
        </w:r>
        <w:r>
          <w:rPr>
            <w:lang w:val="en-US"/>
          </w:rPr>
          <w:t xml:space="preserve"> RACH configuration optimization, received Random Access Preambles</w:t>
        </w:r>
        <w:r>
          <w:t xml:space="preserve"> and a contention indicator</w:t>
        </w:r>
        <w:r>
          <w:rPr>
            <w:lang w:val="en-US"/>
          </w:rPr>
          <w:t xml:space="preserve"> are </w:t>
        </w:r>
        <w:proofErr w:type="spellStart"/>
        <w:r>
          <w:rPr>
            <w:lang w:val="en-US"/>
          </w:rPr>
          <w:t>signalled</w:t>
        </w:r>
        <w:proofErr w:type="spellEnd"/>
        <w:r>
          <w:rPr>
            <w:lang w:val="en-US"/>
          </w:rPr>
          <w:t xml:space="preserve"> across an OAM interface.</w:t>
        </w:r>
      </w:ins>
    </w:p>
    <w:p w14:paraId="6A390D7F" w14:textId="77777777" w:rsidR="00146743" w:rsidRDefault="00146743" w:rsidP="00146743">
      <w:pPr>
        <w:rPr>
          <w:ins w:id="151" w:author="Ericsson5" w:date="2020-01-23T13:54:00Z"/>
        </w:rPr>
      </w:pPr>
      <w:ins w:id="152" w:author="Ericsson5" w:date="2020-01-23T13:54:00Z">
        <w:r>
          <w:t xml:space="preserve">Monitoring of the preamble usage in a cell allows the operator to determine if the resources allocated to the RACH by the </w:t>
        </w:r>
        <w:proofErr w:type="spellStart"/>
        <w:r>
          <w:t>gNodeB</w:t>
        </w:r>
        <w:proofErr w:type="spellEnd"/>
        <w:r>
          <w:t xml:space="preserve"> are appropriate for the number of random access attempts.  If the resources are underutilised, then the operator may reconfigure the </w:t>
        </w:r>
        <w:proofErr w:type="spellStart"/>
        <w:r>
          <w:t>gNodeB</w:t>
        </w:r>
        <w:proofErr w:type="spellEnd"/>
        <w:r>
          <w:t xml:space="preserve"> (via CM) to allocate less resource to RACH thereby freeing up resource for other uplink transmissions.  Alternatively, if the resources are heavily utilised then this is indicative of RACH congestion leading to increased latency for the procedures listed above. To this effect, measurements directly reflecting RACH congestion experienced by the </w:t>
        </w:r>
        <w:proofErr w:type="spellStart"/>
        <w:r>
          <w:t>gNodeB</w:t>
        </w:r>
        <w:proofErr w:type="spellEnd"/>
        <w:r>
          <w:t xml:space="preserve"> and by the UEs are useful.</w:t>
        </w:r>
      </w:ins>
    </w:p>
    <w:p w14:paraId="77DC9B5A" w14:textId="3699B434" w:rsidR="009554D0" w:rsidRDefault="00146743" w:rsidP="00A72CA6">
      <w:ins w:id="153" w:author="Ericsson5" w:date="2020-01-23T13:54:00Z">
        <w:r>
          <w:t xml:space="preserve">The </w:t>
        </w:r>
        <w:proofErr w:type="spellStart"/>
        <w:r>
          <w:t>gNodeB</w:t>
        </w:r>
        <w:proofErr w:type="spellEnd"/>
        <w:r>
          <w:t xml:space="preserve"> can partition the RACH resource between dedicated preambles, randomly selected preambles in group A and randomly selected preambles in group B.  This partitioning can be evaluated when usage measurements are made on each set separately.</w:t>
        </w:r>
      </w:ins>
      <w:r w:rsidR="00A14CD2">
        <w:t xml:space="preserve"> </w:t>
      </w:r>
      <w:ins w:id="154" w:author="Ericsson5" w:date="2020-02-06T09:17:00Z">
        <w:r w:rsidR="00A14CD2">
          <w:t>In a cell configured with multiple SSBs, it is important to get the measurements per SSB.</w:t>
        </w:r>
      </w:ins>
    </w:p>
    <w:sectPr w:rsidR="009554D0">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C1F83" w14:textId="77777777" w:rsidR="003C0770" w:rsidRDefault="003C0770">
      <w:r>
        <w:separator/>
      </w:r>
    </w:p>
  </w:endnote>
  <w:endnote w:type="continuationSeparator" w:id="0">
    <w:p w14:paraId="4FB1C9B1" w14:textId="77777777" w:rsidR="003C0770" w:rsidRDefault="003C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71612B" w:rsidRDefault="0071612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A43B5" w14:textId="77777777" w:rsidR="003C0770" w:rsidRDefault="003C0770">
      <w:r>
        <w:separator/>
      </w:r>
    </w:p>
  </w:footnote>
  <w:footnote w:type="continuationSeparator" w:id="0">
    <w:p w14:paraId="2826B11D" w14:textId="77777777" w:rsidR="003C0770" w:rsidRDefault="003C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71612B" w:rsidRDefault="007161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77777777" w:rsidR="0071612B" w:rsidRDefault="0071612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85710CD" w14:textId="77777777" w:rsidR="0071612B" w:rsidRDefault="00716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1" w15:restartNumberingAfterBreak="0">
    <w:nsid w:val="073C3F27"/>
    <w:multiLevelType w:val="hybridMultilevel"/>
    <w:tmpl w:val="F85C8D16"/>
    <w:lvl w:ilvl="0" w:tplc="BD12E3BA">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E01CE"/>
    <w:multiLevelType w:val="hybridMultilevel"/>
    <w:tmpl w:val="AB16E374"/>
    <w:lvl w:ilvl="0" w:tplc="D258137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E30534"/>
    <w:multiLevelType w:val="hybridMultilevel"/>
    <w:tmpl w:val="13F64A8A"/>
    <w:lvl w:ilvl="0" w:tplc="0EC87ACA">
      <w:start w:val="5"/>
      <w:numFmt w:val="bullet"/>
      <w:lvlText w:val="-"/>
      <w:lvlJc w:val="left"/>
      <w:pPr>
        <w:ind w:left="720" w:hanging="360"/>
      </w:pPr>
      <w:rPr>
        <w:rFonts w:ascii="Arial" w:eastAsia="Times New Roman" w:hAnsi="Arial" w:cs="Aria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A6E68D8"/>
    <w:multiLevelType w:val="hybridMultilevel"/>
    <w:tmpl w:val="37A294EA"/>
    <w:lvl w:ilvl="0" w:tplc="84702F62">
      <w:start w:val="5"/>
      <w:numFmt w:val="bullet"/>
      <w:lvlText w:val="-"/>
      <w:lvlJc w:val="left"/>
      <w:pPr>
        <w:ind w:left="720" w:hanging="360"/>
      </w:pPr>
      <w:rPr>
        <w:rFonts w:ascii="Arial" w:eastAsia="Times New Roman" w:hAnsi="Arial" w:cs="Aria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5"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37"/>
  </w:num>
  <w:num w:numId="5">
    <w:abstractNumId w:val="14"/>
  </w:num>
  <w:num w:numId="6">
    <w:abstractNumId w:val="24"/>
  </w:num>
  <w:num w:numId="7">
    <w:abstractNumId w:val="22"/>
  </w:num>
  <w:num w:numId="8">
    <w:abstractNumId w:val="9"/>
  </w:num>
  <w:num w:numId="9">
    <w:abstractNumId w:val="12"/>
  </w:num>
  <w:num w:numId="10">
    <w:abstractNumId w:val="36"/>
  </w:num>
  <w:num w:numId="11">
    <w:abstractNumId w:val="30"/>
  </w:num>
  <w:num w:numId="12">
    <w:abstractNumId w:val="33"/>
  </w:num>
  <w:num w:numId="13">
    <w:abstractNumId w:val="17"/>
  </w:num>
  <w:num w:numId="14">
    <w:abstractNumId w:val="29"/>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3"/>
  </w:num>
  <w:num w:numId="23">
    <w:abstractNumId w:val="34"/>
  </w:num>
  <w:num w:numId="24">
    <w:abstractNumId w:val="13"/>
  </w:num>
  <w:num w:numId="25">
    <w:abstractNumId w:val="16"/>
  </w:num>
  <w:num w:numId="26">
    <w:abstractNumId w:val="27"/>
  </w:num>
  <w:num w:numId="27">
    <w:abstractNumId w:val="35"/>
  </w:num>
  <w:num w:numId="28">
    <w:abstractNumId w:val="15"/>
  </w:num>
  <w:num w:numId="29">
    <w:abstractNumId w:val="18"/>
  </w:num>
  <w:num w:numId="30">
    <w:abstractNumId w:val="20"/>
  </w:num>
  <w:num w:numId="31">
    <w:abstractNumId w:val="32"/>
  </w:num>
  <w:num w:numId="32">
    <w:abstractNumId w:val="10"/>
  </w:num>
  <w:num w:numId="33">
    <w:abstractNumId w:val="28"/>
  </w:num>
  <w:num w:numId="34">
    <w:abstractNumId w:val="26"/>
  </w:num>
  <w:num w:numId="35">
    <w:abstractNumId w:val="25"/>
  </w:num>
  <w:num w:numId="36">
    <w:abstractNumId w:val="19"/>
  </w:num>
  <w:num w:numId="37">
    <w:abstractNumId w:val="21"/>
  </w:num>
  <w:num w:numId="38">
    <w:abstractNumId w:val="31"/>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5">
    <w15:presenceInfo w15:providerId="None" w15:userId="Ericsson5"/>
  </w15:person>
  <w15:person w15:author="Ericsson0">
    <w15:presenceInfo w15:providerId="None" w15:userId="Ericsson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031"/>
    <w:rsid w:val="0000642A"/>
    <w:rsid w:val="0001243B"/>
    <w:rsid w:val="00014837"/>
    <w:rsid w:val="0001745A"/>
    <w:rsid w:val="000176F1"/>
    <w:rsid w:val="00017B45"/>
    <w:rsid w:val="00022E4A"/>
    <w:rsid w:val="00023590"/>
    <w:rsid w:val="00023672"/>
    <w:rsid w:val="00027712"/>
    <w:rsid w:val="000362A3"/>
    <w:rsid w:val="0004305A"/>
    <w:rsid w:val="000435F7"/>
    <w:rsid w:val="00046857"/>
    <w:rsid w:val="000547B5"/>
    <w:rsid w:val="00066195"/>
    <w:rsid w:val="00074C7E"/>
    <w:rsid w:val="0007762A"/>
    <w:rsid w:val="00077DE3"/>
    <w:rsid w:val="00081879"/>
    <w:rsid w:val="00086AA8"/>
    <w:rsid w:val="00086C84"/>
    <w:rsid w:val="000966A4"/>
    <w:rsid w:val="00097A80"/>
    <w:rsid w:val="000A0982"/>
    <w:rsid w:val="000A4727"/>
    <w:rsid w:val="000A6394"/>
    <w:rsid w:val="000A7C43"/>
    <w:rsid w:val="000B2B81"/>
    <w:rsid w:val="000B6EBF"/>
    <w:rsid w:val="000B7FED"/>
    <w:rsid w:val="000C038A"/>
    <w:rsid w:val="000C152C"/>
    <w:rsid w:val="000C2208"/>
    <w:rsid w:val="000C27DC"/>
    <w:rsid w:val="000C3D9E"/>
    <w:rsid w:val="000C6598"/>
    <w:rsid w:val="000D2B1F"/>
    <w:rsid w:val="000D53D9"/>
    <w:rsid w:val="000D7644"/>
    <w:rsid w:val="000E66A6"/>
    <w:rsid w:val="000E770F"/>
    <w:rsid w:val="000F1023"/>
    <w:rsid w:val="000F2387"/>
    <w:rsid w:val="000F2516"/>
    <w:rsid w:val="000F41F1"/>
    <w:rsid w:val="001016EE"/>
    <w:rsid w:val="0010494D"/>
    <w:rsid w:val="00111B8B"/>
    <w:rsid w:val="001140C8"/>
    <w:rsid w:val="00114EA1"/>
    <w:rsid w:val="00116CA6"/>
    <w:rsid w:val="001211BC"/>
    <w:rsid w:val="00124E8F"/>
    <w:rsid w:val="001250F0"/>
    <w:rsid w:val="00131071"/>
    <w:rsid w:val="00134D4B"/>
    <w:rsid w:val="001404F1"/>
    <w:rsid w:val="00145206"/>
    <w:rsid w:val="00145854"/>
    <w:rsid w:val="00145D43"/>
    <w:rsid w:val="00145DBA"/>
    <w:rsid w:val="00146128"/>
    <w:rsid w:val="00146743"/>
    <w:rsid w:val="00146D92"/>
    <w:rsid w:val="001473EA"/>
    <w:rsid w:val="00150576"/>
    <w:rsid w:val="001620F9"/>
    <w:rsid w:val="001632E5"/>
    <w:rsid w:val="00164D5E"/>
    <w:rsid w:val="00165A4B"/>
    <w:rsid w:val="0017027A"/>
    <w:rsid w:val="001702E4"/>
    <w:rsid w:val="00170E72"/>
    <w:rsid w:val="00172C95"/>
    <w:rsid w:val="00175807"/>
    <w:rsid w:val="00180EE5"/>
    <w:rsid w:val="0018485D"/>
    <w:rsid w:val="00186553"/>
    <w:rsid w:val="00187ABF"/>
    <w:rsid w:val="001920D4"/>
    <w:rsid w:val="00192C46"/>
    <w:rsid w:val="00194F96"/>
    <w:rsid w:val="001975FD"/>
    <w:rsid w:val="001A08B3"/>
    <w:rsid w:val="001A3419"/>
    <w:rsid w:val="001A7B60"/>
    <w:rsid w:val="001B2863"/>
    <w:rsid w:val="001B4E49"/>
    <w:rsid w:val="001B52F0"/>
    <w:rsid w:val="001B7A65"/>
    <w:rsid w:val="001C0705"/>
    <w:rsid w:val="001C2DDE"/>
    <w:rsid w:val="001C4AB0"/>
    <w:rsid w:val="001C4B74"/>
    <w:rsid w:val="001C552A"/>
    <w:rsid w:val="001D0950"/>
    <w:rsid w:val="001E41F3"/>
    <w:rsid w:val="001E5E2F"/>
    <w:rsid w:val="001F0ADD"/>
    <w:rsid w:val="001F2A41"/>
    <w:rsid w:val="001F56DC"/>
    <w:rsid w:val="002023AA"/>
    <w:rsid w:val="00211AFD"/>
    <w:rsid w:val="00211B07"/>
    <w:rsid w:val="002123AF"/>
    <w:rsid w:val="00212660"/>
    <w:rsid w:val="00216EE7"/>
    <w:rsid w:val="002172F8"/>
    <w:rsid w:val="0022020A"/>
    <w:rsid w:val="00221941"/>
    <w:rsid w:val="0022270A"/>
    <w:rsid w:val="002248EF"/>
    <w:rsid w:val="00226D42"/>
    <w:rsid w:val="00227179"/>
    <w:rsid w:val="00230CDB"/>
    <w:rsid w:val="00233B17"/>
    <w:rsid w:val="0023470F"/>
    <w:rsid w:val="0023579A"/>
    <w:rsid w:val="002461CE"/>
    <w:rsid w:val="00246D07"/>
    <w:rsid w:val="0025403B"/>
    <w:rsid w:val="002546EA"/>
    <w:rsid w:val="00254D47"/>
    <w:rsid w:val="00255856"/>
    <w:rsid w:val="0026004D"/>
    <w:rsid w:val="0026102A"/>
    <w:rsid w:val="00261ED7"/>
    <w:rsid w:val="00262FB7"/>
    <w:rsid w:val="00264047"/>
    <w:rsid w:val="002640DD"/>
    <w:rsid w:val="00267173"/>
    <w:rsid w:val="00271353"/>
    <w:rsid w:val="00274984"/>
    <w:rsid w:val="00275D12"/>
    <w:rsid w:val="0027610C"/>
    <w:rsid w:val="0027651F"/>
    <w:rsid w:val="00277EAF"/>
    <w:rsid w:val="0028098C"/>
    <w:rsid w:val="002821EC"/>
    <w:rsid w:val="00284BE8"/>
    <w:rsid w:val="00284FEB"/>
    <w:rsid w:val="002860C4"/>
    <w:rsid w:val="00291B1F"/>
    <w:rsid w:val="002A1817"/>
    <w:rsid w:val="002A2CA9"/>
    <w:rsid w:val="002A328A"/>
    <w:rsid w:val="002B5741"/>
    <w:rsid w:val="002C0457"/>
    <w:rsid w:val="002C1D6F"/>
    <w:rsid w:val="002D33AE"/>
    <w:rsid w:val="002D4952"/>
    <w:rsid w:val="002D68EE"/>
    <w:rsid w:val="002E0687"/>
    <w:rsid w:val="002E0A09"/>
    <w:rsid w:val="002E0A27"/>
    <w:rsid w:val="002E2AD7"/>
    <w:rsid w:val="002F1B21"/>
    <w:rsid w:val="002F26D1"/>
    <w:rsid w:val="002F7A58"/>
    <w:rsid w:val="003007AC"/>
    <w:rsid w:val="00305409"/>
    <w:rsid w:val="00310D2E"/>
    <w:rsid w:val="00314303"/>
    <w:rsid w:val="00316B20"/>
    <w:rsid w:val="00327513"/>
    <w:rsid w:val="00335A2C"/>
    <w:rsid w:val="00335CF7"/>
    <w:rsid w:val="00336AF1"/>
    <w:rsid w:val="00342488"/>
    <w:rsid w:val="003425EA"/>
    <w:rsid w:val="00343796"/>
    <w:rsid w:val="00345D8B"/>
    <w:rsid w:val="003461CC"/>
    <w:rsid w:val="00353939"/>
    <w:rsid w:val="00354F3F"/>
    <w:rsid w:val="00357505"/>
    <w:rsid w:val="0036057D"/>
    <w:rsid w:val="003609EF"/>
    <w:rsid w:val="00360F7C"/>
    <w:rsid w:val="0036231A"/>
    <w:rsid w:val="003647DB"/>
    <w:rsid w:val="00367450"/>
    <w:rsid w:val="0037170B"/>
    <w:rsid w:val="00373D20"/>
    <w:rsid w:val="00374DD4"/>
    <w:rsid w:val="00375D84"/>
    <w:rsid w:val="00377A96"/>
    <w:rsid w:val="00381281"/>
    <w:rsid w:val="003826DD"/>
    <w:rsid w:val="00387829"/>
    <w:rsid w:val="003879D4"/>
    <w:rsid w:val="00395E68"/>
    <w:rsid w:val="003976D8"/>
    <w:rsid w:val="003A1497"/>
    <w:rsid w:val="003A48F2"/>
    <w:rsid w:val="003A68AA"/>
    <w:rsid w:val="003B28EB"/>
    <w:rsid w:val="003C0770"/>
    <w:rsid w:val="003C3040"/>
    <w:rsid w:val="003C7AB9"/>
    <w:rsid w:val="003D230E"/>
    <w:rsid w:val="003D27D3"/>
    <w:rsid w:val="003D674A"/>
    <w:rsid w:val="003E1A36"/>
    <w:rsid w:val="003E25EC"/>
    <w:rsid w:val="003F050B"/>
    <w:rsid w:val="003F11C5"/>
    <w:rsid w:val="003F600A"/>
    <w:rsid w:val="003F7E01"/>
    <w:rsid w:val="00405974"/>
    <w:rsid w:val="00410371"/>
    <w:rsid w:val="004132E9"/>
    <w:rsid w:val="004149B5"/>
    <w:rsid w:val="00416E0B"/>
    <w:rsid w:val="00417E42"/>
    <w:rsid w:val="004225A2"/>
    <w:rsid w:val="004242F1"/>
    <w:rsid w:val="00425A13"/>
    <w:rsid w:val="004273DB"/>
    <w:rsid w:val="0043162F"/>
    <w:rsid w:val="00436BD2"/>
    <w:rsid w:val="00447473"/>
    <w:rsid w:val="00464256"/>
    <w:rsid w:val="00464EB2"/>
    <w:rsid w:val="00476EC6"/>
    <w:rsid w:val="00480362"/>
    <w:rsid w:val="0048066E"/>
    <w:rsid w:val="00481A42"/>
    <w:rsid w:val="00481D2A"/>
    <w:rsid w:val="00483AD3"/>
    <w:rsid w:val="00490F51"/>
    <w:rsid w:val="004A1663"/>
    <w:rsid w:val="004A4645"/>
    <w:rsid w:val="004A6869"/>
    <w:rsid w:val="004A7389"/>
    <w:rsid w:val="004B55AB"/>
    <w:rsid w:val="004B65C4"/>
    <w:rsid w:val="004B68D1"/>
    <w:rsid w:val="004B75B7"/>
    <w:rsid w:val="004B7AE6"/>
    <w:rsid w:val="004C293B"/>
    <w:rsid w:val="004C64FA"/>
    <w:rsid w:val="004D225A"/>
    <w:rsid w:val="004E2FF0"/>
    <w:rsid w:val="004E509A"/>
    <w:rsid w:val="004E7220"/>
    <w:rsid w:val="004F021F"/>
    <w:rsid w:val="004F11E9"/>
    <w:rsid w:val="004F49B5"/>
    <w:rsid w:val="00503F0D"/>
    <w:rsid w:val="0051580D"/>
    <w:rsid w:val="005163D2"/>
    <w:rsid w:val="005175BB"/>
    <w:rsid w:val="00517C2D"/>
    <w:rsid w:val="00520171"/>
    <w:rsid w:val="00520259"/>
    <w:rsid w:val="00521334"/>
    <w:rsid w:val="00523D48"/>
    <w:rsid w:val="0052560D"/>
    <w:rsid w:val="005276EF"/>
    <w:rsid w:val="0053002A"/>
    <w:rsid w:val="005306B4"/>
    <w:rsid w:val="00533B5A"/>
    <w:rsid w:val="00535B7D"/>
    <w:rsid w:val="005403D6"/>
    <w:rsid w:val="00541585"/>
    <w:rsid w:val="00544F7A"/>
    <w:rsid w:val="00547111"/>
    <w:rsid w:val="00552EC8"/>
    <w:rsid w:val="00555E7E"/>
    <w:rsid w:val="0056436D"/>
    <w:rsid w:val="00567451"/>
    <w:rsid w:val="00567C31"/>
    <w:rsid w:val="00573FD4"/>
    <w:rsid w:val="005827CA"/>
    <w:rsid w:val="00582BF1"/>
    <w:rsid w:val="005905A0"/>
    <w:rsid w:val="00591156"/>
    <w:rsid w:val="005926A6"/>
    <w:rsid w:val="00592D74"/>
    <w:rsid w:val="00592F57"/>
    <w:rsid w:val="0059377D"/>
    <w:rsid w:val="00594937"/>
    <w:rsid w:val="005959FD"/>
    <w:rsid w:val="005A67A5"/>
    <w:rsid w:val="005A778A"/>
    <w:rsid w:val="005A7D12"/>
    <w:rsid w:val="005B14DF"/>
    <w:rsid w:val="005B1E75"/>
    <w:rsid w:val="005B336D"/>
    <w:rsid w:val="005B64BC"/>
    <w:rsid w:val="005C3B2C"/>
    <w:rsid w:val="005C5BF5"/>
    <w:rsid w:val="005D1A40"/>
    <w:rsid w:val="005D436A"/>
    <w:rsid w:val="005D7A4C"/>
    <w:rsid w:val="005D7FBA"/>
    <w:rsid w:val="005E2C44"/>
    <w:rsid w:val="005E3B25"/>
    <w:rsid w:val="005E4B70"/>
    <w:rsid w:val="005F0C41"/>
    <w:rsid w:val="005F40D1"/>
    <w:rsid w:val="005F5E04"/>
    <w:rsid w:val="00604E4E"/>
    <w:rsid w:val="00606194"/>
    <w:rsid w:val="00606C95"/>
    <w:rsid w:val="006077E6"/>
    <w:rsid w:val="0061331C"/>
    <w:rsid w:val="00617B45"/>
    <w:rsid w:val="00621188"/>
    <w:rsid w:val="00624D70"/>
    <w:rsid w:val="006257ED"/>
    <w:rsid w:val="0063014C"/>
    <w:rsid w:val="00630C50"/>
    <w:rsid w:val="00631143"/>
    <w:rsid w:val="0063189A"/>
    <w:rsid w:val="0063415D"/>
    <w:rsid w:val="00637559"/>
    <w:rsid w:val="00640C5B"/>
    <w:rsid w:val="00642C47"/>
    <w:rsid w:val="00660815"/>
    <w:rsid w:val="00662B2D"/>
    <w:rsid w:val="006637D7"/>
    <w:rsid w:val="006720B4"/>
    <w:rsid w:val="006725C5"/>
    <w:rsid w:val="00676392"/>
    <w:rsid w:val="006820FA"/>
    <w:rsid w:val="0068644F"/>
    <w:rsid w:val="00686EC2"/>
    <w:rsid w:val="0069159D"/>
    <w:rsid w:val="00695773"/>
    <w:rsid w:val="00695808"/>
    <w:rsid w:val="0069683F"/>
    <w:rsid w:val="006A40C2"/>
    <w:rsid w:val="006B0849"/>
    <w:rsid w:val="006B46FB"/>
    <w:rsid w:val="006B50E0"/>
    <w:rsid w:val="006B6BBA"/>
    <w:rsid w:val="006C3179"/>
    <w:rsid w:val="006C4346"/>
    <w:rsid w:val="006D0555"/>
    <w:rsid w:val="006D25FC"/>
    <w:rsid w:val="006D2AF5"/>
    <w:rsid w:val="006E21FB"/>
    <w:rsid w:val="006E311B"/>
    <w:rsid w:val="006F1B02"/>
    <w:rsid w:val="006F7587"/>
    <w:rsid w:val="00700ED2"/>
    <w:rsid w:val="00703F63"/>
    <w:rsid w:val="00710954"/>
    <w:rsid w:val="0071109C"/>
    <w:rsid w:val="00714906"/>
    <w:rsid w:val="00715683"/>
    <w:rsid w:val="0071612B"/>
    <w:rsid w:val="00717A5A"/>
    <w:rsid w:val="00723A08"/>
    <w:rsid w:val="007247A5"/>
    <w:rsid w:val="00726785"/>
    <w:rsid w:val="00744F9A"/>
    <w:rsid w:val="007451CE"/>
    <w:rsid w:val="00747154"/>
    <w:rsid w:val="0075346B"/>
    <w:rsid w:val="00753474"/>
    <w:rsid w:val="00754FCF"/>
    <w:rsid w:val="007573BA"/>
    <w:rsid w:val="007614ED"/>
    <w:rsid w:val="00766FF8"/>
    <w:rsid w:val="007673AF"/>
    <w:rsid w:val="00767E42"/>
    <w:rsid w:val="00772351"/>
    <w:rsid w:val="007777FE"/>
    <w:rsid w:val="0078075D"/>
    <w:rsid w:val="0078250D"/>
    <w:rsid w:val="00792342"/>
    <w:rsid w:val="00793972"/>
    <w:rsid w:val="0079737C"/>
    <w:rsid w:val="007977A8"/>
    <w:rsid w:val="007A297D"/>
    <w:rsid w:val="007A3616"/>
    <w:rsid w:val="007A64C4"/>
    <w:rsid w:val="007A6A65"/>
    <w:rsid w:val="007A7D06"/>
    <w:rsid w:val="007B0E42"/>
    <w:rsid w:val="007B2319"/>
    <w:rsid w:val="007B2E90"/>
    <w:rsid w:val="007B512A"/>
    <w:rsid w:val="007B5248"/>
    <w:rsid w:val="007B66CF"/>
    <w:rsid w:val="007C0A63"/>
    <w:rsid w:val="007C1AA0"/>
    <w:rsid w:val="007C2097"/>
    <w:rsid w:val="007C592F"/>
    <w:rsid w:val="007D056D"/>
    <w:rsid w:val="007D0F8F"/>
    <w:rsid w:val="007D1003"/>
    <w:rsid w:val="007D2202"/>
    <w:rsid w:val="007D6A07"/>
    <w:rsid w:val="007E0039"/>
    <w:rsid w:val="007E00D6"/>
    <w:rsid w:val="007E1EB2"/>
    <w:rsid w:val="007E6374"/>
    <w:rsid w:val="007F4AD2"/>
    <w:rsid w:val="007F56FC"/>
    <w:rsid w:val="007F6ADA"/>
    <w:rsid w:val="007F6D93"/>
    <w:rsid w:val="007F7259"/>
    <w:rsid w:val="00802789"/>
    <w:rsid w:val="008040A8"/>
    <w:rsid w:val="00805350"/>
    <w:rsid w:val="00805F36"/>
    <w:rsid w:val="0080744D"/>
    <w:rsid w:val="00811DAF"/>
    <w:rsid w:val="00812EA8"/>
    <w:rsid w:val="00813328"/>
    <w:rsid w:val="00813E27"/>
    <w:rsid w:val="00815D31"/>
    <w:rsid w:val="0081781F"/>
    <w:rsid w:val="0082004E"/>
    <w:rsid w:val="008279FA"/>
    <w:rsid w:val="00827FF1"/>
    <w:rsid w:val="00831908"/>
    <w:rsid w:val="00832496"/>
    <w:rsid w:val="00832867"/>
    <w:rsid w:val="008440D7"/>
    <w:rsid w:val="00846F8F"/>
    <w:rsid w:val="00850F09"/>
    <w:rsid w:val="00851B3B"/>
    <w:rsid w:val="00853F4E"/>
    <w:rsid w:val="00855720"/>
    <w:rsid w:val="0086198B"/>
    <w:rsid w:val="008626E7"/>
    <w:rsid w:val="00864489"/>
    <w:rsid w:val="00870EE7"/>
    <w:rsid w:val="00872164"/>
    <w:rsid w:val="008721E6"/>
    <w:rsid w:val="00872766"/>
    <w:rsid w:val="00874600"/>
    <w:rsid w:val="00876DA2"/>
    <w:rsid w:val="00880883"/>
    <w:rsid w:val="00895DF1"/>
    <w:rsid w:val="008A45A6"/>
    <w:rsid w:val="008B04EA"/>
    <w:rsid w:val="008B0951"/>
    <w:rsid w:val="008B09CB"/>
    <w:rsid w:val="008B5A96"/>
    <w:rsid w:val="008B62BA"/>
    <w:rsid w:val="008D0D1B"/>
    <w:rsid w:val="008E0222"/>
    <w:rsid w:val="008E02A3"/>
    <w:rsid w:val="008E2C33"/>
    <w:rsid w:val="008E51A1"/>
    <w:rsid w:val="008E68BD"/>
    <w:rsid w:val="008F686C"/>
    <w:rsid w:val="00901D6D"/>
    <w:rsid w:val="00904C3B"/>
    <w:rsid w:val="00905F96"/>
    <w:rsid w:val="0091203E"/>
    <w:rsid w:val="00913382"/>
    <w:rsid w:val="00913954"/>
    <w:rsid w:val="00914480"/>
    <w:rsid w:val="009148DE"/>
    <w:rsid w:val="00916F74"/>
    <w:rsid w:val="00921D76"/>
    <w:rsid w:val="00924BF2"/>
    <w:rsid w:val="00931696"/>
    <w:rsid w:val="009319CC"/>
    <w:rsid w:val="00932445"/>
    <w:rsid w:val="00934C12"/>
    <w:rsid w:val="009359E1"/>
    <w:rsid w:val="0093682E"/>
    <w:rsid w:val="0094327C"/>
    <w:rsid w:val="00946F9F"/>
    <w:rsid w:val="00953015"/>
    <w:rsid w:val="00953314"/>
    <w:rsid w:val="009554D0"/>
    <w:rsid w:val="00961114"/>
    <w:rsid w:val="009663B1"/>
    <w:rsid w:val="009724FB"/>
    <w:rsid w:val="00973245"/>
    <w:rsid w:val="00973D3F"/>
    <w:rsid w:val="0097511F"/>
    <w:rsid w:val="009763BE"/>
    <w:rsid w:val="009768E2"/>
    <w:rsid w:val="009777D9"/>
    <w:rsid w:val="00985E76"/>
    <w:rsid w:val="00987065"/>
    <w:rsid w:val="009874AB"/>
    <w:rsid w:val="00987DBA"/>
    <w:rsid w:val="00987DDF"/>
    <w:rsid w:val="00991B88"/>
    <w:rsid w:val="009956C7"/>
    <w:rsid w:val="009A02F6"/>
    <w:rsid w:val="009A3952"/>
    <w:rsid w:val="009A5753"/>
    <w:rsid w:val="009A579D"/>
    <w:rsid w:val="009A6B23"/>
    <w:rsid w:val="009B286C"/>
    <w:rsid w:val="009B3D43"/>
    <w:rsid w:val="009C2E67"/>
    <w:rsid w:val="009C6421"/>
    <w:rsid w:val="009D0665"/>
    <w:rsid w:val="009D0F74"/>
    <w:rsid w:val="009D2D2B"/>
    <w:rsid w:val="009D3BDE"/>
    <w:rsid w:val="009E1ED0"/>
    <w:rsid w:val="009E28AB"/>
    <w:rsid w:val="009E2FC6"/>
    <w:rsid w:val="009E3297"/>
    <w:rsid w:val="009E4659"/>
    <w:rsid w:val="009E706B"/>
    <w:rsid w:val="009E71EE"/>
    <w:rsid w:val="009E785E"/>
    <w:rsid w:val="009F358D"/>
    <w:rsid w:val="009F4279"/>
    <w:rsid w:val="009F54CF"/>
    <w:rsid w:val="009F734F"/>
    <w:rsid w:val="009F7E3A"/>
    <w:rsid w:val="00A00284"/>
    <w:rsid w:val="00A05904"/>
    <w:rsid w:val="00A14CD2"/>
    <w:rsid w:val="00A21273"/>
    <w:rsid w:val="00A223A8"/>
    <w:rsid w:val="00A23FFE"/>
    <w:rsid w:val="00A246B6"/>
    <w:rsid w:val="00A25326"/>
    <w:rsid w:val="00A26D9E"/>
    <w:rsid w:val="00A35CC5"/>
    <w:rsid w:val="00A37B5F"/>
    <w:rsid w:val="00A40CFB"/>
    <w:rsid w:val="00A46B18"/>
    <w:rsid w:val="00A47E70"/>
    <w:rsid w:val="00A50CF0"/>
    <w:rsid w:val="00A5541F"/>
    <w:rsid w:val="00A5799E"/>
    <w:rsid w:val="00A626F5"/>
    <w:rsid w:val="00A67346"/>
    <w:rsid w:val="00A72503"/>
    <w:rsid w:val="00A72CA6"/>
    <w:rsid w:val="00A735D3"/>
    <w:rsid w:val="00A7388A"/>
    <w:rsid w:val="00A7671C"/>
    <w:rsid w:val="00A84E7E"/>
    <w:rsid w:val="00A945FA"/>
    <w:rsid w:val="00A95D3C"/>
    <w:rsid w:val="00A967AF"/>
    <w:rsid w:val="00AA1749"/>
    <w:rsid w:val="00AA2CBC"/>
    <w:rsid w:val="00AA5C42"/>
    <w:rsid w:val="00AA61C8"/>
    <w:rsid w:val="00AA6E35"/>
    <w:rsid w:val="00AA6FE2"/>
    <w:rsid w:val="00AB45F8"/>
    <w:rsid w:val="00AB57D9"/>
    <w:rsid w:val="00AC49C7"/>
    <w:rsid w:val="00AC5820"/>
    <w:rsid w:val="00AC7641"/>
    <w:rsid w:val="00AD0FEF"/>
    <w:rsid w:val="00AD1CD8"/>
    <w:rsid w:val="00AD61F5"/>
    <w:rsid w:val="00AD66F6"/>
    <w:rsid w:val="00AE2A0F"/>
    <w:rsid w:val="00AE578B"/>
    <w:rsid w:val="00AF0E2E"/>
    <w:rsid w:val="00AF1A9A"/>
    <w:rsid w:val="00B04B66"/>
    <w:rsid w:val="00B05E60"/>
    <w:rsid w:val="00B15CA1"/>
    <w:rsid w:val="00B1623A"/>
    <w:rsid w:val="00B17A7A"/>
    <w:rsid w:val="00B2258D"/>
    <w:rsid w:val="00B2343B"/>
    <w:rsid w:val="00B258BB"/>
    <w:rsid w:val="00B2651C"/>
    <w:rsid w:val="00B26FFF"/>
    <w:rsid w:val="00B30F49"/>
    <w:rsid w:val="00B310EB"/>
    <w:rsid w:val="00B329A9"/>
    <w:rsid w:val="00B32B29"/>
    <w:rsid w:val="00B3701D"/>
    <w:rsid w:val="00B375D9"/>
    <w:rsid w:val="00B43638"/>
    <w:rsid w:val="00B43F18"/>
    <w:rsid w:val="00B4574D"/>
    <w:rsid w:val="00B45AE2"/>
    <w:rsid w:val="00B53C88"/>
    <w:rsid w:val="00B54348"/>
    <w:rsid w:val="00B56DF1"/>
    <w:rsid w:val="00B62E81"/>
    <w:rsid w:val="00B64F05"/>
    <w:rsid w:val="00B67B97"/>
    <w:rsid w:val="00B727BE"/>
    <w:rsid w:val="00B73D02"/>
    <w:rsid w:val="00B743DC"/>
    <w:rsid w:val="00B7451A"/>
    <w:rsid w:val="00B74F3A"/>
    <w:rsid w:val="00B81923"/>
    <w:rsid w:val="00B82784"/>
    <w:rsid w:val="00B83019"/>
    <w:rsid w:val="00B8383E"/>
    <w:rsid w:val="00B86406"/>
    <w:rsid w:val="00B87759"/>
    <w:rsid w:val="00B93FB8"/>
    <w:rsid w:val="00B961CF"/>
    <w:rsid w:val="00B968C8"/>
    <w:rsid w:val="00BA3EC5"/>
    <w:rsid w:val="00BA4FC8"/>
    <w:rsid w:val="00BA51D9"/>
    <w:rsid w:val="00BB1EB0"/>
    <w:rsid w:val="00BB2501"/>
    <w:rsid w:val="00BB2720"/>
    <w:rsid w:val="00BB2A3B"/>
    <w:rsid w:val="00BB3CE3"/>
    <w:rsid w:val="00BB3E5B"/>
    <w:rsid w:val="00BB5DFC"/>
    <w:rsid w:val="00BC425E"/>
    <w:rsid w:val="00BC7A22"/>
    <w:rsid w:val="00BD06A9"/>
    <w:rsid w:val="00BD279D"/>
    <w:rsid w:val="00BD6617"/>
    <w:rsid w:val="00BD6BB8"/>
    <w:rsid w:val="00BD6CAF"/>
    <w:rsid w:val="00BE2A5B"/>
    <w:rsid w:val="00BE3672"/>
    <w:rsid w:val="00BE48F7"/>
    <w:rsid w:val="00BE4B2B"/>
    <w:rsid w:val="00BE6A87"/>
    <w:rsid w:val="00BE7F34"/>
    <w:rsid w:val="00BF5C5E"/>
    <w:rsid w:val="00BF7288"/>
    <w:rsid w:val="00BF7F9C"/>
    <w:rsid w:val="00C00AA8"/>
    <w:rsid w:val="00C06BCC"/>
    <w:rsid w:val="00C07690"/>
    <w:rsid w:val="00C10087"/>
    <w:rsid w:val="00C16FF1"/>
    <w:rsid w:val="00C20394"/>
    <w:rsid w:val="00C20F8D"/>
    <w:rsid w:val="00C302BA"/>
    <w:rsid w:val="00C35B8D"/>
    <w:rsid w:val="00C372E1"/>
    <w:rsid w:val="00C41C2E"/>
    <w:rsid w:val="00C444E4"/>
    <w:rsid w:val="00C45AA4"/>
    <w:rsid w:val="00C50416"/>
    <w:rsid w:val="00C52C25"/>
    <w:rsid w:val="00C57BF2"/>
    <w:rsid w:val="00C61E02"/>
    <w:rsid w:val="00C633C1"/>
    <w:rsid w:val="00C64FCD"/>
    <w:rsid w:val="00C65F86"/>
    <w:rsid w:val="00C66BA2"/>
    <w:rsid w:val="00C717CE"/>
    <w:rsid w:val="00C7399D"/>
    <w:rsid w:val="00C74322"/>
    <w:rsid w:val="00C80F10"/>
    <w:rsid w:val="00C85147"/>
    <w:rsid w:val="00C85A21"/>
    <w:rsid w:val="00C90CD4"/>
    <w:rsid w:val="00C90D9B"/>
    <w:rsid w:val="00C930CE"/>
    <w:rsid w:val="00C9471C"/>
    <w:rsid w:val="00C95985"/>
    <w:rsid w:val="00C96392"/>
    <w:rsid w:val="00C963EE"/>
    <w:rsid w:val="00C96D8C"/>
    <w:rsid w:val="00CA0192"/>
    <w:rsid w:val="00CA0BD8"/>
    <w:rsid w:val="00CA0E8D"/>
    <w:rsid w:val="00CB23CD"/>
    <w:rsid w:val="00CB2BF6"/>
    <w:rsid w:val="00CB408B"/>
    <w:rsid w:val="00CB42F0"/>
    <w:rsid w:val="00CB58BF"/>
    <w:rsid w:val="00CB6102"/>
    <w:rsid w:val="00CC134A"/>
    <w:rsid w:val="00CC3FD9"/>
    <w:rsid w:val="00CC5026"/>
    <w:rsid w:val="00CC68D0"/>
    <w:rsid w:val="00CD180A"/>
    <w:rsid w:val="00CD4DBB"/>
    <w:rsid w:val="00CE20D2"/>
    <w:rsid w:val="00CF54C8"/>
    <w:rsid w:val="00D008E1"/>
    <w:rsid w:val="00D03F9A"/>
    <w:rsid w:val="00D065EE"/>
    <w:rsid w:val="00D06A96"/>
    <w:rsid w:val="00D06D51"/>
    <w:rsid w:val="00D10FE8"/>
    <w:rsid w:val="00D131CC"/>
    <w:rsid w:val="00D1732F"/>
    <w:rsid w:val="00D24991"/>
    <w:rsid w:val="00D25033"/>
    <w:rsid w:val="00D33262"/>
    <w:rsid w:val="00D362B2"/>
    <w:rsid w:val="00D44430"/>
    <w:rsid w:val="00D50255"/>
    <w:rsid w:val="00D5521C"/>
    <w:rsid w:val="00D61DBE"/>
    <w:rsid w:val="00D63890"/>
    <w:rsid w:val="00D65CD0"/>
    <w:rsid w:val="00D753B8"/>
    <w:rsid w:val="00D90E86"/>
    <w:rsid w:val="00D97DBF"/>
    <w:rsid w:val="00DA00F3"/>
    <w:rsid w:val="00DA60C4"/>
    <w:rsid w:val="00DA7A19"/>
    <w:rsid w:val="00DB005F"/>
    <w:rsid w:val="00DB442E"/>
    <w:rsid w:val="00DC00F0"/>
    <w:rsid w:val="00DC29BE"/>
    <w:rsid w:val="00DC4355"/>
    <w:rsid w:val="00DD3BA5"/>
    <w:rsid w:val="00DE1F9A"/>
    <w:rsid w:val="00DE34CF"/>
    <w:rsid w:val="00DE436C"/>
    <w:rsid w:val="00DE759B"/>
    <w:rsid w:val="00DF12BB"/>
    <w:rsid w:val="00DF291D"/>
    <w:rsid w:val="00DF4081"/>
    <w:rsid w:val="00DF72FB"/>
    <w:rsid w:val="00E013E6"/>
    <w:rsid w:val="00E043F8"/>
    <w:rsid w:val="00E11B38"/>
    <w:rsid w:val="00E12157"/>
    <w:rsid w:val="00E13F3D"/>
    <w:rsid w:val="00E15E45"/>
    <w:rsid w:val="00E26D56"/>
    <w:rsid w:val="00E27A25"/>
    <w:rsid w:val="00E34898"/>
    <w:rsid w:val="00E356BB"/>
    <w:rsid w:val="00E367E4"/>
    <w:rsid w:val="00E37247"/>
    <w:rsid w:val="00E4054A"/>
    <w:rsid w:val="00E443B3"/>
    <w:rsid w:val="00E53403"/>
    <w:rsid w:val="00E53AB7"/>
    <w:rsid w:val="00E54FFF"/>
    <w:rsid w:val="00E55B40"/>
    <w:rsid w:val="00E55D70"/>
    <w:rsid w:val="00E57900"/>
    <w:rsid w:val="00E615D6"/>
    <w:rsid w:val="00E629CF"/>
    <w:rsid w:val="00E638C5"/>
    <w:rsid w:val="00E70138"/>
    <w:rsid w:val="00E70AEB"/>
    <w:rsid w:val="00E7532A"/>
    <w:rsid w:val="00E75992"/>
    <w:rsid w:val="00E75A53"/>
    <w:rsid w:val="00E77670"/>
    <w:rsid w:val="00E81ED9"/>
    <w:rsid w:val="00E83EB9"/>
    <w:rsid w:val="00E849E4"/>
    <w:rsid w:val="00E849FD"/>
    <w:rsid w:val="00E85F39"/>
    <w:rsid w:val="00E86FC6"/>
    <w:rsid w:val="00E91BE2"/>
    <w:rsid w:val="00E93986"/>
    <w:rsid w:val="00EA4DAB"/>
    <w:rsid w:val="00EA5587"/>
    <w:rsid w:val="00EA5FBA"/>
    <w:rsid w:val="00EA7981"/>
    <w:rsid w:val="00EA7B6F"/>
    <w:rsid w:val="00EB09B7"/>
    <w:rsid w:val="00EB221D"/>
    <w:rsid w:val="00EC0A89"/>
    <w:rsid w:val="00EC4751"/>
    <w:rsid w:val="00EC7511"/>
    <w:rsid w:val="00EC79C7"/>
    <w:rsid w:val="00ED17D4"/>
    <w:rsid w:val="00ED637E"/>
    <w:rsid w:val="00EE30A4"/>
    <w:rsid w:val="00EE35F5"/>
    <w:rsid w:val="00EE7D7C"/>
    <w:rsid w:val="00EF2C5F"/>
    <w:rsid w:val="00F015F8"/>
    <w:rsid w:val="00F025AA"/>
    <w:rsid w:val="00F0272F"/>
    <w:rsid w:val="00F046BD"/>
    <w:rsid w:val="00F0759A"/>
    <w:rsid w:val="00F108B2"/>
    <w:rsid w:val="00F1121F"/>
    <w:rsid w:val="00F149F5"/>
    <w:rsid w:val="00F206A2"/>
    <w:rsid w:val="00F22EFF"/>
    <w:rsid w:val="00F25D98"/>
    <w:rsid w:val="00F2643C"/>
    <w:rsid w:val="00F27B08"/>
    <w:rsid w:val="00F300FB"/>
    <w:rsid w:val="00F34E14"/>
    <w:rsid w:val="00F401D4"/>
    <w:rsid w:val="00F40EEF"/>
    <w:rsid w:val="00F42F24"/>
    <w:rsid w:val="00F50DF7"/>
    <w:rsid w:val="00F542B5"/>
    <w:rsid w:val="00F54C25"/>
    <w:rsid w:val="00F5652D"/>
    <w:rsid w:val="00F57C83"/>
    <w:rsid w:val="00F57DF5"/>
    <w:rsid w:val="00F60942"/>
    <w:rsid w:val="00F60E11"/>
    <w:rsid w:val="00F61C90"/>
    <w:rsid w:val="00F74683"/>
    <w:rsid w:val="00F7503B"/>
    <w:rsid w:val="00F850B7"/>
    <w:rsid w:val="00F8566D"/>
    <w:rsid w:val="00F85872"/>
    <w:rsid w:val="00F94699"/>
    <w:rsid w:val="00F946F4"/>
    <w:rsid w:val="00F96F39"/>
    <w:rsid w:val="00FA00D2"/>
    <w:rsid w:val="00FA48BF"/>
    <w:rsid w:val="00FA74A7"/>
    <w:rsid w:val="00FB2F57"/>
    <w:rsid w:val="00FB3B61"/>
    <w:rsid w:val="00FB502D"/>
    <w:rsid w:val="00FB6386"/>
    <w:rsid w:val="00FC2ADF"/>
    <w:rsid w:val="00FC35C1"/>
    <w:rsid w:val="00FC4478"/>
    <w:rsid w:val="00FC4C99"/>
    <w:rsid w:val="00FC69FC"/>
    <w:rsid w:val="00FD073D"/>
    <w:rsid w:val="00FD2B94"/>
    <w:rsid w:val="00FD2F19"/>
    <w:rsid w:val="00FD3F71"/>
    <w:rsid w:val="00FE7141"/>
    <w:rsid w:val="00FF0986"/>
    <w:rsid w:val="00FF57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B317-BA22-4240-9857-5F4C072A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6</Pages>
  <Words>2104</Words>
  <Characters>11153</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13231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Ericsson0</cp:lastModifiedBy>
  <cp:revision>3</cp:revision>
  <cp:lastPrinted>2020-01-23T13:02:00Z</cp:lastPrinted>
  <dcterms:created xsi:type="dcterms:W3CDTF">2020-02-28T09:25:00Z</dcterms:created>
  <dcterms:modified xsi:type="dcterms:W3CDTF">2020-02-28T09:30:00Z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