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A40A6" w14:textId="5916E8C9" w:rsidR="00F57DF5" w:rsidRDefault="00F57DF5" w:rsidP="00F57DF5">
      <w:pPr>
        <w:pStyle w:val="CRCoverPage"/>
        <w:tabs>
          <w:tab w:val="right" w:pos="9639"/>
        </w:tabs>
        <w:spacing w:after="0"/>
        <w:rPr>
          <w:b/>
          <w:i/>
          <w:noProof/>
          <w:sz w:val="28"/>
        </w:rPr>
      </w:pPr>
      <w:r>
        <w:rPr>
          <w:b/>
          <w:noProof/>
          <w:sz w:val="24"/>
        </w:rPr>
        <w:t>3GPP TSG-</w:t>
      </w:r>
      <w:r w:rsidR="000F2387">
        <w:fldChar w:fldCharType="begin"/>
      </w:r>
      <w:r w:rsidR="000F2387">
        <w:instrText xml:space="preserve"> DOCPROPERTY  TSG/WGRef  \* MERGEFORMAT </w:instrText>
      </w:r>
      <w:r w:rsidR="000F2387">
        <w:fldChar w:fldCharType="separate"/>
      </w:r>
      <w:r>
        <w:rPr>
          <w:b/>
          <w:noProof/>
          <w:sz w:val="24"/>
        </w:rPr>
        <w:t>SA5</w:t>
      </w:r>
      <w:r w:rsidR="000F2387">
        <w:rPr>
          <w:b/>
          <w:noProof/>
          <w:sz w:val="24"/>
        </w:rPr>
        <w:fldChar w:fldCharType="end"/>
      </w:r>
      <w:r>
        <w:rPr>
          <w:b/>
          <w:noProof/>
          <w:sz w:val="24"/>
        </w:rPr>
        <w:t xml:space="preserve"> Meeting #</w:t>
      </w:r>
      <w:r w:rsidR="000F2387">
        <w:fldChar w:fldCharType="begin"/>
      </w:r>
      <w:r w:rsidR="000F2387">
        <w:instrText xml:space="preserve"> DOCPROPERTY  MtgSeq  \* MERGEFORMAT </w:instrText>
      </w:r>
      <w:r w:rsidR="000F2387">
        <w:fldChar w:fldCharType="separate"/>
      </w:r>
      <w:r w:rsidRPr="00EB09B7">
        <w:rPr>
          <w:b/>
          <w:noProof/>
          <w:sz w:val="24"/>
        </w:rPr>
        <w:t>129</w:t>
      </w:r>
      <w:r w:rsidR="000F2387">
        <w:rPr>
          <w:b/>
          <w:noProof/>
          <w:sz w:val="24"/>
        </w:rPr>
        <w:fldChar w:fldCharType="end"/>
      </w:r>
      <w:r w:rsidR="000F2387">
        <w:fldChar w:fldCharType="begin"/>
      </w:r>
      <w:r w:rsidR="000F2387">
        <w:instrText xml:space="preserve"> DOCPROPERTY  MtgTitle  \* MERGEFORMAT </w:instrText>
      </w:r>
      <w:r w:rsidR="000F2387">
        <w:fldChar w:fldCharType="separate"/>
      </w:r>
      <w:r>
        <w:rPr>
          <w:b/>
          <w:noProof/>
          <w:sz w:val="24"/>
        </w:rPr>
        <w:t>-e</w:t>
      </w:r>
      <w:r w:rsidR="000F2387">
        <w:rPr>
          <w:b/>
          <w:noProof/>
          <w:sz w:val="24"/>
        </w:rPr>
        <w:fldChar w:fldCharType="end"/>
      </w:r>
      <w:r>
        <w:rPr>
          <w:b/>
          <w:i/>
          <w:noProof/>
          <w:sz w:val="28"/>
        </w:rPr>
        <w:tab/>
      </w:r>
      <w:r w:rsidR="000F2387">
        <w:fldChar w:fldCharType="begin"/>
      </w:r>
      <w:r w:rsidR="000F2387">
        <w:instrText xml:space="preserve"> DOCPROPERTY  Tdoc#  \* MERGEFORMAT </w:instrText>
      </w:r>
      <w:r w:rsidR="000F2387">
        <w:fldChar w:fldCharType="separate"/>
      </w:r>
      <w:r w:rsidRPr="00E13F3D">
        <w:rPr>
          <w:b/>
          <w:i/>
          <w:noProof/>
          <w:sz w:val="28"/>
        </w:rPr>
        <w:t>S5-201176</w:t>
      </w:r>
      <w:r w:rsidR="000F2387">
        <w:rPr>
          <w:b/>
          <w:i/>
          <w:noProof/>
          <w:sz w:val="28"/>
        </w:rPr>
        <w:fldChar w:fldCharType="end"/>
      </w:r>
      <w:r w:rsidR="00387829">
        <w:rPr>
          <w:b/>
          <w:i/>
          <w:noProof/>
          <w:sz w:val="28"/>
        </w:rPr>
        <w:t>rev1</w:t>
      </w:r>
    </w:p>
    <w:p w14:paraId="0D4EE2EB" w14:textId="77777777" w:rsidR="00F57DF5" w:rsidRDefault="000F2387" w:rsidP="00F57DF5">
      <w:pPr>
        <w:pStyle w:val="CRCoverPage"/>
        <w:outlineLvl w:val="0"/>
        <w:rPr>
          <w:b/>
          <w:noProof/>
          <w:sz w:val="24"/>
        </w:rPr>
      </w:pPr>
      <w:r>
        <w:fldChar w:fldCharType="begin"/>
      </w:r>
      <w:r>
        <w:instrText xml:space="preserve"> DOCPROPERTY  Location  \* MERGEFORMAT </w:instrText>
      </w:r>
      <w:r>
        <w:fldChar w:fldCharType="separate"/>
      </w:r>
      <w:r w:rsidR="00F57DF5" w:rsidRPr="00BA51D9">
        <w:rPr>
          <w:b/>
          <w:noProof/>
          <w:sz w:val="24"/>
        </w:rPr>
        <w:t>Online</w:t>
      </w:r>
      <w:r>
        <w:rPr>
          <w:b/>
          <w:noProof/>
          <w:sz w:val="24"/>
        </w:rPr>
        <w:fldChar w:fldCharType="end"/>
      </w:r>
      <w:r w:rsidR="00F57DF5">
        <w:rPr>
          <w:b/>
          <w:noProof/>
          <w:sz w:val="24"/>
        </w:rPr>
        <w:t xml:space="preserve">, </w:t>
      </w:r>
      <w:r w:rsidR="00F57DF5">
        <w:fldChar w:fldCharType="begin"/>
      </w:r>
      <w:r w:rsidR="00F57DF5">
        <w:instrText xml:space="preserve"> DOCPROPERTY  Country  \* MERGEFORMAT </w:instrText>
      </w:r>
      <w:r w:rsidR="00F57DF5">
        <w:fldChar w:fldCharType="end"/>
      </w:r>
      <w:r w:rsidR="00F57DF5">
        <w:rPr>
          <w:b/>
          <w:noProof/>
          <w:sz w:val="24"/>
        </w:rPr>
        <w:t xml:space="preserve">, </w:t>
      </w:r>
      <w:r>
        <w:fldChar w:fldCharType="begin"/>
      </w:r>
      <w:r>
        <w:instrText xml:space="preserve"> DOCPROPERTY  StartDate  \* MERGEFORMAT </w:instrText>
      </w:r>
      <w:r>
        <w:fldChar w:fldCharType="separate"/>
      </w:r>
      <w:r w:rsidR="00F57DF5" w:rsidRPr="00BA51D9">
        <w:rPr>
          <w:b/>
          <w:noProof/>
          <w:sz w:val="24"/>
        </w:rPr>
        <w:t>24th Feb 2020</w:t>
      </w:r>
      <w:r>
        <w:rPr>
          <w:b/>
          <w:noProof/>
          <w:sz w:val="24"/>
        </w:rPr>
        <w:fldChar w:fldCharType="end"/>
      </w:r>
      <w:r w:rsidR="00F57DF5">
        <w:rPr>
          <w:b/>
          <w:noProof/>
          <w:sz w:val="24"/>
        </w:rPr>
        <w:t xml:space="preserve"> - </w:t>
      </w:r>
      <w:r>
        <w:fldChar w:fldCharType="begin"/>
      </w:r>
      <w:r>
        <w:instrText xml:space="preserve"> DOCPROPERTY  EndDate  \* MERGEFORMAT </w:instrText>
      </w:r>
      <w:r>
        <w:fldChar w:fldCharType="separate"/>
      </w:r>
      <w:r w:rsidR="00F57DF5" w:rsidRPr="00BA51D9">
        <w:rPr>
          <w:b/>
          <w:noProof/>
          <w:sz w:val="24"/>
        </w:rPr>
        <w:t>4th Mar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57DF5" w14:paraId="68DB0AD1" w14:textId="77777777" w:rsidTr="00C34922">
        <w:tc>
          <w:tcPr>
            <w:tcW w:w="9641" w:type="dxa"/>
            <w:gridSpan w:val="9"/>
            <w:tcBorders>
              <w:top w:val="single" w:sz="4" w:space="0" w:color="auto"/>
              <w:left w:val="single" w:sz="4" w:space="0" w:color="auto"/>
              <w:right w:val="single" w:sz="4" w:space="0" w:color="auto"/>
            </w:tcBorders>
          </w:tcPr>
          <w:p w14:paraId="26641735" w14:textId="77777777" w:rsidR="00F57DF5" w:rsidRDefault="00F57DF5" w:rsidP="00C34922">
            <w:pPr>
              <w:pStyle w:val="CRCoverPage"/>
              <w:spacing w:after="0"/>
              <w:jc w:val="right"/>
              <w:rPr>
                <w:i/>
                <w:noProof/>
              </w:rPr>
            </w:pPr>
            <w:r>
              <w:rPr>
                <w:i/>
                <w:noProof/>
                <w:sz w:val="14"/>
              </w:rPr>
              <w:t>CR-Form-v12.0</w:t>
            </w:r>
          </w:p>
        </w:tc>
      </w:tr>
      <w:tr w:rsidR="00F57DF5" w14:paraId="0CCE9D85" w14:textId="77777777" w:rsidTr="00C34922">
        <w:tc>
          <w:tcPr>
            <w:tcW w:w="9641" w:type="dxa"/>
            <w:gridSpan w:val="9"/>
            <w:tcBorders>
              <w:left w:val="single" w:sz="4" w:space="0" w:color="auto"/>
              <w:right w:val="single" w:sz="4" w:space="0" w:color="auto"/>
            </w:tcBorders>
          </w:tcPr>
          <w:p w14:paraId="363AE777" w14:textId="77777777" w:rsidR="00F57DF5" w:rsidRDefault="00F57DF5" w:rsidP="00C34922">
            <w:pPr>
              <w:pStyle w:val="CRCoverPage"/>
              <w:spacing w:after="0"/>
              <w:jc w:val="center"/>
              <w:rPr>
                <w:noProof/>
              </w:rPr>
            </w:pPr>
            <w:r>
              <w:rPr>
                <w:b/>
                <w:noProof/>
                <w:sz w:val="32"/>
              </w:rPr>
              <w:t>CHANGE REQUEST</w:t>
            </w:r>
          </w:p>
        </w:tc>
      </w:tr>
      <w:tr w:rsidR="00F57DF5" w14:paraId="09DFD5FB" w14:textId="77777777" w:rsidTr="00C34922">
        <w:tc>
          <w:tcPr>
            <w:tcW w:w="9641" w:type="dxa"/>
            <w:gridSpan w:val="9"/>
            <w:tcBorders>
              <w:left w:val="single" w:sz="4" w:space="0" w:color="auto"/>
              <w:right w:val="single" w:sz="4" w:space="0" w:color="auto"/>
            </w:tcBorders>
          </w:tcPr>
          <w:p w14:paraId="6D7DB042" w14:textId="77777777" w:rsidR="00F57DF5" w:rsidRDefault="00F57DF5" w:rsidP="00C34922">
            <w:pPr>
              <w:pStyle w:val="CRCoverPage"/>
              <w:spacing w:after="0"/>
              <w:rPr>
                <w:noProof/>
                <w:sz w:val="8"/>
                <w:szCs w:val="8"/>
              </w:rPr>
            </w:pPr>
          </w:p>
        </w:tc>
      </w:tr>
      <w:tr w:rsidR="00F57DF5" w14:paraId="23F47A40" w14:textId="77777777" w:rsidTr="00C34922">
        <w:tc>
          <w:tcPr>
            <w:tcW w:w="142" w:type="dxa"/>
            <w:tcBorders>
              <w:left w:val="single" w:sz="4" w:space="0" w:color="auto"/>
            </w:tcBorders>
          </w:tcPr>
          <w:p w14:paraId="6B20B75A" w14:textId="77777777" w:rsidR="00F57DF5" w:rsidRDefault="00F57DF5" w:rsidP="00C34922">
            <w:pPr>
              <w:pStyle w:val="CRCoverPage"/>
              <w:spacing w:after="0"/>
              <w:jc w:val="right"/>
              <w:rPr>
                <w:noProof/>
              </w:rPr>
            </w:pPr>
          </w:p>
        </w:tc>
        <w:tc>
          <w:tcPr>
            <w:tcW w:w="1559" w:type="dxa"/>
            <w:shd w:val="pct30" w:color="FFFF00" w:fill="auto"/>
          </w:tcPr>
          <w:p w14:paraId="6126E83C" w14:textId="77777777" w:rsidR="00F57DF5" w:rsidRPr="00410371" w:rsidRDefault="000F2387" w:rsidP="00C34922">
            <w:pPr>
              <w:pStyle w:val="CRCoverPage"/>
              <w:spacing w:after="0"/>
              <w:jc w:val="right"/>
              <w:rPr>
                <w:b/>
                <w:noProof/>
                <w:sz w:val="28"/>
              </w:rPr>
            </w:pPr>
            <w:r>
              <w:fldChar w:fldCharType="begin"/>
            </w:r>
            <w:r>
              <w:instrText xml:space="preserve"> DOCPROPERTY  Spec#  \* MERGEFORMAT </w:instrText>
            </w:r>
            <w:r>
              <w:fldChar w:fldCharType="separate"/>
            </w:r>
            <w:r w:rsidR="00F57DF5" w:rsidRPr="00410371">
              <w:rPr>
                <w:b/>
                <w:noProof/>
                <w:sz w:val="28"/>
              </w:rPr>
              <w:t>28.552</w:t>
            </w:r>
            <w:r>
              <w:rPr>
                <w:b/>
                <w:noProof/>
                <w:sz w:val="28"/>
              </w:rPr>
              <w:fldChar w:fldCharType="end"/>
            </w:r>
          </w:p>
        </w:tc>
        <w:tc>
          <w:tcPr>
            <w:tcW w:w="709" w:type="dxa"/>
          </w:tcPr>
          <w:p w14:paraId="2CA83F68" w14:textId="77777777" w:rsidR="00F57DF5" w:rsidRDefault="00F57DF5" w:rsidP="00C34922">
            <w:pPr>
              <w:pStyle w:val="CRCoverPage"/>
              <w:spacing w:after="0"/>
              <w:jc w:val="center"/>
              <w:rPr>
                <w:noProof/>
              </w:rPr>
            </w:pPr>
            <w:r>
              <w:rPr>
                <w:b/>
                <w:noProof/>
                <w:sz w:val="28"/>
              </w:rPr>
              <w:t>CR</w:t>
            </w:r>
          </w:p>
        </w:tc>
        <w:tc>
          <w:tcPr>
            <w:tcW w:w="1276" w:type="dxa"/>
            <w:shd w:val="pct30" w:color="FFFF00" w:fill="auto"/>
          </w:tcPr>
          <w:p w14:paraId="4D954B0D" w14:textId="77777777" w:rsidR="00F57DF5" w:rsidRPr="00410371" w:rsidRDefault="000F2387" w:rsidP="00C34922">
            <w:pPr>
              <w:pStyle w:val="CRCoverPage"/>
              <w:spacing w:after="0"/>
              <w:rPr>
                <w:noProof/>
              </w:rPr>
            </w:pPr>
            <w:r>
              <w:fldChar w:fldCharType="begin"/>
            </w:r>
            <w:r>
              <w:instrText xml:space="preserve"> DOCPROPERTY  Cr#  \* MERGEFORMAT </w:instrText>
            </w:r>
            <w:r>
              <w:fldChar w:fldCharType="separate"/>
            </w:r>
            <w:r w:rsidR="00F57DF5" w:rsidRPr="00410371">
              <w:rPr>
                <w:b/>
                <w:noProof/>
                <w:sz w:val="28"/>
              </w:rPr>
              <w:t>0185</w:t>
            </w:r>
            <w:r>
              <w:rPr>
                <w:b/>
                <w:noProof/>
                <w:sz w:val="28"/>
              </w:rPr>
              <w:fldChar w:fldCharType="end"/>
            </w:r>
          </w:p>
        </w:tc>
        <w:tc>
          <w:tcPr>
            <w:tcW w:w="709" w:type="dxa"/>
          </w:tcPr>
          <w:p w14:paraId="736D1C7E" w14:textId="77777777" w:rsidR="00F57DF5" w:rsidRDefault="00F57DF5" w:rsidP="00C34922">
            <w:pPr>
              <w:pStyle w:val="CRCoverPage"/>
              <w:tabs>
                <w:tab w:val="right" w:pos="625"/>
              </w:tabs>
              <w:spacing w:after="0"/>
              <w:jc w:val="center"/>
              <w:rPr>
                <w:noProof/>
              </w:rPr>
            </w:pPr>
            <w:r>
              <w:rPr>
                <w:b/>
                <w:bCs/>
                <w:noProof/>
                <w:sz w:val="28"/>
              </w:rPr>
              <w:t>rev</w:t>
            </w:r>
          </w:p>
        </w:tc>
        <w:tc>
          <w:tcPr>
            <w:tcW w:w="992" w:type="dxa"/>
            <w:shd w:val="pct30" w:color="FFFF00" w:fill="auto"/>
          </w:tcPr>
          <w:p w14:paraId="3BEB07C2" w14:textId="77777777" w:rsidR="00F57DF5" w:rsidRPr="00410371" w:rsidRDefault="000F2387" w:rsidP="00C34922">
            <w:pPr>
              <w:pStyle w:val="CRCoverPage"/>
              <w:spacing w:after="0"/>
              <w:jc w:val="center"/>
              <w:rPr>
                <w:b/>
                <w:noProof/>
              </w:rPr>
            </w:pPr>
            <w:r>
              <w:fldChar w:fldCharType="begin"/>
            </w:r>
            <w:r>
              <w:instrText xml:space="preserve"> DOCPROPERTY  Revision  \* MERGEFORMAT </w:instrText>
            </w:r>
            <w:r>
              <w:fldChar w:fldCharType="separate"/>
            </w:r>
            <w:r w:rsidR="00F57DF5" w:rsidRPr="00410371">
              <w:rPr>
                <w:b/>
                <w:noProof/>
                <w:sz w:val="28"/>
              </w:rPr>
              <w:t>-</w:t>
            </w:r>
            <w:r>
              <w:rPr>
                <w:b/>
                <w:noProof/>
                <w:sz w:val="28"/>
              </w:rPr>
              <w:fldChar w:fldCharType="end"/>
            </w:r>
          </w:p>
        </w:tc>
        <w:tc>
          <w:tcPr>
            <w:tcW w:w="2410" w:type="dxa"/>
          </w:tcPr>
          <w:p w14:paraId="42956C3A" w14:textId="77777777" w:rsidR="00F57DF5" w:rsidRDefault="00F57DF5" w:rsidP="00C3492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965C33C" w14:textId="77777777" w:rsidR="00F57DF5" w:rsidRPr="00410371" w:rsidRDefault="000F2387" w:rsidP="00C34922">
            <w:pPr>
              <w:pStyle w:val="CRCoverPage"/>
              <w:spacing w:after="0"/>
              <w:jc w:val="center"/>
              <w:rPr>
                <w:noProof/>
                <w:sz w:val="28"/>
              </w:rPr>
            </w:pPr>
            <w:r>
              <w:fldChar w:fldCharType="begin"/>
            </w:r>
            <w:r>
              <w:instrText xml:space="preserve"> DOCPROPERTY  Version  \* MERGEFORMAT </w:instrText>
            </w:r>
            <w:r>
              <w:fldChar w:fldCharType="separate"/>
            </w:r>
            <w:r w:rsidR="00F57DF5" w:rsidRPr="00410371">
              <w:rPr>
                <w:b/>
                <w:noProof/>
                <w:sz w:val="28"/>
              </w:rPr>
              <w:t>16.4.0</w:t>
            </w:r>
            <w:r>
              <w:rPr>
                <w:b/>
                <w:noProof/>
                <w:sz w:val="28"/>
              </w:rPr>
              <w:fldChar w:fldCharType="end"/>
            </w:r>
          </w:p>
        </w:tc>
        <w:tc>
          <w:tcPr>
            <w:tcW w:w="143" w:type="dxa"/>
            <w:tcBorders>
              <w:right w:val="single" w:sz="4" w:space="0" w:color="auto"/>
            </w:tcBorders>
          </w:tcPr>
          <w:p w14:paraId="4FFFD0A7" w14:textId="77777777" w:rsidR="00F57DF5" w:rsidRDefault="00F57DF5" w:rsidP="00C34922">
            <w:pPr>
              <w:pStyle w:val="CRCoverPage"/>
              <w:spacing w:after="0"/>
              <w:rPr>
                <w:noProof/>
              </w:rPr>
            </w:pPr>
          </w:p>
        </w:tc>
      </w:tr>
      <w:tr w:rsidR="00F57DF5" w14:paraId="0290A2BC" w14:textId="77777777" w:rsidTr="00C34922">
        <w:tc>
          <w:tcPr>
            <w:tcW w:w="9641" w:type="dxa"/>
            <w:gridSpan w:val="9"/>
            <w:tcBorders>
              <w:left w:val="single" w:sz="4" w:space="0" w:color="auto"/>
              <w:right w:val="single" w:sz="4" w:space="0" w:color="auto"/>
            </w:tcBorders>
          </w:tcPr>
          <w:p w14:paraId="7502AC15" w14:textId="77777777" w:rsidR="00F57DF5" w:rsidRDefault="00F57DF5" w:rsidP="00C34922">
            <w:pPr>
              <w:pStyle w:val="CRCoverPage"/>
              <w:spacing w:after="0"/>
              <w:rPr>
                <w:noProof/>
              </w:rPr>
            </w:pPr>
          </w:p>
        </w:tc>
      </w:tr>
      <w:tr w:rsidR="00F57DF5" w14:paraId="3318B4AD" w14:textId="77777777" w:rsidTr="00C34922">
        <w:tc>
          <w:tcPr>
            <w:tcW w:w="9641" w:type="dxa"/>
            <w:gridSpan w:val="9"/>
            <w:tcBorders>
              <w:top w:val="single" w:sz="4" w:space="0" w:color="auto"/>
            </w:tcBorders>
          </w:tcPr>
          <w:p w14:paraId="01BFB894" w14:textId="77777777" w:rsidR="00F57DF5" w:rsidRPr="00F25D98" w:rsidRDefault="00F57DF5" w:rsidP="00C34922">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F57DF5" w14:paraId="5CEDD383" w14:textId="77777777" w:rsidTr="00C34922">
        <w:tc>
          <w:tcPr>
            <w:tcW w:w="9641" w:type="dxa"/>
            <w:gridSpan w:val="9"/>
          </w:tcPr>
          <w:p w14:paraId="55D81015" w14:textId="77777777" w:rsidR="00F57DF5" w:rsidRDefault="00F57DF5" w:rsidP="00C34922">
            <w:pPr>
              <w:pStyle w:val="CRCoverPage"/>
              <w:spacing w:after="0"/>
              <w:rPr>
                <w:noProof/>
                <w:sz w:val="8"/>
                <w:szCs w:val="8"/>
              </w:rPr>
            </w:pPr>
          </w:p>
        </w:tc>
      </w:tr>
    </w:tbl>
    <w:p w14:paraId="2AD83949" w14:textId="77777777" w:rsidR="00F57DF5" w:rsidRDefault="00F57DF5" w:rsidP="00F57DF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57DF5" w14:paraId="5F74DED3" w14:textId="77777777" w:rsidTr="00C34922">
        <w:tc>
          <w:tcPr>
            <w:tcW w:w="2835" w:type="dxa"/>
          </w:tcPr>
          <w:p w14:paraId="441A6030" w14:textId="77777777" w:rsidR="00F57DF5" w:rsidRDefault="00F57DF5" w:rsidP="00C34922">
            <w:pPr>
              <w:pStyle w:val="CRCoverPage"/>
              <w:tabs>
                <w:tab w:val="right" w:pos="2751"/>
              </w:tabs>
              <w:spacing w:after="0"/>
              <w:rPr>
                <w:b/>
                <w:i/>
                <w:noProof/>
              </w:rPr>
            </w:pPr>
            <w:r>
              <w:rPr>
                <w:b/>
                <w:i/>
                <w:noProof/>
              </w:rPr>
              <w:t>Proposed change affects:</w:t>
            </w:r>
          </w:p>
        </w:tc>
        <w:tc>
          <w:tcPr>
            <w:tcW w:w="1418" w:type="dxa"/>
          </w:tcPr>
          <w:p w14:paraId="42E8F3E5" w14:textId="77777777" w:rsidR="00F57DF5" w:rsidRDefault="00F57DF5" w:rsidP="00C3492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DE16597" w14:textId="77777777" w:rsidR="00F57DF5" w:rsidRDefault="00F57DF5" w:rsidP="00C34922">
            <w:pPr>
              <w:pStyle w:val="CRCoverPage"/>
              <w:spacing w:after="0"/>
              <w:jc w:val="center"/>
              <w:rPr>
                <w:b/>
                <w:caps/>
                <w:noProof/>
              </w:rPr>
            </w:pPr>
          </w:p>
        </w:tc>
        <w:tc>
          <w:tcPr>
            <w:tcW w:w="709" w:type="dxa"/>
            <w:tcBorders>
              <w:left w:val="single" w:sz="4" w:space="0" w:color="auto"/>
            </w:tcBorders>
          </w:tcPr>
          <w:p w14:paraId="4B03440C" w14:textId="77777777" w:rsidR="00F57DF5" w:rsidRDefault="00F57DF5" w:rsidP="00C3492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6534E" w14:textId="77777777" w:rsidR="00F57DF5" w:rsidRDefault="00F57DF5" w:rsidP="00C34922">
            <w:pPr>
              <w:pStyle w:val="CRCoverPage"/>
              <w:spacing w:after="0"/>
              <w:jc w:val="center"/>
              <w:rPr>
                <w:b/>
                <w:caps/>
                <w:noProof/>
              </w:rPr>
            </w:pPr>
          </w:p>
        </w:tc>
        <w:tc>
          <w:tcPr>
            <w:tcW w:w="2126" w:type="dxa"/>
          </w:tcPr>
          <w:p w14:paraId="25C6B419" w14:textId="77777777" w:rsidR="00F57DF5" w:rsidRDefault="00F57DF5" w:rsidP="00C3492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2F7F7FA" w14:textId="77777777" w:rsidR="00F57DF5" w:rsidRDefault="00F57DF5" w:rsidP="00C34922">
            <w:pPr>
              <w:pStyle w:val="CRCoverPage"/>
              <w:spacing w:after="0"/>
              <w:jc w:val="center"/>
              <w:rPr>
                <w:b/>
                <w:caps/>
                <w:noProof/>
              </w:rPr>
            </w:pPr>
            <w:r>
              <w:rPr>
                <w:b/>
                <w:caps/>
                <w:noProof/>
              </w:rPr>
              <w:t>x</w:t>
            </w:r>
          </w:p>
        </w:tc>
        <w:tc>
          <w:tcPr>
            <w:tcW w:w="1418" w:type="dxa"/>
            <w:tcBorders>
              <w:left w:val="nil"/>
            </w:tcBorders>
          </w:tcPr>
          <w:p w14:paraId="0DF103F2" w14:textId="77777777" w:rsidR="00F57DF5" w:rsidRDefault="00F57DF5" w:rsidP="00C3492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2311162" w14:textId="77777777" w:rsidR="00F57DF5" w:rsidRDefault="00F57DF5" w:rsidP="00C34922">
            <w:pPr>
              <w:pStyle w:val="CRCoverPage"/>
              <w:spacing w:after="0"/>
              <w:jc w:val="center"/>
              <w:rPr>
                <w:b/>
                <w:bCs/>
                <w:caps/>
                <w:noProof/>
              </w:rPr>
            </w:pPr>
          </w:p>
        </w:tc>
      </w:tr>
    </w:tbl>
    <w:p w14:paraId="2195392B" w14:textId="77777777" w:rsidR="00F57DF5" w:rsidRDefault="00F57DF5" w:rsidP="00F57DF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57DF5" w14:paraId="5B59C4E1" w14:textId="77777777" w:rsidTr="00C34922">
        <w:tc>
          <w:tcPr>
            <w:tcW w:w="9640" w:type="dxa"/>
            <w:gridSpan w:val="11"/>
          </w:tcPr>
          <w:p w14:paraId="74BEEB67" w14:textId="77777777" w:rsidR="00F57DF5" w:rsidRDefault="00F57DF5" w:rsidP="00C34922">
            <w:pPr>
              <w:pStyle w:val="CRCoverPage"/>
              <w:spacing w:after="0"/>
              <w:rPr>
                <w:noProof/>
                <w:sz w:val="8"/>
                <w:szCs w:val="8"/>
              </w:rPr>
            </w:pPr>
          </w:p>
        </w:tc>
      </w:tr>
      <w:tr w:rsidR="00F57DF5" w14:paraId="4AED2C3C" w14:textId="77777777" w:rsidTr="00C34922">
        <w:tc>
          <w:tcPr>
            <w:tcW w:w="1843" w:type="dxa"/>
            <w:tcBorders>
              <w:top w:val="single" w:sz="4" w:space="0" w:color="auto"/>
              <w:left w:val="single" w:sz="4" w:space="0" w:color="auto"/>
            </w:tcBorders>
          </w:tcPr>
          <w:p w14:paraId="1DE2CC53" w14:textId="77777777" w:rsidR="00F57DF5" w:rsidRDefault="00F57DF5" w:rsidP="00C3492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0C544CD" w14:textId="77777777" w:rsidR="00F57DF5" w:rsidRDefault="000F2387" w:rsidP="00C34922">
            <w:pPr>
              <w:pStyle w:val="CRCoverPage"/>
              <w:spacing w:after="0"/>
              <w:ind w:left="100"/>
              <w:rPr>
                <w:noProof/>
              </w:rPr>
            </w:pPr>
            <w:r>
              <w:fldChar w:fldCharType="begin"/>
            </w:r>
            <w:r>
              <w:instrText xml:space="preserve"> DOCPROPERTY  CrTitle  \* MERGEFORMAT </w:instrText>
            </w:r>
            <w:r>
              <w:fldChar w:fldCharType="separate"/>
            </w:r>
            <w:r w:rsidR="00F57DF5">
              <w:t>Rel-16 CR TS 28.552 Add Random Access Preambles measurements</w:t>
            </w:r>
            <w:r>
              <w:fldChar w:fldCharType="end"/>
            </w:r>
          </w:p>
        </w:tc>
      </w:tr>
      <w:tr w:rsidR="00F57DF5" w14:paraId="63F11499" w14:textId="77777777" w:rsidTr="00C34922">
        <w:tc>
          <w:tcPr>
            <w:tcW w:w="1843" w:type="dxa"/>
            <w:tcBorders>
              <w:left w:val="single" w:sz="4" w:space="0" w:color="auto"/>
            </w:tcBorders>
          </w:tcPr>
          <w:p w14:paraId="07C6E9BE" w14:textId="77777777" w:rsidR="00F57DF5" w:rsidRDefault="00F57DF5" w:rsidP="00C34922">
            <w:pPr>
              <w:pStyle w:val="CRCoverPage"/>
              <w:spacing w:after="0"/>
              <w:rPr>
                <w:b/>
                <w:i/>
                <w:noProof/>
                <w:sz w:val="8"/>
                <w:szCs w:val="8"/>
              </w:rPr>
            </w:pPr>
          </w:p>
        </w:tc>
        <w:tc>
          <w:tcPr>
            <w:tcW w:w="7797" w:type="dxa"/>
            <w:gridSpan w:val="10"/>
            <w:tcBorders>
              <w:right w:val="single" w:sz="4" w:space="0" w:color="auto"/>
            </w:tcBorders>
          </w:tcPr>
          <w:p w14:paraId="7501DFBC" w14:textId="77777777" w:rsidR="00F57DF5" w:rsidRDefault="00F57DF5" w:rsidP="00C34922">
            <w:pPr>
              <w:pStyle w:val="CRCoverPage"/>
              <w:spacing w:after="0"/>
              <w:rPr>
                <w:noProof/>
                <w:sz w:val="8"/>
                <w:szCs w:val="8"/>
              </w:rPr>
            </w:pPr>
          </w:p>
        </w:tc>
      </w:tr>
      <w:tr w:rsidR="00F57DF5" w14:paraId="3D7AB04F" w14:textId="77777777" w:rsidTr="00C34922">
        <w:tc>
          <w:tcPr>
            <w:tcW w:w="1843" w:type="dxa"/>
            <w:tcBorders>
              <w:left w:val="single" w:sz="4" w:space="0" w:color="auto"/>
            </w:tcBorders>
          </w:tcPr>
          <w:p w14:paraId="32B0219A" w14:textId="77777777" w:rsidR="00F57DF5" w:rsidRDefault="00F57DF5" w:rsidP="00C3492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A05D9A1" w14:textId="77777777" w:rsidR="00F57DF5" w:rsidRDefault="000F2387" w:rsidP="00C34922">
            <w:pPr>
              <w:pStyle w:val="CRCoverPage"/>
              <w:spacing w:after="0"/>
              <w:ind w:left="100"/>
              <w:rPr>
                <w:noProof/>
              </w:rPr>
            </w:pPr>
            <w:r>
              <w:fldChar w:fldCharType="begin"/>
            </w:r>
            <w:r>
              <w:instrText xml:space="preserve"> DOCPROPERTY  SourceIfWg  \* MERGEFORMAT </w:instrText>
            </w:r>
            <w:r>
              <w:fldChar w:fldCharType="separate"/>
            </w:r>
            <w:r w:rsidR="00F57DF5">
              <w:rPr>
                <w:noProof/>
              </w:rPr>
              <w:t>Ericsson LM</w:t>
            </w:r>
            <w:r>
              <w:rPr>
                <w:noProof/>
              </w:rPr>
              <w:fldChar w:fldCharType="end"/>
            </w:r>
          </w:p>
        </w:tc>
      </w:tr>
      <w:tr w:rsidR="00F57DF5" w14:paraId="785F344B" w14:textId="77777777" w:rsidTr="00C34922">
        <w:tc>
          <w:tcPr>
            <w:tcW w:w="1843" w:type="dxa"/>
            <w:tcBorders>
              <w:left w:val="single" w:sz="4" w:space="0" w:color="auto"/>
            </w:tcBorders>
          </w:tcPr>
          <w:p w14:paraId="26CA90BB" w14:textId="77777777" w:rsidR="00F57DF5" w:rsidRDefault="00F57DF5" w:rsidP="00C3492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41F1B18" w14:textId="77777777" w:rsidR="00F57DF5" w:rsidRDefault="00F57DF5" w:rsidP="00C34922">
            <w:pPr>
              <w:pStyle w:val="CRCoverPage"/>
              <w:spacing w:after="0"/>
              <w:ind w:left="100"/>
              <w:rPr>
                <w:noProof/>
              </w:rPr>
            </w:pPr>
            <w:r>
              <w:t>S5</w:t>
            </w:r>
            <w:r>
              <w:fldChar w:fldCharType="begin"/>
            </w:r>
            <w:r>
              <w:instrText xml:space="preserve"> DOCPROPERTY  SourceIfTsg  \* MERGEFORMAT </w:instrText>
            </w:r>
            <w:r>
              <w:fldChar w:fldCharType="end"/>
            </w:r>
          </w:p>
        </w:tc>
      </w:tr>
      <w:tr w:rsidR="00F57DF5" w14:paraId="105DA774" w14:textId="77777777" w:rsidTr="00C34922">
        <w:tc>
          <w:tcPr>
            <w:tcW w:w="1843" w:type="dxa"/>
            <w:tcBorders>
              <w:left w:val="single" w:sz="4" w:space="0" w:color="auto"/>
            </w:tcBorders>
          </w:tcPr>
          <w:p w14:paraId="77661382" w14:textId="77777777" w:rsidR="00F57DF5" w:rsidRDefault="00F57DF5" w:rsidP="00C34922">
            <w:pPr>
              <w:pStyle w:val="CRCoverPage"/>
              <w:spacing w:after="0"/>
              <w:rPr>
                <w:b/>
                <w:i/>
                <w:noProof/>
                <w:sz w:val="8"/>
                <w:szCs w:val="8"/>
              </w:rPr>
            </w:pPr>
          </w:p>
        </w:tc>
        <w:tc>
          <w:tcPr>
            <w:tcW w:w="7797" w:type="dxa"/>
            <w:gridSpan w:val="10"/>
            <w:tcBorders>
              <w:right w:val="single" w:sz="4" w:space="0" w:color="auto"/>
            </w:tcBorders>
          </w:tcPr>
          <w:p w14:paraId="22076295" w14:textId="77777777" w:rsidR="00F57DF5" w:rsidRDefault="00F57DF5" w:rsidP="00C34922">
            <w:pPr>
              <w:pStyle w:val="CRCoverPage"/>
              <w:spacing w:after="0"/>
              <w:rPr>
                <w:noProof/>
                <w:sz w:val="8"/>
                <w:szCs w:val="8"/>
              </w:rPr>
            </w:pPr>
          </w:p>
        </w:tc>
      </w:tr>
      <w:tr w:rsidR="00F57DF5" w14:paraId="58DE14EE" w14:textId="77777777" w:rsidTr="00C34922">
        <w:tc>
          <w:tcPr>
            <w:tcW w:w="1843" w:type="dxa"/>
            <w:tcBorders>
              <w:left w:val="single" w:sz="4" w:space="0" w:color="auto"/>
            </w:tcBorders>
          </w:tcPr>
          <w:p w14:paraId="73EDBEE4" w14:textId="77777777" w:rsidR="00F57DF5" w:rsidRDefault="00F57DF5" w:rsidP="00C34922">
            <w:pPr>
              <w:pStyle w:val="CRCoverPage"/>
              <w:tabs>
                <w:tab w:val="right" w:pos="1759"/>
              </w:tabs>
              <w:spacing w:after="0"/>
              <w:rPr>
                <w:b/>
                <w:i/>
                <w:noProof/>
              </w:rPr>
            </w:pPr>
            <w:r>
              <w:rPr>
                <w:b/>
                <w:i/>
                <w:noProof/>
              </w:rPr>
              <w:t>Work item code:</w:t>
            </w:r>
          </w:p>
        </w:tc>
        <w:tc>
          <w:tcPr>
            <w:tcW w:w="3686" w:type="dxa"/>
            <w:gridSpan w:val="5"/>
            <w:shd w:val="pct30" w:color="FFFF00" w:fill="auto"/>
          </w:tcPr>
          <w:p w14:paraId="02C1220D" w14:textId="77777777" w:rsidR="00F57DF5" w:rsidRDefault="000F2387" w:rsidP="00C34922">
            <w:pPr>
              <w:pStyle w:val="CRCoverPage"/>
              <w:spacing w:after="0"/>
              <w:ind w:left="100"/>
              <w:rPr>
                <w:noProof/>
              </w:rPr>
            </w:pPr>
            <w:r>
              <w:fldChar w:fldCharType="begin"/>
            </w:r>
            <w:r>
              <w:instrText xml:space="preserve"> DOCPROPERTY  RelatedWis  \* MERGEFORMAT </w:instrText>
            </w:r>
            <w:r>
              <w:fldChar w:fldCharType="separate"/>
            </w:r>
            <w:r w:rsidR="00F57DF5">
              <w:rPr>
                <w:noProof/>
              </w:rPr>
              <w:t>5G_SLICE_ePA</w:t>
            </w:r>
            <w:r>
              <w:rPr>
                <w:noProof/>
              </w:rPr>
              <w:fldChar w:fldCharType="end"/>
            </w:r>
          </w:p>
        </w:tc>
        <w:tc>
          <w:tcPr>
            <w:tcW w:w="567" w:type="dxa"/>
            <w:tcBorders>
              <w:left w:val="nil"/>
            </w:tcBorders>
          </w:tcPr>
          <w:p w14:paraId="4643EB85" w14:textId="77777777" w:rsidR="00F57DF5" w:rsidRDefault="00F57DF5" w:rsidP="00C34922">
            <w:pPr>
              <w:pStyle w:val="CRCoverPage"/>
              <w:spacing w:after="0"/>
              <w:ind w:right="100"/>
              <w:rPr>
                <w:noProof/>
              </w:rPr>
            </w:pPr>
          </w:p>
        </w:tc>
        <w:tc>
          <w:tcPr>
            <w:tcW w:w="1417" w:type="dxa"/>
            <w:gridSpan w:val="3"/>
            <w:tcBorders>
              <w:left w:val="nil"/>
            </w:tcBorders>
          </w:tcPr>
          <w:p w14:paraId="36AF19E5" w14:textId="77777777" w:rsidR="00F57DF5" w:rsidRDefault="00F57DF5" w:rsidP="00C3492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6814918" w14:textId="77777777" w:rsidR="00F57DF5" w:rsidRDefault="000F2387" w:rsidP="00C34922">
            <w:pPr>
              <w:pStyle w:val="CRCoverPage"/>
              <w:spacing w:after="0"/>
              <w:ind w:left="100"/>
              <w:rPr>
                <w:noProof/>
              </w:rPr>
            </w:pPr>
            <w:r>
              <w:fldChar w:fldCharType="begin"/>
            </w:r>
            <w:r>
              <w:instrText xml:space="preserve"> DOCPROPERTY  ResDate  \* MERGEFORMAT </w:instrText>
            </w:r>
            <w:r>
              <w:fldChar w:fldCharType="separate"/>
            </w:r>
            <w:r w:rsidR="00F57DF5">
              <w:rPr>
                <w:noProof/>
              </w:rPr>
              <w:t>2020-02-13</w:t>
            </w:r>
            <w:r>
              <w:rPr>
                <w:noProof/>
              </w:rPr>
              <w:fldChar w:fldCharType="end"/>
            </w:r>
          </w:p>
        </w:tc>
      </w:tr>
      <w:tr w:rsidR="00F57DF5" w14:paraId="041BE4AB" w14:textId="77777777" w:rsidTr="00C34922">
        <w:tc>
          <w:tcPr>
            <w:tcW w:w="1843" w:type="dxa"/>
            <w:tcBorders>
              <w:left w:val="single" w:sz="4" w:space="0" w:color="auto"/>
            </w:tcBorders>
          </w:tcPr>
          <w:p w14:paraId="5AD5C800" w14:textId="77777777" w:rsidR="00F57DF5" w:rsidRDefault="00F57DF5" w:rsidP="00C34922">
            <w:pPr>
              <w:pStyle w:val="CRCoverPage"/>
              <w:spacing w:after="0"/>
              <w:rPr>
                <w:b/>
                <w:i/>
                <w:noProof/>
                <w:sz w:val="8"/>
                <w:szCs w:val="8"/>
              </w:rPr>
            </w:pPr>
          </w:p>
        </w:tc>
        <w:tc>
          <w:tcPr>
            <w:tcW w:w="1986" w:type="dxa"/>
            <w:gridSpan w:val="4"/>
          </w:tcPr>
          <w:p w14:paraId="56668429" w14:textId="77777777" w:rsidR="00F57DF5" w:rsidRDefault="00F57DF5" w:rsidP="00C34922">
            <w:pPr>
              <w:pStyle w:val="CRCoverPage"/>
              <w:spacing w:after="0"/>
              <w:rPr>
                <w:noProof/>
                <w:sz w:val="8"/>
                <w:szCs w:val="8"/>
              </w:rPr>
            </w:pPr>
          </w:p>
        </w:tc>
        <w:tc>
          <w:tcPr>
            <w:tcW w:w="2267" w:type="dxa"/>
            <w:gridSpan w:val="2"/>
          </w:tcPr>
          <w:p w14:paraId="35E902C5" w14:textId="77777777" w:rsidR="00F57DF5" w:rsidRDefault="00F57DF5" w:rsidP="00C34922">
            <w:pPr>
              <w:pStyle w:val="CRCoverPage"/>
              <w:spacing w:after="0"/>
              <w:rPr>
                <w:noProof/>
                <w:sz w:val="8"/>
                <w:szCs w:val="8"/>
              </w:rPr>
            </w:pPr>
          </w:p>
        </w:tc>
        <w:tc>
          <w:tcPr>
            <w:tcW w:w="1417" w:type="dxa"/>
            <w:gridSpan w:val="3"/>
          </w:tcPr>
          <w:p w14:paraId="471C0C4B" w14:textId="77777777" w:rsidR="00F57DF5" w:rsidRDefault="00F57DF5" w:rsidP="00C34922">
            <w:pPr>
              <w:pStyle w:val="CRCoverPage"/>
              <w:spacing w:after="0"/>
              <w:rPr>
                <w:noProof/>
                <w:sz w:val="8"/>
                <w:szCs w:val="8"/>
              </w:rPr>
            </w:pPr>
          </w:p>
        </w:tc>
        <w:tc>
          <w:tcPr>
            <w:tcW w:w="2127" w:type="dxa"/>
            <w:tcBorders>
              <w:right w:val="single" w:sz="4" w:space="0" w:color="auto"/>
            </w:tcBorders>
          </w:tcPr>
          <w:p w14:paraId="1A107316" w14:textId="77777777" w:rsidR="00F57DF5" w:rsidRDefault="00F57DF5" w:rsidP="00C34922">
            <w:pPr>
              <w:pStyle w:val="CRCoverPage"/>
              <w:spacing w:after="0"/>
              <w:rPr>
                <w:noProof/>
                <w:sz w:val="8"/>
                <w:szCs w:val="8"/>
              </w:rPr>
            </w:pPr>
          </w:p>
        </w:tc>
      </w:tr>
      <w:tr w:rsidR="00F57DF5" w14:paraId="21CD6836" w14:textId="77777777" w:rsidTr="00C34922">
        <w:trPr>
          <w:cantSplit/>
        </w:trPr>
        <w:tc>
          <w:tcPr>
            <w:tcW w:w="1843" w:type="dxa"/>
            <w:tcBorders>
              <w:left w:val="single" w:sz="4" w:space="0" w:color="auto"/>
            </w:tcBorders>
          </w:tcPr>
          <w:p w14:paraId="3D202726" w14:textId="77777777" w:rsidR="00F57DF5" w:rsidRDefault="00F57DF5" w:rsidP="00C34922">
            <w:pPr>
              <w:pStyle w:val="CRCoverPage"/>
              <w:tabs>
                <w:tab w:val="right" w:pos="1759"/>
              </w:tabs>
              <w:spacing w:after="0"/>
              <w:rPr>
                <w:b/>
                <w:i/>
                <w:noProof/>
              </w:rPr>
            </w:pPr>
            <w:r>
              <w:rPr>
                <w:b/>
                <w:i/>
                <w:noProof/>
              </w:rPr>
              <w:t>Category:</w:t>
            </w:r>
          </w:p>
        </w:tc>
        <w:tc>
          <w:tcPr>
            <w:tcW w:w="851" w:type="dxa"/>
            <w:shd w:val="pct30" w:color="FFFF00" w:fill="auto"/>
          </w:tcPr>
          <w:p w14:paraId="158AAB08" w14:textId="77777777" w:rsidR="00F57DF5" w:rsidRDefault="000F2387" w:rsidP="00C34922">
            <w:pPr>
              <w:pStyle w:val="CRCoverPage"/>
              <w:spacing w:after="0"/>
              <w:ind w:left="100" w:right="-609"/>
              <w:rPr>
                <w:b/>
                <w:noProof/>
              </w:rPr>
            </w:pPr>
            <w:r>
              <w:fldChar w:fldCharType="begin"/>
            </w:r>
            <w:r>
              <w:instrText xml:space="preserve"> DOCPROPERTY  Cat  \* MERGEFORMAT </w:instrText>
            </w:r>
            <w:r>
              <w:fldChar w:fldCharType="separate"/>
            </w:r>
            <w:r w:rsidR="00F57DF5">
              <w:rPr>
                <w:b/>
                <w:noProof/>
              </w:rPr>
              <w:t>B</w:t>
            </w:r>
            <w:r>
              <w:rPr>
                <w:b/>
                <w:noProof/>
              </w:rPr>
              <w:fldChar w:fldCharType="end"/>
            </w:r>
          </w:p>
        </w:tc>
        <w:tc>
          <w:tcPr>
            <w:tcW w:w="3402" w:type="dxa"/>
            <w:gridSpan w:val="5"/>
            <w:tcBorders>
              <w:left w:val="nil"/>
            </w:tcBorders>
          </w:tcPr>
          <w:p w14:paraId="03D01DAA" w14:textId="77777777" w:rsidR="00F57DF5" w:rsidRDefault="00F57DF5" w:rsidP="00C34922">
            <w:pPr>
              <w:pStyle w:val="CRCoverPage"/>
              <w:spacing w:after="0"/>
              <w:rPr>
                <w:noProof/>
              </w:rPr>
            </w:pPr>
          </w:p>
        </w:tc>
        <w:tc>
          <w:tcPr>
            <w:tcW w:w="1417" w:type="dxa"/>
            <w:gridSpan w:val="3"/>
            <w:tcBorders>
              <w:left w:val="nil"/>
            </w:tcBorders>
          </w:tcPr>
          <w:p w14:paraId="620EA85F" w14:textId="77777777" w:rsidR="00F57DF5" w:rsidRDefault="00F57DF5" w:rsidP="00C3492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75E2564" w14:textId="77777777" w:rsidR="00F57DF5" w:rsidRDefault="000F2387" w:rsidP="00C34922">
            <w:pPr>
              <w:pStyle w:val="CRCoverPage"/>
              <w:spacing w:after="0"/>
              <w:ind w:left="100"/>
              <w:rPr>
                <w:noProof/>
              </w:rPr>
            </w:pPr>
            <w:r>
              <w:fldChar w:fldCharType="begin"/>
            </w:r>
            <w:r>
              <w:instrText xml:space="preserve"> DOCPROPERTY  Release  \* MERGEFORMAT </w:instrText>
            </w:r>
            <w:r>
              <w:fldChar w:fldCharType="separate"/>
            </w:r>
            <w:r w:rsidR="00F57DF5">
              <w:rPr>
                <w:noProof/>
              </w:rPr>
              <w:t>Rel-16</w:t>
            </w:r>
            <w:r>
              <w:rPr>
                <w:noProof/>
              </w:rPr>
              <w:fldChar w:fldCharType="end"/>
            </w:r>
          </w:p>
        </w:tc>
      </w:tr>
      <w:tr w:rsidR="00F57DF5" w14:paraId="6B0DAD8D" w14:textId="77777777" w:rsidTr="00C34922">
        <w:tc>
          <w:tcPr>
            <w:tcW w:w="1843" w:type="dxa"/>
            <w:tcBorders>
              <w:left w:val="single" w:sz="4" w:space="0" w:color="auto"/>
              <w:bottom w:val="single" w:sz="4" w:space="0" w:color="auto"/>
            </w:tcBorders>
          </w:tcPr>
          <w:p w14:paraId="6023B542" w14:textId="77777777" w:rsidR="00F57DF5" w:rsidRDefault="00F57DF5" w:rsidP="00C34922">
            <w:pPr>
              <w:pStyle w:val="CRCoverPage"/>
              <w:spacing w:after="0"/>
              <w:rPr>
                <w:b/>
                <w:i/>
                <w:noProof/>
              </w:rPr>
            </w:pPr>
          </w:p>
        </w:tc>
        <w:tc>
          <w:tcPr>
            <w:tcW w:w="4677" w:type="dxa"/>
            <w:gridSpan w:val="8"/>
            <w:tcBorders>
              <w:bottom w:val="single" w:sz="4" w:space="0" w:color="auto"/>
            </w:tcBorders>
          </w:tcPr>
          <w:p w14:paraId="54ED966B" w14:textId="77777777" w:rsidR="00F57DF5" w:rsidRDefault="00F57DF5" w:rsidP="00C3492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9B060DC" w14:textId="77777777" w:rsidR="00F57DF5" w:rsidRDefault="00F57DF5" w:rsidP="00C34922">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E80B788" w14:textId="77777777" w:rsidR="00F57DF5" w:rsidRPr="007C2097" w:rsidRDefault="00F57DF5" w:rsidP="00C3492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F57DF5" w14:paraId="4F316B0D" w14:textId="77777777" w:rsidTr="00C34922">
        <w:tc>
          <w:tcPr>
            <w:tcW w:w="1843" w:type="dxa"/>
          </w:tcPr>
          <w:p w14:paraId="06C7EF90" w14:textId="77777777" w:rsidR="00F57DF5" w:rsidRDefault="00F57DF5" w:rsidP="00C34922">
            <w:pPr>
              <w:pStyle w:val="CRCoverPage"/>
              <w:spacing w:after="0"/>
              <w:rPr>
                <w:b/>
                <w:i/>
                <w:noProof/>
                <w:sz w:val="8"/>
                <w:szCs w:val="8"/>
              </w:rPr>
            </w:pPr>
          </w:p>
        </w:tc>
        <w:tc>
          <w:tcPr>
            <w:tcW w:w="7797" w:type="dxa"/>
            <w:gridSpan w:val="10"/>
          </w:tcPr>
          <w:p w14:paraId="3F3E2C2C" w14:textId="77777777" w:rsidR="00F57DF5" w:rsidRDefault="00F57DF5" w:rsidP="00C34922">
            <w:pPr>
              <w:pStyle w:val="CRCoverPage"/>
              <w:spacing w:after="0"/>
              <w:rPr>
                <w:noProof/>
                <w:sz w:val="8"/>
                <w:szCs w:val="8"/>
              </w:rPr>
            </w:pPr>
          </w:p>
        </w:tc>
      </w:tr>
      <w:tr w:rsidR="00F57DF5" w14:paraId="217FBC4F" w14:textId="77777777" w:rsidTr="00C34922">
        <w:tc>
          <w:tcPr>
            <w:tcW w:w="2694" w:type="dxa"/>
            <w:gridSpan w:val="2"/>
            <w:tcBorders>
              <w:top w:val="single" w:sz="4" w:space="0" w:color="auto"/>
              <w:left w:val="single" w:sz="4" w:space="0" w:color="auto"/>
            </w:tcBorders>
          </w:tcPr>
          <w:p w14:paraId="35E4AE1C" w14:textId="77777777" w:rsidR="00F57DF5" w:rsidRDefault="00F57DF5" w:rsidP="00C3492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0F84097" w14:textId="77777777" w:rsidR="00F57DF5" w:rsidRPr="00E91BE2" w:rsidRDefault="00F57DF5" w:rsidP="00C34922">
            <w:pPr>
              <w:widowControl w:val="0"/>
              <w:spacing w:after="137"/>
              <w:jc w:val="both"/>
              <w:rPr>
                <w:rFonts w:ascii="Arial" w:eastAsia="Times New Roman" w:hAnsi="Arial"/>
                <w:kern w:val="2"/>
                <w:sz w:val="18"/>
                <w:lang w:eastAsia="zh-CN"/>
              </w:rPr>
            </w:pPr>
            <w:r w:rsidRPr="00E91BE2">
              <w:rPr>
                <w:rFonts w:ascii="Arial" w:eastAsia="Times New Roman" w:hAnsi="Arial"/>
                <w:kern w:val="2"/>
                <w:sz w:val="18"/>
                <w:lang w:eastAsia="zh-CN"/>
              </w:rPr>
              <w:t xml:space="preserve">Measurements with respect to “Received Random Access Preambles” are today missing in TS 28.552 measurement specification. Those “Received Random Access Preambles” measurements are needed for evaluation of RACH performance in </w:t>
            </w:r>
            <w:proofErr w:type="spellStart"/>
            <w:r w:rsidRPr="00E91BE2">
              <w:rPr>
                <w:rFonts w:ascii="Arial" w:eastAsia="Times New Roman" w:hAnsi="Arial"/>
                <w:kern w:val="2"/>
                <w:sz w:val="18"/>
                <w:lang w:eastAsia="zh-CN"/>
              </w:rPr>
              <w:t>gNB</w:t>
            </w:r>
            <w:proofErr w:type="spellEnd"/>
            <w:r w:rsidRPr="00E91BE2">
              <w:rPr>
                <w:rFonts w:ascii="Arial" w:eastAsia="Times New Roman" w:hAnsi="Arial"/>
                <w:kern w:val="2"/>
                <w:sz w:val="18"/>
                <w:lang w:eastAsia="zh-CN"/>
              </w:rPr>
              <w:t>-DU. A use case for these measurements are RACH configuration optimization, where Received Random Access Preambles is signalled across an OAM interface.</w:t>
            </w:r>
          </w:p>
          <w:p w14:paraId="6ED2A137" w14:textId="77777777" w:rsidR="00F57DF5" w:rsidRDefault="00F57DF5" w:rsidP="00C34922">
            <w:pPr>
              <w:pStyle w:val="CRCoverPage"/>
              <w:spacing w:after="0"/>
              <w:ind w:left="100"/>
              <w:rPr>
                <w:noProof/>
              </w:rPr>
            </w:pPr>
            <w:r w:rsidRPr="00E91BE2">
              <w:rPr>
                <w:rFonts w:eastAsia="Times New Roman"/>
                <w:kern w:val="2"/>
                <w:sz w:val="18"/>
                <w:lang w:eastAsia="zh-CN"/>
              </w:rPr>
              <w:t>Those measurement are defined in RAN L2 measurements specification TS 38.314. In TS 38.314 those measurements are named “Received Random Access Preambles per cell” and “Received Random Access Preambles per SSB”.</w:t>
            </w:r>
          </w:p>
        </w:tc>
      </w:tr>
      <w:tr w:rsidR="00F57DF5" w14:paraId="51AB2257" w14:textId="77777777" w:rsidTr="00C34922">
        <w:tc>
          <w:tcPr>
            <w:tcW w:w="2694" w:type="dxa"/>
            <w:gridSpan w:val="2"/>
            <w:tcBorders>
              <w:left w:val="single" w:sz="4" w:space="0" w:color="auto"/>
            </w:tcBorders>
          </w:tcPr>
          <w:p w14:paraId="3C67E9F5" w14:textId="77777777" w:rsidR="00F57DF5" w:rsidRDefault="00F57DF5" w:rsidP="00C34922">
            <w:pPr>
              <w:pStyle w:val="CRCoverPage"/>
              <w:spacing w:after="0"/>
              <w:rPr>
                <w:b/>
                <w:i/>
                <w:noProof/>
                <w:sz w:val="8"/>
                <w:szCs w:val="8"/>
              </w:rPr>
            </w:pPr>
          </w:p>
        </w:tc>
        <w:tc>
          <w:tcPr>
            <w:tcW w:w="6946" w:type="dxa"/>
            <w:gridSpan w:val="9"/>
            <w:tcBorders>
              <w:right w:val="single" w:sz="4" w:space="0" w:color="auto"/>
            </w:tcBorders>
          </w:tcPr>
          <w:p w14:paraId="79872BE0" w14:textId="77777777" w:rsidR="00F57DF5" w:rsidRDefault="00F57DF5" w:rsidP="00C34922">
            <w:pPr>
              <w:pStyle w:val="CRCoverPage"/>
              <w:spacing w:after="0"/>
              <w:rPr>
                <w:noProof/>
                <w:sz w:val="8"/>
                <w:szCs w:val="8"/>
              </w:rPr>
            </w:pPr>
          </w:p>
        </w:tc>
      </w:tr>
      <w:tr w:rsidR="00F57DF5" w14:paraId="7F1A9F18" w14:textId="77777777" w:rsidTr="00C34922">
        <w:tc>
          <w:tcPr>
            <w:tcW w:w="2694" w:type="dxa"/>
            <w:gridSpan w:val="2"/>
            <w:tcBorders>
              <w:left w:val="single" w:sz="4" w:space="0" w:color="auto"/>
            </w:tcBorders>
          </w:tcPr>
          <w:p w14:paraId="2D514816" w14:textId="77777777" w:rsidR="00F57DF5" w:rsidRDefault="00F57DF5" w:rsidP="00C3492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2473DB9" w14:textId="77777777" w:rsidR="00F57DF5" w:rsidRDefault="00F57DF5" w:rsidP="00C34922">
            <w:pPr>
              <w:pStyle w:val="CRCoverPage"/>
              <w:spacing w:after="0"/>
              <w:rPr>
                <w:rFonts w:cs="Arial"/>
              </w:rPr>
            </w:pPr>
            <w:r>
              <w:rPr>
                <w:rFonts w:cs="Arial"/>
              </w:rPr>
              <w:t>Two measurement is added and an UC description:</w:t>
            </w:r>
          </w:p>
          <w:p w14:paraId="2217B1DC" w14:textId="77777777" w:rsidR="00F57DF5" w:rsidRDefault="00F57DF5" w:rsidP="00C34922">
            <w:pPr>
              <w:keepNext/>
              <w:keepLines/>
              <w:widowControl w:val="0"/>
              <w:snapToGrid w:val="0"/>
              <w:spacing w:after="0"/>
              <w:jc w:val="both"/>
              <w:rPr>
                <w:rFonts w:ascii="Arial" w:eastAsia="Times New Roman" w:hAnsi="Arial"/>
                <w:kern w:val="2"/>
                <w:sz w:val="18"/>
                <w:lang w:eastAsia="zh-CN"/>
              </w:rPr>
            </w:pPr>
            <w:r w:rsidRPr="00CC276C">
              <w:rPr>
                <w:rFonts w:ascii="Arial" w:eastAsia="Times New Roman" w:hAnsi="Arial"/>
                <w:kern w:val="2"/>
                <w:sz w:val="18"/>
                <w:lang w:eastAsia="zh-CN"/>
              </w:rPr>
              <w:t>Received R</w:t>
            </w:r>
            <w:r w:rsidRPr="00CC276C">
              <w:rPr>
                <w:rFonts w:ascii="Arial" w:eastAsia="Times New Roman" w:hAnsi="Arial"/>
                <w:kern w:val="2"/>
                <w:sz w:val="18"/>
                <w:lang w:eastAsia="ja-JP"/>
              </w:rPr>
              <w:t>andom Access</w:t>
            </w:r>
            <w:r w:rsidRPr="00CC276C">
              <w:rPr>
                <w:rFonts w:ascii="Arial" w:eastAsia="Times New Roman" w:hAnsi="Arial"/>
                <w:kern w:val="2"/>
                <w:sz w:val="18"/>
                <w:lang w:eastAsia="zh-CN"/>
              </w:rPr>
              <w:t xml:space="preserve"> Preambles </w:t>
            </w:r>
            <w:r>
              <w:rPr>
                <w:rFonts w:ascii="Arial" w:eastAsia="Times New Roman" w:hAnsi="Arial"/>
                <w:kern w:val="2"/>
                <w:sz w:val="18"/>
                <w:lang w:eastAsia="zh-CN"/>
              </w:rPr>
              <w:t>per cell and per SSB:</w:t>
            </w:r>
          </w:p>
          <w:p w14:paraId="020EFBA0" w14:textId="77777777" w:rsidR="00F57DF5" w:rsidRPr="00CC276C" w:rsidRDefault="00F57DF5" w:rsidP="00C34922">
            <w:pPr>
              <w:keepNext/>
              <w:keepLines/>
              <w:widowControl w:val="0"/>
              <w:snapToGrid w:val="0"/>
              <w:spacing w:after="0"/>
              <w:jc w:val="both"/>
              <w:rPr>
                <w:rFonts w:ascii="Arial" w:eastAsia="Times New Roman" w:hAnsi="Arial"/>
                <w:kern w:val="2"/>
                <w:sz w:val="18"/>
                <w:lang w:eastAsia="zh-CN"/>
              </w:rPr>
            </w:pPr>
            <w:r w:rsidRPr="00CC276C">
              <w:rPr>
                <w:rFonts w:ascii="Arial" w:eastAsia="Times New Roman" w:hAnsi="Arial"/>
                <w:kern w:val="2"/>
                <w:sz w:val="18"/>
                <w:lang w:eastAsia="zh-CN"/>
              </w:rPr>
              <w:t>Th</w:t>
            </w:r>
            <w:r>
              <w:rPr>
                <w:rFonts w:ascii="Arial" w:eastAsia="Times New Roman" w:hAnsi="Arial"/>
                <w:kern w:val="2"/>
                <w:sz w:val="18"/>
                <w:lang w:eastAsia="zh-CN"/>
              </w:rPr>
              <w:t>ese</w:t>
            </w:r>
            <w:r w:rsidRPr="00CC276C">
              <w:rPr>
                <w:rFonts w:ascii="Arial" w:eastAsia="Times New Roman" w:hAnsi="Arial"/>
                <w:kern w:val="2"/>
                <w:sz w:val="18"/>
                <w:lang w:eastAsia="zh-CN"/>
              </w:rPr>
              <w:t xml:space="preserve"> measurement</w:t>
            </w:r>
            <w:r>
              <w:rPr>
                <w:rFonts w:ascii="Arial" w:eastAsia="Times New Roman" w:hAnsi="Arial"/>
                <w:kern w:val="2"/>
                <w:sz w:val="18"/>
                <w:lang w:eastAsia="zh-CN"/>
              </w:rPr>
              <w:t>s</w:t>
            </w:r>
            <w:r w:rsidRPr="00CC276C">
              <w:rPr>
                <w:rFonts w:ascii="Arial" w:eastAsia="Times New Roman" w:hAnsi="Arial"/>
                <w:kern w:val="2"/>
                <w:sz w:val="18"/>
                <w:lang w:eastAsia="zh-CN"/>
              </w:rPr>
              <w:t xml:space="preserve"> </w:t>
            </w:r>
            <w:r>
              <w:rPr>
                <w:rFonts w:ascii="Arial" w:eastAsia="Times New Roman" w:hAnsi="Arial"/>
                <w:kern w:val="2"/>
                <w:sz w:val="18"/>
                <w:lang w:eastAsia="zh-CN"/>
              </w:rPr>
              <w:t>are</w:t>
            </w:r>
            <w:r w:rsidRPr="00CC276C">
              <w:rPr>
                <w:rFonts w:ascii="Arial" w:eastAsia="Times New Roman" w:hAnsi="Arial"/>
                <w:kern w:val="2"/>
                <w:sz w:val="18"/>
                <w:lang w:eastAsia="zh-CN"/>
              </w:rPr>
              <w:t xml:space="preserve"> applicable to</w:t>
            </w:r>
            <w:r>
              <w:rPr>
                <w:rFonts w:ascii="Arial" w:eastAsia="Times New Roman" w:hAnsi="Arial"/>
                <w:kern w:val="2"/>
                <w:sz w:val="18"/>
                <w:lang w:eastAsia="zh-CN"/>
              </w:rPr>
              <w:t xml:space="preserve"> </w:t>
            </w:r>
            <w:r w:rsidRPr="00CC276C">
              <w:rPr>
                <w:rFonts w:ascii="Arial" w:eastAsia="Times New Roman" w:hAnsi="Arial"/>
                <w:kern w:val="2"/>
                <w:sz w:val="18"/>
                <w:lang w:eastAsia="zh-CN"/>
              </w:rPr>
              <w:t>RACH. The reference point is the Service Access Point between MAC and L1. The measured quantity is the number of received R</w:t>
            </w:r>
            <w:r w:rsidRPr="00CC276C">
              <w:rPr>
                <w:rFonts w:ascii="Arial" w:eastAsia="Times New Roman" w:hAnsi="Arial"/>
                <w:kern w:val="2"/>
                <w:sz w:val="18"/>
                <w:lang w:eastAsia="ja-JP"/>
              </w:rPr>
              <w:t>andom Access</w:t>
            </w:r>
            <w:r w:rsidRPr="00CC276C">
              <w:rPr>
                <w:rFonts w:ascii="Arial" w:eastAsia="Times New Roman" w:hAnsi="Arial"/>
                <w:kern w:val="2"/>
                <w:sz w:val="18"/>
                <w:lang w:eastAsia="zh-CN"/>
              </w:rPr>
              <w:t xml:space="preserve"> preambles during a time period</w:t>
            </w:r>
            <w:r w:rsidRPr="00CC276C">
              <w:rPr>
                <w:rFonts w:ascii="Arial" w:eastAsia="Times New Roman" w:hAnsi="Arial"/>
                <w:kern w:val="2"/>
                <w:sz w:val="18"/>
                <w:lang w:eastAsia="ja-JP"/>
              </w:rPr>
              <w:t xml:space="preserve"> over all RACHs configured in a cell</w:t>
            </w:r>
            <w:r w:rsidRPr="00CC276C">
              <w:rPr>
                <w:rFonts w:ascii="Arial" w:eastAsia="Times New Roman" w:hAnsi="Arial"/>
                <w:kern w:val="2"/>
                <w:sz w:val="18"/>
                <w:lang w:eastAsia="zh-CN"/>
              </w:rPr>
              <w:t>.</w:t>
            </w:r>
            <w:r w:rsidRPr="00CC276C">
              <w:rPr>
                <w:rFonts w:ascii="MS Mincho" w:eastAsia="Times New Roman" w:hAnsi="MS Mincho"/>
                <w:kern w:val="2"/>
                <w:sz w:val="18"/>
                <w:lang w:eastAsia="ja-JP"/>
              </w:rPr>
              <w:t xml:space="preserve"> </w:t>
            </w:r>
            <w:r w:rsidRPr="00CC276C">
              <w:rPr>
                <w:rFonts w:ascii="Arial" w:eastAsia="Times New Roman" w:hAnsi="Arial"/>
                <w:kern w:val="2"/>
                <w:sz w:val="18"/>
                <w:lang w:eastAsia="zh-CN"/>
              </w:rPr>
              <w:t>The measurement is done separately for</w:t>
            </w:r>
            <w:r>
              <w:rPr>
                <w:rFonts w:ascii="Arial" w:eastAsia="Times New Roman" w:hAnsi="Arial"/>
                <w:kern w:val="2"/>
                <w:sz w:val="18"/>
                <w:lang w:eastAsia="zh-CN"/>
              </w:rPr>
              <w:t>: (low/high range is defined in TS 38.321)</w:t>
            </w:r>
          </w:p>
          <w:p w14:paraId="13D7CD2B" w14:textId="77777777" w:rsidR="00F57DF5" w:rsidRPr="00CC276C" w:rsidRDefault="00F57DF5" w:rsidP="00C34922">
            <w:pPr>
              <w:keepNext/>
              <w:keepLines/>
              <w:widowControl w:val="0"/>
              <w:snapToGrid w:val="0"/>
              <w:spacing w:after="0"/>
              <w:jc w:val="both"/>
              <w:rPr>
                <w:rFonts w:ascii="Arial" w:eastAsia="Times New Roman" w:hAnsi="Arial"/>
                <w:kern w:val="2"/>
                <w:sz w:val="18"/>
                <w:lang w:eastAsia="zh-CN"/>
              </w:rPr>
            </w:pPr>
            <w:r w:rsidRPr="00CC276C">
              <w:rPr>
                <w:rFonts w:ascii="Arial" w:eastAsia="Times New Roman" w:hAnsi="Arial"/>
                <w:kern w:val="2"/>
                <w:sz w:val="18"/>
                <w:lang w:eastAsia="zh-CN"/>
              </w:rPr>
              <w:t>-</w:t>
            </w:r>
            <w:r w:rsidRPr="00CC276C">
              <w:rPr>
                <w:rFonts w:ascii="Arial" w:eastAsia="Times New Roman" w:hAnsi="Arial"/>
                <w:kern w:val="2"/>
                <w:sz w:val="18"/>
                <w:lang w:eastAsia="zh-CN"/>
              </w:rPr>
              <w:tab/>
              <w:t>Dedicated preambles</w:t>
            </w:r>
          </w:p>
          <w:p w14:paraId="58E6AC42" w14:textId="77777777" w:rsidR="00F57DF5" w:rsidRPr="00CC276C" w:rsidRDefault="00F57DF5" w:rsidP="00C34922">
            <w:pPr>
              <w:keepNext/>
              <w:keepLines/>
              <w:widowControl w:val="0"/>
              <w:snapToGrid w:val="0"/>
              <w:spacing w:after="0"/>
              <w:jc w:val="both"/>
              <w:rPr>
                <w:rFonts w:ascii="Arial" w:eastAsia="Times New Roman" w:hAnsi="Arial"/>
                <w:kern w:val="2"/>
                <w:sz w:val="18"/>
                <w:lang w:eastAsia="zh-CN"/>
              </w:rPr>
            </w:pPr>
            <w:r w:rsidRPr="00CC276C">
              <w:rPr>
                <w:rFonts w:ascii="Arial" w:eastAsia="Times New Roman" w:hAnsi="Arial"/>
                <w:kern w:val="2"/>
                <w:sz w:val="18"/>
                <w:lang w:eastAsia="zh-CN"/>
              </w:rPr>
              <w:t>-</w:t>
            </w:r>
            <w:r w:rsidRPr="00CC276C">
              <w:rPr>
                <w:rFonts w:ascii="Arial" w:eastAsia="Times New Roman" w:hAnsi="Arial"/>
                <w:kern w:val="2"/>
                <w:sz w:val="18"/>
                <w:lang w:eastAsia="zh-CN"/>
              </w:rPr>
              <w:tab/>
              <w:t>Randomly selected preambles in the low range</w:t>
            </w:r>
          </w:p>
          <w:p w14:paraId="246B5551" w14:textId="77777777" w:rsidR="00F57DF5" w:rsidRPr="00CC276C" w:rsidRDefault="00F57DF5" w:rsidP="00C34922">
            <w:pPr>
              <w:keepNext/>
              <w:keepLines/>
              <w:widowControl w:val="0"/>
              <w:snapToGrid w:val="0"/>
              <w:spacing w:after="0"/>
              <w:jc w:val="both"/>
              <w:rPr>
                <w:rFonts w:ascii="Arial" w:eastAsia="Times New Roman" w:hAnsi="Arial"/>
                <w:kern w:val="2"/>
                <w:sz w:val="18"/>
                <w:lang w:eastAsia="zh-CN"/>
              </w:rPr>
            </w:pPr>
            <w:r w:rsidRPr="00CC276C">
              <w:rPr>
                <w:rFonts w:ascii="Arial" w:eastAsia="Times New Roman" w:hAnsi="Arial"/>
                <w:kern w:val="2"/>
                <w:sz w:val="18"/>
                <w:lang w:eastAsia="zh-CN"/>
              </w:rPr>
              <w:t>-</w:t>
            </w:r>
            <w:r w:rsidRPr="00CC276C">
              <w:rPr>
                <w:rFonts w:ascii="Arial" w:eastAsia="Times New Roman" w:hAnsi="Arial"/>
                <w:kern w:val="2"/>
                <w:sz w:val="18"/>
                <w:lang w:eastAsia="zh-CN"/>
              </w:rPr>
              <w:tab/>
              <w:t>Randomly selected preambles in the high range.</w:t>
            </w:r>
          </w:p>
          <w:p w14:paraId="44B4C923" w14:textId="77777777" w:rsidR="00F57DF5" w:rsidRPr="00231D36" w:rsidRDefault="00F57DF5" w:rsidP="00C34922">
            <w:pPr>
              <w:pStyle w:val="CRCoverPage"/>
              <w:spacing w:after="0"/>
              <w:rPr>
                <w:kern w:val="2"/>
                <w:sz w:val="18"/>
                <w:lang w:eastAsia="ja-JP"/>
              </w:rPr>
            </w:pPr>
            <w:r w:rsidRPr="00CC276C">
              <w:rPr>
                <w:rFonts w:eastAsia="Times New Roman"/>
                <w:kern w:val="2"/>
                <w:sz w:val="18"/>
                <w:lang w:eastAsia="ja-JP"/>
              </w:rPr>
              <w:t>The unit of the measured value is [/s].</w:t>
            </w:r>
          </w:p>
          <w:p w14:paraId="66950CD8" w14:textId="77777777" w:rsidR="00F57DF5" w:rsidRDefault="00F57DF5" w:rsidP="00C34922">
            <w:pPr>
              <w:pStyle w:val="CRCoverPage"/>
              <w:spacing w:after="0"/>
              <w:rPr>
                <w:noProof/>
              </w:rPr>
            </w:pPr>
            <w:r>
              <w:rPr>
                <w:rFonts w:cs="Arial"/>
              </w:rPr>
              <w:t>An UC description for “</w:t>
            </w:r>
            <w:r w:rsidRPr="006534CE">
              <w:rPr>
                <w:color w:val="000000"/>
                <w:lang w:eastAsia="zh-CN"/>
              </w:rPr>
              <w:t>Monitoring</w:t>
            </w:r>
            <w:r w:rsidRPr="006534CE">
              <w:rPr>
                <w:color w:val="000000"/>
              </w:rPr>
              <w:t xml:space="preserve"> of </w:t>
            </w:r>
            <w:r>
              <w:rPr>
                <w:color w:val="000000"/>
              </w:rPr>
              <w:t>RACH Usage</w:t>
            </w:r>
            <w:r>
              <w:rPr>
                <w:rFonts w:cs="Arial"/>
              </w:rPr>
              <w:t>” is added.</w:t>
            </w:r>
          </w:p>
        </w:tc>
      </w:tr>
      <w:tr w:rsidR="00F57DF5" w14:paraId="619FB615" w14:textId="77777777" w:rsidTr="00C34922">
        <w:tc>
          <w:tcPr>
            <w:tcW w:w="2694" w:type="dxa"/>
            <w:gridSpan w:val="2"/>
            <w:tcBorders>
              <w:left w:val="single" w:sz="4" w:space="0" w:color="auto"/>
            </w:tcBorders>
          </w:tcPr>
          <w:p w14:paraId="3B5659C0" w14:textId="77777777" w:rsidR="00F57DF5" w:rsidRDefault="00F57DF5" w:rsidP="00C34922">
            <w:pPr>
              <w:pStyle w:val="CRCoverPage"/>
              <w:spacing w:after="0"/>
              <w:rPr>
                <w:b/>
                <w:i/>
                <w:noProof/>
                <w:sz w:val="8"/>
                <w:szCs w:val="8"/>
              </w:rPr>
            </w:pPr>
          </w:p>
        </w:tc>
        <w:tc>
          <w:tcPr>
            <w:tcW w:w="6946" w:type="dxa"/>
            <w:gridSpan w:val="9"/>
            <w:tcBorders>
              <w:right w:val="single" w:sz="4" w:space="0" w:color="auto"/>
            </w:tcBorders>
          </w:tcPr>
          <w:p w14:paraId="7ABDE24E" w14:textId="77777777" w:rsidR="00F57DF5" w:rsidRDefault="00F57DF5" w:rsidP="00C34922">
            <w:pPr>
              <w:pStyle w:val="CRCoverPage"/>
              <w:spacing w:after="0"/>
              <w:rPr>
                <w:noProof/>
                <w:sz w:val="8"/>
                <w:szCs w:val="8"/>
              </w:rPr>
            </w:pPr>
          </w:p>
        </w:tc>
      </w:tr>
      <w:tr w:rsidR="00F57DF5" w14:paraId="54714CB8" w14:textId="77777777" w:rsidTr="00C34922">
        <w:tc>
          <w:tcPr>
            <w:tcW w:w="2694" w:type="dxa"/>
            <w:gridSpan w:val="2"/>
            <w:tcBorders>
              <w:left w:val="single" w:sz="4" w:space="0" w:color="auto"/>
              <w:bottom w:val="single" w:sz="4" w:space="0" w:color="auto"/>
            </w:tcBorders>
          </w:tcPr>
          <w:p w14:paraId="47192543" w14:textId="77777777" w:rsidR="00F57DF5" w:rsidRDefault="00F57DF5" w:rsidP="00C3492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AB748D1" w14:textId="77777777" w:rsidR="00F57DF5" w:rsidRDefault="00F57DF5" w:rsidP="00C34922">
            <w:pPr>
              <w:pStyle w:val="CRCoverPage"/>
              <w:spacing w:after="0"/>
              <w:rPr>
                <w:noProof/>
              </w:rPr>
            </w:pPr>
            <w:r>
              <w:rPr>
                <w:noProof/>
              </w:rPr>
              <w:t xml:space="preserve">It will not be possible to monitor the </w:t>
            </w:r>
            <w:r w:rsidRPr="00CC276C">
              <w:rPr>
                <w:lang w:eastAsia="ja-JP"/>
              </w:rPr>
              <w:t>Received Random Access Preambles</w:t>
            </w:r>
            <w:r>
              <w:rPr>
                <w:noProof/>
              </w:rPr>
              <w:t>.</w:t>
            </w:r>
          </w:p>
        </w:tc>
      </w:tr>
      <w:tr w:rsidR="00F57DF5" w14:paraId="0A5B8B5F" w14:textId="77777777" w:rsidTr="00C34922">
        <w:tc>
          <w:tcPr>
            <w:tcW w:w="2694" w:type="dxa"/>
            <w:gridSpan w:val="2"/>
          </w:tcPr>
          <w:p w14:paraId="19992409" w14:textId="77777777" w:rsidR="00F57DF5" w:rsidRDefault="00F57DF5" w:rsidP="00C34922">
            <w:pPr>
              <w:pStyle w:val="CRCoverPage"/>
              <w:spacing w:after="0"/>
              <w:rPr>
                <w:b/>
                <w:i/>
                <w:noProof/>
                <w:sz w:val="8"/>
                <w:szCs w:val="8"/>
              </w:rPr>
            </w:pPr>
          </w:p>
        </w:tc>
        <w:tc>
          <w:tcPr>
            <w:tcW w:w="6946" w:type="dxa"/>
            <w:gridSpan w:val="9"/>
          </w:tcPr>
          <w:p w14:paraId="2308240B" w14:textId="77777777" w:rsidR="00F57DF5" w:rsidRDefault="00F57DF5" w:rsidP="00C34922">
            <w:pPr>
              <w:pStyle w:val="CRCoverPage"/>
              <w:spacing w:after="0"/>
              <w:rPr>
                <w:noProof/>
                <w:sz w:val="8"/>
                <w:szCs w:val="8"/>
              </w:rPr>
            </w:pPr>
          </w:p>
        </w:tc>
      </w:tr>
      <w:tr w:rsidR="00F57DF5" w14:paraId="0228E7DF" w14:textId="77777777" w:rsidTr="00C34922">
        <w:tc>
          <w:tcPr>
            <w:tcW w:w="2694" w:type="dxa"/>
            <w:gridSpan w:val="2"/>
            <w:tcBorders>
              <w:top w:val="single" w:sz="4" w:space="0" w:color="auto"/>
              <w:left w:val="single" w:sz="4" w:space="0" w:color="auto"/>
            </w:tcBorders>
          </w:tcPr>
          <w:p w14:paraId="74FE7906" w14:textId="77777777" w:rsidR="00F57DF5" w:rsidRDefault="00F57DF5" w:rsidP="00C3492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175E040" w14:textId="17C6BFE0" w:rsidR="00F57DF5" w:rsidRDefault="00F57DF5" w:rsidP="00C34922">
            <w:pPr>
              <w:pStyle w:val="CRCoverPage"/>
              <w:spacing w:after="0"/>
              <w:ind w:left="100"/>
              <w:rPr>
                <w:noProof/>
              </w:rPr>
            </w:pPr>
            <w:r>
              <w:t>2,</w:t>
            </w:r>
            <w:r w:rsidR="00E7532A">
              <w:t xml:space="preserve"> 3.4,</w:t>
            </w:r>
            <w:r>
              <w:t xml:space="preserve"> </w:t>
            </w:r>
            <w:r w:rsidRPr="00A94DC9">
              <w:t>5.</w:t>
            </w:r>
            <w:r w:rsidRPr="00517EC3">
              <w:t>1.</w:t>
            </w:r>
            <w:r>
              <w:t>1.x</w:t>
            </w:r>
            <w:r w:rsidR="00BB2501">
              <w:t>(new)</w:t>
            </w:r>
            <w:r>
              <w:t xml:space="preserve">, </w:t>
            </w:r>
            <w:r w:rsidRPr="00A94DC9">
              <w:t>5.</w:t>
            </w:r>
            <w:r w:rsidRPr="00517EC3">
              <w:t>1.</w:t>
            </w:r>
            <w:r>
              <w:t>1.x.1</w:t>
            </w:r>
            <w:r w:rsidR="00BB2501">
              <w:t>(new)</w:t>
            </w:r>
            <w:r>
              <w:t xml:space="preserve">, </w:t>
            </w:r>
            <w:r w:rsidRPr="00A94DC9">
              <w:t>5.</w:t>
            </w:r>
            <w:r w:rsidRPr="00517EC3">
              <w:t>1.</w:t>
            </w:r>
            <w:r>
              <w:t>1.x.2</w:t>
            </w:r>
            <w:r w:rsidR="00BB2501">
              <w:t>(new)</w:t>
            </w:r>
            <w:r>
              <w:t xml:space="preserve">, </w:t>
            </w:r>
            <w:proofErr w:type="spellStart"/>
            <w:r>
              <w:rPr>
                <w:color w:val="000000"/>
              </w:rPr>
              <w:t>A.x</w:t>
            </w:r>
            <w:proofErr w:type="spellEnd"/>
            <w:r w:rsidR="00BB2501">
              <w:rPr>
                <w:color w:val="000000"/>
              </w:rPr>
              <w:t>(new)</w:t>
            </w:r>
          </w:p>
        </w:tc>
      </w:tr>
      <w:tr w:rsidR="00F57DF5" w14:paraId="18E79DB2" w14:textId="77777777" w:rsidTr="00C34922">
        <w:tc>
          <w:tcPr>
            <w:tcW w:w="2694" w:type="dxa"/>
            <w:gridSpan w:val="2"/>
            <w:tcBorders>
              <w:left w:val="single" w:sz="4" w:space="0" w:color="auto"/>
            </w:tcBorders>
          </w:tcPr>
          <w:p w14:paraId="765409B6" w14:textId="77777777" w:rsidR="00F57DF5" w:rsidRDefault="00F57DF5" w:rsidP="00C34922">
            <w:pPr>
              <w:pStyle w:val="CRCoverPage"/>
              <w:spacing w:after="0"/>
              <w:rPr>
                <w:b/>
                <w:i/>
                <w:noProof/>
                <w:sz w:val="8"/>
                <w:szCs w:val="8"/>
              </w:rPr>
            </w:pPr>
          </w:p>
        </w:tc>
        <w:tc>
          <w:tcPr>
            <w:tcW w:w="6946" w:type="dxa"/>
            <w:gridSpan w:val="9"/>
            <w:tcBorders>
              <w:right w:val="single" w:sz="4" w:space="0" w:color="auto"/>
            </w:tcBorders>
          </w:tcPr>
          <w:p w14:paraId="110571B3" w14:textId="77777777" w:rsidR="00F57DF5" w:rsidRDefault="00F57DF5" w:rsidP="00C34922">
            <w:pPr>
              <w:pStyle w:val="CRCoverPage"/>
              <w:spacing w:after="0"/>
              <w:rPr>
                <w:noProof/>
                <w:sz w:val="8"/>
                <w:szCs w:val="8"/>
              </w:rPr>
            </w:pPr>
          </w:p>
        </w:tc>
      </w:tr>
      <w:tr w:rsidR="00F57DF5" w14:paraId="16C6CD39" w14:textId="77777777" w:rsidTr="00C34922">
        <w:tc>
          <w:tcPr>
            <w:tcW w:w="2694" w:type="dxa"/>
            <w:gridSpan w:val="2"/>
            <w:tcBorders>
              <w:left w:val="single" w:sz="4" w:space="0" w:color="auto"/>
            </w:tcBorders>
          </w:tcPr>
          <w:p w14:paraId="08997BF3" w14:textId="77777777" w:rsidR="00F57DF5" w:rsidRDefault="00F57DF5" w:rsidP="00C3492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334DB4B" w14:textId="77777777" w:rsidR="00F57DF5" w:rsidRDefault="00F57DF5" w:rsidP="00C3492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DCD80B3" w14:textId="77777777" w:rsidR="00F57DF5" w:rsidRDefault="00F57DF5" w:rsidP="00C34922">
            <w:pPr>
              <w:pStyle w:val="CRCoverPage"/>
              <w:spacing w:after="0"/>
              <w:jc w:val="center"/>
              <w:rPr>
                <w:b/>
                <w:caps/>
                <w:noProof/>
              </w:rPr>
            </w:pPr>
            <w:r>
              <w:rPr>
                <w:b/>
                <w:caps/>
                <w:noProof/>
              </w:rPr>
              <w:t>N</w:t>
            </w:r>
          </w:p>
        </w:tc>
        <w:tc>
          <w:tcPr>
            <w:tcW w:w="2977" w:type="dxa"/>
            <w:gridSpan w:val="4"/>
          </w:tcPr>
          <w:p w14:paraId="6FCF0C33" w14:textId="77777777" w:rsidR="00F57DF5" w:rsidRDefault="00F57DF5" w:rsidP="00C3492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513E1B5" w14:textId="77777777" w:rsidR="00F57DF5" w:rsidRDefault="00F57DF5" w:rsidP="00C34922">
            <w:pPr>
              <w:pStyle w:val="CRCoverPage"/>
              <w:spacing w:after="0"/>
              <w:ind w:left="99"/>
              <w:rPr>
                <w:noProof/>
              </w:rPr>
            </w:pPr>
          </w:p>
        </w:tc>
      </w:tr>
      <w:tr w:rsidR="00F57DF5" w14:paraId="51750E62" w14:textId="77777777" w:rsidTr="00C34922">
        <w:tc>
          <w:tcPr>
            <w:tcW w:w="2694" w:type="dxa"/>
            <w:gridSpan w:val="2"/>
            <w:tcBorders>
              <w:left w:val="single" w:sz="4" w:space="0" w:color="auto"/>
            </w:tcBorders>
          </w:tcPr>
          <w:p w14:paraId="63BBCFE8" w14:textId="77777777" w:rsidR="00F57DF5" w:rsidRDefault="00F57DF5" w:rsidP="00C3492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723ED12" w14:textId="77777777" w:rsidR="00F57DF5" w:rsidRDefault="00F57DF5" w:rsidP="00C3492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4A93B1" w14:textId="77777777" w:rsidR="00F57DF5" w:rsidRDefault="00F57DF5" w:rsidP="00C34922">
            <w:pPr>
              <w:pStyle w:val="CRCoverPage"/>
              <w:spacing w:after="0"/>
              <w:jc w:val="center"/>
              <w:rPr>
                <w:b/>
                <w:caps/>
                <w:noProof/>
              </w:rPr>
            </w:pPr>
            <w:r>
              <w:rPr>
                <w:b/>
                <w:caps/>
                <w:noProof/>
              </w:rPr>
              <w:t>x</w:t>
            </w:r>
          </w:p>
        </w:tc>
        <w:tc>
          <w:tcPr>
            <w:tcW w:w="2977" w:type="dxa"/>
            <w:gridSpan w:val="4"/>
          </w:tcPr>
          <w:p w14:paraId="6010EA6E" w14:textId="77777777" w:rsidR="00F57DF5" w:rsidRDefault="00F57DF5" w:rsidP="00C3492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3FE64FE" w14:textId="77777777" w:rsidR="00F57DF5" w:rsidRDefault="00F57DF5" w:rsidP="00C34922">
            <w:pPr>
              <w:pStyle w:val="CRCoverPage"/>
              <w:spacing w:after="0"/>
              <w:ind w:left="99"/>
              <w:rPr>
                <w:noProof/>
              </w:rPr>
            </w:pPr>
            <w:r>
              <w:rPr>
                <w:noProof/>
              </w:rPr>
              <w:t xml:space="preserve">TS/TR ... CR ... </w:t>
            </w:r>
          </w:p>
        </w:tc>
      </w:tr>
      <w:tr w:rsidR="00F57DF5" w14:paraId="012C86B1" w14:textId="77777777" w:rsidTr="00C34922">
        <w:tc>
          <w:tcPr>
            <w:tcW w:w="2694" w:type="dxa"/>
            <w:gridSpan w:val="2"/>
            <w:tcBorders>
              <w:left w:val="single" w:sz="4" w:space="0" w:color="auto"/>
            </w:tcBorders>
          </w:tcPr>
          <w:p w14:paraId="12B5A297" w14:textId="77777777" w:rsidR="00F57DF5" w:rsidRDefault="00F57DF5" w:rsidP="00C3492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D2B3E4A" w14:textId="77777777" w:rsidR="00F57DF5" w:rsidRDefault="00F57DF5" w:rsidP="00C3492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018901" w14:textId="77777777" w:rsidR="00F57DF5" w:rsidRDefault="00F57DF5" w:rsidP="00C34922">
            <w:pPr>
              <w:pStyle w:val="CRCoverPage"/>
              <w:spacing w:after="0"/>
              <w:jc w:val="center"/>
              <w:rPr>
                <w:b/>
                <w:caps/>
                <w:noProof/>
              </w:rPr>
            </w:pPr>
            <w:r>
              <w:rPr>
                <w:b/>
                <w:caps/>
                <w:noProof/>
              </w:rPr>
              <w:t>x</w:t>
            </w:r>
          </w:p>
        </w:tc>
        <w:tc>
          <w:tcPr>
            <w:tcW w:w="2977" w:type="dxa"/>
            <w:gridSpan w:val="4"/>
          </w:tcPr>
          <w:p w14:paraId="58F1C952" w14:textId="77777777" w:rsidR="00F57DF5" w:rsidRDefault="00F57DF5" w:rsidP="00C3492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EC54673" w14:textId="77777777" w:rsidR="00F57DF5" w:rsidRDefault="00F57DF5" w:rsidP="00C34922">
            <w:pPr>
              <w:pStyle w:val="CRCoverPage"/>
              <w:spacing w:after="0"/>
              <w:ind w:left="99"/>
              <w:rPr>
                <w:noProof/>
              </w:rPr>
            </w:pPr>
            <w:r>
              <w:rPr>
                <w:noProof/>
              </w:rPr>
              <w:t xml:space="preserve">TS/TR ... CR ... </w:t>
            </w:r>
          </w:p>
        </w:tc>
      </w:tr>
      <w:tr w:rsidR="00F57DF5" w14:paraId="2DC72022" w14:textId="77777777" w:rsidTr="00C34922">
        <w:tc>
          <w:tcPr>
            <w:tcW w:w="2694" w:type="dxa"/>
            <w:gridSpan w:val="2"/>
            <w:tcBorders>
              <w:left w:val="single" w:sz="4" w:space="0" w:color="auto"/>
            </w:tcBorders>
          </w:tcPr>
          <w:p w14:paraId="2437F0C5" w14:textId="77777777" w:rsidR="00F57DF5" w:rsidRDefault="00F57DF5" w:rsidP="00C3492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11C7F73" w14:textId="77777777" w:rsidR="00F57DF5" w:rsidRDefault="00F57DF5" w:rsidP="00C3492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522181" w14:textId="77777777" w:rsidR="00F57DF5" w:rsidRDefault="00F57DF5" w:rsidP="00C34922">
            <w:pPr>
              <w:pStyle w:val="CRCoverPage"/>
              <w:spacing w:after="0"/>
              <w:jc w:val="center"/>
              <w:rPr>
                <w:b/>
                <w:caps/>
                <w:noProof/>
              </w:rPr>
            </w:pPr>
            <w:r>
              <w:rPr>
                <w:b/>
                <w:caps/>
                <w:noProof/>
              </w:rPr>
              <w:t>x</w:t>
            </w:r>
          </w:p>
        </w:tc>
        <w:tc>
          <w:tcPr>
            <w:tcW w:w="2977" w:type="dxa"/>
            <w:gridSpan w:val="4"/>
          </w:tcPr>
          <w:p w14:paraId="22DC0EF8" w14:textId="77777777" w:rsidR="00F57DF5" w:rsidRDefault="00F57DF5" w:rsidP="00C3492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F370BA8" w14:textId="77777777" w:rsidR="00F57DF5" w:rsidRDefault="00F57DF5" w:rsidP="00C34922">
            <w:pPr>
              <w:pStyle w:val="CRCoverPage"/>
              <w:spacing w:after="0"/>
              <w:ind w:left="99"/>
              <w:rPr>
                <w:noProof/>
              </w:rPr>
            </w:pPr>
            <w:r>
              <w:rPr>
                <w:noProof/>
              </w:rPr>
              <w:t xml:space="preserve">TS/TR ... CR ... </w:t>
            </w:r>
          </w:p>
        </w:tc>
      </w:tr>
      <w:tr w:rsidR="00F57DF5" w14:paraId="7D9294F8" w14:textId="77777777" w:rsidTr="00C34922">
        <w:tc>
          <w:tcPr>
            <w:tcW w:w="2694" w:type="dxa"/>
            <w:gridSpan w:val="2"/>
            <w:tcBorders>
              <w:left w:val="single" w:sz="4" w:space="0" w:color="auto"/>
            </w:tcBorders>
          </w:tcPr>
          <w:p w14:paraId="4B289064" w14:textId="77777777" w:rsidR="00F57DF5" w:rsidRDefault="00F57DF5" w:rsidP="00C34922">
            <w:pPr>
              <w:pStyle w:val="CRCoverPage"/>
              <w:spacing w:after="0"/>
              <w:rPr>
                <w:b/>
                <w:i/>
                <w:noProof/>
              </w:rPr>
            </w:pPr>
          </w:p>
        </w:tc>
        <w:tc>
          <w:tcPr>
            <w:tcW w:w="6946" w:type="dxa"/>
            <w:gridSpan w:val="9"/>
            <w:tcBorders>
              <w:right w:val="single" w:sz="4" w:space="0" w:color="auto"/>
            </w:tcBorders>
          </w:tcPr>
          <w:p w14:paraId="6E383693" w14:textId="77777777" w:rsidR="00F57DF5" w:rsidRDefault="00F57DF5" w:rsidP="00C34922">
            <w:pPr>
              <w:pStyle w:val="CRCoverPage"/>
              <w:spacing w:after="0"/>
              <w:rPr>
                <w:noProof/>
              </w:rPr>
            </w:pPr>
          </w:p>
        </w:tc>
      </w:tr>
      <w:tr w:rsidR="00F57DF5" w14:paraId="30484C73" w14:textId="77777777" w:rsidTr="00C34922">
        <w:tc>
          <w:tcPr>
            <w:tcW w:w="2694" w:type="dxa"/>
            <w:gridSpan w:val="2"/>
            <w:tcBorders>
              <w:left w:val="single" w:sz="4" w:space="0" w:color="auto"/>
              <w:bottom w:val="single" w:sz="4" w:space="0" w:color="auto"/>
            </w:tcBorders>
          </w:tcPr>
          <w:p w14:paraId="7B69D9C3" w14:textId="77777777" w:rsidR="00F57DF5" w:rsidRDefault="00F57DF5" w:rsidP="00C3492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6D40ECB" w14:textId="77777777" w:rsidR="00F57DF5" w:rsidRDefault="00F57DF5" w:rsidP="00C34922">
            <w:pPr>
              <w:pStyle w:val="CRCoverPage"/>
              <w:spacing w:after="0"/>
              <w:ind w:left="100"/>
              <w:rPr>
                <w:noProof/>
              </w:rPr>
            </w:pPr>
            <w:r>
              <w:rPr>
                <w:noProof/>
                <w:sz w:val="16"/>
              </w:rPr>
              <w:t>The measurements in TS 32.425 (for LTE) has been used as “base” for these defined.</w:t>
            </w:r>
          </w:p>
        </w:tc>
      </w:tr>
      <w:tr w:rsidR="00F57DF5" w:rsidRPr="008863B9" w14:paraId="398EEC92" w14:textId="77777777" w:rsidTr="00C34922">
        <w:tc>
          <w:tcPr>
            <w:tcW w:w="2694" w:type="dxa"/>
            <w:gridSpan w:val="2"/>
            <w:tcBorders>
              <w:top w:val="single" w:sz="4" w:space="0" w:color="auto"/>
              <w:bottom w:val="single" w:sz="4" w:space="0" w:color="auto"/>
            </w:tcBorders>
          </w:tcPr>
          <w:p w14:paraId="60A9B549" w14:textId="77777777" w:rsidR="00F57DF5" w:rsidRPr="008863B9" w:rsidRDefault="00F57DF5" w:rsidP="00C3492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99CA5BB" w14:textId="77777777" w:rsidR="00F57DF5" w:rsidRPr="008863B9" w:rsidRDefault="00F57DF5" w:rsidP="00C34922">
            <w:pPr>
              <w:pStyle w:val="CRCoverPage"/>
              <w:spacing w:after="0"/>
              <w:ind w:left="100"/>
              <w:rPr>
                <w:noProof/>
                <w:sz w:val="8"/>
                <w:szCs w:val="8"/>
              </w:rPr>
            </w:pPr>
          </w:p>
        </w:tc>
      </w:tr>
      <w:tr w:rsidR="00F57DF5" w14:paraId="2BDC3AB2" w14:textId="77777777" w:rsidTr="00C34922">
        <w:tc>
          <w:tcPr>
            <w:tcW w:w="2694" w:type="dxa"/>
            <w:gridSpan w:val="2"/>
            <w:tcBorders>
              <w:top w:val="single" w:sz="4" w:space="0" w:color="auto"/>
              <w:left w:val="single" w:sz="4" w:space="0" w:color="auto"/>
              <w:bottom w:val="single" w:sz="4" w:space="0" w:color="auto"/>
            </w:tcBorders>
          </w:tcPr>
          <w:p w14:paraId="3B167D9F" w14:textId="77777777" w:rsidR="00F57DF5" w:rsidRDefault="00F57DF5" w:rsidP="00C3492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8DE1BC5" w14:textId="77777777" w:rsidR="00F57DF5" w:rsidRDefault="00F57DF5" w:rsidP="00C34922">
            <w:pPr>
              <w:pStyle w:val="CRCoverPage"/>
              <w:spacing w:after="0"/>
              <w:ind w:left="100"/>
              <w:rPr>
                <w:noProof/>
              </w:rPr>
            </w:pPr>
          </w:p>
        </w:tc>
      </w:tr>
    </w:tbl>
    <w:p w14:paraId="01A5F3A6" w14:textId="77777777" w:rsidR="001E41F3" w:rsidRDefault="001E41F3">
      <w:pPr>
        <w:pStyle w:val="CRCoverPage"/>
        <w:spacing w:after="0"/>
        <w:rPr>
          <w:noProof/>
          <w:sz w:val="8"/>
          <w:szCs w:val="8"/>
        </w:rPr>
      </w:pPr>
    </w:p>
    <w:p w14:paraId="5680E1AC" w14:textId="77777777" w:rsidR="001E41F3" w:rsidRDefault="001E41F3">
      <w:pPr>
        <w:rPr>
          <w:noProof/>
        </w:rPr>
        <w:sectPr w:rsidR="001E41F3" w:rsidSect="006B50E0">
          <w:headerReference w:type="even" r:id="rId12"/>
          <w:footnotePr>
            <w:numRestart w:val="eachSect"/>
          </w:footnotePr>
          <w:pgSz w:w="11907" w:h="16840" w:code="9"/>
          <w:pgMar w:top="1260" w:right="1134" w:bottom="720"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F6D93" w14:paraId="270C1550" w14:textId="77777777" w:rsidTr="007F6D9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95E706F" w14:textId="3B860C77" w:rsidR="007F6D93" w:rsidRDefault="007F6D93" w:rsidP="00C52C25">
            <w:pPr>
              <w:jc w:val="center"/>
              <w:rPr>
                <w:rFonts w:ascii="Arial" w:eastAsia="DengXian" w:hAnsi="Arial" w:cs="Arial"/>
                <w:b/>
                <w:bCs/>
                <w:sz w:val="28"/>
                <w:szCs w:val="28"/>
              </w:rPr>
            </w:pPr>
            <w:r>
              <w:rPr>
                <w:rFonts w:ascii="Arial" w:hAnsi="Arial" w:cs="Arial"/>
                <w:b/>
                <w:bCs/>
                <w:sz w:val="28"/>
                <w:szCs w:val="28"/>
                <w:lang w:eastAsia="zh-CN"/>
              </w:rPr>
              <w:lastRenderedPageBreak/>
              <w:t>1</w:t>
            </w:r>
            <w:r w:rsidR="009554D0" w:rsidRPr="00336AF1">
              <w:rPr>
                <w:rFonts w:ascii="Arial" w:hAnsi="Arial" w:cs="Arial"/>
                <w:b/>
                <w:bCs/>
                <w:sz w:val="28"/>
                <w:szCs w:val="28"/>
                <w:vertAlign w:val="superscript"/>
                <w:lang w:eastAsia="zh-CN"/>
              </w:rPr>
              <w:t>st</w:t>
            </w:r>
            <w:r w:rsidR="009554D0">
              <w:rPr>
                <w:rFonts w:ascii="Arial" w:hAnsi="Arial" w:cs="Arial"/>
                <w:b/>
                <w:bCs/>
                <w:sz w:val="28"/>
                <w:szCs w:val="28"/>
                <w:lang w:eastAsia="zh-CN"/>
              </w:rPr>
              <w:t xml:space="preserve"> </w:t>
            </w:r>
            <w:r>
              <w:rPr>
                <w:rFonts w:ascii="Arial" w:hAnsi="Arial" w:cs="Arial"/>
                <w:b/>
                <w:bCs/>
                <w:sz w:val="28"/>
                <w:szCs w:val="28"/>
                <w:lang w:eastAsia="zh-CN"/>
              </w:rPr>
              <w:t>modified section</w:t>
            </w:r>
          </w:p>
        </w:tc>
      </w:tr>
    </w:tbl>
    <w:p w14:paraId="159A6061" w14:textId="488EE337" w:rsidR="007F6D93" w:rsidRDefault="007F6D93" w:rsidP="007F6D93">
      <w:pPr>
        <w:pStyle w:val="PL"/>
        <w:rPr>
          <w:lang w:val="de-DE" w:eastAsia="zh-CN"/>
        </w:rPr>
      </w:pPr>
    </w:p>
    <w:p w14:paraId="2CAF91E5" w14:textId="480230D7" w:rsidR="004C64FA" w:rsidRDefault="004C64FA" w:rsidP="007F6D93">
      <w:pPr>
        <w:pStyle w:val="PL"/>
        <w:rPr>
          <w:lang w:val="de-DE" w:eastAsia="zh-CN"/>
        </w:rPr>
      </w:pPr>
    </w:p>
    <w:p w14:paraId="134E5F99" w14:textId="77777777" w:rsidR="0091203E" w:rsidRPr="006534CE" w:rsidRDefault="0091203E" w:rsidP="0091203E">
      <w:pPr>
        <w:pStyle w:val="Heading1"/>
        <w:rPr>
          <w:color w:val="000000"/>
        </w:rPr>
      </w:pPr>
      <w:bookmarkStart w:id="2" w:name="_Toc27473234"/>
      <w:r w:rsidRPr="006534CE">
        <w:rPr>
          <w:color w:val="000000"/>
        </w:rPr>
        <w:t>2</w:t>
      </w:r>
      <w:r w:rsidRPr="006534CE">
        <w:rPr>
          <w:color w:val="000000"/>
        </w:rPr>
        <w:tab/>
        <w:t>References</w:t>
      </w:r>
      <w:bookmarkEnd w:id="2"/>
    </w:p>
    <w:p w14:paraId="40B6287B" w14:textId="77777777" w:rsidR="0091203E" w:rsidRPr="006534CE" w:rsidRDefault="0091203E" w:rsidP="0091203E">
      <w:pPr>
        <w:rPr>
          <w:color w:val="000000"/>
        </w:rPr>
      </w:pPr>
      <w:r w:rsidRPr="006534CE">
        <w:rPr>
          <w:color w:val="000000"/>
        </w:rPr>
        <w:t>The following documents contain provisions which, through reference in this text, constitute provisions of the present document.</w:t>
      </w:r>
    </w:p>
    <w:p w14:paraId="273BBD7E" w14:textId="77777777" w:rsidR="0091203E" w:rsidRPr="006534CE" w:rsidRDefault="0091203E" w:rsidP="0091203E">
      <w:pPr>
        <w:pStyle w:val="B10"/>
        <w:rPr>
          <w:color w:val="000000"/>
        </w:rPr>
      </w:pPr>
      <w:r w:rsidRPr="006534CE">
        <w:rPr>
          <w:color w:val="000000"/>
        </w:rPr>
        <w:t>-</w:t>
      </w:r>
      <w:r w:rsidRPr="006534CE">
        <w:rPr>
          <w:color w:val="000000"/>
        </w:rPr>
        <w:tab/>
        <w:t>References are either specific (identified by date of publication, edition number, version number, etc.) or non</w:t>
      </w:r>
      <w:r w:rsidRPr="006534CE">
        <w:rPr>
          <w:color w:val="000000"/>
        </w:rPr>
        <w:noBreakHyphen/>
        <w:t>specific.</w:t>
      </w:r>
    </w:p>
    <w:p w14:paraId="39E15733" w14:textId="77777777" w:rsidR="0091203E" w:rsidRPr="006534CE" w:rsidRDefault="0091203E" w:rsidP="0091203E">
      <w:pPr>
        <w:pStyle w:val="B10"/>
        <w:rPr>
          <w:color w:val="000000"/>
        </w:rPr>
      </w:pPr>
      <w:r w:rsidRPr="006534CE">
        <w:rPr>
          <w:color w:val="000000"/>
        </w:rPr>
        <w:t>-</w:t>
      </w:r>
      <w:r w:rsidRPr="006534CE">
        <w:rPr>
          <w:color w:val="000000"/>
        </w:rPr>
        <w:tab/>
        <w:t>For a specific reference, subsequent revisions do not apply.</w:t>
      </w:r>
    </w:p>
    <w:p w14:paraId="14DB23DC" w14:textId="77777777" w:rsidR="0091203E" w:rsidRPr="006534CE" w:rsidRDefault="0091203E" w:rsidP="0091203E">
      <w:pPr>
        <w:pStyle w:val="B10"/>
        <w:rPr>
          <w:color w:val="000000"/>
        </w:rPr>
      </w:pPr>
      <w:r w:rsidRPr="006534CE">
        <w:rPr>
          <w:color w:val="000000"/>
        </w:rPr>
        <w:t>-</w:t>
      </w:r>
      <w:r w:rsidRPr="006534CE">
        <w:rPr>
          <w:color w:val="000000"/>
        </w:rPr>
        <w:tab/>
        <w:t>For a non-specific reference, the latest version applies. In the case of a reference to a 3GPP document (including a GSM document), a non-specific reference implicitly refers to the latest version of that document</w:t>
      </w:r>
      <w:r w:rsidRPr="006534CE">
        <w:rPr>
          <w:i/>
          <w:color w:val="000000"/>
        </w:rPr>
        <w:t xml:space="preserve"> in the same Release as the present document</w:t>
      </w:r>
      <w:r w:rsidRPr="006534CE">
        <w:rPr>
          <w:color w:val="000000"/>
        </w:rPr>
        <w:t>.</w:t>
      </w:r>
    </w:p>
    <w:p w14:paraId="35FB6AB7" w14:textId="77777777" w:rsidR="0091203E" w:rsidRPr="006534CE" w:rsidRDefault="0091203E" w:rsidP="0091203E">
      <w:pPr>
        <w:pStyle w:val="EX"/>
        <w:rPr>
          <w:color w:val="000000"/>
        </w:rPr>
      </w:pPr>
      <w:r w:rsidRPr="006534CE">
        <w:rPr>
          <w:color w:val="000000"/>
        </w:rPr>
        <w:t>[1]</w:t>
      </w:r>
      <w:r w:rsidRPr="006534CE">
        <w:rPr>
          <w:color w:val="000000"/>
        </w:rPr>
        <w:tab/>
        <w:t>3GPP TR 21.905: "Vocabulary for 3GPP Specifications".</w:t>
      </w:r>
    </w:p>
    <w:p w14:paraId="0939C660" w14:textId="77777777" w:rsidR="0091203E" w:rsidRPr="006534CE" w:rsidRDefault="0091203E" w:rsidP="0091203E">
      <w:pPr>
        <w:pStyle w:val="EX"/>
        <w:rPr>
          <w:color w:val="000000"/>
        </w:rPr>
      </w:pPr>
      <w:r w:rsidRPr="006534CE">
        <w:rPr>
          <w:color w:val="000000"/>
        </w:rPr>
        <w:t>[</w:t>
      </w:r>
      <w:r w:rsidRPr="006534CE">
        <w:rPr>
          <w:color w:val="000000"/>
          <w:lang w:eastAsia="zh-CN"/>
        </w:rPr>
        <w:t>2</w:t>
      </w:r>
      <w:r w:rsidRPr="006534CE">
        <w:rPr>
          <w:color w:val="000000"/>
        </w:rPr>
        <w:t>]</w:t>
      </w:r>
      <w:r w:rsidRPr="006534CE">
        <w:rPr>
          <w:color w:val="000000"/>
        </w:rPr>
        <w:tab/>
        <w:t>3GPP TS 32.401: "</w:t>
      </w:r>
      <w:r w:rsidRPr="006534CE">
        <w:rPr>
          <w:snapToGrid w:val="0"/>
          <w:color w:val="000000"/>
        </w:rPr>
        <w:t xml:space="preserve">Telecommunication management; </w:t>
      </w:r>
      <w:r w:rsidRPr="006534CE">
        <w:rPr>
          <w:color w:val="000000"/>
        </w:rPr>
        <w:t>Performance Management (PM); Concept and requirements".</w:t>
      </w:r>
    </w:p>
    <w:p w14:paraId="087C06D4" w14:textId="77777777" w:rsidR="0091203E" w:rsidRPr="006534CE" w:rsidRDefault="0091203E" w:rsidP="0091203E">
      <w:pPr>
        <w:pStyle w:val="EX"/>
        <w:rPr>
          <w:color w:val="000000"/>
        </w:rPr>
      </w:pPr>
      <w:r w:rsidRPr="006534CE">
        <w:rPr>
          <w:rFonts w:hint="eastAsia"/>
          <w:color w:val="000000"/>
        </w:rPr>
        <w:t>[</w:t>
      </w:r>
      <w:r w:rsidRPr="006534CE">
        <w:rPr>
          <w:color w:val="000000"/>
          <w:lang w:eastAsia="zh-CN"/>
        </w:rPr>
        <w:t>3</w:t>
      </w:r>
      <w:r w:rsidRPr="006534CE">
        <w:rPr>
          <w:rFonts w:hint="eastAsia"/>
          <w:color w:val="000000"/>
        </w:rPr>
        <w:t>]</w:t>
      </w:r>
      <w:r w:rsidRPr="006534CE">
        <w:rPr>
          <w:rFonts w:hint="eastAsia"/>
          <w:color w:val="000000"/>
        </w:rPr>
        <w:tab/>
        <w:t xml:space="preserve">3GPP TS 32.404: </w:t>
      </w:r>
      <w:r w:rsidRPr="006534CE">
        <w:rPr>
          <w:color w:val="000000"/>
        </w:rPr>
        <w:t>"Performance Management (PM); Performance measurements</w:t>
      </w:r>
      <w:r w:rsidRPr="006534CE">
        <w:rPr>
          <w:rFonts w:hint="eastAsia"/>
          <w:color w:val="000000"/>
        </w:rPr>
        <w:t xml:space="preserve"> </w:t>
      </w:r>
      <w:r w:rsidRPr="006534CE">
        <w:rPr>
          <w:color w:val="000000"/>
        </w:rPr>
        <w:t>- Definitions and template".</w:t>
      </w:r>
    </w:p>
    <w:p w14:paraId="191E9E1A" w14:textId="77777777" w:rsidR="0091203E" w:rsidRPr="006534CE" w:rsidRDefault="0091203E" w:rsidP="0091203E">
      <w:pPr>
        <w:pStyle w:val="EX"/>
      </w:pPr>
      <w:r w:rsidRPr="006534CE">
        <w:t>[4]</w:t>
      </w:r>
      <w:r w:rsidRPr="006534CE">
        <w:tab/>
        <w:t>3GPP TS 23.501: "System Architecture for the 5G System".</w:t>
      </w:r>
    </w:p>
    <w:p w14:paraId="46A40FEE" w14:textId="77777777" w:rsidR="0091203E" w:rsidRDefault="0091203E" w:rsidP="0091203E">
      <w:pPr>
        <w:pStyle w:val="EX"/>
      </w:pPr>
      <w:r w:rsidRPr="006534CE">
        <w:rPr>
          <w:color w:val="000000"/>
          <w:lang w:eastAsia="zh-CN"/>
        </w:rPr>
        <w:t>[5]</w:t>
      </w:r>
      <w:r w:rsidRPr="006534CE">
        <w:rPr>
          <w:color w:val="000000"/>
          <w:lang w:eastAsia="zh-CN"/>
        </w:rPr>
        <w:tab/>
      </w:r>
      <w:r w:rsidRPr="006534CE">
        <w:rPr>
          <w:rFonts w:hint="eastAsia"/>
          <w:lang w:eastAsia="zh-CN"/>
        </w:rPr>
        <w:t>IETF RFC 5136</w:t>
      </w:r>
      <w:r w:rsidRPr="006534CE">
        <w:t>: "Defining Network Capacity".</w:t>
      </w:r>
    </w:p>
    <w:p w14:paraId="1F03F80D" w14:textId="77777777" w:rsidR="0091203E" w:rsidRDefault="0091203E" w:rsidP="0091203E">
      <w:pPr>
        <w:pStyle w:val="EX"/>
        <w:rPr>
          <w:lang w:eastAsia="en-GB"/>
        </w:rPr>
      </w:pPr>
      <w:r>
        <w:t>[6]</w:t>
      </w:r>
      <w:r>
        <w:tab/>
        <w:t xml:space="preserve">3GPP </w:t>
      </w:r>
      <w:r>
        <w:rPr>
          <w:lang w:eastAsia="en-GB"/>
        </w:rPr>
        <w:t xml:space="preserve">TS </w:t>
      </w:r>
      <w:r w:rsidRPr="006534CE">
        <w:rPr>
          <w:lang w:eastAsia="en-GB"/>
        </w:rPr>
        <w:t>38.4</w:t>
      </w:r>
      <w:r w:rsidRPr="006534CE">
        <w:t>73</w:t>
      </w:r>
      <w:r>
        <w:t>: "</w:t>
      </w:r>
      <w:r w:rsidRPr="00CB2892">
        <w:t>NG-</w:t>
      </w:r>
      <w:r w:rsidRPr="00CB2892">
        <w:rPr>
          <w:lang w:eastAsia="en-GB"/>
        </w:rPr>
        <w:t>RAN; F1 Application Protocol (F1AP)".</w:t>
      </w:r>
    </w:p>
    <w:p w14:paraId="764FD559" w14:textId="77777777" w:rsidR="0091203E" w:rsidRDefault="0091203E" w:rsidP="0091203E">
      <w:pPr>
        <w:pStyle w:val="EX"/>
        <w:rPr>
          <w:lang w:eastAsia="en-GB"/>
        </w:rPr>
      </w:pPr>
      <w:r>
        <w:rPr>
          <w:lang w:eastAsia="en-GB"/>
        </w:rPr>
        <w:t>[7]</w:t>
      </w:r>
      <w:r>
        <w:rPr>
          <w:lang w:eastAsia="en-GB"/>
        </w:rPr>
        <w:tab/>
        <w:t>3GPP TS 23.502: "</w:t>
      </w:r>
      <w:r w:rsidRPr="00CF176A">
        <w:rPr>
          <w:lang w:eastAsia="en-GB"/>
        </w:rPr>
        <w:t>Procedures for the 5G System</w:t>
      </w:r>
      <w:r w:rsidRPr="00CB2892">
        <w:rPr>
          <w:lang w:eastAsia="en-GB"/>
        </w:rPr>
        <w:t>".</w:t>
      </w:r>
    </w:p>
    <w:p w14:paraId="6FB8B43C" w14:textId="77777777" w:rsidR="0091203E" w:rsidRPr="00124C9F" w:rsidRDefault="0091203E" w:rsidP="0091203E">
      <w:pPr>
        <w:pStyle w:val="EX"/>
      </w:pPr>
      <w:r w:rsidRPr="00AC22D1">
        <w:rPr>
          <w:rFonts w:hint="eastAsia"/>
          <w:color w:val="000000"/>
        </w:rPr>
        <w:t>[</w:t>
      </w:r>
      <w:r>
        <w:rPr>
          <w:color w:val="000000"/>
        </w:rPr>
        <w:t>8</w:t>
      </w:r>
      <w:r w:rsidRPr="00AC22D1">
        <w:rPr>
          <w:rFonts w:hint="eastAsia"/>
          <w:color w:val="000000"/>
        </w:rPr>
        <w:t>]</w:t>
      </w:r>
      <w:r w:rsidRPr="00AC22D1">
        <w:rPr>
          <w:rFonts w:hint="eastAsia"/>
          <w:color w:val="000000"/>
        </w:rPr>
        <w:tab/>
        <w:t xml:space="preserve">3GPP TS </w:t>
      </w:r>
      <w:r>
        <w:rPr>
          <w:color w:val="000000"/>
        </w:rPr>
        <w:t>28</w:t>
      </w:r>
      <w:r w:rsidRPr="00AC22D1">
        <w:rPr>
          <w:rFonts w:hint="eastAsia"/>
          <w:color w:val="000000"/>
        </w:rPr>
        <w:t>.</w:t>
      </w:r>
      <w:r>
        <w:rPr>
          <w:color w:val="000000"/>
        </w:rPr>
        <w:t>554</w:t>
      </w:r>
      <w:r w:rsidRPr="00AC22D1">
        <w:rPr>
          <w:rFonts w:hint="eastAsia"/>
          <w:color w:val="000000"/>
        </w:rPr>
        <w:t xml:space="preserve">: </w:t>
      </w:r>
      <w:r>
        <w:rPr>
          <w:color w:val="000000"/>
        </w:rPr>
        <w:t>"</w:t>
      </w:r>
      <w:r w:rsidRPr="00124C9F">
        <w:t xml:space="preserve">Management and orchestration; 5G </w:t>
      </w:r>
      <w:r>
        <w:t>e</w:t>
      </w:r>
      <w:r w:rsidRPr="00124C9F">
        <w:t>nd to end Key Performance Indicators (KPI)</w:t>
      </w:r>
      <w:r>
        <w:t>".</w:t>
      </w:r>
    </w:p>
    <w:p w14:paraId="1BE75A36" w14:textId="77777777" w:rsidR="0091203E" w:rsidRPr="00AC22D1" w:rsidRDefault="0091203E" w:rsidP="0091203E">
      <w:pPr>
        <w:pStyle w:val="EX"/>
        <w:rPr>
          <w:color w:val="000000"/>
        </w:rPr>
      </w:pPr>
      <w:r w:rsidRPr="00AC22D1">
        <w:rPr>
          <w:rFonts w:hint="eastAsia"/>
          <w:color w:val="000000"/>
        </w:rPr>
        <w:t>[</w:t>
      </w:r>
      <w:r>
        <w:rPr>
          <w:color w:val="000000"/>
        </w:rPr>
        <w:t>9</w:t>
      </w:r>
      <w:r w:rsidRPr="00AC22D1">
        <w:rPr>
          <w:rFonts w:hint="eastAsia"/>
          <w:color w:val="000000"/>
        </w:rPr>
        <w:t>]</w:t>
      </w:r>
      <w:r w:rsidRPr="00AC22D1">
        <w:rPr>
          <w:rFonts w:hint="eastAsia"/>
          <w:color w:val="000000"/>
        </w:rPr>
        <w:tab/>
        <w:t>3GPP TS 32.4</w:t>
      </w:r>
      <w:r>
        <w:rPr>
          <w:color w:val="000000"/>
        </w:rPr>
        <w:t>25</w:t>
      </w:r>
      <w:r w:rsidRPr="00AC22D1">
        <w:rPr>
          <w:rFonts w:hint="eastAsia"/>
          <w:color w:val="000000"/>
        </w:rPr>
        <w:t xml:space="preserve">: </w:t>
      </w:r>
      <w:r>
        <w:rPr>
          <w:color w:val="000000"/>
        </w:rPr>
        <w:t>"</w:t>
      </w:r>
      <w:r>
        <w:t>Performance Management (PM); Performance measurements for Evolved Universal Terrestrial Radio Access Network (E-UTRAN)".</w:t>
      </w:r>
    </w:p>
    <w:p w14:paraId="157C7933" w14:textId="77777777" w:rsidR="0091203E" w:rsidRDefault="0091203E" w:rsidP="0091203E">
      <w:pPr>
        <w:pStyle w:val="EX"/>
      </w:pPr>
      <w:r w:rsidRPr="00AC22D1">
        <w:rPr>
          <w:rFonts w:hint="eastAsia"/>
          <w:color w:val="000000"/>
        </w:rPr>
        <w:t>[</w:t>
      </w:r>
      <w:r>
        <w:rPr>
          <w:color w:val="000000"/>
        </w:rPr>
        <w:t>10</w:t>
      </w:r>
      <w:r w:rsidRPr="00AC22D1">
        <w:rPr>
          <w:rFonts w:hint="eastAsia"/>
          <w:color w:val="000000"/>
        </w:rPr>
        <w:t>]</w:t>
      </w:r>
      <w:r w:rsidRPr="00AC22D1">
        <w:rPr>
          <w:rFonts w:hint="eastAsia"/>
          <w:color w:val="000000"/>
        </w:rPr>
        <w:tab/>
        <w:t>3GPP TS 32.4</w:t>
      </w:r>
      <w:r>
        <w:rPr>
          <w:color w:val="000000"/>
        </w:rPr>
        <w:t>51</w:t>
      </w:r>
      <w:r w:rsidRPr="00AC22D1">
        <w:rPr>
          <w:rFonts w:hint="eastAsia"/>
          <w:color w:val="000000"/>
        </w:rPr>
        <w:t xml:space="preserve">: </w:t>
      </w:r>
      <w:r w:rsidRPr="00AC22D1">
        <w:rPr>
          <w:color w:val="000000"/>
        </w:rPr>
        <w:t>"</w:t>
      </w:r>
      <w:r>
        <w:t>Key Performance Indicators (KPI) for Evolved Universal Terrestrial Radio Access Network (E-UTRAN); Requirements".</w:t>
      </w:r>
    </w:p>
    <w:p w14:paraId="63425A1D" w14:textId="77777777" w:rsidR="0091203E" w:rsidRDefault="0091203E" w:rsidP="0091203E">
      <w:pPr>
        <w:pStyle w:val="EX"/>
      </w:pPr>
      <w:r w:rsidRPr="00AC22D1">
        <w:rPr>
          <w:rFonts w:hint="eastAsia"/>
          <w:color w:val="000000"/>
        </w:rPr>
        <w:t>[</w:t>
      </w:r>
      <w:r>
        <w:rPr>
          <w:color w:val="000000"/>
        </w:rPr>
        <w:t>11</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413</w:t>
      </w:r>
      <w:r w:rsidRPr="00AC22D1">
        <w:rPr>
          <w:rFonts w:hint="eastAsia"/>
          <w:color w:val="000000"/>
        </w:rPr>
        <w:t xml:space="preserve">: </w:t>
      </w:r>
      <w:r w:rsidRPr="00AC22D1">
        <w:rPr>
          <w:color w:val="000000"/>
        </w:rPr>
        <w:t>"</w:t>
      </w:r>
      <w:r w:rsidRPr="00863AF5">
        <w:rPr>
          <w:color w:val="000000"/>
        </w:rPr>
        <w:t>NG-RAN; NG Application Protocol (NGAP)</w:t>
      </w:r>
      <w:r w:rsidRPr="00AC22D1">
        <w:rPr>
          <w:color w:val="000000"/>
        </w:rPr>
        <w:t>"</w:t>
      </w:r>
      <w:r>
        <w:t>.</w:t>
      </w:r>
    </w:p>
    <w:p w14:paraId="0387FA68" w14:textId="77777777" w:rsidR="0091203E" w:rsidRDefault="0091203E" w:rsidP="0091203E">
      <w:pPr>
        <w:pStyle w:val="EX"/>
        <w:rPr>
          <w:color w:val="000000"/>
        </w:rPr>
      </w:pPr>
      <w:r w:rsidRPr="00AC22D1">
        <w:rPr>
          <w:rFonts w:hint="eastAsia"/>
          <w:color w:val="000000"/>
        </w:rPr>
        <w:t>[</w:t>
      </w:r>
      <w:r>
        <w:rPr>
          <w:color w:val="000000"/>
        </w:rPr>
        <w:t>12</w:t>
      </w:r>
      <w:r w:rsidRPr="00AC22D1">
        <w:rPr>
          <w:rFonts w:hint="eastAsia"/>
          <w:color w:val="000000"/>
        </w:rPr>
        <w:t>]</w:t>
      </w:r>
      <w:r w:rsidRPr="00AC22D1">
        <w:rPr>
          <w:rFonts w:hint="eastAsia"/>
          <w:color w:val="000000"/>
        </w:rPr>
        <w:tab/>
      </w:r>
      <w:r>
        <w:rPr>
          <w:color w:val="000000"/>
        </w:rPr>
        <w:t>Void.</w:t>
      </w:r>
    </w:p>
    <w:p w14:paraId="129E2287" w14:textId="77777777" w:rsidR="0091203E" w:rsidRDefault="0091203E" w:rsidP="0091203E">
      <w:pPr>
        <w:pStyle w:val="EX"/>
        <w:rPr>
          <w:color w:val="000000"/>
        </w:rPr>
      </w:pPr>
      <w:r w:rsidRPr="00AC22D1">
        <w:rPr>
          <w:rFonts w:hint="eastAsia"/>
          <w:color w:val="000000"/>
        </w:rPr>
        <w:t>[</w:t>
      </w:r>
      <w:r>
        <w:rPr>
          <w:color w:val="000000"/>
        </w:rPr>
        <w:t>13</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423</w:t>
      </w:r>
      <w:r w:rsidRPr="00AC22D1">
        <w:rPr>
          <w:rFonts w:hint="eastAsia"/>
          <w:color w:val="000000"/>
        </w:rPr>
        <w:t xml:space="preserve">: </w:t>
      </w:r>
      <w:r w:rsidRPr="00AC22D1">
        <w:rPr>
          <w:color w:val="000000"/>
        </w:rPr>
        <w:t>"</w:t>
      </w:r>
      <w:r w:rsidRPr="00863AF5">
        <w:rPr>
          <w:color w:val="000000"/>
        </w:rPr>
        <w:t xml:space="preserve">NG-RAN; </w:t>
      </w:r>
      <w:proofErr w:type="spellStart"/>
      <w:r w:rsidRPr="0090263D">
        <w:t>Xn</w:t>
      </w:r>
      <w:proofErr w:type="spellEnd"/>
      <w:r w:rsidRPr="00863AF5">
        <w:rPr>
          <w:color w:val="000000"/>
        </w:rPr>
        <w:t xml:space="preserve"> </w:t>
      </w:r>
      <w:r>
        <w:rPr>
          <w:color w:val="000000"/>
        </w:rPr>
        <w:t>Application Protocol (</w:t>
      </w:r>
      <w:proofErr w:type="spellStart"/>
      <w:r w:rsidRPr="0090263D">
        <w:t>Xn</w:t>
      </w:r>
      <w:r w:rsidRPr="00863AF5">
        <w:rPr>
          <w:color w:val="000000"/>
        </w:rPr>
        <w:t>AP</w:t>
      </w:r>
      <w:proofErr w:type="spellEnd"/>
      <w:r w:rsidRPr="00863AF5">
        <w:rPr>
          <w:color w:val="000000"/>
        </w:rPr>
        <w:t>)</w:t>
      </w:r>
      <w:r w:rsidRPr="00AC22D1">
        <w:rPr>
          <w:color w:val="000000"/>
        </w:rPr>
        <w:t>"</w:t>
      </w:r>
      <w:r>
        <w:rPr>
          <w:color w:val="000000"/>
        </w:rPr>
        <w:t>.</w:t>
      </w:r>
      <w:r w:rsidRPr="00AC22D1">
        <w:rPr>
          <w:rFonts w:hint="eastAsia"/>
          <w:color w:val="000000"/>
        </w:rPr>
        <w:t>[</w:t>
      </w:r>
      <w:r>
        <w:rPr>
          <w:color w:val="000000"/>
        </w:rPr>
        <w:t>14</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502</w:t>
      </w:r>
      <w:r w:rsidRPr="00AC22D1">
        <w:rPr>
          <w:rFonts w:hint="eastAsia"/>
          <w:color w:val="000000"/>
        </w:rPr>
        <w:t xml:space="preserve">: </w:t>
      </w:r>
      <w:r w:rsidRPr="00AC22D1">
        <w:rPr>
          <w:color w:val="000000"/>
        </w:rPr>
        <w:t>"</w:t>
      </w:r>
      <w:r>
        <w:t>5G System</w:t>
      </w:r>
      <w:r w:rsidRPr="004D3578">
        <w:t>;</w:t>
      </w:r>
      <w:r>
        <w:t xml:space="preserve"> Session Management Services</w:t>
      </w:r>
      <w:r>
        <w:rPr>
          <w:color w:val="000000"/>
        </w:rPr>
        <w:t>; Stage 3</w:t>
      </w:r>
      <w:r w:rsidRPr="00AC22D1">
        <w:rPr>
          <w:color w:val="000000"/>
        </w:rPr>
        <w:t>"</w:t>
      </w:r>
      <w:r>
        <w:rPr>
          <w:color w:val="000000"/>
        </w:rPr>
        <w:t>.</w:t>
      </w:r>
    </w:p>
    <w:p w14:paraId="579F581A" w14:textId="77777777" w:rsidR="0091203E" w:rsidRPr="00475349" w:rsidRDefault="0091203E" w:rsidP="0091203E">
      <w:pPr>
        <w:pStyle w:val="EX"/>
        <w:rPr>
          <w:color w:val="000000"/>
        </w:rPr>
      </w:pPr>
      <w:r w:rsidRPr="00AC22D1">
        <w:rPr>
          <w:rFonts w:hint="eastAsia"/>
          <w:color w:val="000000"/>
        </w:rPr>
        <w:t>[</w:t>
      </w:r>
      <w:r>
        <w:rPr>
          <w:color w:val="000000"/>
        </w:rPr>
        <w:t>15</w:t>
      </w:r>
      <w:r w:rsidRPr="00AC22D1">
        <w:rPr>
          <w:rFonts w:hint="eastAsia"/>
          <w:color w:val="000000"/>
        </w:rPr>
        <w:t>]</w:t>
      </w:r>
      <w:r w:rsidRPr="00AC22D1">
        <w:rPr>
          <w:rFonts w:hint="eastAsia"/>
          <w:color w:val="000000"/>
        </w:rPr>
        <w:tab/>
      </w:r>
      <w:r>
        <w:rPr>
          <w:color w:val="000000"/>
        </w:rPr>
        <w:t>Void.</w:t>
      </w:r>
    </w:p>
    <w:p w14:paraId="1703CD17" w14:textId="77777777" w:rsidR="0091203E" w:rsidRDefault="0091203E" w:rsidP="0091203E">
      <w:pPr>
        <w:pStyle w:val="EX"/>
      </w:pPr>
      <w:r w:rsidRPr="00AC22D1">
        <w:rPr>
          <w:rFonts w:hint="eastAsia"/>
          <w:color w:val="000000"/>
        </w:rPr>
        <w:t>[</w:t>
      </w:r>
      <w:r>
        <w:rPr>
          <w:color w:val="000000"/>
        </w:rPr>
        <w:t>16</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244</w:t>
      </w:r>
      <w:r w:rsidRPr="00AC22D1">
        <w:rPr>
          <w:rFonts w:hint="eastAsia"/>
          <w:color w:val="000000"/>
        </w:rPr>
        <w:t xml:space="preserve">: </w:t>
      </w:r>
      <w:r w:rsidRPr="00AC22D1">
        <w:rPr>
          <w:color w:val="000000"/>
        </w:rPr>
        <w:t>"</w:t>
      </w:r>
      <w:r w:rsidRPr="004D3578">
        <w:t xml:space="preserve">Technical Specification Group </w:t>
      </w:r>
      <w:r w:rsidRPr="00EA0173">
        <w:t>Core Network and Terminals</w:t>
      </w:r>
      <w:r w:rsidRPr="004D3578">
        <w:t>;</w:t>
      </w:r>
      <w:r>
        <w:t xml:space="preserve"> Interface between the Control Plane and the User Plane Nodes</w:t>
      </w:r>
      <w:r w:rsidRPr="004D3578">
        <w:t>;</w:t>
      </w:r>
      <w:r>
        <w:t xml:space="preserve"> Stage 3</w:t>
      </w:r>
      <w:r w:rsidRPr="00126199">
        <w:t>"</w:t>
      </w:r>
      <w:r>
        <w:t>.</w:t>
      </w:r>
    </w:p>
    <w:p w14:paraId="07DFB790" w14:textId="77777777" w:rsidR="0091203E" w:rsidRDefault="0091203E" w:rsidP="0091203E">
      <w:pPr>
        <w:pStyle w:val="EX"/>
      </w:pPr>
      <w:r w:rsidRPr="005E14ED">
        <w:rPr>
          <w:rFonts w:hint="eastAsia"/>
        </w:rPr>
        <w:t>[</w:t>
      </w:r>
      <w:r>
        <w:t>17</w:t>
      </w:r>
      <w:r w:rsidRPr="005E14ED">
        <w:rPr>
          <w:rFonts w:hint="eastAsia"/>
        </w:rPr>
        <w:t>]</w:t>
      </w:r>
      <w:r w:rsidRPr="005E14ED">
        <w:tab/>
        <w:t>ETSI GS NFV-IFA027</w:t>
      </w:r>
      <w:r w:rsidRPr="005E14ED">
        <w:rPr>
          <w:rFonts w:hint="eastAsia"/>
        </w:rPr>
        <w:t xml:space="preserve"> </w:t>
      </w:r>
      <w:r w:rsidRPr="005E14ED">
        <w:t>v</w:t>
      </w:r>
      <w:r>
        <w:t>2.4</w:t>
      </w:r>
      <w:r w:rsidRPr="005E14ED">
        <w:t>.</w:t>
      </w:r>
      <w:r>
        <w:t>1</w:t>
      </w:r>
      <w:r w:rsidRPr="005E14ED">
        <w:t>: "Network Functions Virtualisation (NFV); Management and Orchestration; Performance Measurements Specification".</w:t>
      </w:r>
    </w:p>
    <w:p w14:paraId="2C91B860" w14:textId="77777777" w:rsidR="0091203E" w:rsidRDefault="0091203E" w:rsidP="0091203E">
      <w:pPr>
        <w:pStyle w:val="EX"/>
        <w:rPr>
          <w:color w:val="000000"/>
        </w:rPr>
      </w:pPr>
      <w:r w:rsidRPr="00AC22D1">
        <w:rPr>
          <w:rFonts w:hint="eastAsia"/>
          <w:color w:val="000000"/>
        </w:rPr>
        <w:t>[</w:t>
      </w:r>
      <w:r>
        <w:rPr>
          <w:color w:val="000000"/>
        </w:rPr>
        <w:t>18</w:t>
      </w:r>
      <w:r w:rsidRPr="00AC22D1">
        <w:rPr>
          <w:rFonts w:hint="eastAsia"/>
          <w:color w:val="000000"/>
        </w:rPr>
        <w:t>]</w:t>
      </w:r>
      <w:r w:rsidRPr="00AC22D1">
        <w:rPr>
          <w:rFonts w:hint="eastAsia"/>
          <w:color w:val="000000"/>
        </w:rPr>
        <w:tab/>
      </w:r>
      <w:r>
        <w:rPr>
          <w:color w:val="000000"/>
        </w:rPr>
        <w:t>Void.</w:t>
      </w:r>
    </w:p>
    <w:p w14:paraId="6D5B0307" w14:textId="77777777" w:rsidR="0091203E" w:rsidRDefault="0091203E" w:rsidP="0091203E">
      <w:pPr>
        <w:pStyle w:val="EX"/>
      </w:pPr>
      <w:r>
        <w:rPr>
          <w:color w:val="000000"/>
        </w:rPr>
        <w:t>[19]</w:t>
      </w:r>
      <w:r>
        <w:rPr>
          <w:color w:val="000000"/>
        </w:rPr>
        <w:tab/>
        <w:t>3GPP TS 38.214: "</w:t>
      </w:r>
      <w:r>
        <w:t>NR; Physical layer procedures for data".</w:t>
      </w:r>
    </w:p>
    <w:p w14:paraId="579020AC" w14:textId="77777777" w:rsidR="0091203E" w:rsidRDefault="0091203E" w:rsidP="0091203E">
      <w:pPr>
        <w:pStyle w:val="EX"/>
      </w:pPr>
      <w:r w:rsidRPr="00AC22D1">
        <w:rPr>
          <w:rFonts w:hint="eastAsia"/>
        </w:rPr>
        <w:t>[</w:t>
      </w:r>
      <w:r>
        <w:t>20</w:t>
      </w:r>
      <w:r w:rsidRPr="00AC22D1">
        <w:rPr>
          <w:rFonts w:hint="eastAsia"/>
        </w:rPr>
        <w:t>]</w:t>
      </w:r>
      <w:r w:rsidRPr="00AC22D1">
        <w:rPr>
          <w:rFonts w:hint="eastAsia"/>
        </w:rPr>
        <w:tab/>
        <w:t xml:space="preserve">3GPP TS </w:t>
      </w:r>
      <w:r>
        <w:t>38</w:t>
      </w:r>
      <w:r>
        <w:rPr>
          <w:rFonts w:hint="eastAsia"/>
        </w:rPr>
        <w:t>.</w:t>
      </w:r>
      <w:r>
        <w:t>331</w:t>
      </w:r>
      <w:r w:rsidRPr="00AC22D1">
        <w:rPr>
          <w:rFonts w:hint="eastAsia"/>
        </w:rPr>
        <w:t xml:space="preserve">: </w:t>
      </w:r>
      <w:r w:rsidRPr="00AC22D1">
        <w:t>"</w:t>
      </w:r>
      <w:r w:rsidRPr="00F74F78">
        <w:t>NR; Radio Resource Control (RRC); Protocol specification</w:t>
      </w:r>
      <w:r w:rsidRPr="00AC22D1">
        <w:t>"</w:t>
      </w:r>
      <w:r>
        <w:t>.</w:t>
      </w:r>
    </w:p>
    <w:p w14:paraId="4F424D83" w14:textId="77777777" w:rsidR="0091203E" w:rsidRDefault="0091203E" w:rsidP="0091203E">
      <w:pPr>
        <w:pStyle w:val="EX"/>
        <w:rPr>
          <w:noProof/>
        </w:rPr>
      </w:pPr>
      <w:r w:rsidRPr="00AC22D1">
        <w:rPr>
          <w:rFonts w:hint="eastAsia"/>
          <w:color w:val="000000"/>
        </w:rPr>
        <w:lastRenderedPageBreak/>
        <w:t>[</w:t>
      </w:r>
      <w:r>
        <w:rPr>
          <w:color w:val="000000"/>
        </w:rPr>
        <w:t>21</w:t>
      </w:r>
      <w:r w:rsidRPr="00AC22D1">
        <w:rPr>
          <w:rFonts w:hint="eastAsia"/>
          <w:color w:val="000000"/>
        </w:rPr>
        <w:t>]</w:t>
      </w:r>
      <w:r w:rsidRPr="00AC22D1">
        <w:rPr>
          <w:rFonts w:hint="eastAsia"/>
          <w:color w:val="000000"/>
        </w:rPr>
        <w:tab/>
        <w:t xml:space="preserve">3GPP TS </w:t>
      </w:r>
      <w:r w:rsidRPr="00E5095C">
        <w:rPr>
          <w:color w:val="000000"/>
        </w:rPr>
        <w:t>29.518</w:t>
      </w:r>
      <w:r w:rsidRPr="00AC22D1">
        <w:rPr>
          <w:rFonts w:hint="eastAsia"/>
          <w:color w:val="000000"/>
        </w:rPr>
        <w:t xml:space="preserve">: </w:t>
      </w:r>
      <w:r w:rsidRPr="00AC22D1">
        <w:rPr>
          <w:color w:val="000000"/>
        </w:rPr>
        <w:t>"</w:t>
      </w:r>
      <w:r w:rsidRPr="00A66FD7">
        <w:rPr>
          <w:color w:val="000000"/>
        </w:rPr>
        <w:t>5G System; Access and Mobility Management Services; Stage 3</w:t>
      </w:r>
      <w:r w:rsidRPr="00AC22D1">
        <w:rPr>
          <w:color w:val="000000"/>
        </w:rPr>
        <w:t>"</w:t>
      </w:r>
      <w:r>
        <w:rPr>
          <w:color w:val="000000"/>
        </w:rPr>
        <w:t>.</w:t>
      </w:r>
    </w:p>
    <w:p w14:paraId="3DA46B10" w14:textId="77777777" w:rsidR="0091203E" w:rsidRDefault="0091203E" w:rsidP="0091203E">
      <w:pPr>
        <w:pStyle w:val="EX"/>
      </w:pPr>
      <w:r w:rsidRPr="00AE5521">
        <w:rPr>
          <w:rFonts w:hint="eastAsia"/>
        </w:rPr>
        <w:t>[</w:t>
      </w:r>
      <w:r>
        <w:t>22</w:t>
      </w:r>
      <w:r w:rsidRPr="00AE5521">
        <w:rPr>
          <w:rFonts w:hint="eastAsia"/>
        </w:rPr>
        <w:t>]</w:t>
      </w:r>
      <w:r w:rsidRPr="00AE5521">
        <w:rPr>
          <w:rFonts w:hint="eastAsia"/>
        </w:rPr>
        <w:tab/>
        <w:t xml:space="preserve">3GPP TS </w:t>
      </w:r>
      <w:r w:rsidRPr="00AE5521">
        <w:t>29</w:t>
      </w:r>
      <w:r w:rsidRPr="00AE5521">
        <w:rPr>
          <w:rFonts w:hint="eastAsia"/>
        </w:rPr>
        <w:t>.</w:t>
      </w:r>
      <w:r w:rsidRPr="00AE5521">
        <w:t>413</w:t>
      </w:r>
      <w:r w:rsidRPr="00AE5521">
        <w:rPr>
          <w:rFonts w:hint="eastAsia"/>
        </w:rPr>
        <w:t xml:space="preserve">: </w:t>
      </w:r>
      <w:r w:rsidRPr="00AE5521">
        <w:t>"</w:t>
      </w:r>
      <w:r>
        <w:t xml:space="preserve">Application of the </w:t>
      </w:r>
      <w:r w:rsidRPr="00F34980">
        <w:t xml:space="preserve">NG Application Protocol (NGAP) </w:t>
      </w:r>
      <w:r>
        <w:t>to non-3GPP access</w:t>
      </w:r>
      <w:r w:rsidRPr="00AE5521">
        <w:t>"</w:t>
      </w:r>
      <w:r>
        <w:t>.</w:t>
      </w:r>
    </w:p>
    <w:p w14:paraId="67AC21CC" w14:textId="77777777" w:rsidR="0091203E" w:rsidRDefault="0091203E" w:rsidP="0091203E">
      <w:pPr>
        <w:pStyle w:val="EX"/>
        <w:rPr>
          <w:color w:val="000000"/>
        </w:rPr>
      </w:pPr>
      <w:r w:rsidRPr="00AC22D1">
        <w:rPr>
          <w:rFonts w:hint="eastAsia"/>
          <w:color w:val="000000"/>
        </w:rPr>
        <w:t>[</w:t>
      </w:r>
      <w:r>
        <w:rPr>
          <w:color w:val="000000"/>
        </w:rPr>
        <w:t>23</w:t>
      </w:r>
      <w:r w:rsidRPr="00AC22D1">
        <w:rPr>
          <w:rFonts w:hint="eastAsia"/>
          <w:color w:val="000000"/>
        </w:rPr>
        <w:t>]</w:t>
      </w:r>
      <w:r w:rsidRPr="00AC22D1">
        <w:rPr>
          <w:rFonts w:hint="eastAsia"/>
          <w:color w:val="000000"/>
        </w:rPr>
        <w:tab/>
        <w:t xml:space="preserve">3GPP TS </w:t>
      </w:r>
      <w:r w:rsidRPr="00E5095C">
        <w:rPr>
          <w:color w:val="000000"/>
        </w:rPr>
        <w:t>29.</w:t>
      </w:r>
      <w:r>
        <w:rPr>
          <w:color w:val="000000"/>
        </w:rPr>
        <w:t>122</w:t>
      </w:r>
      <w:r w:rsidRPr="00AC22D1">
        <w:rPr>
          <w:rFonts w:hint="eastAsia"/>
          <w:color w:val="000000"/>
        </w:rPr>
        <w:t xml:space="preserve">: </w:t>
      </w:r>
      <w:r w:rsidRPr="00AC22D1">
        <w:rPr>
          <w:color w:val="000000"/>
        </w:rPr>
        <w:t>"</w:t>
      </w:r>
      <w:r w:rsidRPr="00613D98">
        <w:rPr>
          <w:color w:val="000000"/>
        </w:rPr>
        <w:t>Technical Specification Group Core Network and Terminals</w:t>
      </w:r>
      <w:r w:rsidRPr="00A66FD7">
        <w:rPr>
          <w:color w:val="000000"/>
        </w:rPr>
        <w:t xml:space="preserve">; </w:t>
      </w:r>
      <w:r w:rsidRPr="00613D98">
        <w:rPr>
          <w:color w:val="000000"/>
        </w:rPr>
        <w:t>T8 reference point for Northbound APIs</w:t>
      </w:r>
      <w:r w:rsidRPr="00AC22D1">
        <w:rPr>
          <w:color w:val="000000"/>
        </w:rPr>
        <w:t>"</w:t>
      </w:r>
      <w:r>
        <w:rPr>
          <w:color w:val="000000"/>
        </w:rPr>
        <w:t>.</w:t>
      </w:r>
    </w:p>
    <w:p w14:paraId="519978E8" w14:textId="77777777" w:rsidR="0091203E" w:rsidRDefault="0091203E" w:rsidP="0091203E">
      <w:pPr>
        <w:pStyle w:val="EX"/>
        <w:rPr>
          <w:color w:val="000000"/>
        </w:rPr>
      </w:pPr>
      <w:r w:rsidRPr="00AC22D1">
        <w:rPr>
          <w:rFonts w:hint="eastAsia"/>
          <w:color w:val="000000"/>
        </w:rPr>
        <w:t>[</w:t>
      </w:r>
      <w:r>
        <w:rPr>
          <w:color w:val="000000"/>
        </w:rPr>
        <w:t>24</w:t>
      </w:r>
      <w:r w:rsidRPr="00AC22D1">
        <w:rPr>
          <w:rFonts w:hint="eastAsia"/>
          <w:color w:val="000000"/>
        </w:rPr>
        <w:t>]</w:t>
      </w:r>
      <w:r w:rsidRPr="00AC22D1">
        <w:rPr>
          <w:rFonts w:hint="eastAsia"/>
          <w:color w:val="000000"/>
        </w:rPr>
        <w:tab/>
        <w:t xml:space="preserve">3GPP TS </w:t>
      </w:r>
      <w:r w:rsidRPr="00E5095C">
        <w:rPr>
          <w:color w:val="000000"/>
        </w:rPr>
        <w:t>2</w:t>
      </w:r>
      <w:r>
        <w:rPr>
          <w:color w:val="000000"/>
        </w:rPr>
        <w:t>4</w:t>
      </w:r>
      <w:r w:rsidRPr="00E5095C">
        <w:rPr>
          <w:color w:val="000000"/>
        </w:rPr>
        <w:t>.5</w:t>
      </w:r>
      <w:r>
        <w:rPr>
          <w:color w:val="000000"/>
        </w:rPr>
        <w:t>01</w:t>
      </w:r>
      <w:r w:rsidRPr="00AC22D1">
        <w:rPr>
          <w:rFonts w:hint="eastAsia"/>
          <w:color w:val="000000"/>
        </w:rPr>
        <w:t xml:space="preserve">: </w:t>
      </w:r>
      <w:r w:rsidRPr="00AC22D1">
        <w:rPr>
          <w:color w:val="000000"/>
        </w:rPr>
        <w:t>"</w:t>
      </w:r>
      <w:r w:rsidRPr="00336286">
        <w:rPr>
          <w:color w:val="000000"/>
        </w:rPr>
        <w:t>Non-Access-Stratum (NAS) protocol for 5G System (5GS); Stage 3</w:t>
      </w:r>
      <w:r w:rsidRPr="00AC22D1">
        <w:rPr>
          <w:color w:val="000000"/>
        </w:rPr>
        <w:t>"</w:t>
      </w:r>
      <w:r>
        <w:rPr>
          <w:color w:val="000000"/>
        </w:rPr>
        <w:t>.</w:t>
      </w:r>
    </w:p>
    <w:p w14:paraId="07C04868" w14:textId="77777777" w:rsidR="0091203E" w:rsidRDefault="0091203E" w:rsidP="0091203E">
      <w:pPr>
        <w:pStyle w:val="EX"/>
      </w:pPr>
      <w:r w:rsidRPr="00F9676F">
        <w:t>[</w:t>
      </w:r>
      <w:r>
        <w:t>25</w:t>
      </w:r>
      <w:r w:rsidRPr="00F9676F">
        <w:t>]</w:t>
      </w:r>
      <w:r w:rsidRPr="00F9676F">
        <w:tab/>
        <w:t>ETSI ES 202 336-12 V1.</w:t>
      </w:r>
      <w:r>
        <w:t>2</w:t>
      </w:r>
      <w:r w:rsidRPr="00F9676F">
        <w:t>.1: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76A67560" w14:textId="77777777" w:rsidR="0091203E" w:rsidRDefault="0091203E" w:rsidP="0091203E">
      <w:pPr>
        <w:pStyle w:val="EX"/>
      </w:pPr>
      <w:r>
        <w:t>[26]</w:t>
      </w:r>
      <w:r>
        <w:tab/>
        <w:t xml:space="preserve">3GPP TS 28.541: </w:t>
      </w:r>
      <w:r w:rsidRPr="00F9676F">
        <w:t>"</w:t>
      </w:r>
      <w:r w:rsidRPr="0036161B">
        <w:t>Management and orchestration;</w:t>
      </w:r>
      <w:r>
        <w:t xml:space="preserve"> </w:t>
      </w:r>
      <w:r w:rsidRPr="0036161B">
        <w:t>5G Network Resource Model (NRM);</w:t>
      </w:r>
      <w:r>
        <w:t xml:space="preserve"> </w:t>
      </w:r>
      <w:r w:rsidRPr="0036161B">
        <w:t>Stage 2 and stage 3</w:t>
      </w:r>
      <w:r w:rsidRPr="00F9676F">
        <w:t>"</w:t>
      </w:r>
      <w:r>
        <w:t>.</w:t>
      </w:r>
    </w:p>
    <w:p w14:paraId="6AF1DB88" w14:textId="77777777" w:rsidR="0091203E" w:rsidRDefault="0091203E" w:rsidP="0091203E">
      <w:pPr>
        <w:pStyle w:val="EX"/>
      </w:pPr>
      <w:r>
        <w:t>[27]</w:t>
      </w:r>
      <w:r>
        <w:tab/>
        <w:t xml:space="preserve">3GPP TS </w:t>
      </w:r>
      <w:r>
        <w:rPr>
          <w:rFonts w:hint="eastAsia"/>
          <w:lang w:eastAsia="zh-CN"/>
        </w:rPr>
        <w:t>2</w:t>
      </w:r>
      <w:r>
        <w:rPr>
          <w:lang w:eastAsia="zh-CN"/>
        </w:rPr>
        <w:t>9</w:t>
      </w:r>
      <w:r>
        <w:t>.</w:t>
      </w:r>
      <w:r>
        <w:rPr>
          <w:lang w:eastAsia="zh-CN"/>
        </w:rPr>
        <w:t>274</w:t>
      </w:r>
      <w:r>
        <w:t>: "Evolved General Packet Radio Service (GPRS); Tunnelling Protocol for Control plane (GTPv2-C); Stage 3".</w:t>
      </w:r>
    </w:p>
    <w:p w14:paraId="5B7FF3C1" w14:textId="68C627C1" w:rsidR="0091203E" w:rsidRDefault="0091203E" w:rsidP="0091203E">
      <w:pPr>
        <w:pStyle w:val="EX"/>
      </w:pPr>
      <w:r w:rsidRPr="00140E21">
        <w:t>[</w:t>
      </w:r>
      <w:r>
        <w:t>28</w:t>
      </w:r>
      <w:r w:rsidRPr="00140E21">
        <w:t>]</w:t>
      </w:r>
      <w:r w:rsidRPr="00140E21">
        <w:tab/>
        <w:t>3GPP</w:t>
      </w:r>
      <w:r>
        <w:t> </w:t>
      </w:r>
      <w:r w:rsidRPr="00140E21">
        <w:t>TS</w:t>
      </w:r>
      <w:r>
        <w:t> </w:t>
      </w:r>
      <w:r w:rsidRPr="00140E21">
        <w:t>29.510: "5G System; Network function repository services; Stage 3".</w:t>
      </w:r>
    </w:p>
    <w:p w14:paraId="5A11AF46" w14:textId="035FF7FE" w:rsidR="004C64FA" w:rsidRPr="00EE30A4" w:rsidRDefault="0091203E" w:rsidP="00DC29BE">
      <w:pPr>
        <w:pStyle w:val="EX"/>
      </w:pPr>
      <w:ins w:id="3" w:author="Ericsson5" w:date="2020-01-23T13:42:00Z">
        <w:r>
          <w:t>[x]</w:t>
        </w:r>
        <w:r>
          <w:tab/>
          <w:t xml:space="preserve">3GPP TS 38.314: </w:t>
        </w:r>
        <w:r w:rsidRPr="00F9676F">
          <w:t>"</w:t>
        </w:r>
        <w:r>
          <w:t>NR; Layer 2 Measurements”</w:t>
        </w:r>
      </w:ins>
    </w:p>
    <w:p w14:paraId="365ED6E2" w14:textId="77777777" w:rsidR="00EE30A4" w:rsidRDefault="00EE30A4" w:rsidP="00EE30A4">
      <w:pPr>
        <w:pStyle w:val="B1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E30A4" w14:paraId="47F2B9CB" w14:textId="77777777" w:rsidTr="00BE62F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F667065" w14:textId="77777777" w:rsidR="00EE30A4" w:rsidRDefault="00EE30A4" w:rsidP="00BE62F5">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689BEA29" w14:textId="77777777" w:rsidR="00662B2D" w:rsidRDefault="00662B2D" w:rsidP="007F6D93">
      <w:pPr>
        <w:pStyle w:val="PL"/>
        <w:rPr>
          <w:lang w:val="de-DE" w:eastAsia="zh-CN"/>
        </w:rPr>
      </w:pPr>
    </w:p>
    <w:p w14:paraId="65190FF5" w14:textId="77777777" w:rsidR="00E7532A" w:rsidRPr="006534CE" w:rsidRDefault="00E7532A" w:rsidP="00E7532A">
      <w:pPr>
        <w:pStyle w:val="Heading2"/>
        <w:rPr>
          <w:rFonts w:hint="eastAsia"/>
        </w:rPr>
      </w:pPr>
      <w:bookmarkStart w:id="4" w:name="_Toc20132203"/>
      <w:bookmarkStart w:id="5" w:name="_Toc27473238"/>
      <w:r w:rsidRPr="006534CE">
        <w:t>3.</w:t>
      </w:r>
      <w:r>
        <w:t>4</w:t>
      </w:r>
      <w:r w:rsidRPr="006534CE">
        <w:tab/>
        <w:t>Measurement family</w:t>
      </w:r>
      <w:bookmarkEnd w:id="4"/>
      <w:bookmarkEnd w:id="5"/>
    </w:p>
    <w:p w14:paraId="0D860DBD" w14:textId="77777777" w:rsidR="00E7532A" w:rsidRPr="006534CE" w:rsidRDefault="00E7532A" w:rsidP="00E7532A">
      <w:r w:rsidRPr="006534CE">
        <w:t>The measurement names defined in the present document are all beginning with a prefix containing the measurement family name. This family name identifies all measurements which relate to a given functionality and it may be used for measurement administration.</w:t>
      </w:r>
    </w:p>
    <w:p w14:paraId="6AC9B611" w14:textId="77777777" w:rsidR="00E7532A" w:rsidRPr="006534CE" w:rsidRDefault="00E7532A" w:rsidP="00E7532A">
      <w:r w:rsidRPr="006534CE">
        <w:t>The list of families currently used in the present document is as follows:</w:t>
      </w:r>
    </w:p>
    <w:p w14:paraId="575AA309" w14:textId="77777777" w:rsidR="00E7532A" w:rsidRDefault="00E7532A" w:rsidP="00E7532A">
      <w:pPr>
        <w:pStyle w:val="B10"/>
      </w:pPr>
      <w:r>
        <w:t>-</w:t>
      </w:r>
      <w:r>
        <w:tab/>
      </w:r>
      <w:r w:rsidRPr="006534CE">
        <w:t>DRB</w:t>
      </w:r>
      <w:r>
        <w:t xml:space="preserve"> (</w:t>
      </w:r>
      <w:r w:rsidRPr="00AC22D1">
        <w:t>measurements related to</w:t>
      </w:r>
      <w:r w:rsidRPr="00AC22D1">
        <w:rPr>
          <w:rFonts w:hint="eastAsia"/>
          <w:lang w:eastAsia="zh-CN"/>
        </w:rPr>
        <w:t xml:space="preserve"> </w:t>
      </w:r>
      <w:r>
        <w:rPr>
          <w:lang w:eastAsia="zh-CN"/>
        </w:rPr>
        <w:t>Data Radio Bearer</w:t>
      </w:r>
      <w:r>
        <w:t>).</w:t>
      </w:r>
    </w:p>
    <w:p w14:paraId="4B2D69A9" w14:textId="77777777" w:rsidR="00E7532A" w:rsidRPr="00D03997" w:rsidRDefault="00E7532A" w:rsidP="00E7532A">
      <w:pPr>
        <w:pStyle w:val="B10"/>
      </w:pPr>
      <w:r>
        <w:t>-</w:t>
      </w:r>
      <w:r>
        <w:tab/>
      </w:r>
      <w:r w:rsidRPr="006534CE">
        <w:t>RRC</w:t>
      </w:r>
      <w:r>
        <w:t xml:space="preserve"> (</w:t>
      </w:r>
      <w:r w:rsidRPr="00AC22D1">
        <w:t>measurements related to</w:t>
      </w:r>
      <w:r w:rsidRPr="00AC22D1">
        <w:rPr>
          <w:rFonts w:hint="eastAsia"/>
          <w:lang w:eastAsia="zh-CN"/>
        </w:rPr>
        <w:t xml:space="preserve"> </w:t>
      </w:r>
      <w:r>
        <w:rPr>
          <w:lang w:eastAsia="zh-CN"/>
        </w:rPr>
        <w:t>Radio Resource Control</w:t>
      </w:r>
      <w:r>
        <w:t>).</w:t>
      </w:r>
    </w:p>
    <w:p w14:paraId="283B469F" w14:textId="77777777" w:rsidR="00E7532A" w:rsidRDefault="00E7532A" w:rsidP="00E7532A">
      <w:pPr>
        <w:pStyle w:val="B10"/>
        <w:rPr>
          <w:lang w:eastAsia="en-GB"/>
        </w:rPr>
      </w:pPr>
      <w:r>
        <w:rPr>
          <w:lang w:eastAsia="en-GB"/>
        </w:rPr>
        <w:t>-</w:t>
      </w:r>
      <w:r>
        <w:rPr>
          <w:lang w:eastAsia="en-GB"/>
        </w:rPr>
        <w:tab/>
      </w:r>
      <w:r w:rsidRPr="006534CE">
        <w:rPr>
          <w:lang w:eastAsia="en-GB"/>
        </w:rPr>
        <w:t>UECNTX</w:t>
      </w:r>
      <w:r>
        <w:rPr>
          <w:lang w:eastAsia="en-GB"/>
        </w:rPr>
        <w:t xml:space="preserve"> </w:t>
      </w:r>
      <w:r>
        <w:t>(</w:t>
      </w:r>
      <w:r w:rsidRPr="00AC22D1">
        <w:t>measurements related to</w:t>
      </w:r>
      <w:r w:rsidRPr="00AC22D1">
        <w:rPr>
          <w:rFonts w:hint="eastAsia"/>
          <w:lang w:eastAsia="zh-CN"/>
        </w:rPr>
        <w:t xml:space="preserve"> </w:t>
      </w:r>
      <w:r>
        <w:rPr>
          <w:lang w:eastAsia="zh-CN"/>
        </w:rPr>
        <w:t>UE Context</w:t>
      </w:r>
      <w:r>
        <w:t>).</w:t>
      </w:r>
    </w:p>
    <w:p w14:paraId="05110D85" w14:textId="77777777" w:rsidR="00E7532A" w:rsidRDefault="00E7532A" w:rsidP="00E7532A">
      <w:pPr>
        <w:pStyle w:val="B10"/>
      </w:pPr>
      <w:r>
        <w:t>-</w:t>
      </w:r>
      <w:r>
        <w:tab/>
      </w:r>
      <w:r w:rsidRPr="006534CE">
        <w:t>RRU</w:t>
      </w:r>
      <w:r>
        <w:t xml:space="preserve"> (</w:t>
      </w:r>
      <w:r w:rsidRPr="00AC22D1">
        <w:t>measurements related to</w:t>
      </w:r>
      <w:r w:rsidRPr="00AC22D1">
        <w:rPr>
          <w:rFonts w:hint="eastAsia"/>
          <w:lang w:eastAsia="zh-CN"/>
        </w:rPr>
        <w:t xml:space="preserve"> </w:t>
      </w:r>
      <w:r>
        <w:rPr>
          <w:lang w:eastAsia="zh-CN"/>
        </w:rPr>
        <w:t>Radio Resource Utilization</w:t>
      </w:r>
      <w:r>
        <w:t>).</w:t>
      </w:r>
    </w:p>
    <w:p w14:paraId="7A404CED" w14:textId="77777777" w:rsidR="00E7532A" w:rsidRDefault="00E7532A" w:rsidP="00E7532A">
      <w:pPr>
        <w:pStyle w:val="B10"/>
      </w:pPr>
      <w:r>
        <w:t>-</w:t>
      </w:r>
      <w:r>
        <w:tab/>
        <w:t>RM (</w:t>
      </w:r>
      <w:r w:rsidRPr="00AC22D1">
        <w:t>measurements related to</w:t>
      </w:r>
      <w:r w:rsidRPr="00AC22D1">
        <w:rPr>
          <w:rFonts w:hint="eastAsia"/>
          <w:lang w:eastAsia="zh-CN"/>
        </w:rPr>
        <w:t xml:space="preserve"> </w:t>
      </w:r>
      <w:r>
        <w:rPr>
          <w:rFonts w:hint="eastAsia"/>
          <w:lang w:eastAsia="zh-CN"/>
        </w:rPr>
        <w:t>Re</w:t>
      </w:r>
      <w:r>
        <w:rPr>
          <w:lang w:eastAsia="zh-CN"/>
        </w:rPr>
        <w:t xml:space="preserve">gistration </w:t>
      </w:r>
      <w:r w:rsidRPr="00AC22D1">
        <w:rPr>
          <w:rFonts w:hint="eastAsia"/>
          <w:lang w:eastAsia="zh-CN"/>
        </w:rPr>
        <w:t>Management</w:t>
      </w:r>
      <w:r>
        <w:t>).</w:t>
      </w:r>
    </w:p>
    <w:p w14:paraId="0FD42759" w14:textId="77777777" w:rsidR="00E7532A" w:rsidRDefault="00E7532A" w:rsidP="00E7532A">
      <w:pPr>
        <w:pStyle w:val="B10"/>
      </w:pPr>
      <w:r>
        <w:t>-</w:t>
      </w:r>
      <w:r>
        <w:tab/>
        <w:t>SM</w:t>
      </w:r>
      <w:r w:rsidRPr="006534CE">
        <w:t xml:space="preserve"> </w:t>
      </w:r>
      <w:r>
        <w:t>(</w:t>
      </w:r>
      <w:r w:rsidRPr="00AC22D1">
        <w:t>measurements related to</w:t>
      </w:r>
      <w:r w:rsidRPr="00AC22D1">
        <w:rPr>
          <w:rFonts w:hint="eastAsia"/>
          <w:lang w:eastAsia="zh-CN"/>
        </w:rPr>
        <w:t xml:space="preserve"> </w:t>
      </w:r>
      <w:r>
        <w:rPr>
          <w:lang w:eastAsia="zh-CN"/>
        </w:rPr>
        <w:t xml:space="preserve">Session </w:t>
      </w:r>
      <w:r w:rsidRPr="00AC22D1">
        <w:rPr>
          <w:rFonts w:hint="eastAsia"/>
          <w:lang w:eastAsia="zh-CN"/>
        </w:rPr>
        <w:t>Management</w:t>
      </w:r>
      <w:r>
        <w:t>).</w:t>
      </w:r>
    </w:p>
    <w:p w14:paraId="58F62F90" w14:textId="77777777" w:rsidR="00E7532A" w:rsidRPr="006534CE" w:rsidRDefault="00E7532A" w:rsidP="00E7532A">
      <w:pPr>
        <w:pStyle w:val="B10"/>
      </w:pPr>
      <w:r w:rsidRPr="006534CE">
        <w:t>-</w:t>
      </w:r>
      <w:r w:rsidRPr="006534CE">
        <w:tab/>
      </w:r>
      <w:r w:rsidRPr="006534CE">
        <w:rPr>
          <w:rFonts w:hint="eastAsia"/>
          <w:lang w:eastAsia="zh-CN"/>
        </w:rPr>
        <w:t>GTP</w:t>
      </w:r>
      <w:r w:rsidRPr="006534CE">
        <w:rPr>
          <w:lang w:eastAsia="zh-CN"/>
        </w:rPr>
        <w:t xml:space="preserve"> </w:t>
      </w:r>
      <w:r w:rsidRPr="006534CE">
        <w:t>(measurements related to</w:t>
      </w:r>
      <w:r w:rsidRPr="006534CE">
        <w:rPr>
          <w:rFonts w:hint="eastAsia"/>
          <w:lang w:eastAsia="zh-CN"/>
        </w:rPr>
        <w:t xml:space="preserve"> GTP</w:t>
      </w:r>
      <w:r w:rsidRPr="006534CE">
        <w:rPr>
          <w:lang w:eastAsia="zh-CN"/>
        </w:rPr>
        <w:t xml:space="preserve"> </w:t>
      </w:r>
      <w:r w:rsidRPr="006534CE">
        <w:rPr>
          <w:rFonts w:hint="eastAsia"/>
          <w:lang w:eastAsia="zh-CN"/>
        </w:rPr>
        <w:t>Management</w:t>
      </w:r>
      <w:r w:rsidRPr="006534CE">
        <w:t>)</w:t>
      </w:r>
      <w:r>
        <w:t>.</w:t>
      </w:r>
    </w:p>
    <w:p w14:paraId="778B83EC" w14:textId="77777777" w:rsidR="00E7532A" w:rsidRDefault="00E7532A" w:rsidP="00E7532A">
      <w:pPr>
        <w:pStyle w:val="B10"/>
      </w:pPr>
      <w:r w:rsidRPr="006534CE">
        <w:t>-</w:t>
      </w:r>
      <w:r w:rsidRPr="006534CE">
        <w:tab/>
      </w:r>
      <w:r w:rsidRPr="006534CE">
        <w:rPr>
          <w:rFonts w:hint="eastAsia"/>
          <w:lang w:eastAsia="zh-CN"/>
        </w:rPr>
        <w:t>IP</w:t>
      </w:r>
      <w:r w:rsidRPr="006534CE">
        <w:rPr>
          <w:lang w:eastAsia="zh-CN"/>
        </w:rPr>
        <w:t xml:space="preserve"> </w:t>
      </w:r>
      <w:r w:rsidRPr="006534CE">
        <w:t>(measurements related to</w:t>
      </w:r>
      <w:r w:rsidRPr="006534CE">
        <w:rPr>
          <w:rFonts w:hint="eastAsia"/>
          <w:lang w:eastAsia="zh-CN"/>
        </w:rPr>
        <w:t xml:space="preserve"> IP</w:t>
      </w:r>
      <w:r w:rsidRPr="006534CE">
        <w:rPr>
          <w:lang w:eastAsia="zh-CN"/>
        </w:rPr>
        <w:t xml:space="preserve"> </w:t>
      </w:r>
      <w:r w:rsidRPr="006534CE">
        <w:rPr>
          <w:rFonts w:hint="eastAsia"/>
          <w:lang w:eastAsia="zh-CN"/>
        </w:rPr>
        <w:t>Management</w:t>
      </w:r>
      <w:r w:rsidRPr="006534CE">
        <w:t>)</w:t>
      </w:r>
      <w:r>
        <w:t>.</w:t>
      </w:r>
    </w:p>
    <w:p w14:paraId="3E50E20E" w14:textId="77777777" w:rsidR="00E7532A" w:rsidRDefault="00E7532A" w:rsidP="00E7532A">
      <w:pPr>
        <w:pStyle w:val="B10"/>
      </w:pPr>
      <w:r>
        <w:t>-</w:t>
      </w:r>
      <w:r>
        <w:tab/>
        <w:t>PA (</w:t>
      </w:r>
      <w:r w:rsidRPr="00AC22D1">
        <w:t>measurements related to</w:t>
      </w:r>
      <w:r w:rsidRPr="00AC22D1">
        <w:rPr>
          <w:rFonts w:hint="eastAsia"/>
          <w:lang w:eastAsia="zh-CN"/>
        </w:rPr>
        <w:t xml:space="preserve"> </w:t>
      </w:r>
      <w:r>
        <w:rPr>
          <w:lang w:eastAsia="zh-CN"/>
        </w:rPr>
        <w:t>Policy Association</w:t>
      </w:r>
      <w:r>
        <w:t>).</w:t>
      </w:r>
    </w:p>
    <w:p w14:paraId="3FFD0D86" w14:textId="77777777" w:rsidR="00E7532A" w:rsidRPr="006534CE" w:rsidRDefault="00E7532A" w:rsidP="00E7532A">
      <w:pPr>
        <w:pStyle w:val="B10"/>
      </w:pPr>
      <w:r>
        <w:t>-</w:t>
      </w:r>
      <w:r>
        <w:tab/>
        <w:t>MM (measurements related to Mobility Management).</w:t>
      </w:r>
    </w:p>
    <w:p w14:paraId="69FCB0BC" w14:textId="77777777" w:rsidR="00E7532A" w:rsidRDefault="00E7532A" w:rsidP="00E7532A">
      <w:pPr>
        <w:pStyle w:val="B10"/>
      </w:pPr>
      <w:r>
        <w:t>-</w:t>
      </w:r>
      <w:r>
        <w:tab/>
        <w:t>VR (</w:t>
      </w:r>
      <w:r w:rsidRPr="00AC22D1">
        <w:t>measurements related to</w:t>
      </w:r>
      <w:r w:rsidRPr="00AC22D1">
        <w:rPr>
          <w:rFonts w:hint="eastAsia"/>
          <w:lang w:eastAsia="zh-CN"/>
        </w:rPr>
        <w:t xml:space="preserve"> </w:t>
      </w:r>
      <w:r>
        <w:rPr>
          <w:lang w:eastAsia="zh-CN"/>
        </w:rPr>
        <w:t>Virtualized Resource</w:t>
      </w:r>
      <w:r>
        <w:t>).</w:t>
      </w:r>
    </w:p>
    <w:p w14:paraId="1E14FB15" w14:textId="77777777" w:rsidR="00E7532A" w:rsidRDefault="00E7532A" w:rsidP="00E7532A">
      <w:pPr>
        <w:pStyle w:val="B10"/>
      </w:pPr>
      <w:r>
        <w:t>-</w:t>
      </w:r>
      <w:r>
        <w:tab/>
        <w:t>CARR (measurements related to Carrier).</w:t>
      </w:r>
    </w:p>
    <w:p w14:paraId="25F125DA" w14:textId="77777777" w:rsidR="00E7532A" w:rsidRDefault="00E7532A" w:rsidP="00E7532A">
      <w:pPr>
        <w:pStyle w:val="B10"/>
      </w:pPr>
      <w:r>
        <w:t>-</w:t>
      </w:r>
      <w:r>
        <w:tab/>
      </w:r>
      <w:r>
        <w:rPr>
          <w:rFonts w:hint="eastAsia"/>
          <w:lang w:eastAsia="zh-CN"/>
        </w:rPr>
        <w:t>Q</w:t>
      </w:r>
      <w:r>
        <w:rPr>
          <w:lang w:eastAsia="zh-CN"/>
        </w:rPr>
        <w:t>F</w:t>
      </w:r>
      <w:r>
        <w:t xml:space="preserve"> (measurements related to QoS Flow).</w:t>
      </w:r>
    </w:p>
    <w:p w14:paraId="2F45F224" w14:textId="77777777" w:rsidR="00E7532A" w:rsidRDefault="00E7532A" w:rsidP="00E7532A">
      <w:pPr>
        <w:pStyle w:val="B10"/>
      </w:pPr>
      <w:r>
        <w:t>-</w:t>
      </w:r>
      <w:r>
        <w:tab/>
      </w:r>
      <w:r>
        <w:rPr>
          <w:lang w:eastAsia="zh-CN"/>
        </w:rPr>
        <w:t>AT</w:t>
      </w:r>
      <w:r>
        <w:t xml:space="preserve"> (measurements related to Application Triggering).</w:t>
      </w:r>
    </w:p>
    <w:p w14:paraId="29670FAB" w14:textId="77777777" w:rsidR="00E7532A" w:rsidRDefault="00E7532A" w:rsidP="00E7532A">
      <w:pPr>
        <w:pStyle w:val="B10"/>
      </w:pPr>
      <w:r>
        <w:t>-</w:t>
      </w:r>
      <w:r>
        <w:tab/>
      </w:r>
      <w:r>
        <w:rPr>
          <w:lang w:eastAsia="zh-CN"/>
        </w:rPr>
        <w:t>SMS</w:t>
      </w:r>
      <w:r>
        <w:t xml:space="preserve"> (measurements related to Short Message Service).</w:t>
      </w:r>
    </w:p>
    <w:p w14:paraId="71D0DC9F" w14:textId="77777777" w:rsidR="00E7532A" w:rsidRDefault="00E7532A" w:rsidP="00E7532A">
      <w:pPr>
        <w:pStyle w:val="B10"/>
      </w:pPr>
      <w:r>
        <w:lastRenderedPageBreak/>
        <w:t>-</w:t>
      </w:r>
      <w:r>
        <w:tab/>
        <w:t>PEE (measurements related to Power, Energy and Environment).</w:t>
      </w:r>
    </w:p>
    <w:p w14:paraId="74ACC73B" w14:textId="77777777" w:rsidR="00E7532A" w:rsidRDefault="00E7532A" w:rsidP="00E7532A">
      <w:pPr>
        <w:pStyle w:val="B10"/>
      </w:pPr>
      <w:r>
        <w:t>-</w:t>
      </w:r>
      <w:r>
        <w:tab/>
        <w:t xml:space="preserve">NFS (measurements related to NF </w:t>
      </w:r>
      <w:proofErr w:type="spellStart"/>
      <w:r>
        <w:t>sevice</w:t>
      </w:r>
      <w:proofErr w:type="spellEnd"/>
      <w:r>
        <w:t>).</w:t>
      </w:r>
    </w:p>
    <w:p w14:paraId="23640BDC" w14:textId="3EBBB87C" w:rsidR="00E7532A" w:rsidRDefault="00E7532A" w:rsidP="00E7532A">
      <w:pPr>
        <w:pStyle w:val="B10"/>
      </w:pPr>
      <w:r>
        <w:t>-</w:t>
      </w:r>
      <w:r>
        <w:tab/>
        <w:t>PFD (measurements related to Packet Flow Description).</w:t>
      </w:r>
    </w:p>
    <w:p w14:paraId="3A119389" w14:textId="77777777" w:rsidR="00481D2A" w:rsidRPr="006534CE" w:rsidRDefault="00481D2A" w:rsidP="00481D2A">
      <w:pPr>
        <w:pStyle w:val="B10"/>
        <w:rPr>
          <w:ins w:id="6" w:author="Ericsson0" w:date="2020-02-27T10:18:00Z"/>
        </w:rPr>
      </w:pPr>
      <w:ins w:id="7" w:author="Ericsson0" w:date="2020-02-27T10:18:00Z">
        <w:r>
          <w:t>-</w:t>
        </w:r>
        <w:r>
          <w:tab/>
          <w:t xml:space="preserve">RACH (measurements related to </w:t>
        </w:r>
        <w:r>
          <w:rPr>
            <w:lang w:val="en-US"/>
          </w:rPr>
          <w:t>Random Access Channel)</w:t>
        </w:r>
      </w:ins>
    </w:p>
    <w:p w14:paraId="3CCEBE05" w14:textId="71168CCE" w:rsidR="00014837" w:rsidRDefault="00014837" w:rsidP="00014837">
      <w:pPr>
        <w:pStyle w:val="B10"/>
        <w:rPr>
          <w:lang w:eastAsia="zh-CN"/>
        </w:rPr>
      </w:pPr>
      <w:bookmarkStart w:id="8" w:name="_GoBack"/>
      <w:bookmarkEnd w:id="8"/>
    </w:p>
    <w:p w14:paraId="0924BE90" w14:textId="61AF5A60" w:rsidR="00E7532A" w:rsidRDefault="00E7532A" w:rsidP="00014837">
      <w:pPr>
        <w:pStyle w:val="B10"/>
        <w:rPr>
          <w:lang w:eastAsia="zh-CN"/>
        </w:rPr>
      </w:pPr>
    </w:p>
    <w:p w14:paraId="6CCEB94E" w14:textId="77777777" w:rsidR="00E7532A" w:rsidRDefault="00E7532A" w:rsidP="00E7532A">
      <w:pPr>
        <w:pStyle w:val="B1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7532A" w14:paraId="3031FB7C" w14:textId="77777777" w:rsidTr="00BF3082">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1A7DF65" w14:textId="77777777" w:rsidR="00E7532A" w:rsidRDefault="00E7532A" w:rsidP="00BF3082">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08899D11" w14:textId="77777777" w:rsidR="00E7532A" w:rsidRDefault="00E7532A" w:rsidP="00E7532A">
      <w:pPr>
        <w:pStyle w:val="PL"/>
        <w:rPr>
          <w:ins w:id="9" w:author="Ericsson5" w:date="2020-01-23T13:53:00Z"/>
          <w:lang w:val="de-DE" w:eastAsia="zh-CN"/>
        </w:rPr>
      </w:pPr>
    </w:p>
    <w:p w14:paraId="1F2AFA55" w14:textId="508C6C9A" w:rsidR="00E7532A" w:rsidRDefault="00E7532A" w:rsidP="00014837">
      <w:pPr>
        <w:pStyle w:val="B10"/>
        <w:rPr>
          <w:lang w:eastAsia="zh-CN"/>
        </w:rPr>
      </w:pPr>
    </w:p>
    <w:p w14:paraId="362F395F" w14:textId="486A3EB3" w:rsidR="00E7532A" w:rsidRDefault="00E7532A" w:rsidP="00014837">
      <w:pPr>
        <w:pStyle w:val="B10"/>
        <w:rPr>
          <w:lang w:eastAsia="zh-CN"/>
        </w:rPr>
      </w:pPr>
    </w:p>
    <w:p w14:paraId="2EF4478C" w14:textId="77777777" w:rsidR="00E7532A" w:rsidRDefault="00E7532A" w:rsidP="00014837">
      <w:pPr>
        <w:pStyle w:val="B10"/>
        <w:rPr>
          <w:lang w:eastAsia="zh-CN"/>
        </w:rPr>
      </w:pPr>
    </w:p>
    <w:p w14:paraId="5E9AC309" w14:textId="77777777" w:rsidR="002546EA" w:rsidRPr="00517EC3" w:rsidRDefault="002546EA" w:rsidP="002546EA">
      <w:pPr>
        <w:pStyle w:val="Heading4"/>
        <w:rPr>
          <w:ins w:id="10" w:author="Ericsson5" w:date="2020-01-23T13:53:00Z"/>
          <w:color w:val="000000"/>
          <w:lang w:eastAsia="zh-CN"/>
        </w:rPr>
      </w:pPr>
      <w:bookmarkStart w:id="11" w:name="_Toc20132212"/>
      <w:ins w:id="12" w:author="Ericsson5" w:date="2020-01-23T13:53:00Z">
        <w:r w:rsidRPr="00C532C3">
          <w:rPr>
            <w:color w:val="000000"/>
          </w:rPr>
          <w:t>5.</w:t>
        </w:r>
        <w:r w:rsidRPr="00BB48D0">
          <w:rPr>
            <w:color w:val="000000"/>
          </w:rPr>
          <w:t>1.</w:t>
        </w:r>
        <w:r>
          <w:rPr>
            <w:color w:val="000000"/>
            <w:lang w:eastAsia="zh-CN"/>
          </w:rPr>
          <w:t>1</w:t>
        </w:r>
        <w:r w:rsidRPr="002D6472">
          <w:rPr>
            <w:color w:val="000000"/>
          </w:rPr>
          <w:t>.</w:t>
        </w:r>
        <w:r>
          <w:rPr>
            <w:color w:val="000000"/>
          </w:rPr>
          <w:t>x</w:t>
        </w:r>
        <w:r w:rsidRPr="00597B5E">
          <w:rPr>
            <w:color w:val="000000"/>
          </w:rPr>
          <w:tab/>
        </w:r>
        <w:bookmarkEnd w:id="11"/>
        <w:r w:rsidRPr="004407F6">
          <w:rPr>
            <w:lang w:eastAsia="ja-JP"/>
          </w:rPr>
          <w:t>Received Random Access Preambles</w:t>
        </w:r>
      </w:ins>
    </w:p>
    <w:p w14:paraId="723923E2" w14:textId="77777777" w:rsidR="002546EA" w:rsidRDefault="002546EA" w:rsidP="002546EA">
      <w:pPr>
        <w:pStyle w:val="PL"/>
        <w:rPr>
          <w:ins w:id="13" w:author="Ericsson5" w:date="2020-01-23T13:53:00Z"/>
          <w:lang w:val="de-DE" w:eastAsia="zh-CN"/>
        </w:rPr>
      </w:pPr>
    </w:p>
    <w:p w14:paraId="1522795C" w14:textId="7B1EB356" w:rsidR="002546EA" w:rsidRDefault="002546EA" w:rsidP="002546EA">
      <w:pPr>
        <w:pStyle w:val="PL"/>
        <w:rPr>
          <w:lang w:val="de-DE" w:eastAsia="zh-CN"/>
        </w:rPr>
      </w:pPr>
    </w:p>
    <w:p w14:paraId="2D1CED4D" w14:textId="77777777" w:rsidR="00BB2501" w:rsidRDefault="00BB2501" w:rsidP="00BB2501">
      <w:pPr>
        <w:pStyle w:val="B1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BB2501" w14:paraId="2927433B" w14:textId="77777777" w:rsidTr="003628CD">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9C86DC0" w14:textId="77777777" w:rsidR="00BB2501" w:rsidRDefault="00BB2501" w:rsidP="003628CD">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63D2E80C" w14:textId="77777777" w:rsidR="00BB2501" w:rsidRDefault="00BB2501" w:rsidP="002546EA">
      <w:pPr>
        <w:pStyle w:val="PL"/>
        <w:rPr>
          <w:ins w:id="14" w:author="Ericsson5" w:date="2020-01-23T13:53:00Z"/>
          <w:lang w:val="de-DE" w:eastAsia="zh-CN"/>
        </w:rPr>
      </w:pPr>
    </w:p>
    <w:p w14:paraId="66967365" w14:textId="77777777" w:rsidR="002546EA" w:rsidRPr="009D2D2B" w:rsidRDefault="002546EA" w:rsidP="002546EA">
      <w:pPr>
        <w:pStyle w:val="Heading5"/>
        <w:rPr>
          <w:ins w:id="15" w:author="Ericsson5" w:date="2020-01-23T13:53:00Z"/>
          <w:color w:val="000000"/>
        </w:rPr>
      </w:pPr>
      <w:ins w:id="16" w:author="Ericsson5" w:date="2020-01-23T13:53:00Z">
        <w:r w:rsidRPr="00A005B5">
          <w:rPr>
            <w:color w:val="000000"/>
          </w:rPr>
          <w:t>5.1.</w:t>
        </w:r>
        <w:r>
          <w:rPr>
            <w:color w:val="000000"/>
          </w:rPr>
          <w:t>1.x.1</w:t>
        </w:r>
        <w:r w:rsidRPr="00A005B5">
          <w:rPr>
            <w:color w:val="000000"/>
          </w:rPr>
          <w:tab/>
        </w:r>
        <w:r w:rsidRPr="004407F6">
          <w:rPr>
            <w:lang w:eastAsia="ja-JP"/>
          </w:rPr>
          <w:t>Received Random Access Preambles</w:t>
        </w:r>
        <w:r>
          <w:rPr>
            <w:lang w:eastAsia="ja-JP"/>
          </w:rPr>
          <w:t xml:space="preserve"> per cell</w:t>
        </w:r>
        <w:r w:rsidRPr="00FD3F71">
          <w:rPr>
            <w:rFonts w:cs="Arial"/>
          </w:rPr>
          <w:t xml:space="preserve"> </w:t>
        </w:r>
      </w:ins>
    </w:p>
    <w:p w14:paraId="34D5D3A4" w14:textId="2D3DE03D" w:rsidR="002546EA" w:rsidRPr="00A005B5" w:rsidRDefault="002546EA" w:rsidP="002546EA">
      <w:pPr>
        <w:pStyle w:val="B10"/>
        <w:rPr>
          <w:ins w:id="17" w:author="Ericsson5" w:date="2020-01-23T13:53:00Z"/>
        </w:rPr>
      </w:pPr>
      <w:ins w:id="18" w:author="Ericsson5" w:date="2020-01-23T13:53:00Z">
        <w:r>
          <w:t>a)</w:t>
        </w:r>
        <w:r>
          <w:tab/>
        </w:r>
        <w:r w:rsidRPr="00A005B5">
          <w:t xml:space="preserve">This measurement provides the average (arithmetic mean) </w:t>
        </w:r>
        <w:r>
          <w:t>number of RACH preambles received in a cell</w:t>
        </w:r>
        <w:del w:id="19" w:author="Ericsson0" w:date="2020-02-27T10:06:00Z">
          <w:r w:rsidDel="00387829">
            <w:delText xml:space="preserve"> in one second</w:delText>
          </w:r>
        </w:del>
        <w:r>
          <w:t>.  Separate counts are provided for dedicated preambles, randomly chosen preambles in group A (aka “low range”) and randomly chosen preambles in group B (aka “high range”)</w:t>
        </w:r>
      </w:ins>
      <w:ins w:id="20" w:author="Ericsson5" w:date="2020-02-11T13:15:00Z">
        <w:r w:rsidR="00DC29BE">
          <w:t xml:space="preserve"> [y]</w:t>
        </w:r>
      </w:ins>
      <w:ins w:id="21" w:author="Ericsson5" w:date="2020-01-23T13:53:00Z">
        <w:r>
          <w:t>.</w:t>
        </w:r>
      </w:ins>
    </w:p>
    <w:p w14:paraId="0A250E47" w14:textId="77777777" w:rsidR="002546EA" w:rsidRPr="00A005B5" w:rsidRDefault="002546EA" w:rsidP="002546EA">
      <w:pPr>
        <w:pStyle w:val="B10"/>
        <w:rPr>
          <w:ins w:id="22" w:author="Ericsson5" w:date="2020-01-23T13:53:00Z"/>
        </w:rPr>
      </w:pPr>
      <w:ins w:id="23" w:author="Ericsson5" w:date="2020-01-23T13:53:00Z">
        <w:r>
          <w:t>b)</w:t>
        </w:r>
        <w:r>
          <w:tab/>
        </w:r>
        <w:r w:rsidRPr="00A005B5">
          <w:t>DER (n=1)</w:t>
        </w:r>
      </w:ins>
    </w:p>
    <w:p w14:paraId="5E440E98" w14:textId="77777777" w:rsidR="00387829" w:rsidRPr="00FC03D9" w:rsidRDefault="002546EA" w:rsidP="00387829">
      <w:pPr>
        <w:pStyle w:val="B10"/>
        <w:rPr>
          <w:ins w:id="24" w:author="Ericsson0" w:date="2020-02-27T10:05:00Z"/>
        </w:rPr>
      </w:pPr>
      <w:ins w:id="25" w:author="Ericsson5" w:date="2020-01-23T13:53:00Z">
        <w:r>
          <w:t>c)</w:t>
        </w:r>
        <w:r>
          <w:tab/>
        </w:r>
      </w:ins>
      <w:ins w:id="26" w:author="Ericsson0" w:date="2020-02-27T10:05:00Z">
        <w:r w:rsidR="00387829">
          <w:t xml:space="preserve">This </w:t>
        </w:r>
        <w:r w:rsidR="00387829" w:rsidRPr="00FC03D9">
          <w:t>measurement is obtained by collecting the measurements of “Received Random Access Preambles per cell” where the unit of measured value is per second, as defined in 38.314 [x] in the granularity period, and then taking the arithmetic mean of these measurements. Separate measurements will be obtained based on the following measurements contained in “Received Random Access Preambles per cell” measurement:</w:t>
        </w:r>
      </w:ins>
    </w:p>
    <w:p w14:paraId="73F0CD62" w14:textId="77777777" w:rsidR="00387829" w:rsidRPr="00BF3082" w:rsidRDefault="00387829" w:rsidP="00387829">
      <w:pPr>
        <w:pStyle w:val="B10"/>
        <w:rPr>
          <w:ins w:id="27" w:author="Ericsson0" w:date="2020-02-27T10:05:00Z"/>
        </w:rPr>
      </w:pPr>
      <w:ins w:id="28" w:author="Ericsson0" w:date="2020-02-27T10:05:00Z">
        <w:r w:rsidRPr="00BF3082">
          <w:t>-                 Dedicated preambles</w:t>
        </w:r>
      </w:ins>
    </w:p>
    <w:p w14:paraId="78042594" w14:textId="77777777" w:rsidR="00387829" w:rsidRPr="00BF3082" w:rsidRDefault="00387829" w:rsidP="00387829">
      <w:pPr>
        <w:pStyle w:val="B10"/>
        <w:rPr>
          <w:ins w:id="29" w:author="Ericsson0" w:date="2020-02-27T10:05:00Z"/>
        </w:rPr>
      </w:pPr>
      <w:ins w:id="30" w:author="Ericsson0" w:date="2020-02-27T10:05:00Z">
        <w:r w:rsidRPr="00BF3082">
          <w:t>-                 Randomly selected preambles in the low range</w:t>
        </w:r>
      </w:ins>
    </w:p>
    <w:p w14:paraId="172D2C9A" w14:textId="3B14DA33" w:rsidR="00387829" w:rsidRDefault="00387829" w:rsidP="00387829">
      <w:pPr>
        <w:pStyle w:val="B10"/>
        <w:rPr>
          <w:ins w:id="31" w:author="Ericsson5" w:date="2020-01-23T13:53:00Z"/>
        </w:rPr>
      </w:pPr>
      <w:ins w:id="32" w:author="Ericsson0" w:date="2020-02-27T10:05:00Z">
        <w:r w:rsidRPr="00BF3082">
          <w:t>-                 Randomly selected preambles in the high range.</w:t>
        </w:r>
      </w:ins>
      <w:ins w:id="33" w:author="Ericsson5" w:date="2020-01-23T13:53:00Z">
        <w:del w:id="34" w:author="Ericsson0" w:date="2020-02-27T10:02:00Z">
          <w:r w:rsidR="002546EA" w:rsidRPr="00DC29BE" w:rsidDel="00387829">
            <w:delText>Th</w:delText>
          </w:r>
        </w:del>
      </w:ins>
      <w:ins w:id="35" w:author="Ericsson5" w:date="2020-02-06T09:08:00Z">
        <w:del w:id="36" w:author="Ericsson0" w:date="2020-02-27T10:02:00Z">
          <w:r w:rsidR="00594937" w:rsidRPr="00DC29BE" w:rsidDel="00387829">
            <w:delText>e</w:delText>
          </w:r>
        </w:del>
      </w:ins>
      <w:ins w:id="37" w:author="Ericsson5" w:date="2020-01-23T13:53:00Z">
        <w:del w:id="38" w:author="Ericsson0" w:date="2020-02-27T10:02:00Z">
          <w:r w:rsidR="002546EA" w:rsidRPr="00A005B5" w:rsidDel="00387829">
            <w:delText xml:space="preserve"> measurement is </w:delText>
          </w:r>
          <w:r w:rsidR="002546EA" w:rsidDel="00387829">
            <w:delText>defined in RAN specification [x], named “</w:delText>
          </w:r>
          <w:r w:rsidR="002546EA" w:rsidRPr="004407F6" w:rsidDel="00387829">
            <w:rPr>
              <w:lang w:eastAsia="ja-JP"/>
            </w:rPr>
            <w:delText>Received Random Access Preambles</w:delText>
          </w:r>
          <w:r w:rsidR="002546EA" w:rsidDel="00387829">
            <w:rPr>
              <w:lang w:eastAsia="ja-JP"/>
            </w:rPr>
            <w:delText xml:space="preserve"> per cell”. </w:delText>
          </w:r>
          <w:r w:rsidR="002546EA" w:rsidRPr="00A005B5" w:rsidDel="00387829">
            <w:delText xml:space="preserve">Each measurement is an integer representing the mean </w:delText>
          </w:r>
          <w:r w:rsidR="002546EA" w:rsidDel="00387829">
            <w:delText>number of received preambles per second</w:delText>
          </w:r>
          <w:r w:rsidR="002546EA" w:rsidRPr="00A005B5" w:rsidDel="00387829">
            <w:delText xml:space="preserve">. </w:delText>
          </w:r>
        </w:del>
      </w:ins>
    </w:p>
    <w:p w14:paraId="2D4BA8DA" w14:textId="48AC6531" w:rsidR="002546EA" w:rsidRPr="00A005B5" w:rsidRDefault="002546EA" w:rsidP="002546EA">
      <w:pPr>
        <w:pStyle w:val="B10"/>
        <w:rPr>
          <w:ins w:id="39" w:author="Ericsson5" w:date="2020-01-23T13:53:00Z"/>
        </w:rPr>
      </w:pPr>
      <w:ins w:id="40" w:author="Ericsson5" w:date="2020-01-23T13:53:00Z">
        <w:r>
          <w:t>d)</w:t>
        </w:r>
        <w:r>
          <w:tab/>
        </w:r>
      </w:ins>
      <w:ins w:id="41" w:author="Ericsson0" w:date="2020-02-27T10:07:00Z">
        <w:r w:rsidR="002E0687">
          <w:t xml:space="preserve">Each counter is an integer value. </w:t>
        </w:r>
      </w:ins>
      <w:ins w:id="42" w:author="Ericsson5" w:date="2020-01-23T13:53:00Z">
        <w:r w:rsidRPr="00A005B5">
          <w:t xml:space="preserve">The number of measurements is equal to </w:t>
        </w:r>
        <w:r>
          <w:t>three</w:t>
        </w:r>
        <w:r w:rsidRPr="00A005B5">
          <w:t xml:space="preserve">. </w:t>
        </w:r>
      </w:ins>
    </w:p>
    <w:p w14:paraId="4A998910" w14:textId="3907675E" w:rsidR="002546EA" w:rsidRDefault="002546EA" w:rsidP="002546EA">
      <w:pPr>
        <w:pStyle w:val="B10"/>
        <w:rPr>
          <w:ins w:id="43" w:author="Ericsson5" w:date="2020-01-23T13:53:00Z"/>
          <w:lang w:val="en-US"/>
        </w:rPr>
      </w:pPr>
      <w:ins w:id="44" w:author="Ericsson5" w:date="2020-01-23T13:53:00Z">
        <w:r>
          <w:t>e)</w:t>
        </w:r>
        <w:r>
          <w:tab/>
        </w:r>
        <w:proofErr w:type="spellStart"/>
        <w:r>
          <w:rPr>
            <w:lang w:val="en-US"/>
          </w:rPr>
          <w:t>R</w:t>
        </w:r>
      </w:ins>
      <w:ins w:id="45" w:author="Ericsson0" w:date="2020-02-27T10:08:00Z">
        <w:r w:rsidR="002E0687">
          <w:rPr>
            <w:lang w:val="en-US"/>
          </w:rPr>
          <w:t>ACH</w:t>
        </w:r>
      </w:ins>
      <w:ins w:id="46" w:author="Ericsson5" w:date="2020-01-23T13:53:00Z">
        <w:del w:id="47" w:author="Ericsson0" w:date="2020-02-27T10:08:00Z">
          <w:r w:rsidDel="002E0687">
            <w:rPr>
              <w:lang w:val="en-US"/>
            </w:rPr>
            <w:delText>RC</w:delText>
          </w:r>
        </w:del>
        <w:r w:rsidRPr="00A005B5">
          <w:rPr>
            <w:lang w:val="en-US"/>
          </w:rPr>
          <w:t>.</w:t>
        </w:r>
        <w:r>
          <w:rPr>
            <w:lang w:val="en-US"/>
          </w:rPr>
          <w:t>RachPreambleDedCell</w:t>
        </w:r>
        <w:proofErr w:type="spellEnd"/>
      </w:ins>
    </w:p>
    <w:p w14:paraId="7F2C0ACB" w14:textId="118E3C24" w:rsidR="002546EA" w:rsidRDefault="002546EA" w:rsidP="002546EA">
      <w:pPr>
        <w:pStyle w:val="B10"/>
        <w:ind w:firstLine="0"/>
        <w:rPr>
          <w:ins w:id="48" w:author="Ericsson5" w:date="2020-01-23T13:53:00Z"/>
          <w:lang w:val="en-US"/>
        </w:rPr>
      </w:pPr>
      <w:proofErr w:type="spellStart"/>
      <w:ins w:id="49" w:author="Ericsson5" w:date="2020-01-23T13:53:00Z">
        <w:r>
          <w:rPr>
            <w:lang w:val="en-US"/>
          </w:rPr>
          <w:t>R</w:t>
        </w:r>
      </w:ins>
      <w:ins w:id="50" w:author="Ericsson0" w:date="2020-02-27T10:08:00Z">
        <w:r w:rsidR="002E0687">
          <w:rPr>
            <w:lang w:val="en-US"/>
          </w:rPr>
          <w:t>ACH</w:t>
        </w:r>
      </w:ins>
      <w:ins w:id="51" w:author="Ericsson5" w:date="2020-01-23T13:53:00Z">
        <w:del w:id="52" w:author="Ericsson0" w:date="2020-02-27T10:08:00Z">
          <w:r w:rsidDel="002E0687">
            <w:rPr>
              <w:lang w:val="en-US"/>
            </w:rPr>
            <w:delText>RC</w:delText>
          </w:r>
        </w:del>
        <w:r>
          <w:rPr>
            <w:lang w:val="en-US"/>
          </w:rPr>
          <w:t>.RachPreambleACell</w:t>
        </w:r>
        <w:proofErr w:type="spellEnd"/>
      </w:ins>
    </w:p>
    <w:p w14:paraId="57A701BC" w14:textId="30A544E3" w:rsidR="002546EA" w:rsidRPr="00A005B5" w:rsidRDefault="002546EA" w:rsidP="002546EA">
      <w:pPr>
        <w:pStyle w:val="B10"/>
        <w:ind w:firstLine="0"/>
        <w:rPr>
          <w:ins w:id="53" w:author="Ericsson5" w:date="2020-01-23T13:53:00Z"/>
          <w:lang w:val="en-US"/>
        </w:rPr>
      </w:pPr>
      <w:proofErr w:type="spellStart"/>
      <w:ins w:id="54" w:author="Ericsson5" w:date="2020-01-23T13:53:00Z">
        <w:r>
          <w:rPr>
            <w:lang w:val="en-US"/>
          </w:rPr>
          <w:t>R</w:t>
        </w:r>
      </w:ins>
      <w:ins w:id="55" w:author="Ericsson0" w:date="2020-02-27T10:08:00Z">
        <w:r w:rsidR="002E0687">
          <w:rPr>
            <w:lang w:val="en-US"/>
          </w:rPr>
          <w:t>ACH</w:t>
        </w:r>
      </w:ins>
      <w:ins w:id="56" w:author="Ericsson5" w:date="2020-01-23T13:53:00Z">
        <w:del w:id="57" w:author="Ericsson0" w:date="2020-02-27T10:08:00Z">
          <w:r w:rsidDel="002E0687">
            <w:rPr>
              <w:lang w:val="en-US"/>
            </w:rPr>
            <w:delText>RC</w:delText>
          </w:r>
        </w:del>
        <w:r>
          <w:rPr>
            <w:lang w:val="en-US"/>
          </w:rPr>
          <w:t>.RachPreambleBCell</w:t>
        </w:r>
        <w:proofErr w:type="spellEnd"/>
      </w:ins>
    </w:p>
    <w:p w14:paraId="3CFA6A08" w14:textId="77777777" w:rsidR="002546EA" w:rsidRPr="00A005B5" w:rsidRDefault="002546EA" w:rsidP="002546EA">
      <w:pPr>
        <w:pStyle w:val="B10"/>
        <w:rPr>
          <w:ins w:id="58" w:author="Ericsson5" w:date="2020-01-23T13:53:00Z"/>
        </w:rPr>
      </w:pPr>
      <w:ins w:id="59" w:author="Ericsson5" w:date="2020-01-23T13:53:00Z">
        <w:r>
          <w:t>f)</w:t>
        </w:r>
        <w:r>
          <w:tab/>
        </w:r>
        <w:proofErr w:type="spellStart"/>
        <w:r w:rsidRPr="00A005B5">
          <w:t>NRCellDU</w:t>
        </w:r>
        <w:proofErr w:type="spellEnd"/>
        <w:r>
          <w:t>.</w:t>
        </w:r>
      </w:ins>
    </w:p>
    <w:p w14:paraId="6DC27B7C" w14:textId="77777777" w:rsidR="002546EA" w:rsidRPr="00A005B5" w:rsidRDefault="002546EA" w:rsidP="002546EA">
      <w:pPr>
        <w:pStyle w:val="B10"/>
        <w:rPr>
          <w:ins w:id="60" w:author="Ericsson5" w:date="2020-01-23T13:53:00Z"/>
        </w:rPr>
      </w:pPr>
      <w:ins w:id="61" w:author="Ericsson5" w:date="2020-01-23T13:53:00Z">
        <w:r>
          <w:t>g)</w:t>
        </w:r>
        <w:r>
          <w:tab/>
        </w:r>
        <w:r w:rsidRPr="00A005B5">
          <w:t>Valid for packet switched traffic</w:t>
        </w:r>
        <w:r>
          <w:t>.</w:t>
        </w:r>
      </w:ins>
    </w:p>
    <w:p w14:paraId="5908484B" w14:textId="77777777" w:rsidR="002546EA" w:rsidRPr="00A005B5" w:rsidRDefault="002546EA" w:rsidP="002546EA">
      <w:pPr>
        <w:pStyle w:val="B10"/>
        <w:rPr>
          <w:ins w:id="62" w:author="Ericsson5" w:date="2020-01-23T13:53:00Z"/>
        </w:rPr>
      </w:pPr>
      <w:ins w:id="63" w:author="Ericsson5" w:date="2020-01-23T13:53:00Z">
        <w:r>
          <w:rPr>
            <w:lang w:eastAsia="zh-CN"/>
          </w:rPr>
          <w:t>h)</w:t>
        </w:r>
        <w:r>
          <w:rPr>
            <w:lang w:eastAsia="zh-CN"/>
          </w:rPr>
          <w:tab/>
        </w:r>
        <w:r w:rsidRPr="00A005B5">
          <w:rPr>
            <w:lang w:eastAsia="zh-CN"/>
          </w:rPr>
          <w:t>5GS</w:t>
        </w:r>
        <w:r>
          <w:rPr>
            <w:lang w:eastAsia="zh-CN"/>
          </w:rPr>
          <w:t>.</w:t>
        </w:r>
      </w:ins>
    </w:p>
    <w:p w14:paraId="2DCA5604" w14:textId="77777777" w:rsidR="002546EA" w:rsidRDefault="002546EA" w:rsidP="002546EA">
      <w:pPr>
        <w:pStyle w:val="B10"/>
        <w:rPr>
          <w:ins w:id="64" w:author="Ericsson5" w:date="2020-01-23T13:53:00Z"/>
          <w:lang w:eastAsia="zh-CN"/>
        </w:rPr>
      </w:pPr>
      <w:proofErr w:type="spellStart"/>
      <w:ins w:id="65" w:author="Ericsson5" w:date="2020-01-23T13:53:00Z">
        <w:r>
          <w:rPr>
            <w:lang w:eastAsia="zh-CN"/>
          </w:rPr>
          <w:lastRenderedPageBreak/>
          <w:t>i</w:t>
        </w:r>
        <w:proofErr w:type="spellEnd"/>
        <w:r>
          <w:rPr>
            <w:lang w:eastAsia="zh-CN"/>
          </w:rPr>
          <w:t>)</w:t>
        </w:r>
        <w:r>
          <w:rPr>
            <w:lang w:eastAsia="zh-CN"/>
          </w:rPr>
          <w:tab/>
        </w:r>
        <w:r w:rsidRPr="00A005B5">
          <w:rPr>
            <w:lang w:eastAsia="zh-CN"/>
          </w:rPr>
          <w:t>One usage of this measurement is for performance assurance within integrity area (user plane connection quality).</w:t>
        </w:r>
      </w:ins>
    </w:p>
    <w:p w14:paraId="0D49ADBC" w14:textId="77777777" w:rsidR="002546EA" w:rsidRDefault="002546EA" w:rsidP="00014837">
      <w:pPr>
        <w:pStyle w:val="B10"/>
        <w:rPr>
          <w:lang w:eastAsia="zh-CN"/>
        </w:rPr>
      </w:pPr>
    </w:p>
    <w:p w14:paraId="22E1A970" w14:textId="77777777" w:rsidR="00B727BE" w:rsidRDefault="00B727BE" w:rsidP="00B727BE">
      <w:pPr>
        <w:pStyle w:val="B1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B727BE" w14:paraId="6BAA9CD4" w14:textId="77777777" w:rsidTr="0062294C">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62DF206" w14:textId="77777777" w:rsidR="00B727BE" w:rsidRDefault="00B727BE" w:rsidP="0062294C">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42426C23" w14:textId="7EDF76D5" w:rsidR="00B26FFF" w:rsidRDefault="00B26FFF" w:rsidP="005D7FBA">
      <w:pPr>
        <w:pStyle w:val="B10"/>
        <w:ind w:left="0" w:firstLine="0"/>
        <w:rPr>
          <w:lang w:eastAsia="zh-CN"/>
        </w:rPr>
      </w:pPr>
    </w:p>
    <w:p w14:paraId="2E71DFAD" w14:textId="77777777" w:rsidR="00211B07" w:rsidRPr="005B1E75" w:rsidRDefault="00211B07" w:rsidP="00211B07">
      <w:pPr>
        <w:pStyle w:val="Heading5"/>
        <w:rPr>
          <w:ins w:id="66" w:author="Ericsson5" w:date="2020-01-23T13:54:00Z"/>
          <w:lang w:eastAsia="ja-JP"/>
        </w:rPr>
      </w:pPr>
      <w:ins w:id="67" w:author="Ericsson5" w:date="2020-01-23T13:54:00Z">
        <w:r w:rsidRPr="00A005B5">
          <w:rPr>
            <w:color w:val="000000"/>
          </w:rPr>
          <w:t>5.1.</w:t>
        </w:r>
        <w:r>
          <w:rPr>
            <w:color w:val="000000"/>
          </w:rPr>
          <w:t>1.x.2</w:t>
        </w:r>
        <w:r w:rsidRPr="00A005B5">
          <w:rPr>
            <w:color w:val="000000"/>
          </w:rPr>
          <w:tab/>
        </w:r>
        <w:r w:rsidRPr="004407F6">
          <w:rPr>
            <w:lang w:eastAsia="ja-JP"/>
          </w:rPr>
          <w:t>Received Random Access Preambles</w:t>
        </w:r>
        <w:r>
          <w:rPr>
            <w:lang w:eastAsia="ja-JP"/>
          </w:rPr>
          <w:t xml:space="preserve"> per SSB</w:t>
        </w:r>
      </w:ins>
    </w:p>
    <w:p w14:paraId="619EAD96" w14:textId="098CCFE4" w:rsidR="00211B07" w:rsidRPr="00A005B5" w:rsidRDefault="00211B07" w:rsidP="00211B07">
      <w:pPr>
        <w:pStyle w:val="B10"/>
        <w:rPr>
          <w:ins w:id="68" w:author="Ericsson5" w:date="2020-01-23T13:54:00Z"/>
        </w:rPr>
      </w:pPr>
      <w:ins w:id="69" w:author="Ericsson5" w:date="2020-01-23T13:54:00Z">
        <w:r>
          <w:t>a)</w:t>
        </w:r>
        <w:r>
          <w:tab/>
        </w:r>
        <w:r w:rsidRPr="00A005B5">
          <w:t xml:space="preserve">This measurement provides the average (arithmetic mean) </w:t>
        </w:r>
        <w:r>
          <w:t>number of RACH preambles received in a cell per SSB</w:t>
        </w:r>
        <w:del w:id="70" w:author="Ericsson0" w:date="2020-02-27T10:09:00Z">
          <w:r w:rsidDel="00145854">
            <w:delText xml:space="preserve"> in one second</w:delText>
          </w:r>
        </w:del>
        <w:r>
          <w:t>.  Separate counts are provided for dedicated preambles, randomly chosen preambles in group A (aka “low range”) and randomly chosen preambles in group B (aka “high range”)</w:t>
        </w:r>
      </w:ins>
      <w:ins w:id="71" w:author="Ericsson5" w:date="2020-02-11T13:16:00Z">
        <w:del w:id="72" w:author="Ericsson0" w:date="2020-02-27T10:10:00Z">
          <w:r w:rsidR="00DC29BE" w:rsidDel="00CE20D2">
            <w:delText xml:space="preserve"> [y]</w:delText>
          </w:r>
        </w:del>
      </w:ins>
      <w:ins w:id="73" w:author="Ericsson5" w:date="2020-01-23T13:54:00Z">
        <w:r>
          <w:t>.</w:t>
        </w:r>
      </w:ins>
    </w:p>
    <w:p w14:paraId="1F76471C" w14:textId="77777777" w:rsidR="00211B07" w:rsidRPr="00A005B5" w:rsidRDefault="00211B07" w:rsidP="00211B07">
      <w:pPr>
        <w:pStyle w:val="B10"/>
        <w:rPr>
          <w:ins w:id="74" w:author="Ericsson5" w:date="2020-01-23T13:54:00Z"/>
        </w:rPr>
      </w:pPr>
      <w:ins w:id="75" w:author="Ericsson5" w:date="2020-01-23T13:54:00Z">
        <w:r>
          <w:t>b)</w:t>
        </w:r>
        <w:r>
          <w:tab/>
        </w:r>
        <w:r w:rsidRPr="00A005B5">
          <w:t>DER (n=1)</w:t>
        </w:r>
      </w:ins>
    </w:p>
    <w:p w14:paraId="55DB9D56" w14:textId="77777777" w:rsidR="00CE20D2" w:rsidRPr="00BF3082" w:rsidRDefault="00211B07" w:rsidP="00CE20D2">
      <w:pPr>
        <w:pStyle w:val="B10"/>
        <w:rPr>
          <w:ins w:id="76" w:author="Ericsson0" w:date="2020-02-27T10:11:00Z"/>
        </w:rPr>
      </w:pPr>
      <w:ins w:id="77" w:author="Ericsson5" w:date="2020-01-23T13:54:00Z">
        <w:r>
          <w:t>c)</w:t>
        </w:r>
        <w:r>
          <w:tab/>
        </w:r>
      </w:ins>
      <w:ins w:id="78" w:author="Ericsson0" w:date="2020-02-27T10:11:00Z">
        <w:r w:rsidR="00CE20D2">
          <w:t xml:space="preserve">This </w:t>
        </w:r>
        <w:r w:rsidR="00CE20D2" w:rsidRPr="00BF3082">
          <w:t>measurement is obtained by collecting the measurements of “Received Random Access Preambles per SSB” where the unit of measured value is per second, as defined in 38.314 [x] in the granularity period, and then taking the arithmetic mean of these measurements. Separate measurements will be obtained based on the following measurements contained in “Received Random Access Preambles per cell” measurement:</w:t>
        </w:r>
      </w:ins>
    </w:p>
    <w:p w14:paraId="652FDFC8" w14:textId="77777777" w:rsidR="00CE20D2" w:rsidRPr="00BF3082" w:rsidRDefault="00CE20D2" w:rsidP="00CE20D2">
      <w:pPr>
        <w:pStyle w:val="B10"/>
        <w:rPr>
          <w:ins w:id="79" w:author="Ericsson0" w:date="2020-02-27T10:11:00Z"/>
        </w:rPr>
      </w:pPr>
      <w:ins w:id="80" w:author="Ericsson0" w:date="2020-02-27T10:11:00Z">
        <w:r w:rsidRPr="00BF3082">
          <w:t>-                 Dedicated preambles</w:t>
        </w:r>
      </w:ins>
    </w:p>
    <w:p w14:paraId="78A8D8F0" w14:textId="77777777" w:rsidR="00CE20D2" w:rsidRPr="00BF3082" w:rsidRDefault="00CE20D2" w:rsidP="00CE20D2">
      <w:pPr>
        <w:pStyle w:val="B10"/>
        <w:rPr>
          <w:ins w:id="81" w:author="Ericsson0" w:date="2020-02-27T10:11:00Z"/>
        </w:rPr>
      </w:pPr>
      <w:ins w:id="82" w:author="Ericsson0" w:date="2020-02-27T10:11:00Z">
        <w:r w:rsidRPr="00BF3082">
          <w:t>-                 Randomly selected preambles in the low range</w:t>
        </w:r>
      </w:ins>
    </w:p>
    <w:p w14:paraId="6E32E025" w14:textId="185772D2" w:rsidR="00CE20D2" w:rsidRDefault="00CE20D2" w:rsidP="00CE20D2">
      <w:pPr>
        <w:pStyle w:val="B10"/>
        <w:rPr>
          <w:ins w:id="83" w:author="Ericsson0" w:date="2020-02-27T10:11:00Z"/>
        </w:rPr>
      </w:pPr>
      <w:ins w:id="84" w:author="Ericsson0" w:date="2020-02-27T10:11:00Z">
        <w:r w:rsidRPr="00BF3082">
          <w:t>-                 Randomly selected preambles in the high range.</w:t>
        </w:r>
      </w:ins>
    </w:p>
    <w:p w14:paraId="1792BB11" w14:textId="31E7E009" w:rsidR="00211B07" w:rsidDel="00CE20D2" w:rsidRDefault="00211B07" w:rsidP="00211B07">
      <w:pPr>
        <w:pStyle w:val="B10"/>
        <w:rPr>
          <w:ins w:id="85" w:author="Ericsson5" w:date="2020-01-23T13:54:00Z"/>
          <w:del w:id="86" w:author="Ericsson0" w:date="2020-02-27T10:11:00Z"/>
        </w:rPr>
      </w:pPr>
      <w:ins w:id="87" w:author="Ericsson5" w:date="2020-01-23T13:54:00Z">
        <w:del w:id="88" w:author="Ericsson0" w:date="2020-02-27T10:11:00Z">
          <w:r w:rsidRPr="00A005B5" w:rsidDel="00CE20D2">
            <w:delText xml:space="preserve">This measurement is </w:delText>
          </w:r>
          <w:r w:rsidDel="00CE20D2">
            <w:delText>defined in RAN specification [x], named “</w:delText>
          </w:r>
          <w:r w:rsidRPr="004407F6" w:rsidDel="00CE20D2">
            <w:rPr>
              <w:lang w:eastAsia="ja-JP"/>
            </w:rPr>
            <w:delText>Received Random Access Preambles</w:delText>
          </w:r>
          <w:r w:rsidDel="00CE20D2">
            <w:rPr>
              <w:lang w:eastAsia="ja-JP"/>
            </w:rPr>
            <w:delText xml:space="preserve"> per SSB”.</w:delText>
          </w:r>
          <w:r w:rsidRPr="00A005B5" w:rsidDel="00CE20D2">
            <w:delText xml:space="preserve"> </w:delText>
          </w:r>
        </w:del>
      </w:ins>
    </w:p>
    <w:p w14:paraId="731F2FFF" w14:textId="2712C881" w:rsidR="00211B07" w:rsidRPr="00A005B5" w:rsidRDefault="00211B07" w:rsidP="00211B07">
      <w:pPr>
        <w:pStyle w:val="B10"/>
        <w:rPr>
          <w:ins w:id="89" w:author="Ericsson5" w:date="2020-01-23T13:54:00Z"/>
        </w:rPr>
      </w:pPr>
      <w:ins w:id="90" w:author="Ericsson5" w:date="2020-01-23T13:54:00Z">
        <w:r>
          <w:t>d)</w:t>
        </w:r>
        <w:r>
          <w:tab/>
        </w:r>
      </w:ins>
      <w:ins w:id="91" w:author="Ericsson0" w:date="2020-02-27T10:12:00Z">
        <w:r w:rsidR="00CE20D2" w:rsidRPr="00BF3082">
          <w:t>Each counter is an integer value.</w:t>
        </w:r>
        <w:r w:rsidR="00CE20D2" w:rsidRPr="00FC03D9">
          <w:t xml:space="preserve"> The number of measurements is equal to </w:t>
        </w:r>
        <w:r w:rsidR="00CE20D2" w:rsidRPr="00BF3082">
          <w:t>three times the number of SSB beams defined in the cell</w:t>
        </w:r>
        <w:r w:rsidR="00CE20D2" w:rsidRPr="00FC03D9">
          <w:t>.</w:t>
        </w:r>
      </w:ins>
      <w:ins w:id="92" w:author="Ericsson5" w:date="2020-01-23T13:54:00Z">
        <w:del w:id="93" w:author="Ericsson0" w:date="2020-02-27T10:12:00Z">
          <w:r w:rsidRPr="00A005B5" w:rsidDel="00CE20D2">
            <w:delText xml:space="preserve">The number of measurements is equal to </w:delText>
          </w:r>
          <w:r w:rsidDel="00CE20D2">
            <w:delText xml:space="preserve">three. </w:delText>
          </w:r>
        </w:del>
      </w:ins>
    </w:p>
    <w:p w14:paraId="0E814C04" w14:textId="39C46ABA" w:rsidR="00211B07" w:rsidRDefault="00211B07" w:rsidP="00211B07">
      <w:pPr>
        <w:pStyle w:val="B10"/>
        <w:rPr>
          <w:ins w:id="94" w:author="Ericsson5" w:date="2020-01-23T13:54:00Z"/>
          <w:lang w:val="en-US"/>
        </w:rPr>
      </w:pPr>
      <w:ins w:id="95" w:author="Ericsson5" w:date="2020-01-23T13:54:00Z">
        <w:r>
          <w:t>e)</w:t>
        </w:r>
        <w:r>
          <w:tab/>
        </w:r>
        <w:proofErr w:type="spellStart"/>
        <w:r>
          <w:rPr>
            <w:lang w:val="en-US"/>
          </w:rPr>
          <w:t>R</w:t>
        </w:r>
      </w:ins>
      <w:ins w:id="96" w:author="Ericsson0" w:date="2020-02-27T10:12:00Z">
        <w:r w:rsidR="00CE20D2">
          <w:rPr>
            <w:lang w:val="en-US"/>
          </w:rPr>
          <w:t>ACH</w:t>
        </w:r>
      </w:ins>
      <w:ins w:id="97" w:author="Ericsson5" w:date="2020-01-23T13:54:00Z">
        <w:del w:id="98" w:author="Ericsson0" w:date="2020-02-27T10:12:00Z">
          <w:r w:rsidDel="00CE20D2">
            <w:rPr>
              <w:lang w:val="en-US"/>
            </w:rPr>
            <w:delText>RC</w:delText>
          </w:r>
        </w:del>
        <w:r w:rsidRPr="00A005B5">
          <w:rPr>
            <w:lang w:val="en-US"/>
          </w:rPr>
          <w:t>.</w:t>
        </w:r>
        <w:r>
          <w:rPr>
            <w:lang w:val="en-US"/>
          </w:rPr>
          <w:t>RachPreambleDed</w:t>
        </w:r>
      </w:ins>
      <w:ins w:id="99" w:author="Ericsson0" w:date="2020-02-27T10:13:00Z">
        <w:r w:rsidR="00CE20D2">
          <w:rPr>
            <w:lang w:val="en-US"/>
          </w:rPr>
          <w:t>.</w:t>
        </w:r>
      </w:ins>
      <w:ins w:id="100" w:author="Ericsson5" w:date="2020-01-23T13:54:00Z">
        <w:r>
          <w:rPr>
            <w:lang w:val="en-US"/>
          </w:rPr>
          <w:t>Ssb</w:t>
        </w:r>
        <w:proofErr w:type="spellEnd"/>
      </w:ins>
    </w:p>
    <w:p w14:paraId="114DEB08" w14:textId="3F3F2767" w:rsidR="00211B07" w:rsidRDefault="00211B07" w:rsidP="00211B07">
      <w:pPr>
        <w:pStyle w:val="B10"/>
        <w:ind w:firstLine="0"/>
        <w:rPr>
          <w:ins w:id="101" w:author="Ericsson5" w:date="2020-01-23T13:54:00Z"/>
          <w:lang w:val="en-US"/>
        </w:rPr>
      </w:pPr>
      <w:proofErr w:type="spellStart"/>
      <w:ins w:id="102" w:author="Ericsson5" w:date="2020-01-23T13:54:00Z">
        <w:r>
          <w:rPr>
            <w:lang w:val="en-US"/>
          </w:rPr>
          <w:t>R</w:t>
        </w:r>
      </w:ins>
      <w:ins w:id="103" w:author="Ericsson0" w:date="2020-02-27T10:12:00Z">
        <w:r w:rsidR="00CE20D2">
          <w:rPr>
            <w:lang w:val="en-US"/>
          </w:rPr>
          <w:t>ACH</w:t>
        </w:r>
      </w:ins>
      <w:ins w:id="104" w:author="Ericsson5" w:date="2020-01-23T13:54:00Z">
        <w:del w:id="105" w:author="Ericsson0" w:date="2020-02-27T10:12:00Z">
          <w:r w:rsidDel="00CE20D2">
            <w:rPr>
              <w:lang w:val="en-US"/>
            </w:rPr>
            <w:delText>RC</w:delText>
          </w:r>
        </w:del>
        <w:r>
          <w:rPr>
            <w:lang w:val="en-US"/>
          </w:rPr>
          <w:t>.RachPreambleA</w:t>
        </w:r>
      </w:ins>
      <w:ins w:id="106" w:author="Ericsson0" w:date="2020-02-27T10:13:00Z">
        <w:r w:rsidR="00CE20D2">
          <w:rPr>
            <w:lang w:val="en-US"/>
          </w:rPr>
          <w:t>.</w:t>
        </w:r>
      </w:ins>
      <w:ins w:id="107" w:author="Ericsson5" w:date="2020-01-23T13:54:00Z">
        <w:r>
          <w:rPr>
            <w:lang w:val="en-US"/>
          </w:rPr>
          <w:t>Ssb</w:t>
        </w:r>
        <w:proofErr w:type="spellEnd"/>
      </w:ins>
    </w:p>
    <w:p w14:paraId="753E4082" w14:textId="74D77F58" w:rsidR="00211B07" w:rsidRPr="00A005B5" w:rsidRDefault="00211B07" w:rsidP="00211B07">
      <w:pPr>
        <w:pStyle w:val="B10"/>
        <w:ind w:firstLine="0"/>
        <w:rPr>
          <w:ins w:id="108" w:author="Ericsson5" w:date="2020-01-23T13:54:00Z"/>
          <w:lang w:val="en-US"/>
        </w:rPr>
      </w:pPr>
      <w:proofErr w:type="spellStart"/>
      <w:ins w:id="109" w:author="Ericsson5" w:date="2020-01-23T13:54:00Z">
        <w:r>
          <w:rPr>
            <w:lang w:val="en-US"/>
          </w:rPr>
          <w:t>R</w:t>
        </w:r>
      </w:ins>
      <w:ins w:id="110" w:author="Ericsson0" w:date="2020-02-27T10:12:00Z">
        <w:r w:rsidR="00CE20D2">
          <w:rPr>
            <w:lang w:val="en-US"/>
          </w:rPr>
          <w:t>ACH</w:t>
        </w:r>
      </w:ins>
      <w:ins w:id="111" w:author="Ericsson5" w:date="2020-01-23T13:54:00Z">
        <w:del w:id="112" w:author="Ericsson0" w:date="2020-02-27T10:12:00Z">
          <w:r w:rsidDel="00CE20D2">
            <w:rPr>
              <w:lang w:val="en-US"/>
            </w:rPr>
            <w:delText>RC</w:delText>
          </w:r>
        </w:del>
        <w:r>
          <w:rPr>
            <w:lang w:val="en-US"/>
          </w:rPr>
          <w:t>.RachPreambleB</w:t>
        </w:r>
      </w:ins>
      <w:ins w:id="113" w:author="Ericsson0" w:date="2020-02-27T10:13:00Z">
        <w:r w:rsidR="00CE20D2">
          <w:rPr>
            <w:lang w:val="en-US"/>
          </w:rPr>
          <w:t>.</w:t>
        </w:r>
      </w:ins>
      <w:ins w:id="114" w:author="Ericsson5" w:date="2020-01-23T13:54:00Z">
        <w:r>
          <w:rPr>
            <w:lang w:val="en-US"/>
          </w:rPr>
          <w:t>Ssb</w:t>
        </w:r>
        <w:proofErr w:type="spellEnd"/>
        <w:r w:rsidRPr="00A005B5">
          <w:rPr>
            <w:lang w:val="en-US"/>
          </w:rPr>
          <w:t>.</w:t>
        </w:r>
      </w:ins>
    </w:p>
    <w:p w14:paraId="703DBAAD" w14:textId="77777777" w:rsidR="00211B07" w:rsidRPr="00A005B5" w:rsidRDefault="00211B07" w:rsidP="00211B07">
      <w:pPr>
        <w:pStyle w:val="B10"/>
        <w:rPr>
          <w:ins w:id="115" w:author="Ericsson5" w:date="2020-01-23T13:54:00Z"/>
        </w:rPr>
      </w:pPr>
      <w:ins w:id="116" w:author="Ericsson5" w:date="2020-01-23T13:54:00Z">
        <w:r>
          <w:t>f)</w:t>
        </w:r>
        <w:r>
          <w:tab/>
        </w:r>
        <w:proofErr w:type="spellStart"/>
        <w:r w:rsidRPr="00A005B5">
          <w:t>NRCellDU</w:t>
        </w:r>
        <w:proofErr w:type="spellEnd"/>
        <w:r>
          <w:t>.</w:t>
        </w:r>
      </w:ins>
    </w:p>
    <w:p w14:paraId="0B2F7E01" w14:textId="77777777" w:rsidR="00211B07" w:rsidRPr="00A005B5" w:rsidRDefault="00211B07" w:rsidP="00211B07">
      <w:pPr>
        <w:pStyle w:val="B10"/>
        <w:rPr>
          <w:ins w:id="117" w:author="Ericsson5" w:date="2020-01-23T13:54:00Z"/>
        </w:rPr>
      </w:pPr>
      <w:ins w:id="118" w:author="Ericsson5" w:date="2020-01-23T13:54:00Z">
        <w:r>
          <w:t>g)</w:t>
        </w:r>
        <w:r>
          <w:tab/>
        </w:r>
        <w:r w:rsidRPr="00A005B5">
          <w:t>Valid for packet switched traffic</w:t>
        </w:r>
        <w:r>
          <w:t>.</w:t>
        </w:r>
      </w:ins>
    </w:p>
    <w:p w14:paraId="3801A948" w14:textId="77777777" w:rsidR="00211B07" w:rsidRPr="00A005B5" w:rsidRDefault="00211B07" w:rsidP="00211B07">
      <w:pPr>
        <w:pStyle w:val="B10"/>
        <w:rPr>
          <w:ins w:id="119" w:author="Ericsson5" w:date="2020-01-23T13:54:00Z"/>
        </w:rPr>
      </w:pPr>
      <w:ins w:id="120" w:author="Ericsson5" w:date="2020-01-23T13:54:00Z">
        <w:r>
          <w:rPr>
            <w:lang w:eastAsia="zh-CN"/>
          </w:rPr>
          <w:t>h)</w:t>
        </w:r>
        <w:r>
          <w:rPr>
            <w:lang w:eastAsia="zh-CN"/>
          </w:rPr>
          <w:tab/>
        </w:r>
        <w:r w:rsidRPr="00A005B5">
          <w:rPr>
            <w:lang w:eastAsia="zh-CN"/>
          </w:rPr>
          <w:t>5GS</w:t>
        </w:r>
        <w:r>
          <w:rPr>
            <w:lang w:eastAsia="zh-CN"/>
          </w:rPr>
          <w:t>.</w:t>
        </w:r>
      </w:ins>
    </w:p>
    <w:p w14:paraId="32C7FC7C" w14:textId="77777777" w:rsidR="00211B07" w:rsidRDefault="00211B07" w:rsidP="00211B07">
      <w:pPr>
        <w:pStyle w:val="B10"/>
        <w:rPr>
          <w:ins w:id="121" w:author="Ericsson5" w:date="2020-01-23T13:54:00Z"/>
          <w:lang w:eastAsia="zh-CN"/>
        </w:rPr>
      </w:pPr>
      <w:proofErr w:type="spellStart"/>
      <w:ins w:id="122" w:author="Ericsson5" w:date="2020-01-23T13:54:00Z">
        <w:r>
          <w:rPr>
            <w:lang w:eastAsia="zh-CN"/>
          </w:rPr>
          <w:t>i</w:t>
        </w:r>
        <w:proofErr w:type="spellEnd"/>
        <w:r>
          <w:rPr>
            <w:lang w:eastAsia="zh-CN"/>
          </w:rPr>
          <w:t>)</w:t>
        </w:r>
        <w:r>
          <w:rPr>
            <w:lang w:eastAsia="zh-CN"/>
          </w:rPr>
          <w:tab/>
        </w:r>
        <w:r w:rsidRPr="00A005B5">
          <w:rPr>
            <w:lang w:eastAsia="zh-CN"/>
          </w:rPr>
          <w:t>One usage of this measurement is for performance assurance within integrity area (user plane connection quality).</w:t>
        </w:r>
      </w:ins>
    </w:p>
    <w:p w14:paraId="5DDED2F2" w14:textId="77777777" w:rsidR="005B1E75" w:rsidRDefault="005B1E75" w:rsidP="005D7FBA">
      <w:pPr>
        <w:pStyle w:val="B10"/>
        <w:ind w:left="0" w:firstLine="0"/>
        <w:rPr>
          <w:lang w:eastAsia="zh-CN"/>
        </w:rPr>
      </w:pPr>
    </w:p>
    <w:p w14:paraId="4797BC8E" w14:textId="77777777" w:rsidR="00381281" w:rsidRDefault="00381281" w:rsidP="00381281">
      <w:pPr>
        <w:pStyle w:val="B1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381281" w14:paraId="076EBF3D" w14:textId="77777777" w:rsidTr="00BE62F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3296E07" w14:textId="77777777" w:rsidR="00381281" w:rsidRDefault="00381281" w:rsidP="00BE62F5">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6BB6490B" w14:textId="4B1D1206" w:rsidR="00381281" w:rsidRDefault="00381281" w:rsidP="00023590">
      <w:pPr>
        <w:pStyle w:val="B10"/>
        <w:rPr>
          <w:lang w:eastAsia="zh-CN"/>
        </w:rPr>
      </w:pPr>
    </w:p>
    <w:p w14:paraId="78FE6A68" w14:textId="77777777" w:rsidR="00146743" w:rsidRPr="006534CE" w:rsidRDefault="00146743" w:rsidP="00146743">
      <w:pPr>
        <w:pStyle w:val="Heading1"/>
        <w:keepLines w:val="0"/>
        <w:rPr>
          <w:ins w:id="123" w:author="Ericsson5" w:date="2020-01-23T13:54:00Z"/>
          <w:color w:val="000000"/>
          <w:lang w:eastAsia="zh-CN"/>
        </w:rPr>
      </w:pPr>
      <w:bookmarkStart w:id="124" w:name="_Toc532487993"/>
      <w:bookmarkStart w:id="125" w:name="_Toc20132530"/>
      <w:bookmarkEnd w:id="124"/>
      <w:proofErr w:type="spellStart"/>
      <w:ins w:id="126" w:author="Ericsson5" w:date="2020-01-23T13:54:00Z">
        <w:r w:rsidRPr="006534CE">
          <w:rPr>
            <w:color w:val="000000"/>
            <w:lang w:eastAsia="zh-CN"/>
          </w:rPr>
          <w:t>A.</w:t>
        </w:r>
        <w:r>
          <w:rPr>
            <w:color w:val="000000"/>
            <w:lang w:eastAsia="zh-CN"/>
          </w:rPr>
          <w:t>x</w:t>
        </w:r>
        <w:proofErr w:type="spellEnd"/>
        <w:r w:rsidRPr="006534CE">
          <w:rPr>
            <w:color w:val="000000"/>
            <w:lang w:eastAsia="zh-CN"/>
          </w:rPr>
          <w:tab/>
          <w:t>Monitoring</w:t>
        </w:r>
        <w:r w:rsidRPr="006534CE">
          <w:rPr>
            <w:color w:val="000000"/>
          </w:rPr>
          <w:t xml:space="preserve"> of </w:t>
        </w:r>
        <w:bookmarkEnd w:id="125"/>
        <w:r>
          <w:rPr>
            <w:color w:val="000000"/>
          </w:rPr>
          <w:t>RACH Usage</w:t>
        </w:r>
      </w:ins>
    </w:p>
    <w:p w14:paraId="5344FD75" w14:textId="77777777" w:rsidR="00146743" w:rsidRDefault="00146743" w:rsidP="00146743">
      <w:pPr>
        <w:rPr>
          <w:ins w:id="127" w:author="Ericsson5" w:date="2020-01-23T13:54:00Z"/>
        </w:rPr>
      </w:pPr>
      <w:ins w:id="128" w:author="Ericsson5" w:date="2020-01-23T13:54:00Z">
        <w:r>
          <w:t>The RACH plays a vital role in the following procedures:</w:t>
        </w:r>
      </w:ins>
    </w:p>
    <w:p w14:paraId="18BC5E14" w14:textId="77777777" w:rsidR="00146743" w:rsidRDefault="00146743" w:rsidP="00146743">
      <w:pPr>
        <w:pStyle w:val="B10"/>
        <w:ind w:leftChars="142" w:left="284" w:firstLine="0"/>
        <w:rPr>
          <w:ins w:id="129" w:author="Ericsson5" w:date="2020-01-23T13:54:00Z"/>
        </w:rPr>
      </w:pPr>
      <w:ins w:id="130" w:author="Ericsson5" w:date="2020-01-23T13:54:00Z">
        <w:r>
          <w:t>-</w:t>
        </w:r>
        <w:r>
          <w:tab/>
        </w:r>
        <w:r>
          <w:rPr>
            <w:rFonts w:hint="eastAsia"/>
          </w:rPr>
          <w:t>Initial access from RRC_IDLE;</w:t>
        </w:r>
      </w:ins>
    </w:p>
    <w:p w14:paraId="0D71E050" w14:textId="77777777" w:rsidR="00146743" w:rsidRDefault="00146743" w:rsidP="00146743">
      <w:pPr>
        <w:pStyle w:val="B10"/>
        <w:ind w:leftChars="142" w:left="284" w:firstLine="0"/>
        <w:rPr>
          <w:ins w:id="131" w:author="Ericsson5" w:date="2020-01-23T13:54:00Z"/>
        </w:rPr>
      </w:pPr>
      <w:ins w:id="132" w:author="Ericsson5" w:date="2020-01-23T13:54:00Z">
        <w:r>
          <w:lastRenderedPageBreak/>
          <w:t>-</w:t>
        </w:r>
        <w:r>
          <w:tab/>
          <w:t>Initial access after radio link failure;</w:t>
        </w:r>
      </w:ins>
    </w:p>
    <w:p w14:paraId="64B715A2" w14:textId="77777777" w:rsidR="00146743" w:rsidRDefault="00146743" w:rsidP="00146743">
      <w:pPr>
        <w:pStyle w:val="B10"/>
        <w:ind w:leftChars="142" w:left="284" w:firstLine="0"/>
        <w:rPr>
          <w:ins w:id="133" w:author="Ericsson5" w:date="2020-01-23T13:54:00Z"/>
        </w:rPr>
      </w:pPr>
      <w:ins w:id="134" w:author="Ericsson5" w:date="2020-01-23T13:54:00Z">
        <w:r>
          <w:t>-</w:t>
        </w:r>
        <w:r>
          <w:tab/>
        </w:r>
        <w:r>
          <w:rPr>
            <w:rFonts w:hint="eastAsia"/>
          </w:rPr>
          <w:t>Handover requiring random access procedure;</w:t>
        </w:r>
      </w:ins>
    </w:p>
    <w:p w14:paraId="5EC5C702" w14:textId="77777777" w:rsidR="00146743" w:rsidRDefault="00146743" w:rsidP="00146743">
      <w:pPr>
        <w:pStyle w:val="B10"/>
        <w:ind w:leftChars="142" w:left="284" w:firstLine="0"/>
        <w:rPr>
          <w:ins w:id="135" w:author="Ericsson5" w:date="2020-01-23T13:54:00Z"/>
        </w:rPr>
      </w:pPr>
      <w:ins w:id="136" w:author="Ericsson5" w:date="2020-01-23T13:54:00Z">
        <w:r>
          <w:t>-</w:t>
        </w:r>
        <w:r>
          <w:tab/>
        </w:r>
        <w:r>
          <w:rPr>
            <w:rFonts w:hint="eastAsia"/>
          </w:rPr>
          <w:t>DL data arrival during RRC_CONNECTED requiring random access procedure;</w:t>
        </w:r>
      </w:ins>
    </w:p>
    <w:p w14:paraId="64708BCA" w14:textId="77777777" w:rsidR="00146743" w:rsidRDefault="00146743" w:rsidP="00146743">
      <w:pPr>
        <w:pStyle w:val="B10"/>
        <w:ind w:leftChars="142" w:left="284" w:firstLine="0"/>
        <w:rPr>
          <w:ins w:id="137" w:author="Ericsson5" w:date="2020-01-23T13:54:00Z"/>
        </w:rPr>
      </w:pPr>
      <w:ins w:id="138" w:author="Ericsson5" w:date="2020-01-23T13:54:00Z">
        <w:r>
          <w:t>-</w:t>
        </w:r>
        <w:r>
          <w:tab/>
        </w:r>
        <w:r>
          <w:rPr>
            <w:rFonts w:hint="eastAsia"/>
          </w:rPr>
          <w:t>UL data arrival during RRC_CONNECTED requiring random access procedure;</w:t>
        </w:r>
      </w:ins>
    </w:p>
    <w:p w14:paraId="4CAFAC15" w14:textId="77777777" w:rsidR="00146743" w:rsidRDefault="00146743" w:rsidP="00146743">
      <w:pPr>
        <w:rPr>
          <w:ins w:id="139" w:author="Ericsson5" w:date="2020-01-23T13:54:00Z"/>
          <w:kern w:val="2"/>
          <w:lang w:eastAsia="zh-CN"/>
        </w:rPr>
      </w:pPr>
      <w:ins w:id="140" w:author="Ericsson5" w:date="2020-01-23T13:54:00Z">
        <w:r>
          <w:rPr>
            <w:rFonts w:hint="eastAsia"/>
            <w:kern w:val="2"/>
          </w:rPr>
          <w:t xml:space="preserve">Furthermore, the random access procedure takes two </w:t>
        </w:r>
        <w:r>
          <w:rPr>
            <w:kern w:val="2"/>
          </w:rPr>
          <w:t>distinct forms</w:t>
        </w:r>
        <w:r>
          <w:rPr>
            <w:kern w:val="2"/>
            <w:lang w:eastAsia="zh-CN"/>
          </w:rPr>
          <w:t>:</w:t>
        </w:r>
      </w:ins>
    </w:p>
    <w:p w14:paraId="0A698A75" w14:textId="77777777" w:rsidR="00146743" w:rsidRDefault="00146743" w:rsidP="00146743">
      <w:pPr>
        <w:pStyle w:val="B10"/>
        <w:ind w:leftChars="142" w:left="284" w:firstLine="0"/>
        <w:rPr>
          <w:ins w:id="141" w:author="Ericsson5" w:date="2020-01-23T13:54:00Z"/>
        </w:rPr>
      </w:pPr>
      <w:ins w:id="142" w:author="Ericsson5" w:date="2020-01-23T13:54:00Z">
        <w:r>
          <w:t>-</w:t>
        </w:r>
        <w:r>
          <w:tab/>
        </w:r>
        <w:r>
          <w:rPr>
            <w:rFonts w:hint="eastAsia"/>
          </w:rPr>
          <w:t xml:space="preserve">Contention based </w:t>
        </w:r>
        <w:r>
          <w:t xml:space="preserve">using a randomly selected preamble </w:t>
        </w:r>
        <w:r>
          <w:rPr>
            <w:rFonts w:hint="eastAsia"/>
          </w:rPr>
          <w:t xml:space="preserve">(applicable to all </w:t>
        </w:r>
        <w:r>
          <w:t>five</w:t>
        </w:r>
        <w:r>
          <w:rPr>
            <w:rFonts w:hint="eastAsia"/>
          </w:rPr>
          <w:t xml:space="preserve"> events);</w:t>
        </w:r>
      </w:ins>
    </w:p>
    <w:p w14:paraId="0DF16267" w14:textId="77777777" w:rsidR="00146743" w:rsidRDefault="00146743" w:rsidP="00146743">
      <w:pPr>
        <w:pStyle w:val="B10"/>
        <w:ind w:leftChars="142" w:left="284" w:firstLine="0"/>
        <w:rPr>
          <w:ins w:id="143" w:author="Ericsson5" w:date="2020-01-23T13:54:00Z"/>
        </w:rPr>
      </w:pPr>
      <w:ins w:id="144" w:author="Ericsson5" w:date="2020-01-23T13:54:00Z">
        <w:r>
          <w:t>-</w:t>
        </w:r>
        <w:r>
          <w:tab/>
        </w:r>
        <w:r>
          <w:rPr>
            <w:rFonts w:hint="eastAsia"/>
          </w:rPr>
          <w:t>Non-contention based</w:t>
        </w:r>
        <w:r>
          <w:t xml:space="preserve"> using a dedicated preamble</w:t>
        </w:r>
        <w:r>
          <w:rPr>
            <w:rFonts w:hint="eastAsia"/>
          </w:rPr>
          <w:t xml:space="preserve"> (applicable to only handover and DL data arrival).</w:t>
        </w:r>
      </w:ins>
    </w:p>
    <w:p w14:paraId="0058D03B" w14:textId="77777777" w:rsidR="00146743" w:rsidRDefault="00146743" w:rsidP="00146743">
      <w:pPr>
        <w:spacing w:after="137"/>
        <w:rPr>
          <w:ins w:id="145" w:author="Ericsson5" w:date="2020-01-23T13:54:00Z"/>
          <w:lang w:val="en-US" w:eastAsia="zh-CN"/>
        </w:rPr>
      </w:pPr>
      <w:ins w:id="146" w:author="Ericsson5" w:date="2020-01-23T13:54:00Z">
        <w:r>
          <w:t>In the use-case of</w:t>
        </w:r>
        <w:r>
          <w:rPr>
            <w:lang w:val="en-US"/>
          </w:rPr>
          <w:t xml:space="preserve"> RACH configuration optimization, received Random Access Preambles</w:t>
        </w:r>
        <w:r>
          <w:t xml:space="preserve"> and a contention indicator</w:t>
        </w:r>
        <w:r>
          <w:rPr>
            <w:lang w:val="en-US"/>
          </w:rPr>
          <w:t xml:space="preserve"> are </w:t>
        </w:r>
        <w:proofErr w:type="spellStart"/>
        <w:r>
          <w:rPr>
            <w:lang w:val="en-US"/>
          </w:rPr>
          <w:t>signalled</w:t>
        </w:r>
        <w:proofErr w:type="spellEnd"/>
        <w:r>
          <w:rPr>
            <w:lang w:val="en-US"/>
          </w:rPr>
          <w:t xml:space="preserve"> across an OAM interface.</w:t>
        </w:r>
      </w:ins>
    </w:p>
    <w:p w14:paraId="6A390D7F" w14:textId="77777777" w:rsidR="00146743" w:rsidRDefault="00146743" w:rsidP="00146743">
      <w:pPr>
        <w:rPr>
          <w:ins w:id="147" w:author="Ericsson5" w:date="2020-01-23T13:54:00Z"/>
        </w:rPr>
      </w:pPr>
      <w:ins w:id="148" w:author="Ericsson5" w:date="2020-01-23T13:54:00Z">
        <w:r>
          <w:t xml:space="preserve">Monitoring of the preamble usage in a cell allows the operator to determine if the resources allocated to the RACH by the </w:t>
        </w:r>
        <w:proofErr w:type="spellStart"/>
        <w:r>
          <w:t>gNodeB</w:t>
        </w:r>
        <w:proofErr w:type="spellEnd"/>
        <w:r>
          <w:t xml:space="preserve"> are appropriate for the number of random access attempts.  If the resources are underutilised, then the operator may reconfigure the </w:t>
        </w:r>
        <w:proofErr w:type="spellStart"/>
        <w:r>
          <w:t>gNodeB</w:t>
        </w:r>
        <w:proofErr w:type="spellEnd"/>
        <w:r>
          <w:t xml:space="preserve"> (via CM) to allocate less resource to RACH thereby freeing up resource for other uplink transmissions.  Alternatively, if the resources are heavily utilised then this is indicative of RACH congestion leading to increased latency for the procedures listed above. To this effect, measurements directly reflecting RACH congestion experienced by the </w:t>
        </w:r>
        <w:proofErr w:type="spellStart"/>
        <w:r>
          <w:t>gNodeB</w:t>
        </w:r>
        <w:proofErr w:type="spellEnd"/>
        <w:r>
          <w:t xml:space="preserve"> and by the UEs are useful.</w:t>
        </w:r>
      </w:ins>
    </w:p>
    <w:p w14:paraId="77DC9B5A" w14:textId="3699B434" w:rsidR="009554D0" w:rsidRDefault="00146743" w:rsidP="00A72CA6">
      <w:ins w:id="149" w:author="Ericsson5" w:date="2020-01-23T13:54:00Z">
        <w:r>
          <w:t xml:space="preserve">The </w:t>
        </w:r>
        <w:proofErr w:type="spellStart"/>
        <w:r>
          <w:t>gNodeB</w:t>
        </w:r>
        <w:proofErr w:type="spellEnd"/>
        <w:r>
          <w:t xml:space="preserve"> can partition the RACH resource between dedicated preambles, randomly selected preambles in group A and randomly selected preambles in group B.  This partitioning can be evaluated when usage measurements are made on each set separately.</w:t>
        </w:r>
      </w:ins>
      <w:r w:rsidR="00A14CD2">
        <w:t xml:space="preserve"> </w:t>
      </w:r>
      <w:ins w:id="150" w:author="Ericsson5" w:date="2020-02-06T09:17:00Z">
        <w:r w:rsidR="00A14CD2">
          <w:t>In a cell configured with multiple SSBs, it is important to get the measurements per SSB.</w:t>
        </w:r>
      </w:ins>
    </w:p>
    <w:sectPr w:rsidR="009554D0">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948D2" w14:textId="77777777" w:rsidR="000F2387" w:rsidRDefault="000F2387">
      <w:r>
        <w:separator/>
      </w:r>
    </w:p>
  </w:endnote>
  <w:endnote w:type="continuationSeparator" w:id="0">
    <w:p w14:paraId="2CCEE5F5" w14:textId="77777777" w:rsidR="000F2387" w:rsidRDefault="000F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1DFE2" w14:textId="77777777" w:rsidR="0071612B" w:rsidRDefault="0071612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B75DE" w14:textId="77777777" w:rsidR="000F2387" w:rsidRDefault="000F2387">
      <w:r>
        <w:separator/>
      </w:r>
    </w:p>
  </w:footnote>
  <w:footnote w:type="continuationSeparator" w:id="0">
    <w:p w14:paraId="337AF3C7" w14:textId="77777777" w:rsidR="000F2387" w:rsidRDefault="000F2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EDCD" w14:textId="77777777" w:rsidR="0071612B" w:rsidRDefault="0071612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1616" w14:textId="77777777" w:rsidR="0071612B" w:rsidRDefault="0071612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17</w:t>
    </w:r>
    <w:r>
      <w:rPr>
        <w:rFonts w:ascii="Arial" w:hAnsi="Arial" w:cs="Arial"/>
        <w:b/>
        <w:sz w:val="18"/>
        <w:szCs w:val="18"/>
      </w:rPr>
      <w:fldChar w:fldCharType="end"/>
    </w:r>
  </w:p>
  <w:p w14:paraId="285710CD" w14:textId="77777777" w:rsidR="0071612B" w:rsidRDefault="00716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1" w15:restartNumberingAfterBreak="0">
    <w:nsid w:val="073C3F27"/>
    <w:multiLevelType w:val="hybridMultilevel"/>
    <w:tmpl w:val="F85C8D16"/>
    <w:lvl w:ilvl="0" w:tplc="BD12E3BA">
      <w:start w:val="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CE01CE"/>
    <w:multiLevelType w:val="hybridMultilevel"/>
    <w:tmpl w:val="AB16E374"/>
    <w:lvl w:ilvl="0" w:tplc="D2581374">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E30534"/>
    <w:multiLevelType w:val="hybridMultilevel"/>
    <w:tmpl w:val="13F64A8A"/>
    <w:lvl w:ilvl="0" w:tplc="0EC87ACA">
      <w:start w:val="5"/>
      <w:numFmt w:val="bullet"/>
      <w:lvlText w:val="-"/>
      <w:lvlJc w:val="left"/>
      <w:pPr>
        <w:ind w:left="720" w:hanging="360"/>
      </w:pPr>
      <w:rPr>
        <w:rFonts w:ascii="Arial" w:eastAsia="Times New Roman" w:hAnsi="Arial" w:cs="Aria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3E254B75"/>
    <w:multiLevelType w:val="hybridMultilevel"/>
    <w:tmpl w:val="BE4872C4"/>
    <w:lvl w:ilvl="0" w:tplc="1CD6C562">
      <w:start w:val="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F23666D"/>
    <w:multiLevelType w:val="hybridMultilevel"/>
    <w:tmpl w:val="E2F2DFC2"/>
    <w:lvl w:ilvl="0" w:tplc="132002F6">
      <w:start w:val="1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5A6E68D8"/>
    <w:multiLevelType w:val="hybridMultilevel"/>
    <w:tmpl w:val="37A294EA"/>
    <w:lvl w:ilvl="0" w:tplc="84702F62">
      <w:start w:val="5"/>
      <w:numFmt w:val="bullet"/>
      <w:lvlText w:val="-"/>
      <w:lvlJc w:val="left"/>
      <w:pPr>
        <w:ind w:left="720" w:hanging="360"/>
      </w:pPr>
      <w:rPr>
        <w:rFonts w:ascii="Arial" w:eastAsia="Times New Roman" w:hAnsi="Arial" w:cs="Aria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5"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37"/>
  </w:num>
  <w:num w:numId="5">
    <w:abstractNumId w:val="14"/>
  </w:num>
  <w:num w:numId="6">
    <w:abstractNumId w:val="24"/>
  </w:num>
  <w:num w:numId="7">
    <w:abstractNumId w:val="22"/>
  </w:num>
  <w:num w:numId="8">
    <w:abstractNumId w:val="9"/>
  </w:num>
  <w:num w:numId="9">
    <w:abstractNumId w:val="12"/>
  </w:num>
  <w:num w:numId="10">
    <w:abstractNumId w:val="36"/>
  </w:num>
  <w:num w:numId="11">
    <w:abstractNumId w:val="30"/>
  </w:num>
  <w:num w:numId="12">
    <w:abstractNumId w:val="33"/>
  </w:num>
  <w:num w:numId="13">
    <w:abstractNumId w:val="17"/>
  </w:num>
  <w:num w:numId="14">
    <w:abstractNumId w:val="29"/>
  </w:num>
  <w:num w:numId="15">
    <w:abstractNumId w:val="6"/>
  </w:num>
  <w:num w:numId="16">
    <w:abstractNumId w:val="4"/>
  </w:num>
  <w:num w:numId="17">
    <w:abstractNumId w:val="3"/>
  </w:num>
  <w:num w:numId="18">
    <w:abstractNumId w:val="2"/>
  </w:num>
  <w:num w:numId="19">
    <w:abstractNumId w:val="1"/>
  </w:num>
  <w:num w:numId="20">
    <w:abstractNumId w:val="5"/>
  </w:num>
  <w:num w:numId="21">
    <w:abstractNumId w:val="0"/>
  </w:num>
  <w:num w:numId="22">
    <w:abstractNumId w:val="23"/>
  </w:num>
  <w:num w:numId="23">
    <w:abstractNumId w:val="34"/>
  </w:num>
  <w:num w:numId="24">
    <w:abstractNumId w:val="13"/>
  </w:num>
  <w:num w:numId="25">
    <w:abstractNumId w:val="16"/>
  </w:num>
  <w:num w:numId="26">
    <w:abstractNumId w:val="27"/>
  </w:num>
  <w:num w:numId="27">
    <w:abstractNumId w:val="35"/>
  </w:num>
  <w:num w:numId="28">
    <w:abstractNumId w:val="15"/>
  </w:num>
  <w:num w:numId="29">
    <w:abstractNumId w:val="18"/>
  </w:num>
  <w:num w:numId="30">
    <w:abstractNumId w:val="20"/>
  </w:num>
  <w:num w:numId="31">
    <w:abstractNumId w:val="32"/>
  </w:num>
  <w:num w:numId="32">
    <w:abstractNumId w:val="10"/>
  </w:num>
  <w:num w:numId="33">
    <w:abstractNumId w:val="28"/>
  </w:num>
  <w:num w:numId="34">
    <w:abstractNumId w:val="26"/>
  </w:num>
  <w:num w:numId="35">
    <w:abstractNumId w:val="25"/>
  </w:num>
  <w:num w:numId="36">
    <w:abstractNumId w:val="19"/>
  </w:num>
  <w:num w:numId="37">
    <w:abstractNumId w:val="21"/>
  </w:num>
  <w:num w:numId="38">
    <w:abstractNumId w:val="31"/>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5">
    <w15:presenceInfo w15:providerId="None" w15:userId="Ericsson5"/>
  </w15:person>
  <w15:person w15:author="Ericsson0">
    <w15:presenceInfo w15:providerId="None" w15:userId="Ericsson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031"/>
    <w:rsid w:val="0000642A"/>
    <w:rsid w:val="0001243B"/>
    <w:rsid w:val="00014837"/>
    <w:rsid w:val="0001745A"/>
    <w:rsid w:val="000176F1"/>
    <w:rsid w:val="00017B45"/>
    <w:rsid w:val="00022E4A"/>
    <w:rsid w:val="00023590"/>
    <w:rsid w:val="00023672"/>
    <w:rsid w:val="00027712"/>
    <w:rsid w:val="000362A3"/>
    <w:rsid w:val="0004305A"/>
    <w:rsid w:val="000435F7"/>
    <w:rsid w:val="00046857"/>
    <w:rsid w:val="000547B5"/>
    <w:rsid w:val="00066195"/>
    <w:rsid w:val="00074C7E"/>
    <w:rsid w:val="0007762A"/>
    <w:rsid w:val="00077DE3"/>
    <w:rsid w:val="00081879"/>
    <w:rsid w:val="00086AA8"/>
    <w:rsid w:val="00086C84"/>
    <w:rsid w:val="000966A4"/>
    <w:rsid w:val="00097A80"/>
    <w:rsid w:val="000A0982"/>
    <w:rsid w:val="000A4727"/>
    <w:rsid w:val="000A6394"/>
    <w:rsid w:val="000A7C43"/>
    <w:rsid w:val="000B2B81"/>
    <w:rsid w:val="000B6EBF"/>
    <w:rsid w:val="000B7FED"/>
    <w:rsid w:val="000C038A"/>
    <w:rsid w:val="000C152C"/>
    <w:rsid w:val="000C2208"/>
    <w:rsid w:val="000C27DC"/>
    <w:rsid w:val="000C3D9E"/>
    <w:rsid w:val="000C6598"/>
    <w:rsid w:val="000D2B1F"/>
    <w:rsid w:val="000D53D9"/>
    <w:rsid w:val="000D7644"/>
    <w:rsid w:val="000E66A6"/>
    <w:rsid w:val="000E770F"/>
    <w:rsid w:val="000F1023"/>
    <w:rsid w:val="000F2387"/>
    <w:rsid w:val="000F2516"/>
    <w:rsid w:val="000F41F1"/>
    <w:rsid w:val="001016EE"/>
    <w:rsid w:val="0010494D"/>
    <w:rsid w:val="00111B8B"/>
    <w:rsid w:val="001140C8"/>
    <w:rsid w:val="00114EA1"/>
    <w:rsid w:val="00116CA6"/>
    <w:rsid w:val="001211BC"/>
    <w:rsid w:val="00124E8F"/>
    <w:rsid w:val="001250F0"/>
    <w:rsid w:val="00131071"/>
    <w:rsid w:val="00134D4B"/>
    <w:rsid w:val="001404F1"/>
    <w:rsid w:val="00145206"/>
    <w:rsid w:val="00145854"/>
    <w:rsid w:val="00145D43"/>
    <w:rsid w:val="00145DBA"/>
    <w:rsid w:val="00146128"/>
    <w:rsid w:val="00146743"/>
    <w:rsid w:val="00146D92"/>
    <w:rsid w:val="001473EA"/>
    <w:rsid w:val="00150576"/>
    <w:rsid w:val="001620F9"/>
    <w:rsid w:val="001632E5"/>
    <w:rsid w:val="00164D5E"/>
    <w:rsid w:val="00165A4B"/>
    <w:rsid w:val="0017027A"/>
    <w:rsid w:val="001702E4"/>
    <w:rsid w:val="00170E72"/>
    <w:rsid w:val="00172C95"/>
    <w:rsid w:val="00175807"/>
    <w:rsid w:val="00180EE5"/>
    <w:rsid w:val="0018485D"/>
    <w:rsid w:val="00186553"/>
    <w:rsid w:val="00187ABF"/>
    <w:rsid w:val="001920D4"/>
    <w:rsid w:val="00192C46"/>
    <w:rsid w:val="00194F96"/>
    <w:rsid w:val="001975FD"/>
    <w:rsid w:val="001A08B3"/>
    <w:rsid w:val="001A3419"/>
    <w:rsid w:val="001A7B60"/>
    <w:rsid w:val="001B2863"/>
    <w:rsid w:val="001B4E49"/>
    <w:rsid w:val="001B52F0"/>
    <w:rsid w:val="001B7A65"/>
    <w:rsid w:val="001C0705"/>
    <w:rsid w:val="001C2DDE"/>
    <w:rsid w:val="001C4AB0"/>
    <w:rsid w:val="001C4B74"/>
    <w:rsid w:val="001C552A"/>
    <w:rsid w:val="001D0950"/>
    <w:rsid w:val="001E41F3"/>
    <w:rsid w:val="001E5E2F"/>
    <w:rsid w:val="001F0ADD"/>
    <w:rsid w:val="001F2A41"/>
    <w:rsid w:val="001F56DC"/>
    <w:rsid w:val="002023AA"/>
    <w:rsid w:val="00211AFD"/>
    <w:rsid w:val="00211B07"/>
    <w:rsid w:val="002123AF"/>
    <w:rsid w:val="00212660"/>
    <w:rsid w:val="00216EE7"/>
    <w:rsid w:val="002172F8"/>
    <w:rsid w:val="0022020A"/>
    <w:rsid w:val="00221941"/>
    <w:rsid w:val="0022270A"/>
    <w:rsid w:val="002248EF"/>
    <w:rsid w:val="00226D42"/>
    <w:rsid w:val="00227179"/>
    <w:rsid w:val="00230CDB"/>
    <w:rsid w:val="00233B17"/>
    <w:rsid w:val="0023470F"/>
    <w:rsid w:val="0023579A"/>
    <w:rsid w:val="002461CE"/>
    <w:rsid w:val="00246D07"/>
    <w:rsid w:val="0025403B"/>
    <w:rsid w:val="002546EA"/>
    <w:rsid w:val="00254D47"/>
    <w:rsid w:val="00255856"/>
    <w:rsid w:val="0026004D"/>
    <w:rsid w:val="0026102A"/>
    <w:rsid w:val="00261ED7"/>
    <w:rsid w:val="00262FB7"/>
    <w:rsid w:val="00264047"/>
    <w:rsid w:val="002640DD"/>
    <w:rsid w:val="00267173"/>
    <w:rsid w:val="00271353"/>
    <w:rsid w:val="00274984"/>
    <w:rsid w:val="00275D12"/>
    <w:rsid w:val="0027610C"/>
    <w:rsid w:val="0027651F"/>
    <w:rsid w:val="00277EAF"/>
    <w:rsid w:val="0028098C"/>
    <w:rsid w:val="002821EC"/>
    <w:rsid w:val="00284BE8"/>
    <w:rsid w:val="00284FEB"/>
    <w:rsid w:val="002860C4"/>
    <w:rsid w:val="00291B1F"/>
    <w:rsid w:val="002A1817"/>
    <w:rsid w:val="002A2CA9"/>
    <w:rsid w:val="002A328A"/>
    <w:rsid w:val="002B5741"/>
    <w:rsid w:val="002C0457"/>
    <w:rsid w:val="002C1D6F"/>
    <w:rsid w:val="002D33AE"/>
    <w:rsid w:val="002D4952"/>
    <w:rsid w:val="002D68EE"/>
    <w:rsid w:val="002E0687"/>
    <w:rsid w:val="002E0A09"/>
    <w:rsid w:val="002E0A27"/>
    <w:rsid w:val="002E2AD7"/>
    <w:rsid w:val="002F1B21"/>
    <w:rsid w:val="002F26D1"/>
    <w:rsid w:val="002F7A58"/>
    <w:rsid w:val="003007AC"/>
    <w:rsid w:val="00305409"/>
    <w:rsid w:val="00310D2E"/>
    <w:rsid w:val="00314303"/>
    <w:rsid w:val="00316B20"/>
    <w:rsid w:val="00327513"/>
    <w:rsid w:val="00335A2C"/>
    <w:rsid w:val="00335CF7"/>
    <w:rsid w:val="00336AF1"/>
    <w:rsid w:val="00342488"/>
    <w:rsid w:val="003425EA"/>
    <w:rsid w:val="00343796"/>
    <w:rsid w:val="00345D8B"/>
    <w:rsid w:val="003461CC"/>
    <w:rsid w:val="00353939"/>
    <w:rsid w:val="00354F3F"/>
    <w:rsid w:val="00357505"/>
    <w:rsid w:val="0036057D"/>
    <w:rsid w:val="003609EF"/>
    <w:rsid w:val="00360F7C"/>
    <w:rsid w:val="0036231A"/>
    <w:rsid w:val="003647DB"/>
    <w:rsid w:val="00367450"/>
    <w:rsid w:val="0037170B"/>
    <w:rsid w:val="00373D20"/>
    <w:rsid w:val="00374DD4"/>
    <w:rsid w:val="00375D84"/>
    <w:rsid w:val="00377A96"/>
    <w:rsid w:val="00381281"/>
    <w:rsid w:val="003826DD"/>
    <w:rsid w:val="00387829"/>
    <w:rsid w:val="003879D4"/>
    <w:rsid w:val="00395E68"/>
    <w:rsid w:val="003976D8"/>
    <w:rsid w:val="003A1497"/>
    <w:rsid w:val="003A48F2"/>
    <w:rsid w:val="003A68AA"/>
    <w:rsid w:val="003B28EB"/>
    <w:rsid w:val="003C3040"/>
    <w:rsid w:val="003C7AB9"/>
    <w:rsid w:val="003D230E"/>
    <w:rsid w:val="003D27D3"/>
    <w:rsid w:val="003D674A"/>
    <w:rsid w:val="003E1A36"/>
    <w:rsid w:val="003E25EC"/>
    <w:rsid w:val="003F050B"/>
    <w:rsid w:val="003F11C5"/>
    <w:rsid w:val="003F600A"/>
    <w:rsid w:val="003F7E01"/>
    <w:rsid w:val="00405974"/>
    <w:rsid w:val="00410371"/>
    <w:rsid w:val="004132E9"/>
    <w:rsid w:val="004149B5"/>
    <w:rsid w:val="00416E0B"/>
    <w:rsid w:val="00417E42"/>
    <w:rsid w:val="004225A2"/>
    <w:rsid w:val="004242F1"/>
    <w:rsid w:val="00425A13"/>
    <w:rsid w:val="004273DB"/>
    <w:rsid w:val="0043162F"/>
    <w:rsid w:val="00436BD2"/>
    <w:rsid w:val="00447473"/>
    <w:rsid w:val="00464256"/>
    <w:rsid w:val="00464EB2"/>
    <w:rsid w:val="00476EC6"/>
    <w:rsid w:val="00480362"/>
    <w:rsid w:val="0048066E"/>
    <w:rsid w:val="00481A42"/>
    <w:rsid w:val="00481D2A"/>
    <w:rsid w:val="00483AD3"/>
    <w:rsid w:val="00490F51"/>
    <w:rsid w:val="004A1663"/>
    <w:rsid w:val="004A4645"/>
    <w:rsid w:val="004A6869"/>
    <w:rsid w:val="004A7389"/>
    <w:rsid w:val="004B55AB"/>
    <w:rsid w:val="004B65C4"/>
    <w:rsid w:val="004B68D1"/>
    <w:rsid w:val="004B75B7"/>
    <w:rsid w:val="004B7AE6"/>
    <w:rsid w:val="004C293B"/>
    <w:rsid w:val="004C64FA"/>
    <w:rsid w:val="004D225A"/>
    <w:rsid w:val="004E2FF0"/>
    <w:rsid w:val="004E509A"/>
    <w:rsid w:val="004E7220"/>
    <w:rsid w:val="004F021F"/>
    <w:rsid w:val="004F11E9"/>
    <w:rsid w:val="004F49B5"/>
    <w:rsid w:val="00503F0D"/>
    <w:rsid w:val="0051580D"/>
    <w:rsid w:val="005163D2"/>
    <w:rsid w:val="005175BB"/>
    <w:rsid w:val="00517C2D"/>
    <w:rsid w:val="00520171"/>
    <w:rsid w:val="00520259"/>
    <w:rsid w:val="00521334"/>
    <w:rsid w:val="00523D48"/>
    <w:rsid w:val="0052560D"/>
    <w:rsid w:val="005276EF"/>
    <w:rsid w:val="0053002A"/>
    <w:rsid w:val="005306B4"/>
    <w:rsid w:val="00533B5A"/>
    <w:rsid w:val="00535B7D"/>
    <w:rsid w:val="005403D6"/>
    <w:rsid w:val="00541585"/>
    <w:rsid w:val="00544F7A"/>
    <w:rsid w:val="00547111"/>
    <w:rsid w:val="00552EC8"/>
    <w:rsid w:val="00555E7E"/>
    <w:rsid w:val="0056436D"/>
    <w:rsid w:val="00567451"/>
    <w:rsid w:val="00567C31"/>
    <w:rsid w:val="00573FD4"/>
    <w:rsid w:val="005827CA"/>
    <w:rsid w:val="00582BF1"/>
    <w:rsid w:val="005905A0"/>
    <w:rsid w:val="00591156"/>
    <w:rsid w:val="005926A6"/>
    <w:rsid w:val="00592D74"/>
    <w:rsid w:val="00592F57"/>
    <w:rsid w:val="0059377D"/>
    <w:rsid w:val="00594937"/>
    <w:rsid w:val="005959FD"/>
    <w:rsid w:val="005A67A5"/>
    <w:rsid w:val="005A778A"/>
    <w:rsid w:val="005A7D12"/>
    <w:rsid w:val="005B14DF"/>
    <w:rsid w:val="005B1E75"/>
    <w:rsid w:val="005B336D"/>
    <w:rsid w:val="005B64BC"/>
    <w:rsid w:val="005C3B2C"/>
    <w:rsid w:val="005C5BF5"/>
    <w:rsid w:val="005D1A40"/>
    <w:rsid w:val="005D436A"/>
    <w:rsid w:val="005D7A4C"/>
    <w:rsid w:val="005D7FBA"/>
    <w:rsid w:val="005E2C44"/>
    <w:rsid w:val="005E3B25"/>
    <w:rsid w:val="005E4B70"/>
    <w:rsid w:val="005F0C41"/>
    <w:rsid w:val="005F40D1"/>
    <w:rsid w:val="005F5E04"/>
    <w:rsid w:val="00604E4E"/>
    <w:rsid w:val="00606194"/>
    <w:rsid w:val="00606C95"/>
    <w:rsid w:val="006077E6"/>
    <w:rsid w:val="0061331C"/>
    <w:rsid w:val="00617B45"/>
    <w:rsid w:val="00621188"/>
    <w:rsid w:val="00624D70"/>
    <w:rsid w:val="006257ED"/>
    <w:rsid w:val="0063014C"/>
    <w:rsid w:val="00630C50"/>
    <w:rsid w:val="00631143"/>
    <w:rsid w:val="0063189A"/>
    <w:rsid w:val="0063415D"/>
    <w:rsid w:val="00637559"/>
    <w:rsid w:val="00640C5B"/>
    <w:rsid w:val="00642C47"/>
    <w:rsid w:val="00660815"/>
    <w:rsid w:val="00662B2D"/>
    <w:rsid w:val="006637D7"/>
    <w:rsid w:val="006720B4"/>
    <w:rsid w:val="006725C5"/>
    <w:rsid w:val="00676392"/>
    <w:rsid w:val="006820FA"/>
    <w:rsid w:val="0068644F"/>
    <w:rsid w:val="00686EC2"/>
    <w:rsid w:val="0069159D"/>
    <w:rsid w:val="00695773"/>
    <w:rsid w:val="00695808"/>
    <w:rsid w:val="0069683F"/>
    <w:rsid w:val="006A40C2"/>
    <w:rsid w:val="006B0849"/>
    <w:rsid w:val="006B46FB"/>
    <w:rsid w:val="006B50E0"/>
    <w:rsid w:val="006B6BBA"/>
    <w:rsid w:val="006C3179"/>
    <w:rsid w:val="006C4346"/>
    <w:rsid w:val="006D0555"/>
    <w:rsid w:val="006D25FC"/>
    <w:rsid w:val="006D2AF5"/>
    <w:rsid w:val="006E21FB"/>
    <w:rsid w:val="006E311B"/>
    <w:rsid w:val="006F1B02"/>
    <w:rsid w:val="006F7587"/>
    <w:rsid w:val="00700ED2"/>
    <w:rsid w:val="00703F63"/>
    <w:rsid w:val="00710954"/>
    <w:rsid w:val="0071109C"/>
    <w:rsid w:val="00714906"/>
    <w:rsid w:val="00715683"/>
    <w:rsid w:val="0071612B"/>
    <w:rsid w:val="00717A5A"/>
    <w:rsid w:val="00723A08"/>
    <w:rsid w:val="007247A5"/>
    <w:rsid w:val="00726785"/>
    <w:rsid w:val="00744F9A"/>
    <w:rsid w:val="007451CE"/>
    <w:rsid w:val="00747154"/>
    <w:rsid w:val="0075346B"/>
    <w:rsid w:val="00753474"/>
    <w:rsid w:val="00754FCF"/>
    <w:rsid w:val="007573BA"/>
    <w:rsid w:val="007614ED"/>
    <w:rsid w:val="00766FF8"/>
    <w:rsid w:val="007673AF"/>
    <w:rsid w:val="00767E42"/>
    <w:rsid w:val="00772351"/>
    <w:rsid w:val="007777FE"/>
    <w:rsid w:val="0078075D"/>
    <w:rsid w:val="0078250D"/>
    <w:rsid w:val="00792342"/>
    <w:rsid w:val="00793972"/>
    <w:rsid w:val="0079737C"/>
    <w:rsid w:val="007977A8"/>
    <w:rsid w:val="007A297D"/>
    <w:rsid w:val="007A3616"/>
    <w:rsid w:val="007A64C4"/>
    <w:rsid w:val="007A6A65"/>
    <w:rsid w:val="007A7D06"/>
    <w:rsid w:val="007B0E42"/>
    <w:rsid w:val="007B2319"/>
    <w:rsid w:val="007B2E90"/>
    <w:rsid w:val="007B512A"/>
    <w:rsid w:val="007B5248"/>
    <w:rsid w:val="007B66CF"/>
    <w:rsid w:val="007C0A63"/>
    <w:rsid w:val="007C1AA0"/>
    <w:rsid w:val="007C2097"/>
    <w:rsid w:val="007C592F"/>
    <w:rsid w:val="007D056D"/>
    <w:rsid w:val="007D0F8F"/>
    <w:rsid w:val="007D1003"/>
    <w:rsid w:val="007D2202"/>
    <w:rsid w:val="007D6A07"/>
    <w:rsid w:val="007E0039"/>
    <w:rsid w:val="007E00D6"/>
    <w:rsid w:val="007E1EB2"/>
    <w:rsid w:val="007E6374"/>
    <w:rsid w:val="007F4AD2"/>
    <w:rsid w:val="007F56FC"/>
    <w:rsid w:val="007F6ADA"/>
    <w:rsid w:val="007F6D93"/>
    <w:rsid w:val="007F7259"/>
    <w:rsid w:val="00802789"/>
    <w:rsid w:val="008040A8"/>
    <w:rsid w:val="00805350"/>
    <w:rsid w:val="00805F36"/>
    <w:rsid w:val="0080744D"/>
    <w:rsid w:val="00811DAF"/>
    <w:rsid w:val="00812EA8"/>
    <w:rsid w:val="00813328"/>
    <w:rsid w:val="00813E27"/>
    <w:rsid w:val="00815D31"/>
    <w:rsid w:val="0081781F"/>
    <w:rsid w:val="0082004E"/>
    <w:rsid w:val="008279FA"/>
    <w:rsid w:val="00827FF1"/>
    <w:rsid w:val="00831908"/>
    <w:rsid w:val="00832496"/>
    <w:rsid w:val="00832867"/>
    <w:rsid w:val="008440D7"/>
    <w:rsid w:val="00846F8F"/>
    <w:rsid w:val="00850F09"/>
    <w:rsid w:val="00851B3B"/>
    <w:rsid w:val="00853F4E"/>
    <w:rsid w:val="00855720"/>
    <w:rsid w:val="0086198B"/>
    <w:rsid w:val="008626E7"/>
    <w:rsid w:val="00864489"/>
    <w:rsid w:val="00870EE7"/>
    <w:rsid w:val="00872164"/>
    <w:rsid w:val="008721E6"/>
    <w:rsid w:val="00872766"/>
    <w:rsid w:val="00874600"/>
    <w:rsid w:val="00876DA2"/>
    <w:rsid w:val="00880883"/>
    <w:rsid w:val="00895DF1"/>
    <w:rsid w:val="008A45A6"/>
    <w:rsid w:val="008B04EA"/>
    <w:rsid w:val="008B0951"/>
    <w:rsid w:val="008B09CB"/>
    <w:rsid w:val="008B5A96"/>
    <w:rsid w:val="008B62BA"/>
    <w:rsid w:val="008D0D1B"/>
    <w:rsid w:val="008E0222"/>
    <w:rsid w:val="008E02A3"/>
    <w:rsid w:val="008E2C33"/>
    <w:rsid w:val="008E51A1"/>
    <w:rsid w:val="008E68BD"/>
    <w:rsid w:val="008F686C"/>
    <w:rsid w:val="00904C3B"/>
    <w:rsid w:val="0091203E"/>
    <w:rsid w:val="00913382"/>
    <w:rsid w:val="00913954"/>
    <w:rsid w:val="00914480"/>
    <w:rsid w:val="009148DE"/>
    <w:rsid w:val="00916F74"/>
    <w:rsid w:val="00921D76"/>
    <w:rsid w:val="00924BF2"/>
    <w:rsid w:val="00931696"/>
    <w:rsid w:val="009319CC"/>
    <w:rsid w:val="00932445"/>
    <w:rsid w:val="00934C12"/>
    <w:rsid w:val="009359E1"/>
    <w:rsid w:val="0093682E"/>
    <w:rsid w:val="0094327C"/>
    <w:rsid w:val="00946F9F"/>
    <w:rsid w:val="00953015"/>
    <w:rsid w:val="00953314"/>
    <w:rsid w:val="009554D0"/>
    <w:rsid w:val="00961114"/>
    <w:rsid w:val="009663B1"/>
    <w:rsid w:val="009724FB"/>
    <w:rsid w:val="00973245"/>
    <w:rsid w:val="00973D3F"/>
    <w:rsid w:val="0097511F"/>
    <w:rsid w:val="009763BE"/>
    <w:rsid w:val="009768E2"/>
    <w:rsid w:val="009777D9"/>
    <w:rsid w:val="00985E76"/>
    <w:rsid w:val="00987065"/>
    <w:rsid w:val="009874AB"/>
    <w:rsid w:val="00987DBA"/>
    <w:rsid w:val="00987DDF"/>
    <w:rsid w:val="00991B88"/>
    <w:rsid w:val="009956C7"/>
    <w:rsid w:val="009A02F6"/>
    <w:rsid w:val="009A3952"/>
    <w:rsid w:val="009A5753"/>
    <w:rsid w:val="009A579D"/>
    <w:rsid w:val="009A6B23"/>
    <w:rsid w:val="009B286C"/>
    <w:rsid w:val="009B3D43"/>
    <w:rsid w:val="009C2E67"/>
    <w:rsid w:val="009C6421"/>
    <w:rsid w:val="009D0665"/>
    <w:rsid w:val="009D0F74"/>
    <w:rsid w:val="009D2D2B"/>
    <w:rsid w:val="009D3BDE"/>
    <w:rsid w:val="009E1ED0"/>
    <w:rsid w:val="009E28AB"/>
    <w:rsid w:val="009E2FC6"/>
    <w:rsid w:val="009E3297"/>
    <w:rsid w:val="009E4659"/>
    <w:rsid w:val="009E706B"/>
    <w:rsid w:val="009E71EE"/>
    <w:rsid w:val="009E785E"/>
    <w:rsid w:val="009F358D"/>
    <w:rsid w:val="009F4279"/>
    <w:rsid w:val="009F54CF"/>
    <w:rsid w:val="009F734F"/>
    <w:rsid w:val="009F7E3A"/>
    <w:rsid w:val="00A00284"/>
    <w:rsid w:val="00A05904"/>
    <w:rsid w:val="00A14CD2"/>
    <w:rsid w:val="00A21273"/>
    <w:rsid w:val="00A223A8"/>
    <w:rsid w:val="00A23FFE"/>
    <w:rsid w:val="00A246B6"/>
    <w:rsid w:val="00A25326"/>
    <w:rsid w:val="00A26D9E"/>
    <w:rsid w:val="00A35CC5"/>
    <w:rsid w:val="00A37B5F"/>
    <w:rsid w:val="00A40CFB"/>
    <w:rsid w:val="00A46B18"/>
    <w:rsid w:val="00A47E70"/>
    <w:rsid w:val="00A50CF0"/>
    <w:rsid w:val="00A5541F"/>
    <w:rsid w:val="00A5799E"/>
    <w:rsid w:val="00A626F5"/>
    <w:rsid w:val="00A67346"/>
    <w:rsid w:val="00A72503"/>
    <w:rsid w:val="00A72CA6"/>
    <w:rsid w:val="00A735D3"/>
    <w:rsid w:val="00A7388A"/>
    <w:rsid w:val="00A7671C"/>
    <w:rsid w:val="00A84E7E"/>
    <w:rsid w:val="00A945FA"/>
    <w:rsid w:val="00A95D3C"/>
    <w:rsid w:val="00A967AF"/>
    <w:rsid w:val="00AA1749"/>
    <w:rsid w:val="00AA2CBC"/>
    <w:rsid w:val="00AA5C42"/>
    <w:rsid w:val="00AA61C8"/>
    <w:rsid w:val="00AA6E35"/>
    <w:rsid w:val="00AA6FE2"/>
    <w:rsid w:val="00AB45F8"/>
    <w:rsid w:val="00AB57D9"/>
    <w:rsid w:val="00AC49C7"/>
    <w:rsid w:val="00AC5820"/>
    <w:rsid w:val="00AC7641"/>
    <w:rsid w:val="00AD0FEF"/>
    <w:rsid w:val="00AD1CD8"/>
    <w:rsid w:val="00AD61F5"/>
    <w:rsid w:val="00AD66F6"/>
    <w:rsid w:val="00AE2A0F"/>
    <w:rsid w:val="00AE578B"/>
    <w:rsid w:val="00AF0E2E"/>
    <w:rsid w:val="00AF1A9A"/>
    <w:rsid w:val="00B04B66"/>
    <w:rsid w:val="00B05E60"/>
    <w:rsid w:val="00B15CA1"/>
    <w:rsid w:val="00B1623A"/>
    <w:rsid w:val="00B17A7A"/>
    <w:rsid w:val="00B2258D"/>
    <w:rsid w:val="00B2343B"/>
    <w:rsid w:val="00B258BB"/>
    <w:rsid w:val="00B2651C"/>
    <w:rsid w:val="00B26FFF"/>
    <w:rsid w:val="00B30F49"/>
    <w:rsid w:val="00B310EB"/>
    <w:rsid w:val="00B329A9"/>
    <w:rsid w:val="00B32B29"/>
    <w:rsid w:val="00B3701D"/>
    <w:rsid w:val="00B375D9"/>
    <w:rsid w:val="00B43638"/>
    <w:rsid w:val="00B43F18"/>
    <w:rsid w:val="00B4574D"/>
    <w:rsid w:val="00B45AE2"/>
    <w:rsid w:val="00B53C88"/>
    <w:rsid w:val="00B54348"/>
    <w:rsid w:val="00B56DF1"/>
    <w:rsid w:val="00B62E81"/>
    <w:rsid w:val="00B64F05"/>
    <w:rsid w:val="00B67B97"/>
    <w:rsid w:val="00B727BE"/>
    <w:rsid w:val="00B73D02"/>
    <w:rsid w:val="00B743DC"/>
    <w:rsid w:val="00B7451A"/>
    <w:rsid w:val="00B74F3A"/>
    <w:rsid w:val="00B81923"/>
    <w:rsid w:val="00B82784"/>
    <w:rsid w:val="00B83019"/>
    <w:rsid w:val="00B8383E"/>
    <w:rsid w:val="00B86406"/>
    <w:rsid w:val="00B87759"/>
    <w:rsid w:val="00B93FB8"/>
    <w:rsid w:val="00B961CF"/>
    <w:rsid w:val="00B968C8"/>
    <w:rsid w:val="00BA3EC5"/>
    <w:rsid w:val="00BA4FC8"/>
    <w:rsid w:val="00BA51D9"/>
    <w:rsid w:val="00BB1EB0"/>
    <w:rsid w:val="00BB2501"/>
    <w:rsid w:val="00BB2720"/>
    <w:rsid w:val="00BB2A3B"/>
    <w:rsid w:val="00BB3CE3"/>
    <w:rsid w:val="00BB3E5B"/>
    <w:rsid w:val="00BB5DFC"/>
    <w:rsid w:val="00BC425E"/>
    <w:rsid w:val="00BC7A22"/>
    <w:rsid w:val="00BD06A9"/>
    <w:rsid w:val="00BD279D"/>
    <w:rsid w:val="00BD6617"/>
    <w:rsid w:val="00BD6BB8"/>
    <w:rsid w:val="00BD6CAF"/>
    <w:rsid w:val="00BE2A5B"/>
    <w:rsid w:val="00BE3672"/>
    <w:rsid w:val="00BE48F7"/>
    <w:rsid w:val="00BE4B2B"/>
    <w:rsid w:val="00BE6A87"/>
    <w:rsid w:val="00BE7F34"/>
    <w:rsid w:val="00BF5C5E"/>
    <w:rsid w:val="00BF7288"/>
    <w:rsid w:val="00BF7F9C"/>
    <w:rsid w:val="00C00AA8"/>
    <w:rsid w:val="00C06BCC"/>
    <w:rsid w:val="00C07690"/>
    <w:rsid w:val="00C10087"/>
    <w:rsid w:val="00C16FF1"/>
    <w:rsid w:val="00C20394"/>
    <w:rsid w:val="00C20F8D"/>
    <w:rsid w:val="00C302BA"/>
    <w:rsid w:val="00C35B8D"/>
    <w:rsid w:val="00C372E1"/>
    <w:rsid w:val="00C41C2E"/>
    <w:rsid w:val="00C444E4"/>
    <w:rsid w:val="00C45AA4"/>
    <w:rsid w:val="00C50416"/>
    <w:rsid w:val="00C52C25"/>
    <w:rsid w:val="00C57BF2"/>
    <w:rsid w:val="00C61E02"/>
    <w:rsid w:val="00C633C1"/>
    <w:rsid w:val="00C64FCD"/>
    <w:rsid w:val="00C65F86"/>
    <w:rsid w:val="00C66BA2"/>
    <w:rsid w:val="00C717CE"/>
    <w:rsid w:val="00C7399D"/>
    <w:rsid w:val="00C74322"/>
    <w:rsid w:val="00C80F10"/>
    <w:rsid w:val="00C85147"/>
    <w:rsid w:val="00C85A21"/>
    <w:rsid w:val="00C90CD4"/>
    <w:rsid w:val="00C90D9B"/>
    <w:rsid w:val="00C930CE"/>
    <w:rsid w:val="00C9471C"/>
    <w:rsid w:val="00C95985"/>
    <w:rsid w:val="00C96392"/>
    <w:rsid w:val="00C963EE"/>
    <w:rsid w:val="00C96D8C"/>
    <w:rsid w:val="00CA0192"/>
    <w:rsid w:val="00CA0BD8"/>
    <w:rsid w:val="00CA0E8D"/>
    <w:rsid w:val="00CB23CD"/>
    <w:rsid w:val="00CB2BF6"/>
    <w:rsid w:val="00CB408B"/>
    <w:rsid w:val="00CB42F0"/>
    <w:rsid w:val="00CB58BF"/>
    <w:rsid w:val="00CB6102"/>
    <w:rsid w:val="00CC134A"/>
    <w:rsid w:val="00CC3FD9"/>
    <w:rsid w:val="00CC5026"/>
    <w:rsid w:val="00CC68D0"/>
    <w:rsid w:val="00CD180A"/>
    <w:rsid w:val="00CD4DBB"/>
    <w:rsid w:val="00CE20D2"/>
    <w:rsid w:val="00CF54C8"/>
    <w:rsid w:val="00D008E1"/>
    <w:rsid w:val="00D03F9A"/>
    <w:rsid w:val="00D065EE"/>
    <w:rsid w:val="00D06A96"/>
    <w:rsid w:val="00D06D51"/>
    <w:rsid w:val="00D10FE8"/>
    <w:rsid w:val="00D131CC"/>
    <w:rsid w:val="00D1732F"/>
    <w:rsid w:val="00D24991"/>
    <w:rsid w:val="00D25033"/>
    <w:rsid w:val="00D33262"/>
    <w:rsid w:val="00D362B2"/>
    <w:rsid w:val="00D44430"/>
    <w:rsid w:val="00D50255"/>
    <w:rsid w:val="00D5521C"/>
    <w:rsid w:val="00D61DBE"/>
    <w:rsid w:val="00D63890"/>
    <w:rsid w:val="00D65CD0"/>
    <w:rsid w:val="00D753B8"/>
    <w:rsid w:val="00D90E86"/>
    <w:rsid w:val="00D97DBF"/>
    <w:rsid w:val="00DA00F3"/>
    <w:rsid w:val="00DA60C4"/>
    <w:rsid w:val="00DA7A19"/>
    <w:rsid w:val="00DB005F"/>
    <w:rsid w:val="00DB442E"/>
    <w:rsid w:val="00DC00F0"/>
    <w:rsid w:val="00DC29BE"/>
    <w:rsid w:val="00DC4355"/>
    <w:rsid w:val="00DD3BA5"/>
    <w:rsid w:val="00DE1F9A"/>
    <w:rsid w:val="00DE34CF"/>
    <w:rsid w:val="00DE436C"/>
    <w:rsid w:val="00DE759B"/>
    <w:rsid w:val="00DF12BB"/>
    <w:rsid w:val="00DF291D"/>
    <w:rsid w:val="00DF4081"/>
    <w:rsid w:val="00DF72FB"/>
    <w:rsid w:val="00E013E6"/>
    <w:rsid w:val="00E043F8"/>
    <w:rsid w:val="00E11B38"/>
    <w:rsid w:val="00E12157"/>
    <w:rsid w:val="00E13F3D"/>
    <w:rsid w:val="00E15E45"/>
    <w:rsid w:val="00E26D56"/>
    <w:rsid w:val="00E27A25"/>
    <w:rsid w:val="00E34898"/>
    <w:rsid w:val="00E356BB"/>
    <w:rsid w:val="00E367E4"/>
    <w:rsid w:val="00E37247"/>
    <w:rsid w:val="00E4054A"/>
    <w:rsid w:val="00E443B3"/>
    <w:rsid w:val="00E53403"/>
    <w:rsid w:val="00E53AB7"/>
    <w:rsid w:val="00E54FFF"/>
    <w:rsid w:val="00E55B40"/>
    <w:rsid w:val="00E55D70"/>
    <w:rsid w:val="00E57900"/>
    <w:rsid w:val="00E615D6"/>
    <w:rsid w:val="00E629CF"/>
    <w:rsid w:val="00E638C5"/>
    <w:rsid w:val="00E70138"/>
    <w:rsid w:val="00E70AEB"/>
    <w:rsid w:val="00E7532A"/>
    <w:rsid w:val="00E75992"/>
    <w:rsid w:val="00E75A53"/>
    <w:rsid w:val="00E77670"/>
    <w:rsid w:val="00E81ED9"/>
    <w:rsid w:val="00E83EB9"/>
    <w:rsid w:val="00E849E4"/>
    <w:rsid w:val="00E849FD"/>
    <w:rsid w:val="00E85F39"/>
    <w:rsid w:val="00E86FC6"/>
    <w:rsid w:val="00E91BE2"/>
    <w:rsid w:val="00E93986"/>
    <w:rsid w:val="00EA4DAB"/>
    <w:rsid w:val="00EA5587"/>
    <w:rsid w:val="00EA5FBA"/>
    <w:rsid w:val="00EA7981"/>
    <w:rsid w:val="00EA7B6F"/>
    <w:rsid w:val="00EB09B7"/>
    <w:rsid w:val="00EB221D"/>
    <w:rsid w:val="00EC0A89"/>
    <w:rsid w:val="00EC4751"/>
    <w:rsid w:val="00EC7511"/>
    <w:rsid w:val="00EC79C7"/>
    <w:rsid w:val="00ED17D4"/>
    <w:rsid w:val="00ED637E"/>
    <w:rsid w:val="00EE30A4"/>
    <w:rsid w:val="00EE35F5"/>
    <w:rsid w:val="00EE7D7C"/>
    <w:rsid w:val="00EF2C5F"/>
    <w:rsid w:val="00F015F8"/>
    <w:rsid w:val="00F025AA"/>
    <w:rsid w:val="00F0272F"/>
    <w:rsid w:val="00F046BD"/>
    <w:rsid w:val="00F0759A"/>
    <w:rsid w:val="00F108B2"/>
    <w:rsid w:val="00F1121F"/>
    <w:rsid w:val="00F149F5"/>
    <w:rsid w:val="00F206A2"/>
    <w:rsid w:val="00F22EFF"/>
    <w:rsid w:val="00F25D98"/>
    <w:rsid w:val="00F2643C"/>
    <w:rsid w:val="00F27B08"/>
    <w:rsid w:val="00F300FB"/>
    <w:rsid w:val="00F34E14"/>
    <w:rsid w:val="00F401D4"/>
    <w:rsid w:val="00F40EEF"/>
    <w:rsid w:val="00F42F24"/>
    <w:rsid w:val="00F50DF7"/>
    <w:rsid w:val="00F542B5"/>
    <w:rsid w:val="00F54C25"/>
    <w:rsid w:val="00F5652D"/>
    <w:rsid w:val="00F57C83"/>
    <w:rsid w:val="00F57DF5"/>
    <w:rsid w:val="00F60942"/>
    <w:rsid w:val="00F60E11"/>
    <w:rsid w:val="00F61C90"/>
    <w:rsid w:val="00F74683"/>
    <w:rsid w:val="00F7503B"/>
    <w:rsid w:val="00F850B7"/>
    <w:rsid w:val="00F8566D"/>
    <w:rsid w:val="00F85872"/>
    <w:rsid w:val="00F94699"/>
    <w:rsid w:val="00F946F4"/>
    <w:rsid w:val="00F96F39"/>
    <w:rsid w:val="00FA00D2"/>
    <w:rsid w:val="00FA48BF"/>
    <w:rsid w:val="00FA74A7"/>
    <w:rsid w:val="00FB2F57"/>
    <w:rsid w:val="00FB3B61"/>
    <w:rsid w:val="00FB502D"/>
    <w:rsid w:val="00FB6386"/>
    <w:rsid w:val="00FC2ADF"/>
    <w:rsid w:val="00FC35C1"/>
    <w:rsid w:val="00FC4478"/>
    <w:rsid w:val="00FC4C99"/>
    <w:rsid w:val="00FC69FC"/>
    <w:rsid w:val="00FD073D"/>
    <w:rsid w:val="00FD2B94"/>
    <w:rsid w:val="00FD2F19"/>
    <w:rsid w:val="00FD3F71"/>
    <w:rsid w:val="00FE7141"/>
    <w:rsid w:val="00FF0986"/>
    <w:rsid w:val="00FF579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7D0B0"/>
  <w15:docId w15:val="{5A00A0E9-42F4-40A8-9CA0-8093011F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4D70"/>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rsid w:val="00624D70"/>
    <w:rPr>
      <w:rFonts w:ascii="Arial" w:hAnsi="Arial"/>
      <w:sz w:val="32"/>
      <w:lang w:val="en-GB" w:eastAsia="en-US"/>
    </w:rPr>
  </w:style>
  <w:style w:type="character" w:customStyle="1" w:styleId="Heading3Char">
    <w:name w:val="Heading 3 Char"/>
    <w:aliases w:val="h3 Char"/>
    <w:link w:val="Heading3"/>
    <w:rsid w:val="00624D70"/>
    <w:rPr>
      <w:rFonts w:ascii="Arial" w:hAnsi="Arial"/>
      <w:sz w:val="28"/>
      <w:lang w:val="en-GB" w:eastAsia="en-US"/>
    </w:rPr>
  </w:style>
  <w:style w:type="character" w:customStyle="1" w:styleId="Heading4Char">
    <w:name w:val="Heading 4 Char"/>
    <w:link w:val="Heading4"/>
    <w:rsid w:val="00624D70"/>
    <w:rPr>
      <w:rFonts w:ascii="Arial" w:hAnsi="Arial"/>
      <w:sz w:val="24"/>
      <w:lang w:val="en-GB" w:eastAsia="en-US"/>
    </w:rPr>
  </w:style>
  <w:style w:type="character" w:customStyle="1" w:styleId="Heading5Char">
    <w:name w:val="Heading 5 Char"/>
    <w:link w:val="Heading5"/>
    <w:rsid w:val="00624D70"/>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link w:val="Heading6"/>
    <w:rsid w:val="00624D70"/>
    <w:rPr>
      <w:rFonts w:ascii="Arial" w:hAnsi="Arial"/>
      <w:lang w:val="en-GB" w:eastAsia="en-US"/>
    </w:rPr>
  </w:style>
  <w:style w:type="character" w:customStyle="1" w:styleId="Heading7Char">
    <w:name w:val="Heading 7 Char"/>
    <w:link w:val="Heading7"/>
    <w:rsid w:val="00624D70"/>
    <w:rPr>
      <w:rFonts w:ascii="Arial" w:hAnsi="Arial"/>
      <w:lang w:val="en-GB" w:eastAsia="en-US"/>
    </w:rPr>
  </w:style>
  <w:style w:type="character" w:customStyle="1" w:styleId="Heading8Char">
    <w:name w:val="Heading 8 Char"/>
    <w:link w:val="Heading8"/>
    <w:rsid w:val="00624D70"/>
    <w:rPr>
      <w:rFonts w:ascii="Arial" w:hAnsi="Arial"/>
      <w:sz w:val="36"/>
      <w:lang w:val="en-GB" w:eastAsia="en-US"/>
    </w:rPr>
  </w:style>
  <w:style w:type="character" w:customStyle="1" w:styleId="Heading9Char">
    <w:name w:val="Heading 9 Char"/>
    <w:link w:val="Heading9"/>
    <w:rsid w:val="00624D7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locked/>
    <w:rsid w:val="007F6D93"/>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locked/>
    <w:rsid w:val="00027712"/>
    <w:rPr>
      <w:rFonts w:ascii="Arial" w:hAnsi="Arial"/>
      <w:sz w:val="18"/>
      <w:lang w:val="en-GB" w:eastAsia="en-US"/>
    </w:rPr>
  </w:style>
  <w:style w:type="character" w:customStyle="1" w:styleId="TACChar">
    <w:name w:val="TAC Char"/>
    <w:link w:val="TAC"/>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rsid w:val="00FD2B94"/>
    <w:rPr>
      <w:rFonts w:ascii="Arial" w:hAnsi="Arial"/>
      <w:b/>
      <w:lang w:val="en-GB" w:eastAsia="en-US"/>
    </w:rPr>
  </w:style>
  <w:style w:type="character" w:customStyle="1" w:styleId="TFChar">
    <w:name w:val="TF Char"/>
    <w:link w:val="TF"/>
    <w:rsid w:val="00FD2B94"/>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624D70"/>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List2"/>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link w:val="CommentText"/>
    <w:qFormat/>
    <w:rsid w:val="00624D70"/>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624D70"/>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624D70"/>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Normal"/>
    <w:qFormat/>
    <w:rsid w:val="00027712"/>
    <w:pPr>
      <w:overflowPunct w:val="0"/>
      <w:autoSpaceDE w:val="0"/>
      <w:autoSpaceDN w:val="0"/>
      <w:adjustRightInd w:val="0"/>
      <w:spacing w:after="0"/>
      <w:textAlignment w:val="baseline"/>
    </w:pPr>
    <w:rPr>
      <w:sz w:val="24"/>
      <w:szCs w:val="24"/>
      <w:lang w:val="en-US"/>
    </w:rPr>
  </w:style>
  <w:style w:type="paragraph" w:styleId="Revision">
    <w:name w:val="Revision"/>
    <w:hidden/>
    <w:uiPriority w:val="99"/>
    <w:semiHidden/>
    <w:rsid w:val="00CA0BD8"/>
    <w:rPr>
      <w:rFonts w:ascii="Times New Roman" w:hAnsi="Times New Roman"/>
      <w:lang w:val="en-GB" w:eastAsia="en-US"/>
    </w:rPr>
  </w:style>
  <w:style w:type="character" w:customStyle="1" w:styleId="msoins0">
    <w:name w:val="msoins"/>
    <w:basedOn w:val="DefaultParagraphFont"/>
    <w:rsid w:val="00B2651C"/>
  </w:style>
  <w:style w:type="paragraph" w:styleId="Caption">
    <w:name w:val="caption"/>
    <w:basedOn w:val="Normal"/>
    <w:next w:val="Normal"/>
    <w:qFormat/>
    <w:rsid w:val="00FD2B94"/>
    <w:pPr>
      <w:overflowPunct w:val="0"/>
      <w:autoSpaceDE w:val="0"/>
      <w:autoSpaceDN w:val="0"/>
      <w:adjustRightInd w:val="0"/>
      <w:textAlignment w:val="baseline"/>
    </w:pPr>
    <w:rPr>
      <w:rFonts w:eastAsia="SimSun"/>
      <w:b/>
      <w:bCs/>
    </w:rPr>
  </w:style>
  <w:style w:type="character" w:customStyle="1" w:styleId="NOChar">
    <w:name w:val="NO Char"/>
    <w:locked/>
    <w:rsid w:val="00271353"/>
    <w:rPr>
      <w:rFonts w:eastAsia="Times New Roman"/>
      <w:lang w:eastAsia="en-US"/>
    </w:rPr>
  </w:style>
  <w:style w:type="paragraph" w:customStyle="1" w:styleId="a">
    <w:name w:val="表格文本"/>
    <w:basedOn w:val="Normal"/>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character" w:customStyle="1" w:styleId="apple-converted-space">
    <w:name w:val="apple-converted-space"/>
    <w:basedOn w:val="DefaultParagraphFont"/>
    <w:rsid w:val="00C20F8D"/>
  </w:style>
  <w:style w:type="character" w:styleId="Emphasis">
    <w:name w:val="Emphasis"/>
    <w:basedOn w:val="DefaultParagraphFont"/>
    <w:uiPriority w:val="20"/>
    <w:qFormat/>
    <w:rsid w:val="00C20F8D"/>
    <w:rPr>
      <w:i/>
      <w:iCs/>
    </w:rPr>
  </w:style>
  <w:style w:type="paragraph" w:customStyle="1" w:styleId="Default">
    <w:name w:val="Default"/>
    <w:rsid w:val="009554D0"/>
    <w:pPr>
      <w:autoSpaceDE w:val="0"/>
      <w:autoSpaceDN w:val="0"/>
      <w:adjustRightInd w:val="0"/>
    </w:pPr>
    <w:rPr>
      <w:rFonts w:ascii="Arial" w:eastAsia="DengXian" w:hAnsi="Arial" w:cs="Arial"/>
      <w:color w:val="000000"/>
      <w:sz w:val="24"/>
      <w:szCs w:val="24"/>
      <w:lang w:val="en-US" w:eastAsia="en-US"/>
    </w:rPr>
  </w:style>
  <w:style w:type="paragraph" w:styleId="BodyText">
    <w:name w:val="Body Text"/>
    <w:basedOn w:val="Normal"/>
    <w:link w:val="BodyTextChar"/>
    <w:rsid w:val="00E75992"/>
    <w:pPr>
      <w:spacing w:after="120"/>
    </w:pPr>
    <w:rPr>
      <w:rFonts w:eastAsia="SimSun"/>
    </w:rPr>
  </w:style>
  <w:style w:type="character" w:customStyle="1" w:styleId="BodyTextChar">
    <w:name w:val="Body Text Char"/>
    <w:basedOn w:val="DefaultParagraphFont"/>
    <w:link w:val="BodyText"/>
    <w:rsid w:val="00E75992"/>
    <w:rPr>
      <w:rFonts w:ascii="Times New Roman" w:eastAsia="SimSun" w:hAnsi="Times New Roman"/>
      <w:lang w:val="en-GB" w:eastAsia="en-US"/>
    </w:rPr>
  </w:style>
  <w:style w:type="paragraph" w:styleId="ListParagraph">
    <w:name w:val="List Paragraph"/>
    <w:basedOn w:val="Normal"/>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PreformattedChar">
    <w:name w:val="HTML Preformatted Char"/>
    <w:basedOn w:val="DefaultParagraphFont"/>
    <w:link w:val="HTMLPreformatted"/>
    <w:uiPriority w:val="99"/>
    <w:rsid w:val="00624D70"/>
    <w:rPr>
      <w:rFonts w:ascii="Courier New" w:eastAsia="Times New Roman" w:hAnsi="Courier New" w:cs="Courier New"/>
      <w:lang w:val="en-US" w:eastAsia="zh-CN"/>
    </w:rPr>
  </w:style>
  <w:style w:type="paragraph" w:styleId="HTMLPreformatted">
    <w:name w:val="HTML Preformatted"/>
    <w:basedOn w:val="Normal"/>
    <w:link w:val="HTMLPreformattedChar"/>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Normal"/>
    <w:link w:val="B1Car"/>
    <w:rsid w:val="00624D70"/>
    <w:pPr>
      <w:numPr>
        <w:numId w:val="30"/>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PlainTextChar">
    <w:name w:val="Plain Text Char"/>
    <w:basedOn w:val="DefaultParagraphFont"/>
    <w:link w:val="PlainText"/>
    <w:uiPriority w:val="99"/>
    <w:rsid w:val="00624D70"/>
    <w:rPr>
      <w:rFonts w:ascii="SimSun" w:eastAsia="SimSun" w:hAnsi="Courier New" w:cs="Courier New"/>
      <w:kern w:val="2"/>
      <w:sz w:val="21"/>
      <w:szCs w:val="21"/>
      <w:lang w:val="en-US" w:eastAsia="zh-CN"/>
    </w:rPr>
  </w:style>
  <w:style w:type="paragraph" w:styleId="PlainText">
    <w:name w:val="Plain Text"/>
    <w:basedOn w:val="Normal"/>
    <w:link w:val="PlainTextChar"/>
    <w:uiPriority w:val="99"/>
    <w:unhideWhenUsed/>
    <w:rsid w:val="00624D70"/>
    <w:pPr>
      <w:widowControl w:val="0"/>
      <w:spacing w:after="0"/>
      <w:jc w:val="both"/>
    </w:pPr>
    <w:rPr>
      <w:rFonts w:ascii="SimSun" w:eastAsia="SimSun" w:hAnsi="Courier New" w:cs="Courier New"/>
      <w:kern w:val="2"/>
      <w:sz w:val="21"/>
      <w:szCs w:val="21"/>
      <w:lang w:val="en-US" w:eastAsia="zh-CN"/>
    </w:rPr>
  </w:style>
  <w:style w:type="character" w:customStyle="1" w:styleId="BodyTextFirstIndentChar">
    <w:name w:val="Body Text First Indent Char"/>
    <w:basedOn w:val="BodyTextChar"/>
    <w:link w:val="BodyTextFirstIndent"/>
    <w:rsid w:val="00624D70"/>
    <w:rPr>
      <w:rFonts w:ascii="Arial" w:eastAsia="SimSun" w:hAnsi="Arial"/>
      <w:sz w:val="21"/>
      <w:szCs w:val="21"/>
      <w:lang w:val="en-US" w:eastAsia="zh-CN"/>
    </w:rPr>
  </w:style>
  <w:style w:type="paragraph" w:styleId="BodyTextFirstIndent">
    <w:name w:val="Body Text First Indent"/>
    <w:basedOn w:val="Normal"/>
    <w:link w:val="BodyTextFirstIndentChar"/>
    <w:rsid w:val="00624D70"/>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desc">
    <w:name w:val="desc"/>
    <w:rsid w:val="003C3040"/>
  </w:style>
  <w:style w:type="character" w:customStyle="1" w:styleId="EXCar">
    <w:name w:val="EX Car"/>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Normal"/>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TableGrid">
    <w:name w:val="Table Grid"/>
    <w:basedOn w:val="TableNormal"/>
    <w:rsid w:val="003C304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C3040"/>
    <w:rPr>
      <w:color w:val="605E5C"/>
      <w:shd w:val="clear" w:color="auto" w:fill="E1DFDD"/>
    </w:rPr>
  </w:style>
  <w:style w:type="paragraph" w:customStyle="1" w:styleId="msonormal0">
    <w:name w:val="msonormal"/>
    <w:basedOn w:val="Normal"/>
    <w:rsid w:val="003C3040"/>
    <w:pPr>
      <w:spacing w:before="100" w:beforeAutospacing="1" w:after="100" w:afterAutospacing="1"/>
    </w:pPr>
    <w:rPr>
      <w:rFonts w:eastAsia="Times New Roman"/>
      <w:sz w:val="24"/>
      <w:szCs w:val="24"/>
      <w:lang w:val="en-US"/>
    </w:rPr>
  </w:style>
  <w:style w:type="paragraph" w:styleId="NormalWeb">
    <w:name w:val="Normal (Web)"/>
    <w:basedOn w:val="Normal"/>
    <w:uiPriority w:val="99"/>
    <w:unhideWhenUsed/>
    <w:rsid w:val="00023590"/>
    <w:pPr>
      <w:overflowPunct w:val="0"/>
      <w:autoSpaceDE w:val="0"/>
      <w:autoSpaceDN w:val="0"/>
      <w:adjustRightInd w:val="0"/>
      <w:spacing w:before="100" w:beforeAutospacing="1" w:after="100" w:afterAutospacing="1"/>
      <w:textAlignment w:val="baseline"/>
    </w:pPr>
    <w:rPr>
      <w:rFonts w:eastAsia="SimSu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A52AB-195F-44CB-A90C-F0C20D8F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6</Pages>
  <Words>2104</Words>
  <Characters>11157</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13235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Ericsson0</cp:lastModifiedBy>
  <cp:revision>8</cp:revision>
  <cp:lastPrinted>2020-01-23T13:02:00Z</cp:lastPrinted>
  <dcterms:created xsi:type="dcterms:W3CDTF">2020-02-27T09:00:00Z</dcterms:created>
  <dcterms:modified xsi:type="dcterms:W3CDTF">2020-02-27T09:19:00Z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