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1377" w14:textId="003D8292" w:rsidR="00812D7A" w:rsidRDefault="00812D7A" w:rsidP="00812D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129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S5-201175</w:t>
        </w:r>
      </w:fldSimple>
      <w:r w:rsidR="00097438">
        <w:rPr>
          <w:b/>
          <w:i/>
          <w:noProof/>
          <w:sz w:val="28"/>
        </w:rPr>
        <w:t>rev</w:t>
      </w:r>
      <w:r w:rsidR="00C32211">
        <w:rPr>
          <w:b/>
          <w:i/>
          <w:noProof/>
          <w:sz w:val="28"/>
        </w:rPr>
        <w:t>2</w:t>
      </w:r>
      <w:bookmarkStart w:id="0" w:name="_GoBack"/>
      <w:bookmarkEnd w:id="0"/>
    </w:p>
    <w:p w14:paraId="234B6C7D" w14:textId="77777777" w:rsidR="00812D7A" w:rsidRDefault="009312A1" w:rsidP="00812D7A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12D7A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812D7A">
        <w:rPr>
          <w:b/>
          <w:noProof/>
          <w:sz w:val="24"/>
        </w:rPr>
        <w:t xml:space="preserve">, </w:t>
      </w:r>
      <w:r w:rsidR="00812D7A">
        <w:fldChar w:fldCharType="begin"/>
      </w:r>
      <w:r w:rsidR="00812D7A">
        <w:instrText xml:space="preserve"> DOCPROPERTY  Country  \* MERGEFORMAT </w:instrText>
      </w:r>
      <w:r w:rsidR="00812D7A">
        <w:fldChar w:fldCharType="end"/>
      </w:r>
      <w:r w:rsidR="00812D7A">
        <w:rPr>
          <w:b/>
          <w:noProof/>
          <w:sz w:val="24"/>
        </w:rPr>
        <w:t xml:space="preserve">, </w:t>
      </w:r>
      <w:fldSimple w:instr=" DOCPROPERTY  StartDate  \* MERGEFORMAT ">
        <w:r w:rsidR="00812D7A" w:rsidRPr="00BA51D9">
          <w:rPr>
            <w:b/>
            <w:noProof/>
            <w:sz w:val="24"/>
          </w:rPr>
          <w:t>24th Feb 2020</w:t>
        </w:r>
      </w:fldSimple>
      <w:r w:rsidR="00812D7A">
        <w:rPr>
          <w:b/>
          <w:noProof/>
          <w:sz w:val="24"/>
        </w:rPr>
        <w:t xml:space="preserve"> - </w:t>
      </w:r>
      <w:fldSimple w:instr=" DOCPROPERTY  EndDate  \* MERGEFORMAT ">
        <w:r w:rsidR="00812D7A" w:rsidRPr="00BA51D9">
          <w:rPr>
            <w:b/>
            <w:noProof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12D7A" w14:paraId="18BF19B1" w14:textId="77777777" w:rsidTr="002F0C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DA9FD" w14:textId="77777777" w:rsidR="00812D7A" w:rsidRDefault="00812D7A" w:rsidP="002F0C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12D7A" w14:paraId="76F82799" w14:textId="77777777" w:rsidTr="002F0C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49596A" w14:textId="77777777" w:rsidR="00812D7A" w:rsidRDefault="00812D7A" w:rsidP="002F0C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12D7A" w14:paraId="0180BA5C" w14:textId="77777777" w:rsidTr="002F0C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140E99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2D7A" w14:paraId="2B4B427F" w14:textId="77777777" w:rsidTr="002F0CAD">
        <w:tc>
          <w:tcPr>
            <w:tcW w:w="142" w:type="dxa"/>
            <w:tcBorders>
              <w:left w:val="single" w:sz="4" w:space="0" w:color="auto"/>
            </w:tcBorders>
          </w:tcPr>
          <w:p w14:paraId="427A066E" w14:textId="77777777" w:rsidR="00812D7A" w:rsidRDefault="00812D7A" w:rsidP="002F0C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E558DD7" w14:textId="77777777" w:rsidR="00812D7A" w:rsidRPr="00410371" w:rsidRDefault="009312A1" w:rsidP="002F0C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12D7A" w:rsidRPr="00410371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14:paraId="132F5B48" w14:textId="77777777" w:rsidR="00812D7A" w:rsidRDefault="00812D7A" w:rsidP="002F0C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CD9B65" w14:textId="77777777" w:rsidR="00812D7A" w:rsidRPr="00410371" w:rsidRDefault="009312A1" w:rsidP="002F0CA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12D7A" w:rsidRPr="00410371">
                <w:rPr>
                  <w:b/>
                  <w:noProof/>
                  <w:sz w:val="28"/>
                </w:rPr>
                <w:t>0184</w:t>
              </w:r>
            </w:fldSimple>
          </w:p>
        </w:tc>
        <w:tc>
          <w:tcPr>
            <w:tcW w:w="709" w:type="dxa"/>
          </w:tcPr>
          <w:p w14:paraId="5CCF3B0B" w14:textId="77777777" w:rsidR="00812D7A" w:rsidRDefault="00812D7A" w:rsidP="002F0C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5190E88" w14:textId="2C8C0FFA" w:rsidR="00812D7A" w:rsidRPr="00410371" w:rsidRDefault="00097438" w:rsidP="002F0CA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D4F42B5" w14:textId="77777777" w:rsidR="00812D7A" w:rsidRDefault="00812D7A" w:rsidP="002F0C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4BF08A5" w14:textId="77777777" w:rsidR="00812D7A" w:rsidRPr="00410371" w:rsidRDefault="009312A1" w:rsidP="002F0C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12D7A" w:rsidRPr="0041037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FBB9B8E" w14:textId="77777777" w:rsidR="00812D7A" w:rsidRDefault="00812D7A" w:rsidP="002F0CAD">
            <w:pPr>
              <w:pStyle w:val="CRCoverPage"/>
              <w:spacing w:after="0"/>
              <w:rPr>
                <w:noProof/>
              </w:rPr>
            </w:pPr>
          </w:p>
        </w:tc>
      </w:tr>
      <w:tr w:rsidR="00812D7A" w14:paraId="79C7BC7A" w14:textId="77777777" w:rsidTr="002F0C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42C68D" w14:textId="77777777" w:rsidR="00812D7A" w:rsidRDefault="00812D7A" w:rsidP="002F0CAD">
            <w:pPr>
              <w:pStyle w:val="CRCoverPage"/>
              <w:spacing w:after="0"/>
              <w:rPr>
                <w:noProof/>
              </w:rPr>
            </w:pPr>
          </w:p>
        </w:tc>
      </w:tr>
      <w:tr w:rsidR="00812D7A" w14:paraId="7023491A" w14:textId="77777777" w:rsidTr="002F0C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E96896E" w14:textId="77777777" w:rsidR="00812D7A" w:rsidRPr="00F25D98" w:rsidRDefault="00812D7A" w:rsidP="002F0C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12D7A" w14:paraId="021F7136" w14:textId="77777777" w:rsidTr="002F0CAD">
        <w:tc>
          <w:tcPr>
            <w:tcW w:w="9641" w:type="dxa"/>
            <w:gridSpan w:val="9"/>
          </w:tcPr>
          <w:p w14:paraId="14B86C4D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B46D0AE" w14:textId="77777777" w:rsidR="00812D7A" w:rsidRDefault="00812D7A" w:rsidP="00812D7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12D7A" w14:paraId="316B5F70" w14:textId="77777777" w:rsidTr="002F0CAD">
        <w:tc>
          <w:tcPr>
            <w:tcW w:w="2835" w:type="dxa"/>
          </w:tcPr>
          <w:p w14:paraId="36C04F32" w14:textId="77777777" w:rsidR="00812D7A" w:rsidRDefault="00812D7A" w:rsidP="002F0C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AAB138A" w14:textId="77777777" w:rsidR="00812D7A" w:rsidRDefault="00812D7A" w:rsidP="002F0C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0194C47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903402" w14:textId="77777777" w:rsidR="00812D7A" w:rsidRDefault="00812D7A" w:rsidP="002F0C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280000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194E095" w14:textId="77777777" w:rsidR="00812D7A" w:rsidRDefault="00812D7A" w:rsidP="002F0C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7789324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7B18BD8" w14:textId="77777777" w:rsidR="00812D7A" w:rsidRDefault="00812D7A" w:rsidP="002F0C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4EA70D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F390AA0" w14:textId="77777777" w:rsidR="00812D7A" w:rsidRDefault="00812D7A" w:rsidP="00812D7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12D7A" w14:paraId="68623032" w14:textId="77777777" w:rsidTr="002F0CAD">
        <w:tc>
          <w:tcPr>
            <w:tcW w:w="9640" w:type="dxa"/>
            <w:gridSpan w:val="11"/>
          </w:tcPr>
          <w:p w14:paraId="4A598C24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2D7A" w14:paraId="617953C6" w14:textId="77777777" w:rsidTr="002F0C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DFD651" w14:textId="77777777" w:rsidR="00812D7A" w:rsidRDefault="00812D7A" w:rsidP="002F0C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2DA756" w14:textId="77777777" w:rsidR="00812D7A" w:rsidRDefault="009312A1" w:rsidP="002F0C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812D7A">
                <w:t>Rel-16 CR TS 28.552 Add reference to RAN L2 measurement specification</w:t>
              </w:r>
            </w:fldSimple>
          </w:p>
        </w:tc>
      </w:tr>
      <w:tr w:rsidR="00812D7A" w14:paraId="5E62C50F" w14:textId="77777777" w:rsidTr="002F0CAD">
        <w:tc>
          <w:tcPr>
            <w:tcW w:w="1843" w:type="dxa"/>
            <w:tcBorders>
              <w:left w:val="single" w:sz="4" w:space="0" w:color="auto"/>
            </w:tcBorders>
          </w:tcPr>
          <w:p w14:paraId="068FC25A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41FADFE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2D7A" w14:paraId="5930D870" w14:textId="77777777" w:rsidTr="002F0CAD">
        <w:tc>
          <w:tcPr>
            <w:tcW w:w="1843" w:type="dxa"/>
            <w:tcBorders>
              <w:left w:val="single" w:sz="4" w:space="0" w:color="auto"/>
            </w:tcBorders>
          </w:tcPr>
          <w:p w14:paraId="0E2EBDD9" w14:textId="77777777" w:rsidR="00812D7A" w:rsidRDefault="00812D7A" w:rsidP="002F0C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35E8CD" w14:textId="77777777" w:rsidR="00812D7A" w:rsidRDefault="009312A1" w:rsidP="002F0C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812D7A">
                <w:rPr>
                  <w:noProof/>
                </w:rPr>
                <w:t>Ericsson LM</w:t>
              </w:r>
            </w:fldSimple>
          </w:p>
        </w:tc>
      </w:tr>
      <w:tr w:rsidR="00812D7A" w14:paraId="1C2C2A19" w14:textId="77777777" w:rsidTr="002F0CAD">
        <w:tc>
          <w:tcPr>
            <w:tcW w:w="1843" w:type="dxa"/>
            <w:tcBorders>
              <w:left w:val="single" w:sz="4" w:space="0" w:color="auto"/>
            </w:tcBorders>
          </w:tcPr>
          <w:p w14:paraId="41EC23F8" w14:textId="77777777" w:rsidR="00812D7A" w:rsidRDefault="00812D7A" w:rsidP="002F0C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CAE6C" w14:textId="77777777" w:rsidR="00812D7A" w:rsidRDefault="00812D7A" w:rsidP="002F0CAD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812D7A" w14:paraId="39829633" w14:textId="77777777" w:rsidTr="002F0CAD">
        <w:tc>
          <w:tcPr>
            <w:tcW w:w="1843" w:type="dxa"/>
            <w:tcBorders>
              <w:left w:val="single" w:sz="4" w:space="0" w:color="auto"/>
            </w:tcBorders>
          </w:tcPr>
          <w:p w14:paraId="6557B1C9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4C4867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2D7A" w14:paraId="2A1C2DBB" w14:textId="77777777" w:rsidTr="002F0CAD">
        <w:tc>
          <w:tcPr>
            <w:tcW w:w="1843" w:type="dxa"/>
            <w:tcBorders>
              <w:left w:val="single" w:sz="4" w:space="0" w:color="auto"/>
            </w:tcBorders>
          </w:tcPr>
          <w:p w14:paraId="61C8E2E4" w14:textId="77777777" w:rsidR="00812D7A" w:rsidRDefault="00812D7A" w:rsidP="002F0C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2B51FCA" w14:textId="77777777" w:rsidR="00812D7A" w:rsidRDefault="009312A1" w:rsidP="002F0C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12D7A"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99175DB" w14:textId="77777777" w:rsidR="00812D7A" w:rsidRDefault="00812D7A" w:rsidP="002F0CA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631492" w14:textId="77777777" w:rsidR="00812D7A" w:rsidRDefault="00812D7A" w:rsidP="002F0C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18FFDB" w14:textId="77777777" w:rsidR="00812D7A" w:rsidRDefault="009312A1" w:rsidP="002F0C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12D7A">
                <w:rPr>
                  <w:noProof/>
                </w:rPr>
                <w:t>2020-02-13</w:t>
              </w:r>
            </w:fldSimple>
          </w:p>
        </w:tc>
      </w:tr>
      <w:tr w:rsidR="00812D7A" w14:paraId="2BF04CDD" w14:textId="77777777" w:rsidTr="002F0CAD">
        <w:tc>
          <w:tcPr>
            <w:tcW w:w="1843" w:type="dxa"/>
            <w:tcBorders>
              <w:left w:val="single" w:sz="4" w:space="0" w:color="auto"/>
            </w:tcBorders>
          </w:tcPr>
          <w:p w14:paraId="1613291E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81D10A1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E13DB31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CC8D17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44D7E3B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2D7A" w14:paraId="76B4B6A8" w14:textId="77777777" w:rsidTr="002F0C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C1934D" w14:textId="77777777" w:rsidR="00812D7A" w:rsidRDefault="00812D7A" w:rsidP="002F0C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93CC2B8" w14:textId="77777777" w:rsidR="00812D7A" w:rsidRDefault="009312A1" w:rsidP="002F0CA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12D7A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B06ED33" w14:textId="77777777" w:rsidR="00812D7A" w:rsidRDefault="00812D7A" w:rsidP="002F0CA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C6ADFF" w14:textId="77777777" w:rsidR="00812D7A" w:rsidRDefault="00812D7A" w:rsidP="002F0CA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0DDBC3" w14:textId="77777777" w:rsidR="00812D7A" w:rsidRDefault="009312A1" w:rsidP="002F0C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812D7A">
                <w:rPr>
                  <w:noProof/>
                </w:rPr>
                <w:t>Rel-16</w:t>
              </w:r>
            </w:fldSimple>
          </w:p>
        </w:tc>
      </w:tr>
      <w:tr w:rsidR="00812D7A" w14:paraId="3207394D" w14:textId="77777777" w:rsidTr="002F0C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DD03DAD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DAC608" w14:textId="77777777" w:rsidR="00812D7A" w:rsidRDefault="00812D7A" w:rsidP="002F0C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BEBCC84" w14:textId="77777777" w:rsidR="00812D7A" w:rsidRDefault="00812D7A" w:rsidP="002F0C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11B2DB" w14:textId="77777777" w:rsidR="00812D7A" w:rsidRPr="007C2097" w:rsidRDefault="00812D7A" w:rsidP="002F0C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12D7A" w14:paraId="61521A8E" w14:textId="77777777" w:rsidTr="002F0CAD">
        <w:tc>
          <w:tcPr>
            <w:tcW w:w="1843" w:type="dxa"/>
          </w:tcPr>
          <w:p w14:paraId="5A2E0C39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397CAF6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2D7A" w14:paraId="4CEE5AC2" w14:textId="77777777" w:rsidTr="002F0C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D1959A" w14:textId="77777777" w:rsidR="00812D7A" w:rsidRDefault="00812D7A" w:rsidP="002F0C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4EA84" w14:textId="77777777" w:rsidR="00812D7A" w:rsidRPr="00E91BE2" w:rsidRDefault="00812D7A" w:rsidP="002F0CAD">
            <w:pPr>
              <w:widowControl w:val="0"/>
              <w:spacing w:after="137"/>
              <w:jc w:val="both"/>
              <w:rPr>
                <w:rFonts w:eastAsia="Times New Roman"/>
                <w:kern w:val="2"/>
                <w:sz w:val="18"/>
                <w:lang w:eastAsia="zh-CN"/>
              </w:rPr>
            </w:pPr>
            <w:r>
              <w:rPr>
                <w:rFonts w:ascii="Arial" w:eastAsia="Times New Roman" w:hAnsi="Arial"/>
                <w:kern w:val="2"/>
                <w:sz w:val="18"/>
                <w:lang w:eastAsia="zh-CN"/>
              </w:rPr>
              <w:t>Some L2 measurements that are defined in TS 38.314 specification will be re-used in this OAM measurement specification. But reference to TS 38.314 is missing.</w:t>
            </w:r>
          </w:p>
          <w:p w14:paraId="5E85C549" w14:textId="77777777" w:rsidR="00812D7A" w:rsidRDefault="00812D7A" w:rsidP="002F0C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2D7A" w14:paraId="10A662DA" w14:textId="77777777" w:rsidTr="002F0C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1CAB20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DDE4FC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2D7A" w14:paraId="3F33FC72" w14:textId="77777777" w:rsidTr="002F0C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2B0DBA" w14:textId="77777777" w:rsidR="00812D7A" w:rsidRDefault="00812D7A" w:rsidP="002F0C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BA6BD1" w14:textId="77777777" w:rsidR="00812D7A" w:rsidRDefault="00812D7A" w:rsidP="002F0CAD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TS 38.314 has been introduced into this TS 28.552.</w:t>
            </w:r>
          </w:p>
          <w:p w14:paraId="4AC70332" w14:textId="77777777" w:rsidR="00812D7A" w:rsidRPr="00593B7C" w:rsidRDefault="00812D7A" w:rsidP="00812D7A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</w:rPr>
            </w:pPr>
            <w:r>
              <w:rPr>
                <w:rFonts w:cs="Arial"/>
              </w:rPr>
              <w:t>Added reference to TS 38.314</w:t>
            </w:r>
          </w:p>
          <w:p w14:paraId="4FD27FF0" w14:textId="77777777" w:rsidR="00812D7A" w:rsidRPr="00622956" w:rsidRDefault="00812D7A" w:rsidP="00812D7A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</w:rPr>
            </w:pPr>
            <w:r>
              <w:rPr>
                <w:rFonts w:cs="Arial"/>
              </w:rPr>
              <w:t>Updated scope to be correct</w:t>
            </w:r>
          </w:p>
          <w:p w14:paraId="5982EDCE" w14:textId="7F938EA0" w:rsidR="00812D7A" w:rsidRDefault="00812D7A" w:rsidP="00812D7A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</w:rPr>
            </w:pPr>
            <w:r>
              <w:rPr>
                <w:rFonts w:cs="Arial"/>
              </w:rPr>
              <w:t xml:space="preserve">Added clause around differences in L2 </w:t>
            </w:r>
            <w:r w:rsidR="00E25648">
              <w:rPr>
                <w:rFonts w:cs="Arial"/>
              </w:rPr>
              <w:t xml:space="preserve">measurement </w:t>
            </w:r>
            <w:r>
              <w:rPr>
                <w:rFonts w:cs="Arial"/>
              </w:rPr>
              <w:t>definitions</w:t>
            </w:r>
          </w:p>
          <w:p w14:paraId="0EE9ECF4" w14:textId="77777777" w:rsidR="00812D7A" w:rsidRDefault="00812D7A" w:rsidP="002F0C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2D7A" w14:paraId="11675241" w14:textId="77777777" w:rsidTr="002F0C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876E8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685C9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2D7A" w14:paraId="009CA39C" w14:textId="77777777" w:rsidTr="002F0C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CB401C" w14:textId="77777777" w:rsidR="00812D7A" w:rsidRDefault="00812D7A" w:rsidP="002F0C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674A5C" w14:textId="77777777" w:rsidR="00812D7A" w:rsidRDefault="00812D7A" w:rsidP="002F0C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Reference to L2 measurement definitions will be missing </w:t>
            </w:r>
          </w:p>
        </w:tc>
      </w:tr>
      <w:tr w:rsidR="00812D7A" w14:paraId="534C1B88" w14:textId="77777777" w:rsidTr="002F0CAD">
        <w:tc>
          <w:tcPr>
            <w:tcW w:w="2694" w:type="dxa"/>
            <w:gridSpan w:val="2"/>
          </w:tcPr>
          <w:p w14:paraId="143D58A3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7E2B34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2D7A" w14:paraId="79462188" w14:textId="77777777" w:rsidTr="002F0C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C903FE" w14:textId="77777777" w:rsidR="00812D7A" w:rsidRDefault="00812D7A" w:rsidP="002F0C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AADF52" w14:textId="7FE212D0" w:rsidR="00812D7A" w:rsidRDefault="00812D7A" w:rsidP="002F0CAD">
            <w:pPr>
              <w:pStyle w:val="CRCoverPage"/>
              <w:spacing w:after="0"/>
              <w:ind w:left="100"/>
              <w:rPr>
                <w:noProof/>
              </w:rPr>
            </w:pPr>
            <w:r>
              <w:t>1, 2, 5.1a</w:t>
            </w:r>
            <w:r w:rsidR="00F02367">
              <w:t>(new)</w:t>
            </w:r>
          </w:p>
        </w:tc>
      </w:tr>
      <w:tr w:rsidR="00812D7A" w14:paraId="052D36B4" w14:textId="77777777" w:rsidTr="002F0C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148F5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D89DDF" w14:textId="77777777" w:rsidR="00812D7A" w:rsidRDefault="00812D7A" w:rsidP="002F0C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2D7A" w14:paraId="16B6D2CF" w14:textId="77777777" w:rsidTr="002F0C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983DD4" w14:textId="77777777" w:rsidR="00812D7A" w:rsidRDefault="00812D7A" w:rsidP="002F0C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CED3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734234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BF9EA8" w14:textId="77777777" w:rsidR="00812D7A" w:rsidRDefault="00812D7A" w:rsidP="002F0C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E365DBC" w14:textId="77777777" w:rsidR="00812D7A" w:rsidRDefault="00812D7A" w:rsidP="002F0C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12D7A" w14:paraId="71008487" w14:textId="77777777" w:rsidTr="002F0C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C21D0C" w14:textId="77777777" w:rsidR="00812D7A" w:rsidRDefault="00812D7A" w:rsidP="002F0C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E14AFE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06F95F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99782B" w14:textId="77777777" w:rsidR="00812D7A" w:rsidRDefault="00812D7A" w:rsidP="002F0C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A3EE7A" w14:textId="77777777" w:rsidR="00812D7A" w:rsidRDefault="00812D7A" w:rsidP="002F0C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12D7A" w14:paraId="4F233F6F" w14:textId="77777777" w:rsidTr="002F0C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E91073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28EAB5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12746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80C9CA5" w14:textId="77777777" w:rsidR="00812D7A" w:rsidRDefault="00812D7A" w:rsidP="002F0C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E2354B" w14:textId="77777777" w:rsidR="00812D7A" w:rsidRDefault="00812D7A" w:rsidP="002F0C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12D7A" w14:paraId="29E1F978" w14:textId="77777777" w:rsidTr="002F0C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456037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88DE1E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BE1151" w14:textId="77777777" w:rsidR="00812D7A" w:rsidRDefault="00812D7A" w:rsidP="002F0C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AB4A56" w14:textId="77777777" w:rsidR="00812D7A" w:rsidRDefault="00812D7A" w:rsidP="002F0C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4F8D05" w14:textId="77777777" w:rsidR="00812D7A" w:rsidRDefault="00812D7A" w:rsidP="002F0C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12D7A" w14:paraId="2F524BCE" w14:textId="77777777" w:rsidTr="002F0C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2C45C9" w14:textId="77777777" w:rsidR="00812D7A" w:rsidRDefault="00812D7A" w:rsidP="002F0C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7E1E05" w14:textId="77777777" w:rsidR="00812D7A" w:rsidRDefault="00812D7A" w:rsidP="002F0CAD">
            <w:pPr>
              <w:pStyle w:val="CRCoverPage"/>
              <w:spacing w:after="0"/>
              <w:rPr>
                <w:noProof/>
              </w:rPr>
            </w:pPr>
          </w:p>
        </w:tc>
      </w:tr>
      <w:tr w:rsidR="00812D7A" w14:paraId="63B42D91" w14:textId="77777777" w:rsidTr="002F0C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2FB33" w14:textId="77777777" w:rsidR="00812D7A" w:rsidRDefault="00812D7A" w:rsidP="002F0C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B9371" w14:textId="77777777" w:rsidR="00812D7A" w:rsidRDefault="00812D7A" w:rsidP="002F0C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2D7A" w:rsidRPr="008863B9" w14:paraId="0F3B9134" w14:textId="77777777" w:rsidTr="002F0C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50A84" w14:textId="77777777" w:rsidR="00812D7A" w:rsidRPr="008863B9" w:rsidRDefault="00812D7A" w:rsidP="002F0C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B12093" w14:textId="77777777" w:rsidR="00812D7A" w:rsidRPr="008863B9" w:rsidRDefault="00812D7A" w:rsidP="002F0C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12D7A" w14:paraId="4BE7ED26" w14:textId="77777777" w:rsidTr="002F0C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E3DA5" w14:textId="77777777" w:rsidR="00812D7A" w:rsidRDefault="00812D7A" w:rsidP="002F0C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CFE744" w14:textId="77777777" w:rsidR="00812D7A" w:rsidRDefault="00812D7A" w:rsidP="002F0C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2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488EE337" w:rsidR="007F6D93" w:rsidRDefault="007F6D93" w:rsidP="007F6D93">
      <w:pPr>
        <w:pStyle w:val="PL"/>
        <w:rPr>
          <w:lang w:val="de-DE" w:eastAsia="zh-CN"/>
        </w:rPr>
      </w:pPr>
    </w:p>
    <w:p w14:paraId="2CAF91E5" w14:textId="480230D7" w:rsidR="004C64FA" w:rsidRDefault="004C64FA" w:rsidP="007F6D93">
      <w:pPr>
        <w:pStyle w:val="PL"/>
        <w:rPr>
          <w:lang w:val="de-DE" w:eastAsia="zh-CN"/>
        </w:rPr>
      </w:pPr>
    </w:p>
    <w:p w14:paraId="3CCEBE05" w14:textId="48D422D9" w:rsidR="00014837" w:rsidRDefault="00014837" w:rsidP="00014837">
      <w:pPr>
        <w:pStyle w:val="B10"/>
        <w:rPr>
          <w:lang w:eastAsia="zh-CN"/>
        </w:rPr>
      </w:pPr>
    </w:p>
    <w:p w14:paraId="10E0B7BC" w14:textId="1E0C0472" w:rsidR="003B3CB0" w:rsidRPr="00B74AF7" w:rsidRDefault="00CB6B47" w:rsidP="00C416E7">
      <w:pPr>
        <w:pStyle w:val="Heading1"/>
        <w:rPr>
          <w:color w:val="000000"/>
        </w:rPr>
      </w:pPr>
      <w:bookmarkStart w:id="3" w:name="_Toc20132198"/>
      <w:bookmarkStart w:id="4" w:name="_Toc27473233"/>
      <w:r w:rsidRPr="006534CE">
        <w:rPr>
          <w:color w:val="000000"/>
        </w:rPr>
        <w:t>1</w:t>
      </w:r>
      <w:r w:rsidRPr="006534CE">
        <w:rPr>
          <w:color w:val="000000"/>
        </w:rPr>
        <w:tab/>
        <w:t>Scope</w:t>
      </w:r>
      <w:bookmarkEnd w:id="3"/>
      <w:bookmarkEnd w:id="4"/>
    </w:p>
    <w:p w14:paraId="2A087F07" w14:textId="297F8137" w:rsidR="009B1A58" w:rsidRPr="00B74AF7" w:rsidRDefault="009B1A58" w:rsidP="009B1A58">
      <w:pPr>
        <w:rPr>
          <w:color w:val="000000"/>
        </w:rPr>
      </w:pPr>
      <w:r w:rsidRPr="00B74AF7">
        <w:rPr>
          <w:color w:val="000000"/>
        </w:rPr>
        <w:t xml:space="preserve">This document specifies the performance measurements </w:t>
      </w:r>
      <w:r>
        <w:rPr>
          <w:color w:val="000000"/>
        </w:rPr>
        <w:t>for</w:t>
      </w:r>
      <w:r w:rsidRPr="00B74AF7">
        <w:rPr>
          <w:color w:val="000000"/>
        </w:rPr>
        <w:t xml:space="preserve"> 5G networks </w:t>
      </w:r>
      <w:r>
        <w:rPr>
          <w:color w:val="000000"/>
        </w:rPr>
        <w:t>including</w:t>
      </w:r>
      <w:r w:rsidRPr="00B74AF7">
        <w:rPr>
          <w:color w:val="000000"/>
        </w:rPr>
        <w:t xml:space="preserve"> network slicing. </w:t>
      </w:r>
      <w:r>
        <w:rPr>
          <w:color w:val="000000"/>
        </w:rPr>
        <w:t>Performance m</w:t>
      </w:r>
      <w:r w:rsidRPr="00B74AF7">
        <w:rPr>
          <w:color w:val="000000"/>
        </w:rPr>
        <w:t xml:space="preserve">easurements for NG-RAN </w:t>
      </w:r>
      <w:ins w:id="5" w:author="Ericsson0" w:date="2020-02-25T07:42:00Z">
        <w:r w:rsidR="00D116BE">
          <w:rPr>
            <w:color w:val="000000"/>
          </w:rPr>
          <w:t xml:space="preserve">are defined in this document </w:t>
        </w:r>
      </w:ins>
      <w:r w:rsidRPr="00B74AF7">
        <w:rPr>
          <w:color w:val="000000"/>
        </w:rPr>
        <w:t xml:space="preserve">(clause </w:t>
      </w:r>
      <w:r>
        <w:rPr>
          <w:color w:val="000000"/>
        </w:rPr>
        <w:t>5.1</w:t>
      </w:r>
      <w:r w:rsidRPr="00B74AF7">
        <w:rPr>
          <w:color w:val="000000"/>
        </w:rPr>
        <w:t>)</w:t>
      </w:r>
      <w:del w:id="6" w:author="Ericsson0" w:date="2020-02-25T07:43:00Z">
        <w:r w:rsidR="003B3CB0" w:rsidDel="00D116BE">
          <w:rPr>
            <w:color w:val="000000"/>
          </w:rPr>
          <w:delText xml:space="preserve"> </w:delText>
        </w:r>
      </w:del>
      <w:ins w:id="7" w:author="Ericsson0" w:date="2020-02-11T16:18:00Z">
        <w:r w:rsidR="00C416E7">
          <w:rPr>
            <w:color w:val="000000"/>
          </w:rPr>
          <w:t>, and some L2 measurement definitions are inherited from</w:t>
        </w:r>
      </w:ins>
      <w:ins w:id="8" w:author="Ericsson0" w:date="2020-02-25T07:43:00Z">
        <w:r w:rsidR="00D116BE">
          <w:rPr>
            <w:color w:val="000000"/>
          </w:rPr>
          <w:t xml:space="preserve"> </w:t>
        </w:r>
      </w:ins>
      <w:ins w:id="9" w:author="Ericsson0" w:date="2020-02-11T16:18:00Z">
        <w:r w:rsidR="00C416E7">
          <w:rPr>
            <w:color w:val="000000"/>
          </w:rPr>
          <w:t xml:space="preserve">TS 38.314 [x]. </w:t>
        </w:r>
      </w:ins>
      <w:ins w:id="10" w:author="Ericsson0" w:date="2020-02-11T16:19:00Z">
        <w:r w:rsidR="00C416E7">
          <w:rPr>
            <w:color w:val="000000"/>
          </w:rPr>
          <w:t>The performance measurements</w:t>
        </w:r>
      </w:ins>
      <w:ins w:id="11" w:author="Ericsson0" w:date="2020-02-11T16:18:00Z">
        <w:r w:rsidR="00C416E7">
          <w:rPr>
            <w:color w:val="000000"/>
          </w:rPr>
          <w:t xml:space="preserve"> </w:t>
        </w:r>
      </w:ins>
      <w:del w:id="12" w:author="Ericsson0" w:date="2020-02-11T16:19:00Z">
        <w:r w:rsidRPr="00B74AF7" w:rsidDel="00C416E7">
          <w:rPr>
            <w:color w:val="000000"/>
          </w:rPr>
          <w:delText xml:space="preserve"> as well as</w:delText>
        </w:r>
      </w:del>
      <w:r w:rsidRPr="00B74AF7">
        <w:rPr>
          <w:color w:val="000000"/>
        </w:rPr>
        <w:t xml:space="preserve"> for 5GC</w:t>
      </w:r>
      <w:del w:id="13" w:author="Ericsson0" w:date="2020-02-25T07:45:00Z">
        <w:r w:rsidRPr="00B74AF7" w:rsidDel="00D116BE">
          <w:rPr>
            <w:color w:val="000000"/>
          </w:rPr>
          <w:delText xml:space="preserve"> (</w:delText>
        </w:r>
        <w:r w:rsidRPr="0006258E" w:rsidDel="00D116BE">
          <w:rPr>
            <w:color w:val="000000"/>
          </w:rPr>
          <w:delText xml:space="preserve">clause </w:delText>
        </w:r>
        <w:r w:rsidDel="00D116BE">
          <w:rPr>
            <w:color w:val="000000"/>
          </w:rPr>
          <w:delText>5.2 to 5.</w:delText>
        </w:r>
      </w:del>
      <w:del w:id="14" w:author="Ericsson0" w:date="2020-02-25T07:44:00Z">
        <w:r w:rsidDel="00D116BE">
          <w:rPr>
            <w:color w:val="000000"/>
          </w:rPr>
          <w:delText>6</w:delText>
        </w:r>
        <w:r w:rsidRPr="00B74AF7" w:rsidDel="00D116BE">
          <w:rPr>
            <w:color w:val="000000"/>
          </w:rPr>
          <w:delText>)</w:delText>
        </w:r>
      </w:del>
      <w:r w:rsidRPr="00B74AF7">
        <w:rPr>
          <w:color w:val="000000"/>
        </w:rPr>
        <w:t xml:space="preserve"> are</w:t>
      </w:r>
      <w:ins w:id="15" w:author="Ericsson0" w:date="2020-02-11T16:20:00Z">
        <w:r w:rsidR="00C416E7">
          <w:rPr>
            <w:color w:val="000000"/>
          </w:rPr>
          <w:t xml:space="preserve"> all</w:t>
        </w:r>
      </w:ins>
      <w:r w:rsidRPr="00B74AF7">
        <w:rPr>
          <w:color w:val="000000"/>
        </w:rPr>
        <w:t xml:space="preserve"> defined in this document</w:t>
      </w:r>
      <w:ins w:id="16" w:author="Ericsson0" w:date="2020-02-25T07:44:00Z">
        <w:r w:rsidR="00D116BE">
          <w:rPr>
            <w:color w:val="000000"/>
          </w:rPr>
          <w:t xml:space="preserve"> </w:t>
        </w:r>
        <w:r w:rsidR="00D116BE" w:rsidRPr="00B74AF7">
          <w:rPr>
            <w:color w:val="000000"/>
          </w:rPr>
          <w:t>(</w:t>
        </w:r>
        <w:r w:rsidR="00D116BE" w:rsidRPr="0006258E">
          <w:rPr>
            <w:color w:val="000000"/>
          </w:rPr>
          <w:t xml:space="preserve">clause </w:t>
        </w:r>
        <w:r w:rsidR="00D116BE">
          <w:rPr>
            <w:color w:val="000000"/>
          </w:rPr>
          <w:t>5.2 to 5.6</w:t>
        </w:r>
        <w:r w:rsidR="00D116BE" w:rsidRPr="00B74AF7">
          <w:rPr>
            <w:color w:val="000000"/>
          </w:rPr>
          <w:t>)</w:t>
        </w:r>
      </w:ins>
      <w:r w:rsidRPr="00B74AF7">
        <w:rPr>
          <w:color w:val="000000"/>
        </w:rPr>
        <w:t xml:space="preserve">. Related KPIs are defined to those measurements </w:t>
      </w:r>
      <w:ins w:id="17" w:author="Ericsson0" w:date="2020-02-25T07:45:00Z">
        <w:r w:rsidR="00D116BE">
          <w:rPr>
            <w:color w:val="000000"/>
          </w:rPr>
          <w:t xml:space="preserve">are defined </w:t>
        </w:r>
      </w:ins>
      <w:r w:rsidRPr="00B74AF7">
        <w:rPr>
          <w:color w:val="000000"/>
        </w:rPr>
        <w:t>in TS 28.554 [8].</w:t>
      </w:r>
    </w:p>
    <w:p w14:paraId="22FDEF4F" w14:textId="1B8CE456" w:rsidR="009B1A58" w:rsidRPr="00B74AF7" w:rsidRDefault="009B1A58" w:rsidP="009B1A58">
      <w:pPr>
        <w:rPr>
          <w:color w:val="000000"/>
          <w:lang w:val="en-US"/>
        </w:rPr>
      </w:pPr>
      <w:r w:rsidRPr="00B74AF7">
        <w:rPr>
          <w:color w:val="000000"/>
        </w:rPr>
        <w:t>The performance measurements for NG-RAN appl</w:t>
      </w:r>
      <w:ins w:id="18" w:author="Ericsson0" w:date="2020-02-25T07:46:00Z">
        <w:r w:rsidR="00D116BE">
          <w:rPr>
            <w:color w:val="000000"/>
          </w:rPr>
          <w:t>y</w:t>
        </w:r>
      </w:ins>
      <w:del w:id="19" w:author="Ericsson0" w:date="2020-02-25T07:46:00Z">
        <w:r w:rsidRPr="00B74AF7" w:rsidDel="00D116BE">
          <w:rPr>
            <w:color w:val="000000"/>
          </w:rPr>
          <w:delText>ies</w:delText>
        </w:r>
      </w:del>
      <w:r w:rsidRPr="00B74AF7">
        <w:rPr>
          <w:color w:val="000000"/>
        </w:rPr>
        <w:t xml:space="preserve"> also to NR option 3 in many cases, but not to the RRC connection related measurements which are handled by E-UTRAN for NR option 3 (those are measured according to TS 32.425 [9] and related KPIs in TS 32.451 [10]).</w:t>
      </w:r>
    </w:p>
    <w:p w14:paraId="02D27348" w14:textId="77777777" w:rsidR="009B1A58" w:rsidRPr="00B74AF7" w:rsidRDefault="009B1A58" w:rsidP="009B1A58">
      <w:pPr>
        <w:rPr>
          <w:color w:val="000000"/>
        </w:rPr>
      </w:pPr>
      <w:r w:rsidRPr="00B74AF7">
        <w:rPr>
          <w:color w:val="000000"/>
        </w:rPr>
        <w:t>The performance measurements are defined based on the measurement template as described in TS 32.404 [3].</w:t>
      </w:r>
    </w:p>
    <w:p w14:paraId="7248648F" w14:textId="5E46C632" w:rsidR="00D73F92" w:rsidRDefault="00D73F92" w:rsidP="00D73F92">
      <w:pPr>
        <w:pStyle w:val="B10"/>
        <w:ind w:left="0" w:firstLine="0"/>
        <w:rPr>
          <w:lang w:eastAsia="zh-CN"/>
        </w:rPr>
      </w:pPr>
    </w:p>
    <w:p w14:paraId="5C2E5CEE" w14:textId="79AFFE75" w:rsidR="00D73F92" w:rsidRDefault="00D73F92" w:rsidP="00D73F92">
      <w:pPr>
        <w:pStyle w:val="B10"/>
        <w:ind w:left="0" w:firstLine="0"/>
        <w:rPr>
          <w:lang w:eastAsia="zh-CN"/>
        </w:rPr>
      </w:pPr>
    </w:p>
    <w:p w14:paraId="79D03FBD" w14:textId="77777777" w:rsidR="00D73F92" w:rsidRDefault="00D73F92" w:rsidP="00D73F92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D73F92" w14:paraId="7DCEC322" w14:textId="77777777" w:rsidTr="00530632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2A2B5F" w14:textId="77777777" w:rsidR="00D73F92" w:rsidRDefault="00D73F92" w:rsidP="00530632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0020F793" w14:textId="77777777" w:rsidR="00D73F92" w:rsidRDefault="00D73F92" w:rsidP="00D73F92">
      <w:pPr>
        <w:pStyle w:val="PL"/>
        <w:rPr>
          <w:lang w:val="de-DE" w:eastAsia="zh-CN"/>
        </w:rPr>
      </w:pPr>
    </w:p>
    <w:p w14:paraId="6FC1D333" w14:textId="0BC67E93" w:rsidR="00D73F92" w:rsidRDefault="00D73F92" w:rsidP="00D73F92">
      <w:pPr>
        <w:pStyle w:val="B10"/>
        <w:ind w:left="0" w:firstLine="0"/>
        <w:rPr>
          <w:lang w:eastAsia="zh-CN"/>
        </w:rPr>
      </w:pPr>
    </w:p>
    <w:p w14:paraId="58F27B69" w14:textId="6975413A" w:rsidR="00D73F92" w:rsidRDefault="00D73F92" w:rsidP="00D73F92">
      <w:pPr>
        <w:pStyle w:val="B10"/>
        <w:ind w:left="0" w:firstLine="0"/>
        <w:rPr>
          <w:lang w:eastAsia="zh-CN"/>
        </w:rPr>
      </w:pPr>
    </w:p>
    <w:p w14:paraId="23DB0994" w14:textId="77777777" w:rsidR="00D73F92" w:rsidRPr="006534CE" w:rsidRDefault="00D73F92" w:rsidP="00D73F92">
      <w:pPr>
        <w:pStyle w:val="Heading1"/>
        <w:rPr>
          <w:color w:val="000000"/>
        </w:rPr>
      </w:pPr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</w:p>
    <w:p w14:paraId="250B2AE4" w14:textId="77777777" w:rsidR="00D73F92" w:rsidRPr="006534CE" w:rsidRDefault="00D73F92" w:rsidP="00D73F92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3879222E" w14:textId="77777777" w:rsidR="00D73F92" w:rsidRPr="006534CE" w:rsidRDefault="00D73F92" w:rsidP="00D73F92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1A20FEC7" w14:textId="77777777" w:rsidR="00D73F92" w:rsidRPr="006534CE" w:rsidRDefault="00D73F92" w:rsidP="00D73F92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7EDAD761" w14:textId="77777777" w:rsidR="00D73F92" w:rsidRPr="006534CE" w:rsidRDefault="00D73F92" w:rsidP="00D73F92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p w14:paraId="2C85A232" w14:textId="77777777" w:rsidR="00D73F92" w:rsidRPr="006534CE" w:rsidRDefault="00D73F92" w:rsidP="00D73F92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1DAC18AE" w14:textId="77777777" w:rsidR="00D73F92" w:rsidRPr="006534CE" w:rsidRDefault="00D73F92" w:rsidP="00D73F92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6E3B8DBF" w14:textId="77777777" w:rsidR="00D73F92" w:rsidRPr="006534CE" w:rsidRDefault="00D73F92" w:rsidP="00D73F92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7DB9BD9D" w14:textId="77777777" w:rsidR="00D73F92" w:rsidRPr="006534CE" w:rsidRDefault="00D73F92" w:rsidP="00D73F92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59AC1929" w14:textId="77777777" w:rsidR="00D73F92" w:rsidRDefault="00D73F92" w:rsidP="00D73F92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3A4E0DBD" w14:textId="77777777" w:rsidR="00D73F92" w:rsidRDefault="00D73F92" w:rsidP="00D73F92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5F71EF50" w14:textId="77777777" w:rsidR="00D73F92" w:rsidRDefault="00D73F92" w:rsidP="00D73F92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30F6C03B" w14:textId="77777777" w:rsidR="00D73F92" w:rsidRPr="00124C9F" w:rsidRDefault="00D73F92" w:rsidP="00D73F92">
      <w:pPr>
        <w:pStyle w:val="EX"/>
      </w:pPr>
      <w:r w:rsidRPr="00AC22D1">
        <w:rPr>
          <w:rFonts w:hint="eastAsia"/>
          <w:color w:val="000000"/>
        </w:rPr>
        <w:lastRenderedPageBreak/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05396E0E" w14:textId="77777777" w:rsidR="00D73F92" w:rsidRPr="00AC22D1" w:rsidRDefault="00D73F92" w:rsidP="00D73F92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073FC1AB" w14:textId="77777777" w:rsidR="00D73F92" w:rsidRDefault="00D73F92" w:rsidP="00D73F92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33F5618A" w14:textId="77777777" w:rsidR="00D73F92" w:rsidRDefault="00D73F92" w:rsidP="00D73F92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67ABA93F" w14:textId="77777777" w:rsidR="00D73F92" w:rsidRDefault="00D73F92" w:rsidP="00D73F92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3F88C5FB" w14:textId="77777777" w:rsidR="00D73F92" w:rsidRDefault="00D73F92" w:rsidP="00D73F92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7D1FFDD4" w14:textId="77777777" w:rsidR="00D73F92" w:rsidRPr="00475349" w:rsidRDefault="00D73F92" w:rsidP="00D73F92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4F59B170" w14:textId="77777777" w:rsidR="00D73F92" w:rsidRDefault="00D73F92" w:rsidP="00D73F92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3EF9069B" w14:textId="77777777" w:rsidR="00D73F92" w:rsidRDefault="00D73F92" w:rsidP="00D73F92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r w:rsidRPr="005E14ED">
        <w:t>v</w:t>
      </w:r>
      <w:r>
        <w:t>2.4</w:t>
      </w:r>
      <w:r w:rsidRPr="005E14ED">
        <w:t>.</w:t>
      </w:r>
      <w:r>
        <w:t>1</w:t>
      </w:r>
      <w:r w:rsidRPr="005E14ED">
        <w:t>: "Network Functions Virtualisation (NFV); Management and Orchestration; Performance Measurements Specification".</w:t>
      </w:r>
    </w:p>
    <w:p w14:paraId="727F37E1" w14:textId="77777777" w:rsidR="00D73F92" w:rsidRDefault="00D73F92" w:rsidP="00D73F92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158FAF32" w14:textId="77777777" w:rsidR="00D73F92" w:rsidRDefault="00D73F92" w:rsidP="00D73F92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4440DFC4" w14:textId="77777777" w:rsidR="00D73F92" w:rsidRDefault="00D73F92" w:rsidP="00D73F92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07D52A70" w14:textId="77777777" w:rsidR="00D73F92" w:rsidRDefault="00D73F92" w:rsidP="00D73F92">
      <w:pPr>
        <w:pStyle w:val="EX"/>
        <w:rPr>
          <w:noProof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17C9C210" w14:textId="77777777" w:rsidR="00D73F92" w:rsidRDefault="00D73F92" w:rsidP="00D73F92">
      <w:pPr>
        <w:pStyle w:val="EX"/>
      </w:pPr>
      <w:r w:rsidRPr="00AE5521">
        <w:rPr>
          <w:rFonts w:hint="eastAsia"/>
        </w:rPr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32269C35" w14:textId="77777777" w:rsidR="00D73F92" w:rsidRDefault="00D73F92" w:rsidP="00D73F92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0E43602B" w14:textId="77777777" w:rsidR="00D73F92" w:rsidRDefault="00D73F92" w:rsidP="00D73F92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49CD0CF7" w14:textId="77777777" w:rsidR="00D73F92" w:rsidRDefault="00D73F92" w:rsidP="00D73F92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5A77342C" w14:textId="77777777" w:rsidR="00D73F92" w:rsidRDefault="00D73F92" w:rsidP="00D73F92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2A197106" w14:textId="77777777" w:rsidR="00D73F92" w:rsidRDefault="00D73F92" w:rsidP="00D73F92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2D11C261" w14:textId="77777777" w:rsidR="00D73F92" w:rsidRDefault="00D73F92" w:rsidP="00D73F92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1D5ADCDB" w14:textId="383FB806" w:rsidR="00D73F92" w:rsidRPr="00EE30A4" w:rsidRDefault="00D73F92" w:rsidP="00D73F92">
      <w:pPr>
        <w:pStyle w:val="EX"/>
        <w:rPr>
          <w:ins w:id="20" w:author="Ericsson0" w:date="2020-02-11T16:29:00Z"/>
        </w:rPr>
      </w:pPr>
      <w:ins w:id="21" w:author="Ericsson0" w:date="2020-02-11T16:29:00Z">
        <w:r>
          <w:t>[x]</w:t>
        </w:r>
        <w:r>
          <w:tab/>
          <w:t xml:space="preserve">3GPP TS 38.314: </w:t>
        </w:r>
        <w:r w:rsidRPr="00F9676F">
          <w:t>"</w:t>
        </w:r>
        <w:r>
          <w:t xml:space="preserve">NR; </w:t>
        </w:r>
      </w:ins>
      <w:ins w:id="22" w:author="Ericsson0" w:date="2020-02-25T07:47:00Z">
        <w:r w:rsidR="002075AF">
          <w:t>l</w:t>
        </w:r>
      </w:ins>
      <w:ins w:id="23" w:author="Ericsson0" w:date="2020-02-11T16:29:00Z">
        <w:r>
          <w:t xml:space="preserve">ayer 2 </w:t>
        </w:r>
      </w:ins>
      <w:ins w:id="24" w:author="Ericsson0" w:date="2020-02-25T07:47:00Z">
        <w:r w:rsidR="002075AF">
          <w:t>m</w:t>
        </w:r>
      </w:ins>
      <w:ins w:id="25" w:author="Ericsson0" w:date="2020-02-11T16:29:00Z">
        <w:r>
          <w:t>easurements</w:t>
        </w:r>
      </w:ins>
      <w:ins w:id="26" w:author="Ericsson0" w:date="2020-02-25T07:49:00Z">
        <w:r w:rsidR="002075AF" w:rsidRPr="00140E21">
          <w:t>"</w:t>
        </w:r>
      </w:ins>
      <w:ins w:id="27" w:author="Ericsson0" w:date="2020-02-13T14:27:00Z">
        <w:r w:rsidR="00B048BD">
          <w:t>.</w:t>
        </w:r>
      </w:ins>
    </w:p>
    <w:p w14:paraId="525433AC" w14:textId="77777777" w:rsidR="00D73F92" w:rsidRDefault="00D73F92" w:rsidP="00D73F92">
      <w:pPr>
        <w:pStyle w:val="B10"/>
        <w:ind w:left="0" w:firstLine="0"/>
        <w:rPr>
          <w:lang w:eastAsia="zh-CN"/>
        </w:rPr>
      </w:pPr>
    </w:p>
    <w:p w14:paraId="22E1A970" w14:textId="77777777" w:rsidR="00B727BE" w:rsidRDefault="00B727BE" w:rsidP="00B727BE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B727BE" w14:paraId="6BAA9CD4" w14:textId="77777777" w:rsidTr="0062294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2DF206" w14:textId="77777777" w:rsidR="00B727BE" w:rsidRDefault="00B727BE" w:rsidP="0062294C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42426C23" w14:textId="7EDF76D5" w:rsidR="00B26FFF" w:rsidRDefault="00B26FFF" w:rsidP="005D7FBA">
      <w:pPr>
        <w:pStyle w:val="B10"/>
        <w:ind w:left="0" w:firstLine="0"/>
        <w:rPr>
          <w:lang w:eastAsia="zh-CN"/>
        </w:rPr>
      </w:pPr>
    </w:p>
    <w:p w14:paraId="3BE485DC" w14:textId="77777777" w:rsidR="00F36857" w:rsidRPr="006534CE" w:rsidRDefault="00F36857" w:rsidP="00F36857">
      <w:pPr>
        <w:pStyle w:val="Heading1"/>
        <w:rPr>
          <w:color w:val="000000"/>
        </w:rPr>
      </w:pPr>
      <w:bookmarkStart w:id="28" w:name="_Toc20132206"/>
      <w:bookmarkStart w:id="29" w:name="_Toc27473241"/>
      <w:r w:rsidRPr="006534CE">
        <w:rPr>
          <w:color w:val="000000"/>
        </w:rPr>
        <w:lastRenderedPageBreak/>
        <w:t>5</w:t>
      </w:r>
      <w:r w:rsidRPr="006534CE">
        <w:rPr>
          <w:color w:val="000000"/>
        </w:rPr>
        <w:tab/>
        <w:t>Performance measurements for 5G Network Functions</w:t>
      </w:r>
      <w:bookmarkEnd w:id="28"/>
      <w:bookmarkEnd w:id="29"/>
    </w:p>
    <w:p w14:paraId="48F02083" w14:textId="08988143" w:rsidR="00F36857" w:rsidRDefault="00F36857" w:rsidP="00F36857">
      <w:pPr>
        <w:pStyle w:val="Heading2"/>
        <w:rPr>
          <w:color w:val="000000"/>
        </w:rPr>
      </w:pPr>
      <w:bookmarkStart w:id="30" w:name="_Toc20132207"/>
      <w:bookmarkStart w:id="31" w:name="_Toc27473242"/>
      <w:r w:rsidRPr="00AC22D1">
        <w:rPr>
          <w:color w:val="000000"/>
        </w:rPr>
        <w:t>5.1</w:t>
      </w:r>
      <w:r w:rsidRPr="00AC22D1">
        <w:rPr>
          <w:color w:val="000000"/>
        </w:rPr>
        <w:tab/>
        <w:t xml:space="preserve">Performance measurements for </w:t>
      </w:r>
      <w:proofErr w:type="spellStart"/>
      <w:r w:rsidRPr="00AC22D1">
        <w:rPr>
          <w:color w:val="000000"/>
        </w:rPr>
        <w:t>gNB</w:t>
      </w:r>
      <w:bookmarkEnd w:id="30"/>
      <w:bookmarkEnd w:id="31"/>
      <w:proofErr w:type="spellEnd"/>
    </w:p>
    <w:p w14:paraId="5DA3AB60" w14:textId="6AF25904" w:rsidR="00244512" w:rsidRDefault="00244512" w:rsidP="00244512"/>
    <w:p w14:paraId="7E276E91" w14:textId="26F940D3" w:rsidR="0044077C" w:rsidRPr="00B102D2" w:rsidRDefault="0044077C" w:rsidP="0044077C">
      <w:pPr>
        <w:pStyle w:val="Heading2"/>
        <w:rPr>
          <w:ins w:id="32" w:author="Ericsson0" w:date="2020-02-11T16:28:00Z"/>
          <w:color w:val="000000"/>
          <w:sz w:val="28"/>
        </w:rPr>
      </w:pPr>
      <w:ins w:id="33" w:author="Ericsson0" w:date="2020-02-11T16:28:00Z">
        <w:r w:rsidRPr="00B102D2">
          <w:rPr>
            <w:color w:val="000000"/>
            <w:sz w:val="28"/>
          </w:rPr>
          <w:t>5.</w:t>
        </w:r>
        <w:proofErr w:type="gramStart"/>
        <w:r w:rsidRPr="00B102D2">
          <w:rPr>
            <w:color w:val="000000"/>
            <w:sz w:val="28"/>
          </w:rPr>
          <w:t>1</w:t>
        </w:r>
      </w:ins>
      <w:ins w:id="34" w:author="Ericsson0" w:date="2020-02-25T07:50:00Z">
        <w:r w:rsidR="00407D96" w:rsidRPr="00B102D2">
          <w:rPr>
            <w:color w:val="000000"/>
            <w:sz w:val="28"/>
          </w:rPr>
          <w:t>.</w:t>
        </w:r>
      </w:ins>
      <w:ins w:id="35" w:author="Ericsson0" w:date="2020-02-11T16:28:00Z">
        <w:r w:rsidRPr="00B102D2">
          <w:rPr>
            <w:color w:val="000000"/>
            <w:sz w:val="28"/>
          </w:rPr>
          <w:t>a</w:t>
        </w:r>
        <w:proofErr w:type="gramEnd"/>
        <w:r w:rsidRPr="00B102D2">
          <w:rPr>
            <w:color w:val="000000"/>
            <w:sz w:val="28"/>
          </w:rPr>
          <w:tab/>
          <w:t>Relation to RAN L2 measurement specification</w:t>
        </w:r>
      </w:ins>
    </w:p>
    <w:p w14:paraId="49C9A9FC" w14:textId="52F97EA0" w:rsidR="0044077C" w:rsidRDefault="0044077C" w:rsidP="0044077C">
      <w:pPr>
        <w:rPr>
          <w:ins w:id="36" w:author="Ericsson0" w:date="2020-02-11T16:28:00Z"/>
          <w:color w:val="000000"/>
        </w:rPr>
      </w:pPr>
      <w:ins w:id="37" w:author="Ericsson0" w:date="2020-02-11T16:28:00Z">
        <w:r w:rsidRPr="000521E1">
          <w:rPr>
            <w:rFonts w:hint="eastAsia"/>
            <w:color w:val="000000"/>
          </w:rPr>
          <w:t xml:space="preserve">When it comes </w:t>
        </w:r>
        <w:r>
          <w:rPr>
            <w:color w:val="000000"/>
          </w:rPr>
          <w:t xml:space="preserve">to </w:t>
        </w:r>
        <w:r w:rsidRPr="000521E1">
          <w:rPr>
            <w:rFonts w:hint="eastAsia"/>
            <w:color w:val="000000"/>
          </w:rPr>
          <w:t>Layer 2 measurement definition</w:t>
        </w:r>
        <w:r>
          <w:rPr>
            <w:color w:val="000000"/>
          </w:rPr>
          <w:t>s</w:t>
        </w:r>
        <w:r w:rsidRPr="000521E1">
          <w:rPr>
            <w:rFonts w:hint="eastAsia"/>
            <w:color w:val="000000"/>
          </w:rPr>
          <w:t>, some of the</w:t>
        </w:r>
        <w:r>
          <w:rPr>
            <w:color w:val="000000"/>
          </w:rPr>
          <w:t xml:space="preserve"> L2</w:t>
        </w:r>
        <w:r w:rsidRPr="000521E1">
          <w:rPr>
            <w:rFonts w:hint="eastAsia"/>
            <w:color w:val="000000"/>
          </w:rPr>
          <w:t xml:space="preserve"> </w:t>
        </w:r>
      </w:ins>
      <w:ins w:id="38" w:author="Ericsson0" w:date="2020-02-25T07:50:00Z">
        <w:r w:rsidR="00407D96">
          <w:rPr>
            <w:color w:val="000000"/>
          </w:rPr>
          <w:t xml:space="preserve">measurement </w:t>
        </w:r>
      </w:ins>
      <w:ins w:id="39" w:author="Ericsson0" w:date="2020-02-11T16:28:00Z">
        <w:r w:rsidRPr="000521E1">
          <w:rPr>
            <w:rFonts w:hint="eastAsia"/>
            <w:color w:val="000000"/>
          </w:rPr>
          <w:t>definitions used</w:t>
        </w:r>
        <w:r>
          <w:rPr>
            <w:color w:val="000000"/>
          </w:rPr>
          <w:t xml:space="preserve"> in </w:t>
        </w:r>
      </w:ins>
      <w:ins w:id="40" w:author="Ericsson0" w:date="2020-02-25T07:52:00Z">
        <w:r w:rsidR="00D72644">
          <w:rPr>
            <w:color w:val="000000"/>
          </w:rPr>
          <w:t>the present document</w:t>
        </w:r>
      </w:ins>
      <w:ins w:id="41" w:author="Ericsson0" w:date="2020-02-11T16:28:00Z">
        <w:r w:rsidRPr="000521E1">
          <w:rPr>
            <w:rFonts w:hint="eastAsia"/>
            <w:color w:val="000000"/>
          </w:rPr>
          <w:t xml:space="preserve"> are referring to</w:t>
        </w:r>
        <w:r>
          <w:rPr>
            <w:color w:val="000000"/>
          </w:rPr>
          <w:t xml:space="preserve"> </w:t>
        </w:r>
        <w:r w:rsidRPr="000521E1">
          <w:rPr>
            <w:rFonts w:hint="eastAsia"/>
            <w:color w:val="000000"/>
          </w:rPr>
          <w:t>TS 38.314</w:t>
        </w:r>
        <w:r>
          <w:rPr>
            <w:color w:val="000000"/>
          </w:rPr>
          <w:t xml:space="preserve"> [x]</w:t>
        </w:r>
        <w:r w:rsidRPr="000521E1">
          <w:rPr>
            <w:rFonts w:hint="eastAsia"/>
            <w:color w:val="000000"/>
          </w:rPr>
          <w:t>.</w:t>
        </w:r>
        <w:r>
          <w:rPr>
            <w:color w:val="000000"/>
          </w:rPr>
          <w:t xml:space="preserve"> The L2 measurement definitions in TS 38.</w:t>
        </w:r>
      </w:ins>
      <w:ins w:id="42" w:author="Ericsson0" w:date="2020-02-27T17:28:00Z">
        <w:r w:rsidR="00D4205F">
          <w:rPr>
            <w:color w:val="000000"/>
          </w:rPr>
          <w:t>3</w:t>
        </w:r>
      </w:ins>
      <w:ins w:id="43" w:author="Ericsson0" w:date="2020-02-11T16:28:00Z">
        <w:r>
          <w:rPr>
            <w:color w:val="000000"/>
          </w:rPr>
          <w:t xml:space="preserve">14 [x] and in </w:t>
        </w:r>
      </w:ins>
      <w:ins w:id="44" w:author="Ericsson0" w:date="2020-02-25T07:53:00Z">
        <w:r w:rsidR="00D72644">
          <w:rPr>
            <w:color w:val="000000"/>
          </w:rPr>
          <w:t xml:space="preserve">the present </w:t>
        </w:r>
      </w:ins>
      <w:ins w:id="45" w:author="Ericsson0" w:date="2020-02-25T07:57:00Z">
        <w:r w:rsidR="00715C86">
          <w:rPr>
            <w:color w:val="000000"/>
          </w:rPr>
          <w:t>document have</w:t>
        </w:r>
      </w:ins>
      <w:ins w:id="46" w:author="Ericsson0" w:date="2020-02-11T16:28:00Z">
        <w:r>
          <w:rPr>
            <w:color w:val="000000"/>
          </w:rPr>
          <w:t xml:space="preserve"> some differences: </w:t>
        </w:r>
      </w:ins>
    </w:p>
    <w:p w14:paraId="588B0562" w14:textId="01906A9F" w:rsidR="0044077C" w:rsidRPr="008D1496" w:rsidRDefault="0044077C" w:rsidP="0044077C">
      <w:pPr>
        <w:pStyle w:val="ListParagraph"/>
        <w:numPr>
          <w:ilvl w:val="0"/>
          <w:numId w:val="40"/>
        </w:numPr>
        <w:rPr>
          <w:ins w:id="47" w:author="Ericsson0" w:date="2020-02-11T16:28:00Z"/>
          <w:rFonts w:ascii="Times New Roman" w:eastAsiaTheme="minorEastAsia" w:hAnsi="Times New Roman"/>
          <w:color w:val="000000"/>
          <w:sz w:val="20"/>
        </w:rPr>
      </w:pPr>
      <w:ins w:id="48" w:author="Ericsson0" w:date="2020-02-11T16:28:00Z">
        <w:r w:rsidRPr="008D1496">
          <w:rPr>
            <w:rFonts w:ascii="Times New Roman" w:eastAsiaTheme="minorEastAsia" w:hAnsi="Times New Roman" w:hint="eastAsia"/>
            <w:color w:val="000000"/>
            <w:sz w:val="20"/>
          </w:rPr>
          <w:t xml:space="preserve">The measurement definitions in TS 38.314 [x] are </w:t>
        </w:r>
        <w:r w:rsidRPr="008D1496">
          <w:rPr>
            <w:rFonts w:ascii="Times New Roman" w:eastAsiaTheme="minorEastAsia" w:hAnsi="Times New Roman"/>
            <w:color w:val="000000"/>
            <w:sz w:val="20"/>
          </w:rPr>
          <w:t xml:space="preserve">often </w:t>
        </w:r>
        <w:r w:rsidRPr="008D1496">
          <w:rPr>
            <w:rFonts w:ascii="Times New Roman" w:eastAsiaTheme="minorEastAsia" w:hAnsi="Times New Roman" w:hint="eastAsia"/>
            <w:color w:val="000000"/>
            <w:sz w:val="20"/>
          </w:rPr>
          <w:t>defined</w:t>
        </w:r>
        <w:r>
          <w:rPr>
            <w:rFonts w:ascii="Times New Roman" w:eastAsiaTheme="minorEastAsia" w:hAnsi="Times New Roman"/>
            <w:color w:val="000000"/>
            <w:sz w:val="20"/>
          </w:rPr>
          <w:t xml:space="preserve"> to be reported</w:t>
        </w:r>
        <w:r>
          <w:rPr>
            <w:rFonts w:ascii="Times New Roman" w:eastAsiaTheme="minorEastAsia" w:hAnsi="Times New Roman" w:hint="eastAsia"/>
            <w:color w:val="000000"/>
            <w:sz w:val="20"/>
          </w:rPr>
          <w:t xml:space="preserve"> </w:t>
        </w:r>
      </w:ins>
      <w:ins w:id="49" w:author="Ericsson0" w:date="2020-02-13T14:18:00Z">
        <w:r w:rsidR="001C1A91">
          <w:rPr>
            <w:rFonts w:ascii="Times New Roman" w:eastAsiaTheme="minorEastAsia" w:hAnsi="Times New Roman"/>
            <w:color w:val="000000"/>
            <w:sz w:val="20"/>
          </w:rPr>
          <w:t>‘</w:t>
        </w:r>
      </w:ins>
      <w:ins w:id="50" w:author="Ericsson0" w:date="2020-02-11T16:28:00Z">
        <w:r w:rsidRPr="001C1A91">
          <w:rPr>
            <w:rFonts w:ascii="Times New Roman" w:eastAsiaTheme="minorEastAsia" w:hAnsi="Times New Roman" w:hint="eastAsia"/>
            <w:color w:val="000000"/>
            <w:sz w:val="20"/>
          </w:rPr>
          <w:t>per UE or per DRB</w:t>
        </w:r>
      </w:ins>
      <w:ins w:id="51" w:author="Ericsson0" w:date="2020-02-13T14:18:00Z">
        <w:r w:rsidR="001C1A91">
          <w:rPr>
            <w:rFonts w:ascii="Times New Roman" w:eastAsiaTheme="minorEastAsia" w:hAnsi="Times New Roman"/>
            <w:color w:val="000000"/>
            <w:sz w:val="20"/>
          </w:rPr>
          <w:t>’</w:t>
        </w:r>
      </w:ins>
      <w:ins w:id="52" w:author="Ericsson0" w:date="2020-02-11T16:28:00Z">
        <w:r w:rsidRPr="008D1496">
          <w:rPr>
            <w:rFonts w:ascii="Times New Roman" w:eastAsiaTheme="minorEastAsia" w:hAnsi="Times New Roman" w:hint="eastAsia"/>
            <w:color w:val="000000"/>
            <w:sz w:val="20"/>
          </w:rPr>
          <w:t xml:space="preserve">, </w:t>
        </w:r>
        <w:r w:rsidRPr="008D1496">
          <w:rPr>
            <w:rFonts w:ascii="Times New Roman" w:eastAsiaTheme="minorEastAsia" w:hAnsi="Times New Roman"/>
            <w:color w:val="000000"/>
            <w:sz w:val="20"/>
          </w:rPr>
          <w:t>to support MDT and Trace use cases.</w:t>
        </w:r>
      </w:ins>
    </w:p>
    <w:p w14:paraId="685A5C76" w14:textId="7485F998" w:rsidR="0044077C" w:rsidRPr="008D1496" w:rsidRDefault="0044077C" w:rsidP="0044077C">
      <w:pPr>
        <w:pStyle w:val="ListParagraph"/>
        <w:numPr>
          <w:ilvl w:val="0"/>
          <w:numId w:val="40"/>
        </w:numPr>
        <w:rPr>
          <w:ins w:id="53" w:author="Ericsson0" w:date="2020-02-11T16:28:00Z"/>
          <w:rFonts w:ascii="Times New Roman" w:eastAsiaTheme="minorEastAsia" w:hAnsi="Times New Roman"/>
          <w:color w:val="000000"/>
          <w:sz w:val="20"/>
        </w:rPr>
      </w:pPr>
      <w:ins w:id="54" w:author="Ericsson0" w:date="2020-02-11T16:28:00Z">
        <w:r>
          <w:rPr>
            <w:rFonts w:ascii="Times New Roman" w:eastAsiaTheme="minorEastAsia" w:hAnsi="Times New Roman"/>
            <w:color w:val="000000"/>
            <w:sz w:val="20"/>
          </w:rPr>
          <w:t xml:space="preserve">The measurements defined in </w:t>
        </w:r>
      </w:ins>
      <w:ins w:id="55" w:author="Ericsson0" w:date="2020-02-25T07:54:00Z">
        <w:r w:rsidR="00D72644">
          <w:rPr>
            <w:rFonts w:ascii="Times New Roman" w:eastAsiaTheme="minorEastAsia" w:hAnsi="Times New Roman"/>
            <w:color w:val="000000"/>
            <w:sz w:val="20"/>
          </w:rPr>
          <w:t>the present document</w:t>
        </w:r>
      </w:ins>
      <w:ins w:id="56" w:author="Ericsson0" w:date="2020-02-11T16:28:00Z">
        <w:r w:rsidRPr="008D1496">
          <w:rPr>
            <w:rFonts w:ascii="Times New Roman" w:eastAsiaTheme="minorEastAsia" w:hAnsi="Times New Roman"/>
            <w:color w:val="000000"/>
            <w:sz w:val="20"/>
          </w:rPr>
          <w:t xml:space="preserve"> define L2 measurements </w:t>
        </w:r>
      </w:ins>
      <w:ins w:id="57" w:author="Ericsson0" w:date="2020-02-27T17:30:00Z">
        <w:r w:rsidR="00D4205F">
          <w:rPr>
            <w:rFonts w:ascii="Times New Roman" w:eastAsiaTheme="minorEastAsia" w:hAnsi="Times New Roman"/>
            <w:color w:val="000000"/>
            <w:sz w:val="20"/>
          </w:rPr>
          <w:t>that is aggregated and often</w:t>
        </w:r>
      </w:ins>
      <w:ins w:id="58" w:author="Ericsson0" w:date="2020-02-27T17:31:00Z">
        <w:r w:rsidR="00D4205F">
          <w:rPr>
            <w:rFonts w:ascii="Times New Roman" w:eastAsiaTheme="minorEastAsia" w:hAnsi="Times New Roman"/>
            <w:color w:val="000000"/>
            <w:sz w:val="20"/>
          </w:rPr>
          <w:t xml:space="preserve"> </w:t>
        </w:r>
      </w:ins>
      <w:ins w:id="59" w:author="Ericsson0" w:date="2020-02-11T16:28:00Z">
        <w:r w:rsidRPr="008D1496">
          <w:rPr>
            <w:rFonts w:ascii="Times New Roman" w:eastAsiaTheme="minorEastAsia" w:hAnsi="Times New Roman"/>
            <w:color w:val="000000"/>
            <w:sz w:val="20"/>
          </w:rPr>
          <w:t xml:space="preserve">reported </w:t>
        </w:r>
        <w:r>
          <w:rPr>
            <w:rFonts w:ascii="Times New Roman" w:eastAsiaTheme="minorEastAsia" w:hAnsi="Times New Roman"/>
            <w:color w:val="000000"/>
            <w:sz w:val="20"/>
          </w:rPr>
          <w:t>p</w:t>
        </w:r>
        <w:r w:rsidRPr="00C416E7">
          <w:rPr>
            <w:rFonts w:ascii="Times New Roman" w:eastAsiaTheme="minorEastAsia" w:hAnsi="Times New Roman"/>
            <w:color w:val="000000"/>
            <w:sz w:val="20"/>
          </w:rPr>
          <w:t xml:space="preserve">er </w:t>
        </w:r>
      </w:ins>
      <w:ins w:id="60" w:author="Ericsson0" w:date="2020-02-27T17:31:00Z">
        <w:r w:rsidR="00D4205F">
          <w:rPr>
            <w:rFonts w:ascii="Times New Roman" w:eastAsiaTheme="minorEastAsia" w:hAnsi="Times New Roman"/>
            <w:color w:val="000000"/>
            <w:sz w:val="20"/>
          </w:rPr>
          <w:t xml:space="preserve">a </w:t>
        </w:r>
      </w:ins>
      <w:ins w:id="61" w:author="Ericsson0" w:date="2020-02-11T16:28:00Z">
        <w:r w:rsidRPr="00C416E7">
          <w:rPr>
            <w:rFonts w:ascii="Times New Roman" w:eastAsiaTheme="minorEastAsia" w:hAnsi="Times New Roman"/>
            <w:color w:val="000000"/>
            <w:sz w:val="20"/>
          </w:rPr>
          <w:t xml:space="preserve">Managed Object class (e.g. </w:t>
        </w:r>
        <w:proofErr w:type="spellStart"/>
        <w:r w:rsidRPr="00C416E7">
          <w:rPr>
            <w:rFonts w:ascii="Times New Roman" w:eastAsiaTheme="minorEastAsia" w:hAnsi="Times New Roman"/>
            <w:color w:val="000000"/>
            <w:sz w:val="20"/>
          </w:rPr>
          <w:t>NRCellDU</w:t>
        </w:r>
        <w:proofErr w:type="spellEnd"/>
        <w:r w:rsidRPr="00C416E7">
          <w:rPr>
            <w:rFonts w:ascii="Times New Roman" w:eastAsiaTheme="minorEastAsia" w:hAnsi="Times New Roman"/>
            <w:color w:val="000000"/>
            <w:sz w:val="20"/>
          </w:rPr>
          <w:t>)</w:t>
        </w:r>
        <w:r w:rsidRPr="008D1496">
          <w:rPr>
            <w:rFonts w:ascii="Times New Roman" w:eastAsiaTheme="minorEastAsia" w:hAnsi="Times New Roman" w:hint="eastAsia"/>
            <w:color w:val="000000"/>
            <w:sz w:val="20"/>
          </w:rPr>
          <w:t xml:space="preserve">. </w:t>
        </w:r>
      </w:ins>
    </w:p>
    <w:p w14:paraId="6D9A0F3A" w14:textId="6566559F" w:rsidR="0044077C" w:rsidRPr="008D1496" w:rsidRDefault="0044077C" w:rsidP="0044077C">
      <w:pPr>
        <w:rPr>
          <w:ins w:id="62" w:author="Ericsson0" w:date="2020-02-11T16:28:00Z"/>
          <w:color w:val="000000"/>
        </w:rPr>
      </w:pPr>
      <w:ins w:id="63" w:author="Ericsson0" w:date="2020-02-11T16:28:00Z">
        <w:r w:rsidRPr="008D1496">
          <w:rPr>
            <w:rFonts w:hint="eastAsia"/>
            <w:color w:val="000000"/>
          </w:rPr>
          <w:t xml:space="preserve">Thus, </w:t>
        </w:r>
        <w:r>
          <w:rPr>
            <w:color w:val="000000"/>
          </w:rPr>
          <w:t xml:space="preserve">for those L2 measurements, </w:t>
        </w:r>
        <w:r w:rsidRPr="008D1496">
          <w:rPr>
            <w:rFonts w:hint="eastAsia"/>
            <w:color w:val="000000"/>
          </w:rPr>
          <w:t xml:space="preserve">the definition in TS 38.314 </w:t>
        </w:r>
      </w:ins>
      <w:ins w:id="64" w:author="Ericsson0" w:date="2020-02-25T07:55:00Z">
        <w:r w:rsidR="00D72644">
          <w:rPr>
            <w:color w:val="000000"/>
          </w:rPr>
          <w:t xml:space="preserve">[x] </w:t>
        </w:r>
      </w:ins>
      <w:ins w:id="65" w:author="Ericsson0" w:date="2020-02-11T16:28:00Z">
        <w:r>
          <w:rPr>
            <w:color w:val="000000"/>
          </w:rPr>
          <w:t>is</w:t>
        </w:r>
        <w:r w:rsidRPr="008D1496">
          <w:rPr>
            <w:rFonts w:hint="eastAsia"/>
            <w:color w:val="000000"/>
          </w:rPr>
          <w:t xml:space="preserve"> re-used in </w:t>
        </w:r>
      </w:ins>
      <w:ins w:id="66" w:author="Ericsson0" w:date="2020-02-25T07:55:00Z">
        <w:r w:rsidR="00D72644">
          <w:rPr>
            <w:color w:val="000000"/>
          </w:rPr>
          <w:t>the present</w:t>
        </w:r>
      </w:ins>
      <w:ins w:id="67" w:author="Ericsson0" w:date="2020-02-25T07:56:00Z">
        <w:r w:rsidR="00D72644">
          <w:rPr>
            <w:color w:val="000000"/>
          </w:rPr>
          <w:t xml:space="preserve"> document</w:t>
        </w:r>
      </w:ins>
      <w:ins w:id="68" w:author="Ericsson0" w:date="2020-02-11T16:28:00Z">
        <w:r>
          <w:rPr>
            <w:color w:val="000000"/>
          </w:rPr>
          <w:t>, but without</w:t>
        </w:r>
        <w:r w:rsidRPr="008D1496">
          <w:rPr>
            <w:rFonts w:hint="eastAsia"/>
            <w:color w:val="000000"/>
          </w:rPr>
          <w:t xml:space="preserve"> requirement of </w:t>
        </w:r>
      </w:ins>
      <w:ins w:id="69" w:author="Ericsson0" w:date="2020-02-13T14:21:00Z">
        <w:r w:rsidR="001C1A91">
          <w:rPr>
            <w:color w:val="000000"/>
          </w:rPr>
          <w:t>‘</w:t>
        </w:r>
      </w:ins>
      <w:ins w:id="70" w:author="Ericsson0" w:date="2020-02-11T16:28:00Z">
        <w:r w:rsidRPr="008D1496">
          <w:rPr>
            <w:rFonts w:hint="eastAsia"/>
            <w:color w:val="000000"/>
          </w:rPr>
          <w:t xml:space="preserve">per UE </w:t>
        </w:r>
        <w:r>
          <w:rPr>
            <w:color w:val="000000"/>
          </w:rPr>
          <w:t>or per DRB</w:t>
        </w:r>
      </w:ins>
      <w:ins w:id="71" w:author="Ericsson0" w:date="2020-02-13T14:21:00Z">
        <w:r w:rsidR="001C1A91">
          <w:rPr>
            <w:color w:val="000000"/>
          </w:rPr>
          <w:t>’</w:t>
        </w:r>
      </w:ins>
      <w:ins w:id="72" w:author="Ericsson0" w:date="2020-02-11T16:28:00Z">
        <w:r w:rsidRPr="008D1496">
          <w:rPr>
            <w:rFonts w:hint="eastAsia"/>
            <w:color w:val="000000"/>
          </w:rPr>
          <w:t xml:space="preserve"> </w:t>
        </w:r>
        <w:r>
          <w:rPr>
            <w:color w:val="000000"/>
          </w:rPr>
          <w:t>reporting to be performed.</w:t>
        </w:r>
      </w:ins>
    </w:p>
    <w:p w14:paraId="78BF1AC3" w14:textId="77777777" w:rsidR="00891491" w:rsidRPr="00891491" w:rsidRDefault="00891491" w:rsidP="00891491"/>
    <w:p w14:paraId="3F1C2864" w14:textId="77777777" w:rsidR="00F36857" w:rsidRPr="00AC22D1" w:rsidRDefault="00F36857" w:rsidP="00F36857">
      <w:pPr>
        <w:pStyle w:val="Heading3"/>
      </w:pPr>
      <w:bookmarkStart w:id="73" w:name="_Toc20132208"/>
      <w:bookmarkStart w:id="74" w:name="_Toc27473243"/>
      <w:r w:rsidRPr="00AC22D1">
        <w:t>5.1.</w:t>
      </w:r>
      <w:r>
        <w:t>1</w:t>
      </w:r>
      <w:r w:rsidRPr="00AC22D1">
        <w:tab/>
      </w:r>
      <w:r w:rsidRPr="00327E15">
        <w:rPr>
          <w:color w:val="000000"/>
        </w:rPr>
        <w:t xml:space="preserve">Performance measurements valid for all </w:t>
      </w:r>
      <w:proofErr w:type="spellStart"/>
      <w:r w:rsidRPr="00327E15">
        <w:rPr>
          <w:color w:val="000000"/>
        </w:rPr>
        <w:t>gNB</w:t>
      </w:r>
      <w:proofErr w:type="spellEnd"/>
      <w:r w:rsidRPr="00327E15">
        <w:rPr>
          <w:color w:val="000000"/>
        </w:rPr>
        <w:t xml:space="preserve"> deployment scenarios</w:t>
      </w:r>
      <w:bookmarkEnd w:id="73"/>
      <w:bookmarkEnd w:id="74"/>
    </w:p>
    <w:p w14:paraId="5DDED2F2" w14:textId="77777777" w:rsidR="005B1E75" w:rsidRDefault="005B1E75" w:rsidP="005D7FBA">
      <w:pPr>
        <w:pStyle w:val="B10"/>
        <w:ind w:left="0" w:firstLine="0"/>
        <w:rPr>
          <w:lang w:eastAsia="zh-CN"/>
        </w:rPr>
      </w:pPr>
    </w:p>
    <w:p w14:paraId="4797BC8E" w14:textId="77777777" w:rsidR="00381281" w:rsidRDefault="00381281" w:rsidP="00381281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81281" w14:paraId="076EBF3D" w14:textId="77777777" w:rsidTr="00BE62F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3296E07" w14:textId="257771ED" w:rsidR="00381281" w:rsidRDefault="005C0256" w:rsidP="00BE62F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="0038128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BB6490B" w14:textId="4B1D1206" w:rsidR="00381281" w:rsidRDefault="00381281" w:rsidP="00023590">
      <w:pPr>
        <w:pStyle w:val="B10"/>
        <w:rPr>
          <w:lang w:eastAsia="zh-CN"/>
        </w:rPr>
      </w:pPr>
    </w:p>
    <w:sectPr w:rsidR="00381281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F5C6" w14:textId="77777777" w:rsidR="00CB7268" w:rsidRDefault="00CB7268">
      <w:r>
        <w:separator/>
      </w:r>
    </w:p>
  </w:endnote>
  <w:endnote w:type="continuationSeparator" w:id="0">
    <w:p w14:paraId="41D34B97" w14:textId="77777777" w:rsidR="00CB7268" w:rsidRDefault="00CB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71612B" w:rsidRDefault="0071612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2A35" w14:textId="77777777" w:rsidR="00CB7268" w:rsidRDefault="00CB7268">
      <w:r>
        <w:separator/>
      </w:r>
    </w:p>
  </w:footnote>
  <w:footnote w:type="continuationSeparator" w:id="0">
    <w:p w14:paraId="404AA80C" w14:textId="77777777" w:rsidR="00CB7268" w:rsidRDefault="00CB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71612B" w:rsidRDefault="0071612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71612B" w:rsidRDefault="0071612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71612B" w:rsidRDefault="00716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73C3F27"/>
    <w:multiLevelType w:val="hybridMultilevel"/>
    <w:tmpl w:val="F85C8D16"/>
    <w:lvl w:ilvl="0" w:tplc="BD12E3B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E01CE"/>
    <w:multiLevelType w:val="hybridMultilevel"/>
    <w:tmpl w:val="AB16E374"/>
    <w:lvl w:ilvl="0" w:tplc="D25813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30534"/>
    <w:multiLevelType w:val="hybridMultilevel"/>
    <w:tmpl w:val="13F64A8A"/>
    <w:lvl w:ilvl="0" w:tplc="0EC87A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6E68D8"/>
    <w:multiLevelType w:val="hybridMultilevel"/>
    <w:tmpl w:val="37A294EA"/>
    <w:lvl w:ilvl="0" w:tplc="84702F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25B15"/>
    <w:multiLevelType w:val="hybridMultilevel"/>
    <w:tmpl w:val="1BAE5328"/>
    <w:lvl w:ilvl="0" w:tplc="F452ADA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12CAE"/>
    <w:multiLevelType w:val="hybridMultilevel"/>
    <w:tmpl w:val="7D1632A6"/>
    <w:lvl w:ilvl="0" w:tplc="80AA77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7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9"/>
  </w:num>
  <w:num w:numId="5">
    <w:abstractNumId w:val="14"/>
  </w:num>
  <w:num w:numId="6">
    <w:abstractNumId w:val="24"/>
  </w:num>
  <w:num w:numId="7">
    <w:abstractNumId w:val="22"/>
  </w:num>
  <w:num w:numId="8">
    <w:abstractNumId w:val="9"/>
  </w:num>
  <w:num w:numId="9">
    <w:abstractNumId w:val="12"/>
  </w:num>
  <w:num w:numId="10">
    <w:abstractNumId w:val="38"/>
  </w:num>
  <w:num w:numId="11">
    <w:abstractNumId w:val="30"/>
  </w:num>
  <w:num w:numId="12">
    <w:abstractNumId w:val="35"/>
  </w:num>
  <w:num w:numId="13">
    <w:abstractNumId w:val="17"/>
  </w:num>
  <w:num w:numId="14">
    <w:abstractNumId w:val="29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3"/>
  </w:num>
  <w:num w:numId="23">
    <w:abstractNumId w:val="36"/>
  </w:num>
  <w:num w:numId="24">
    <w:abstractNumId w:val="13"/>
  </w:num>
  <w:num w:numId="25">
    <w:abstractNumId w:val="16"/>
  </w:num>
  <w:num w:numId="26">
    <w:abstractNumId w:val="27"/>
  </w:num>
  <w:num w:numId="27">
    <w:abstractNumId w:val="37"/>
  </w:num>
  <w:num w:numId="28">
    <w:abstractNumId w:val="15"/>
  </w:num>
  <w:num w:numId="29">
    <w:abstractNumId w:val="18"/>
  </w:num>
  <w:num w:numId="30">
    <w:abstractNumId w:val="20"/>
  </w:num>
  <w:num w:numId="31">
    <w:abstractNumId w:val="34"/>
  </w:num>
  <w:num w:numId="32">
    <w:abstractNumId w:val="10"/>
  </w:num>
  <w:num w:numId="33">
    <w:abstractNumId w:val="28"/>
  </w:num>
  <w:num w:numId="34">
    <w:abstractNumId w:val="26"/>
  </w:num>
  <w:num w:numId="35">
    <w:abstractNumId w:val="25"/>
  </w:num>
  <w:num w:numId="36">
    <w:abstractNumId w:val="19"/>
  </w:num>
  <w:num w:numId="37">
    <w:abstractNumId w:val="21"/>
  </w:num>
  <w:num w:numId="38">
    <w:abstractNumId w:val="31"/>
  </w:num>
  <w:num w:numId="39">
    <w:abstractNumId w:val="11"/>
  </w:num>
  <w:num w:numId="40">
    <w:abstractNumId w:val="32"/>
  </w:num>
  <w:num w:numId="41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0">
    <w15:presenceInfo w15:providerId="None" w15:userId="Ericsson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031"/>
    <w:rsid w:val="0000642A"/>
    <w:rsid w:val="0001243B"/>
    <w:rsid w:val="00014837"/>
    <w:rsid w:val="0001745A"/>
    <w:rsid w:val="000176F1"/>
    <w:rsid w:val="00017B45"/>
    <w:rsid w:val="00022E4A"/>
    <w:rsid w:val="00023590"/>
    <w:rsid w:val="00023672"/>
    <w:rsid w:val="00027712"/>
    <w:rsid w:val="000362A3"/>
    <w:rsid w:val="0004305A"/>
    <w:rsid w:val="000435F7"/>
    <w:rsid w:val="00046857"/>
    <w:rsid w:val="000521E1"/>
    <w:rsid w:val="000547B5"/>
    <w:rsid w:val="00066195"/>
    <w:rsid w:val="00074C7E"/>
    <w:rsid w:val="0007762A"/>
    <w:rsid w:val="00077DE3"/>
    <w:rsid w:val="00081879"/>
    <w:rsid w:val="00086AA8"/>
    <w:rsid w:val="00086C84"/>
    <w:rsid w:val="000966A4"/>
    <w:rsid w:val="00097438"/>
    <w:rsid w:val="00097A80"/>
    <w:rsid w:val="000A0982"/>
    <w:rsid w:val="000A4727"/>
    <w:rsid w:val="000A6394"/>
    <w:rsid w:val="000A7C43"/>
    <w:rsid w:val="000B2B81"/>
    <w:rsid w:val="000B6EBF"/>
    <w:rsid w:val="000B7FED"/>
    <w:rsid w:val="000C038A"/>
    <w:rsid w:val="000C152C"/>
    <w:rsid w:val="000C2208"/>
    <w:rsid w:val="000C3D9E"/>
    <w:rsid w:val="000C4E35"/>
    <w:rsid w:val="000C6598"/>
    <w:rsid w:val="000D0706"/>
    <w:rsid w:val="000D2B1F"/>
    <w:rsid w:val="000D53D9"/>
    <w:rsid w:val="000D7644"/>
    <w:rsid w:val="000E66A6"/>
    <w:rsid w:val="000E770F"/>
    <w:rsid w:val="000F1023"/>
    <w:rsid w:val="000F2516"/>
    <w:rsid w:val="000F41F1"/>
    <w:rsid w:val="001016EE"/>
    <w:rsid w:val="0010494D"/>
    <w:rsid w:val="00111B8B"/>
    <w:rsid w:val="001140C8"/>
    <w:rsid w:val="00114EA1"/>
    <w:rsid w:val="0011688D"/>
    <w:rsid w:val="00116CA6"/>
    <w:rsid w:val="001211BC"/>
    <w:rsid w:val="00124E8F"/>
    <w:rsid w:val="001250F0"/>
    <w:rsid w:val="00131071"/>
    <w:rsid w:val="00134D4B"/>
    <w:rsid w:val="001404F1"/>
    <w:rsid w:val="00145206"/>
    <w:rsid w:val="00145D43"/>
    <w:rsid w:val="00145DBA"/>
    <w:rsid w:val="00146128"/>
    <w:rsid w:val="00146743"/>
    <w:rsid w:val="00146D92"/>
    <w:rsid w:val="00150576"/>
    <w:rsid w:val="001620F9"/>
    <w:rsid w:val="001632E5"/>
    <w:rsid w:val="00164D5E"/>
    <w:rsid w:val="00165A4B"/>
    <w:rsid w:val="0017027A"/>
    <w:rsid w:val="001702E4"/>
    <w:rsid w:val="00170969"/>
    <w:rsid w:val="00170E72"/>
    <w:rsid w:val="00172C95"/>
    <w:rsid w:val="00175807"/>
    <w:rsid w:val="00180EE5"/>
    <w:rsid w:val="0018485D"/>
    <w:rsid w:val="001848A7"/>
    <w:rsid w:val="00186553"/>
    <w:rsid w:val="001866BE"/>
    <w:rsid w:val="001920D4"/>
    <w:rsid w:val="00192C46"/>
    <w:rsid w:val="00194F96"/>
    <w:rsid w:val="001975FD"/>
    <w:rsid w:val="001A08B3"/>
    <w:rsid w:val="001A3419"/>
    <w:rsid w:val="001A7B60"/>
    <w:rsid w:val="001B2863"/>
    <w:rsid w:val="001B4E49"/>
    <w:rsid w:val="001B52F0"/>
    <w:rsid w:val="001B7A65"/>
    <w:rsid w:val="001C06CC"/>
    <w:rsid w:val="001C0705"/>
    <w:rsid w:val="001C1A91"/>
    <w:rsid w:val="001C2DDE"/>
    <w:rsid w:val="001C4AB0"/>
    <w:rsid w:val="001C4B74"/>
    <w:rsid w:val="001C552A"/>
    <w:rsid w:val="001D0950"/>
    <w:rsid w:val="001E41F3"/>
    <w:rsid w:val="001E5E2F"/>
    <w:rsid w:val="001E617F"/>
    <w:rsid w:val="001F0ADD"/>
    <w:rsid w:val="001F2A41"/>
    <w:rsid w:val="001F56DC"/>
    <w:rsid w:val="002023AA"/>
    <w:rsid w:val="002075AF"/>
    <w:rsid w:val="00211AFD"/>
    <w:rsid w:val="00211B07"/>
    <w:rsid w:val="002123AF"/>
    <w:rsid w:val="00212660"/>
    <w:rsid w:val="00213AF2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44512"/>
    <w:rsid w:val="002461CE"/>
    <w:rsid w:val="00246D07"/>
    <w:rsid w:val="0025403B"/>
    <w:rsid w:val="002546EA"/>
    <w:rsid w:val="00254C91"/>
    <w:rsid w:val="00254D47"/>
    <w:rsid w:val="00255856"/>
    <w:rsid w:val="0026004D"/>
    <w:rsid w:val="0026102A"/>
    <w:rsid w:val="00261ED7"/>
    <w:rsid w:val="00262FB7"/>
    <w:rsid w:val="00264047"/>
    <w:rsid w:val="002640DD"/>
    <w:rsid w:val="00267173"/>
    <w:rsid w:val="00271353"/>
    <w:rsid w:val="00274984"/>
    <w:rsid w:val="00275D12"/>
    <w:rsid w:val="0027610C"/>
    <w:rsid w:val="0027651F"/>
    <w:rsid w:val="00277EAF"/>
    <w:rsid w:val="0028098C"/>
    <w:rsid w:val="002821EC"/>
    <w:rsid w:val="00284BE8"/>
    <w:rsid w:val="00284FEB"/>
    <w:rsid w:val="00285E0B"/>
    <w:rsid w:val="002860C4"/>
    <w:rsid w:val="002873F2"/>
    <w:rsid w:val="00291B1F"/>
    <w:rsid w:val="002A1817"/>
    <w:rsid w:val="002A2CA9"/>
    <w:rsid w:val="002A328A"/>
    <w:rsid w:val="002B5741"/>
    <w:rsid w:val="002C0457"/>
    <w:rsid w:val="002C1D6F"/>
    <w:rsid w:val="002D33AE"/>
    <w:rsid w:val="002D4952"/>
    <w:rsid w:val="002D68EE"/>
    <w:rsid w:val="002E0A09"/>
    <w:rsid w:val="002E0A27"/>
    <w:rsid w:val="002E2AD7"/>
    <w:rsid w:val="002F1B21"/>
    <w:rsid w:val="002F26D1"/>
    <w:rsid w:val="002F7A58"/>
    <w:rsid w:val="003007AC"/>
    <w:rsid w:val="003043C5"/>
    <w:rsid w:val="00305409"/>
    <w:rsid w:val="00310D2E"/>
    <w:rsid w:val="00314303"/>
    <w:rsid w:val="00316B20"/>
    <w:rsid w:val="00327513"/>
    <w:rsid w:val="00335A2C"/>
    <w:rsid w:val="00335CF7"/>
    <w:rsid w:val="00336AF1"/>
    <w:rsid w:val="00342488"/>
    <w:rsid w:val="003425EA"/>
    <w:rsid w:val="00343796"/>
    <w:rsid w:val="00345D8B"/>
    <w:rsid w:val="003461CC"/>
    <w:rsid w:val="00353939"/>
    <w:rsid w:val="00354F3F"/>
    <w:rsid w:val="00357505"/>
    <w:rsid w:val="0036057D"/>
    <w:rsid w:val="003609EF"/>
    <w:rsid w:val="00360F7C"/>
    <w:rsid w:val="0036231A"/>
    <w:rsid w:val="003647DB"/>
    <w:rsid w:val="00367450"/>
    <w:rsid w:val="0037170B"/>
    <w:rsid w:val="00373D20"/>
    <w:rsid w:val="00374DD4"/>
    <w:rsid w:val="00375D84"/>
    <w:rsid w:val="00377A96"/>
    <w:rsid w:val="00381281"/>
    <w:rsid w:val="003826DD"/>
    <w:rsid w:val="003879D4"/>
    <w:rsid w:val="00395E68"/>
    <w:rsid w:val="003976D8"/>
    <w:rsid w:val="003A1497"/>
    <w:rsid w:val="003A48F2"/>
    <w:rsid w:val="003A68AA"/>
    <w:rsid w:val="003B28EB"/>
    <w:rsid w:val="003B3CB0"/>
    <w:rsid w:val="003C3040"/>
    <w:rsid w:val="003C7AB9"/>
    <w:rsid w:val="003D230E"/>
    <w:rsid w:val="003D27D3"/>
    <w:rsid w:val="003D674A"/>
    <w:rsid w:val="003E1A36"/>
    <w:rsid w:val="003E25EC"/>
    <w:rsid w:val="003F050B"/>
    <w:rsid w:val="003F11C5"/>
    <w:rsid w:val="003F600A"/>
    <w:rsid w:val="003F7E01"/>
    <w:rsid w:val="00405974"/>
    <w:rsid w:val="00407D96"/>
    <w:rsid w:val="00410371"/>
    <w:rsid w:val="004132E9"/>
    <w:rsid w:val="004149B5"/>
    <w:rsid w:val="00416E0B"/>
    <w:rsid w:val="00417E42"/>
    <w:rsid w:val="004225A2"/>
    <w:rsid w:val="004242F1"/>
    <w:rsid w:val="00425A13"/>
    <w:rsid w:val="004273DB"/>
    <w:rsid w:val="0043162F"/>
    <w:rsid w:val="00436BD2"/>
    <w:rsid w:val="0044077C"/>
    <w:rsid w:val="00447473"/>
    <w:rsid w:val="00464256"/>
    <w:rsid w:val="00464EB2"/>
    <w:rsid w:val="004756C2"/>
    <w:rsid w:val="00476EC6"/>
    <w:rsid w:val="00480362"/>
    <w:rsid w:val="0048066E"/>
    <w:rsid w:val="00481A42"/>
    <w:rsid w:val="00483AD3"/>
    <w:rsid w:val="00490F51"/>
    <w:rsid w:val="004A1663"/>
    <w:rsid w:val="004A4645"/>
    <w:rsid w:val="004A6869"/>
    <w:rsid w:val="004A7389"/>
    <w:rsid w:val="004B55AB"/>
    <w:rsid w:val="004B65C4"/>
    <w:rsid w:val="004B68D1"/>
    <w:rsid w:val="004B75B7"/>
    <w:rsid w:val="004B7AE6"/>
    <w:rsid w:val="004C293B"/>
    <w:rsid w:val="004C2B59"/>
    <w:rsid w:val="004C64FA"/>
    <w:rsid w:val="004D225A"/>
    <w:rsid w:val="004E2FF0"/>
    <w:rsid w:val="004E509A"/>
    <w:rsid w:val="004E7220"/>
    <w:rsid w:val="004F021F"/>
    <w:rsid w:val="004F11E9"/>
    <w:rsid w:val="004F49B5"/>
    <w:rsid w:val="00503F0D"/>
    <w:rsid w:val="0051580D"/>
    <w:rsid w:val="005163D2"/>
    <w:rsid w:val="005175BB"/>
    <w:rsid w:val="00517C2D"/>
    <w:rsid w:val="00520171"/>
    <w:rsid w:val="00520259"/>
    <w:rsid w:val="00521334"/>
    <w:rsid w:val="00523D48"/>
    <w:rsid w:val="0052560D"/>
    <w:rsid w:val="005276EF"/>
    <w:rsid w:val="0053002A"/>
    <w:rsid w:val="005306B4"/>
    <w:rsid w:val="00533B5A"/>
    <w:rsid w:val="00535B7D"/>
    <w:rsid w:val="005403D6"/>
    <w:rsid w:val="00541585"/>
    <w:rsid w:val="00544F7A"/>
    <w:rsid w:val="00547111"/>
    <w:rsid w:val="00552EC8"/>
    <w:rsid w:val="00555E7E"/>
    <w:rsid w:val="0056436D"/>
    <w:rsid w:val="00567451"/>
    <w:rsid w:val="00567C31"/>
    <w:rsid w:val="00571AA7"/>
    <w:rsid w:val="00573FD4"/>
    <w:rsid w:val="005827CA"/>
    <w:rsid w:val="00582BF1"/>
    <w:rsid w:val="005905A0"/>
    <w:rsid w:val="00591156"/>
    <w:rsid w:val="005926A6"/>
    <w:rsid w:val="00592D74"/>
    <w:rsid w:val="00592F57"/>
    <w:rsid w:val="0059377D"/>
    <w:rsid w:val="00593B7C"/>
    <w:rsid w:val="00594937"/>
    <w:rsid w:val="005959FD"/>
    <w:rsid w:val="005A67A5"/>
    <w:rsid w:val="005A778A"/>
    <w:rsid w:val="005A7D12"/>
    <w:rsid w:val="005B14DF"/>
    <w:rsid w:val="005B1E75"/>
    <w:rsid w:val="005B336D"/>
    <w:rsid w:val="005B64BC"/>
    <w:rsid w:val="005C0256"/>
    <w:rsid w:val="005C3B2C"/>
    <w:rsid w:val="005C5BF5"/>
    <w:rsid w:val="005D1A40"/>
    <w:rsid w:val="005D436A"/>
    <w:rsid w:val="005D7A4C"/>
    <w:rsid w:val="005D7FBA"/>
    <w:rsid w:val="005E2C44"/>
    <w:rsid w:val="005E3B25"/>
    <w:rsid w:val="005E4B70"/>
    <w:rsid w:val="005F0C41"/>
    <w:rsid w:val="005F38DE"/>
    <w:rsid w:val="005F40D1"/>
    <w:rsid w:val="005F5E04"/>
    <w:rsid w:val="00604E4E"/>
    <w:rsid w:val="00606194"/>
    <w:rsid w:val="00606C95"/>
    <w:rsid w:val="006077E6"/>
    <w:rsid w:val="0061331C"/>
    <w:rsid w:val="00617B45"/>
    <w:rsid w:val="00621188"/>
    <w:rsid w:val="00622956"/>
    <w:rsid w:val="00624D70"/>
    <w:rsid w:val="006257ED"/>
    <w:rsid w:val="0063014C"/>
    <w:rsid w:val="00630C50"/>
    <w:rsid w:val="00631143"/>
    <w:rsid w:val="0063189A"/>
    <w:rsid w:val="0063415D"/>
    <w:rsid w:val="00637559"/>
    <w:rsid w:val="00640C5B"/>
    <w:rsid w:val="00642C47"/>
    <w:rsid w:val="00660815"/>
    <w:rsid w:val="00662B2D"/>
    <w:rsid w:val="006637D7"/>
    <w:rsid w:val="006720B4"/>
    <w:rsid w:val="006725C5"/>
    <w:rsid w:val="00676392"/>
    <w:rsid w:val="00681449"/>
    <w:rsid w:val="006820FA"/>
    <w:rsid w:val="0068644F"/>
    <w:rsid w:val="00686EC2"/>
    <w:rsid w:val="0069159D"/>
    <w:rsid w:val="00695773"/>
    <w:rsid w:val="00695808"/>
    <w:rsid w:val="0069683F"/>
    <w:rsid w:val="006A40C2"/>
    <w:rsid w:val="006B0849"/>
    <w:rsid w:val="006B46FB"/>
    <w:rsid w:val="006B50E0"/>
    <w:rsid w:val="006B672F"/>
    <w:rsid w:val="006B6BBA"/>
    <w:rsid w:val="006C3179"/>
    <w:rsid w:val="006C4346"/>
    <w:rsid w:val="006D0555"/>
    <w:rsid w:val="006D25FC"/>
    <w:rsid w:val="006D2AF5"/>
    <w:rsid w:val="006E21FB"/>
    <w:rsid w:val="006E311B"/>
    <w:rsid w:val="006F1B02"/>
    <w:rsid w:val="006F7587"/>
    <w:rsid w:val="00700ED2"/>
    <w:rsid w:val="00703F63"/>
    <w:rsid w:val="00710954"/>
    <w:rsid w:val="0071109C"/>
    <w:rsid w:val="00714906"/>
    <w:rsid w:val="00715683"/>
    <w:rsid w:val="00715C86"/>
    <w:rsid w:val="0071612B"/>
    <w:rsid w:val="00717A5A"/>
    <w:rsid w:val="00717FFC"/>
    <w:rsid w:val="00723A08"/>
    <w:rsid w:val="007247A5"/>
    <w:rsid w:val="00726785"/>
    <w:rsid w:val="00744F9A"/>
    <w:rsid w:val="007451CE"/>
    <w:rsid w:val="00747154"/>
    <w:rsid w:val="0075346B"/>
    <w:rsid w:val="00753474"/>
    <w:rsid w:val="00754FCF"/>
    <w:rsid w:val="007573BA"/>
    <w:rsid w:val="007614ED"/>
    <w:rsid w:val="00762814"/>
    <w:rsid w:val="00766FF8"/>
    <w:rsid w:val="007673AF"/>
    <w:rsid w:val="00767E42"/>
    <w:rsid w:val="007777FE"/>
    <w:rsid w:val="0078075D"/>
    <w:rsid w:val="0078250D"/>
    <w:rsid w:val="00792342"/>
    <w:rsid w:val="00793972"/>
    <w:rsid w:val="0079737C"/>
    <w:rsid w:val="007977A8"/>
    <w:rsid w:val="007A297D"/>
    <w:rsid w:val="007A2F7B"/>
    <w:rsid w:val="007A3616"/>
    <w:rsid w:val="007A64C4"/>
    <w:rsid w:val="007A6A65"/>
    <w:rsid w:val="007A7D06"/>
    <w:rsid w:val="007B0E42"/>
    <w:rsid w:val="007B2319"/>
    <w:rsid w:val="007B2E90"/>
    <w:rsid w:val="007B512A"/>
    <w:rsid w:val="007B5248"/>
    <w:rsid w:val="007B66CF"/>
    <w:rsid w:val="007C0A63"/>
    <w:rsid w:val="007C1AA0"/>
    <w:rsid w:val="007C2097"/>
    <w:rsid w:val="007C4137"/>
    <w:rsid w:val="007C592F"/>
    <w:rsid w:val="007D056D"/>
    <w:rsid w:val="007D0F8F"/>
    <w:rsid w:val="007D1003"/>
    <w:rsid w:val="007D2202"/>
    <w:rsid w:val="007D6A07"/>
    <w:rsid w:val="007E0039"/>
    <w:rsid w:val="007E00D6"/>
    <w:rsid w:val="007E1EB2"/>
    <w:rsid w:val="007E6374"/>
    <w:rsid w:val="007F4AD2"/>
    <w:rsid w:val="007F56FC"/>
    <w:rsid w:val="007F6ADA"/>
    <w:rsid w:val="007F6D93"/>
    <w:rsid w:val="007F7259"/>
    <w:rsid w:val="00802789"/>
    <w:rsid w:val="008040A8"/>
    <w:rsid w:val="00805350"/>
    <w:rsid w:val="00805F36"/>
    <w:rsid w:val="0080744D"/>
    <w:rsid w:val="00811DAF"/>
    <w:rsid w:val="00812D7A"/>
    <w:rsid w:val="00812EA8"/>
    <w:rsid w:val="00813328"/>
    <w:rsid w:val="00813E27"/>
    <w:rsid w:val="00815D31"/>
    <w:rsid w:val="0081781F"/>
    <w:rsid w:val="0082004E"/>
    <w:rsid w:val="008279FA"/>
    <w:rsid w:val="00827FF1"/>
    <w:rsid w:val="00831908"/>
    <w:rsid w:val="00832496"/>
    <w:rsid w:val="00832867"/>
    <w:rsid w:val="008440D7"/>
    <w:rsid w:val="00846F8F"/>
    <w:rsid w:val="00850F09"/>
    <w:rsid w:val="00851B3B"/>
    <w:rsid w:val="00853F4E"/>
    <w:rsid w:val="00855720"/>
    <w:rsid w:val="0086198B"/>
    <w:rsid w:val="008626E7"/>
    <w:rsid w:val="00864489"/>
    <w:rsid w:val="00870EE7"/>
    <w:rsid w:val="00872164"/>
    <w:rsid w:val="008721E6"/>
    <w:rsid w:val="00872766"/>
    <w:rsid w:val="00874600"/>
    <w:rsid w:val="00876DA2"/>
    <w:rsid w:val="00880883"/>
    <w:rsid w:val="00891491"/>
    <w:rsid w:val="00895DF1"/>
    <w:rsid w:val="008A45A6"/>
    <w:rsid w:val="008B04EA"/>
    <w:rsid w:val="008B0951"/>
    <w:rsid w:val="008B09CB"/>
    <w:rsid w:val="008B5A96"/>
    <w:rsid w:val="008B62BA"/>
    <w:rsid w:val="008D0D1B"/>
    <w:rsid w:val="008D1496"/>
    <w:rsid w:val="008E0222"/>
    <w:rsid w:val="008E02A3"/>
    <w:rsid w:val="008E2C33"/>
    <w:rsid w:val="008E51A1"/>
    <w:rsid w:val="008E68BD"/>
    <w:rsid w:val="008F686C"/>
    <w:rsid w:val="00904C3B"/>
    <w:rsid w:val="0091203E"/>
    <w:rsid w:val="00913382"/>
    <w:rsid w:val="00913954"/>
    <w:rsid w:val="00914480"/>
    <w:rsid w:val="009148DE"/>
    <w:rsid w:val="00916F74"/>
    <w:rsid w:val="00921D76"/>
    <w:rsid w:val="00924BF2"/>
    <w:rsid w:val="009312A1"/>
    <w:rsid w:val="00931696"/>
    <w:rsid w:val="009319CC"/>
    <w:rsid w:val="00932445"/>
    <w:rsid w:val="00934C12"/>
    <w:rsid w:val="009359E1"/>
    <w:rsid w:val="0093682E"/>
    <w:rsid w:val="0094327C"/>
    <w:rsid w:val="00946F9F"/>
    <w:rsid w:val="00953015"/>
    <w:rsid w:val="00953314"/>
    <w:rsid w:val="009554D0"/>
    <w:rsid w:val="00961114"/>
    <w:rsid w:val="009663B1"/>
    <w:rsid w:val="009724FB"/>
    <w:rsid w:val="00973245"/>
    <w:rsid w:val="00973D3F"/>
    <w:rsid w:val="0097511F"/>
    <w:rsid w:val="009763BE"/>
    <w:rsid w:val="009768E2"/>
    <w:rsid w:val="009777D9"/>
    <w:rsid w:val="00985E76"/>
    <w:rsid w:val="00987065"/>
    <w:rsid w:val="009874AB"/>
    <w:rsid w:val="00987DBA"/>
    <w:rsid w:val="00987DDF"/>
    <w:rsid w:val="00991B88"/>
    <w:rsid w:val="009956C7"/>
    <w:rsid w:val="009A02F6"/>
    <w:rsid w:val="009A3952"/>
    <w:rsid w:val="009A5753"/>
    <w:rsid w:val="009A579D"/>
    <w:rsid w:val="009B1A58"/>
    <w:rsid w:val="009B286C"/>
    <w:rsid w:val="009B3D43"/>
    <w:rsid w:val="009C2E67"/>
    <w:rsid w:val="009C6421"/>
    <w:rsid w:val="009D0665"/>
    <w:rsid w:val="009D0F74"/>
    <w:rsid w:val="009D2D2B"/>
    <w:rsid w:val="009D3BDE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4CF"/>
    <w:rsid w:val="009F734F"/>
    <w:rsid w:val="009F7E3A"/>
    <w:rsid w:val="00A00284"/>
    <w:rsid w:val="00A05904"/>
    <w:rsid w:val="00A14CD2"/>
    <w:rsid w:val="00A21273"/>
    <w:rsid w:val="00A23FFE"/>
    <w:rsid w:val="00A246B6"/>
    <w:rsid w:val="00A25326"/>
    <w:rsid w:val="00A26D9E"/>
    <w:rsid w:val="00A35CC5"/>
    <w:rsid w:val="00A37B5F"/>
    <w:rsid w:val="00A40CFB"/>
    <w:rsid w:val="00A46B18"/>
    <w:rsid w:val="00A47E70"/>
    <w:rsid w:val="00A50CF0"/>
    <w:rsid w:val="00A5541F"/>
    <w:rsid w:val="00A5799E"/>
    <w:rsid w:val="00A626F5"/>
    <w:rsid w:val="00A64414"/>
    <w:rsid w:val="00A67346"/>
    <w:rsid w:val="00A72503"/>
    <w:rsid w:val="00A72CA6"/>
    <w:rsid w:val="00A735D3"/>
    <w:rsid w:val="00A7388A"/>
    <w:rsid w:val="00A7671C"/>
    <w:rsid w:val="00A76F19"/>
    <w:rsid w:val="00A82D2A"/>
    <w:rsid w:val="00A84E7E"/>
    <w:rsid w:val="00A945FA"/>
    <w:rsid w:val="00A95D3C"/>
    <w:rsid w:val="00A967AF"/>
    <w:rsid w:val="00AA1749"/>
    <w:rsid w:val="00AA2CBC"/>
    <w:rsid w:val="00AA5C42"/>
    <w:rsid w:val="00AA61C8"/>
    <w:rsid w:val="00AA6E35"/>
    <w:rsid w:val="00AA6FE2"/>
    <w:rsid w:val="00AB45F8"/>
    <w:rsid w:val="00AB57D9"/>
    <w:rsid w:val="00AB7B95"/>
    <w:rsid w:val="00AC49C7"/>
    <w:rsid w:val="00AC5820"/>
    <w:rsid w:val="00AC7641"/>
    <w:rsid w:val="00AD0FEF"/>
    <w:rsid w:val="00AD1CD8"/>
    <w:rsid w:val="00AD56FB"/>
    <w:rsid w:val="00AD61F5"/>
    <w:rsid w:val="00AD66F6"/>
    <w:rsid w:val="00AE2A0F"/>
    <w:rsid w:val="00AE578B"/>
    <w:rsid w:val="00AF0E2E"/>
    <w:rsid w:val="00AF1A9A"/>
    <w:rsid w:val="00B048BD"/>
    <w:rsid w:val="00B04B66"/>
    <w:rsid w:val="00B05E60"/>
    <w:rsid w:val="00B102D2"/>
    <w:rsid w:val="00B15CA1"/>
    <w:rsid w:val="00B1623A"/>
    <w:rsid w:val="00B17A7A"/>
    <w:rsid w:val="00B2258D"/>
    <w:rsid w:val="00B2343B"/>
    <w:rsid w:val="00B23D33"/>
    <w:rsid w:val="00B258BB"/>
    <w:rsid w:val="00B2651C"/>
    <w:rsid w:val="00B26FFF"/>
    <w:rsid w:val="00B30F49"/>
    <w:rsid w:val="00B310EB"/>
    <w:rsid w:val="00B329A9"/>
    <w:rsid w:val="00B32B29"/>
    <w:rsid w:val="00B3701D"/>
    <w:rsid w:val="00B375D9"/>
    <w:rsid w:val="00B43638"/>
    <w:rsid w:val="00B43F18"/>
    <w:rsid w:val="00B4574D"/>
    <w:rsid w:val="00B45AE2"/>
    <w:rsid w:val="00B53C88"/>
    <w:rsid w:val="00B54348"/>
    <w:rsid w:val="00B56926"/>
    <w:rsid w:val="00B56DF1"/>
    <w:rsid w:val="00B62E81"/>
    <w:rsid w:val="00B64F05"/>
    <w:rsid w:val="00B67B97"/>
    <w:rsid w:val="00B727BE"/>
    <w:rsid w:val="00B73D02"/>
    <w:rsid w:val="00B743DC"/>
    <w:rsid w:val="00B7451A"/>
    <w:rsid w:val="00B74F3A"/>
    <w:rsid w:val="00B81923"/>
    <w:rsid w:val="00B82784"/>
    <w:rsid w:val="00B83019"/>
    <w:rsid w:val="00B8383E"/>
    <w:rsid w:val="00B86406"/>
    <w:rsid w:val="00B87759"/>
    <w:rsid w:val="00B93FB8"/>
    <w:rsid w:val="00B961CF"/>
    <w:rsid w:val="00B968C8"/>
    <w:rsid w:val="00BA3EC5"/>
    <w:rsid w:val="00BA4FC8"/>
    <w:rsid w:val="00BA51D9"/>
    <w:rsid w:val="00BA5538"/>
    <w:rsid w:val="00BB1EB0"/>
    <w:rsid w:val="00BB2720"/>
    <w:rsid w:val="00BB2A3B"/>
    <w:rsid w:val="00BB3CE3"/>
    <w:rsid w:val="00BB3E5B"/>
    <w:rsid w:val="00BB5DFC"/>
    <w:rsid w:val="00BC425E"/>
    <w:rsid w:val="00BC7A22"/>
    <w:rsid w:val="00BD06A9"/>
    <w:rsid w:val="00BD279D"/>
    <w:rsid w:val="00BD6617"/>
    <w:rsid w:val="00BD6BB8"/>
    <w:rsid w:val="00BD6CAF"/>
    <w:rsid w:val="00BE2A5B"/>
    <w:rsid w:val="00BE3672"/>
    <w:rsid w:val="00BE48F7"/>
    <w:rsid w:val="00BE4B2B"/>
    <w:rsid w:val="00BE6A87"/>
    <w:rsid w:val="00BE7F34"/>
    <w:rsid w:val="00BF5C5E"/>
    <w:rsid w:val="00BF7288"/>
    <w:rsid w:val="00BF7F9C"/>
    <w:rsid w:val="00C00AA8"/>
    <w:rsid w:val="00C06BCC"/>
    <w:rsid w:val="00C07690"/>
    <w:rsid w:val="00C10087"/>
    <w:rsid w:val="00C16FF1"/>
    <w:rsid w:val="00C20394"/>
    <w:rsid w:val="00C20F8D"/>
    <w:rsid w:val="00C302BA"/>
    <w:rsid w:val="00C32211"/>
    <w:rsid w:val="00C35B8D"/>
    <w:rsid w:val="00C372E1"/>
    <w:rsid w:val="00C416E7"/>
    <w:rsid w:val="00C41C2E"/>
    <w:rsid w:val="00C444E4"/>
    <w:rsid w:val="00C45AA4"/>
    <w:rsid w:val="00C50416"/>
    <w:rsid w:val="00C52C25"/>
    <w:rsid w:val="00C57BF2"/>
    <w:rsid w:val="00C61E02"/>
    <w:rsid w:val="00C633C1"/>
    <w:rsid w:val="00C64FCD"/>
    <w:rsid w:val="00C65F86"/>
    <w:rsid w:val="00C66BA2"/>
    <w:rsid w:val="00C717CE"/>
    <w:rsid w:val="00C7399D"/>
    <w:rsid w:val="00C74322"/>
    <w:rsid w:val="00C80F10"/>
    <w:rsid w:val="00C85147"/>
    <w:rsid w:val="00C85A21"/>
    <w:rsid w:val="00C90CD4"/>
    <w:rsid w:val="00C90D9B"/>
    <w:rsid w:val="00C930CE"/>
    <w:rsid w:val="00C9471C"/>
    <w:rsid w:val="00C95985"/>
    <w:rsid w:val="00C96392"/>
    <w:rsid w:val="00C963EE"/>
    <w:rsid w:val="00C96D8C"/>
    <w:rsid w:val="00CA0192"/>
    <w:rsid w:val="00CA0BD8"/>
    <w:rsid w:val="00CA0E8D"/>
    <w:rsid w:val="00CB23CD"/>
    <w:rsid w:val="00CB2BF6"/>
    <w:rsid w:val="00CB408B"/>
    <w:rsid w:val="00CB42F0"/>
    <w:rsid w:val="00CB58BF"/>
    <w:rsid w:val="00CB6102"/>
    <w:rsid w:val="00CB6B47"/>
    <w:rsid w:val="00CB7268"/>
    <w:rsid w:val="00CC34DE"/>
    <w:rsid w:val="00CC3FD9"/>
    <w:rsid w:val="00CC5026"/>
    <w:rsid w:val="00CC68D0"/>
    <w:rsid w:val="00CD180A"/>
    <w:rsid w:val="00CD41D2"/>
    <w:rsid w:val="00CD4DBB"/>
    <w:rsid w:val="00CF2C49"/>
    <w:rsid w:val="00CF54C8"/>
    <w:rsid w:val="00D008E1"/>
    <w:rsid w:val="00D03F9A"/>
    <w:rsid w:val="00D065EE"/>
    <w:rsid w:val="00D06A96"/>
    <w:rsid w:val="00D06D51"/>
    <w:rsid w:val="00D10FE8"/>
    <w:rsid w:val="00D116BE"/>
    <w:rsid w:val="00D131CC"/>
    <w:rsid w:val="00D1732F"/>
    <w:rsid w:val="00D24991"/>
    <w:rsid w:val="00D25033"/>
    <w:rsid w:val="00D33262"/>
    <w:rsid w:val="00D362B2"/>
    <w:rsid w:val="00D4205F"/>
    <w:rsid w:val="00D44430"/>
    <w:rsid w:val="00D50255"/>
    <w:rsid w:val="00D5521C"/>
    <w:rsid w:val="00D61DBE"/>
    <w:rsid w:val="00D63890"/>
    <w:rsid w:val="00D65CD0"/>
    <w:rsid w:val="00D72644"/>
    <w:rsid w:val="00D73F92"/>
    <w:rsid w:val="00D753B8"/>
    <w:rsid w:val="00D90E86"/>
    <w:rsid w:val="00D97DBF"/>
    <w:rsid w:val="00DA00F3"/>
    <w:rsid w:val="00DA60C4"/>
    <w:rsid w:val="00DA7A19"/>
    <w:rsid w:val="00DB005F"/>
    <w:rsid w:val="00DB442E"/>
    <w:rsid w:val="00DC00F0"/>
    <w:rsid w:val="00DC29BE"/>
    <w:rsid w:val="00DC4355"/>
    <w:rsid w:val="00DD3BA5"/>
    <w:rsid w:val="00DE1F9A"/>
    <w:rsid w:val="00DE34CF"/>
    <w:rsid w:val="00DE436C"/>
    <w:rsid w:val="00DE759B"/>
    <w:rsid w:val="00DF12BB"/>
    <w:rsid w:val="00DF291D"/>
    <w:rsid w:val="00DF4081"/>
    <w:rsid w:val="00DF72FB"/>
    <w:rsid w:val="00E013E6"/>
    <w:rsid w:val="00E043F8"/>
    <w:rsid w:val="00E11B38"/>
    <w:rsid w:val="00E12157"/>
    <w:rsid w:val="00E13F3D"/>
    <w:rsid w:val="00E15E45"/>
    <w:rsid w:val="00E25648"/>
    <w:rsid w:val="00E26D56"/>
    <w:rsid w:val="00E27A25"/>
    <w:rsid w:val="00E34898"/>
    <w:rsid w:val="00E356BB"/>
    <w:rsid w:val="00E367E4"/>
    <w:rsid w:val="00E37247"/>
    <w:rsid w:val="00E4054A"/>
    <w:rsid w:val="00E443B3"/>
    <w:rsid w:val="00E53403"/>
    <w:rsid w:val="00E53AB7"/>
    <w:rsid w:val="00E54FFF"/>
    <w:rsid w:val="00E55B40"/>
    <w:rsid w:val="00E55D70"/>
    <w:rsid w:val="00E57900"/>
    <w:rsid w:val="00E615D6"/>
    <w:rsid w:val="00E629CF"/>
    <w:rsid w:val="00E638C5"/>
    <w:rsid w:val="00E70138"/>
    <w:rsid w:val="00E70AEB"/>
    <w:rsid w:val="00E75992"/>
    <w:rsid w:val="00E75A53"/>
    <w:rsid w:val="00E77670"/>
    <w:rsid w:val="00E81ED9"/>
    <w:rsid w:val="00E83EB9"/>
    <w:rsid w:val="00E849E4"/>
    <w:rsid w:val="00E849FD"/>
    <w:rsid w:val="00E85F39"/>
    <w:rsid w:val="00E86FC6"/>
    <w:rsid w:val="00E91BE2"/>
    <w:rsid w:val="00E93986"/>
    <w:rsid w:val="00EA4DAB"/>
    <w:rsid w:val="00EA5587"/>
    <w:rsid w:val="00EA5FBA"/>
    <w:rsid w:val="00EA7981"/>
    <w:rsid w:val="00EA7B6F"/>
    <w:rsid w:val="00EB09B7"/>
    <w:rsid w:val="00EB221D"/>
    <w:rsid w:val="00EC0A89"/>
    <w:rsid w:val="00EC4751"/>
    <w:rsid w:val="00EC7511"/>
    <w:rsid w:val="00EC79C7"/>
    <w:rsid w:val="00ED17D4"/>
    <w:rsid w:val="00ED637E"/>
    <w:rsid w:val="00EE30A4"/>
    <w:rsid w:val="00EE35F5"/>
    <w:rsid w:val="00EE7D7C"/>
    <w:rsid w:val="00EF2C5F"/>
    <w:rsid w:val="00F015F8"/>
    <w:rsid w:val="00F02367"/>
    <w:rsid w:val="00F025AA"/>
    <w:rsid w:val="00F0272F"/>
    <w:rsid w:val="00F046BD"/>
    <w:rsid w:val="00F0759A"/>
    <w:rsid w:val="00F108B2"/>
    <w:rsid w:val="00F1121F"/>
    <w:rsid w:val="00F149F5"/>
    <w:rsid w:val="00F206A2"/>
    <w:rsid w:val="00F22EFF"/>
    <w:rsid w:val="00F25D98"/>
    <w:rsid w:val="00F2643C"/>
    <w:rsid w:val="00F27B08"/>
    <w:rsid w:val="00F300FB"/>
    <w:rsid w:val="00F34E14"/>
    <w:rsid w:val="00F36857"/>
    <w:rsid w:val="00F401D4"/>
    <w:rsid w:val="00F40EEF"/>
    <w:rsid w:val="00F42F24"/>
    <w:rsid w:val="00F50DF7"/>
    <w:rsid w:val="00F542B5"/>
    <w:rsid w:val="00F54C25"/>
    <w:rsid w:val="00F5652D"/>
    <w:rsid w:val="00F57C83"/>
    <w:rsid w:val="00F60942"/>
    <w:rsid w:val="00F60E11"/>
    <w:rsid w:val="00F61C90"/>
    <w:rsid w:val="00F74683"/>
    <w:rsid w:val="00F7503B"/>
    <w:rsid w:val="00F850B7"/>
    <w:rsid w:val="00F8566D"/>
    <w:rsid w:val="00F85872"/>
    <w:rsid w:val="00F94699"/>
    <w:rsid w:val="00F946F4"/>
    <w:rsid w:val="00F96F39"/>
    <w:rsid w:val="00FA00D2"/>
    <w:rsid w:val="00FA48BF"/>
    <w:rsid w:val="00FA74A7"/>
    <w:rsid w:val="00FB2F57"/>
    <w:rsid w:val="00FB3B61"/>
    <w:rsid w:val="00FB502D"/>
    <w:rsid w:val="00FB6386"/>
    <w:rsid w:val="00FC2ADF"/>
    <w:rsid w:val="00FC35C1"/>
    <w:rsid w:val="00FC4478"/>
    <w:rsid w:val="00FC4C99"/>
    <w:rsid w:val="00FC69FC"/>
    <w:rsid w:val="00FD073D"/>
    <w:rsid w:val="00FD2B94"/>
    <w:rsid w:val="00FD2F19"/>
    <w:rsid w:val="00FD3F71"/>
    <w:rsid w:val="00FE5DED"/>
    <w:rsid w:val="00FE7141"/>
    <w:rsid w:val="00FF098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8B01-B412-42F3-A254-9A175E03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4</Pages>
  <Words>1236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Ericsson0</cp:lastModifiedBy>
  <cp:revision>4</cp:revision>
  <cp:lastPrinted>2020-02-25T07:10:00Z</cp:lastPrinted>
  <dcterms:created xsi:type="dcterms:W3CDTF">2020-02-27T16:27:00Z</dcterms:created>
  <dcterms:modified xsi:type="dcterms:W3CDTF">2020-02-27T16:34:00Z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