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A9" w:rsidRDefault="00E017A9" w:rsidP="00E017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935DD0">
        <w:rPr>
          <w:b/>
          <w:i/>
          <w:noProof/>
          <w:sz w:val="28"/>
        </w:rPr>
        <w:t>1162</w:t>
      </w:r>
      <w:ins w:id="0" w:author="dj" w:date="2020-02-27T11:24:00Z">
        <w:r w:rsidR="00A22555">
          <w:rPr>
            <w:b/>
            <w:i/>
            <w:noProof/>
            <w:sz w:val="28"/>
          </w:rPr>
          <w:t>rev1</w:t>
        </w:r>
      </w:ins>
    </w:p>
    <w:p w:rsidR="001E41F3" w:rsidRDefault="00E017A9" w:rsidP="00E017A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p w:rsidR="00935DD0" w:rsidRPr="000110B9" w:rsidRDefault="00935DD0" w:rsidP="00935DD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935DD0" w:rsidRPr="007215AA" w:rsidRDefault="00935DD0" w:rsidP="00935DD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7215AA">
        <w:rPr>
          <w:rFonts w:ascii="Arial" w:hAnsi="Arial"/>
          <w:b/>
          <w:lang w:val="en-US"/>
        </w:rPr>
        <w:t>Source:</w:t>
      </w:r>
      <w:r w:rsidRPr="007215AA">
        <w:rPr>
          <w:rFonts w:ascii="Arial" w:hAnsi="Arial"/>
          <w:b/>
          <w:lang w:val="en-US"/>
        </w:rPr>
        <w:tab/>
      </w:r>
      <w:r w:rsidRPr="00935DD0">
        <w:rPr>
          <w:rFonts w:ascii="Arial" w:hAnsi="Arial"/>
          <w:b/>
          <w:lang w:val="en-US"/>
        </w:rPr>
        <w:t>China Mobile Com. Corporation</w:t>
      </w:r>
    </w:p>
    <w:p w:rsidR="00935DD0" w:rsidRPr="007215AA" w:rsidRDefault="00935DD0" w:rsidP="00935DD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7215AA">
        <w:rPr>
          <w:rFonts w:ascii="Arial" w:hAnsi="Arial" w:cs="Arial"/>
          <w:b/>
        </w:rPr>
        <w:t>Title:</w:t>
      </w:r>
      <w:r w:rsidRPr="007215AA">
        <w:rPr>
          <w:rFonts w:ascii="Arial" w:hAnsi="Arial" w:cs="Arial"/>
          <w:b/>
        </w:rPr>
        <w:tab/>
      </w:r>
      <w:r w:rsidRPr="00935DD0">
        <w:rPr>
          <w:rFonts w:ascii="Arial" w:hAnsi="Arial" w:cs="Arial"/>
          <w:b/>
        </w:rPr>
        <w:t>Add performance and analytics inputs to clause 5.1.3</w:t>
      </w:r>
    </w:p>
    <w:p w:rsidR="00935DD0" w:rsidRPr="007215AA" w:rsidRDefault="00935DD0" w:rsidP="00935DD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7215AA">
        <w:rPr>
          <w:rFonts w:ascii="Arial" w:hAnsi="Arial"/>
          <w:b/>
        </w:rPr>
        <w:t>Document for:</w:t>
      </w:r>
      <w:r w:rsidRPr="007215AA">
        <w:rPr>
          <w:rFonts w:ascii="Arial" w:hAnsi="Arial"/>
          <w:b/>
        </w:rPr>
        <w:tab/>
      </w:r>
      <w:r w:rsidRPr="007215AA">
        <w:rPr>
          <w:rFonts w:ascii="Arial" w:hAnsi="Arial"/>
          <w:b/>
          <w:lang w:eastAsia="zh-CN"/>
        </w:rPr>
        <w:t>Approval</w:t>
      </w:r>
    </w:p>
    <w:p w:rsidR="00935DD0" w:rsidRPr="007215AA" w:rsidRDefault="00935DD0" w:rsidP="00935DD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7215AA">
        <w:rPr>
          <w:rFonts w:ascii="Arial" w:hAnsi="Arial"/>
          <w:b/>
        </w:rPr>
        <w:t>Agenda Item:</w:t>
      </w:r>
      <w:r w:rsidRPr="007215AA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7.4.3</w:t>
      </w:r>
    </w:p>
    <w:p w:rsidR="00935DD0" w:rsidRDefault="00935DD0" w:rsidP="00935DD0">
      <w:pPr>
        <w:pStyle w:val="1"/>
        <w:rPr>
          <w:lang w:eastAsia="zh-CN"/>
        </w:rPr>
      </w:pPr>
      <w:r w:rsidRPr="007215AA">
        <w:t>1</w:t>
      </w:r>
      <w:r w:rsidRPr="007215AA">
        <w:tab/>
      </w:r>
      <w:r>
        <w:t>D</w:t>
      </w:r>
      <w:r>
        <w:rPr>
          <w:rFonts w:hint="eastAsia"/>
          <w:lang w:eastAsia="zh-CN"/>
        </w:rPr>
        <w:t>iscussion</w:t>
      </w:r>
    </w:p>
    <w:p w:rsidR="00935DD0" w:rsidRPr="007215AA" w:rsidRDefault="00935DD0" w:rsidP="0093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7215AA">
        <w:rPr>
          <w:b/>
          <w:i/>
        </w:rPr>
        <w:t xml:space="preserve">This is a </w:t>
      </w:r>
      <w:proofErr w:type="spellStart"/>
      <w:r w:rsidRPr="007215AA">
        <w:rPr>
          <w:b/>
          <w:i/>
        </w:rPr>
        <w:t>pCR</w:t>
      </w:r>
      <w:proofErr w:type="spellEnd"/>
      <w:r w:rsidRPr="007215AA">
        <w:rPr>
          <w:b/>
          <w:i/>
        </w:rPr>
        <w:t xml:space="preserve"> to T</w:t>
      </w:r>
      <w:r>
        <w:rPr>
          <w:b/>
          <w:i/>
        </w:rPr>
        <w:t>S</w:t>
      </w:r>
      <w:r w:rsidRPr="007215AA">
        <w:rPr>
          <w:b/>
          <w:i/>
        </w:rPr>
        <w:t xml:space="preserve"> </w:t>
      </w:r>
      <w:r>
        <w:rPr>
          <w:b/>
          <w:i/>
        </w:rPr>
        <w:t xml:space="preserve">28.201 </w:t>
      </w:r>
      <w:r w:rsidRPr="0088207A">
        <w:rPr>
          <w:b/>
          <w:i/>
        </w:rPr>
        <w:t>Add</w:t>
      </w:r>
      <w:r>
        <w:rPr>
          <w:b/>
          <w:i/>
        </w:rPr>
        <w:t>ing</w:t>
      </w:r>
      <w:r w:rsidRPr="005875EA">
        <w:rPr>
          <w:b/>
          <w:i/>
          <w:lang w:eastAsia="zh-CN"/>
        </w:rPr>
        <w:t xml:space="preserve"> </w:t>
      </w:r>
      <w:r w:rsidRPr="00935DD0">
        <w:rPr>
          <w:b/>
          <w:i/>
          <w:lang w:eastAsia="zh-CN"/>
        </w:rPr>
        <w:t>performance and analytics inputs to clause 5.1.3</w:t>
      </w:r>
      <w:r>
        <w:rPr>
          <w:b/>
          <w:i/>
          <w:lang w:eastAsia="zh-CN"/>
        </w:rPr>
        <w:t>.</w:t>
      </w:r>
    </w:p>
    <w:p w:rsidR="00935DD0" w:rsidRPr="007215AA" w:rsidRDefault="00935DD0" w:rsidP="00935DD0">
      <w:pPr>
        <w:pStyle w:val="1"/>
      </w:pPr>
      <w:r w:rsidRPr="007215AA">
        <w:t>2</w:t>
      </w:r>
      <w:r w:rsidRPr="007215AA">
        <w:tab/>
        <w:t>References</w:t>
      </w:r>
    </w:p>
    <w:p w:rsidR="00705B01" w:rsidRDefault="00935DD0" w:rsidP="00705B01">
      <w:pPr>
        <w:pStyle w:val="Reference"/>
      </w:pPr>
      <w:r w:rsidRPr="007215AA">
        <w:t>[1]</w:t>
      </w:r>
      <w:r w:rsidRPr="007215AA">
        <w:tab/>
        <w:t>3GPP T</w:t>
      </w:r>
      <w:r>
        <w:t xml:space="preserve">S </w:t>
      </w:r>
      <w:r w:rsidRPr="00E50FA8">
        <w:t>28.201</w:t>
      </w:r>
      <w:r w:rsidRPr="007215AA">
        <w:t xml:space="preserve"> </w:t>
      </w:r>
      <w:r>
        <w:rPr>
          <w:lang w:val="en-US"/>
        </w:rPr>
        <w:t>"</w:t>
      </w:r>
      <w:r w:rsidRPr="00AB3AE2">
        <w:rPr>
          <w:lang w:val="en-US"/>
        </w:rPr>
        <w:t xml:space="preserve">Charging management; network slice performance and </w:t>
      </w:r>
      <w:r>
        <w:rPr>
          <w:lang w:val="en-US"/>
        </w:rPr>
        <w:t>analytics charging in 5G System</w:t>
      </w:r>
      <w:r w:rsidRPr="00AB3AE2">
        <w:rPr>
          <w:lang w:val="en-US"/>
        </w:rPr>
        <w:t>; Stage 2</w:t>
      </w:r>
      <w:r>
        <w:rPr>
          <w:lang w:val="en-US"/>
        </w:rPr>
        <w:t>"</w:t>
      </w:r>
      <w:r w:rsidRPr="007215AA">
        <w:t xml:space="preserve">.   </w:t>
      </w:r>
    </w:p>
    <w:p w:rsidR="00705B01" w:rsidRPr="007215AA" w:rsidRDefault="00705B01" w:rsidP="00705B01">
      <w:pPr>
        <w:pStyle w:val="Reference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Pr="00705B01">
        <w:rPr>
          <w:lang w:eastAsia="zh-CN"/>
        </w:rPr>
        <w:t>3GPP TS 23.288: "Architecture enhancements for 5G System (5GS) to support network data analytics services; Stage 2".</w:t>
      </w:r>
    </w:p>
    <w:p w:rsidR="00935DD0" w:rsidRPr="007215AA" w:rsidRDefault="00935DD0" w:rsidP="00935DD0">
      <w:pPr>
        <w:pStyle w:val="1"/>
      </w:pPr>
      <w:r w:rsidRPr="007215AA">
        <w:t>3</w:t>
      </w:r>
      <w:r w:rsidRPr="007215AA">
        <w:tab/>
        <w:t>Rationale</w:t>
      </w:r>
    </w:p>
    <w:p w:rsidR="009A65BF" w:rsidRDefault="009A65BF" w:rsidP="00935DD0">
      <w:r w:rsidRPr="009A65BF">
        <w:t>In a</w:t>
      </w:r>
      <w:r>
        <w:t>ddition to per slice charging,</w:t>
      </w:r>
      <w:r w:rsidRPr="009A65BF">
        <w:t xml:space="preserve"> 5G may also need to support per subscriber charging information based on performance and analytics information provided by NWDAF. For example, charging based on service </w:t>
      </w:r>
      <w:r w:rsidR="00E67584">
        <w:t>experience</w:t>
      </w:r>
      <w:r w:rsidRPr="009A65BF">
        <w:t>, bandwidth and packet loss.</w:t>
      </w:r>
    </w:p>
    <w:p w:rsidR="00935DD0" w:rsidRDefault="00935DD0" w:rsidP="00935DD0">
      <w:pPr>
        <w:rPr>
          <w:i/>
        </w:rPr>
      </w:pPr>
      <w:r w:rsidRPr="007215AA">
        <w:t xml:space="preserve">This </w:t>
      </w:r>
      <w:proofErr w:type="spellStart"/>
      <w:r w:rsidRPr="007215AA">
        <w:t>pCR</w:t>
      </w:r>
      <w:proofErr w:type="spellEnd"/>
      <w:r w:rsidRPr="007215AA">
        <w:t xml:space="preserve"> proposes to </w:t>
      </w:r>
      <w:r>
        <w:t>a</w:t>
      </w:r>
      <w:r w:rsidRPr="008066A5">
        <w:t xml:space="preserve">dd </w:t>
      </w:r>
      <w:r w:rsidR="00E274C0" w:rsidRPr="00E274C0">
        <w:t>performance and analytics inputs to clause 5.1.3</w:t>
      </w:r>
      <w:r>
        <w:rPr>
          <w:rFonts w:hint="eastAsia"/>
          <w:lang w:eastAsia="zh-CN"/>
        </w:rPr>
        <w:t xml:space="preserve"> of</w:t>
      </w:r>
      <w:r w:rsidRPr="007215AA">
        <w:t xml:space="preserve"> T</w:t>
      </w:r>
      <w:r>
        <w:t xml:space="preserve">S </w:t>
      </w:r>
      <w:r w:rsidRPr="00E50FA8">
        <w:t>28.201</w:t>
      </w:r>
      <w:r w:rsidRPr="007215AA">
        <w:t xml:space="preserve">. </w:t>
      </w:r>
    </w:p>
    <w:p w:rsidR="00935DD0" w:rsidRPr="007215AA" w:rsidRDefault="00935DD0" w:rsidP="00935DD0">
      <w:pPr>
        <w:pStyle w:val="1"/>
      </w:pPr>
      <w:r w:rsidRPr="007215AA">
        <w:t>4</w:t>
      </w:r>
      <w:r w:rsidRPr="007215AA">
        <w:tab/>
        <w:t xml:space="preserve">Detailed </w:t>
      </w:r>
      <w:proofErr w:type="spellStart"/>
      <w:r w:rsidRPr="007215AA">
        <w:t>prop</w:t>
      </w:r>
      <w:r>
        <w:t>s</w:t>
      </w:r>
      <w:r w:rsidRPr="007215AA">
        <w:t>osal</w:t>
      </w:r>
      <w:proofErr w:type="spellEnd"/>
    </w:p>
    <w:p w:rsidR="00935DD0" w:rsidRDefault="00935DD0" w:rsidP="00935DD0">
      <w:r w:rsidRPr="007215AA">
        <w:t>Propose to incorporate the following change</w:t>
      </w:r>
      <w:r w:rsidR="00BE47C1">
        <w:rPr>
          <w:rFonts w:hint="eastAsia"/>
          <w:lang w:eastAsia="zh-CN"/>
        </w:rPr>
        <w:t>s</w:t>
      </w:r>
      <w:r w:rsidRPr="007215AA">
        <w:t xml:space="preserve"> into the </w:t>
      </w:r>
      <w:r>
        <w:t>TS</w:t>
      </w:r>
      <w:r w:rsidRPr="007215AA">
        <w:t xml:space="preserve"> </w:t>
      </w:r>
      <w:r w:rsidRPr="00E50FA8">
        <w:t>28.201</w:t>
      </w:r>
      <w:r>
        <w:t xml:space="preserve"> </w:t>
      </w:r>
      <w:r w:rsidRPr="007215AA">
        <w:t xml:space="preserve">[1].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35DD0" w:rsidRPr="000D366E" w:rsidTr="00935DD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DD0" w:rsidRPr="006F0E57" w:rsidRDefault="00935DD0" w:rsidP="00ED43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</w:rPr>
              <w:t>changes</w:t>
            </w:r>
          </w:p>
        </w:tc>
      </w:tr>
    </w:tbl>
    <w:p w:rsidR="00935DD0" w:rsidRDefault="00935DD0" w:rsidP="00935DD0">
      <w:pPr>
        <w:pStyle w:val="3"/>
        <w:rPr>
          <w:lang w:val="x-none"/>
        </w:rPr>
      </w:pPr>
      <w:bookmarkStart w:id="1" w:name="_Toc25331144"/>
      <w:r>
        <w:rPr>
          <w:lang w:eastAsia="zh-CN"/>
        </w:rPr>
        <w:t>5.1.3</w:t>
      </w:r>
      <w:r>
        <w:rPr>
          <w:lang w:eastAsia="zh-CN"/>
        </w:rPr>
        <w:tab/>
      </w:r>
      <w:r w:rsidRPr="00D62061">
        <w:rPr>
          <w:rFonts w:eastAsia="等线"/>
        </w:rPr>
        <w:t>Network s</w:t>
      </w:r>
      <w:r w:rsidRPr="00332FDF">
        <w:rPr>
          <w:rFonts w:eastAsia="等线"/>
        </w:rPr>
        <w:t>lice</w:t>
      </w:r>
      <w:r w:rsidRPr="00332FDF">
        <w:rPr>
          <w:rFonts w:eastAsia="等线" w:hint="eastAsia"/>
          <w:lang w:eastAsia="zh-CN"/>
        </w:rPr>
        <w:t xml:space="preserve"> p</w:t>
      </w:r>
      <w:r w:rsidRPr="00332FDF">
        <w:rPr>
          <w:rFonts w:eastAsia="等线"/>
        </w:rPr>
        <w:t>erformance and analytics</w:t>
      </w:r>
      <w:r>
        <w:rPr>
          <w:rFonts w:eastAsia="等线"/>
        </w:rPr>
        <w:t xml:space="preserve"> charging</w:t>
      </w:r>
      <w:r>
        <w:t xml:space="preserve"> information</w:t>
      </w:r>
      <w:bookmarkEnd w:id="1"/>
    </w:p>
    <w:p w:rsidR="00935DD0" w:rsidRDefault="00935DD0" w:rsidP="00935DD0">
      <w:r>
        <w:t xml:space="preserve">The following </w:t>
      </w:r>
      <w:r>
        <w:rPr>
          <w:rFonts w:hint="eastAsia"/>
        </w:rPr>
        <w:t xml:space="preserve">is </w:t>
      </w:r>
      <w:r>
        <w:t>a</w:t>
      </w:r>
      <w:r>
        <w:rPr>
          <w:rFonts w:hint="eastAsia"/>
        </w:rPr>
        <w:t xml:space="preserve"> </w:t>
      </w:r>
      <w:r>
        <w:t>non-exhaustive</w:t>
      </w:r>
      <w:r>
        <w:rPr>
          <w:rFonts w:hint="eastAsia"/>
        </w:rPr>
        <w:t xml:space="preserve"> list </w:t>
      </w:r>
      <w:r>
        <w:t xml:space="preserve">related to one or more of the </w:t>
      </w:r>
      <w:r w:rsidRPr="00CF22E5">
        <w:rPr>
          <w:rFonts w:hint="eastAsia"/>
        </w:rPr>
        <w:t>p</w:t>
      </w:r>
      <w:r w:rsidRPr="00CF22E5">
        <w:t>erformance and analytics</w:t>
      </w:r>
      <w:r>
        <w:t xml:space="preserve"> inputs relevant to charging for network slice</w:t>
      </w:r>
      <w:r>
        <w:rPr>
          <w:rFonts w:hint="eastAsia"/>
        </w:rPr>
        <w:t>:</w:t>
      </w:r>
    </w:p>
    <w:p w:rsidR="00935DD0" w:rsidRDefault="00935DD0" w:rsidP="00935DD0">
      <w:pPr>
        <w:ind w:firstLine="284"/>
      </w:pPr>
      <w:r>
        <w:t>-</w:t>
      </w:r>
      <w:r>
        <w:tab/>
        <w:t>Latency</w:t>
      </w:r>
    </w:p>
    <w:p w:rsidR="00935DD0" w:rsidRDefault="00935DD0" w:rsidP="00935DD0">
      <w:pPr>
        <w:pStyle w:val="B1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796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5455"/>
        </w:tabs>
        <w:rPr>
          <w:ins w:id="2" w:author="Dong Jia" w:date="2020-02-13T18:33:00Z"/>
        </w:rPr>
      </w:pPr>
      <w:r>
        <w:t>-</w:t>
      </w:r>
      <w:r>
        <w:tab/>
        <w:t>Throughput</w:t>
      </w:r>
      <w:bookmarkStart w:id="3" w:name="_GoBack"/>
      <w:bookmarkEnd w:id="3"/>
    </w:p>
    <w:p w:rsidR="00935DD0" w:rsidRDefault="00935DD0" w:rsidP="00935DD0">
      <w:pPr>
        <w:pStyle w:val="B1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796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5455"/>
        </w:tabs>
        <w:rPr>
          <w:ins w:id="4" w:author="Dong Jia" w:date="2020-02-13T18:33:00Z"/>
        </w:rPr>
      </w:pPr>
      <w:ins w:id="5" w:author="Dong Jia" w:date="2020-02-13T18:33:00Z">
        <w:r>
          <w:t>-</w:t>
        </w:r>
        <w:r>
          <w:tab/>
        </w:r>
      </w:ins>
      <w:ins w:id="6" w:author="dj" w:date="2020-02-27T11:14:00Z">
        <w:r w:rsidR="00762F8E">
          <w:t>M</w:t>
        </w:r>
        <w:r w:rsidR="00762F8E" w:rsidRPr="00762F8E">
          <w:t>aximum utilized bandwidth</w:t>
        </w:r>
      </w:ins>
    </w:p>
    <w:p w:rsidR="00935DD0" w:rsidRDefault="00935DD0" w:rsidP="00935DD0">
      <w:pPr>
        <w:pStyle w:val="B1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796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5455"/>
        </w:tabs>
        <w:rPr>
          <w:ins w:id="7" w:author="Dong Jia" w:date="2020-02-13T18:33:00Z"/>
        </w:rPr>
      </w:pPr>
      <w:ins w:id="8" w:author="Dong Jia" w:date="2020-02-13T18:33:00Z">
        <w:r>
          <w:t>-</w:t>
        </w:r>
        <w:r>
          <w:tab/>
        </w:r>
      </w:ins>
      <w:ins w:id="9" w:author="dj" w:date="2020-02-27T11:13:00Z">
        <w:r w:rsidR="00762F8E" w:rsidRPr="00762F8E">
          <w:t xml:space="preserve">Maximum </w:t>
        </w:r>
      </w:ins>
      <w:ins w:id="10" w:author="dj" w:date="2020-02-27T11:14:00Z">
        <w:r w:rsidR="00762F8E">
          <w:t>p</w:t>
        </w:r>
      </w:ins>
      <w:ins w:id="11" w:author="dj" w:date="2020-02-27T11:13:00Z">
        <w:r w:rsidR="00762F8E" w:rsidRPr="00762F8E">
          <w:t xml:space="preserve">acket </w:t>
        </w:r>
      </w:ins>
      <w:ins w:id="12" w:author="dj" w:date="2020-02-27T11:14:00Z">
        <w:r w:rsidR="00762F8E">
          <w:t>l</w:t>
        </w:r>
      </w:ins>
      <w:ins w:id="13" w:author="dj" w:date="2020-02-27T11:13:00Z">
        <w:r w:rsidR="00762F8E" w:rsidRPr="00762F8E">
          <w:t xml:space="preserve">oss </w:t>
        </w:r>
      </w:ins>
      <w:ins w:id="14" w:author="dj" w:date="2020-02-27T11:14:00Z">
        <w:r w:rsidR="00762F8E">
          <w:t>r</w:t>
        </w:r>
      </w:ins>
      <w:ins w:id="15" w:author="dj" w:date="2020-02-27T11:13:00Z">
        <w:r w:rsidR="00762F8E" w:rsidRPr="00762F8E">
          <w:t>ate as defined in GSMA NG</w:t>
        </w:r>
      </w:ins>
      <w:ins w:id="16" w:author="dj" w:date="2020-02-27T11:16:00Z">
        <w:r w:rsidR="007276CC">
          <w:t>.</w:t>
        </w:r>
      </w:ins>
      <w:ins w:id="17" w:author="dj" w:date="2020-02-27T11:13:00Z">
        <w:r w:rsidR="00762F8E" w:rsidRPr="00762F8E">
          <w:t>116</w:t>
        </w:r>
      </w:ins>
    </w:p>
    <w:p w:rsidR="00935DD0" w:rsidRDefault="00935DD0" w:rsidP="00935DD0">
      <w:pPr>
        <w:pStyle w:val="B1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796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5455"/>
        </w:tabs>
      </w:pPr>
      <w:ins w:id="18" w:author="Dong Jia" w:date="2020-02-13T18:33:00Z">
        <w:r>
          <w:t>-</w:t>
        </w:r>
        <w:r>
          <w:tab/>
        </w:r>
      </w:ins>
      <w:ins w:id="19" w:author="Dong Jia" w:date="2020-02-14T19:08:00Z">
        <w:r w:rsidR="00C47EC7" w:rsidRPr="00C47EC7">
          <w:t>Service Experience statistics information</w:t>
        </w:r>
      </w:ins>
      <w:ins w:id="20" w:author="Dong Jia" w:date="2020-02-14T19:09:00Z">
        <w:r w:rsidR="00C47EC7">
          <w:t xml:space="preserve"> </w:t>
        </w:r>
        <w:r w:rsidR="00C47EC7" w:rsidRPr="00C47EC7">
          <w:t>as defined</w:t>
        </w:r>
      </w:ins>
      <w:ins w:id="21" w:author="Dong Jia" w:date="2020-02-14T19:08:00Z">
        <w:r w:rsidR="00C47EC7" w:rsidRPr="00C47EC7">
          <w:t xml:space="preserve"> in Clause 6.4, TS 23.288</w:t>
        </w:r>
      </w:ins>
      <w:ins w:id="22" w:author="Dong Jia" w:date="2020-02-14T20:02:00Z">
        <w:r w:rsidR="00AA11A2">
          <w:t xml:space="preserve"> </w:t>
        </w:r>
        <w:r w:rsidR="00AA11A2" w:rsidRPr="007215AA">
          <w:t>[</w:t>
        </w:r>
      </w:ins>
      <w:ins w:id="23" w:author="dj" w:date="2020-02-27T11:05:00Z">
        <w:r w:rsidR="00762F8E">
          <w:t>x</w:t>
        </w:r>
      </w:ins>
      <w:ins w:id="24" w:author="Dong Jia" w:date="2020-02-14T20:02:00Z">
        <w:r w:rsidR="00AA11A2" w:rsidRPr="007215AA">
          <w:t>]</w:t>
        </w:r>
      </w:ins>
    </w:p>
    <w:p w:rsidR="00935DD0" w:rsidRDefault="00935DD0" w:rsidP="00935DD0">
      <w:pPr>
        <w:pStyle w:val="B1"/>
      </w:pPr>
      <w:r>
        <w:t>-</w:t>
      </w:r>
      <w:r>
        <w:tab/>
        <w:t>The number of PDU sessions</w:t>
      </w:r>
    </w:p>
    <w:p w:rsidR="00935DD0" w:rsidRDefault="00935DD0" w:rsidP="00935DD0">
      <w:pPr>
        <w:pStyle w:val="B1"/>
        <w:rPr>
          <w:rFonts w:eastAsia="Times New Roman"/>
          <w:lang w:val="x-none"/>
        </w:rPr>
      </w:pPr>
      <w:r>
        <w:t>-</w:t>
      </w:r>
      <w:r>
        <w:tab/>
      </w:r>
      <w:r>
        <w:rPr>
          <w:rFonts w:eastAsia="Times New Roman"/>
          <w:lang w:val="x-none"/>
        </w:rPr>
        <w:t xml:space="preserve">Registered Subscribers </w:t>
      </w:r>
    </w:p>
    <w:p w:rsidR="00935DD0" w:rsidRDefault="00935DD0" w:rsidP="00935DD0">
      <w:pPr>
        <w:pStyle w:val="B1"/>
        <w:rPr>
          <w:lang w:eastAsia="zh-CN"/>
        </w:rPr>
      </w:pPr>
      <w:r>
        <w:t>-</w:t>
      </w:r>
      <w:r>
        <w:tab/>
        <w:t>Load level</w:t>
      </w:r>
      <w:ins w:id="25" w:author="Dong Jia" w:date="2020-02-14T19:08:00Z">
        <w:r w:rsidR="00C47EC7">
          <w:t xml:space="preserve"> </w:t>
        </w:r>
      </w:ins>
      <w:ins w:id="26" w:author="dj" w:date="2020-02-27T11:12:00Z">
        <w:r w:rsidR="00762F8E">
          <w:t xml:space="preserve">information </w:t>
        </w:r>
      </w:ins>
      <w:ins w:id="27" w:author="Dong Jia" w:date="2020-02-14T19:09:00Z">
        <w:r w:rsidR="00C47EC7" w:rsidRPr="00C47EC7">
          <w:t>as defined in Clause 6.3, TS 23.288</w:t>
        </w:r>
      </w:ins>
      <w:ins w:id="28" w:author="Dong Jia" w:date="2020-02-14T20:02:00Z">
        <w:r w:rsidR="00AA11A2">
          <w:t xml:space="preserve"> </w:t>
        </w:r>
        <w:r w:rsidR="00AA11A2" w:rsidRPr="007215AA">
          <w:t>[</w:t>
        </w:r>
      </w:ins>
      <w:ins w:id="29" w:author="dj" w:date="2020-02-27T11:05:00Z">
        <w:r w:rsidR="00762F8E">
          <w:t>x</w:t>
        </w:r>
      </w:ins>
      <w:ins w:id="30" w:author="Dong Jia" w:date="2020-02-14T20:02:00Z">
        <w:r w:rsidR="00AA11A2" w:rsidRPr="007215AA">
          <w:t>]</w:t>
        </w:r>
      </w:ins>
      <w:r>
        <w:rPr>
          <w:lang w:eastAsia="zh-CN"/>
        </w:rPr>
        <w:t>.</w:t>
      </w:r>
    </w:p>
    <w:p w:rsidR="00935DD0" w:rsidRPr="009F2B22" w:rsidRDefault="00935DD0" w:rsidP="00935DD0">
      <w:pPr>
        <w:pStyle w:val="EditorsNote"/>
      </w:pPr>
      <w:r w:rsidRPr="009F2B22">
        <w:t>Editor’s note</w:t>
      </w:r>
      <w:r w:rsidRPr="009F2B22">
        <w:rPr>
          <w:rFonts w:hint="eastAsia"/>
        </w:rPr>
        <w:t>:</w:t>
      </w:r>
      <w:r w:rsidRPr="009F2B22">
        <w:t xml:space="preserve"> the list is </w:t>
      </w:r>
      <w:r>
        <w:t xml:space="preserve">still </w:t>
      </w:r>
      <w:proofErr w:type="spellStart"/>
      <w:r>
        <w:t>ffs</w:t>
      </w:r>
      <w:proofErr w:type="spellEnd"/>
      <w:r w:rsidRPr="009F2B22">
        <w:t>.</w:t>
      </w:r>
    </w:p>
    <w:p w:rsidR="00935DD0" w:rsidRPr="00935DD0" w:rsidRDefault="00935DD0" w:rsidP="00935DD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35DD0" w:rsidRPr="000D366E" w:rsidTr="00ED439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DD0" w:rsidRPr="006F0E57" w:rsidRDefault="00935DD0" w:rsidP="00ED43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15AA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:rsidR="001E41F3" w:rsidRDefault="001E41F3">
      <w:pPr>
        <w:rPr>
          <w:noProof/>
        </w:rPr>
      </w:pPr>
    </w:p>
    <w:sectPr w:rsidR="001E41F3" w:rsidSect="000B7FED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20" w:rsidRDefault="00B25D20">
      <w:r>
        <w:separator/>
      </w:r>
    </w:p>
  </w:endnote>
  <w:endnote w:type="continuationSeparator" w:id="0">
    <w:p w:rsidR="00B25D20" w:rsidRDefault="00B2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20" w:rsidRDefault="00B25D20">
      <w:r>
        <w:separator/>
      </w:r>
    </w:p>
  </w:footnote>
  <w:footnote w:type="continuationSeparator" w:id="0">
    <w:p w:rsidR="00B25D20" w:rsidRDefault="00B2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j">
    <w15:presenceInfo w15:providerId="None" w15:userId="dj"/>
  </w15:person>
  <w15:person w15:author="Dong Jia">
    <w15:presenceInfo w15:providerId="Windows Live" w15:userId="ac8df5ccfe29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1F6B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D786C"/>
    <w:rsid w:val="003E1A36"/>
    <w:rsid w:val="00410371"/>
    <w:rsid w:val="004242F1"/>
    <w:rsid w:val="00451D32"/>
    <w:rsid w:val="004B75B7"/>
    <w:rsid w:val="0051580D"/>
    <w:rsid w:val="00547111"/>
    <w:rsid w:val="00592D74"/>
    <w:rsid w:val="005E2C44"/>
    <w:rsid w:val="005F2FC3"/>
    <w:rsid w:val="00621188"/>
    <w:rsid w:val="006257ED"/>
    <w:rsid w:val="00695808"/>
    <w:rsid w:val="006B46FB"/>
    <w:rsid w:val="006E21FB"/>
    <w:rsid w:val="00705B01"/>
    <w:rsid w:val="007276CC"/>
    <w:rsid w:val="00762F8E"/>
    <w:rsid w:val="00792342"/>
    <w:rsid w:val="007977A8"/>
    <w:rsid w:val="007B512A"/>
    <w:rsid w:val="007C2097"/>
    <w:rsid w:val="007D6A07"/>
    <w:rsid w:val="007F7259"/>
    <w:rsid w:val="00801E94"/>
    <w:rsid w:val="008040A8"/>
    <w:rsid w:val="008279FA"/>
    <w:rsid w:val="00835ED9"/>
    <w:rsid w:val="00850B1F"/>
    <w:rsid w:val="008626E7"/>
    <w:rsid w:val="00870EE7"/>
    <w:rsid w:val="00876C66"/>
    <w:rsid w:val="008863B9"/>
    <w:rsid w:val="008A45A6"/>
    <w:rsid w:val="008F686C"/>
    <w:rsid w:val="009148DE"/>
    <w:rsid w:val="00935DD0"/>
    <w:rsid w:val="00941E30"/>
    <w:rsid w:val="009777D9"/>
    <w:rsid w:val="0098305E"/>
    <w:rsid w:val="00991B88"/>
    <w:rsid w:val="009A5753"/>
    <w:rsid w:val="009A579D"/>
    <w:rsid w:val="009A65BF"/>
    <w:rsid w:val="009E3297"/>
    <w:rsid w:val="009F734F"/>
    <w:rsid w:val="00A22555"/>
    <w:rsid w:val="00A246B6"/>
    <w:rsid w:val="00A47E70"/>
    <w:rsid w:val="00A50CF0"/>
    <w:rsid w:val="00A7671C"/>
    <w:rsid w:val="00AA11A2"/>
    <w:rsid w:val="00AA2CBC"/>
    <w:rsid w:val="00AC5820"/>
    <w:rsid w:val="00AD1CD8"/>
    <w:rsid w:val="00AD535E"/>
    <w:rsid w:val="00B258BB"/>
    <w:rsid w:val="00B25D20"/>
    <w:rsid w:val="00B62AC8"/>
    <w:rsid w:val="00B67B97"/>
    <w:rsid w:val="00B968C8"/>
    <w:rsid w:val="00BA3EC5"/>
    <w:rsid w:val="00BA51D9"/>
    <w:rsid w:val="00BB5DFC"/>
    <w:rsid w:val="00BD279D"/>
    <w:rsid w:val="00BD6BB8"/>
    <w:rsid w:val="00BE47C1"/>
    <w:rsid w:val="00C47EC7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9394B"/>
    <w:rsid w:val="00DE34CF"/>
    <w:rsid w:val="00E017A9"/>
    <w:rsid w:val="00E13F3D"/>
    <w:rsid w:val="00E274C0"/>
    <w:rsid w:val="00E34898"/>
    <w:rsid w:val="00E67584"/>
    <w:rsid w:val="00E94A28"/>
    <w:rsid w:val="00EA5096"/>
    <w:rsid w:val="00EB09B7"/>
    <w:rsid w:val="00EE7D7C"/>
    <w:rsid w:val="00EF1E6F"/>
    <w:rsid w:val="00F07E5E"/>
    <w:rsid w:val="00F25D98"/>
    <w:rsid w:val="00F300FB"/>
    <w:rsid w:val="00F92F62"/>
    <w:rsid w:val="00FA145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52F3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Reference">
    <w:name w:val="Reference"/>
    <w:basedOn w:val="a"/>
    <w:rsid w:val="00935DD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EditorsNoteZchn">
    <w:name w:val="Editor's Note Zchn"/>
    <w:link w:val="EditorsNote"/>
    <w:rsid w:val="00935DD0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935DD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8A3B-EBAC-49F8-82C9-E0BCE43B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dj</cp:lastModifiedBy>
  <cp:revision>21</cp:revision>
  <cp:lastPrinted>1899-12-31T23:00:00Z</cp:lastPrinted>
  <dcterms:created xsi:type="dcterms:W3CDTF">2019-09-26T14:15:00Z</dcterms:created>
  <dcterms:modified xsi:type="dcterms:W3CDTF">2020-02-27T03:29:00Z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