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9073" w14:textId="3B43F71F" w:rsidR="00B06109" w:rsidRDefault="00B06109" w:rsidP="00B0610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32596385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S5-201156</w:t>
      </w:r>
      <w:ins w:id="1" w:author="Nokia - mgarev1" w:date="2020-02-26T13:43:00Z">
        <w:r w:rsidR="00C664C3">
          <w:rPr>
            <w:b/>
            <w:i/>
            <w:noProof/>
            <w:sz w:val="28"/>
          </w:rPr>
          <w:t>rev1</w:t>
        </w:r>
      </w:ins>
    </w:p>
    <w:p w14:paraId="2B676000" w14:textId="77777777" w:rsidR="00B06109" w:rsidRDefault="00B06109" w:rsidP="00B0610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00526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4300526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300526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30052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7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300526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300526B" w14:textId="68C3270F" w:rsidR="001E41F3" w:rsidRPr="00410371" w:rsidRDefault="005901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4300526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00526D" w14:textId="4AED88FA" w:rsidR="001E41F3" w:rsidRPr="00410371" w:rsidRDefault="00C664C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06109">
              <w:rPr>
                <w:b/>
                <w:noProof/>
                <w:sz w:val="28"/>
              </w:rPr>
              <w:t>0169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300526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00526F" w14:textId="42CC03AD" w:rsidR="001E41F3" w:rsidRPr="00410371" w:rsidRDefault="00C664C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Nokia - mgarev1" w:date="2020-02-26T13:43:00Z">
              <w:r w:rsidRPr="00410371">
                <w:rPr>
                  <w:b/>
                  <w:noProof/>
                  <w:sz w:val="28"/>
                </w:rPr>
                <w:t>1</w:t>
              </w:r>
            </w:ins>
            <w:del w:id="3" w:author="Nokia - mgarev1" w:date="2020-02-26T13:43:00Z">
              <w:r w:rsidDel="00C664C3">
                <w:fldChar w:fldCharType="begin"/>
              </w:r>
              <w:r w:rsidDel="00C664C3">
                <w:delInstrText xml:space="preserve"> DOCPROPERTY  Revision  \* MERGEFORMAT </w:delInstrText>
              </w:r>
              <w:r w:rsidDel="00C664C3">
                <w:fldChar w:fldCharType="separate"/>
              </w:r>
              <w:r w:rsidR="005901ED" w:rsidRPr="00410371" w:rsidDel="00C664C3">
                <w:rPr>
                  <w:b/>
                  <w:noProof/>
                  <w:sz w:val="28"/>
                </w:rPr>
                <w:delText>-</w:delText>
              </w:r>
              <w:r w:rsidDel="00C664C3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4300527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005271" w14:textId="4F6C04FE" w:rsidR="001E41F3" w:rsidRPr="00410371" w:rsidRDefault="00C664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901ED" w:rsidRPr="00410371">
              <w:rPr>
                <w:b/>
                <w:noProof/>
                <w:sz w:val="28"/>
              </w:rPr>
              <w:t>1</w:t>
            </w:r>
            <w:r w:rsidR="005901ED">
              <w:rPr>
                <w:b/>
                <w:noProof/>
                <w:sz w:val="28"/>
              </w:rPr>
              <w:t>6</w:t>
            </w:r>
            <w:r w:rsidR="005901ED" w:rsidRPr="00410371">
              <w:rPr>
                <w:b/>
                <w:noProof/>
                <w:sz w:val="28"/>
              </w:rPr>
              <w:t>.</w:t>
            </w:r>
            <w:r w:rsidR="005901ED">
              <w:rPr>
                <w:b/>
                <w:noProof/>
                <w:sz w:val="28"/>
              </w:rPr>
              <w:t>3</w:t>
            </w:r>
            <w:r w:rsidR="005901E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00527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00527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3005279" w14:textId="77777777" w:rsidTr="00547111">
        <w:tc>
          <w:tcPr>
            <w:tcW w:w="9641" w:type="dxa"/>
            <w:gridSpan w:val="9"/>
          </w:tcPr>
          <w:p w14:paraId="430052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300527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3005284" w14:textId="77777777" w:rsidTr="00A7671C">
        <w:tc>
          <w:tcPr>
            <w:tcW w:w="2835" w:type="dxa"/>
          </w:tcPr>
          <w:p w14:paraId="4300527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300527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300527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0052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7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0052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00528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0052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83" w14:textId="369F7B6E" w:rsidR="00F25D98" w:rsidRDefault="0070454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00528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3005287" w14:textId="77777777" w:rsidTr="00547111">
        <w:tc>
          <w:tcPr>
            <w:tcW w:w="9640" w:type="dxa"/>
            <w:gridSpan w:val="11"/>
          </w:tcPr>
          <w:p w14:paraId="430052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8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0052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89" w14:textId="7A3E9847" w:rsidR="001E41F3" w:rsidRDefault="00B06109">
            <w:pPr>
              <w:pStyle w:val="CRCoverPage"/>
              <w:spacing w:after="0"/>
              <w:ind w:left="100"/>
              <w:rPr>
                <w:noProof/>
              </w:rPr>
            </w:pPr>
            <w:r w:rsidRPr="00B06109">
              <w:t>Introduction of MA PDU session and PCC Rules</w:t>
            </w:r>
          </w:p>
        </w:tc>
      </w:tr>
      <w:tr w:rsidR="001E41F3" w14:paraId="4300528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8F" w14:textId="53F5AAD0" w:rsidR="001E41F3" w:rsidRDefault="00C664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901E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430052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92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30052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005298" w14:textId="02DB0837" w:rsidR="001E41F3" w:rsidRDefault="00B061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ATSSS</w:t>
            </w:r>
          </w:p>
        </w:tc>
        <w:tc>
          <w:tcPr>
            <w:tcW w:w="567" w:type="dxa"/>
            <w:tcBorders>
              <w:left w:val="nil"/>
            </w:tcBorders>
          </w:tcPr>
          <w:p w14:paraId="4300529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9B" w14:textId="6D4432F9" w:rsidR="001E41F3" w:rsidRDefault="00C664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901ED">
              <w:rPr>
                <w:noProof/>
              </w:rPr>
              <w:t>2020-0</w:t>
            </w:r>
            <w:r w:rsidR="00B06109">
              <w:rPr>
                <w:noProof/>
              </w:rPr>
              <w:t>2</w:t>
            </w:r>
            <w:r w:rsidR="005901ED">
              <w:rPr>
                <w:noProof/>
              </w:rPr>
              <w:t>-</w:t>
            </w:r>
            <w:ins w:id="5" w:author="Nokia - mgarev1" w:date="2020-02-26T13:44:00Z">
              <w:r>
                <w:rPr>
                  <w:noProof/>
                </w:rPr>
                <w:t>26</w:t>
              </w:r>
            </w:ins>
            <w:del w:id="6" w:author="Nokia - mgarev1" w:date="2020-02-26T13:44:00Z">
              <w:r w:rsidR="005901ED" w:rsidDel="00C664C3">
                <w:rPr>
                  <w:noProof/>
                </w:rPr>
                <w:delText>1</w:delText>
              </w:r>
              <w:r w:rsidR="00B06109" w:rsidDel="00C664C3">
                <w:rPr>
                  <w:noProof/>
                </w:rPr>
                <w:delText>4</w:delText>
              </w:r>
            </w:del>
            <w:r>
              <w:rPr>
                <w:noProof/>
              </w:rPr>
              <w:fldChar w:fldCharType="end"/>
            </w:r>
          </w:p>
        </w:tc>
      </w:tr>
      <w:tr w:rsidR="001E41F3" w14:paraId="430052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0052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0052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0052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0052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A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30052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0052A4" w14:textId="0F08F13E" w:rsidR="001E41F3" w:rsidRDefault="005901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30052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A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A7" w14:textId="78A057B9" w:rsidR="001E41F3" w:rsidRDefault="00C664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901ED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430052A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30052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0052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30052A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0052A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30052B0" w14:textId="77777777" w:rsidTr="00547111">
        <w:tc>
          <w:tcPr>
            <w:tcW w:w="1843" w:type="dxa"/>
          </w:tcPr>
          <w:p w14:paraId="430052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30052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06109" w14:paraId="430052B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B1" w14:textId="77777777" w:rsidR="00B06109" w:rsidRDefault="00B06109" w:rsidP="00B061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B846B" w14:textId="249BD47C" w:rsidR="00B06109" w:rsidRDefault="00B06109" w:rsidP="00B061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Access Traffic Steering, Switching, Splitting (ATSSS) functionality has been introduced in Rel-16, and the corresponding description for PCC Rules is </w:t>
            </w:r>
            <w:r w:rsidR="00AC7A3A">
              <w:rPr>
                <w:noProof/>
              </w:rPr>
              <w:t>needed</w:t>
            </w:r>
            <w:r>
              <w:rPr>
                <w:noProof/>
              </w:rPr>
              <w:t>.</w:t>
            </w:r>
          </w:p>
          <w:p w14:paraId="430052B2" w14:textId="04E8883C" w:rsidR="00B06109" w:rsidRDefault="00B06109" w:rsidP="00B0610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06109" w14:paraId="430052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4" w14:textId="77777777" w:rsidR="00B06109" w:rsidRDefault="00B06109" w:rsidP="00B061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5" w14:textId="77777777" w:rsidR="00B06109" w:rsidRDefault="00B06109" w:rsidP="00B061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06109" w:rsidRPr="00B06109" w14:paraId="430052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7" w14:textId="77777777" w:rsidR="00B06109" w:rsidRDefault="00B06109" w:rsidP="00B061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0052B8" w14:textId="1627BC6D" w:rsidR="00B06109" w:rsidRPr="00B06109" w:rsidRDefault="00B06109" w:rsidP="00B0610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Introduce </w:t>
            </w:r>
            <w:r>
              <w:rPr>
                <w:noProof/>
              </w:rPr>
              <w:t xml:space="preserve">PCC Rules </w:t>
            </w:r>
            <w:r>
              <w:rPr>
                <w:noProof/>
                <w:lang w:val="en-US"/>
              </w:rPr>
              <w:t xml:space="preserve">description for </w:t>
            </w:r>
            <w:r>
              <w:rPr>
                <w:noProof/>
              </w:rPr>
              <w:t>ATSSS.</w:t>
            </w:r>
          </w:p>
        </w:tc>
      </w:tr>
      <w:tr w:rsidR="00B06109" w:rsidRPr="00B06109" w14:paraId="430052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A" w14:textId="77777777" w:rsidR="00B06109" w:rsidRPr="00B06109" w:rsidRDefault="00B06109" w:rsidP="00B061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B" w14:textId="77777777" w:rsidR="00B06109" w:rsidRPr="00B06109" w:rsidRDefault="00B06109" w:rsidP="00B06109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B06109" w14:paraId="430052B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BD" w14:textId="77777777" w:rsidR="00B06109" w:rsidRDefault="00B06109" w:rsidP="00B061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BE" w14:textId="55E1E9F7" w:rsidR="00B06109" w:rsidRDefault="00B06109" w:rsidP="00B061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 PDU session charging cannot be supported.</w:t>
            </w:r>
          </w:p>
        </w:tc>
      </w:tr>
      <w:tr w:rsidR="001E41F3" w14:paraId="430052C2" w14:textId="77777777" w:rsidTr="00547111">
        <w:tc>
          <w:tcPr>
            <w:tcW w:w="2694" w:type="dxa"/>
            <w:gridSpan w:val="2"/>
          </w:tcPr>
          <w:p w14:paraId="430052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0052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13076C" w14:paraId="430052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C4" w14:textId="1C33ED7D" w:rsidR="001E41F3" w:rsidRPr="0013076C" w:rsidRDefault="0013076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13076C">
              <w:rPr>
                <w:noProof/>
                <w:lang w:val="en-US"/>
              </w:rPr>
              <w:t>5.1.5.x(New)</w:t>
            </w:r>
          </w:p>
        </w:tc>
      </w:tr>
      <w:tr w:rsidR="001E41F3" w:rsidRPr="0013076C" w14:paraId="430052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6" w14:textId="77777777" w:rsidR="001E41F3" w:rsidRPr="0013076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C7" w14:textId="77777777" w:rsidR="001E41F3" w:rsidRPr="0013076C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430052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9" w14:textId="77777777" w:rsidR="001E41F3" w:rsidRPr="0013076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30052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0052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0052C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1" w14:textId="651B999C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3" w14:textId="68700A2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7" w14:textId="6EE0D773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9" w14:textId="2D41D6A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B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D" w14:textId="42B6588E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F" w14:textId="51D49AC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E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E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30052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052E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30052E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30052E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E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0052E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4DE5525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010B1F3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0F1E53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2CA68707" w14:textId="2D27131E" w:rsidR="00D35BEE" w:rsidRPr="001B3620" w:rsidRDefault="00D35BEE" w:rsidP="00D35BEE">
      <w:pPr>
        <w:pStyle w:val="Heading4"/>
        <w:rPr>
          <w:ins w:id="8" w:author="Nokia - mga" w:date="2020-01-27T15:19:00Z"/>
          <w:lang w:val="fr-FR"/>
          <w:rPrChange w:id="9" w:author="Nokia - mga" w:date="2020-01-30T09:05:00Z">
            <w:rPr>
              <w:ins w:id="10" w:author="Nokia - mga" w:date="2020-01-27T15:19:00Z"/>
            </w:rPr>
          </w:rPrChange>
        </w:rPr>
      </w:pPr>
      <w:bookmarkStart w:id="11" w:name="_Toc20205465"/>
      <w:bookmarkStart w:id="12" w:name="_Toc27579440"/>
      <w:bookmarkStart w:id="13" w:name="_Toc20205489"/>
      <w:bookmarkStart w:id="14" w:name="_Toc27579466"/>
      <w:ins w:id="15" w:author="Nokia - mga" w:date="2020-01-27T15:19:00Z">
        <w:r w:rsidRPr="001B3620">
          <w:rPr>
            <w:lang w:val="fr-FR" w:bidi="ar-IQ"/>
            <w:rPrChange w:id="16" w:author="Nokia - mga" w:date="2020-01-30T09:05:00Z">
              <w:rPr>
                <w:lang w:bidi="ar-IQ"/>
              </w:rPr>
            </w:rPrChange>
          </w:rPr>
          <w:t>5.1.5.</w:t>
        </w:r>
      </w:ins>
      <w:ins w:id="17" w:author="Nokia - mga" w:date="2020-01-27T15:20:00Z">
        <w:r w:rsidRPr="001B3620">
          <w:rPr>
            <w:lang w:val="fr-FR" w:bidi="ar-IQ"/>
            <w:rPrChange w:id="18" w:author="Nokia - mga" w:date="2020-01-30T09:05:00Z">
              <w:rPr>
                <w:lang w:bidi="ar-IQ"/>
              </w:rPr>
            </w:rPrChange>
          </w:rPr>
          <w:t>x</w:t>
        </w:r>
      </w:ins>
      <w:ins w:id="19" w:author="Nokia - mga" w:date="2020-01-27T15:19:00Z">
        <w:r w:rsidRPr="001B3620">
          <w:rPr>
            <w:lang w:val="fr-FR" w:bidi="ar-IQ"/>
            <w:rPrChange w:id="20" w:author="Nokia - mga" w:date="2020-01-30T09:05:00Z">
              <w:rPr>
                <w:lang w:bidi="ar-IQ"/>
              </w:rPr>
            </w:rPrChange>
          </w:rPr>
          <w:tab/>
        </w:r>
        <w:r w:rsidRPr="001B3620">
          <w:rPr>
            <w:lang w:val="fr-FR"/>
            <w:rPrChange w:id="21" w:author="Nokia - mga" w:date="2020-01-30T09:05:00Z">
              <w:rPr/>
            </w:rPrChange>
          </w:rPr>
          <w:t xml:space="preserve">PCC </w:t>
        </w:r>
        <w:proofErr w:type="spellStart"/>
        <w:r w:rsidRPr="001B3620">
          <w:rPr>
            <w:lang w:val="fr-FR"/>
            <w:rPrChange w:id="22" w:author="Nokia - mga" w:date="2020-01-30T09:05:00Z">
              <w:rPr/>
            </w:rPrChange>
          </w:rPr>
          <w:t>rules</w:t>
        </w:r>
        <w:proofErr w:type="spellEnd"/>
        <w:r w:rsidRPr="001B3620">
          <w:rPr>
            <w:lang w:val="fr-FR"/>
            <w:rPrChange w:id="23" w:author="Nokia - mga" w:date="2020-01-30T09:05:00Z">
              <w:rPr/>
            </w:rPrChange>
          </w:rPr>
          <w:t xml:space="preserve"> </w:t>
        </w:r>
      </w:ins>
      <w:ins w:id="24" w:author="Nokia - mga" w:date="2020-01-27T15:24:00Z">
        <w:r w:rsidRPr="001B3620">
          <w:rPr>
            <w:lang w:val="fr-FR"/>
            <w:rPrChange w:id="25" w:author="Nokia - mga" w:date="2020-01-30T09:05:00Z">
              <w:rPr/>
            </w:rPrChange>
          </w:rPr>
          <w:t xml:space="preserve">- </w:t>
        </w:r>
      </w:ins>
      <w:bookmarkEnd w:id="11"/>
      <w:bookmarkEnd w:id="12"/>
      <w:ins w:id="26" w:author="Nokia - mga" w:date="2020-01-30T09:03:00Z">
        <w:r w:rsidR="001B3620" w:rsidRPr="001B3620">
          <w:rPr>
            <w:lang w:val="fr-FR"/>
            <w:rPrChange w:id="27" w:author="Nokia - mga" w:date="2020-01-30T09:05:00Z">
              <w:rPr/>
            </w:rPrChange>
          </w:rPr>
          <w:t>MA PDU session</w:t>
        </w:r>
      </w:ins>
    </w:p>
    <w:p w14:paraId="08ACE5C2" w14:textId="180F8BB0" w:rsidR="008A3AB7" w:rsidRDefault="003D3B46" w:rsidP="00145AB2">
      <w:pPr>
        <w:rPr>
          <w:ins w:id="28" w:author="Nokia - mgarev1" w:date="2020-02-26T13:44:00Z"/>
          <w:lang w:val="en-US" w:eastAsia="ja-JP"/>
        </w:rPr>
      </w:pPr>
      <w:ins w:id="29" w:author="Nokia - mga" w:date="2020-02-14T15:32:00Z">
        <w:r>
          <w:t xml:space="preserve">As specified </w:t>
        </w:r>
      </w:ins>
      <w:ins w:id="30" w:author="Nokia - mga" w:date="2020-02-14T15:33:00Z">
        <w:r>
          <w:rPr>
            <w:lang w:bidi="ar-IQ"/>
          </w:rPr>
          <w:t>with PCC Rule definition in clause</w:t>
        </w:r>
        <w:r>
          <w:t xml:space="preserve"> </w:t>
        </w:r>
        <w:r w:rsidRPr="003D3B46">
          <w:t>6.3.</w:t>
        </w:r>
        <w:r>
          <w:t>1</w:t>
        </w:r>
      </w:ins>
      <w:ins w:id="31" w:author="Nokia - mga" w:date="2020-02-14T15:32:00Z">
        <w:r>
          <w:t xml:space="preserve"> </w:t>
        </w:r>
        <w:r w:rsidRPr="001B69A8">
          <w:t>TS</w:t>
        </w:r>
        <w:r w:rsidRPr="00424394">
          <w:t xml:space="preserve"> 23.503 </w:t>
        </w:r>
        <w:r w:rsidRPr="00424394">
          <w:rPr>
            <w:lang w:bidi="ar-IQ"/>
          </w:rPr>
          <w:t>[202</w:t>
        </w:r>
        <w:r>
          <w:rPr>
            <w:lang w:bidi="ar-IQ"/>
          </w:rPr>
          <w:t>],</w:t>
        </w:r>
        <w:r>
          <w:t xml:space="preserve"> </w:t>
        </w:r>
      </w:ins>
      <w:ins w:id="32" w:author="Nokia - mga" w:date="2020-02-14T15:33:00Z">
        <w:r>
          <w:t>d</w:t>
        </w:r>
      </w:ins>
      <w:ins w:id="33" w:author="Nokia - mga" w:date="2020-01-28T13:23:00Z">
        <w:r w:rsidR="004C128B">
          <w:t xml:space="preserve">uring </w:t>
        </w:r>
      </w:ins>
      <w:ins w:id="34" w:author="Nokia - mga" w:date="2020-01-28T13:12:00Z">
        <w:r w:rsidR="003B19C8">
          <w:t>M</w:t>
        </w:r>
      </w:ins>
      <w:ins w:id="35" w:author="Nokia - mga" w:date="2020-01-28T13:06:00Z">
        <w:r w:rsidR="00746993">
          <w:t>A PDU session handl</w:t>
        </w:r>
      </w:ins>
      <w:ins w:id="36" w:author="Nokia - mga" w:date="2020-01-28T13:23:00Z">
        <w:r w:rsidR="004C128B">
          <w:t xml:space="preserve">ing </w:t>
        </w:r>
      </w:ins>
      <w:ins w:id="37" w:author="Nokia - mga" w:date="2020-01-28T13:11:00Z">
        <w:r w:rsidR="003B19C8">
          <w:t>by the SMF</w:t>
        </w:r>
      </w:ins>
      <w:ins w:id="38" w:author="Nokia - mga" w:date="2020-01-28T13:23:00Z">
        <w:r w:rsidR="004C128B">
          <w:t xml:space="preserve">, PCC Rules </w:t>
        </w:r>
      </w:ins>
      <w:ins w:id="39" w:author="Nokia - mga" w:date="2020-01-28T13:28:00Z">
        <w:r w:rsidR="002A0ED4">
          <w:t>can be activated</w:t>
        </w:r>
      </w:ins>
      <w:ins w:id="40" w:author="Nokia - mga" w:date="2020-01-29T12:07:00Z">
        <w:r w:rsidR="008A3AB7">
          <w:t xml:space="preserve"> with </w:t>
        </w:r>
      </w:ins>
      <w:ins w:id="41" w:author="Nokia - mga" w:date="2020-01-29T12:09:00Z">
        <w:r w:rsidR="008A3AB7">
          <w:t xml:space="preserve">a </w:t>
        </w:r>
      </w:ins>
      <w:ins w:id="42" w:author="Nokia - mga" w:date="2020-01-29T12:07:00Z">
        <w:r w:rsidR="008A3AB7">
          <w:t>MA PDU session control information attribute</w:t>
        </w:r>
      </w:ins>
      <w:ins w:id="43" w:author="Nokia - mga" w:date="2020-01-28T13:28:00Z">
        <w:r w:rsidR="002A0ED4">
          <w:t xml:space="preserve"> </w:t>
        </w:r>
      </w:ins>
      <w:ins w:id="44" w:author="Nokia - mga" w:date="2020-01-29T12:09:00Z">
        <w:r w:rsidR="008A3AB7">
          <w:t>including a</w:t>
        </w:r>
      </w:ins>
      <w:ins w:id="45" w:author="Nokia - mga" w:date="2020-01-30T09:05:00Z">
        <w:r w:rsidR="001B3620">
          <w:t>n op</w:t>
        </w:r>
      </w:ins>
      <w:ins w:id="46" w:author="Nokia - mga" w:date="2020-01-30T09:06:00Z">
        <w:r w:rsidR="001B3620">
          <w:t>tional</w:t>
        </w:r>
      </w:ins>
      <w:ins w:id="47" w:author="Nokia - mga" w:date="2020-01-29T12:08:00Z">
        <w:r w:rsidR="008A3AB7">
          <w:rPr>
            <w:lang w:val="en-US" w:eastAsia="ja-JP"/>
          </w:rPr>
          <w:t xml:space="preserve"> </w:t>
        </w:r>
        <w:del w:id="48" w:author="Nokia - mgarev1" w:date="2020-02-26T13:47:00Z">
          <w:r w:rsidR="008A3AB7" w:rsidDel="00C664C3">
            <w:rPr>
              <w:lang w:val="en-US" w:eastAsia="ja-JP"/>
            </w:rPr>
            <w:delText xml:space="preserve">dedicated </w:delText>
          </w:r>
        </w:del>
        <w:r w:rsidR="008A3AB7">
          <w:rPr>
            <w:lang w:val="en-US" w:eastAsia="ja-JP"/>
          </w:rPr>
          <w:t>rating group</w:t>
        </w:r>
      </w:ins>
      <w:ins w:id="49" w:author="Nokia - mga" w:date="2020-01-29T12:09:00Z">
        <w:r w:rsidR="008A3AB7">
          <w:rPr>
            <w:lang w:val="en-US" w:eastAsia="ja-JP"/>
          </w:rPr>
          <w:t xml:space="preserve"> for Non-3GPP access</w:t>
        </w:r>
      </w:ins>
      <w:ins w:id="50" w:author="Nokia - mga" w:date="2020-01-29T12:14:00Z">
        <w:r w:rsidR="00D30716">
          <w:rPr>
            <w:lang w:val="en-US" w:eastAsia="ja-JP"/>
          </w:rPr>
          <w:t xml:space="preserve">, in addition to the rating group </w:t>
        </w:r>
      </w:ins>
      <w:ins w:id="51" w:author="Nokia - mga" w:date="2020-01-29T12:15:00Z">
        <w:r w:rsidR="00D30716">
          <w:rPr>
            <w:lang w:val="en-US" w:eastAsia="ja-JP"/>
          </w:rPr>
          <w:t xml:space="preserve">included in the </w:t>
        </w:r>
      </w:ins>
      <w:ins w:id="52" w:author="Nokia - mga" w:date="2020-01-29T12:16:00Z">
        <w:r w:rsidR="00D30716">
          <w:rPr>
            <w:lang w:val="en-US" w:eastAsia="ja-JP"/>
          </w:rPr>
          <w:t xml:space="preserve">PCC rule </w:t>
        </w:r>
        <w:del w:id="53" w:author="Nokia - mgarev1" w:date="2020-02-26T13:50:00Z">
          <w:r w:rsidR="00D30716" w:rsidDel="00C664C3">
            <w:rPr>
              <w:lang w:val="en-US" w:eastAsia="ja-JP"/>
            </w:rPr>
            <w:delText xml:space="preserve">base </w:delText>
          </w:r>
        </w:del>
        <w:r w:rsidR="00D30716">
          <w:rPr>
            <w:lang w:val="en-US" w:eastAsia="ja-JP"/>
          </w:rPr>
          <w:t>description</w:t>
        </w:r>
      </w:ins>
      <w:ins w:id="54" w:author="Nokia - mga" w:date="2020-01-29T12:09:00Z">
        <w:r w:rsidR="008A3AB7">
          <w:rPr>
            <w:lang w:val="en-US" w:eastAsia="ja-JP"/>
          </w:rPr>
          <w:t>.</w:t>
        </w:r>
      </w:ins>
      <w:ins w:id="55" w:author="Nokia - mga" w:date="2020-02-14T15:30:00Z">
        <w:r>
          <w:rPr>
            <w:lang w:val="en-US" w:eastAsia="ja-JP"/>
          </w:rPr>
          <w:t xml:space="preserve"> </w:t>
        </w:r>
      </w:ins>
    </w:p>
    <w:p w14:paraId="2810B870" w14:textId="42F8577A" w:rsidR="00C664C3" w:rsidRDefault="00C664C3" w:rsidP="00145AB2">
      <w:pPr>
        <w:rPr>
          <w:ins w:id="56" w:author="Nokia - mga" w:date="2020-01-29T12:08:00Z"/>
        </w:rPr>
      </w:pPr>
      <w:ins w:id="57" w:author="Nokia - mgarev1" w:date="2020-02-26T13:44:00Z">
        <w:r w:rsidRPr="00C664C3">
          <w:t>When the MA PDU session control information in a PCC Rule includes a s</w:t>
        </w:r>
      </w:ins>
      <w:ins w:id="58" w:author="Nokia - mgarev1" w:date="2020-02-26T13:45:00Z">
        <w:r>
          <w:t>e</w:t>
        </w:r>
      </w:ins>
      <w:ins w:id="59" w:author="Nokia - mgarev1" w:date="2020-02-26T13:44:00Z">
        <w:r w:rsidRPr="00C664C3">
          <w:t>p</w:t>
        </w:r>
      </w:ins>
      <w:ins w:id="60" w:author="Nokia - mgarev1" w:date="2020-02-26T13:46:00Z">
        <w:r>
          <w:t>a</w:t>
        </w:r>
      </w:ins>
      <w:ins w:id="61" w:author="Nokia - mgarev1" w:date="2020-02-26T13:44:00Z">
        <w:r w:rsidRPr="00C664C3">
          <w:t xml:space="preserve">rate </w:t>
        </w:r>
      </w:ins>
      <w:ins w:id="62" w:author="Nokia - mgarev1" w:date="2020-02-26T13:47:00Z">
        <w:r>
          <w:t>r</w:t>
        </w:r>
      </w:ins>
      <w:ins w:id="63" w:author="Nokia - mgarev1" w:date="2020-02-26T13:44:00Z">
        <w:r w:rsidRPr="00C664C3">
          <w:t xml:space="preserve">ating </w:t>
        </w:r>
      </w:ins>
      <w:ins w:id="64" w:author="Nokia - mgarev1" w:date="2020-02-26T13:47:00Z">
        <w:r>
          <w:t>g</w:t>
        </w:r>
      </w:ins>
      <w:ins w:id="65" w:author="Nokia - mgarev1" w:date="2020-02-26T13:44:00Z">
        <w:r w:rsidRPr="00C664C3">
          <w:t xml:space="preserve">roup for Non-3GPP access, it shall be used by the SMF for the SDF traffic carried via non-3GPP access. The </w:t>
        </w:r>
      </w:ins>
      <w:ins w:id="66" w:author="Nokia - mgarev1" w:date="2020-02-26T13:51:00Z">
        <w:r>
          <w:t xml:space="preserve">PCC Rule </w:t>
        </w:r>
      </w:ins>
      <w:ins w:id="67" w:author="Nokia - mgarev1" w:date="2020-02-26T13:48:00Z">
        <w:r>
          <w:t>r</w:t>
        </w:r>
      </w:ins>
      <w:ins w:id="68" w:author="Nokia - mgarev1" w:date="2020-02-26T13:44:00Z">
        <w:r w:rsidRPr="00C664C3">
          <w:t xml:space="preserve">ating </w:t>
        </w:r>
      </w:ins>
      <w:ins w:id="69" w:author="Nokia - mgarev1" w:date="2020-02-26T13:48:00Z">
        <w:r>
          <w:t>g</w:t>
        </w:r>
      </w:ins>
      <w:ins w:id="70" w:author="Nokia - mgarev1" w:date="2020-02-26T13:44:00Z">
        <w:r w:rsidRPr="00C664C3">
          <w:t xml:space="preserve">roup shall be used for </w:t>
        </w:r>
        <w:r w:rsidRPr="00C664C3">
          <w:lastRenderedPageBreak/>
          <w:t xml:space="preserve">the SDF traffic carried via 3GPP access, and all other charging related </w:t>
        </w:r>
      </w:ins>
      <w:ins w:id="71" w:author="Nokia - mgarev1" w:date="2020-02-26T13:47:00Z">
        <w:r w:rsidRPr="001B1492">
          <w:t>attributes</w:t>
        </w:r>
      </w:ins>
      <w:ins w:id="72" w:author="Nokia - mgarev1" w:date="2020-02-26T13:44:00Z">
        <w:r w:rsidRPr="00C664C3">
          <w:t xml:space="preserve"> in the PCC rule shall be the used for both accesses.</w:t>
        </w:r>
      </w:ins>
    </w:p>
    <w:p w14:paraId="69D35ED7" w14:textId="61974911" w:rsidR="00747C28" w:rsidRDefault="00747C28" w:rsidP="00747C28">
      <w:pPr>
        <w:rPr>
          <w:ins w:id="73" w:author="Nokia - mga" w:date="2020-01-31T18:59:00Z"/>
        </w:rPr>
      </w:pPr>
      <w:ins w:id="74" w:author="Nokia - mga" w:date="2020-01-30T09:29:00Z">
        <w:r>
          <w:t xml:space="preserve">When the MA PDU session control information in a PCC Rule does not include any </w:t>
        </w:r>
        <w:del w:id="75" w:author="Nokia - mgarev1" w:date="2020-02-26T13:48:00Z">
          <w:r w:rsidDel="00C664C3">
            <w:rPr>
              <w:lang w:val="en-US" w:eastAsia="ja-JP"/>
            </w:rPr>
            <w:delText>dedicated</w:delText>
          </w:r>
        </w:del>
        <w:r>
          <w:rPr>
            <w:lang w:val="en-US" w:eastAsia="ja-JP"/>
          </w:rPr>
          <w:t xml:space="preserve"> rating</w:t>
        </w:r>
        <w:r>
          <w:t xml:space="preserve"> group for </w:t>
        </w:r>
        <w:r>
          <w:rPr>
            <w:lang w:val="en-US" w:eastAsia="ja-JP"/>
          </w:rPr>
          <w:t xml:space="preserve">Non-3GPP access, </w:t>
        </w:r>
        <w:r>
          <w:t xml:space="preserve">the </w:t>
        </w:r>
        <w:del w:id="76" w:author="Nokia - mgarev1" w:date="2020-02-26T13:52:00Z">
          <w:r w:rsidDel="00C664C3">
            <w:delText>base</w:delText>
          </w:r>
        </w:del>
      </w:ins>
      <w:ins w:id="77" w:author="Nokia - mgarev1" w:date="2020-02-26T13:52:00Z">
        <w:r w:rsidR="00C664C3">
          <w:t>PCC Rule</w:t>
        </w:r>
      </w:ins>
      <w:bookmarkStart w:id="78" w:name="_GoBack"/>
      <w:bookmarkEnd w:id="78"/>
      <w:ins w:id="79" w:author="Nokia - mga" w:date="2020-01-30T09:29:00Z">
        <w:r>
          <w:t xml:space="preserve"> </w:t>
        </w:r>
        <w:r>
          <w:rPr>
            <w:lang w:val="en-US" w:eastAsia="ja-JP"/>
          </w:rPr>
          <w:t xml:space="preserve">rating group </w:t>
        </w:r>
        <w:r>
          <w:t xml:space="preserve">shall be used by the </w:t>
        </w:r>
      </w:ins>
      <w:ins w:id="80" w:author="Nokia - mga" w:date="2020-01-30T09:30:00Z">
        <w:r>
          <w:t xml:space="preserve">SMF </w:t>
        </w:r>
      </w:ins>
      <w:ins w:id="81" w:author="Nokia - mga" w:date="2020-01-30T09:29:00Z">
        <w:r>
          <w:t>for the SDF traffic carried via</w:t>
        </w:r>
        <w:r w:rsidRPr="00F75021">
          <w:t xml:space="preserve"> </w:t>
        </w:r>
      </w:ins>
      <w:ins w:id="82" w:author="Nokia - mga" w:date="2020-01-30T09:30:00Z">
        <w:r>
          <w:t>both accesses</w:t>
        </w:r>
      </w:ins>
      <w:ins w:id="83" w:author="Nokia - mga" w:date="2020-02-14T14:35:00Z">
        <w:r w:rsidR="00867497">
          <w:t xml:space="preserve"> (i.e. 3GPP access and non-3GPP access)</w:t>
        </w:r>
      </w:ins>
      <w:ins w:id="84" w:author="Nokia - mga" w:date="2020-01-30T09:29:00Z">
        <w:r>
          <w:t>.</w:t>
        </w:r>
      </w:ins>
    </w:p>
    <w:p w14:paraId="79D5A0E6" w14:textId="1B60B8E0" w:rsidR="005E0EB9" w:rsidRPr="00FC4C33" w:rsidRDefault="005E0EB9">
      <w:pPr>
        <w:rPr>
          <w:noProof/>
        </w:rPr>
      </w:pPr>
      <w:bookmarkStart w:id="85" w:name="_Hlk32586689"/>
      <w:bookmarkEnd w:id="13"/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52B85BE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85"/>
          <w:p w14:paraId="5804FF06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1BE109C7" w14:textId="69F8AF5D" w:rsidR="00066C70" w:rsidRPr="00917876" w:rsidRDefault="00066C70" w:rsidP="00B06109">
      <w:pPr>
        <w:rPr>
          <w:noProof/>
        </w:rPr>
      </w:pPr>
    </w:p>
    <w:sectPr w:rsidR="00066C70" w:rsidRPr="00917876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21A0" w14:textId="77777777" w:rsidR="005A70CA" w:rsidRDefault="005A70CA">
      <w:r>
        <w:separator/>
      </w:r>
    </w:p>
  </w:endnote>
  <w:endnote w:type="continuationSeparator" w:id="0">
    <w:p w14:paraId="0C63242B" w14:textId="77777777" w:rsidR="005A70CA" w:rsidRDefault="005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3975" w14:textId="77777777" w:rsidR="005A70CA" w:rsidRDefault="005A70CA">
      <w:r>
        <w:separator/>
      </w:r>
    </w:p>
  </w:footnote>
  <w:footnote w:type="continuationSeparator" w:id="0">
    <w:p w14:paraId="6686F909" w14:textId="77777777" w:rsidR="005A70CA" w:rsidRDefault="005A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6" w14:textId="77777777" w:rsidR="005A70CA" w:rsidRDefault="005A70C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8509D3"/>
    <w:multiLevelType w:val="hybridMultilevel"/>
    <w:tmpl w:val="2E40CB92"/>
    <w:lvl w:ilvl="0" w:tplc="D4545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A1578B1"/>
    <w:multiLevelType w:val="hybridMultilevel"/>
    <w:tmpl w:val="33CEDEAC"/>
    <w:lvl w:ilvl="0" w:tplc="D9F88650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0D453B7"/>
    <w:multiLevelType w:val="hybridMultilevel"/>
    <w:tmpl w:val="71F64A80"/>
    <w:lvl w:ilvl="0" w:tplc="2D14DE5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1EF3F80"/>
    <w:multiLevelType w:val="hybridMultilevel"/>
    <w:tmpl w:val="A162C280"/>
    <w:lvl w:ilvl="0" w:tplc="15AA976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2F4267"/>
    <w:multiLevelType w:val="hybridMultilevel"/>
    <w:tmpl w:val="9530FB42"/>
    <w:lvl w:ilvl="0" w:tplc="36E8F188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B9F5F14"/>
    <w:multiLevelType w:val="hybridMultilevel"/>
    <w:tmpl w:val="409859E2"/>
    <w:lvl w:ilvl="0" w:tplc="001A41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BE429E0"/>
    <w:multiLevelType w:val="hybridMultilevel"/>
    <w:tmpl w:val="9F805D92"/>
    <w:lvl w:ilvl="0" w:tplc="9B18954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1416ED7"/>
    <w:multiLevelType w:val="hybridMultilevel"/>
    <w:tmpl w:val="3A1E1BE2"/>
    <w:lvl w:ilvl="0" w:tplc="8632A6D8">
      <w:start w:val="3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8F73F9F"/>
    <w:multiLevelType w:val="hybridMultilevel"/>
    <w:tmpl w:val="7370222E"/>
    <w:lvl w:ilvl="0" w:tplc="F90E24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622E2"/>
    <w:multiLevelType w:val="hybridMultilevel"/>
    <w:tmpl w:val="9080FF32"/>
    <w:lvl w:ilvl="0" w:tplc="8DEC08B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C50982"/>
    <w:multiLevelType w:val="hybridMultilevel"/>
    <w:tmpl w:val="F162C656"/>
    <w:lvl w:ilvl="0" w:tplc="E028E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436791"/>
    <w:multiLevelType w:val="hybridMultilevel"/>
    <w:tmpl w:val="CCA8ED2C"/>
    <w:lvl w:ilvl="0" w:tplc="2C76296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FF5703"/>
    <w:multiLevelType w:val="hybridMultilevel"/>
    <w:tmpl w:val="9E220D6C"/>
    <w:lvl w:ilvl="0" w:tplc="2FC86CC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C36870"/>
    <w:multiLevelType w:val="hybridMultilevel"/>
    <w:tmpl w:val="CAEE85F8"/>
    <w:lvl w:ilvl="0" w:tplc="A512121A">
      <w:start w:val="3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5B853FDB"/>
    <w:multiLevelType w:val="hybridMultilevel"/>
    <w:tmpl w:val="803A8F26"/>
    <w:lvl w:ilvl="0" w:tplc="4D3454F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C2E0A82"/>
    <w:multiLevelType w:val="hybridMultilevel"/>
    <w:tmpl w:val="24CAE00A"/>
    <w:lvl w:ilvl="0" w:tplc="CC6AB4B6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E2E5C45"/>
    <w:multiLevelType w:val="hybridMultilevel"/>
    <w:tmpl w:val="11C63C62"/>
    <w:lvl w:ilvl="0" w:tplc="772064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92D1B"/>
    <w:multiLevelType w:val="hybridMultilevel"/>
    <w:tmpl w:val="B69ACB80"/>
    <w:lvl w:ilvl="0" w:tplc="AA8420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DE7905"/>
    <w:multiLevelType w:val="hybridMultilevel"/>
    <w:tmpl w:val="5BC06EC6"/>
    <w:lvl w:ilvl="0" w:tplc="0B2E37D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8B52FA"/>
    <w:multiLevelType w:val="hybridMultilevel"/>
    <w:tmpl w:val="D6889E10"/>
    <w:lvl w:ilvl="0" w:tplc="16AABDBE">
      <w:start w:val="13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1" w15:restartNumberingAfterBreak="0">
    <w:nsid w:val="758C5220"/>
    <w:multiLevelType w:val="hybridMultilevel"/>
    <w:tmpl w:val="4E4ACA38"/>
    <w:lvl w:ilvl="0" w:tplc="0B841F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8"/>
  </w:num>
  <w:num w:numId="5">
    <w:abstractNumId w:val="13"/>
  </w:num>
  <w:num w:numId="6">
    <w:abstractNumId w:val="29"/>
  </w:num>
  <w:num w:numId="7">
    <w:abstractNumId w:val="23"/>
  </w:num>
  <w:num w:numId="8">
    <w:abstractNumId w:val="30"/>
  </w:num>
  <w:num w:numId="9">
    <w:abstractNumId w:val="27"/>
  </w:num>
  <w:num w:numId="10">
    <w:abstractNumId w:val="16"/>
  </w:num>
  <w:num w:numId="11">
    <w:abstractNumId w:val="28"/>
  </w:num>
  <w:num w:numId="12">
    <w:abstractNumId w:val="20"/>
  </w:num>
  <w:num w:numId="13">
    <w:abstractNumId w:val="21"/>
  </w:num>
  <w:num w:numId="14">
    <w:abstractNumId w:val="11"/>
  </w:num>
  <w:num w:numId="15">
    <w:abstractNumId w:val="26"/>
  </w:num>
  <w:num w:numId="16">
    <w:abstractNumId w:val="14"/>
  </w:num>
  <w:num w:numId="1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6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5"/>
  </w:num>
  <w:num w:numId="26">
    <w:abstractNumId w:val="0"/>
  </w:num>
  <w:num w:numId="27">
    <w:abstractNumId w:val="19"/>
  </w:num>
  <w:num w:numId="28">
    <w:abstractNumId w:val="10"/>
  </w:num>
  <w:num w:numId="29">
    <w:abstractNumId w:val="17"/>
  </w:num>
  <w:num w:numId="30">
    <w:abstractNumId w:val="8"/>
  </w:num>
  <w:num w:numId="31">
    <w:abstractNumId w:val="31"/>
  </w:num>
  <w:num w:numId="32">
    <w:abstractNumId w:val="15"/>
  </w:num>
  <w:num w:numId="3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rev1">
    <w15:presenceInfo w15:providerId="None" w15:userId="Nokia - mgarev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CBD"/>
    <w:rsid w:val="00007B36"/>
    <w:rsid w:val="00013072"/>
    <w:rsid w:val="00022E4A"/>
    <w:rsid w:val="00027CB1"/>
    <w:rsid w:val="00037974"/>
    <w:rsid w:val="00062303"/>
    <w:rsid w:val="00066C70"/>
    <w:rsid w:val="0008038B"/>
    <w:rsid w:val="000A6394"/>
    <w:rsid w:val="000B7FED"/>
    <w:rsid w:val="000C038A"/>
    <w:rsid w:val="000C275C"/>
    <w:rsid w:val="000C6598"/>
    <w:rsid w:val="000E2106"/>
    <w:rsid w:val="000F05EB"/>
    <w:rsid w:val="0010032D"/>
    <w:rsid w:val="0010186F"/>
    <w:rsid w:val="001053DC"/>
    <w:rsid w:val="00115E12"/>
    <w:rsid w:val="0013076C"/>
    <w:rsid w:val="00133C4C"/>
    <w:rsid w:val="00145AB2"/>
    <w:rsid w:val="00145D43"/>
    <w:rsid w:val="0016112B"/>
    <w:rsid w:val="001633DC"/>
    <w:rsid w:val="001739A8"/>
    <w:rsid w:val="001833FF"/>
    <w:rsid w:val="001868CB"/>
    <w:rsid w:val="00192C46"/>
    <w:rsid w:val="001A08B3"/>
    <w:rsid w:val="001A7B60"/>
    <w:rsid w:val="001A7DB9"/>
    <w:rsid w:val="001B0BA9"/>
    <w:rsid w:val="001B1492"/>
    <w:rsid w:val="001B2650"/>
    <w:rsid w:val="001B3620"/>
    <w:rsid w:val="001B440B"/>
    <w:rsid w:val="001B52F0"/>
    <w:rsid w:val="001B7A65"/>
    <w:rsid w:val="001D16CF"/>
    <w:rsid w:val="001E41F3"/>
    <w:rsid w:val="001E590A"/>
    <w:rsid w:val="001F2170"/>
    <w:rsid w:val="001F75B2"/>
    <w:rsid w:val="00204F6D"/>
    <w:rsid w:val="00233F1B"/>
    <w:rsid w:val="00242A8E"/>
    <w:rsid w:val="00252852"/>
    <w:rsid w:val="002569D9"/>
    <w:rsid w:val="0026004D"/>
    <w:rsid w:val="002640DD"/>
    <w:rsid w:val="00272F1D"/>
    <w:rsid w:val="00275D12"/>
    <w:rsid w:val="0027781C"/>
    <w:rsid w:val="002778A5"/>
    <w:rsid w:val="00284FEB"/>
    <w:rsid w:val="002860C4"/>
    <w:rsid w:val="00293A4B"/>
    <w:rsid w:val="002A0A7E"/>
    <w:rsid w:val="002A0ED4"/>
    <w:rsid w:val="002A1EDB"/>
    <w:rsid w:val="002A4D10"/>
    <w:rsid w:val="002B5741"/>
    <w:rsid w:val="002B709F"/>
    <w:rsid w:val="002C113C"/>
    <w:rsid w:val="002C1749"/>
    <w:rsid w:val="002C2383"/>
    <w:rsid w:val="002C3D09"/>
    <w:rsid w:val="002E282D"/>
    <w:rsid w:val="002F73E4"/>
    <w:rsid w:val="002F76A0"/>
    <w:rsid w:val="0030498C"/>
    <w:rsid w:val="00305409"/>
    <w:rsid w:val="003068CB"/>
    <w:rsid w:val="00315D22"/>
    <w:rsid w:val="00324048"/>
    <w:rsid w:val="00325F76"/>
    <w:rsid w:val="00340DA6"/>
    <w:rsid w:val="003609EF"/>
    <w:rsid w:val="0036231A"/>
    <w:rsid w:val="00374DD4"/>
    <w:rsid w:val="00384DB8"/>
    <w:rsid w:val="003B19C8"/>
    <w:rsid w:val="003B7143"/>
    <w:rsid w:val="003C2A79"/>
    <w:rsid w:val="003D268E"/>
    <w:rsid w:val="003D3B46"/>
    <w:rsid w:val="003D44A5"/>
    <w:rsid w:val="003D786C"/>
    <w:rsid w:val="003E1A36"/>
    <w:rsid w:val="003E1EDE"/>
    <w:rsid w:val="003F05F2"/>
    <w:rsid w:val="00410371"/>
    <w:rsid w:val="004242F1"/>
    <w:rsid w:val="004328BD"/>
    <w:rsid w:val="00442002"/>
    <w:rsid w:val="00445D15"/>
    <w:rsid w:val="004463C0"/>
    <w:rsid w:val="00451D32"/>
    <w:rsid w:val="004543F3"/>
    <w:rsid w:val="0045536C"/>
    <w:rsid w:val="00456433"/>
    <w:rsid w:val="00467888"/>
    <w:rsid w:val="004B1B90"/>
    <w:rsid w:val="004B75B7"/>
    <w:rsid w:val="004C05CB"/>
    <w:rsid w:val="004C128B"/>
    <w:rsid w:val="004C2321"/>
    <w:rsid w:val="004D09FF"/>
    <w:rsid w:val="004E1845"/>
    <w:rsid w:val="004E21FC"/>
    <w:rsid w:val="004F2B9F"/>
    <w:rsid w:val="004F435C"/>
    <w:rsid w:val="005035EF"/>
    <w:rsid w:val="0051580D"/>
    <w:rsid w:val="00516302"/>
    <w:rsid w:val="00522420"/>
    <w:rsid w:val="00523C1B"/>
    <w:rsid w:val="005318F8"/>
    <w:rsid w:val="00531FB1"/>
    <w:rsid w:val="00545CE4"/>
    <w:rsid w:val="00546C14"/>
    <w:rsid w:val="00547111"/>
    <w:rsid w:val="00552544"/>
    <w:rsid w:val="00554563"/>
    <w:rsid w:val="00555161"/>
    <w:rsid w:val="0056307B"/>
    <w:rsid w:val="0057070A"/>
    <w:rsid w:val="00576295"/>
    <w:rsid w:val="005901ED"/>
    <w:rsid w:val="00590294"/>
    <w:rsid w:val="00590BBC"/>
    <w:rsid w:val="00592D74"/>
    <w:rsid w:val="0059576B"/>
    <w:rsid w:val="005A70CA"/>
    <w:rsid w:val="005A756A"/>
    <w:rsid w:val="005C063D"/>
    <w:rsid w:val="005C1D72"/>
    <w:rsid w:val="005C6682"/>
    <w:rsid w:val="005D62CD"/>
    <w:rsid w:val="005E0EB9"/>
    <w:rsid w:val="005E2C44"/>
    <w:rsid w:val="005E5857"/>
    <w:rsid w:val="005E6138"/>
    <w:rsid w:val="005F2FC3"/>
    <w:rsid w:val="006008FE"/>
    <w:rsid w:val="00610172"/>
    <w:rsid w:val="00610869"/>
    <w:rsid w:val="0061267C"/>
    <w:rsid w:val="00620726"/>
    <w:rsid w:val="00621188"/>
    <w:rsid w:val="006257ED"/>
    <w:rsid w:val="00625C73"/>
    <w:rsid w:val="00634B6F"/>
    <w:rsid w:val="00651927"/>
    <w:rsid w:val="00656CE1"/>
    <w:rsid w:val="0066427F"/>
    <w:rsid w:val="00666A1D"/>
    <w:rsid w:val="006712D5"/>
    <w:rsid w:val="00676464"/>
    <w:rsid w:val="00691F8E"/>
    <w:rsid w:val="00693F1E"/>
    <w:rsid w:val="0069545C"/>
    <w:rsid w:val="00695808"/>
    <w:rsid w:val="006B0959"/>
    <w:rsid w:val="006B46FB"/>
    <w:rsid w:val="006C37AC"/>
    <w:rsid w:val="006C582A"/>
    <w:rsid w:val="006D0C32"/>
    <w:rsid w:val="006D2864"/>
    <w:rsid w:val="006D407B"/>
    <w:rsid w:val="006E0B63"/>
    <w:rsid w:val="006E0C1C"/>
    <w:rsid w:val="006E21FB"/>
    <w:rsid w:val="006E5109"/>
    <w:rsid w:val="006F7AB0"/>
    <w:rsid w:val="0070454E"/>
    <w:rsid w:val="00710D59"/>
    <w:rsid w:val="00716100"/>
    <w:rsid w:val="00727D0D"/>
    <w:rsid w:val="0073295D"/>
    <w:rsid w:val="00745FDD"/>
    <w:rsid w:val="00746993"/>
    <w:rsid w:val="00747C28"/>
    <w:rsid w:val="0076026F"/>
    <w:rsid w:val="007614EA"/>
    <w:rsid w:val="00785BE4"/>
    <w:rsid w:val="00787917"/>
    <w:rsid w:val="00792342"/>
    <w:rsid w:val="007977A8"/>
    <w:rsid w:val="007B15E2"/>
    <w:rsid w:val="007B512A"/>
    <w:rsid w:val="007C2097"/>
    <w:rsid w:val="007D349D"/>
    <w:rsid w:val="007D6A07"/>
    <w:rsid w:val="007E4FE6"/>
    <w:rsid w:val="007F7259"/>
    <w:rsid w:val="007F7EE1"/>
    <w:rsid w:val="008040A8"/>
    <w:rsid w:val="00813CE2"/>
    <w:rsid w:val="008279FA"/>
    <w:rsid w:val="00827B5D"/>
    <w:rsid w:val="00835A8D"/>
    <w:rsid w:val="008366B1"/>
    <w:rsid w:val="00841268"/>
    <w:rsid w:val="008417CA"/>
    <w:rsid w:val="00843590"/>
    <w:rsid w:val="008444B0"/>
    <w:rsid w:val="0084636C"/>
    <w:rsid w:val="00846F84"/>
    <w:rsid w:val="0085400C"/>
    <w:rsid w:val="008626E7"/>
    <w:rsid w:val="0086368B"/>
    <w:rsid w:val="00867497"/>
    <w:rsid w:val="00867F50"/>
    <w:rsid w:val="00870EE7"/>
    <w:rsid w:val="008715C9"/>
    <w:rsid w:val="00872A41"/>
    <w:rsid w:val="00880E68"/>
    <w:rsid w:val="008815B1"/>
    <w:rsid w:val="00884FC7"/>
    <w:rsid w:val="008863B9"/>
    <w:rsid w:val="008A3AB7"/>
    <w:rsid w:val="008A45A6"/>
    <w:rsid w:val="008B7752"/>
    <w:rsid w:val="008C6274"/>
    <w:rsid w:val="008D2C4A"/>
    <w:rsid w:val="008F3181"/>
    <w:rsid w:val="008F5A1A"/>
    <w:rsid w:val="008F686C"/>
    <w:rsid w:val="00901F95"/>
    <w:rsid w:val="00904C3E"/>
    <w:rsid w:val="0090741C"/>
    <w:rsid w:val="009148DE"/>
    <w:rsid w:val="00916A40"/>
    <w:rsid w:val="00917876"/>
    <w:rsid w:val="009303CC"/>
    <w:rsid w:val="0093265E"/>
    <w:rsid w:val="009413C5"/>
    <w:rsid w:val="00941E30"/>
    <w:rsid w:val="00943660"/>
    <w:rsid w:val="00946C2A"/>
    <w:rsid w:val="00976771"/>
    <w:rsid w:val="009777D9"/>
    <w:rsid w:val="00985215"/>
    <w:rsid w:val="00991B88"/>
    <w:rsid w:val="00997F0B"/>
    <w:rsid w:val="009A5753"/>
    <w:rsid w:val="009A579D"/>
    <w:rsid w:val="009B065F"/>
    <w:rsid w:val="009C480F"/>
    <w:rsid w:val="009E3297"/>
    <w:rsid w:val="009E3DE1"/>
    <w:rsid w:val="009E62A4"/>
    <w:rsid w:val="009F68D2"/>
    <w:rsid w:val="009F734F"/>
    <w:rsid w:val="00A038BF"/>
    <w:rsid w:val="00A246B6"/>
    <w:rsid w:val="00A34108"/>
    <w:rsid w:val="00A363B9"/>
    <w:rsid w:val="00A47E70"/>
    <w:rsid w:val="00A50CF0"/>
    <w:rsid w:val="00A65699"/>
    <w:rsid w:val="00A71CFC"/>
    <w:rsid w:val="00A75466"/>
    <w:rsid w:val="00A7671C"/>
    <w:rsid w:val="00AA0CA2"/>
    <w:rsid w:val="00AA2CBC"/>
    <w:rsid w:val="00AB0275"/>
    <w:rsid w:val="00AB2C29"/>
    <w:rsid w:val="00AB724B"/>
    <w:rsid w:val="00AC5820"/>
    <w:rsid w:val="00AC7A3A"/>
    <w:rsid w:val="00AD1CD8"/>
    <w:rsid w:val="00AD29EF"/>
    <w:rsid w:val="00AD35B9"/>
    <w:rsid w:val="00AD3BEC"/>
    <w:rsid w:val="00AD535E"/>
    <w:rsid w:val="00AD6BBB"/>
    <w:rsid w:val="00AF2271"/>
    <w:rsid w:val="00B00C9A"/>
    <w:rsid w:val="00B00DB0"/>
    <w:rsid w:val="00B06109"/>
    <w:rsid w:val="00B16702"/>
    <w:rsid w:val="00B17BDF"/>
    <w:rsid w:val="00B258BB"/>
    <w:rsid w:val="00B41149"/>
    <w:rsid w:val="00B62AC8"/>
    <w:rsid w:val="00B67724"/>
    <w:rsid w:val="00B67B97"/>
    <w:rsid w:val="00B751FB"/>
    <w:rsid w:val="00B87BA6"/>
    <w:rsid w:val="00B9190B"/>
    <w:rsid w:val="00B948C4"/>
    <w:rsid w:val="00B968C8"/>
    <w:rsid w:val="00BA3EC5"/>
    <w:rsid w:val="00BA51D9"/>
    <w:rsid w:val="00BB5DFC"/>
    <w:rsid w:val="00BD0B69"/>
    <w:rsid w:val="00BD1122"/>
    <w:rsid w:val="00BD279D"/>
    <w:rsid w:val="00BD4E71"/>
    <w:rsid w:val="00BD66D3"/>
    <w:rsid w:val="00BD6BB8"/>
    <w:rsid w:val="00BF78BA"/>
    <w:rsid w:val="00C00D9A"/>
    <w:rsid w:val="00C014D4"/>
    <w:rsid w:val="00C0765C"/>
    <w:rsid w:val="00C12E94"/>
    <w:rsid w:val="00C15539"/>
    <w:rsid w:val="00C2638F"/>
    <w:rsid w:val="00C4207B"/>
    <w:rsid w:val="00C65328"/>
    <w:rsid w:val="00C664C3"/>
    <w:rsid w:val="00C66BA2"/>
    <w:rsid w:val="00C751DC"/>
    <w:rsid w:val="00C90E5C"/>
    <w:rsid w:val="00C9480E"/>
    <w:rsid w:val="00C95985"/>
    <w:rsid w:val="00C97D83"/>
    <w:rsid w:val="00CA300C"/>
    <w:rsid w:val="00CA3E12"/>
    <w:rsid w:val="00CB2967"/>
    <w:rsid w:val="00CC3B21"/>
    <w:rsid w:val="00CC4054"/>
    <w:rsid w:val="00CC4BC3"/>
    <w:rsid w:val="00CC5026"/>
    <w:rsid w:val="00CC68D0"/>
    <w:rsid w:val="00CD277F"/>
    <w:rsid w:val="00CD5F90"/>
    <w:rsid w:val="00CE579F"/>
    <w:rsid w:val="00CF551A"/>
    <w:rsid w:val="00CF6D21"/>
    <w:rsid w:val="00D03F9A"/>
    <w:rsid w:val="00D06D51"/>
    <w:rsid w:val="00D104B4"/>
    <w:rsid w:val="00D139A7"/>
    <w:rsid w:val="00D15EDE"/>
    <w:rsid w:val="00D239EF"/>
    <w:rsid w:val="00D239FB"/>
    <w:rsid w:val="00D24991"/>
    <w:rsid w:val="00D30716"/>
    <w:rsid w:val="00D311A7"/>
    <w:rsid w:val="00D35783"/>
    <w:rsid w:val="00D35BEE"/>
    <w:rsid w:val="00D50255"/>
    <w:rsid w:val="00D509CC"/>
    <w:rsid w:val="00D51E68"/>
    <w:rsid w:val="00D5334E"/>
    <w:rsid w:val="00D55ABF"/>
    <w:rsid w:val="00D63DA2"/>
    <w:rsid w:val="00D65161"/>
    <w:rsid w:val="00D66520"/>
    <w:rsid w:val="00D770AB"/>
    <w:rsid w:val="00D82DB5"/>
    <w:rsid w:val="00D84FDA"/>
    <w:rsid w:val="00DA6BEF"/>
    <w:rsid w:val="00DB6844"/>
    <w:rsid w:val="00DD0394"/>
    <w:rsid w:val="00DD784E"/>
    <w:rsid w:val="00DE34CF"/>
    <w:rsid w:val="00DE73A0"/>
    <w:rsid w:val="00DF5762"/>
    <w:rsid w:val="00DF71D4"/>
    <w:rsid w:val="00E03847"/>
    <w:rsid w:val="00E1076A"/>
    <w:rsid w:val="00E13F3D"/>
    <w:rsid w:val="00E2078D"/>
    <w:rsid w:val="00E21AF3"/>
    <w:rsid w:val="00E27F5A"/>
    <w:rsid w:val="00E31075"/>
    <w:rsid w:val="00E3176D"/>
    <w:rsid w:val="00E34898"/>
    <w:rsid w:val="00E37302"/>
    <w:rsid w:val="00E43077"/>
    <w:rsid w:val="00E620B9"/>
    <w:rsid w:val="00E71787"/>
    <w:rsid w:val="00E7261A"/>
    <w:rsid w:val="00E7614D"/>
    <w:rsid w:val="00E82729"/>
    <w:rsid w:val="00E83532"/>
    <w:rsid w:val="00EA000B"/>
    <w:rsid w:val="00EA6D72"/>
    <w:rsid w:val="00EB09B7"/>
    <w:rsid w:val="00ED34D1"/>
    <w:rsid w:val="00EE14F5"/>
    <w:rsid w:val="00EE7D7C"/>
    <w:rsid w:val="00EF7568"/>
    <w:rsid w:val="00EF774A"/>
    <w:rsid w:val="00F07B42"/>
    <w:rsid w:val="00F15A02"/>
    <w:rsid w:val="00F25D98"/>
    <w:rsid w:val="00F300FB"/>
    <w:rsid w:val="00F37313"/>
    <w:rsid w:val="00F4617C"/>
    <w:rsid w:val="00F52DEF"/>
    <w:rsid w:val="00F612AC"/>
    <w:rsid w:val="00F6798C"/>
    <w:rsid w:val="00F734DC"/>
    <w:rsid w:val="00F81802"/>
    <w:rsid w:val="00F8348B"/>
    <w:rsid w:val="00F906CE"/>
    <w:rsid w:val="00F92F62"/>
    <w:rsid w:val="00F97810"/>
    <w:rsid w:val="00FA50ED"/>
    <w:rsid w:val="00FA6A58"/>
    <w:rsid w:val="00FB49EA"/>
    <w:rsid w:val="00FB6386"/>
    <w:rsid w:val="00FC0B28"/>
    <w:rsid w:val="00FC2801"/>
    <w:rsid w:val="00FC3214"/>
    <w:rsid w:val="00FC4C33"/>
    <w:rsid w:val="00FC6CF3"/>
    <w:rsid w:val="00FC77C3"/>
    <w:rsid w:val="00FE3020"/>
    <w:rsid w:val="00FE6F0C"/>
    <w:rsid w:val="00FF1EB5"/>
    <w:rsid w:val="00FF34DE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00526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A4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locked/>
    <w:rsid w:val="00946C2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946C2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946C2A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946C2A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46C2A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D15EDE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F8348B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1003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0032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0032D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42A8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C6682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rsid w:val="002A0A7E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B440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2420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66C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66C70"/>
    <w:rPr>
      <w:rFonts w:ascii="Arial" w:hAnsi="Arial"/>
      <w:sz w:val="3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66C7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66C7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66C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66C7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66C7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66C70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66C7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66C70"/>
    <w:rPr>
      <w:rFonts w:ascii="Times New Roman" w:hAnsi="Times New Roman"/>
      <w:b/>
      <w:bCs/>
      <w:lang w:val="en-GB" w:eastAsia="en-US"/>
    </w:rPr>
  </w:style>
  <w:style w:type="character" w:customStyle="1" w:styleId="EXCar">
    <w:name w:val="EX Car"/>
    <w:link w:val="EX"/>
    <w:rsid w:val="00066C70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066C70"/>
    <w:rPr>
      <w:rFonts w:ascii="Arial" w:hAnsi="Arial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066C70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066C70"/>
    <w:rPr>
      <w:color w:val="808080"/>
      <w:shd w:val="clear" w:color="auto" w:fill="E6E6E6"/>
    </w:rPr>
  </w:style>
  <w:style w:type="character" w:customStyle="1" w:styleId="shorttext">
    <w:name w:val="short_text"/>
    <w:rsid w:val="00066C70"/>
  </w:style>
  <w:style w:type="character" w:customStyle="1" w:styleId="FootnoteTextChar">
    <w:name w:val="Footnote Text Char"/>
    <w:basedOn w:val="DefaultParagraphFont"/>
    <w:link w:val="FootnoteText"/>
    <w:rsid w:val="00066C70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66C7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066C70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66C70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066C70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066C7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E476-AD31-4B57-BE6C-B718E9F5F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BA504-BCD8-4E16-81B0-5AF1947AF75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88C1337-F3AC-4A70-98B0-12E78C732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EBD9C7-CB0A-4F3A-90B5-DAE3785D7B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DFFB67-FBC1-4887-A8A7-0E27EAD70CDB}">
  <ds:schemaRefs>
    <ds:schemaRef ds:uri="71c5aaf6-e6ce-465b-b873-5148d2a4c105"/>
    <ds:schemaRef ds:uri="http://purl.org/dc/terms/"/>
    <ds:schemaRef ds:uri="http://schemas.openxmlformats.org/package/2006/metadata/core-properties"/>
    <ds:schemaRef ds:uri="687e87d0-d0a8-4c48-8f94-14f0c67212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d06219-a142-4c5f-be55-53f74cb980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AF07829-6468-48D3-A74B-28441ED4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401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mgarev1</cp:lastModifiedBy>
  <cp:revision>2</cp:revision>
  <cp:lastPrinted>1899-12-31T23:00:00Z</cp:lastPrinted>
  <dcterms:created xsi:type="dcterms:W3CDTF">2020-02-26T12:53:00Z</dcterms:created>
  <dcterms:modified xsi:type="dcterms:W3CDTF">2020-02-26T12:53:00Z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