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E00FA" w14:textId="5314EB57" w:rsidR="009B42BD" w:rsidRDefault="009B42BD" w:rsidP="009B42BD">
      <w:pPr>
        <w:pStyle w:val="CRCoverPage"/>
        <w:tabs>
          <w:tab w:val="right" w:pos="9639"/>
        </w:tabs>
        <w:spacing w:after="0"/>
        <w:rPr>
          <w:b/>
          <w:i/>
          <w:noProof/>
          <w:sz w:val="28"/>
        </w:rPr>
      </w:pPr>
      <w:bookmarkStart w:id="0" w:name="_Hlk32582716"/>
      <w:r>
        <w:rPr>
          <w:b/>
          <w:noProof/>
          <w:sz w:val="24"/>
        </w:rPr>
        <w:t>3GPP TSG-SA5 Meeting #129e</w:t>
      </w:r>
      <w:r>
        <w:rPr>
          <w:b/>
          <w:i/>
          <w:noProof/>
          <w:sz w:val="24"/>
        </w:rPr>
        <w:t xml:space="preserve"> </w:t>
      </w:r>
      <w:r>
        <w:rPr>
          <w:b/>
          <w:i/>
          <w:noProof/>
          <w:sz w:val="28"/>
        </w:rPr>
        <w:tab/>
        <w:t>S5-201155</w:t>
      </w:r>
      <w:ins w:id="1" w:author="Nokia - mgarev1" w:date="2020-02-26T13:39:00Z">
        <w:r w:rsidR="00BC3F33">
          <w:rPr>
            <w:b/>
            <w:i/>
            <w:noProof/>
            <w:sz w:val="28"/>
          </w:rPr>
          <w:t>rev1</w:t>
        </w:r>
      </w:ins>
    </w:p>
    <w:p w14:paraId="12C86A70" w14:textId="77777777" w:rsidR="009B42BD" w:rsidRDefault="009B42BD" w:rsidP="009B42BD">
      <w:pPr>
        <w:pStyle w:val="CRCoverPage"/>
        <w:outlineLvl w:val="0"/>
        <w:rPr>
          <w:b/>
          <w:noProof/>
          <w:sz w:val="24"/>
        </w:rPr>
      </w:pPr>
      <w:r>
        <w:rPr>
          <w:b/>
          <w:noProof/>
          <w:sz w:val="24"/>
        </w:rPr>
        <w:t>e-meeting, 24 February – 4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3005265" w14:textId="77777777" w:rsidTr="00547111">
        <w:tc>
          <w:tcPr>
            <w:tcW w:w="9641" w:type="dxa"/>
            <w:gridSpan w:val="9"/>
            <w:tcBorders>
              <w:top w:val="single" w:sz="4" w:space="0" w:color="auto"/>
              <w:left w:val="single" w:sz="4" w:space="0" w:color="auto"/>
              <w:right w:val="single" w:sz="4" w:space="0" w:color="auto"/>
            </w:tcBorders>
          </w:tcPr>
          <w:bookmarkEnd w:id="0"/>
          <w:p w14:paraId="4300526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3005267" w14:textId="77777777" w:rsidTr="00547111">
        <w:tc>
          <w:tcPr>
            <w:tcW w:w="9641" w:type="dxa"/>
            <w:gridSpan w:val="9"/>
            <w:tcBorders>
              <w:left w:val="single" w:sz="4" w:space="0" w:color="auto"/>
              <w:right w:val="single" w:sz="4" w:space="0" w:color="auto"/>
            </w:tcBorders>
          </w:tcPr>
          <w:p w14:paraId="43005266" w14:textId="77777777" w:rsidR="001E41F3" w:rsidRDefault="001E41F3">
            <w:pPr>
              <w:pStyle w:val="CRCoverPage"/>
              <w:spacing w:after="0"/>
              <w:jc w:val="center"/>
              <w:rPr>
                <w:noProof/>
              </w:rPr>
            </w:pPr>
            <w:r>
              <w:rPr>
                <w:b/>
                <w:noProof/>
                <w:sz w:val="32"/>
              </w:rPr>
              <w:t>CHANGE REQUEST</w:t>
            </w:r>
          </w:p>
        </w:tc>
      </w:tr>
      <w:tr w:rsidR="001E41F3" w14:paraId="43005269" w14:textId="77777777" w:rsidTr="00547111">
        <w:tc>
          <w:tcPr>
            <w:tcW w:w="9641" w:type="dxa"/>
            <w:gridSpan w:val="9"/>
            <w:tcBorders>
              <w:left w:val="single" w:sz="4" w:space="0" w:color="auto"/>
              <w:right w:val="single" w:sz="4" w:space="0" w:color="auto"/>
            </w:tcBorders>
          </w:tcPr>
          <w:p w14:paraId="43005268" w14:textId="77777777" w:rsidR="001E41F3" w:rsidRDefault="001E41F3">
            <w:pPr>
              <w:pStyle w:val="CRCoverPage"/>
              <w:spacing w:after="0"/>
              <w:rPr>
                <w:noProof/>
                <w:sz w:val="8"/>
                <w:szCs w:val="8"/>
              </w:rPr>
            </w:pPr>
          </w:p>
        </w:tc>
      </w:tr>
      <w:tr w:rsidR="001E41F3" w14:paraId="43005273" w14:textId="77777777" w:rsidTr="00547111">
        <w:tc>
          <w:tcPr>
            <w:tcW w:w="142" w:type="dxa"/>
            <w:tcBorders>
              <w:left w:val="single" w:sz="4" w:space="0" w:color="auto"/>
            </w:tcBorders>
          </w:tcPr>
          <w:p w14:paraId="4300526A" w14:textId="77777777" w:rsidR="001E41F3" w:rsidRDefault="001E41F3">
            <w:pPr>
              <w:pStyle w:val="CRCoverPage"/>
              <w:spacing w:after="0"/>
              <w:jc w:val="right"/>
              <w:rPr>
                <w:noProof/>
              </w:rPr>
            </w:pPr>
          </w:p>
        </w:tc>
        <w:tc>
          <w:tcPr>
            <w:tcW w:w="1559" w:type="dxa"/>
            <w:shd w:val="pct30" w:color="FFFF00" w:fill="auto"/>
          </w:tcPr>
          <w:p w14:paraId="4300526B" w14:textId="68C3270F" w:rsidR="001E41F3" w:rsidRPr="00410371" w:rsidRDefault="005901ED" w:rsidP="00E13F3D">
            <w:pPr>
              <w:pStyle w:val="CRCoverPage"/>
              <w:spacing w:after="0"/>
              <w:jc w:val="right"/>
              <w:rPr>
                <w:b/>
                <w:noProof/>
                <w:sz w:val="28"/>
              </w:rPr>
            </w:pPr>
            <w:r>
              <w:rPr>
                <w:b/>
                <w:noProof/>
                <w:sz w:val="28"/>
              </w:rPr>
              <w:t>32.255</w:t>
            </w:r>
          </w:p>
        </w:tc>
        <w:tc>
          <w:tcPr>
            <w:tcW w:w="709" w:type="dxa"/>
          </w:tcPr>
          <w:p w14:paraId="4300526C"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300526D" w14:textId="0DCA7403" w:rsidR="001E41F3" w:rsidRPr="00410371" w:rsidRDefault="00DB0FFB" w:rsidP="00547111">
            <w:pPr>
              <w:pStyle w:val="CRCoverPage"/>
              <w:spacing w:after="0"/>
              <w:rPr>
                <w:noProof/>
              </w:rPr>
            </w:pPr>
            <w:fldSimple w:instr=" DOCPROPERTY  Cr#  \* MERGEFORMAT ">
              <w:r w:rsidR="009B42BD">
                <w:rPr>
                  <w:b/>
                  <w:noProof/>
                  <w:sz w:val="28"/>
                </w:rPr>
                <w:t>0168</w:t>
              </w:r>
            </w:fldSimple>
          </w:p>
        </w:tc>
        <w:tc>
          <w:tcPr>
            <w:tcW w:w="709" w:type="dxa"/>
          </w:tcPr>
          <w:p w14:paraId="4300526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300526F" w14:textId="114B12AB" w:rsidR="001E41F3" w:rsidRPr="00410371" w:rsidRDefault="00BC3F33" w:rsidP="00E13F3D">
            <w:pPr>
              <w:pStyle w:val="CRCoverPage"/>
              <w:spacing w:after="0"/>
              <w:jc w:val="center"/>
              <w:rPr>
                <w:b/>
                <w:noProof/>
              </w:rPr>
            </w:pPr>
            <w:ins w:id="2" w:author="Nokia - mgarev1" w:date="2020-02-26T13:38:00Z">
              <w:r w:rsidRPr="00410371">
                <w:rPr>
                  <w:b/>
                  <w:noProof/>
                  <w:sz w:val="28"/>
                </w:rPr>
                <w:t>1</w:t>
              </w:r>
            </w:ins>
            <w:del w:id="3" w:author="Nokia - mgarev1" w:date="2020-02-26T13:38:00Z">
              <w:r w:rsidR="00DB0FFB" w:rsidDel="00BC3F33">
                <w:fldChar w:fldCharType="begin"/>
              </w:r>
              <w:r w:rsidR="00DB0FFB" w:rsidDel="00BC3F33">
                <w:delInstrText xml:space="preserve"> DOCPROPERTY  Revision  \* MERGEFORMAT </w:delInstrText>
              </w:r>
              <w:r w:rsidR="00DB0FFB" w:rsidDel="00BC3F33">
                <w:fldChar w:fldCharType="separate"/>
              </w:r>
              <w:r w:rsidR="005901ED" w:rsidRPr="00410371" w:rsidDel="00BC3F33">
                <w:rPr>
                  <w:b/>
                  <w:noProof/>
                  <w:sz w:val="28"/>
                </w:rPr>
                <w:delText>-</w:delText>
              </w:r>
              <w:r w:rsidR="00DB0FFB" w:rsidDel="00BC3F33">
                <w:rPr>
                  <w:b/>
                  <w:noProof/>
                  <w:sz w:val="28"/>
                </w:rPr>
                <w:fldChar w:fldCharType="end"/>
              </w:r>
            </w:del>
          </w:p>
        </w:tc>
        <w:tc>
          <w:tcPr>
            <w:tcW w:w="2410" w:type="dxa"/>
          </w:tcPr>
          <w:p w14:paraId="4300527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3005271" w14:textId="4F6C04FE" w:rsidR="001E41F3" w:rsidRPr="00410371" w:rsidRDefault="00DB0FFB">
            <w:pPr>
              <w:pStyle w:val="CRCoverPage"/>
              <w:spacing w:after="0"/>
              <w:jc w:val="center"/>
              <w:rPr>
                <w:noProof/>
                <w:sz w:val="28"/>
              </w:rPr>
            </w:pPr>
            <w:fldSimple w:instr=" DOCPROPERTY  Version  \* MERGEFORMAT ">
              <w:r w:rsidR="005901ED" w:rsidRPr="00410371">
                <w:rPr>
                  <w:b/>
                  <w:noProof/>
                  <w:sz w:val="28"/>
                </w:rPr>
                <w:t>1</w:t>
              </w:r>
              <w:r w:rsidR="005901ED">
                <w:rPr>
                  <w:b/>
                  <w:noProof/>
                  <w:sz w:val="28"/>
                </w:rPr>
                <w:t>6</w:t>
              </w:r>
              <w:r w:rsidR="005901ED" w:rsidRPr="00410371">
                <w:rPr>
                  <w:b/>
                  <w:noProof/>
                  <w:sz w:val="28"/>
                </w:rPr>
                <w:t>.</w:t>
              </w:r>
              <w:r w:rsidR="005901ED">
                <w:rPr>
                  <w:b/>
                  <w:noProof/>
                  <w:sz w:val="28"/>
                </w:rPr>
                <w:t>3</w:t>
              </w:r>
              <w:r w:rsidR="005901ED" w:rsidRPr="00410371">
                <w:rPr>
                  <w:b/>
                  <w:noProof/>
                  <w:sz w:val="28"/>
                </w:rPr>
                <w:t>.0</w:t>
              </w:r>
            </w:fldSimple>
          </w:p>
        </w:tc>
        <w:tc>
          <w:tcPr>
            <w:tcW w:w="143" w:type="dxa"/>
            <w:tcBorders>
              <w:right w:val="single" w:sz="4" w:space="0" w:color="auto"/>
            </w:tcBorders>
          </w:tcPr>
          <w:p w14:paraId="43005272" w14:textId="77777777" w:rsidR="001E41F3" w:rsidRDefault="001E41F3">
            <w:pPr>
              <w:pStyle w:val="CRCoverPage"/>
              <w:spacing w:after="0"/>
              <w:rPr>
                <w:noProof/>
              </w:rPr>
            </w:pPr>
          </w:p>
        </w:tc>
      </w:tr>
      <w:tr w:rsidR="001E41F3" w14:paraId="43005275" w14:textId="77777777" w:rsidTr="00547111">
        <w:tc>
          <w:tcPr>
            <w:tcW w:w="9641" w:type="dxa"/>
            <w:gridSpan w:val="9"/>
            <w:tcBorders>
              <w:left w:val="single" w:sz="4" w:space="0" w:color="auto"/>
              <w:right w:val="single" w:sz="4" w:space="0" w:color="auto"/>
            </w:tcBorders>
          </w:tcPr>
          <w:p w14:paraId="43005274" w14:textId="77777777" w:rsidR="001E41F3" w:rsidRDefault="001E41F3">
            <w:pPr>
              <w:pStyle w:val="CRCoverPage"/>
              <w:spacing w:after="0"/>
              <w:rPr>
                <w:noProof/>
              </w:rPr>
            </w:pPr>
          </w:p>
        </w:tc>
      </w:tr>
      <w:tr w:rsidR="001E41F3" w14:paraId="43005277" w14:textId="77777777" w:rsidTr="00547111">
        <w:tc>
          <w:tcPr>
            <w:tcW w:w="9641" w:type="dxa"/>
            <w:gridSpan w:val="9"/>
            <w:tcBorders>
              <w:top w:val="single" w:sz="4" w:space="0" w:color="auto"/>
            </w:tcBorders>
          </w:tcPr>
          <w:p w14:paraId="4300527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43005279" w14:textId="77777777" w:rsidTr="00547111">
        <w:tc>
          <w:tcPr>
            <w:tcW w:w="9641" w:type="dxa"/>
            <w:gridSpan w:val="9"/>
          </w:tcPr>
          <w:p w14:paraId="43005278" w14:textId="77777777" w:rsidR="001E41F3" w:rsidRDefault="001E41F3">
            <w:pPr>
              <w:pStyle w:val="CRCoverPage"/>
              <w:spacing w:after="0"/>
              <w:rPr>
                <w:noProof/>
                <w:sz w:val="8"/>
                <w:szCs w:val="8"/>
              </w:rPr>
            </w:pPr>
          </w:p>
        </w:tc>
      </w:tr>
    </w:tbl>
    <w:p w14:paraId="4300527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3005284" w14:textId="77777777" w:rsidTr="00A7671C">
        <w:tc>
          <w:tcPr>
            <w:tcW w:w="2835" w:type="dxa"/>
          </w:tcPr>
          <w:p w14:paraId="4300527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300527C"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00527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00527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300527F" w14:textId="77777777" w:rsidR="00F25D98" w:rsidRDefault="00F25D98" w:rsidP="001E41F3">
            <w:pPr>
              <w:pStyle w:val="CRCoverPage"/>
              <w:spacing w:after="0"/>
              <w:jc w:val="center"/>
              <w:rPr>
                <w:b/>
                <w:caps/>
                <w:noProof/>
              </w:rPr>
            </w:pPr>
          </w:p>
        </w:tc>
        <w:tc>
          <w:tcPr>
            <w:tcW w:w="2126" w:type="dxa"/>
          </w:tcPr>
          <w:p w14:paraId="4300528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005281" w14:textId="77777777" w:rsidR="00F25D98" w:rsidRDefault="00F25D98" w:rsidP="001E41F3">
            <w:pPr>
              <w:pStyle w:val="CRCoverPage"/>
              <w:spacing w:after="0"/>
              <w:jc w:val="center"/>
              <w:rPr>
                <w:b/>
                <w:caps/>
                <w:noProof/>
              </w:rPr>
            </w:pPr>
          </w:p>
        </w:tc>
        <w:tc>
          <w:tcPr>
            <w:tcW w:w="1418" w:type="dxa"/>
            <w:tcBorders>
              <w:left w:val="nil"/>
            </w:tcBorders>
          </w:tcPr>
          <w:p w14:paraId="43005282"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3005283" w14:textId="369F7B6E" w:rsidR="00F25D98" w:rsidRDefault="0070454E" w:rsidP="001E41F3">
            <w:pPr>
              <w:pStyle w:val="CRCoverPage"/>
              <w:spacing w:after="0"/>
              <w:jc w:val="center"/>
              <w:rPr>
                <w:b/>
                <w:bCs/>
                <w:caps/>
                <w:noProof/>
              </w:rPr>
            </w:pPr>
            <w:r>
              <w:rPr>
                <w:b/>
                <w:bCs/>
                <w:caps/>
                <w:noProof/>
              </w:rPr>
              <w:t>X</w:t>
            </w:r>
          </w:p>
        </w:tc>
      </w:tr>
    </w:tbl>
    <w:p w14:paraId="4300528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3005287" w14:textId="77777777" w:rsidTr="00547111">
        <w:tc>
          <w:tcPr>
            <w:tcW w:w="9640" w:type="dxa"/>
            <w:gridSpan w:val="11"/>
          </w:tcPr>
          <w:p w14:paraId="43005286" w14:textId="77777777" w:rsidR="001E41F3" w:rsidRDefault="001E41F3">
            <w:pPr>
              <w:pStyle w:val="CRCoverPage"/>
              <w:spacing w:after="0"/>
              <w:rPr>
                <w:noProof/>
                <w:sz w:val="8"/>
                <w:szCs w:val="8"/>
              </w:rPr>
            </w:pPr>
          </w:p>
        </w:tc>
      </w:tr>
      <w:tr w:rsidR="001E41F3" w14:paraId="4300528A" w14:textId="77777777" w:rsidTr="00547111">
        <w:tc>
          <w:tcPr>
            <w:tcW w:w="1843" w:type="dxa"/>
            <w:tcBorders>
              <w:top w:val="single" w:sz="4" w:space="0" w:color="auto"/>
              <w:left w:val="single" w:sz="4" w:space="0" w:color="auto"/>
            </w:tcBorders>
          </w:tcPr>
          <w:p w14:paraId="430052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3005289" w14:textId="69458810" w:rsidR="001E41F3" w:rsidRDefault="00BD0B69">
            <w:pPr>
              <w:pStyle w:val="CRCoverPage"/>
              <w:spacing w:after="0"/>
              <w:ind w:left="100"/>
              <w:rPr>
                <w:noProof/>
              </w:rPr>
            </w:pPr>
            <w:r>
              <w:t xml:space="preserve">Introduction of </w:t>
            </w:r>
            <w:r w:rsidR="009B42BD">
              <w:t xml:space="preserve">ATSSS </w:t>
            </w:r>
            <w:r w:rsidR="009B42BD" w:rsidRPr="009B42BD">
              <w:t xml:space="preserve">architecture reference and </w:t>
            </w:r>
            <w:r w:rsidR="009B42BD">
              <w:t xml:space="preserve">charging </w:t>
            </w:r>
            <w:r w:rsidR="009B42BD" w:rsidRPr="009B42BD">
              <w:t>requirements</w:t>
            </w:r>
          </w:p>
        </w:tc>
      </w:tr>
      <w:tr w:rsidR="001E41F3" w14:paraId="4300528D" w14:textId="77777777" w:rsidTr="00547111">
        <w:tc>
          <w:tcPr>
            <w:tcW w:w="1843" w:type="dxa"/>
            <w:tcBorders>
              <w:left w:val="single" w:sz="4" w:space="0" w:color="auto"/>
            </w:tcBorders>
          </w:tcPr>
          <w:p w14:paraId="4300528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300528C" w14:textId="77777777" w:rsidR="001E41F3" w:rsidRDefault="001E41F3">
            <w:pPr>
              <w:pStyle w:val="CRCoverPage"/>
              <w:spacing w:after="0"/>
              <w:rPr>
                <w:noProof/>
                <w:sz w:val="8"/>
                <w:szCs w:val="8"/>
              </w:rPr>
            </w:pPr>
          </w:p>
        </w:tc>
      </w:tr>
      <w:tr w:rsidR="001E41F3" w14:paraId="43005290" w14:textId="77777777" w:rsidTr="00547111">
        <w:tc>
          <w:tcPr>
            <w:tcW w:w="1843" w:type="dxa"/>
            <w:tcBorders>
              <w:left w:val="single" w:sz="4" w:space="0" w:color="auto"/>
            </w:tcBorders>
          </w:tcPr>
          <w:p w14:paraId="4300528E"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300528F" w14:textId="53F5AAD0" w:rsidR="001E41F3" w:rsidRDefault="00DB0FFB">
            <w:pPr>
              <w:pStyle w:val="CRCoverPage"/>
              <w:spacing w:after="0"/>
              <w:ind w:left="100"/>
              <w:rPr>
                <w:noProof/>
              </w:rPr>
            </w:pPr>
            <w:fldSimple w:instr=" DOCPROPERTY  SourceIfWg  \* MERGEFORMAT ">
              <w:r w:rsidR="005901ED">
                <w:rPr>
                  <w:noProof/>
                </w:rPr>
                <w:t>Nokia, Nokia Shanghai Bell</w:t>
              </w:r>
            </w:fldSimple>
          </w:p>
        </w:tc>
      </w:tr>
      <w:tr w:rsidR="001E41F3" w14:paraId="43005293" w14:textId="77777777" w:rsidTr="00547111">
        <w:tc>
          <w:tcPr>
            <w:tcW w:w="1843" w:type="dxa"/>
            <w:tcBorders>
              <w:left w:val="single" w:sz="4" w:space="0" w:color="auto"/>
            </w:tcBorders>
          </w:tcPr>
          <w:p w14:paraId="4300529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3005292" w14:textId="77777777" w:rsidR="001E41F3" w:rsidRDefault="003D786C" w:rsidP="00547111">
            <w:pPr>
              <w:pStyle w:val="CRCoverPage"/>
              <w:spacing w:after="0"/>
              <w:ind w:left="100"/>
              <w:rPr>
                <w:noProof/>
              </w:rPr>
            </w:pPr>
            <w:r>
              <w:t>S5</w:t>
            </w:r>
          </w:p>
        </w:tc>
      </w:tr>
      <w:tr w:rsidR="001E41F3" w14:paraId="43005296" w14:textId="77777777" w:rsidTr="00547111">
        <w:tc>
          <w:tcPr>
            <w:tcW w:w="1843" w:type="dxa"/>
            <w:tcBorders>
              <w:left w:val="single" w:sz="4" w:space="0" w:color="auto"/>
            </w:tcBorders>
          </w:tcPr>
          <w:p w14:paraId="4300529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3005295" w14:textId="77777777" w:rsidR="001E41F3" w:rsidRDefault="001E41F3">
            <w:pPr>
              <w:pStyle w:val="CRCoverPage"/>
              <w:spacing w:after="0"/>
              <w:rPr>
                <w:noProof/>
                <w:sz w:val="8"/>
                <w:szCs w:val="8"/>
              </w:rPr>
            </w:pPr>
          </w:p>
        </w:tc>
      </w:tr>
      <w:tr w:rsidR="001E41F3" w14:paraId="4300529C" w14:textId="77777777" w:rsidTr="00547111">
        <w:tc>
          <w:tcPr>
            <w:tcW w:w="1843" w:type="dxa"/>
            <w:tcBorders>
              <w:left w:val="single" w:sz="4" w:space="0" w:color="auto"/>
            </w:tcBorders>
          </w:tcPr>
          <w:p w14:paraId="4300529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3005298" w14:textId="78CC9873" w:rsidR="001E41F3" w:rsidRDefault="004C2CE2">
            <w:pPr>
              <w:pStyle w:val="CRCoverPage"/>
              <w:spacing w:after="0"/>
              <w:ind w:left="100"/>
              <w:rPr>
                <w:noProof/>
              </w:rPr>
            </w:pPr>
            <w:r>
              <w:rPr>
                <w:noProof/>
              </w:rPr>
              <w:t>ATSSS</w:t>
            </w:r>
          </w:p>
        </w:tc>
        <w:tc>
          <w:tcPr>
            <w:tcW w:w="567" w:type="dxa"/>
            <w:tcBorders>
              <w:left w:val="nil"/>
            </w:tcBorders>
          </w:tcPr>
          <w:p w14:paraId="43005299" w14:textId="77777777" w:rsidR="001E41F3" w:rsidRDefault="001E41F3">
            <w:pPr>
              <w:pStyle w:val="CRCoverPage"/>
              <w:spacing w:after="0"/>
              <w:ind w:right="100"/>
              <w:rPr>
                <w:noProof/>
              </w:rPr>
            </w:pPr>
          </w:p>
        </w:tc>
        <w:tc>
          <w:tcPr>
            <w:tcW w:w="1417" w:type="dxa"/>
            <w:gridSpan w:val="3"/>
            <w:tcBorders>
              <w:left w:val="nil"/>
            </w:tcBorders>
          </w:tcPr>
          <w:p w14:paraId="4300529A"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300529B" w14:textId="161460C0" w:rsidR="001E41F3" w:rsidRDefault="00DB0FFB">
            <w:pPr>
              <w:pStyle w:val="CRCoverPage"/>
              <w:spacing w:after="0"/>
              <w:ind w:left="100"/>
              <w:rPr>
                <w:noProof/>
              </w:rPr>
            </w:pPr>
            <w:fldSimple w:instr=" DOCPROPERTY  ResDate  \* MERGEFORMAT ">
              <w:r w:rsidR="005901ED">
                <w:rPr>
                  <w:noProof/>
                </w:rPr>
                <w:t>2020-0</w:t>
              </w:r>
              <w:r w:rsidR="009B42BD">
                <w:rPr>
                  <w:noProof/>
                </w:rPr>
                <w:t>2</w:t>
              </w:r>
              <w:r w:rsidR="005901ED">
                <w:rPr>
                  <w:noProof/>
                </w:rPr>
                <w:t>-</w:t>
              </w:r>
              <w:ins w:id="5" w:author="Nokia - mgarev1" w:date="2020-02-26T13:39:00Z">
                <w:r w:rsidR="00BC3F33">
                  <w:rPr>
                    <w:noProof/>
                  </w:rPr>
                  <w:t>26</w:t>
                </w:r>
              </w:ins>
              <w:del w:id="6" w:author="Nokia - mgarev1" w:date="2020-02-26T13:39:00Z">
                <w:r w:rsidR="009B42BD" w:rsidDel="00BC3F33">
                  <w:rPr>
                    <w:noProof/>
                  </w:rPr>
                  <w:delText>14</w:delText>
                </w:r>
              </w:del>
            </w:fldSimple>
            <w:bookmarkStart w:id="7" w:name="_GoBack"/>
            <w:bookmarkEnd w:id="7"/>
          </w:p>
        </w:tc>
      </w:tr>
      <w:tr w:rsidR="001E41F3" w14:paraId="430052A2" w14:textId="77777777" w:rsidTr="00547111">
        <w:tc>
          <w:tcPr>
            <w:tcW w:w="1843" w:type="dxa"/>
            <w:tcBorders>
              <w:left w:val="single" w:sz="4" w:space="0" w:color="auto"/>
            </w:tcBorders>
          </w:tcPr>
          <w:p w14:paraId="4300529D" w14:textId="77777777" w:rsidR="001E41F3" w:rsidRDefault="001E41F3">
            <w:pPr>
              <w:pStyle w:val="CRCoverPage"/>
              <w:spacing w:after="0"/>
              <w:rPr>
                <w:b/>
                <w:i/>
                <w:noProof/>
                <w:sz w:val="8"/>
                <w:szCs w:val="8"/>
              </w:rPr>
            </w:pPr>
          </w:p>
        </w:tc>
        <w:tc>
          <w:tcPr>
            <w:tcW w:w="1986" w:type="dxa"/>
            <w:gridSpan w:val="4"/>
          </w:tcPr>
          <w:p w14:paraId="4300529E" w14:textId="77777777" w:rsidR="001E41F3" w:rsidRDefault="001E41F3">
            <w:pPr>
              <w:pStyle w:val="CRCoverPage"/>
              <w:spacing w:after="0"/>
              <w:rPr>
                <w:noProof/>
                <w:sz w:val="8"/>
                <w:szCs w:val="8"/>
              </w:rPr>
            </w:pPr>
          </w:p>
        </w:tc>
        <w:tc>
          <w:tcPr>
            <w:tcW w:w="2267" w:type="dxa"/>
            <w:gridSpan w:val="2"/>
          </w:tcPr>
          <w:p w14:paraId="4300529F" w14:textId="77777777" w:rsidR="001E41F3" w:rsidRDefault="001E41F3">
            <w:pPr>
              <w:pStyle w:val="CRCoverPage"/>
              <w:spacing w:after="0"/>
              <w:rPr>
                <w:noProof/>
                <w:sz w:val="8"/>
                <w:szCs w:val="8"/>
              </w:rPr>
            </w:pPr>
          </w:p>
        </w:tc>
        <w:tc>
          <w:tcPr>
            <w:tcW w:w="1417" w:type="dxa"/>
            <w:gridSpan w:val="3"/>
          </w:tcPr>
          <w:p w14:paraId="430052A0" w14:textId="77777777" w:rsidR="001E41F3" w:rsidRDefault="001E41F3">
            <w:pPr>
              <w:pStyle w:val="CRCoverPage"/>
              <w:spacing w:after="0"/>
              <w:rPr>
                <w:noProof/>
                <w:sz w:val="8"/>
                <w:szCs w:val="8"/>
              </w:rPr>
            </w:pPr>
          </w:p>
        </w:tc>
        <w:tc>
          <w:tcPr>
            <w:tcW w:w="2127" w:type="dxa"/>
            <w:tcBorders>
              <w:right w:val="single" w:sz="4" w:space="0" w:color="auto"/>
            </w:tcBorders>
          </w:tcPr>
          <w:p w14:paraId="430052A1" w14:textId="77777777" w:rsidR="001E41F3" w:rsidRDefault="001E41F3">
            <w:pPr>
              <w:pStyle w:val="CRCoverPage"/>
              <w:spacing w:after="0"/>
              <w:rPr>
                <w:noProof/>
                <w:sz w:val="8"/>
                <w:szCs w:val="8"/>
              </w:rPr>
            </w:pPr>
          </w:p>
        </w:tc>
      </w:tr>
      <w:tr w:rsidR="001E41F3" w14:paraId="430052A8" w14:textId="77777777" w:rsidTr="00547111">
        <w:trPr>
          <w:cantSplit/>
        </w:trPr>
        <w:tc>
          <w:tcPr>
            <w:tcW w:w="1843" w:type="dxa"/>
            <w:tcBorders>
              <w:left w:val="single" w:sz="4" w:space="0" w:color="auto"/>
            </w:tcBorders>
          </w:tcPr>
          <w:p w14:paraId="430052A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30052A4" w14:textId="0F08F13E" w:rsidR="001E41F3" w:rsidRDefault="005901ED" w:rsidP="00D24991">
            <w:pPr>
              <w:pStyle w:val="CRCoverPage"/>
              <w:spacing w:after="0"/>
              <w:ind w:left="100" w:right="-609"/>
              <w:rPr>
                <w:b/>
                <w:noProof/>
              </w:rPr>
            </w:pPr>
            <w:r>
              <w:rPr>
                <w:b/>
              </w:rPr>
              <w:t>B</w:t>
            </w:r>
          </w:p>
        </w:tc>
        <w:tc>
          <w:tcPr>
            <w:tcW w:w="3402" w:type="dxa"/>
            <w:gridSpan w:val="5"/>
            <w:tcBorders>
              <w:left w:val="nil"/>
            </w:tcBorders>
          </w:tcPr>
          <w:p w14:paraId="430052A5" w14:textId="77777777" w:rsidR="001E41F3" w:rsidRDefault="001E41F3">
            <w:pPr>
              <w:pStyle w:val="CRCoverPage"/>
              <w:spacing w:after="0"/>
              <w:rPr>
                <w:noProof/>
              </w:rPr>
            </w:pPr>
          </w:p>
        </w:tc>
        <w:tc>
          <w:tcPr>
            <w:tcW w:w="1417" w:type="dxa"/>
            <w:gridSpan w:val="3"/>
            <w:tcBorders>
              <w:left w:val="nil"/>
            </w:tcBorders>
          </w:tcPr>
          <w:p w14:paraId="430052A6"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30052A7" w14:textId="78A057B9" w:rsidR="001E41F3" w:rsidRDefault="00DB0FFB">
            <w:pPr>
              <w:pStyle w:val="CRCoverPage"/>
              <w:spacing w:after="0"/>
              <w:ind w:left="100"/>
              <w:rPr>
                <w:noProof/>
              </w:rPr>
            </w:pPr>
            <w:fldSimple w:instr=" DOCPROPERTY  Release  \* MERGEFORMAT ">
              <w:r w:rsidR="005901ED">
                <w:rPr>
                  <w:noProof/>
                </w:rPr>
                <w:t>Rel-16</w:t>
              </w:r>
            </w:fldSimple>
          </w:p>
        </w:tc>
      </w:tr>
      <w:tr w:rsidR="001E41F3" w14:paraId="430052AD" w14:textId="77777777" w:rsidTr="00547111">
        <w:tc>
          <w:tcPr>
            <w:tcW w:w="1843" w:type="dxa"/>
            <w:tcBorders>
              <w:left w:val="single" w:sz="4" w:space="0" w:color="auto"/>
              <w:bottom w:val="single" w:sz="4" w:space="0" w:color="auto"/>
            </w:tcBorders>
          </w:tcPr>
          <w:p w14:paraId="430052A9" w14:textId="77777777" w:rsidR="001E41F3" w:rsidRDefault="001E41F3">
            <w:pPr>
              <w:pStyle w:val="CRCoverPage"/>
              <w:spacing w:after="0"/>
              <w:rPr>
                <w:b/>
                <w:i/>
                <w:noProof/>
              </w:rPr>
            </w:pPr>
          </w:p>
        </w:tc>
        <w:tc>
          <w:tcPr>
            <w:tcW w:w="4677" w:type="dxa"/>
            <w:gridSpan w:val="8"/>
            <w:tcBorders>
              <w:bottom w:val="single" w:sz="4" w:space="0" w:color="auto"/>
            </w:tcBorders>
          </w:tcPr>
          <w:p w14:paraId="430052AA"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30052A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30052A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8" w:name="OLE_LINK1"/>
            <w:r w:rsidR="0051580D">
              <w:rPr>
                <w:i/>
                <w:noProof/>
                <w:sz w:val="18"/>
              </w:rPr>
              <w:t>Rel-13</w:t>
            </w:r>
            <w:r w:rsidR="0051580D">
              <w:rPr>
                <w:i/>
                <w:noProof/>
                <w:sz w:val="18"/>
              </w:rPr>
              <w:tab/>
              <w:t>(Release 13)</w:t>
            </w:r>
            <w:bookmarkEnd w:id="8"/>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30052B0" w14:textId="77777777" w:rsidTr="00547111">
        <w:tc>
          <w:tcPr>
            <w:tcW w:w="1843" w:type="dxa"/>
          </w:tcPr>
          <w:p w14:paraId="430052AE" w14:textId="77777777" w:rsidR="001E41F3" w:rsidRDefault="001E41F3">
            <w:pPr>
              <w:pStyle w:val="CRCoverPage"/>
              <w:spacing w:after="0"/>
              <w:rPr>
                <w:b/>
                <w:i/>
                <w:noProof/>
                <w:sz w:val="8"/>
                <w:szCs w:val="8"/>
              </w:rPr>
            </w:pPr>
          </w:p>
        </w:tc>
        <w:tc>
          <w:tcPr>
            <w:tcW w:w="7797" w:type="dxa"/>
            <w:gridSpan w:val="10"/>
          </w:tcPr>
          <w:p w14:paraId="430052AF" w14:textId="77777777" w:rsidR="001E41F3" w:rsidRDefault="001E41F3">
            <w:pPr>
              <w:pStyle w:val="CRCoverPage"/>
              <w:spacing w:after="0"/>
              <w:rPr>
                <w:noProof/>
                <w:sz w:val="8"/>
                <w:szCs w:val="8"/>
              </w:rPr>
            </w:pPr>
          </w:p>
        </w:tc>
      </w:tr>
      <w:tr w:rsidR="001E41F3" w14:paraId="430052B3" w14:textId="77777777" w:rsidTr="00547111">
        <w:tc>
          <w:tcPr>
            <w:tcW w:w="2694" w:type="dxa"/>
            <w:gridSpan w:val="2"/>
            <w:tcBorders>
              <w:top w:val="single" w:sz="4" w:space="0" w:color="auto"/>
              <w:left w:val="single" w:sz="4" w:space="0" w:color="auto"/>
            </w:tcBorders>
          </w:tcPr>
          <w:p w14:paraId="430052B1"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B65E30B" w14:textId="6085398D" w:rsidR="00D15EDE" w:rsidRDefault="004C2CE2" w:rsidP="00634B6F">
            <w:pPr>
              <w:pStyle w:val="CRCoverPage"/>
              <w:spacing w:after="0"/>
              <w:ind w:left="100"/>
              <w:rPr>
                <w:noProof/>
              </w:rPr>
            </w:pPr>
            <w:r w:rsidRPr="004C2CE2">
              <w:rPr>
                <w:noProof/>
              </w:rPr>
              <w:t>Access Traffic Steering, Switching, Splitting</w:t>
            </w:r>
            <w:r>
              <w:rPr>
                <w:noProof/>
              </w:rPr>
              <w:t xml:space="preserve"> (</w:t>
            </w:r>
            <w:r w:rsidR="001868CB">
              <w:rPr>
                <w:noProof/>
              </w:rPr>
              <w:t>ATSSS</w:t>
            </w:r>
            <w:r>
              <w:rPr>
                <w:noProof/>
              </w:rPr>
              <w:t xml:space="preserve">) functionality has been introduced in Rel-16, and the charging requirements are </w:t>
            </w:r>
            <w:r w:rsidR="00DB0FFB">
              <w:rPr>
                <w:noProof/>
              </w:rPr>
              <w:t>needed.</w:t>
            </w:r>
          </w:p>
          <w:p w14:paraId="430052B2" w14:textId="04E8883C" w:rsidR="001E41F3" w:rsidRDefault="001E41F3" w:rsidP="00634B6F">
            <w:pPr>
              <w:pStyle w:val="CRCoverPage"/>
              <w:spacing w:after="0"/>
              <w:ind w:left="100"/>
              <w:rPr>
                <w:noProof/>
              </w:rPr>
            </w:pPr>
          </w:p>
        </w:tc>
      </w:tr>
      <w:tr w:rsidR="001E41F3" w14:paraId="430052B6" w14:textId="77777777" w:rsidTr="00547111">
        <w:tc>
          <w:tcPr>
            <w:tcW w:w="2694" w:type="dxa"/>
            <w:gridSpan w:val="2"/>
            <w:tcBorders>
              <w:left w:val="single" w:sz="4" w:space="0" w:color="auto"/>
            </w:tcBorders>
          </w:tcPr>
          <w:p w14:paraId="430052B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30052B5" w14:textId="77777777" w:rsidR="001E41F3" w:rsidRDefault="001E41F3">
            <w:pPr>
              <w:pStyle w:val="CRCoverPage"/>
              <w:spacing w:after="0"/>
              <w:rPr>
                <w:noProof/>
                <w:sz w:val="8"/>
                <w:szCs w:val="8"/>
              </w:rPr>
            </w:pPr>
          </w:p>
        </w:tc>
      </w:tr>
      <w:tr w:rsidR="001E41F3" w:rsidRPr="004C2CE2" w14:paraId="430052B9" w14:textId="77777777" w:rsidTr="00547111">
        <w:tc>
          <w:tcPr>
            <w:tcW w:w="2694" w:type="dxa"/>
            <w:gridSpan w:val="2"/>
            <w:tcBorders>
              <w:left w:val="single" w:sz="4" w:space="0" w:color="auto"/>
            </w:tcBorders>
          </w:tcPr>
          <w:p w14:paraId="430052B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30052B8" w14:textId="30B40F1D" w:rsidR="00C00D9A" w:rsidRPr="004C2CE2" w:rsidRDefault="00634B6F" w:rsidP="001868CB">
            <w:pPr>
              <w:pStyle w:val="CRCoverPage"/>
              <w:spacing w:after="0"/>
              <w:ind w:left="100"/>
              <w:rPr>
                <w:noProof/>
                <w:lang w:val="en-US"/>
              </w:rPr>
            </w:pPr>
            <w:r w:rsidRPr="004C2CE2">
              <w:rPr>
                <w:noProof/>
                <w:lang w:val="en-US"/>
              </w:rPr>
              <w:t xml:space="preserve">Introduce </w:t>
            </w:r>
            <w:r w:rsidR="004C2CE2" w:rsidRPr="004C2CE2">
              <w:rPr>
                <w:noProof/>
                <w:lang w:val="en-US"/>
              </w:rPr>
              <w:t xml:space="preserve">reference architecture for </w:t>
            </w:r>
            <w:r w:rsidR="004C2CE2">
              <w:rPr>
                <w:noProof/>
              </w:rPr>
              <w:t>ATSSS, and charging requirements.</w:t>
            </w:r>
            <w:r w:rsidR="004C2CE2" w:rsidRPr="004C2CE2">
              <w:rPr>
                <w:noProof/>
                <w:lang w:val="en-US"/>
              </w:rPr>
              <w:t xml:space="preserve"> </w:t>
            </w:r>
            <w:r w:rsidR="004C2CE2">
              <w:rPr>
                <w:noProof/>
                <w:lang w:val="en-US"/>
              </w:rPr>
              <w:t xml:space="preserve"> </w:t>
            </w:r>
          </w:p>
        </w:tc>
      </w:tr>
      <w:tr w:rsidR="001E41F3" w:rsidRPr="004C2CE2" w14:paraId="430052BC" w14:textId="77777777" w:rsidTr="00547111">
        <w:tc>
          <w:tcPr>
            <w:tcW w:w="2694" w:type="dxa"/>
            <w:gridSpan w:val="2"/>
            <w:tcBorders>
              <w:left w:val="single" w:sz="4" w:space="0" w:color="auto"/>
            </w:tcBorders>
          </w:tcPr>
          <w:p w14:paraId="430052BA" w14:textId="77777777" w:rsidR="001E41F3" w:rsidRPr="004C2CE2" w:rsidRDefault="001E41F3">
            <w:pPr>
              <w:pStyle w:val="CRCoverPage"/>
              <w:spacing w:after="0"/>
              <w:rPr>
                <w:b/>
                <w:i/>
                <w:noProof/>
                <w:sz w:val="8"/>
                <w:szCs w:val="8"/>
                <w:lang w:val="en-US"/>
              </w:rPr>
            </w:pPr>
          </w:p>
        </w:tc>
        <w:tc>
          <w:tcPr>
            <w:tcW w:w="6946" w:type="dxa"/>
            <w:gridSpan w:val="9"/>
            <w:tcBorders>
              <w:right w:val="single" w:sz="4" w:space="0" w:color="auto"/>
            </w:tcBorders>
          </w:tcPr>
          <w:p w14:paraId="430052BB" w14:textId="77777777" w:rsidR="001E41F3" w:rsidRPr="004C2CE2" w:rsidRDefault="001E41F3">
            <w:pPr>
              <w:pStyle w:val="CRCoverPage"/>
              <w:spacing w:after="0"/>
              <w:rPr>
                <w:noProof/>
                <w:sz w:val="8"/>
                <w:szCs w:val="8"/>
                <w:lang w:val="en-US"/>
              </w:rPr>
            </w:pPr>
          </w:p>
        </w:tc>
      </w:tr>
      <w:tr w:rsidR="001E41F3" w14:paraId="430052BF" w14:textId="77777777" w:rsidTr="00547111">
        <w:tc>
          <w:tcPr>
            <w:tcW w:w="2694" w:type="dxa"/>
            <w:gridSpan w:val="2"/>
            <w:tcBorders>
              <w:left w:val="single" w:sz="4" w:space="0" w:color="auto"/>
              <w:bottom w:val="single" w:sz="4" w:space="0" w:color="auto"/>
            </w:tcBorders>
          </w:tcPr>
          <w:p w14:paraId="430052BD"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30052BE" w14:textId="07E58CB7" w:rsidR="001E41F3" w:rsidRDefault="001868CB">
            <w:pPr>
              <w:pStyle w:val="CRCoverPage"/>
              <w:spacing w:after="0"/>
              <w:ind w:left="100"/>
              <w:rPr>
                <w:noProof/>
              </w:rPr>
            </w:pPr>
            <w:r>
              <w:rPr>
                <w:noProof/>
              </w:rPr>
              <w:t>MA PDU session charging</w:t>
            </w:r>
            <w:r w:rsidR="00062303">
              <w:rPr>
                <w:noProof/>
              </w:rPr>
              <w:t xml:space="preserve"> cannot be supported.</w:t>
            </w:r>
          </w:p>
        </w:tc>
      </w:tr>
      <w:tr w:rsidR="001E41F3" w14:paraId="430052C2" w14:textId="77777777" w:rsidTr="00547111">
        <w:tc>
          <w:tcPr>
            <w:tcW w:w="2694" w:type="dxa"/>
            <w:gridSpan w:val="2"/>
          </w:tcPr>
          <w:p w14:paraId="430052C0" w14:textId="77777777" w:rsidR="001E41F3" w:rsidRDefault="001E41F3">
            <w:pPr>
              <w:pStyle w:val="CRCoverPage"/>
              <w:spacing w:after="0"/>
              <w:rPr>
                <w:b/>
                <w:i/>
                <w:noProof/>
                <w:sz w:val="8"/>
                <w:szCs w:val="8"/>
              </w:rPr>
            </w:pPr>
          </w:p>
        </w:tc>
        <w:tc>
          <w:tcPr>
            <w:tcW w:w="6946" w:type="dxa"/>
            <w:gridSpan w:val="9"/>
          </w:tcPr>
          <w:p w14:paraId="430052C1" w14:textId="77777777" w:rsidR="001E41F3" w:rsidRDefault="001E41F3">
            <w:pPr>
              <w:pStyle w:val="CRCoverPage"/>
              <w:spacing w:after="0"/>
              <w:rPr>
                <w:noProof/>
                <w:sz w:val="8"/>
                <w:szCs w:val="8"/>
              </w:rPr>
            </w:pPr>
          </w:p>
        </w:tc>
      </w:tr>
      <w:tr w:rsidR="001E41F3" w:rsidRPr="0013076C" w14:paraId="430052C5" w14:textId="77777777" w:rsidTr="00547111">
        <w:tc>
          <w:tcPr>
            <w:tcW w:w="2694" w:type="dxa"/>
            <w:gridSpan w:val="2"/>
            <w:tcBorders>
              <w:top w:val="single" w:sz="4" w:space="0" w:color="auto"/>
              <w:left w:val="single" w:sz="4" w:space="0" w:color="auto"/>
            </w:tcBorders>
          </w:tcPr>
          <w:p w14:paraId="430052C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30052C4" w14:textId="609CD778" w:rsidR="001E41F3" w:rsidRPr="0013076C" w:rsidRDefault="0013076C">
            <w:pPr>
              <w:pStyle w:val="CRCoverPage"/>
              <w:spacing w:after="0"/>
              <w:ind w:left="100"/>
              <w:rPr>
                <w:noProof/>
                <w:lang w:val="en-US"/>
              </w:rPr>
            </w:pPr>
            <w:r w:rsidRPr="0013076C">
              <w:rPr>
                <w:noProof/>
                <w:lang w:val="en-US"/>
              </w:rPr>
              <w:t>3.3, 4.1.x(New), 5.1.2</w:t>
            </w:r>
          </w:p>
        </w:tc>
      </w:tr>
      <w:tr w:rsidR="001E41F3" w:rsidRPr="0013076C" w14:paraId="430052C8" w14:textId="77777777" w:rsidTr="00547111">
        <w:tc>
          <w:tcPr>
            <w:tcW w:w="2694" w:type="dxa"/>
            <w:gridSpan w:val="2"/>
            <w:tcBorders>
              <w:left w:val="single" w:sz="4" w:space="0" w:color="auto"/>
            </w:tcBorders>
          </w:tcPr>
          <w:p w14:paraId="430052C6" w14:textId="77777777" w:rsidR="001E41F3" w:rsidRPr="0013076C" w:rsidRDefault="001E41F3">
            <w:pPr>
              <w:pStyle w:val="CRCoverPage"/>
              <w:spacing w:after="0"/>
              <w:rPr>
                <w:b/>
                <w:i/>
                <w:noProof/>
                <w:sz w:val="8"/>
                <w:szCs w:val="8"/>
                <w:lang w:val="en-US"/>
              </w:rPr>
            </w:pPr>
          </w:p>
        </w:tc>
        <w:tc>
          <w:tcPr>
            <w:tcW w:w="6946" w:type="dxa"/>
            <w:gridSpan w:val="9"/>
            <w:tcBorders>
              <w:right w:val="single" w:sz="4" w:space="0" w:color="auto"/>
            </w:tcBorders>
          </w:tcPr>
          <w:p w14:paraId="430052C7" w14:textId="77777777" w:rsidR="001E41F3" w:rsidRPr="0013076C" w:rsidRDefault="001E41F3">
            <w:pPr>
              <w:pStyle w:val="CRCoverPage"/>
              <w:spacing w:after="0"/>
              <w:rPr>
                <w:noProof/>
                <w:sz w:val="8"/>
                <w:szCs w:val="8"/>
                <w:lang w:val="en-US"/>
              </w:rPr>
            </w:pPr>
          </w:p>
        </w:tc>
      </w:tr>
      <w:tr w:rsidR="001E41F3" w14:paraId="430052CE" w14:textId="77777777" w:rsidTr="00547111">
        <w:tc>
          <w:tcPr>
            <w:tcW w:w="2694" w:type="dxa"/>
            <w:gridSpan w:val="2"/>
            <w:tcBorders>
              <w:left w:val="single" w:sz="4" w:space="0" w:color="auto"/>
            </w:tcBorders>
          </w:tcPr>
          <w:p w14:paraId="430052C9" w14:textId="77777777" w:rsidR="001E41F3" w:rsidRPr="0013076C" w:rsidRDefault="001E41F3">
            <w:pPr>
              <w:pStyle w:val="CRCoverPage"/>
              <w:tabs>
                <w:tab w:val="right" w:pos="2184"/>
              </w:tabs>
              <w:spacing w:after="0"/>
              <w:rPr>
                <w:b/>
                <w:i/>
                <w:noProof/>
                <w:lang w:val="en-US"/>
              </w:rPr>
            </w:pPr>
          </w:p>
        </w:tc>
        <w:tc>
          <w:tcPr>
            <w:tcW w:w="284" w:type="dxa"/>
            <w:tcBorders>
              <w:top w:val="single" w:sz="4" w:space="0" w:color="auto"/>
              <w:left w:val="single" w:sz="4" w:space="0" w:color="auto"/>
              <w:bottom w:val="single" w:sz="4" w:space="0" w:color="auto"/>
            </w:tcBorders>
          </w:tcPr>
          <w:p w14:paraId="430052C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30052CB" w14:textId="77777777" w:rsidR="001E41F3" w:rsidRDefault="001E41F3">
            <w:pPr>
              <w:pStyle w:val="CRCoverPage"/>
              <w:spacing w:after="0"/>
              <w:jc w:val="center"/>
              <w:rPr>
                <w:b/>
                <w:caps/>
                <w:noProof/>
              </w:rPr>
            </w:pPr>
            <w:r>
              <w:rPr>
                <w:b/>
                <w:caps/>
                <w:noProof/>
              </w:rPr>
              <w:t>N</w:t>
            </w:r>
          </w:p>
        </w:tc>
        <w:tc>
          <w:tcPr>
            <w:tcW w:w="2977" w:type="dxa"/>
            <w:gridSpan w:val="4"/>
          </w:tcPr>
          <w:p w14:paraId="430052C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30052CD" w14:textId="77777777" w:rsidR="001E41F3" w:rsidRDefault="001E41F3">
            <w:pPr>
              <w:pStyle w:val="CRCoverPage"/>
              <w:spacing w:after="0"/>
              <w:ind w:left="99"/>
              <w:rPr>
                <w:noProof/>
              </w:rPr>
            </w:pPr>
          </w:p>
        </w:tc>
      </w:tr>
      <w:tr w:rsidR="001E41F3" w14:paraId="430052D4" w14:textId="77777777" w:rsidTr="00547111">
        <w:tc>
          <w:tcPr>
            <w:tcW w:w="2694" w:type="dxa"/>
            <w:gridSpan w:val="2"/>
            <w:tcBorders>
              <w:left w:val="single" w:sz="4" w:space="0" w:color="auto"/>
            </w:tcBorders>
          </w:tcPr>
          <w:p w14:paraId="430052C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0052D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0052D1" w14:textId="651B999C" w:rsidR="001E41F3" w:rsidRDefault="005901ED">
            <w:pPr>
              <w:pStyle w:val="CRCoverPage"/>
              <w:spacing w:after="0"/>
              <w:jc w:val="center"/>
              <w:rPr>
                <w:b/>
                <w:caps/>
                <w:noProof/>
              </w:rPr>
            </w:pPr>
            <w:r>
              <w:rPr>
                <w:b/>
                <w:caps/>
                <w:noProof/>
              </w:rPr>
              <w:t>X</w:t>
            </w:r>
          </w:p>
        </w:tc>
        <w:tc>
          <w:tcPr>
            <w:tcW w:w="2977" w:type="dxa"/>
            <w:gridSpan w:val="4"/>
          </w:tcPr>
          <w:p w14:paraId="430052D2"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30052D3" w14:textId="68700A23" w:rsidR="001E41F3" w:rsidRDefault="001E41F3">
            <w:pPr>
              <w:pStyle w:val="CRCoverPage"/>
              <w:spacing w:after="0"/>
              <w:ind w:left="99"/>
              <w:rPr>
                <w:noProof/>
              </w:rPr>
            </w:pPr>
          </w:p>
        </w:tc>
      </w:tr>
      <w:tr w:rsidR="001E41F3" w14:paraId="430052DA" w14:textId="77777777" w:rsidTr="00547111">
        <w:tc>
          <w:tcPr>
            <w:tcW w:w="2694" w:type="dxa"/>
            <w:gridSpan w:val="2"/>
            <w:tcBorders>
              <w:left w:val="single" w:sz="4" w:space="0" w:color="auto"/>
            </w:tcBorders>
          </w:tcPr>
          <w:p w14:paraId="430052D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30052D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0052D7" w14:textId="6EE0D773" w:rsidR="001E41F3" w:rsidRDefault="005901ED">
            <w:pPr>
              <w:pStyle w:val="CRCoverPage"/>
              <w:spacing w:after="0"/>
              <w:jc w:val="center"/>
              <w:rPr>
                <w:b/>
                <w:caps/>
                <w:noProof/>
              </w:rPr>
            </w:pPr>
            <w:r>
              <w:rPr>
                <w:b/>
                <w:caps/>
                <w:noProof/>
              </w:rPr>
              <w:t>X</w:t>
            </w:r>
          </w:p>
        </w:tc>
        <w:tc>
          <w:tcPr>
            <w:tcW w:w="2977" w:type="dxa"/>
            <w:gridSpan w:val="4"/>
          </w:tcPr>
          <w:p w14:paraId="430052D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0052D9" w14:textId="2D41D6A7" w:rsidR="001E41F3" w:rsidRDefault="001E41F3">
            <w:pPr>
              <w:pStyle w:val="CRCoverPage"/>
              <w:spacing w:after="0"/>
              <w:ind w:left="99"/>
              <w:rPr>
                <w:noProof/>
              </w:rPr>
            </w:pPr>
          </w:p>
        </w:tc>
      </w:tr>
      <w:tr w:rsidR="001E41F3" w14:paraId="430052E0" w14:textId="77777777" w:rsidTr="00547111">
        <w:tc>
          <w:tcPr>
            <w:tcW w:w="2694" w:type="dxa"/>
            <w:gridSpan w:val="2"/>
            <w:tcBorders>
              <w:left w:val="single" w:sz="4" w:space="0" w:color="auto"/>
            </w:tcBorders>
          </w:tcPr>
          <w:p w14:paraId="430052D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0052D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0052DD" w14:textId="42B6588E" w:rsidR="001E41F3" w:rsidRDefault="005901ED">
            <w:pPr>
              <w:pStyle w:val="CRCoverPage"/>
              <w:spacing w:after="0"/>
              <w:jc w:val="center"/>
              <w:rPr>
                <w:b/>
                <w:caps/>
                <w:noProof/>
              </w:rPr>
            </w:pPr>
            <w:r>
              <w:rPr>
                <w:b/>
                <w:caps/>
                <w:noProof/>
              </w:rPr>
              <w:t>X</w:t>
            </w:r>
          </w:p>
        </w:tc>
        <w:tc>
          <w:tcPr>
            <w:tcW w:w="2977" w:type="dxa"/>
            <w:gridSpan w:val="4"/>
          </w:tcPr>
          <w:p w14:paraId="430052D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30052DF" w14:textId="51D49AC3" w:rsidR="001E41F3" w:rsidRDefault="001E41F3">
            <w:pPr>
              <w:pStyle w:val="CRCoverPage"/>
              <w:spacing w:after="0"/>
              <w:ind w:left="99"/>
              <w:rPr>
                <w:noProof/>
              </w:rPr>
            </w:pPr>
          </w:p>
        </w:tc>
      </w:tr>
      <w:tr w:rsidR="001E41F3" w14:paraId="430052E3" w14:textId="77777777" w:rsidTr="008863B9">
        <w:tc>
          <w:tcPr>
            <w:tcW w:w="2694" w:type="dxa"/>
            <w:gridSpan w:val="2"/>
            <w:tcBorders>
              <w:left w:val="single" w:sz="4" w:space="0" w:color="auto"/>
            </w:tcBorders>
          </w:tcPr>
          <w:p w14:paraId="430052E1" w14:textId="77777777" w:rsidR="001E41F3" w:rsidRDefault="001E41F3">
            <w:pPr>
              <w:pStyle w:val="CRCoverPage"/>
              <w:spacing w:after="0"/>
              <w:rPr>
                <w:b/>
                <w:i/>
                <w:noProof/>
              </w:rPr>
            </w:pPr>
          </w:p>
        </w:tc>
        <w:tc>
          <w:tcPr>
            <w:tcW w:w="6946" w:type="dxa"/>
            <w:gridSpan w:val="9"/>
            <w:tcBorders>
              <w:right w:val="single" w:sz="4" w:space="0" w:color="auto"/>
            </w:tcBorders>
          </w:tcPr>
          <w:p w14:paraId="430052E2" w14:textId="77777777" w:rsidR="001E41F3" w:rsidRDefault="001E41F3">
            <w:pPr>
              <w:pStyle w:val="CRCoverPage"/>
              <w:spacing w:after="0"/>
              <w:rPr>
                <w:noProof/>
              </w:rPr>
            </w:pPr>
          </w:p>
        </w:tc>
      </w:tr>
      <w:tr w:rsidR="001E41F3" w14:paraId="430052E6" w14:textId="77777777" w:rsidTr="008863B9">
        <w:tc>
          <w:tcPr>
            <w:tcW w:w="2694" w:type="dxa"/>
            <w:gridSpan w:val="2"/>
            <w:tcBorders>
              <w:left w:val="single" w:sz="4" w:space="0" w:color="auto"/>
              <w:bottom w:val="single" w:sz="4" w:space="0" w:color="auto"/>
            </w:tcBorders>
          </w:tcPr>
          <w:p w14:paraId="430052E4"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30052E5" w14:textId="77777777" w:rsidR="001E41F3" w:rsidRDefault="001E41F3">
            <w:pPr>
              <w:pStyle w:val="CRCoverPage"/>
              <w:spacing w:after="0"/>
              <w:ind w:left="100"/>
              <w:rPr>
                <w:noProof/>
              </w:rPr>
            </w:pPr>
          </w:p>
        </w:tc>
      </w:tr>
      <w:tr w:rsidR="008863B9" w:rsidRPr="008863B9" w14:paraId="430052E9" w14:textId="77777777" w:rsidTr="008863B9">
        <w:tc>
          <w:tcPr>
            <w:tcW w:w="2694" w:type="dxa"/>
            <w:gridSpan w:val="2"/>
            <w:tcBorders>
              <w:top w:val="single" w:sz="4" w:space="0" w:color="auto"/>
              <w:bottom w:val="single" w:sz="4" w:space="0" w:color="auto"/>
            </w:tcBorders>
          </w:tcPr>
          <w:p w14:paraId="430052E7"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30052E8" w14:textId="77777777" w:rsidR="008863B9" w:rsidRPr="008863B9" w:rsidRDefault="008863B9">
            <w:pPr>
              <w:pStyle w:val="CRCoverPage"/>
              <w:spacing w:after="0"/>
              <w:ind w:left="100"/>
              <w:rPr>
                <w:noProof/>
                <w:sz w:val="8"/>
                <w:szCs w:val="8"/>
              </w:rPr>
            </w:pPr>
          </w:p>
        </w:tc>
      </w:tr>
      <w:tr w:rsidR="008863B9" w14:paraId="430052EC" w14:textId="77777777" w:rsidTr="008863B9">
        <w:tc>
          <w:tcPr>
            <w:tcW w:w="2694" w:type="dxa"/>
            <w:gridSpan w:val="2"/>
            <w:tcBorders>
              <w:top w:val="single" w:sz="4" w:space="0" w:color="auto"/>
              <w:left w:val="single" w:sz="4" w:space="0" w:color="auto"/>
              <w:bottom w:val="single" w:sz="4" w:space="0" w:color="auto"/>
            </w:tcBorders>
          </w:tcPr>
          <w:p w14:paraId="430052E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30052EB" w14:textId="77777777" w:rsidR="008863B9" w:rsidRDefault="008863B9">
            <w:pPr>
              <w:pStyle w:val="CRCoverPage"/>
              <w:spacing w:after="0"/>
              <w:ind w:left="100"/>
              <w:rPr>
                <w:noProof/>
              </w:rPr>
            </w:pPr>
          </w:p>
        </w:tc>
      </w:tr>
    </w:tbl>
    <w:p w14:paraId="430052ED" w14:textId="77777777" w:rsidR="001E41F3" w:rsidRDefault="001E41F3">
      <w:pPr>
        <w:pStyle w:val="CRCoverPage"/>
        <w:spacing w:after="0"/>
        <w:rPr>
          <w:noProof/>
          <w:sz w:val="8"/>
          <w:szCs w:val="8"/>
        </w:rPr>
      </w:pPr>
    </w:p>
    <w:p w14:paraId="34DE5525" w14:textId="77777777"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901ED" w14:paraId="010B1F36" w14:textId="77777777" w:rsidTr="00C12E94">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0A0F1E53" w14:textId="77777777" w:rsidR="005901ED" w:rsidRDefault="005901ED" w:rsidP="00C12E94">
            <w:pPr>
              <w:jc w:val="center"/>
              <w:rPr>
                <w:rFonts w:ascii="Arial" w:hAnsi="Arial" w:cs="Arial"/>
                <w:b/>
                <w:bCs/>
                <w:sz w:val="28"/>
                <w:szCs w:val="28"/>
                <w:lang w:val="en-US"/>
              </w:rPr>
            </w:pPr>
            <w:r>
              <w:rPr>
                <w:rFonts w:ascii="Arial" w:hAnsi="Arial" w:cs="Arial"/>
                <w:b/>
                <w:bCs/>
                <w:sz w:val="28"/>
                <w:szCs w:val="28"/>
                <w:lang w:val="en-US"/>
              </w:rPr>
              <w:t>First change</w:t>
            </w:r>
          </w:p>
        </w:tc>
      </w:tr>
    </w:tbl>
    <w:p w14:paraId="6DAA3E5A" w14:textId="77777777" w:rsidR="00CD5F90" w:rsidRPr="00424394" w:rsidRDefault="00CD5F90" w:rsidP="00CD5F90">
      <w:pPr>
        <w:pStyle w:val="Heading2"/>
      </w:pPr>
      <w:bookmarkStart w:id="9" w:name="_Toc20205449"/>
      <w:bookmarkStart w:id="10" w:name="_Toc27579421"/>
      <w:bookmarkStart w:id="11" w:name="_Toc20205470"/>
      <w:bookmarkStart w:id="12" w:name="_Toc27579445"/>
      <w:bookmarkStart w:id="13" w:name="_Toc20205516"/>
      <w:bookmarkStart w:id="14" w:name="_Toc27579493"/>
      <w:r w:rsidRPr="00424394">
        <w:t>3.3</w:t>
      </w:r>
      <w:r w:rsidRPr="00424394">
        <w:tab/>
        <w:t>Abbreviations</w:t>
      </w:r>
      <w:bookmarkEnd w:id="9"/>
      <w:bookmarkEnd w:id="10"/>
    </w:p>
    <w:p w14:paraId="3726F257" w14:textId="77777777" w:rsidR="00CD5F90" w:rsidRPr="00424394" w:rsidRDefault="00CD5F90" w:rsidP="00CD5F90">
      <w:pPr>
        <w:keepNext/>
      </w:pPr>
      <w:r w:rsidRPr="00424394">
        <w:t>For the purposes of the present document, the abbreviations given in 3GPP TR 21.905 [1</w:t>
      </w:r>
      <w:r>
        <w:t>00</w:t>
      </w:r>
      <w:r w:rsidRPr="00424394">
        <w:t>] and the following apply. An abbreviation defined in the present document takes precedence over the definition of the same abbreviation, if any, in 3GPP TR 21.905 [1</w:t>
      </w:r>
      <w:r>
        <w:t>00</w:t>
      </w:r>
      <w:r w:rsidRPr="00424394">
        <w:t>].</w:t>
      </w:r>
    </w:p>
    <w:p w14:paraId="6C2BBFF4" w14:textId="77777777" w:rsidR="00CD5F90" w:rsidRPr="00F73769" w:rsidRDefault="00CD5F90" w:rsidP="00CD5F90">
      <w:pPr>
        <w:pStyle w:val="EW"/>
      </w:pPr>
      <w:r w:rsidRPr="00F73769">
        <w:t>5GC</w:t>
      </w:r>
      <w:r w:rsidRPr="00F73769">
        <w:tab/>
        <w:t>5G Core Network</w:t>
      </w:r>
    </w:p>
    <w:p w14:paraId="656FF75D" w14:textId="77777777" w:rsidR="00CD5F90" w:rsidRPr="00F73769" w:rsidRDefault="00CD5F90" w:rsidP="00CD5F90">
      <w:pPr>
        <w:pStyle w:val="EW"/>
        <w:rPr>
          <w:lang w:eastAsia="zh-CN"/>
        </w:rPr>
      </w:pPr>
      <w:r w:rsidRPr="00F73769">
        <w:t>5GS</w:t>
      </w:r>
      <w:r w:rsidRPr="00F73769">
        <w:tab/>
        <w:t>5G System</w:t>
      </w:r>
    </w:p>
    <w:p w14:paraId="13719137" w14:textId="77777777" w:rsidR="00CD5F90" w:rsidRPr="00F73769" w:rsidRDefault="00CD5F90" w:rsidP="00CD5F90">
      <w:pPr>
        <w:pStyle w:val="EW"/>
      </w:pPr>
      <w:r w:rsidRPr="00F73769">
        <w:t>ABMF</w:t>
      </w:r>
      <w:r w:rsidRPr="00F73769">
        <w:tab/>
        <w:t>Account Balance Management Function</w:t>
      </w:r>
    </w:p>
    <w:p w14:paraId="06DCAA13" w14:textId="77777777" w:rsidR="00CD5F90" w:rsidRPr="00F73769" w:rsidRDefault="00CD5F90" w:rsidP="00CD5F90">
      <w:pPr>
        <w:pStyle w:val="EW"/>
        <w:keepNext/>
      </w:pPr>
      <w:r w:rsidRPr="00F73769">
        <w:lastRenderedPageBreak/>
        <w:t>AF</w:t>
      </w:r>
      <w:r w:rsidRPr="00F73769">
        <w:tab/>
        <w:t>Application Function</w:t>
      </w:r>
    </w:p>
    <w:p w14:paraId="5A754C21" w14:textId="77777777" w:rsidR="00CD5F90" w:rsidRPr="00F73769" w:rsidRDefault="00CD5F90" w:rsidP="00CD5F90">
      <w:pPr>
        <w:pStyle w:val="EW"/>
        <w:keepNext/>
      </w:pPr>
      <w:r w:rsidRPr="00F73769">
        <w:t>AMF</w:t>
      </w:r>
      <w:r w:rsidRPr="00F73769">
        <w:tab/>
        <w:t>Access and Mobility Management Function</w:t>
      </w:r>
    </w:p>
    <w:p w14:paraId="4E0E4475" w14:textId="340761A9" w:rsidR="00916A40" w:rsidRDefault="00916A40" w:rsidP="00916A40">
      <w:pPr>
        <w:pStyle w:val="EW"/>
        <w:rPr>
          <w:ins w:id="15" w:author="Nokia - mga" w:date="2020-01-27T10:37:00Z"/>
        </w:rPr>
      </w:pPr>
      <w:ins w:id="16" w:author="Nokia - mga" w:date="2020-01-27T10:37:00Z">
        <w:r>
          <w:t>ATSSS</w:t>
        </w:r>
        <w:r>
          <w:tab/>
          <w:t>Access Traffic Steering, Switching, Splitting</w:t>
        </w:r>
      </w:ins>
    </w:p>
    <w:p w14:paraId="60F674CA" w14:textId="7AB35D46" w:rsidR="00CD5F90" w:rsidRPr="00F73769" w:rsidRDefault="00CD5F90" w:rsidP="00CD5F90">
      <w:pPr>
        <w:pStyle w:val="EW"/>
      </w:pPr>
      <w:r w:rsidRPr="00F73769">
        <w:t>AUSF</w:t>
      </w:r>
      <w:r w:rsidRPr="00F73769">
        <w:tab/>
        <w:t>Authentication Server Function</w:t>
      </w:r>
    </w:p>
    <w:p w14:paraId="69EB4B50" w14:textId="77777777" w:rsidR="00CD5F90" w:rsidRPr="00F73769" w:rsidRDefault="00CD5F90" w:rsidP="00CD5F90">
      <w:pPr>
        <w:pStyle w:val="EW"/>
      </w:pPr>
      <w:r w:rsidRPr="00F73769">
        <w:t>BD</w:t>
      </w:r>
      <w:r w:rsidRPr="00F73769">
        <w:tab/>
        <w:t>Billing Domain</w:t>
      </w:r>
    </w:p>
    <w:p w14:paraId="02B5256A" w14:textId="77777777" w:rsidR="00CD5F90" w:rsidRPr="00F73769" w:rsidRDefault="00CD5F90" w:rsidP="00CD5F90">
      <w:pPr>
        <w:pStyle w:val="EW"/>
      </w:pPr>
      <w:r w:rsidRPr="00F73769">
        <w:t>CCS</w:t>
      </w:r>
      <w:r w:rsidRPr="00F73769">
        <w:tab/>
        <w:t>Converged Charging System</w:t>
      </w:r>
    </w:p>
    <w:p w14:paraId="7A6915D1" w14:textId="77777777" w:rsidR="00CD5F90" w:rsidRPr="00F73769" w:rsidRDefault="00CD5F90" w:rsidP="00CD5F90">
      <w:pPr>
        <w:pStyle w:val="EW"/>
      </w:pPr>
      <w:r w:rsidRPr="00F73769">
        <w:t>CDF</w:t>
      </w:r>
      <w:r w:rsidRPr="00F73769">
        <w:tab/>
        <w:t>Charging Data Function</w:t>
      </w:r>
    </w:p>
    <w:p w14:paraId="2C76E99E" w14:textId="77777777" w:rsidR="00CD5F90" w:rsidRPr="00F73769" w:rsidRDefault="00CD5F90" w:rsidP="00CD5F90">
      <w:pPr>
        <w:pStyle w:val="EW"/>
      </w:pPr>
      <w:r w:rsidRPr="00F73769">
        <w:t>CGF</w:t>
      </w:r>
      <w:r w:rsidRPr="00F73769">
        <w:tab/>
        <w:t>Charging Gateway Function</w:t>
      </w:r>
    </w:p>
    <w:p w14:paraId="68ED1229" w14:textId="77777777" w:rsidR="00CD5F90" w:rsidRPr="00F73769" w:rsidRDefault="00CD5F90" w:rsidP="00CD5F90">
      <w:pPr>
        <w:pStyle w:val="EW"/>
      </w:pPr>
      <w:r w:rsidRPr="00F73769">
        <w:t>CHF</w:t>
      </w:r>
      <w:r w:rsidRPr="00F73769">
        <w:tab/>
        <w:t>Charging Function</w:t>
      </w:r>
    </w:p>
    <w:p w14:paraId="69DE9ED6" w14:textId="77777777" w:rsidR="00CD5F90" w:rsidRPr="00F73769" w:rsidRDefault="00CD5F90" w:rsidP="00CD5F90">
      <w:pPr>
        <w:pStyle w:val="EW"/>
      </w:pPr>
      <w:r w:rsidRPr="00F73769">
        <w:t>CP</w:t>
      </w:r>
      <w:r w:rsidRPr="00F73769">
        <w:tab/>
        <w:t>Control Plane</w:t>
      </w:r>
    </w:p>
    <w:p w14:paraId="1C805FD2" w14:textId="77777777" w:rsidR="00CD5F90" w:rsidRPr="00F73769" w:rsidRDefault="00CD5F90" w:rsidP="00CD5F90">
      <w:pPr>
        <w:pStyle w:val="EW"/>
      </w:pPr>
      <w:r w:rsidRPr="00F73769">
        <w:t>CTF</w:t>
      </w:r>
      <w:r w:rsidRPr="00F73769">
        <w:tab/>
        <w:t>Charging Trigger Function</w:t>
      </w:r>
    </w:p>
    <w:p w14:paraId="03E8BA3C" w14:textId="77777777" w:rsidR="00CD5F90" w:rsidRPr="00F73769" w:rsidRDefault="00CD5F90" w:rsidP="00CD5F90">
      <w:pPr>
        <w:pStyle w:val="EW"/>
      </w:pPr>
      <w:r w:rsidRPr="00F73769">
        <w:t>DNN</w:t>
      </w:r>
      <w:r w:rsidRPr="00F73769">
        <w:tab/>
        <w:t>Data Network Name</w:t>
      </w:r>
    </w:p>
    <w:p w14:paraId="123D3317" w14:textId="77777777" w:rsidR="00CD5F90" w:rsidRDefault="00CD5F90" w:rsidP="00CD5F90">
      <w:pPr>
        <w:pStyle w:val="EW"/>
      </w:pPr>
      <w:r>
        <w:t>FBC</w:t>
      </w:r>
      <w:r>
        <w:tab/>
        <w:t>Flow Based Charging</w:t>
      </w:r>
    </w:p>
    <w:p w14:paraId="50DDC209" w14:textId="77777777" w:rsidR="00CD5F90" w:rsidRPr="00F73769" w:rsidRDefault="00CD5F90" w:rsidP="00CD5F90">
      <w:pPr>
        <w:pStyle w:val="EW"/>
      </w:pPr>
      <w:r w:rsidRPr="00F73769">
        <w:t>GPSI</w:t>
      </w:r>
      <w:r w:rsidRPr="00F73769">
        <w:tab/>
        <w:t>Generic Public Subscription Identifier</w:t>
      </w:r>
    </w:p>
    <w:p w14:paraId="6669B473" w14:textId="28FBCA71" w:rsidR="00CD5F90" w:rsidRDefault="00CD5F90" w:rsidP="00CD5F90">
      <w:pPr>
        <w:pStyle w:val="EW"/>
        <w:rPr>
          <w:ins w:id="17" w:author="Nokia - mga" w:date="2020-01-29T14:39:00Z"/>
        </w:rPr>
      </w:pPr>
      <w:r w:rsidRPr="00F73769">
        <w:t>GUAMI</w:t>
      </w:r>
      <w:r w:rsidRPr="00F73769">
        <w:tab/>
        <w:t>Globally Unique AMF Identifier</w:t>
      </w:r>
    </w:p>
    <w:p w14:paraId="5E922558" w14:textId="2E3A89C2" w:rsidR="003C2A79" w:rsidRPr="00827B5D" w:rsidRDefault="003C2A79" w:rsidP="00CD5F90">
      <w:pPr>
        <w:pStyle w:val="EW"/>
        <w:rPr>
          <w:ins w:id="18" w:author="Nokia - mga" w:date="2020-01-27T10:56:00Z"/>
          <w:lang w:val="en-US"/>
          <w:rPrChange w:id="19" w:author="Nokia - mga" w:date="2020-01-29T19:02:00Z">
            <w:rPr>
              <w:ins w:id="20" w:author="Nokia - mga" w:date="2020-01-27T10:56:00Z"/>
            </w:rPr>
          </w:rPrChange>
        </w:rPr>
      </w:pPr>
      <w:ins w:id="21" w:author="Nokia - mga" w:date="2020-01-29T14:39:00Z">
        <w:r w:rsidRPr="00827B5D">
          <w:rPr>
            <w:lang w:val="en-US"/>
            <w:rPrChange w:id="22" w:author="Nokia - mga" w:date="2020-01-29T19:02:00Z">
              <w:rPr/>
            </w:rPrChange>
          </w:rPr>
          <w:t>MA</w:t>
        </w:r>
        <w:r w:rsidRPr="00827B5D">
          <w:rPr>
            <w:lang w:val="en-US"/>
            <w:rPrChange w:id="23" w:author="Nokia - mga" w:date="2020-01-29T19:02:00Z">
              <w:rPr>
                <w:lang w:val="fr-FR"/>
              </w:rPr>
            </w:rPrChange>
          </w:rPr>
          <w:tab/>
          <w:t>Multi-Access</w:t>
        </w:r>
      </w:ins>
    </w:p>
    <w:p w14:paraId="3E56072B" w14:textId="5D040128" w:rsidR="00F52DEF" w:rsidRPr="00827B5D" w:rsidRDefault="00F52DEF">
      <w:pPr>
        <w:pStyle w:val="EW"/>
        <w:rPr>
          <w:lang w:val="en-US"/>
          <w:rPrChange w:id="24" w:author="Nokia - mga" w:date="2020-01-29T19:02:00Z">
            <w:rPr/>
          </w:rPrChange>
        </w:rPr>
      </w:pPr>
      <w:ins w:id="25" w:author="Nokia - mga" w:date="2020-01-27T10:56:00Z">
        <w:r w:rsidRPr="00827B5D">
          <w:rPr>
            <w:lang w:val="en-US"/>
            <w:rPrChange w:id="26" w:author="Nokia - mga" w:date="2020-01-29T19:02:00Z">
              <w:rPr/>
            </w:rPrChange>
          </w:rPr>
          <w:t>MPTCP</w:t>
        </w:r>
        <w:r w:rsidRPr="00827B5D">
          <w:rPr>
            <w:lang w:val="en-US"/>
            <w:rPrChange w:id="27" w:author="Nokia - mga" w:date="2020-01-29T19:02:00Z">
              <w:rPr/>
            </w:rPrChange>
          </w:rPr>
          <w:tab/>
          <w:t>Multi-Path TCP Protocol</w:t>
        </w:r>
      </w:ins>
    </w:p>
    <w:p w14:paraId="003C902D" w14:textId="77777777" w:rsidR="00CD5F90" w:rsidRPr="00F73769" w:rsidRDefault="00CD5F90" w:rsidP="00CD5F90">
      <w:pPr>
        <w:pStyle w:val="EW"/>
      </w:pPr>
      <w:r>
        <w:t>N3IWF</w:t>
      </w:r>
      <w:r>
        <w:tab/>
        <w:t xml:space="preserve">Non-3GPP </w:t>
      </w:r>
      <w:proofErr w:type="spellStart"/>
      <w:r>
        <w:t>InterWorking</w:t>
      </w:r>
      <w:proofErr w:type="spellEnd"/>
      <w:r>
        <w:t xml:space="preserve"> Function</w:t>
      </w:r>
    </w:p>
    <w:p w14:paraId="2E73AD25" w14:textId="77777777" w:rsidR="00CD5F90" w:rsidRPr="00F73769" w:rsidRDefault="00CD5F90" w:rsidP="00CD5F90">
      <w:pPr>
        <w:pStyle w:val="EW"/>
      </w:pPr>
      <w:r w:rsidRPr="00F73769">
        <w:t>NE</w:t>
      </w:r>
      <w:r w:rsidRPr="00F73769">
        <w:tab/>
        <w:t>Network Element</w:t>
      </w:r>
    </w:p>
    <w:p w14:paraId="26C63105" w14:textId="77777777" w:rsidR="00CD5F90" w:rsidRPr="00F73769" w:rsidRDefault="00CD5F90" w:rsidP="00CD5F90">
      <w:pPr>
        <w:pStyle w:val="EW"/>
      </w:pPr>
      <w:r w:rsidRPr="00F73769">
        <w:t>NEF</w:t>
      </w:r>
      <w:r w:rsidRPr="00F73769">
        <w:tab/>
        <w:t>Network Exposure Function</w:t>
      </w:r>
    </w:p>
    <w:p w14:paraId="1C53671C" w14:textId="77777777" w:rsidR="00CD5F90" w:rsidRPr="00F73769" w:rsidRDefault="00CD5F90" w:rsidP="00CD5F90">
      <w:pPr>
        <w:pStyle w:val="EW"/>
      </w:pPr>
      <w:r w:rsidRPr="00F73769">
        <w:t>NF</w:t>
      </w:r>
      <w:r w:rsidRPr="00F73769">
        <w:tab/>
        <w:t>Network Function</w:t>
      </w:r>
    </w:p>
    <w:p w14:paraId="46A74BED" w14:textId="77777777" w:rsidR="00CD5F90" w:rsidRPr="00F73769" w:rsidRDefault="00CD5F90" w:rsidP="00CD5F90">
      <w:pPr>
        <w:pStyle w:val="EW"/>
      </w:pPr>
      <w:r w:rsidRPr="00F73769">
        <w:t>NRF</w:t>
      </w:r>
      <w:r w:rsidRPr="00F73769">
        <w:tab/>
        <w:t>Network Repository Function</w:t>
      </w:r>
    </w:p>
    <w:p w14:paraId="1B18AA20" w14:textId="77777777" w:rsidR="00CD5F90" w:rsidRPr="00F73769" w:rsidRDefault="00CD5F90" w:rsidP="00CD5F90">
      <w:pPr>
        <w:pStyle w:val="EW"/>
      </w:pPr>
      <w:r w:rsidRPr="00F73769">
        <w:t>NSSF</w:t>
      </w:r>
      <w:r w:rsidRPr="00F73769">
        <w:tab/>
        <w:t>Network Slice Selection Function</w:t>
      </w:r>
    </w:p>
    <w:p w14:paraId="1C435E1A" w14:textId="77777777" w:rsidR="00CD5F90" w:rsidRPr="00F73769" w:rsidRDefault="00CD5F90" w:rsidP="00CD5F90">
      <w:pPr>
        <w:pStyle w:val="EW"/>
      </w:pPr>
      <w:r w:rsidRPr="00F73769">
        <w:t>OCF</w:t>
      </w:r>
      <w:r w:rsidRPr="00F73769">
        <w:tab/>
        <w:t>Online Charging Function</w:t>
      </w:r>
    </w:p>
    <w:p w14:paraId="5F7DC211" w14:textId="77777777" w:rsidR="00CD5F90" w:rsidRPr="00F73769" w:rsidRDefault="00CD5F90" w:rsidP="00CD5F90">
      <w:pPr>
        <w:pStyle w:val="EW"/>
      </w:pPr>
      <w:r w:rsidRPr="00F73769">
        <w:t>OCS</w:t>
      </w:r>
      <w:r w:rsidRPr="00F73769">
        <w:tab/>
        <w:t>Online Charging System</w:t>
      </w:r>
    </w:p>
    <w:p w14:paraId="768AEFF9" w14:textId="77777777" w:rsidR="00CD5F90" w:rsidRPr="00F73769" w:rsidRDefault="00CD5F90" w:rsidP="00CD5F90">
      <w:pPr>
        <w:pStyle w:val="EW"/>
      </w:pPr>
      <w:r w:rsidRPr="00F73769">
        <w:t>PCC</w:t>
      </w:r>
      <w:r w:rsidRPr="00F73769">
        <w:tab/>
        <w:t>Policy and Charging Control</w:t>
      </w:r>
    </w:p>
    <w:p w14:paraId="4B250F94" w14:textId="77777777" w:rsidR="00CD5F90" w:rsidRPr="00F73769" w:rsidRDefault="00CD5F90" w:rsidP="00CD5F90">
      <w:pPr>
        <w:pStyle w:val="EW"/>
      </w:pPr>
      <w:r w:rsidRPr="00F73769">
        <w:t>PCF</w:t>
      </w:r>
      <w:r w:rsidRPr="00F73769">
        <w:tab/>
        <w:t>Policy Control Function</w:t>
      </w:r>
    </w:p>
    <w:p w14:paraId="67D37ECC" w14:textId="77777777" w:rsidR="00CD5F90" w:rsidRDefault="00CD5F90" w:rsidP="00CD5F90">
      <w:pPr>
        <w:pStyle w:val="EW"/>
        <w:rPr>
          <w:lang w:eastAsia="zh-CN"/>
        </w:rPr>
      </w:pPr>
      <w:r w:rsidRPr="009E0DE1">
        <w:rPr>
          <w:lang w:eastAsia="zh-CN"/>
        </w:rPr>
        <w:t>PEI</w:t>
      </w:r>
      <w:r w:rsidRPr="009E0DE1">
        <w:rPr>
          <w:lang w:eastAsia="zh-CN"/>
        </w:rPr>
        <w:tab/>
        <w:t>Permanent Equipment Identifier</w:t>
      </w:r>
    </w:p>
    <w:p w14:paraId="37B456BD" w14:textId="77777777" w:rsidR="00CD5F90" w:rsidRDefault="00CD5F90" w:rsidP="00CD5F90">
      <w:pPr>
        <w:pStyle w:val="EW"/>
        <w:rPr>
          <w:lang w:eastAsia="zh-CN"/>
        </w:rPr>
      </w:pPr>
      <w:r>
        <w:rPr>
          <w:lang w:eastAsia="zh-CN"/>
        </w:rPr>
        <w:t>QBC</w:t>
      </w:r>
      <w:r>
        <w:rPr>
          <w:lang w:eastAsia="zh-CN"/>
        </w:rPr>
        <w:tab/>
      </w:r>
      <w:proofErr w:type="spellStart"/>
      <w:r>
        <w:rPr>
          <w:lang w:eastAsia="zh-CN"/>
        </w:rPr>
        <w:t>Qos</w:t>
      </w:r>
      <w:proofErr w:type="spellEnd"/>
      <w:r>
        <w:rPr>
          <w:lang w:eastAsia="zh-CN"/>
        </w:rPr>
        <w:t xml:space="preserve"> flow Based Charging</w:t>
      </w:r>
    </w:p>
    <w:p w14:paraId="1C706974" w14:textId="77777777" w:rsidR="00CD5F90" w:rsidRDefault="00CD5F90" w:rsidP="00CD5F90">
      <w:pPr>
        <w:pStyle w:val="EW"/>
      </w:pPr>
      <w:r w:rsidRPr="00F73769">
        <w:t>QFI</w:t>
      </w:r>
      <w:r w:rsidRPr="00F73769">
        <w:tab/>
        <w:t>QoS Flow Identifier</w:t>
      </w:r>
    </w:p>
    <w:p w14:paraId="1F8A43FC" w14:textId="77777777" w:rsidR="00CD5F90" w:rsidRPr="00F73769" w:rsidRDefault="00CD5F90" w:rsidP="00CD5F90">
      <w:pPr>
        <w:pStyle w:val="EW"/>
      </w:pPr>
      <w:r>
        <w:t>SDF</w:t>
      </w:r>
      <w:r>
        <w:tab/>
        <w:t>Service Data Flow</w:t>
      </w:r>
    </w:p>
    <w:p w14:paraId="165EE0E8" w14:textId="77777777" w:rsidR="00CD5F90" w:rsidRPr="00F73769" w:rsidRDefault="00CD5F90" w:rsidP="00CD5F90">
      <w:pPr>
        <w:pStyle w:val="EW"/>
      </w:pPr>
      <w:r w:rsidRPr="00F73769">
        <w:t>SMF</w:t>
      </w:r>
      <w:r w:rsidRPr="00F73769">
        <w:tab/>
        <w:t>Session Management Function</w:t>
      </w:r>
    </w:p>
    <w:p w14:paraId="50E6ED43" w14:textId="77777777" w:rsidR="00CD5F90" w:rsidRPr="00F73769" w:rsidRDefault="00CD5F90" w:rsidP="00CD5F90">
      <w:pPr>
        <w:pStyle w:val="EW"/>
      </w:pPr>
      <w:r w:rsidRPr="00F73769">
        <w:t>SSC</w:t>
      </w:r>
      <w:r w:rsidRPr="00F73769">
        <w:tab/>
        <w:t>Session and Service Continuity</w:t>
      </w:r>
    </w:p>
    <w:p w14:paraId="4628FA08" w14:textId="77777777" w:rsidR="00CD5F90" w:rsidRPr="00F73769" w:rsidRDefault="00CD5F90" w:rsidP="00CD5F90">
      <w:pPr>
        <w:pStyle w:val="EW"/>
      </w:pPr>
      <w:r w:rsidRPr="00F73769">
        <w:t>SUPI</w:t>
      </w:r>
      <w:r w:rsidRPr="00F73769">
        <w:tab/>
        <w:t>Subscription Permanent Identifier</w:t>
      </w:r>
    </w:p>
    <w:p w14:paraId="2D0CE4D1" w14:textId="77777777" w:rsidR="00CD5F90" w:rsidRPr="0064570B" w:rsidRDefault="00CD5F90" w:rsidP="00CD5F90">
      <w:pPr>
        <w:pStyle w:val="EW"/>
      </w:pPr>
      <w:r w:rsidRPr="0064570B">
        <w:t>UDM</w:t>
      </w:r>
      <w:r w:rsidRPr="0064570B">
        <w:tab/>
        <w:t>Unified Data Management</w:t>
      </w:r>
    </w:p>
    <w:p w14:paraId="62B2EC95" w14:textId="77777777" w:rsidR="00CD5F90" w:rsidRPr="0064570B" w:rsidRDefault="00CD5F90" w:rsidP="00CD5F90">
      <w:pPr>
        <w:pStyle w:val="EW"/>
      </w:pPr>
      <w:r w:rsidRPr="0064570B">
        <w:t>UDR</w:t>
      </w:r>
      <w:r w:rsidRPr="0064570B">
        <w:tab/>
        <w:t>Unified Data Repository</w:t>
      </w:r>
    </w:p>
    <w:p w14:paraId="052AF4FC" w14:textId="77777777" w:rsidR="00CD5F90" w:rsidRPr="0064570B" w:rsidRDefault="00CD5F90" w:rsidP="00CD5F90">
      <w:pPr>
        <w:pStyle w:val="EW"/>
      </w:pPr>
      <w:r w:rsidRPr="0064570B">
        <w:t>UPF</w:t>
      </w:r>
      <w:r w:rsidRPr="0064570B">
        <w:tab/>
        <w:t>User Plane Function</w:t>
      </w:r>
    </w:p>
    <w:p w14:paraId="006F92D7" w14:textId="17C15D39" w:rsidR="00E620B9" w:rsidRPr="00424394" w:rsidRDefault="00E620B9" w:rsidP="00E620B9">
      <w:pPr>
        <w:rPr>
          <w:lang w:bidi="ar-IQ"/>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4617C" w14:paraId="524EF12F" w14:textId="77777777" w:rsidTr="00867F50">
        <w:tc>
          <w:tcPr>
            <w:tcW w:w="9521" w:type="dxa"/>
            <w:tcBorders>
              <w:top w:val="single" w:sz="4" w:space="0" w:color="auto"/>
              <w:left w:val="single" w:sz="4" w:space="0" w:color="auto"/>
              <w:bottom w:val="single" w:sz="4" w:space="0" w:color="auto"/>
              <w:right w:val="single" w:sz="4" w:space="0" w:color="auto"/>
            </w:tcBorders>
            <w:shd w:val="clear" w:color="auto" w:fill="FFFFCC"/>
            <w:hideMark/>
          </w:tcPr>
          <w:bookmarkEnd w:id="11"/>
          <w:bookmarkEnd w:id="12"/>
          <w:p w14:paraId="56C80404" w14:textId="77777777" w:rsidR="00F4617C" w:rsidRDefault="00F4617C" w:rsidP="00867F50">
            <w:pPr>
              <w:jc w:val="center"/>
              <w:rPr>
                <w:rFonts w:ascii="Arial" w:hAnsi="Arial" w:cs="Arial"/>
                <w:b/>
                <w:bCs/>
                <w:sz w:val="28"/>
                <w:szCs w:val="28"/>
                <w:lang w:val="en-US"/>
              </w:rPr>
            </w:pPr>
            <w:r>
              <w:rPr>
                <w:rFonts w:ascii="Arial" w:hAnsi="Arial" w:cs="Arial"/>
                <w:b/>
                <w:bCs/>
                <w:sz w:val="28"/>
                <w:szCs w:val="28"/>
                <w:lang w:val="en-US"/>
              </w:rPr>
              <w:t>Next change</w:t>
            </w:r>
          </w:p>
        </w:tc>
      </w:tr>
    </w:tbl>
    <w:p w14:paraId="1EB3678B" w14:textId="429643B4" w:rsidR="0010032D" w:rsidRDefault="0010032D" w:rsidP="00E03847">
      <w:pPr>
        <w:pStyle w:val="B10"/>
        <w:rPr>
          <w:lang w:bidi="ar-IQ"/>
        </w:rPr>
      </w:pPr>
    </w:p>
    <w:p w14:paraId="203A1B45" w14:textId="51202BD9" w:rsidR="00916A40" w:rsidRDefault="00916A40" w:rsidP="00916A40">
      <w:pPr>
        <w:pStyle w:val="Heading3"/>
        <w:rPr>
          <w:ins w:id="28" w:author="Nokia - mga" w:date="2020-01-27T10:36:00Z"/>
          <w:rFonts w:eastAsia="SimSun"/>
        </w:rPr>
      </w:pPr>
      <w:bookmarkStart w:id="29" w:name="_Toc20205455"/>
      <w:bookmarkStart w:id="30" w:name="_Toc27579427"/>
      <w:ins w:id="31" w:author="Nokia - mga" w:date="2020-01-27T10:36:00Z">
        <w:r>
          <w:rPr>
            <w:rFonts w:eastAsia="SimSun"/>
          </w:rPr>
          <w:t>4.1.x</w:t>
        </w:r>
        <w:r>
          <w:rPr>
            <w:rFonts w:eastAsia="SimSun"/>
          </w:rPr>
          <w:tab/>
          <w:t xml:space="preserve">Architecture reference for </w:t>
        </w:r>
        <w:bookmarkEnd w:id="29"/>
        <w:bookmarkEnd w:id="30"/>
        <w:r>
          <w:t xml:space="preserve">ATSSS </w:t>
        </w:r>
      </w:ins>
      <w:ins w:id="32" w:author="Nokia - mga" w:date="2020-01-27T10:41:00Z">
        <w:r>
          <w:t>s</w:t>
        </w:r>
      </w:ins>
      <w:ins w:id="33" w:author="Nokia - mga" w:date="2020-01-27T10:36:00Z">
        <w:r>
          <w:t>upport</w:t>
        </w:r>
      </w:ins>
    </w:p>
    <w:p w14:paraId="120CAB2A" w14:textId="59E08322" w:rsidR="00916A40" w:rsidRDefault="00916A40" w:rsidP="00916A40">
      <w:pPr>
        <w:rPr>
          <w:ins w:id="34" w:author="Nokia - mga" w:date="2020-01-27T10:46:00Z"/>
        </w:rPr>
      </w:pPr>
      <w:ins w:id="35" w:author="Nokia - mga" w:date="2020-01-27T10:40:00Z">
        <w:r>
          <w:t xml:space="preserve">The </w:t>
        </w:r>
      </w:ins>
      <w:ins w:id="36" w:author="Nokia - mga" w:date="2020-01-27T10:41:00Z">
        <w:r>
          <w:t xml:space="preserve">5G System Architecture references </w:t>
        </w:r>
      </w:ins>
      <w:ins w:id="37" w:author="Nokia - mga" w:date="2020-01-27T10:44:00Z">
        <w:r>
          <w:t xml:space="preserve">for </w:t>
        </w:r>
      </w:ins>
      <w:ins w:id="38" w:author="Nokia - mga" w:date="2020-01-27T10:41:00Z">
        <w:r>
          <w:t xml:space="preserve">the support of ATSSS </w:t>
        </w:r>
      </w:ins>
      <w:ins w:id="39" w:author="Nokia - mga" w:date="2020-01-27T10:44:00Z">
        <w:r>
          <w:t xml:space="preserve">in 5G data connectivity </w:t>
        </w:r>
        <w:r w:rsidR="00F52DEF">
          <w:t xml:space="preserve">charging </w:t>
        </w:r>
      </w:ins>
      <w:ins w:id="40" w:author="Nokia - mga" w:date="2020-01-27T10:42:00Z">
        <w:r>
          <w:t>are</w:t>
        </w:r>
      </w:ins>
      <w:ins w:id="41" w:author="Nokia - mga" w:date="2020-01-27T10:40:00Z">
        <w:r>
          <w:t xml:space="preserve"> </w:t>
        </w:r>
      </w:ins>
      <w:ins w:id="42" w:author="Nokia - mga" w:date="2020-01-27T10:45:00Z">
        <w:r w:rsidR="00F52DEF">
          <w:t>specified</w:t>
        </w:r>
      </w:ins>
      <w:ins w:id="43" w:author="Nokia - mga" w:date="2020-01-27T10:40:00Z">
        <w:r>
          <w:t xml:space="preserve"> in TS 23.501 [200]</w:t>
        </w:r>
      </w:ins>
      <w:ins w:id="44" w:author="Nokia - mga" w:date="2020-01-27T10:45:00Z">
        <w:r w:rsidR="00F52DEF">
          <w:t>:</w:t>
        </w:r>
      </w:ins>
    </w:p>
    <w:p w14:paraId="592C9E58" w14:textId="353443B6" w:rsidR="00916A40" w:rsidRPr="00F52DEF" w:rsidRDefault="00F52DEF">
      <w:pPr>
        <w:pStyle w:val="B10"/>
        <w:rPr>
          <w:ins w:id="45" w:author="Nokia - mga" w:date="2020-01-27T10:43:00Z"/>
          <w:rFonts w:eastAsia="SimSun"/>
        </w:rPr>
        <w:pPrChange w:id="46" w:author="Nokia - mga" w:date="2020-01-27T10:46:00Z">
          <w:pPr/>
        </w:pPrChange>
      </w:pPr>
      <w:ins w:id="47" w:author="Nokia - mga" w:date="2020-01-27T10:46:00Z">
        <w:r>
          <w:t>-</w:t>
        </w:r>
        <w:r>
          <w:tab/>
        </w:r>
      </w:ins>
      <w:ins w:id="48" w:author="Nokia - mga" w:date="2020-01-27T10:42:00Z">
        <w:r w:rsidR="00916A40" w:rsidRPr="00F52DEF">
          <w:rPr>
            <w:rFonts w:eastAsia="SimSun"/>
          </w:rPr>
          <w:t>Non-roaming</w:t>
        </w:r>
      </w:ins>
      <w:ins w:id="49" w:author="Nokia - mga" w:date="2020-01-29T11:50:00Z">
        <w:r w:rsidR="00590BBC">
          <w:rPr>
            <w:rFonts w:eastAsia="SimSun"/>
          </w:rPr>
          <w:t>:</w:t>
        </w:r>
      </w:ins>
      <w:ins w:id="50" w:author="Nokia - mga" w:date="2020-01-27T10:42:00Z">
        <w:r w:rsidR="00916A40" w:rsidRPr="00F52DEF">
          <w:rPr>
            <w:rFonts w:eastAsia="SimSun"/>
          </w:rPr>
          <w:t xml:space="preserve"> </w:t>
        </w:r>
      </w:ins>
      <w:ins w:id="51" w:author="Nokia - mga" w:date="2020-01-27T10:47:00Z">
        <w:r w:rsidRPr="00F75021">
          <w:rPr>
            <w:rFonts w:eastAsia="SimSun"/>
          </w:rPr>
          <w:t>Figure 4.2.10-1</w:t>
        </w:r>
      </w:ins>
      <w:ins w:id="52" w:author="Nokia - mga" w:date="2020-01-29T11:49:00Z">
        <w:r w:rsidR="00590BBC">
          <w:rPr>
            <w:rFonts w:eastAsia="SimSun"/>
          </w:rPr>
          <w:t>.</w:t>
        </w:r>
      </w:ins>
      <w:ins w:id="53" w:author="Nokia - mga" w:date="2020-01-27T11:03:00Z">
        <w:r w:rsidR="002B709F">
          <w:rPr>
            <w:rFonts w:eastAsia="SimSun"/>
          </w:rPr>
          <w:t xml:space="preserve"> </w:t>
        </w:r>
      </w:ins>
    </w:p>
    <w:p w14:paraId="16348D8F" w14:textId="09A660F0" w:rsidR="00916A40" w:rsidRPr="00F52DEF" w:rsidRDefault="00F52DEF">
      <w:pPr>
        <w:pStyle w:val="B10"/>
        <w:rPr>
          <w:ins w:id="54" w:author="Nokia - mga" w:date="2020-01-27T10:43:00Z"/>
          <w:rFonts w:eastAsia="SimSun"/>
        </w:rPr>
        <w:pPrChange w:id="55" w:author="Nokia - mga" w:date="2020-01-29T11:48:00Z">
          <w:pPr/>
        </w:pPrChange>
      </w:pPr>
      <w:ins w:id="56" w:author="Nokia - mga" w:date="2020-01-27T10:46:00Z">
        <w:r>
          <w:rPr>
            <w:rFonts w:eastAsia="SimSun"/>
          </w:rPr>
          <w:t>-</w:t>
        </w:r>
        <w:r>
          <w:rPr>
            <w:rFonts w:eastAsia="SimSun"/>
          </w:rPr>
          <w:tab/>
        </w:r>
      </w:ins>
      <w:ins w:id="57" w:author="Nokia - mga" w:date="2020-01-27T10:43:00Z">
        <w:r w:rsidR="00916A40" w:rsidRPr="00F52DEF">
          <w:rPr>
            <w:rFonts w:eastAsia="SimSun"/>
          </w:rPr>
          <w:t xml:space="preserve">Roaming with Home-routed architecture </w:t>
        </w:r>
      </w:ins>
      <w:ins w:id="58" w:author="Nokia - mga" w:date="2020-01-27T10:47:00Z">
        <w:r>
          <w:rPr>
            <w:rFonts w:eastAsia="SimSun"/>
          </w:rPr>
          <w:t xml:space="preserve">- </w:t>
        </w:r>
      </w:ins>
      <w:ins w:id="59" w:author="Nokia - mga" w:date="2020-01-27T10:43:00Z">
        <w:r w:rsidR="00916A40" w:rsidRPr="00F52DEF">
          <w:rPr>
            <w:rFonts w:eastAsia="SimSun"/>
          </w:rPr>
          <w:t>UE registered to the same VPLM</w:t>
        </w:r>
      </w:ins>
      <w:ins w:id="60" w:author="Nokia - mga" w:date="2020-01-27T10:48:00Z">
        <w:r>
          <w:rPr>
            <w:rFonts w:eastAsia="SimSun"/>
          </w:rPr>
          <w:t>N</w:t>
        </w:r>
      </w:ins>
      <w:ins w:id="61" w:author="Nokia - mga" w:date="2020-01-29T11:50:00Z">
        <w:r w:rsidR="00590BBC">
          <w:rPr>
            <w:rFonts w:eastAsia="SimSun"/>
          </w:rPr>
          <w:t>:</w:t>
        </w:r>
      </w:ins>
      <w:ins w:id="62" w:author="Nokia - mga" w:date="2020-01-27T10:47:00Z">
        <w:r>
          <w:rPr>
            <w:rFonts w:eastAsia="SimSun"/>
          </w:rPr>
          <w:t xml:space="preserve"> </w:t>
        </w:r>
        <w:r w:rsidRPr="00F75021">
          <w:rPr>
            <w:rFonts w:eastAsia="SimSun"/>
          </w:rPr>
          <w:t>Figure 4.2.10-2</w:t>
        </w:r>
      </w:ins>
      <w:ins w:id="63" w:author="Nokia - mga" w:date="2020-01-29T11:48:00Z">
        <w:r w:rsidR="00590BBC">
          <w:rPr>
            <w:rFonts w:eastAsia="SimSun"/>
          </w:rPr>
          <w:t>.</w:t>
        </w:r>
      </w:ins>
      <w:ins w:id="64" w:author="Nokia - mga" w:date="2020-01-27T10:59:00Z">
        <w:r>
          <w:rPr>
            <w:rFonts w:eastAsia="SimSun"/>
          </w:rPr>
          <w:t xml:space="preserve"> </w:t>
        </w:r>
      </w:ins>
      <w:r w:rsidR="00590BBC">
        <w:rPr>
          <w:rFonts w:eastAsia="SimSun"/>
        </w:rPr>
        <w:t xml:space="preserve"> </w:t>
      </w:r>
    </w:p>
    <w:p w14:paraId="3E38C369" w14:textId="63F69D16" w:rsidR="002B709F" w:rsidRPr="00F75021" w:rsidRDefault="00F52DEF">
      <w:pPr>
        <w:pStyle w:val="B10"/>
        <w:rPr>
          <w:ins w:id="65" w:author="Nokia - mga" w:date="2020-01-27T11:03:00Z"/>
          <w:rFonts w:eastAsia="SimSun"/>
        </w:rPr>
        <w:pPrChange w:id="66" w:author="Nokia - mga" w:date="2020-01-29T11:48:00Z">
          <w:pPr/>
        </w:pPrChange>
      </w:pPr>
      <w:ins w:id="67" w:author="Nokia - mga" w:date="2020-01-27T10:46:00Z">
        <w:r>
          <w:rPr>
            <w:rFonts w:eastAsia="SimSun"/>
          </w:rPr>
          <w:t>-</w:t>
        </w:r>
        <w:r>
          <w:rPr>
            <w:rFonts w:eastAsia="SimSun"/>
          </w:rPr>
          <w:tab/>
        </w:r>
      </w:ins>
      <w:ins w:id="68" w:author="Nokia - mga" w:date="2020-01-27T10:43:00Z">
        <w:r w:rsidR="00916A40" w:rsidRPr="00F52DEF">
          <w:rPr>
            <w:rFonts w:eastAsia="SimSun"/>
          </w:rPr>
          <w:t xml:space="preserve">Roaming with Home-routed architecture </w:t>
        </w:r>
      </w:ins>
      <w:ins w:id="69" w:author="Nokia - mga" w:date="2020-01-27T10:48:00Z">
        <w:r>
          <w:rPr>
            <w:rFonts w:eastAsia="SimSun"/>
          </w:rPr>
          <w:t xml:space="preserve">- </w:t>
        </w:r>
      </w:ins>
      <w:ins w:id="70" w:author="Nokia - mga" w:date="2020-01-27T10:43:00Z">
        <w:r w:rsidR="00916A40" w:rsidRPr="00F52DEF">
          <w:rPr>
            <w:rFonts w:eastAsia="SimSun"/>
          </w:rPr>
          <w:t>UE registered to different PLMNs</w:t>
        </w:r>
      </w:ins>
      <w:ins w:id="71" w:author="Nokia - mga" w:date="2020-01-29T11:50:00Z">
        <w:r w:rsidR="00590BBC">
          <w:rPr>
            <w:rFonts w:eastAsia="SimSun"/>
          </w:rPr>
          <w:t xml:space="preserve">: </w:t>
        </w:r>
      </w:ins>
      <w:ins w:id="72" w:author="Nokia - mga" w:date="2020-01-27T10:47:00Z">
        <w:r w:rsidRPr="00F75021">
          <w:rPr>
            <w:rFonts w:eastAsia="SimSun"/>
          </w:rPr>
          <w:t>Figure 4.2.10-3</w:t>
        </w:r>
      </w:ins>
      <w:ins w:id="73" w:author="Nokia - mga" w:date="2020-01-29T11:48:00Z">
        <w:r w:rsidR="00590BBC">
          <w:rPr>
            <w:rFonts w:eastAsia="SimSun"/>
          </w:rPr>
          <w:t>.</w:t>
        </w:r>
      </w:ins>
      <w:ins w:id="74" w:author="Nokia - mga" w:date="2020-01-27T11:03:00Z">
        <w:r w:rsidR="002B709F">
          <w:rPr>
            <w:rFonts w:eastAsia="SimSun"/>
          </w:rPr>
          <w:t xml:space="preserve"> </w:t>
        </w:r>
      </w:ins>
      <w:ins w:id="75" w:author="Nokia - mga" w:date="2020-01-29T11:48:00Z">
        <w:r w:rsidR="00590BBC">
          <w:rPr>
            <w:rFonts w:eastAsia="SimSun"/>
          </w:rPr>
          <w:t xml:space="preserve"> </w:t>
        </w:r>
      </w:ins>
    </w:p>
    <w:p w14:paraId="30B644EB" w14:textId="6D5E742E" w:rsidR="00916A40" w:rsidRPr="00F52DEF" w:rsidRDefault="00916A40">
      <w:pPr>
        <w:pStyle w:val="B10"/>
        <w:rPr>
          <w:ins w:id="76" w:author="Nokia - mga" w:date="2020-01-27T10:40:00Z"/>
          <w:rFonts w:eastAsia="SimSun"/>
        </w:rPr>
        <w:pPrChange w:id="77" w:author="Nokia - mga" w:date="2020-01-27T10:46:00Z">
          <w:pPr/>
        </w:pPrChange>
      </w:pPr>
    </w:p>
    <w:p w14:paraId="7283F6D7" w14:textId="77777777" w:rsidR="00916A40" w:rsidRPr="00916A40" w:rsidRDefault="00916A40" w:rsidP="00E03847">
      <w:pPr>
        <w:pStyle w:val="B10"/>
        <w:rPr>
          <w:lang w:bidi="ar-IQ"/>
          <w:rPrChange w:id="78" w:author="Nokia - mga" w:date="2020-01-27T10:36:00Z">
            <w:rPr>
              <w:lang w:val="en-US" w:bidi="ar-IQ"/>
            </w:rPr>
          </w:rPrChang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03847" w14:paraId="031DB7CB" w14:textId="77777777" w:rsidTr="00867F50">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481C5CB7" w14:textId="77777777" w:rsidR="00E03847" w:rsidRDefault="00E03847" w:rsidP="00867F50">
            <w:pPr>
              <w:jc w:val="center"/>
              <w:rPr>
                <w:rFonts w:ascii="Arial" w:hAnsi="Arial" w:cs="Arial"/>
                <w:b/>
                <w:bCs/>
                <w:sz w:val="28"/>
                <w:szCs w:val="28"/>
                <w:lang w:val="en-US"/>
              </w:rPr>
            </w:pPr>
            <w:bookmarkStart w:id="79" w:name="_Hlk29974263"/>
            <w:r>
              <w:rPr>
                <w:rFonts w:ascii="Arial" w:hAnsi="Arial" w:cs="Arial"/>
                <w:b/>
                <w:bCs/>
                <w:sz w:val="28"/>
                <w:szCs w:val="28"/>
                <w:lang w:val="en-US"/>
              </w:rPr>
              <w:t>Next change</w:t>
            </w:r>
          </w:p>
        </w:tc>
      </w:tr>
    </w:tbl>
    <w:p w14:paraId="6A400B3A" w14:textId="77777777" w:rsidR="002B709F" w:rsidRPr="00424394" w:rsidRDefault="002B709F" w:rsidP="002B709F">
      <w:pPr>
        <w:pStyle w:val="Heading3"/>
      </w:pPr>
      <w:bookmarkStart w:id="80" w:name="_Toc20205460"/>
      <w:bookmarkStart w:id="81" w:name="_Toc27579435"/>
      <w:bookmarkEnd w:id="13"/>
      <w:bookmarkEnd w:id="14"/>
      <w:bookmarkEnd w:id="79"/>
      <w:r w:rsidRPr="00424394">
        <w:rPr>
          <w:lang w:eastAsia="zh-CN"/>
        </w:rPr>
        <w:lastRenderedPageBreak/>
        <w:t>5.1.2</w:t>
      </w:r>
      <w:r w:rsidRPr="00424394">
        <w:rPr>
          <w:lang w:eastAsia="zh-CN"/>
        </w:rPr>
        <w:tab/>
      </w:r>
      <w:r w:rsidRPr="00424394">
        <w:rPr>
          <w:lang w:bidi="ar-IQ"/>
        </w:rPr>
        <w:t>Requirements</w:t>
      </w:r>
      <w:bookmarkEnd w:id="80"/>
      <w:bookmarkEnd w:id="81"/>
      <w:r>
        <w:rPr>
          <w:lang w:bidi="ar-IQ"/>
        </w:rPr>
        <w:t xml:space="preserve"> </w:t>
      </w:r>
    </w:p>
    <w:p w14:paraId="35FB95F9" w14:textId="77777777" w:rsidR="002B709F" w:rsidRPr="00424394" w:rsidRDefault="002B709F" w:rsidP="002B709F">
      <w:pPr>
        <w:rPr>
          <w:lang w:bidi="ar-IQ"/>
        </w:rPr>
      </w:pPr>
      <w:r w:rsidRPr="00424394">
        <w:rPr>
          <w:lang w:bidi="ar-IQ"/>
        </w:rPr>
        <w:t xml:space="preserve">The following are high-level charging requirements specific to the packet domain, derived from the requirements in </w:t>
      </w:r>
      <w:r w:rsidRPr="001B69A8">
        <w:rPr>
          <w:lang w:bidi="ar-IQ"/>
        </w:rPr>
        <w:t>TS</w:t>
      </w:r>
      <w:r w:rsidRPr="00424394">
        <w:rPr>
          <w:lang w:bidi="ar-IQ"/>
        </w:rPr>
        <w:t xml:space="preserve"> 22.115 [101], </w:t>
      </w:r>
      <w:r w:rsidRPr="001B69A8">
        <w:rPr>
          <w:lang w:bidi="ar-IQ"/>
        </w:rPr>
        <w:t>TS</w:t>
      </w:r>
      <w:r w:rsidRPr="00424394">
        <w:rPr>
          <w:lang w:bidi="ar-IQ"/>
        </w:rPr>
        <w:t xml:space="preserve"> 22.261 [102], </w:t>
      </w:r>
      <w:r w:rsidRPr="001B69A8">
        <w:rPr>
          <w:lang w:bidi="ar-IQ"/>
        </w:rPr>
        <w:t>TS</w:t>
      </w:r>
      <w:r w:rsidRPr="00424394">
        <w:rPr>
          <w:lang w:bidi="ar-IQ"/>
        </w:rPr>
        <w:t xml:space="preserve"> 23.501 [200], </w:t>
      </w:r>
      <w:r w:rsidRPr="001B69A8">
        <w:rPr>
          <w:lang w:bidi="ar-IQ"/>
        </w:rPr>
        <w:t>TS</w:t>
      </w:r>
      <w:r w:rsidRPr="00424394">
        <w:rPr>
          <w:lang w:bidi="ar-IQ"/>
        </w:rPr>
        <w:t xml:space="preserve"> 23.502 [201] and </w:t>
      </w:r>
      <w:r w:rsidRPr="001B69A8">
        <w:rPr>
          <w:lang w:bidi="ar-IQ"/>
        </w:rPr>
        <w:t>TS</w:t>
      </w:r>
      <w:r w:rsidRPr="00424394">
        <w:rPr>
          <w:lang w:bidi="ar-IQ"/>
        </w:rPr>
        <w:t xml:space="preserve"> 23.503 [202].</w:t>
      </w:r>
    </w:p>
    <w:p w14:paraId="0FB54C80" w14:textId="77777777" w:rsidR="002B709F" w:rsidRDefault="002B709F" w:rsidP="002B709F">
      <w:pPr>
        <w:pStyle w:val="B10"/>
        <w:rPr>
          <w:lang w:bidi="ar-IQ"/>
        </w:rPr>
      </w:pPr>
      <w:r w:rsidRPr="00424394">
        <w:rPr>
          <w:lang w:bidi="ar-IQ"/>
        </w:rPr>
        <w:t>-</w:t>
      </w:r>
      <w:r w:rsidRPr="00424394">
        <w:rPr>
          <w:lang w:bidi="ar-IQ"/>
        </w:rPr>
        <w:tab/>
        <w:t xml:space="preserve">The </w:t>
      </w:r>
      <w:r w:rsidRPr="001B69A8">
        <w:rPr>
          <w:lang w:bidi="ar-IQ"/>
        </w:rPr>
        <w:t>SMF</w:t>
      </w:r>
      <w:r w:rsidRPr="00424394">
        <w:rPr>
          <w:lang w:bidi="ar-IQ"/>
        </w:rPr>
        <w:t xml:space="preserve"> shall support converged online and offline charging.</w:t>
      </w:r>
    </w:p>
    <w:p w14:paraId="39447236" w14:textId="77777777" w:rsidR="002B709F" w:rsidRPr="00424394" w:rsidRDefault="002B709F" w:rsidP="002B709F">
      <w:pPr>
        <w:pStyle w:val="B10"/>
        <w:rPr>
          <w:lang w:bidi="ar-IQ"/>
        </w:rPr>
      </w:pPr>
      <w:r w:rsidRPr="00424394">
        <w:rPr>
          <w:lang w:bidi="ar-IQ"/>
        </w:rPr>
        <w:t>-</w:t>
      </w:r>
      <w:r w:rsidRPr="00424394">
        <w:rPr>
          <w:lang w:bidi="ar-IQ"/>
        </w:rPr>
        <w:tab/>
      </w:r>
      <w:r>
        <w:rPr>
          <w:lang w:bidi="ar-IQ"/>
        </w:rPr>
        <w:t>The SMF may support offline</w:t>
      </w:r>
      <w:r w:rsidRPr="005C5205">
        <w:rPr>
          <w:lang w:bidi="ar-IQ"/>
        </w:rPr>
        <w:t xml:space="preserve"> </w:t>
      </w:r>
      <w:r>
        <w:rPr>
          <w:lang w:bidi="ar-IQ"/>
        </w:rPr>
        <w:t>only charging.</w:t>
      </w:r>
    </w:p>
    <w:p w14:paraId="11DE65CD" w14:textId="77777777" w:rsidR="002B709F" w:rsidRPr="00424394" w:rsidRDefault="002B709F" w:rsidP="002B709F">
      <w:pPr>
        <w:pStyle w:val="B10"/>
        <w:rPr>
          <w:lang w:bidi="ar-IQ"/>
        </w:rPr>
      </w:pPr>
      <w:r w:rsidRPr="00424394">
        <w:rPr>
          <w:lang w:bidi="ar-IQ"/>
        </w:rPr>
        <w:t>-</w:t>
      </w:r>
      <w:r w:rsidRPr="00424394">
        <w:rPr>
          <w:lang w:bidi="ar-IQ"/>
        </w:rPr>
        <w:tab/>
        <w:t xml:space="preserve">The </w:t>
      </w:r>
      <w:r w:rsidRPr="001B69A8">
        <w:rPr>
          <w:lang w:bidi="ar-IQ"/>
        </w:rPr>
        <w:t>SMF</w:t>
      </w:r>
      <w:r w:rsidRPr="00424394">
        <w:rPr>
          <w:lang w:bidi="ar-IQ"/>
        </w:rPr>
        <w:t xml:space="preserve"> shall support </w:t>
      </w:r>
      <w:r w:rsidRPr="001B69A8">
        <w:rPr>
          <w:lang w:bidi="ar-IQ"/>
        </w:rPr>
        <w:t>PDU</w:t>
      </w:r>
      <w:r w:rsidRPr="00424394">
        <w:rPr>
          <w:lang w:bidi="ar-IQ"/>
        </w:rPr>
        <w:t xml:space="preserve"> session charging using service based interface.</w:t>
      </w:r>
    </w:p>
    <w:p w14:paraId="1BF41755" w14:textId="77777777" w:rsidR="002B709F" w:rsidRPr="00424394" w:rsidRDefault="002B709F" w:rsidP="002B709F">
      <w:pPr>
        <w:pStyle w:val="B10"/>
        <w:rPr>
          <w:lang w:bidi="ar-IQ"/>
        </w:rPr>
      </w:pPr>
      <w:r w:rsidRPr="00424394">
        <w:rPr>
          <w:lang w:bidi="ar-IQ"/>
        </w:rPr>
        <w:t>-</w:t>
      </w:r>
      <w:r w:rsidRPr="00424394">
        <w:rPr>
          <w:lang w:bidi="ar-IQ"/>
        </w:rPr>
        <w:tab/>
        <w:t xml:space="preserve">The </w:t>
      </w:r>
      <w:r w:rsidRPr="001B69A8">
        <w:rPr>
          <w:lang w:bidi="ar-IQ"/>
        </w:rPr>
        <w:t>SMF</w:t>
      </w:r>
      <w:r w:rsidRPr="00424394">
        <w:rPr>
          <w:lang w:bidi="ar-IQ"/>
        </w:rPr>
        <w:t xml:space="preserve"> shall support </w:t>
      </w:r>
      <w:r w:rsidRPr="00424394">
        <w:rPr>
          <w:lang w:eastAsia="zh-CN" w:bidi="ar-IQ"/>
        </w:rPr>
        <w:t>net</w:t>
      </w:r>
      <w:r w:rsidRPr="00424394">
        <w:rPr>
          <w:lang w:bidi="ar-IQ"/>
        </w:rPr>
        <w:t>work slice instance charging.</w:t>
      </w:r>
    </w:p>
    <w:p w14:paraId="7E2FD1A5" w14:textId="77777777" w:rsidR="002B709F" w:rsidRPr="00424394" w:rsidRDefault="002B709F" w:rsidP="002B709F">
      <w:pPr>
        <w:pStyle w:val="B10"/>
        <w:rPr>
          <w:lang w:bidi="ar-IQ"/>
        </w:rPr>
      </w:pPr>
      <w:r w:rsidRPr="00424394">
        <w:rPr>
          <w:lang w:bidi="ar-IQ"/>
        </w:rPr>
        <w:t>-</w:t>
      </w:r>
      <w:r w:rsidRPr="00424394">
        <w:rPr>
          <w:lang w:bidi="ar-IQ"/>
        </w:rPr>
        <w:tab/>
        <w:t xml:space="preserve">The </w:t>
      </w:r>
      <w:r w:rsidRPr="001B69A8">
        <w:rPr>
          <w:lang w:bidi="ar-IQ"/>
        </w:rPr>
        <w:t>SMF</w:t>
      </w:r>
      <w:r w:rsidRPr="00424394">
        <w:rPr>
          <w:lang w:bidi="ar-IQ"/>
        </w:rPr>
        <w:t xml:space="preserve"> shall </w:t>
      </w:r>
      <w:r w:rsidRPr="00424394">
        <w:t>collect charging information</w:t>
      </w:r>
      <w:r w:rsidRPr="00424394">
        <w:rPr>
          <w:lang w:bidi="ar-IQ"/>
        </w:rPr>
        <w:t xml:space="preserve"> per </w:t>
      </w:r>
      <w:r w:rsidRPr="001B69A8">
        <w:rPr>
          <w:lang w:bidi="ar-IQ"/>
        </w:rPr>
        <w:t>PDU</w:t>
      </w:r>
      <w:r w:rsidRPr="00424394">
        <w:rPr>
          <w:lang w:bidi="ar-IQ"/>
        </w:rPr>
        <w:t xml:space="preserve"> session</w:t>
      </w:r>
      <w:r w:rsidRPr="00CB6A3D">
        <w:rPr>
          <w:lang w:val="en-US" w:bidi="ar-IQ"/>
        </w:rPr>
        <w:t xml:space="preserve"> </w:t>
      </w:r>
      <w:r>
        <w:rPr>
          <w:lang w:bidi="ar-IQ"/>
        </w:rPr>
        <w:t>for UEs served under</w:t>
      </w:r>
      <w:r>
        <w:rPr>
          <w:lang w:eastAsia="ko-KR"/>
        </w:rPr>
        <w:t xml:space="preserve"> 3GPP access and non-3GPP access</w:t>
      </w:r>
      <w:r w:rsidRPr="00424394">
        <w:rPr>
          <w:lang w:bidi="ar-IQ"/>
        </w:rPr>
        <w:t>.</w:t>
      </w:r>
    </w:p>
    <w:p w14:paraId="0B8AA8DF" w14:textId="77777777" w:rsidR="002B709F" w:rsidRPr="00424394" w:rsidRDefault="002B709F" w:rsidP="002B709F">
      <w:pPr>
        <w:pStyle w:val="B10"/>
        <w:rPr>
          <w:lang w:bidi="ar-IQ"/>
        </w:rPr>
      </w:pPr>
      <w:r w:rsidRPr="00424394">
        <w:rPr>
          <w:lang w:bidi="ar-IQ"/>
        </w:rPr>
        <w:t>-</w:t>
      </w:r>
      <w:r w:rsidRPr="00424394">
        <w:rPr>
          <w:lang w:bidi="ar-IQ"/>
        </w:rPr>
        <w:tab/>
        <w:t xml:space="preserve">Every </w:t>
      </w:r>
      <w:r w:rsidRPr="001B69A8">
        <w:rPr>
          <w:lang w:bidi="ar-IQ"/>
        </w:rPr>
        <w:t>PDU</w:t>
      </w:r>
      <w:r w:rsidRPr="00424394">
        <w:rPr>
          <w:lang w:bidi="ar-IQ"/>
        </w:rPr>
        <w:t xml:space="preserve"> session shall be assigned a unique identity number for billing purposes per </w:t>
      </w:r>
      <w:r w:rsidRPr="001B69A8">
        <w:rPr>
          <w:lang w:bidi="ar-IQ"/>
        </w:rPr>
        <w:t>PLMN</w:t>
      </w:r>
      <w:r w:rsidRPr="00424394">
        <w:rPr>
          <w:lang w:bidi="ar-IQ"/>
        </w:rPr>
        <w:t>. (i.e. the Charging Id).</w:t>
      </w:r>
    </w:p>
    <w:p w14:paraId="617D2549" w14:textId="77777777" w:rsidR="002B709F" w:rsidRPr="00424394" w:rsidRDefault="002B709F" w:rsidP="002B709F">
      <w:pPr>
        <w:pStyle w:val="B10"/>
        <w:rPr>
          <w:lang w:bidi="ar-IQ"/>
        </w:rPr>
      </w:pPr>
      <w:r w:rsidRPr="00424394">
        <w:rPr>
          <w:lang w:bidi="ar-IQ"/>
        </w:rPr>
        <w:t>-</w:t>
      </w:r>
      <w:r w:rsidRPr="00424394">
        <w:rPr>
          <w:lang w:bidi="ar-IQ"/>
        </w:rPr>
        <w:tab/>
        <w:t>Data volumes on both the uplink and downlink directions shall be counted separately. The data volumes shall reflect the data as delivered to and forwarded from the user.</w:t>
      </w:r>
    </w:p>
    <w:p w14:paraId="190C5D27" w14:textId="77777777" w:rsidR="002B709F" w:rsidRPr="00424394" w:rsidRDefault="002B709F" w:rsidP="002B709F">
      <w:pPr>
        <w:pStyle w:val="B10"/>
        <w:rPr>
          <w:lang w:bidi="ar-IQ"/>
        </w:rPr>
      </w:pPr>
      <w:r w:rsidRPr="00424394">
        <w:rPr>
          <w:lang w:bidi="ar-IQ"/>
        </w:rPr>
        <w:t>-</w:t>
      </w:r>
      <w:r w:rsidRPr="00424394">
        <w:rPr>
          <w:lang w:bidi="ar-IQ"/>
        </w:rPr>
        <w:tab/>
        <w:t>The charging mechanisms shall provide the date and time information</w:t>
      </w:r>
      <w:r w:rsidRPr="00424394" w:rsidDel="00EA4F23">
        <w:rPr>
          <w:lang w:bidi="ar-IQ"/>
        </w:rPr>
        <w:t xml:space="preserve"> </w:t>
      </w:r>
      <w:r w:rsidRPr="00424394">
        <w:rPr>
          <w:lang w:bidi="ar-IQ"/>
        </w:rPr>
        <w:t xml:space="preserve">when the </w:t>
      </w:r>
      <w:r w:rsidRPr="001B69A8">
        <w:rPr>
          <w:lang w:bidi="ar-IQ"/>
        </w:rPr>
        <w:t>PDU</w:t>
      </w:r>
      <w:r w:rsidRPr="00424394">
        <w:rPr>
          <w:lang w:bidi="ar-IQ"/>
        </w:rPr>
        <w:t xml:space="preserve"> session starts.</w:t>
      </w:r>
    </w:p>
    <w:p w14:paraId="0A5E6FC5" w14:textId="77777777" w:rsidR="002B709F" w:rsidRPr="00424394" w:rsidRDefault="002B709F" w:rsidP="002B709F">
      <w:pPr>
        <w:pStyle w:val="B10"/>
        <w:rPr>
          <w:lang w:bidi="ar-IQ"/>
        </w:rPr>
      </w:pPr>
      <w:r w:rsidRPr="00424394">
        <w:rPr>
          <w:lang w:bidi="ar-IQ"/>
        </w:rPr>
        <w:t>-</w:t>
      </w:r>
      <w:r w:rsidRPr="00424394">
        <w:rPr>
          <w:lang w:bidi="ar-IQ"/>
        </w:rPr>
        <w:tab/>
        <w:t xml:space="preserve">The </w:t>
      </w:r>
      <w:r w:rsidRPr="001B69A8">
        <w:rPr>
          <w:lang w:bidi="ar-IQ"/>
        </w:rPr>
        <w:t>SMF</w:t>
      </w:r>
      <w:r w:rsidRPr="00424394">
        <w:rPr>
          <w:lang w:bidi="ar-IQ"/>
        </w:rPr>
        <w:t xml:space="preserve"> shall be capable of handling the Charging Characteristics. Charging Characteristics can be specific to a subscription or subscribed </w:t>
      </w:r>
      <w:r w:rsidRPr="001B69A8">
        <w:rPr>
          <w:lang w:bidi="ar-IQ"/>
        </w:rPr>
        <w:t>DNN</w:t>
      </w:r>
      <w:r w:rsidRPr="00424394">
        <w:rPr>
          <w:lang w:bidi="ar-IQ"/>
        </w:rPr>
        <w:t xml:space="preserve">. </w:t>
      </w:r>
    </w:p>
    <w:p w14:paraId="63F2A0CC" w14:textId="77777777" w:rsidR="002B709F" w:rsidRPr="00424394" w:rsidRDefault="002B709F" w:rsidP="002B709F">
      <w:pPr>
        <w:pStyle w:val="B10"/>
      </w:pPr>
      <w:r w:rsidRPr="00424394">
        <w:rPr>
          <w:lang w:bidi="ar-IQ"/>
        </w:rPr>
        <w:t>-</w:t>
      </w:r>
      <w:r w:rsidRPr="00424394">
        <w:rPr>
          <w:lang w:bidi="ar-IQ"/>
        </w:rPr>
        <w:tab/>
      </w:r>
      <w:r w:rsidRPr="001868CB">
        <w:rPr>
          <w:lang w:bidi="ar-IQ"/>
        </w:rPr>
        <w:t>The SMF may be capable of identifying data volumes, elapsed time or events for individual service data flows (flow based charging). One PCC rule identifies one service data flow.</w:t>
      </w:r>
    </w:p>
    <w:p w14:paraId="6E0F8FD8" w14:textId="77777777" w:rsidR="002B709F" w:rsidRPr="00424394" w:rsidRDefault="002B709F" w:rsidP="002B709F">
      <w:pPr>
        <w:pStyle w:val="B10"/>
        <w:rPr>
          <w:lang w:bidi="ar-IQ"/>
        </w:rPr>
      </w:pPr>
      <w:r w:rsidRPr="00424394">
        <w:rPr>
          <w:lang w:bidi="ar-IQ"/>
        </w:rPr>
        <w:t>-</w:t>
      </w:r>
      <w:r w:rsidRPr="00424394">
        <w:rPr>
          <w:lang w:bidi="ar-IQ"/>
        </w:rPr>
        <w:tab/>
      </w:r>
      <w:r w:rsidRPr="001868CB">
        <w:rPr>
          <w:lang w:bidi="ar-IQ"/>
        </w:rPr>
        <w:t>SMF shall allow reporting of the service or the detected application usage per rating group or per combination of the rating group and service id. This reporting level can be activated per PCC rule.</w:t>
      </w:r>
    </w:p>
    <w:p w14:paraId="660E3439" w14:textId="77777777" w:rsidR="002B709F" w:rsidRPr="00424394" w:rsidRDefault="002B709F" w:rsidP="002B709F">
      <w:pPr>
        <w:pStyle w:val="B10"/>
        <w:rPr>
          <w:lang w:bidi="ar-IQ"/>
        </w:rPr>
      </w:pPr>
      <w:r w:rsidRPr="00424394">
        <w:rPr>
          <w:lang w:bidi="ar-IQ"/>
        </w:rPr>
        <w:t>-</w:t>
      </w:r>
      <w:r w:rsidRPr="00424394">
        <w:rPr>
          <w:lang w:bidi="ar-IQ"/>
        </w:rPr>
        <w:tab/>
      </w:r>
      <w:r w:rsidRPr="001868CB">
        <w:rPr>
          <w:lang w:bidi="ar-IQ"/>
        </w:rPr>
        <w:t>The quota management shall be per rating group per PDU session.</w:t>
      </w:r>
    </w:p>
    <w:p w14:paraId="49F65821" w14:textId="77777777" w:rsidR="002B709F" w:rsidRPr="00424394" w:rsidRDefault="002B709F" w:rsidP="002B709F">
      <w:pPr>
        <w:pStyle w:val="B10"/>
        <w:rPr>
          <w:lang w:bidi="ar-IQ"/>
        </w:rPr>
      </w:pPr>
      <w:r w:rsidRPr="00424394">
        <w:rPr>
          <w:lang w:bidi="ar-IQ"/>
        </w:rPr>
        <w:t>-</w:t>
      </w:r>
      <w:r w:rsidRPr="00424394">
        <w:rPr>
          <w:lang w:bidi="ar-IQ"/>
        </w:rPr>
        <w:tab/>
        <w:t xml:space="preserve">If there are multiple UPFs for one </w:t>
      </w:r>
      <w:r w:rsidRPr="001B69A8">
        <w:rPr>
          <w:lang w:bidi="ar-IQ"/>
        </w:rPr>
        <w:t>PDU</w:t>
      </w:r>
      <w:r w:rsidRPr="00424394">
        <w:rPr>
          <w:lang w:bidi="ar-IQ"/>
        </w:rPr>
        <w:t xml:space="preserve"> session, the quota management may be one for all UPFs or separate per </w:t>
      </w:r>
      <w:r w:rsidRPr="001B69A8">
        <w:rPr>
          <w:lang w:bidi="ar-IQ"/>
        </w:rPr>
        <w:t>UPF</w:t>
      </w:r>
      <w:r w:rsidRPr="00424394">
        <w:rPr>
          <w:lang w:bidi="ar-IQ"/>
        </w:rPr>
        <w:t xml:space="preserve"> and the usage and charging information reporting per </w:t>
      </w:r>
      <w:r w:rsidRPr="001B69A8">
        <w:rPr>
          <w:lang w:bidi="ar-IQ"/>
        </w:rPr>
        <w:t>UPF</w:t>
      </w:r>
      <w:r w:rsidRPr="00424394">
        <w:rPr>
          <w:lang w:bidi="ar-IQ"/>
        </w:rPr>
        <w:t>.</w:t>
      </w:r>
    </w:p>
    <w:p w14:paraId="0A9FD9A3" w14:textId="77777777" w:rsidR="002B709F" w:rsidRPr="00424394" w:rsidRDefault="002B709F" w:rsidP="002B709F">
      <w:pPr>
        <w:pStyle w:val="B10"/>
        <w:rPr>
          <w:lang w:bidi="ar-IQ"/>
        </w:rPr>
      </w:pPr>
      <w:r w:rsidRPr="00424394">
        <w:rPr>
          <w:lang w:bidi="ar-IQ"/>
        </w:rPr>
        <w:t>-</w:t>
      </w:r>
      <w:r w:rsidRPr="00424394">
        <w:rPr>
          <w:lang w:bidi="ar-IQ"/>
        </w:rPr>
        <w:tab/>
        <w:t xml:space="preserve">The </w:t>
      </w:r>
      <w:r w:rsidRPr="001B69A8">
        <w:rPr>
          <w:lang w:bidi="ar-IQ"/>
        </w:rPr>
        <w:t>SMF</w:t>
      </w:r>
      <w:r w:rsidRPr="00424394">
        <w:rPr>
          <w:lang w:bidi="ar-IQ"/>
        </w:rPr>
        <w:t xml:space="preserve"> shall support charging for </w:t>
      </w:r>
      <w:r w:rsidRPr="001B69A8">
        <w:rPr>
          <w:lang w:bidi="ar-IQ"/>
        </w:rPr>
        <w:t>PDU</w:t>
      </w:r>
      <w:r w:rsidRPr="00424394">
        <w:rPr>
          <w:lang w:bidi="ar-IQ"/>
        </w:rPr>
        <w:t xml:space="preserve"> Session types of </w:t>
      </w:r>
      <w:r w:rsidRPr="001B69A8">
        <w:rPr>
          <w:lang w:bidi="ar-IQ"/>
        </w:rPr>
        <w:t>IP</w:t>
      </w:r>
      <w:r w:rsidRPr="00424394">
        <w:rPr>
          <w:lang w:bidi="ar-IQ"/>
        </w:rPr>
        <w:t>, Ethernet and Unstructured.</w:t>
      </w:r>
      <w:r>
        <w:rPr>
          <w:lang w:bidi="ar-IQ"/>
        </w:rPr>
        <w:t xml:space="preserve"> </w:t>
      </w:r>
    </w:p>
    <w:p w14:paraId="316CE80E" w14:textId="77777777" w:rsidR="002B709F" w:rsidRPr="00424394" w:rsidRDefault="002B709F" w:rsidP="002B709F">
      <w:pPr>
        <w:pStyle w:val="B10"/>
        <w:rPr>
          <w:lang w:bidi="ar-IQ"/>
        </w:rPr>
      </w:pPr>
      <w:r w:rsidRPr="00424394">
        <w:rPr>
          <w:lang w:bidi="ar-IQ"/>
        </w:rPr>
        <w:t>-</w:t>
      </w:r>
      <w:r w:rsidRPr="00424394">
        <w:rPr>
          <w:lang w:bidi="ar-IQ"/>
        </w:rPr>
        <w:tab/>
      </w:r>
      <w:r>
        <w:rPr>
          <w:lang w:bidi="ar-IQ"/>
        </w:rPr>
        <w:t>In Home Routed scenario,</w:t>
      </w:r>
      <w:r w:rsidRPr="0046756F">
        <w:rPr>
          <w:lang w:bidi="ar-IQ"/>
        </w:rPr>
        <w:t xml:space="preserve"> </w:t>
      </w:r>
      <w:r>
        <w:rPr>
          <w:lang w:bidi="ar-IQ"/>
        </w:rPr>
        <w:t>the</w:t>
      </w:r>
      <w:r w:rsidRPr="00424394">
        <w:rPr>
          <w:lang w:bidi="ar-IQ"/>
        </w:rPr>
        <w:t xml:space="preserve"> </w:t>
      </w:r>
      <w:r w:rsidRPr="001B69A8">
        <w:rPr>
          <w:lang w:bidi="ar-IQ"/>
        </w:rPr>
        <w:t>SMF</w:t>
      </w:r>
      <w:r w:rsidRPr="00424394">
        <w:rPr>
          <w:lang w:bidi="ar-IQ"/>
        </w:rPr>
        <w:t xml:space="preserve"> shall collect charging </w:t>
      </w:r>
      <w:r w:rsidRPr="00424394">
        <w:t>information</w:t>
      </w:r>
      <w:r w:rsidRPr="00424394">
        <w:rPr>
          <w:lang w:bidi="ar-IQ"/>
        </w:rPr>
        <w:t xml:space="preserve"> per </w:t>
      </w:r>
      <w:r w:rsidRPr="001B69A8">
        <w:rPr>
          <w:lang w:bidi="ar-IQ"/>
        </w:rPr>
        <w:t>PDU</w:t>
      </w:r>
      <w:r w:rsidRPr="00424394">
        <w:rPr>
          <w:lang w:bidi="ar-IQ"/>
        </w:rPr>
        <w:t xml:space="preserve"> session and</w:t>
      </w:r>
      <w:r w:rsidRPr="00CB6A3D">
        <w:rPr>
          <w:lang w:val="en-US" w:bidi="ar-IQ"/>
        </w:rPr>
        <w:t>,</w:t>
      </w:r>
      <w:r w:rsidRPr="00424394">
        <w:rPr>
          <w:lang w:bidi="ar-IQ"/>
        </w:rPr>
        <w:t xml:space="preserve"> </w:t>
      </w:r>
      <w:r>
        <w:rPr>
          <w:lang w:bidi="ar-IQ"/>
        </w:rPr>
        <w:t xml:space="preserve">based on Home Operator policy </w:t>
      </w:r>
      <w:r w:rsidRPr="00DE5CC1">
        <w:rPr>
          <w:lang w:bidi="ar-IQ"/>
        </w:rPr>
        <w:t xml:space="preserve">and </w:t>
      </w:r>
      <w:r w:rsidRPr="00DE5CC1">
        <w:t>agreement between Home and Visit Operators</w:t>
      </w:r>
      <w:r>
        <w:rPr>
          <w:lang w:bidi="ar-IQ"/>
        </w:rPr>
        <w:t>, shall be able to</w:t>
      </w:r>
      <w:r w:rsidRPr="00905D50">
        <w:rPr>
          <w:lang w:bidi="ar-IQ"/>
        </w:rPr>
        <w:t xml:space="preserve"> </w:t>
      </w:r>
      <w:r>
        <w:rPr>
          <w:lang w:bidi="ar-IQ"/>
        </w:rPr>
        <w:t xml:space="preserve">collect charging </w:t>
      </w:r>
      <w:r>
        <w:t>information</w:t>
      </w:r>
      <w:r>
        <w:rPr>
          <w:lang w:bidi="ar-IQ"/>
        </w:rPr>
        <w:t xml:space="preserve"> per </w:t>
      </w:r>
      <w:proofErr w:type="spellStart"/>
      <w:r w:rsidRPr="00424394">
        <w:rPr>
          <w:lang w:bidi="ar-IQ"/>
        </w:rPr>
        <w:t>Qos</w:t>
      </w:r>
      <w:proofErr w:type="spellEnd"/>
      <w:r w:rsidRPr="00424394">
        <w:rPr>
          <w:lang w:bidi="ar-IQ"/>
        </w:rPr>
        <w:t xml:space="preserve"> Flow for in-bound and out-bound roamers in Home Routed scenario. </w:t>
      </w:r>
    </w:p>
    <w:p w14:paraId="3A0F3083" w14:textId="77777777" w:rsidR="002B709F" w:rsidRDefault="002B709F" w:rsidP="002B709F">
      <w:pPr>
        <w:pStyle w:val="B10"/>
        <w:rPr>
          <w:lang w:bidi="ar-IQ"/>
        </w:rPr>
      </w:pPr>
      <w:r w:rsidRPr="00424394">
        <w:rPr>
          <w:lang w:bidi="ar-IQ"/>
        </w:rPr>
        <w:t>-</w:t>
      </w:r>
      <w:r w:rsidRPr="00424394">
        <w:rPr>
          <w:lang w:bidi="ar-IQ"/>
        </w:rPr>
        <w:tab/>
        <w:t>F</w:t>
      </w:r>
      <w:r w:rsidRPr="00424394">
        <w:t xml:space="preserve">or interworking between </w:t>
      </w:r>
      <w:r w:rsidRPr="001B69A8">
        <w:t>5GS</w:t>
      </w:r>
      <w:r w:rsidRPr="00424394">
        <w:t xml:space="preserve"> and </w:t>
      </w:r>
      <w:r w:rsidRPr="001B69A8">
        <w:t>EPC</w:t>
      </w:r>
      <w:r w:rsidRPr="00424394">
        <w:t xml:space="preserve">, </w:t>
      </w:r>
      <w:r w:rsidRPr="00424394">
        <w:rPr>
          <w:lang w:bidi="ar-IQ"/>
        </w:rPr>
        <w:t xml:space="preserve">the dedicated </w:t>
      </w:r>
      <w:r w:rsidRPr="001B69A8">
        <w:t>PGW-C</w:t>
      </w:r>
      <w:r w:rsidRPr="00424394">
        <w:t xml:space="preserve"> + </w:t>
      </w:r>
      <w:r w:rsidRPr="001B69A8">
        <w:t>SMF</w:t>
      </w:r>
      <w:r w:rsidRPr="00424394">
        <w:rPr>
          <w:lang w:bidi="ar-IQ"/>
        </w:rPr>
        <w:t xml:space="preserve"> shall </w:t>
      </w:r>
      <w:r w:rsidRPr="00424394">
        <w:t>collect charging information</w:t>
      </w:r>
      <w:r w:rsidRPr="00424394">
        <w:rPr>
          <w:lang w:bidi="ar-IQ"/>
        </w:rPr>
        <w:t xml:space="preserve"> using the same mechanisms as the </w:t>
      </w:r>
      <w:r w:rsidRPr="001B69A8">
        <w:rPr>
          <w:lang w:bidi="ar-IQ"/>
        </w:rPr>
        <w:t>SMF</w:t>
      </w:r>
      <w:r w:rsidRPr="00424394">
        <w:rPr>
          <w:lang w:bidi="ar-IQ"/>
        </w:rPr>
        <w:t xml:space="preserve">. </w:t>
      </w:r>
    </w:p>
    <w:p w14:paraId="73C4D9BE" w14:textId="13D80E34" w:rsidR="002B709F" w:rsidRDefault="002B709F" w:rsidP="002B709F">
      <w:pPr>
        <w:pStyle w:val="B10"/>
        <w:rPr>
          <w:ins w:id="82" w:author="Nokia - mga" w:date="2020-01-27T11:09:00Z"/>
        </w:rPr>
      </w:pPr>
      <w:r>
        <w:rPr>
          <w:lang w:bidi="ar-IQ"/>
        </w:rPr>
        <w:t>-</w:t>
      </w:r>
      <w:r>
        <w:rPr>
          <w:lang w:bidi="ar-IQ"/>
        </w:rPr>
        <w:tab/>
        <w:t xml:space="preserve">The SMF shall support PDU session charging </w:t>
      </w:r>
      <w:r>
        <w:rPr>
          <w:rFonts w:hint="eastAsia"/>
          <w:lang w:eastAsia="zh-CN"/>
        </w:rPr>
        <w:t>when</w:t>
      </w:r>
      <w:r>
        <w:t xml:space="preserve"> the PDU session is served by both I-SMF and SMF.</w:t>
      </w:r>
    </w:p>
    <w:p w14:paraId="1EF3E843" w14:textId="40FF76CC" w:rsidR="00E21AF3" w:rsidRDefault="002B709F" w:rsidP="002B709F">
      <w:pPr>
        <w:pStyle w:val="B10"/>
        <w:rPr>
          <w:ins w:id="83" w:author="Nokia - mga" w:date="2020-01-29T11:58:00Z"/>
          <w:lang w:bidi="ar-IQ"/>
        </w:rPr>
      </w:pPr>
      <w:ins w:id="84" w:author="Nokia - mga" w:date="2020-01-27T11:09:00Z">
        <w:r>
          <w:rPr>
            <w:lang w:bidi="ar-IQ"/>
          </w:rPr>
          <w:t>-</w:t>
        </w:r>
        <w:r>
          <w:rPr>
            <w:lang w:bidi="ar-IQ"/>
          </w:rPr>
          <w:tab/>
          <w:t xml:space="preserve">The SMF shall support </w:t>
        </w:r>
      </w:ins>
      <w:ins w:id="85" w:author="Nokia - mga" w:date="2020-01-27T11:24:00Z">
        <w:r w:rsidR="00DF71D4">
          <w:rPr>
            <w:lang w:bidi="ar-IQ"/>
          </w:rPr>
          <w:t xml:space="preserve">charging for </w:t>
        </w:r>
      </w:ins>
      <w:ins w:id="86" w:author="Nokia - mga" w:date="2020-01-27T19:00:00Z">
        <w:r w:rsidR="00545CE4">
          <w:rPr>
            <w:lang w:bidi="ar-IQ"/>
          </w:rPr>
          <w:t xml:space="preserve">MA </w:t>
        </w:r>
      </w:ins>
      <w:ins w:id="87" w:author="Nokia - mga" w:date="2020-01-27T11:09:00Z">
        <w:r>
          <w:rPr>
            <w:lang w:bidi="ar-IQ"/>
          </w:rPr>
          <w:t xml:space="preserve">PDU </w:t>
        </w:r>
      </w:ins>
      <w:ins w:id="88" w:author="Nokia - mgarev1" w:date="2020-02-26T13:37:00Z">
        <w:r w:rsidR="00BC3F33">
          <w:rPr>
            <w:color w:val="00B050"/>
            <w:lang w:val="en-US"/>
          </w:rPr>
          <w:t>Connectivity Service</w:t>
        </w:r>
        <w:r w:rsidR="00BC3F33">
          <w:rPr>
            <w:lang w:val="en-US"/>
          </w:rPr>
          <w:t xml:space="preserve"> </w:t>
        </w:r>
      </w:ins>
      <w:ins w:id="89" w:author="Nokia - mga" w:date="2020-01-29T11:56:00Z">
        <w:r w:rsidR="00E21AF3">
          <w:t>over 3GPP access and non-3GPP access</w:t>
        </w:r>
        <w:r w:rsidR="00E21AF3">
          <w:rPr>
            <w:lang w:bidi="ar-IQ"/>
          </w:rPr>
          <w:t>.</w:t>
        </w:r>
      </w:ins>
    </w:p>
    <w:p w14:paraId="0E2205F8" w14:textId="7A848547" w:rsidR="00E21AF3" w:rsidRPr="00424394" w:rsidRDefault="00E21AF3" w:rsidP="00E21AF3">
      <w:pPr>
        <w:pStyle w:val="B10"/>
        <w:rPr>
          <w:ins w:id="90" w:author="Nokia - mga" w:date="2020-01-29T11:58:00Z"/>
          <w:lang w:bidi="ar-IQ"/>
        </w:rPr>
      </w:pPr>
      <w:ins w:id="91" w:author="Nokia - mga" w:date="2020-01-29T11:58:00Z">
        <w:r>
          <w:rPr>
            <w:lang w:bidi="ar-IQ"/>
          </w:rPr>
          <w:t>-</w:t>
        </w:r>
        <w:r>
          <w:rPr>
            <w:lang w:bidi="ar-IQ"/>
          </w:rPr>
          <w:tab/>
          <w:t xml:space="preserve">The </w:t>
        </w:r>
      </w:ins>
      <w:ins w:id="92" w:author="Nokia - mgarev1" w:date="2020-02-26T13:36:00Z">
        <w:r w:rsidR="00BC3F33">
          <w:rPr>
            <w:color w:val="00B050"/>
            <w:lang w:val="en-US"/>
          </w:rPr>
          <w:t>SMF in VPLMN and in HPLMN</w:t>
        </w:r>
        <w:r w:rsidR="00BC3F33">
          <w:rPr>
            <w:lang w:val="en-US"/>
          </w:rPr>
          <w:t xml:space="preserve"> </w:t>
        </w:r>
      </w:ins>
      <w:ins w:id="93" w:author="Nokia - mga" w:date="2020-01-29T11:58:00Z">
        <w:r>
          <w:rPr>
            <w:lang w:bidi="ar-IQ"/>
          </w:rPr>
          <w:t xml:space="preserve">shall support charging for MA PDU </w:t>
        </w:r>
      </w:ins>
      <w:ins w:id="94" w:author="Nokia - mgarev1" w:date="2020-02-26T13:38:00Z">
        <w:r w:rsidR="00BC3F33">
          <w:rPr>
            <w:color w:val="00B050"/>
            <w:lang w:val="en-US"/>
          </w:rPr>
          <w:t>Connectivity Service</w:t>
        </w:r>
      </w:ins>
      <w:ins w:id="95" w:author="Nokia - mga" w:date="2020-01-29T11:58:00Z">
        <w:r>
          <w:rPr>
            <w:lang w:bidi="ar-IQ"/>
          </w:rPr>
          <w:t xml:space="preserve"> </w:t>
        </w:r>
      </w:ins>
      <w:ins w:id="96" w:author="Nokia - mga" w:date="2020-01-29T12:01:00Z">
        <w:r>
          <w:rPr>
            <w:lang w:bidi="ar-IQ"/>
          </w:rPr>
          <w:t>in roaming Home Routed scenario</w:t>
        </w:r>
        <w:r>
          <w:t xml:space="preserve"> </w:t>
        </w:r>
      </w:ins>
      <w:ins w:id="97" w:author="Nokia - mga" w:date="2020-01-29T12:02:00Z">
        <w:r>
          <w:t>with UE registered to the same VPLMN</w:t>
        </w:r>
      </w:ins>
      <w:ins w:id="98" w:author="Nokia - mga" w:date="2020-01-29T12:03:00Z">
        <w:r>
          <w:t xml:space="preserve"> for 3GPP access and non-3GPP access.</w:t>
        </w:r>
      </w:ins>
      <w:ins w:id="99" w:author="Nokia - mga" w:date="2020-01-29T11:58:00Z">
        <w:r>
          <w:rPr>
            <w:lang w:bidi="ar-IQ"/>
          </w:rPr>
          <w:t xml:space="preserve">  </w:t>
        </w:r>
      </w:ins>
    </w:p>
    <w:p w14:paraId="10AECF7D" w14:textId="4FA7FC3D" w:rsidR="00E21AF3" w:rsidRPr="00424394" w:rsidRDefault="00E21AF3" w:rsidP="00E21AF3">
      <w:pPr>
        <w:pStyle w:val="B10"/>
        <w:rPr>
          <w:ins w:id="100" w:author="Nokia - mga" w:date="2020-01-29T12:03:00Z"/>
          <w:lang w:bidi="ar-IQ"/>
        </w:rPr>
      </w:pPr>
      <w:bookmarkStart w:id="101" w:name="_Hlk31388531"/>
      <w:ins w:id="102" w:author="Nokia - mga" w:date="2020-01-29T11:56:00Z">
        <w:r>
          <w:rPr>
            <w:lang w:bidi="ar-IQ"/>
          </w:rPr>
          <w:t xml:space="preserve">  </w:t>
        </w:r>
      </w:ins>
      <w:ins w:id="103" w:author="Nokia - mga" w:date="2020-01-29T12:03:00Z">
        <w:r>
          <w:rPr>
            <w:lang w:bidi="ar-IQ"/>
          </w:rPr>
          <w:t>-</w:t>
        </w:r>
        <w:r>
          <w:rPr>
            <w:lang w:bidi="ar-IQ"/>
          </w:rPr>
          <w:tab/>
          <w:t>The SMF</w:t>
        </w:r>
      </w:ins>
      <w:ins w:id="104" w:author="Nokia - mgarev1" w:date="2020-02-26T13:36:00Z">
        <w:r w:rsidR="00BC3F33">
          <w:rPr>
            <w:lang w:bidi="ar-IQ"/>
          </w:rPr>
          <w:t xml:space="preserve"> </w:t>
        </w:r>
        <w:r w:rsidR="00BC3F33">
          <w:rPr>
            <w:color w:val="00B050"/>
            <w:lang w:val="en-US"/>
          </w:rPr>
          <w:t>in HPLMN</w:t>
        </w:r>
      </w:ins>
      <w:ins w:id="105" w:author="Nokia - mga" w:date="2020-01-29T12:03:00Z">
        <w:r>
          <w:rPr>
            <w:lang w:bidi="ar-IQ"/>
          </w:rPr>
          <w:t xml:space="preserve"> shall support charging for MA PDU </w:t>
        </w:r>
      </w:ins>
      <w:ins w:id="106" w:author="Nokia - mgarev1" w:date="2020-02-26T13:38:00Z">
        <w:r w:rsidR="00BC3F33">
          <w:rPr>
            <w:color w:val="00B050"/>
            <w:lang w:val="en-US"/>
          </w:rPr>
          <w:t>Connectivity Service</w:t>
        </w:r>
      </w:ins>
      <w:ins w:id="107" w:author="Nokia - mga" w:date="2020-01-29T12:03:00Z">
        <w:r>
          <w:rPr>
            <w:lang w:bidi="ar-IQ"/>
          </w:rPr>
          <w:t xml:space="preserve"> in roaming Home Routed scenario</w:t>
        </w:r>
        <w:r>
          <w:t xml:space="preserve"> with UE registered </w:t>
        </w:r>
      </w:ins>
      <w:ins w:id="108" w:author="Nokia - mga" w:date="2020-01-29T12:05:00Z">
        <w:r w:rsidR="008A3AB7">
          <w:t xml:space="preserve">in </w:t>
        </w:r>
      </w:ins>
      <w:ins w:id="109" w:author="Nokia - mga" w:date="2020-01-31T18:38:00Z">
        <w:r w:rsidR="00C2638F">
          <w:t xml:space="preserve">different PLMNs.  </w:t>
        </w:r>
      </w:ins>
      <w:ins w:id="110" w:author="Nokia - mga" w:date="2020-01-29T12:03:00Z">
        <w:r>
          <w:rPr>
            <w:lang w:bidi="ar-IQ"/>
          </w:rPr>
          <w:t xml:space="preserve">  </w:t>
        </w:r>
      </w:ins>
    </w:p>
    <w:bookmarkEnd w:id="101"/>
    <w:p w14:paraId="079DF047" w14:textId="4FCDA305" w:rsidR="002B709F" w:rsidRPr="00424394" w:rsidRDefault="002B709F" w:rsidP="002B709F">
      <w:pPr>
        <w:pStyle w:val="B10"/>
        <w:rPr>
          <w:ins w:id="111" w:author="Nokia - mga" w:date="2020-01-27T11:09:00Z"/>
          <w:lang w:bidi="ar-IQ"/>
        </w:rPr>
      </w:pPr>
    </w:p>
    <w:p w14:paraId="0F167072" w14:textId="53DA5402" w:rsidR="00066C70" w:rsidRDefault="00066C70">
      <w:pPr>
        <w:rPr>
          <w:noProof/>
        </w:rPr>
      </w:pPr>
    </w:p>
    <w:p w14:paraId="79D5A0E6" w14:textId="77777777" w:rsidR="005E0EB9" w:rsidRPr="00FC4C33" w:rsidRDefault="005E0EB9">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901ED" w14:paraId="52B85BE6" w14:textId="77777777" w:rsidTr="00C12E94">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5804FF06" w14:textId="77777777" w:rsidR="005901ED" w:rsidRDefault="005901ED" w:rsidP="00C12E94">
            <w:pPr>
              <w:jc w:val="center"/>
              <w:rPr>
                <w:rFonts w:ascii="Arial" w:hAnsi="Arial" w:cs="Arial"/>
                <w:b/>
                <w:bCs/>
                <w:sz w:val="28"/>
                <w:szCs w:val="28"/>
                <w:lang w:val="en-US"/>
              </w:rPr>
            </w:pPr>
            <w:r>
              <w:rPr>
                <w:rFonts w:ascii="Arial" w:hAnsi="Arial" w:cs="Arial"/>
                <w:b/>
                <w:bCs/>
                <w:sz w:val="28"/>
                <w:szCs w:val="28"/>
                <w:lang w:val="en-US"/>
              </w:rPr>
              <w:t>End of changes</w:t>
            </w:r>
          </w:p>
        </w:tc>
      </w:tr>
    </w:tbl>
    <w:p w14:paraId="1BE109C7" w14:textId="69F8AF5D" w:rsidR="00066C70" w:rsidRPr="00917876" w:rsidRDefault="00066C70" w:rsidP="004C2CE2">
      <w:pPr>
        <w:rPr>
          <w:noProof/>
        </w:rPr>
      </w:pPr>
    </w:p>
    <w:sectPr w:rsidR="00066C70" w:rsidRPr="00917876" w:rsidSect="000B7FED">
      <w:headerReference w:type="defaul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D21A0" w14:textId="77777777" w:rsidR="005A70CA" w:rsidRDefault="005A70CA">
      <w:r>
        <w:separator/>
      </w:r>
    </w:p>
  </w:endnote>
  <w:endnote w:type="continuationSeparator" w:id="0">
    <w:p w14:paraId="0C63242B" w14:textId="77777777" w:rsidR="005A70CA" w:rsidRDefault="005A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43975" w14:textId="77777777" w:rsidR="005A70CA" w:rsidRDefault="005A70CA">
      <w:r>
        <w:separator/>
      </w:r>
    </w:p>
  </w:footnote>
  <w:footnote w:type="continuationSeparator" w:id="0">
    <w:p w14:paraId="6686F909" w14:textId="77777777" w:rsidR="005A70CA" w:rsidRDefault="005A7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052F6" w14:textId="77777777" w:rsidR="005A70CA" w:rsidRDefault="005A70CA">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8509D3"/>
    <w:multiLevelType w:val="hybridMultilevel"/>
    <w:tmpl w:val="2E40CB92"/>
    <w:lvl w:ilvl="0" w:tplc="D4545BE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291340E"/>
    <w:multiLevelType w:val="hybridMultilevel"/>
    <w:tmpl w:val="8F0666D8"/>
    <w:lvl w:ilvl="0" w:tplc="986CF6C6">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A1578B1"/>
    <w:multiLevelType w:val="hybridMultilevel"/>
    <w:tmpl w:val="33CEDEAC"/>
    <w:lvl w:ilvl="0" w:tplc="D9F88650">
      <w:start w:val="13"/>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10D453B7"/>
    <w:multiLevelType w:val="hybridMultilevel"/>
    <w:tmpl w:val="71F64A80"/>
    <w:lvl w:ilvl="0" w:tplc="2D14DE5E">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15:restartNumberingAfterBreak="0">
    <w:nsid w:val="11EF3F80"/>
    <w:multiLevelType w:val="hybridMultilevel"/>
    <w:tmpl w:val="A162C280"/>
    <w:lvl w:ilvl="0" w:tplc="15AA9766">
      <w:start w:val="3"/>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162F4267"/>
    <w:multiLevelType w:val="hybridMultilevel"/>
    <w:tmpl w:val="9530FB42"/>
    <w:lvl w:ilvl="0" w:tplc="36E8F188">
      <w:start w:val="15"/>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1B9F5F14"/>
    <w:multiLevelType w:val="hybridMultilevel"/>
    <w:tmpl w:val="409859E2"/>
    <w:lvl w:ilvl="0" w:tplc="001A4152">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1BE429E0"/>
    <w:multiLevelType w:val="hybridMultilevel"/>
    <w:tmpl w:val="9F805D92"/>
    <w:lvl w:ilvl="0" w:tplc="9B18954A">
      <w:start w:val="5"/>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21416ED7"/>
    <w:multiLevelType w:val="hybridMultilevel"/>
    <w:tmpl w:val="3A1E1BE2"/>
    <w:lvl w:ilvl="0" w:tplc="8632A6D8">
      <w:start w:val="32"/>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28F73F9F"/>
    <w:multiLevelType w:val="hybridMultilevel"/>
    <w:tmpl w:val="7370222E"/>
    <w:lvl w:ilvl="0" w:tplc="F90E24BA">
      <w:start w:val="3"/>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9622E2"/>
    <w:multiLevelType w:val="hybridMultilevel"/>
    <w:tmpl w:val="9080FF32"/>
    <w:lvl w:ilvl="0" w:tplc="8DEC08B0">
      <w:start w:val="5"/>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15:restartNumberingAfterBreak="0">
    <w:nsid w:val="3CC50982"/>
    <w:multiLevelType w:val="hybridMultilevel"/>
    <w:tmpl w:val="F162C656"/>
    <w:lvl w:ilvl="0" w:tplc="E028E95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2" w15:restartNumberingAfterBreak="0">
    <w:nsid w:val="45436791"/>
    <w:multiLevelType w:val="hybridMultilevel"/>
    <w:tmpl w:val="CCA8ED2C"/>
    <w:lvl w:ilvl="0" w:tplc="2C762968">
      <w:start w:val="3"/>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3" w15:restartNumberingAfterBreak="0">
    <w:nsid w:val="46FF5703"/>
    <w:multiLevelType w:val="hybridMultilevel"/>
    <w:tmpl w:val="9E220D6C"/>
    <w:lvl w:ilvl="0" w:tplc="2FC86CC0">
      <w:start w:val="3"/>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15:restartNumberingAfterBreak="0">
    <w:nsid w:val="51C36870"/>
    <w:multiLevelType w:val="hybridMultilevel"/>
    <w:tmpl w:val="CAEE85F8"/>
    <w:lvl w:ilvl="0" w:tplc="A512121A">
      <w:start w:val="3"/>
      <w:numFmt w:val="bullet"/>
      <w:lvlText w:val="-"/>
      <w:lvlJc w:val="left"/>
      <w:pPr>
        <w:ind w:left="934" w:hanging="360"/>
      </w:pPr>
      <w:rPr>
        <w:rFonts w:ascii="Times New Roman" w:eastAsia="Times New Roman" w:hAnsi="Times New Roman" w:cs="Times New Roman" w:hint="default"/>
      </w:rPr>
    </w:lvl>
    <w:lvl w:ilvl="1" w:tplc="040C0003" w:tentative="1">
      <w:start w:val="1"/>
      <w:numFmt w:val="bullet"/>
      <w:lvlText w:val="o"/>
      <w:lvlJc w:val="left"/>
      <w:pPr>
        <w:ind w:left="1654" w:hanging="360"/>
      </w:pPr>
      <w:rPr>
        <w:rFonts w:ascii="Courier New" w:hAnsi="Courier New" w:cs="Courier New" w:hint="default"/>
      </w:rPr>
    </w:lvl>
    <w:lvl w:ilvl="2" w:tplc="040C0005" w:tentative="1">
      <w:start w:val="1"/>
      <w:numFmt w:val="bullet"/>
      <w:lvlText w:val=""/>
      <w:lvlJc w:val="left"/>
      <w:pPr>
        <w:ind w:left="2374" w:hanging="360"/>
      </w:pPr>
      <w:rPr>
        <w:rFonts w:ascii="Wingdings" w:hAnsi="Wingdings" w:hint="default"/>
      </w:rPr>
    </w:lvl>
    <w:lvl w:ilvl="3" w:tplc="040C0001" w:tentative="1">
      <w:start w:val="1"/>
      <w:numFmt w:val="bullet"/>
      <w:lvlText w:val=""/>
      <w:lvlJc w:val="left"/>
      <w:pPr>
        <w:ind w:left="3094" w:hanging="360"/>
      </w:pPr>
      <w:rPr>
        <w:rFonts w:ascii="Symbol" w:hAnsi="Symbol" w:hint="default"/>
      </w:rPr>
    </w:lvl>
    <w:lvl w:ilvl="4" w:tplc="040C0003" w:tentative="1">
      <w:start w:val="1"/>
      <w:numFmt w:val="bullet"/>
      <w:lvlText w:val="o"/>
      <w:lvlJc w:val="left"/>
      <w:pPr>
        <w:ind w:left="3814" w:hanging="360"/>
      </w:pPr>
      <w:rPr>
        <w:rFonts w:ascii="Courier New" w:hAnsi="Courier New" w:cs="Courier New" w:hint="default"/>
      </w:rPr>
    </w:lvl>
    <w:lvl w:ilvl="5" w:tplc="040C0005" w:tentative="1">
      <w:start w:val="1"/>
      <w:numFmt w:val="bullet"/>
      <w:lvlText w:val=""/>
      <w:lvlJc w:val="left"/>
      <w:pPr>
        <w:ind w:left="4534" w:hanging="360"/>
      </w:pPr>
      <w:rPr>
        <w:rFonts w:ascii="Wingdings" w:hAnsi="Wingdings" w:hint="default"/>
      </w:rPr>
    </w:lvl>
    <w:lvl w:ilvl="6" w:tplc="040C0001" w:tentative="1">
      <w:start w:val="1"/>
      <w:numFmt w:val="bullet"/>
      <w:lvlText w:val=""/>
      <w:lvlJc w:val="left"/>
      <w:pPr>
        <w:ind w:left="5254" w:hanging="360"/>
      </w:pPr>
      <w:rPr>
        <w:rFonts w:ascii="Symbol" w:hAnsi="Symbol" w:hint="default"/>
      </w:rPr>
    </w:lvl>
    <w:lvl w:ilvl="7" w:tplc="040C0003" w:tentative="1">
      <w:start w:val="1"/>
      <w:numFmt w:val="bullet"/>
      <w:lvlText w:val="o"/>
      <w:lvlJc w:val="left"/>
      <w:pPr>
        <w:ind w:left="5974" w:hanging="360"/>
      </w:pPr>
      <w:rPr>
        <w:rFonts w:ascii="Courier New" w:hAnsi="Courier New" w:cs="Courier New" w:hint="default"/>
      </w:rPr>
    </w:lvl>
    <w:lvl w:ilvl="8" w:tplc="040C0005" w:tentative="1">
      <w:start w:val="1"/>
      <w:numFmt w:val="bullet"/>
      <w:lvlText w:val=""/>
      <w:lvlJc w:val="left"/>
      <w:pPr>
        <w:ind w:left="6694" w:hanging="360"/>
      </w:pPr>
      <w:rPr>
        <w:rFonts w:ascii="Wingdings" w:hAnsi="Wingdings" w:hint="default"/>
      </w:rPr>
    </w:lvl>
  </w:abstractNum>
  <w:abstractNum w:abstractNumId="25" w15:restartNumberingAfterBreak="0">
    <w:nsid w:val="5B853FDB"/>
    <w:multiLevelType w:val="hybridMultilevel"/>
    <w:tmpl w:val="803A8F26"/>
    <w:lvl w:ilvl="0" w:tplc="4D3454F4">
      <w:start w:val="3"/>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 w15:restartNumberingAfterBreak="0">
    <w:nsid w:val="5C2E0A82"/>
    <w:multiLevelType w:val="hybridMultilevel"/>
    <w:tmpl w:val="24CAE00A"/>
    <w:lvl w:ilvl="0" w:tplc="CC6AB4B6">
      <w:start w:val="13"/>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7" w15:restartNumberingAfterBreak="0">
    <w:nsid w:val="5E2E5C45"/>
    <w:multiLevelType w:val="hybridMultilevel"/>
    <w:tmpl w:val="11C63C62"/>
    <w:lvl w:ilvl="0" w:tplc="7720646C">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6A92D1B"/>
    <w:multiLevelType w:val="hybridMultilevel"/>
    <w:tmpl w:val="B69ACB80"/>
    <w:lvl w:ilvl="0" w:tplc="AA8420F4">
      <w:start w:val="5"/>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9" w15:restartNumberingAfterBreak="0">
    <w:nsid w:val="67DE7905"/>
    <w:multiLevelType w:val="hybridMultilevel"/>
    <w:tmpl w:val="5BC06EC6"/>
    <w:lvl w:ilvl="0" w:tplc="0B2E37D6">
      <w:start w:val="3"/>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0" w15:restartNumberingAfterBreak="0">
    <w:nsid w:val="748B52FA"/>
    <w:multiLevelType w:val="hybridMultilevel"/>
    <w:tmpl w:val="D6889E10"/>
    <w:lvl w:ilvl="0" w:tplc="16AABDBE">
      <w:start w:val="13"/>
      <w:numFmt w:val="bullet"/>
      <w:lvlText w:val="-"/>
      <w:lvlJc w:val="left"/>
      <w:pPr>
        <w:ind w:left="520" w:hanging="360"/>
      </w:pPr>
      <w:rPr>
        <w:rFonts w:ascii="Arial" w:eastAsia="Times New Roman" w:hAnsi="Arial" w:cs="Arial" w:hint="default"/>
      </w:rPr>
    </w:lvl>
    <w:lvl w:ilvl="1" w:tplc="040C0003" w:tentative="1">
      <w:start w:val="1"/>
      <w:numFmt w:val="bullet"/>
      <w:lvlText w:val="o"/>
      <w:lvlJc w:val="left"/>
      <w:pPr>
        <w:ind w:left="1240" w:hanging="360"/>
      </w:pPr>
      <w:rPr>
        <w:rFonts w:ascii="Courier New" w:hAnsi="Courier New" w:cs="Courier New" w:hint="default"/>
      </w:rPr>
    </w:lvl>
    <w:lvl w:ilvl="2" w:tplc="040C0005" w:tentative="1">
      <w:start w:val="1"/>
      <w:numFmt w:val="bullet"/>
      <w:lvlText w:val=""/>
      <w:lvlJc w:val="left"/>
      <w:pPr>
        <w:ind w:left="1960" w:hanging="360"/>
      </w:pPr>
      <w:rPr>
        <w:rFonts w:ascii="Wingdings" w:hAnsi="Wingdings" w:hint="default"/>
      </w:rPr>
    </w:lvl>
    <w:lvl w:ilvl="3" w:tplc="040C0001" w:tentative="1">
      <w:start w:val="1"/>
      <w:numFmt w:val="bullet"/>
      <w:lvlText w:val=""/>
      <w:lvlJc w:val="left"/>
      <w:pPr>
        <w:ind w:left="2680" w:hanging="360"/>
      </w:pPr>
      <w:rPr>
        <w:rFonts w:ascii="Symbol" w:hAnsi="Symbol" w:hint="default"/>
      </w:rPr>
    </w:lvl>
    <w:lvl w:ilvl="4" w:tplc="040C0003" w:tentative="1">
      <w:start w:val="1"/>
      <w:numFmt w:val="bullet"/>
      <w:lvlText w:val="o"/>
      <w:lvlJc w:val="left"/>
      <w:pPr>
        <w:ind w:left="3400" w:hanging="360"/>
      </w:pPr>
      <w:rPr>
        <w:rFonts w:ascii="Courier New" w:hAnsi="Courier New" w:cs="Courier New" w:hint="default"/>
      </w:rPr>
    </w:lvl>
    <w:lvl w:ilvl="5" w:tplc="040C0005" w:tentative="1">
      <w:start w:val="1"/>
      <w:numFmt w:val="bullet"/>
      <w:lvlText w:val=""/>
      <w:lvlJc w:val="left"/>
      <w:pPr>
        <w:ind w:left="4120" w:hanging="360"/>
      </w:pPr>
      <w:rPr>
        <w:rFonts w:ascii="Wingdings" w:hAnsi="Wingdings" w:hint="default"/>
      </w:rPr>
    </w:lvl>
    <w:lvl w:ilvl="6" w:tplc="040C0001" w:tentative="1">
      <w:start w:val="1"/>
      <w:numFmt w:val="bullet"/>
      <w:lvlText w:val=""/>
      <w:lvlJc w:val="left"/>
      <w:pPr>
        <w:ind w:left="4840" w:hanging="360"/>
      </w:pPr>
      <w:rPr>
        <w:rFonts w:ascii="Symbol" w:hAnsi="Symbol" w:hint="default"/>
      </w:rPr>
    </w:lvl>
    <w:lvl w:ilvl="7" w:tplc="040C0003" w:tentative="1">
      <w:start w:val="1"/>
      <w:numFmt w:val="bullet"/>
      <w:lvlText w:val="o"/>
      <w:lvlJc w:val="left"/>
      <w:pPr>
        <w:ind w:left="5560" w:hanging="360"/>
      </w:pPr>
      <w:rPr>
        <w:rFonts w:ascii="Courier New" w:hAnsi="Courier New" w:cs="Courier New" w:hint="default"/>
      </w:rPr>
    </w:lvl>
    <w:lvl w:ilvl="8" w:tplc="040C0005" w:tentative="1">
      <w:start w:val="1"/>
      <w:numFmt w:val="bullet"/>
      <w:lvlText w:val=""/>
      <w:lvlJc w:val="left"/>
      <w:pPr>
        <w:ind w:left="6280" w:hanging="360"/>
      </w:pPr>
      <w:rPr>
        <w:rFonts w:ascii="Wingdings" w:hAnsi="Wingdings" w:hint="default"/>
      </w:rPr>
    </w:lvl>
  </w:abstractNum>
  <w:abstractNum w:abstractNumId="31" w15:restartNumberingAfterBreak="0">
    <w:nsid w:val="758C5220"/>
    <w:multiLevelType w:val="hybridMultilevel"/>
    <w:tmpl w:val="4E4ACA38"/>
    <w:lvl w:ilvl="0" w:tplc="0B841F54">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22"/>
  </w:num>
  <w:num w:numId="2">
    <w:abstractNumId w:val="24"/>
  </w:num>
  <w:num w:numId="3">
    <w:abstractNumId w:val="25"/>
  </w:num>
  <w:num w:numId="4">
    <w:abstractNumId w:val="18"/>
  </w:num>
  <w:num w:numId="5">
    <w:abstractNumId w:val="13"/>
  </w:num>
  <w:num w:numId="6">
    <w:abstractNumId w:val="29"/>
  </w:num>
  <w:num w:numId="7">
    <w:abstractNumId w:val="23"/>
  </w:num>
  <w:num w:numId="8">
    <w:abstractNumId w:val="30"/>
  </w:num>
  <w:num w:numId="9">
    <w:abstractNumId w:val="27"/>
  </w:num>
  <w:num w:numId="10">
    <w:abstractNumId w:val="16"/>
  </w:num>
  <w:num w:numId="11">
    <w:abstractNumId w:val="28"/>
  </w:num>
  <w:num w:numId="12">
    <w:abstractNumId w:val="20"/>
  </w:num>
  <w:num w:numId="13">
    <w:abstractNumId w:val="21"/>
  </w:num>
  <w:num w:numId="14">
    <w:abstractNumId w:val="11"/>
  </w:num>
  <w:num w:numId="15">
    <w:abstractNumId w:val="26"/>
  </w:num>
  <w:num w:numId="16">
    <w:abstractNumId w:val="14"/>
  </w:num>
  <w:num w:numId="17">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19">
    <w:abstractNumId w:val="9"/>
  </w:num>
  <w:num w:numId="20">
    <w:abstractNumId w:val="6"/>
  </w:num>
  <w:num w:numId="21">
    <w:abstractNumId w:val="4"/>
  </w:num>
  <w:num w:numId="22">
    <w:abstractNumId w:val="3"/>
  </w:num>
  <w:num w:numId="23">
    <w:abstractNumId w:val="2"/>
  </w:num>
  <w:num w:numId="24">
    <w:abstractNumId w:val="1"/>
  </w:num>
  <w:num w:numId="25">
    <w:abstractNumId w:val="5"/>
  </w:num>
  <w:num w:numId="26">
    <w:abstractNumId w:val="0"/>
  </w:num>
  <w:num w:numId="27">
    <w:abstractNumId w:val="19"/>
  </w:num>
  <w:num w:numId="28">
    <w:abstractNumId w:val="10"/>
  </w:num>
  <w:num w:numId="29">
    <w:abstractNumId w:val="17"/>
  </w:num>
  <w:num w:numId="30">
    <w:abstractNumId w:val="8"/>
  </w:num>
  <w:num w:numId="31">
    <w:abstractNumId w:val="31"/>
  </w:num>
  <w:num w:numId="32">
    <w:abstractNumId w:val="15"/>
  </w:num>
  <w:num w:numId="3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 mgarev1">
    <w15:presenceInfo w15:providerId="None" w15:userId="Nokia - mgarev1"/>
  </w15:person>
  <w15:person w15:author="Nokia - mga">
    <w15:presenceInfo w15:providerId="None" w15:userId="Nokia - m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CBD"/>
    <w:rsid w:val="00007B36"/>
    <w:rsid w:val="00013072"/>
    <w:rsid w:val="00022E4A"/>
    <w:rsid w:val="00027CB1"/>
    <w:rsid w:val="00037974"/>
    <w:rsid w:val="00062303"/>
    <w:rsid w:val="00066C70"/>
    <w:rsid w:val="0008038B"/>
    <w:rsid w:val="000A6394"/>
    <w:rsid w:val="000B7FED"/>
    <w:rsid w:val="000C038A"/>
    <w:rsid w:val="000C275C"/>
    <w:rsid w:val="000C6598"/>
    <w:rsid w:val="000E2106"/>
    <w:rsid w:val="000F05EB"/>
    <w:rsid w:val="0010032D"/>
    <w:rsid w:val="0010186F"/>
    <w:rsid w:val="001053DC"/>
    <w:rsid w:val="00115E12"/>
    <w:rsid w:val="0013076C"/>
    <w:rsid w:val="00133C4C"/>
    <w:rsid w:val="00145AB2"/>
    <w:rsid w:val="00145D43"/>
    <w:rsid w:val="0016112B"/>
    <w:rsid w:val="001633DC"/>
    <w:rsid w:val="001739A8"/>
    <w:rsid w:val="00176821"/>
    <w:rsid w:val="001833FF"/>
    <w:rsid w:val="001868CB"/>
    <w:rsid w:val="00192C46"/>
    <w:rsid w:val="001A08B3"/>
    <w:rsid w:val="001A7B60"/>
    <w:rsid w:val="001A7DB9"/>
    <w:rsid w:val="001B0BA9"/>
    <w:rsid w:val="001B1492"/>
    <w:rsid w:val="001B2650"/>
    <w:rsid w:val="001B3620"/>
    <w:rsid w:val="001B440B"/>
    <w:rsid w:val="001B52F0"/>
    <w:rsid w:val="001B7A65"/>
    <w:rsid w:val="001D16CF"/>
    <w:rsid w:val="001E41F3"/>
    <w:rsid w:val="001E590A"/>
    <w:rsid w:val="001F2170"/>
    <w:rsid w:val="001F75B2"/>
    <w:rsid w:val="00204F6D"/>
    <w:rsid w:val="00242A8E"/>
    <w:rsid w:val="00252852"/>
    <w:rsid w:val="002569D9"/>
    <w:rsid w:val="0026004D"/>
    <w:rsid w:val="002640DD"/>
    <w:rsid w:val="00272F1D"/>
    <w:rsid w:val="00275D12"/>
    <w:rsid w:val="0027781C"/>
    <w:rsid w:val="002778A5"/>
    <w:rsid w:val="00284FEB"/>
    <w:rsid w:val="002860C4"/>
    <w:rsid w:val="00293A4B"/>
    <w:rsid w:val="002A0A7E"/>
    <w:rsid w:val="002A0ED4"/>
    <w:rsid w:val="002A1EDB"/>
    <w:rsid w:val="002A4D10"/>
    <w:rsid w:val="002B5741"/>
    <w:rsid w:val="002B709F"/>
    <w:rsid w:val="002C113C"/>
    <w:rsid w:val="002C1749"/>
    <w:rsid w:val="002C2383"/>
    <w:rsid w:val="002C3D09"/>
    <w:rsid w:val="002E282D"/>
    <w:rsid w:val="002F73E4"/>
    <w:rsid w:val="002F76A0"/>
    <w:rsid w:val="0030498C"/>
    <w:rsid w:val="00305409"/>
    <w:rsid w:val="003068CB"/>
    <w:rsid w:val="00315D22"/>
    <w:rsid w:val="00324048"/>
    <w:rsid w:val="00325F76"/>
    <w:rsid w:val="00340DA6"/>
    <w:rsid w:val="003609EF"/>
    <w:rsid w:val="0036231A"/>
    <w:rsid w:val="00374DD4"/>
    <w:rsid w:val="00384DB8"/>
    <w:rsid w:val="003B19C8"/>
    <w:rsid w:val="003B7143"/>
    <w:rsid w:val="003C2A79"/>
    <w:rsid w:val="003D268E"/>
    <w:rsid w:val="003D44A5"/>
    <w:rsid w:val="003D786C"/>
    <w:rsid w:val="003E1A36"/>
    <w:rsid w:val="003E1EDE"/>
    <w:rsid w:val="003F05F2"/>
    <w:rsid w:val="00410371"/>
    <w:rsid w:val="004242F1"/>
    <w:rsid w:val="004328BD"/>
    <w:rsid w:val="00442002"/>
    <w:rsid w:val="00445D15"/>
    <w:rsid w:val="004463C0"/>
    <w:rsid w:val="00451D32"/>
    <w:rsid w:val="004543F3"/>
    <w:rsid w:val="0045536C"/>
    <w:rsid w:val="00456433"/>
    <w:rsid w:val="00467888"/>
    <w:rsid w:val="004B1B90"/>
    <w:rsid w:val="004B75B7"/>
    <w:rsid w:val="004C05CB"/>
    <w:rsid w:val="004C128B"/>
    <w:rsid w:val="004C2321"/>
    <w:rsid w:val="004C2CE2"/>
    <w:rsid w:val="004D09FF"/>
    <w:rsid w:val="004E1845"/>
    <w:rsid w:val="004E21FC"/>
    <w:rsid w:val="004F2B9F"/>
    <w:rsid w:val="004F435C"/>
    <w:rsid w:val="005035EF"/>
    <w:rsid w:val="0051580D"/>
    <w:rsid w:val="00516302"/>
    <w:rsid w:val="00522420"/>
    <w:rsid w:val="00523C1B"/>
    <w:rsid w:val="005318F8"/>
    <w:rsid w:val="00531FB1"/>
    <w:rsid w:val="00545CE4"/>
    <w:rsid w:val="00546C14"/>
    <w:rsid w:val="00547111"/>
    <w:rsid w:val="00552544"/>
    <w:rsid w:val="00554563"/>
    <w:rsid w:val="00555161"/>
    <w:rsid w:val="0056307B"/>
    <w:rsid w:val="0057070A"/>
    <w:rsid w:val="00576295"/>
    <w:rsid w:val="005901ED"/>
    <w:rsid w:val="00590294"/>
    <w:rsid w:val="00590BBC"/>
    <w:rsid w:val="00592D74"/>
    <w:rsid w:val="0059576B"/>
    <w:rsid w:val="005A70CA"/>
    <w:rsid w:val="005A756A"/>
    <w:rsid w:val="005C063D"/>
    <w:rsid w:val="005C1D72"/>
    <w:rsid w:val="005C6682"/>
    <w:rsid w:val="005D62CD"/>
    <w:rsid w:val="005E0EB9"/>
    <w:rsid w:val="005E2C44"/>
    <w:rsid w:val="005E5857"/>
    <w:rsid w:val="005E6138"/>
    <w:rsid w:val="005F2FC3"/>
    <w:rsid w:val="006008FE"/>
    <w:rsid w:val="00610172"/>
    <w:rsid w:val="00610869"/>
    <w:rsid w:val="0061267C"/>
    <w:rsid w:val="00620726"/>
    <w:rsid w:val="00621188"/>
    <w:rsid w:val="006257ED"/>
    <w:rsid w:val="00625C73"/>
    <w:rsid w:val="00634B6F"/>
    <w:rsid w:val="00651927"/>
    <w:rsid w:val="00656CE1"/>
    <w:rsid w:val="0066427F"/>
    <w:rsid w:val="006712D5"/>
    <w:rsid w:val="00676464"/>
    <w:rsid w:val="00691F8E"/>
    <w:rsid w:val="00693F1E"/>
    <w:rsid w:val="0069545C"/>
    <w:rsid w:val="00695808"/>
    <w:rsid w:val="006B0959"/>
    <w:rsid w:val="006B46FB"/>
    <w:rsid w:val="006C37AC"/>
    <w:rsid w:val="006C582A"/>
    <w:rsid w:val="006D0C32"/>
    <w:rsid w:val="006D2864"/>
    <w:rsid w:val="006D407B"/>
    <w:rsid w:val="006E0B63"/>
    <w:rsid w:val="006E0C1C"/>
    <w:rsid w:val="006E21FB"/>
    <w:rsid w:val="006E5109"/>
    <w:rsid w:val="006F7AB0"/>
    <w:rsid w:val="0070454E"/>
    <w:rsid w:val="00710D59"/>
    <w:rsid w:val="00716100"/>
    <w:rsid w:val="00727D0D"/>
    <w:rsid w:val="0073295D"/>
    <w:rsid w:val="00745FDD"/>
    <w:rsid w:val="00746993"/>
    <w:rsid w:val="00747C28"/>
    <w:rsid w:val="0076026F"/>
    <w:rsid w:val="007614EA"/>
    <w:rsid w:val="00785BE4"/>
    <w:rsid w:val="00787917"/>
    <w:rsid w:val="00792342"/>
    <w:rsid w:val="007977A8"/>
    <w:rsid w:val="007B15E2"/>
    <w:rsid w:val="007B512A"/>
    <w:rsid w:val="007C2097"/>
    <w:rsid w:val="007D349D"/>
    <w:rsid w:val="007D6A07"/>
    <w:rsid w:val="007E4FE6"/>
    <w:rsid w:val="007F7259"/>
    <w:rsid w:val="007F7EE1"/>
    <w:rsid w:val="008040A8"/>
    <w:rsid w:val="00813CE2"/>
    <w:rsid w:val="008279FA"/>
    <w:rsid w:val="00827B5D"/>
    <w:rsid w:val="00835A8D"/>
    <w:rsid w:val="008366B1"/>
    <w:rsid w:val="00841268"/>
    <w:rsid w:val="008417CA"/>
    <w:rsid w:val="00843590"/>
    <w:rsid w:val="008444B0"/>
    <w:rsid w:val="0084636C"/>
    <w:rsid w:val="00846F84"/>
    <w:rsid w:val="0085400C"/>
    <w:rsid w:val="008626E7"/>
    <w:rsid w:val="0086368B"/>
    <w:rsid w:val="00867F50"/>
    <w:rsid w:val="00870EE7"/>
    <w:rsid w:val="008715C9"/>
    <w:rsid w:val="00872A41"/>
    <w:rsid w:val="00880E68"/>
    <w:rsid w:val="008815B1"/>
    <w:rsid w:val="00884FC7"/>
    <w:rsid w:val="008863B9"/>
    <w:rsid w:val="008A3AB7"/>
    <w:rsid w:val="008A45A6"/>
    <w:rsid w:val="008B7752"/>
    <w:rsid w:val="008C6274"/>
    <w:rsid w:val="008D2C4A"/>
    <w:rsid w:val="008F3181"/>
    <w:rsid w:val="008F5A1A"/>
    <w:rsid w:val="008F686C"/>
    <w:rsid w:val="00901F95"/>
    <w:rsid w:val="00904C3E"/>
    <w:rsid w:val="0090741C"/>
    <w:rsid w:val="009148DE"/>
    <w:rsid w:val="00916A40"/>
    <w:rsid w:val="00917876"/>
    <w:rsid w:val="009303CC"/>
    <w:rsid w:val="009413C5"/>
    <w:rsid w:val="00941E30"/>
    <w:rsid w:val="00943660"/>
    <w:rsid w:val="00946C2A"/>
    <w:rsid w:val="00976771"/>
    <w:rsid w:val="009777D9"/>
    <w:rsid w:val="00985215"/>
    <w:rsid w:val="00991B88"/>
    <w:rsid w:val="00997F0B"/>
    <w:rsid w:val="009A5753"/>
    <w:rsid w:val="009A579D"/>
    <w:rsid w:val="009B065F"/>
    <w:rsid w:val="009B42BD"/>
    <w:rsid w:val="009C480F"/>
    <w:rsid w:val="009E3297"/>
    <w:rsid w:val="009E3DE1"/>
    <w:rsid w:val="009E62A4"/>
    <w:rsid w:val="009F68D2"/>
    <w:rsid w:val="009F734F"/>
    <w:rsid w:val="00A038BF"/>
    <w:rsid w:val="00A246B6"/>
    <w:rsid w:val="00A34108"/>
    <w:rsid w:val="00A363B9"/>
    <w:rsid w:val="00A47E70"/>
    <w:rsid w:val="00A50CF0"/>
    <w:rsid w:val="00A65699"/>
    <w:rsid w:val="00A71CFC"/>
    <w:rsid w:val="00A75466"/>
    <w:rsid w:val="00A7671C"/>
    <w:rsid w:val="00AA0CA2"/>
    <w:rsid w:val="00AA2CBC"/>
    <w:rsid w:val="00AB0275"/>
    <w:rsid w:val="00AB2C29"/>
    <w:rsid w:val="00AB724B"/>
    <w:rsid w:val="00AC5820"/>
    <w:rsid w:val="00AD1CD8"/>
    <w:rsid w:val="00AD29EF"/>
    <w:rsid w:val="00AD35B9"/>
    <w:rsid w:val="00AD3BEC"/>
    <w:rsid w:val="00AD535E"/>
    <w:rsid w:val="00AD6BBB"/>
    <w:rsid w:val="00AF2271"/>
    <w:rsid w:val="00B00C9A"/>
    <w:rsid w:val="00B00DB0"/>
    <w:rsid w:val="00B16702"/>
    <w:rsid w:val="00B17BDF"/>
    <w:rsid w:val="00B258BB"/>
    <w:rsid w:val="00B41149"/>
    <w:rsid w:val="00B62AC8"/>
    <w:rsid w:val="00B67724"/>
    <w:rsid w:val="00B67B97"/>
    <w:rsid w:val="00B751FB"/>
    <w:rsid w:val="00B87BA6"/>
    <w:rsid w:val="00B9190B"/>
    <w:rsid w:val="00B948C4"/>
    <w:rsid w:val="00B968C8"/>
    <w:rsid w:val="00BA3EC5"/>
    <w:rsid w:val="00BA51D9"/>
    <w:rsid w:val="00BB5DFC"/>
    <w:rsid w:val="00BC3F33"/>
    <w:rsid w:val="00BD0B69"/>
    <w:rsid w:val="00BD1122"/>
    <w:rsid w:val="00BD279D"/>
    <w:rsid w:val="00BD4E71"/>
    <w:rsid w:val="00BD66D3"/>
    <w:rsid w:val="00BD6BB8"/>
    <w:rsid w:val="00BF5698"/>
    <w:rsid w:val="00BF78BA"/>
    <w:rsid w:val="00C00D9A"/>
    <w:rsid w:val="00C014D4"/>
    <w:rsid w:val="00C0765C"/>
    <w:rsid w:val="00C12E94"/>
    <w:rsid w:val="00C15539"/>
    <w:rsid w:val="00C2638F"/>
    <w:rsid w:val="00C4207B"/>
    <w:rsid w:val="00C65328"/>
    <w:rsid w:val="00C66BA2"/>
    <w:rsid w:val="00C751DC"/>
    <w:rsid w:val="00C90E5C"/>
    <w:rsid w:val="00C9480E"/>
    <w:rsid w:val="00C95985"/>
    <w:rsid w:val="00C97D83"/>
    <w:rsid w:val="00CA300C"/>
    <w:rsid w:val="00CA3E12"/>
    <w:rsid w:val="00CB2967"/>
    <w:rsid w:val="00CC3B21"/>
    <w:rsid w:val="00CC4054"/>
    <w:rsid w:val="00CC4BC3"/>
    <w:rsid w:val="00CC5026"/>
    <w:rsid w:val="00CC68D0"/>
    <w:rsid w:val="00CD277F"/>
    <w:rsid w:val="00CD5F90"/>
    <w:rsid w:val="00CE579F"/>
    <w:rsid w:val="00CF551A"/>
    <w:rsid w:val="00CF6D21"/>
    <w:rsid w:val="00D03F9A"/>
    <w:rsid w:val="00D06D51"/>
    <w:rsid w:val="00D104B4"/>
    <w:rsid w:val="00D139A7"/>
    <w:rsid w:val="00D15EDE"/>
    <w:rsid w:val="00D239EF"/>
    <w:rsid w:val="00D239FB"/>
    <w:rsid w:val="00D24991"/>
    <w:rsid w:val="00D30716"/>
    <w:rsid w:val="00D311A7"/>
    <w:rsid w:val="00D35783"/>
    <w:rsid w:val="00D35BEE"/>
    <w:rsid w:val="00D50255"/>
    <w:rsid w:val="00D509CC"/>
    <w:rsid w:val="00D51E68"/>
    <w:rsid w:val="00D5334E"/>
    <w:rsid w:val="00D63DA2"/>
    <w:rsid w:val="00D65161"/>
    <w:rsid w:val="00D66520"/>
    <w:rsid w:val="00D770AB"/>
    <w:rsid w:val="00D82DB5"/>
    <w:rsid w:val="00D84FDA"/>
    <w:rsid w:val="00DA6BEF"/>
    <w:rsid w:val="00DB0FFB"/>
    <w:rsid w:val="00DB6844"/>
    <w:rsid w:val="00DD0394"/>
    <w:rsid w:val="00DD784E"/>
    <w:rsid w:val="00DE34CF"/>
    <w:rsid w:val="00DE73A0"/>
    <w:rsid w:val="00DF5762"/>
    <w:rsid w:val="00DF71D4"/>
    <w:rsid w:val="00E03847"/>
    <w:rsid w:val="00E1076A"/>
    <w:rsid w:val="00E13F3D"/>
    <w:rsid w:val="00E2078D"/>
    <w:rsid w:val="00E21AF3"/>
    <w:rsid w:val="00E27F5A"/>
    <w:rsid w:val="00E31075"/>
    <w:rsid w:val="00E3176D"/>
    <w:rsid w:val="00E34898"/>
    <w:rsid w:val="00E37302"/>
    <w:rsid w:val="00E43077"/>
    <w:rsid w:val="00E620B9"/>
    <w:rsid w:val="00E71787"/>
    <w:rsid w:val="00E7261A"/>
    <w:rsid w:val="00E7614D"/>
    <w:rsid w:val="00E82729"/>
    <w:rsid w:val="00E83532"/>
    <w:rsid w:val="00EA000B"/>
    <w:rsid w:val="00EA6D72"/>
    <w:rsid w:val="00EB09B7"/>
    <w:rsid w:val="00ED34D1"/>
    <w:rsid w:val="00EE14F5"/>
    <w:rsid w:val="00EE7D7C"/>
    <w:rsid w:val="00EF7568"/>
    <w:rsid w:val="00EF774A"/>
    <w:rsid w:val="00F07B42"/>
    <w:rsid w:val="00F15A02"/>
    <w:rsid w:val="00F25D98"/>
    <w:rsid w:val="00F300FB"/>
    <w:rsid w:val="00F37313"/>
    <w:rsid w:val="00F4617C"/>
    <w:rsid w:val="00F52DEF"/>
    <w:rsid w:val="00F612AC"/>
    <w:rsid w:val="00F6798C"/>
    <w:rsid w:val="00F734DC"/>
    <w:rsid w:val="00F81802"/>
    <w:rsid w:val="00F8348B"/>
    <w:rsid w:val="00F906CE"/>
    <w:rsid w:val="00F92F62"/>
    <w:rsid w:val="00F97810"/>
    <w:rsid w:val="00FA50ED"/>
    <w:rsid w:val="00FA6A58"/>
    <w:rsid w:val="00FB49EA"/>
    <w:rsid w:val="00FB6386"/>
    <w:rsid w:val="00FC0B28"/>
    <w:rsid w:val="00FC2801"/>
    <w:rsid w:val="00FC3214"/>
    <w:rsid w:val="00FC4C33"/>
    <w:rsid w:val="00FC6CF3"/>
    <w:rsid w:val="00FC77C3"/>
    <w:rsid w:val="00FE3020"/>
    <w:rsid w:val="00FE6F0C"/>
    <w:rsid w:val="00FF1EB5"/>
    <w:rsid w:val="00FF34DE"/>
    <w:rsid w:val="00FF6F0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3005262"/>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72A41"/>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0"/>
    <w:locked/>
    <w:rsid w:val="00946C2A"/>
    <w:rPr>
      <w:rFonts w:ascii="Times New Roman" w:hAnsi="Times New Roman"/>
      <w:lang w:val="en-GB" w:eastAsia="en-US"/>
    </w:rPr>
  </w:style>
  <w:style w:type="character" w:customStyle="1" w:styleId="THChar">
    <w:name w:val="TH Char"/>
    <w:link w:val="TH"/>
    <w:locked/>
    <w:rsid w:val="00946C2A"/>
    <w:rPr>
      <w:rFonts w:ascii="Arial" w:hAnsi="Arial"/>
      <w:b/>
      <w:lang w:val="en-GB" w:eastAsia="en-US"/>
    </w:rPr>
  </w:style>
  <w:style w:type="character" w:customStyle="1" w:styleId="TFChar">
    <w:name w:val="TF Char"/>
    <w:link w:val="TF"/>
    <w:rsid w:val="00946C2A"/>
    <w:rPr>
      <w:rFonts w:ascii="Arial" w:hAnsi="Arial"/>
      <w:b/>
      <w:lang w:val="en-GB" w:eastAsia="en-US"/>
    </w:rPr>
  </w:style>
  <w:style w:type="character" w:customStyle="1" w:styleId="EditorsNoteChar">
    <w:name w:val="Editor's Note Char"/>
    <w:link w:val="EditorsNote"/>
    <w:rsid w:val="00946C2A"/>
    <w:rPr>
      <w:rFonts w:ascii="Times New Roman" w:hAnsi="Times New Roman"/>
      <w:color w:val="FF0000"/>
      <w:lang w:val="en-GB" w:eastAsia="en-US"/>
    </w:rPr>
  </w:style>
  <w:style w:type="character" w:customStyle="1" w:styleId="NOZchn">
    <w:name w:val="NO Zchn"/>
    <w:link w:val="NO"/>
    <w:rsid w:val="00946C2A"/>
    <w:rPr>
      <w:rFonts w:ascii="Times New Roman" w:hAnsi="Times New Roman"/>
      <w:lang w:val="en-GB" w:eastAsia="en-US"/>
    </w:rPr>
  </w:style>
  <w:style w:type="character" w:customStyle="1" w:styleId="NOChar">
    <w:name w:val="NO Char"/>
    <w:rsid w:val="00D15EDE"/>
    <w:rPr>
      <w:color w:val="000000"/>
      <w:lang w:eastAsia="ja-JP"/>
    </w:rPr>
  </w:style>
  <w:style w:type="paragraph" w:styleId="Revision">
    <w:name w:val="Revision"/>
    <w:hidden/>
    <w:uiPriority w:val="99"/>
    <w:semiHidden/>
    <w:rsid w:val="00F8348B"/>
    <w:rPr>
      <w:rFonts w:ascii="Times New Roman" w:hAnsi="Times New Roman"/>
      <w:lang w:val="en-GB" w:eastAsia="en-US"/>
    </w:rPr>
  </w:style>
  <w:style w:type="character" w:customStyle="1" w:styleId="TALChar1">
    <w:name w:val="TAL Char1"/>
    <w:link w:val="TAL"/>
    <w:rsid w:val="0010032D"/>
    <w:rPr>
      <w:rFonts w:ascii="Arial" w:hAnsi="Arial"/>
      <w:sz w:val="18"/>
      <w:lang w:val="en-GB" w:eastAsia="en-US"/>
    </w:rPr>
  </w:style>
  <w:style w:type="character" w:customStyle="1" w:styleId="TACChar">
    <w:name w:val="TAC Char"/>
    <w:link w:val="TAC"/>
    <w:rsid w:val="0010032D"/>
    <w:rPr>
      <w:rFonts w:ascii="Arial" w:hAnsi="Arial"/>
      <w:sz w:val="18"/>
      <w:lang w:val="en-GB" w:eastAsia="en-US"/>
    </w:rPr>
  </w:style>
  <w:style w:type="character" w:customStyle="1" w:styleId="TAHCar">
    <w:name w:val="TAH Car"/>
    <w:link w:val="TAH"/>
    <w:rsid w:val="0010032D"/>
    <w:rPr>
      <w:rFonts w:ascii="Arial" w:hAnsi="Arial"/>
      <w:b/>
      <w:sz w:val="18"/>
      <w:lang w:val="en-GB" w:eastAsia="en-US"/>
    </w:rPr>
  </w:style>
  <w:style w:type="paragraph" w:styleId="ListParagraph">
    <w:name w:val="List Paragraph"/>
    <w:basedOn w:val="Normal"/>
    <w:uiPriority w:val="34"/>
    <w:qFormat/>
    <w:rsid w:val="00242A8E"/>
    <w:pPr>
      <w:ind w:left="720"/>
      <w:contextualSpacing/>
    </w:pPr>
  </w:style>
  <w:style w:type="character" w:customStyle="1" w:styleId="Heading5Char">
    <w:name w:val="Heading 5 Char"/>
    <w:basedOn w:val="DefaultParagraphFont"/>
    <w:link w:val="Heading5"/>
    <w:rsid w:val="005C6682"/>
    <w:rPr>
      <w:rFonts w:ascii="Arial" w:hAnsi="Arial"/>
      <w:sz w:val="22"/>
      <w:lang w:val="en-GB" w:eastAsia="en-US"/>
    </w:rPr>
  </w:style>
  <w:style w:type="character" w:customStyle="1" w:styleId="B2Char">
    <w:name w:val="B2 Char"/>
    <w:link w:val="B2"/>
    <w:rsid w:val="002A0A7E"/>
    <w:rPr>
      <w:rFonts w:ascii="Times New Roman" w:hAnsi="Times New Roman"/>
      <w:lang w:val="en-GB" w:eastAsia="en-US"/>
    </w:rPr>
  </w:style>
  <w:style w:type="character" w:customStyle="1" w:styleId="Heading3Char">
    <w:name w:val="Heading 3 Char"/>
    <w:basedOn w:val="DefaultParagraphFont"/>
    <w:link w:val="Heading3"/>
    <w:rsid w:val="001B440B"/>
    <w:rPr>
      <w:rFonts w:ascii="Arial" w:hAnsi="Arial"/>
      <w:sz w:val="28"/>
      <w:lang w:val="en-GB" w:eastAsia="en-US"/>
    </w:rPr>
  </w:style>
  <w:style w:type="character" w:customStyle="1" w:styleId="Heading4Char">
    <w:name w:val="Heading 4 Char"/>
    <w:basedOn w:val="DefaultParagraphFont"/>
    <w:link w:val="Heading4"/>
    <w:rsid w:val="00522420"/>
    <w:rPr>
      <w:rFonts w:ascii="Arial" w:hAnsi="Arial"/>
      <w:sz w:val="24"/>
      <w:lang w:val="en-GB" w:eastAsia="en-US"/>
    </w:rPr>
  </w:style>
  <w:style w:type="character" w:customStyle="1" w:styleId="Heading1Char">
    <w:name w:val="Heading 1 Char"/>
    <w:basedOn w:val="DefaultParagraphFont"/>
    <w:link w:val="Heading1"/>
    <w:rsid w:val="00066C70"/>
    <w:rPr>
      <w:rFonts w:ascii="Arial" w:hAnsi="Arial"/>
      <w:sz w:val="36"/>
      <w:lang w:val="en-GB" w:eastAsia="en-US"/>
    </w:rPr>
  </w:style>
  <w:style w:type="character" w:customStyle="1" w:styleId="Heading2Char">
    <w:name w:val="Heading 2 Char"/>
    <w:basedOn w:val="DefaultParagraphFont"/>
    <w:link w:val="Heading2"/>
    <w:rsid w:val="00066C70"/>
    <w:rPr>
      <w:rFonts w:ascii="Arial" w:hAnsi="Arial"/>
      <w:sz w:val="32"/>
      <w:lang w:val="en-GB" w:eastAsia="en-US"/>
    </w:rPr>
  </w:style>
  <w:style w:type="character" w:customStyle="1" w:styleId="Heading6Char">
    <w:name w:val="Heading 6 Char"/>
    <w:basedOn w:val="DefaultParagraphFont"/>
    <w:link w:val="Heading6"/>
    <w:rsid w:val="00066C70"/>
    <w:rPr>
      <w:rFonts w:ascii="Arial" w:hAnsi="Arial"/>
      <w:lang w:val="en-GB" w:eastAsia="en-US"/>
    </w:rPr>
  </w:style>
  <w:style w:type="character" w:customStyle="1" w:styleId="Heading7Char">
    <w:name w:val="Heading 7 Char"/>
    <w:basedOn w:val="DefaultParagraphFont"/>
    <w:link w:val="Heading7"/>
    <w:rsid w:val="00066C70"/>
    <w:rPr>
      <w:rFonts w:ascii="Arial" w:hAnsi="Arial"/>
      <w:lang w:val="en-GB" w:eastAsia="en-US"/>
    </w:rPr>
  </w:style>
  <w:style w:type="character" w:customStyle="1" w:styleId="Heading8Char">
    <w:name w:val="Heading 8 Char"/>
    <w:basedOn w:val="DefaultParagraphFont"/>
    <w:link w:val="Heading8"/>
    <w:rsid w:val="00066C70"/>
    <w:rPr>
      <w:rFonts w:ascii="Arial" w:hAnsi="Arial"/>
      <w:sz w:val="36"/>
      <w:lang w:val="en-GB" w:eastAsia="en-US"/>
    </w:rPr>
  </w:style>
  <w:style w:type="character" w:customStyle="1" w:styleId="Heading9Char">
    <w:name w:val="Heading 9 Char"/>
    <w:basedOn w:val="DefaultParagraphFont"/>
    <w:link w:val="Heading9"/>
    <w:rsid w:val="00066C70"/>
    <w:rPr>
      <w:rFonts w:ascii="Arial" w:hAnsi="Arial"/>
      <w:sz w:val="36"/>
      <w:lang w:val="en-GB" w:eastAsia="en-US"/>
    </w:rPr>
  </w:style>
  <w:style w:type="character" w:customStyle="1" w:styleId="HeaderChar">
    <w:name w:val="Header Char"/>
    <w:basedOn w:val="DefaultParagraphFont"/>
    <w:link w:val="Header"/>
    <w:rsid w:val="00066C70"/>
    <w:rPr>
      <w:rFonts w:ascii="Arial" w:hAnsi="Arial"/>
      <w:b/>
      <w:noProof/>
      <w:sz w:val="18"/>
      <w:lang w:val="en-GB" w:eastAsia="en-US"/>
    </w:rPr>
  </w:style>
  <w:style w:type="character" w:customStyle="1" w:styleId="FooterChar">
    <w:name w:val="Footer Char"/>
    <w:basedOn w:val="DefaultParagraphFont"/>
    <w:link w:val="Footer"/>
    <w:rsid w:val="00066C70"/>
    <w:rPr>
      <w:rFonts w:ascii="Arial" w:hAnsi="Arial"/>
      <w:b/>
      <w:i/>
      <w:noProof/>
      <w:sz w:val="18"/>
      <w:lang w:val="en-GB" w:eastAsia="en-US"/>
    </w:rPr>
  </w:style>
  <w:style w:type="character" w:customStyle="1" w:styleId="CommentTextChar">
    <w:name w:val="Comment Text Char"/>
    <w:basedOn w:val="DefaultParagraphFont"/>
    <w:link w:val="CommentText"/>
    <w:rsid w:val="00066C70"/>
    <w:rPr>
      <w:rFonts w:ascii="Times New Roman" w:hAnsi="Times New Roman"/>
      <w:lang w:val="en-GB" w:eastAsia="en-US"/>
    </w:rPr>
  </w:style>
  <w:style w:type="character" w:customStyle="1" w:styleId="CommentSubjectChar">
    <w:name w:val="Comment Subject Char"/>
    <w:basedOn w:val="CommentTextChar"/>
    <w:link w:val="CommentSubject"/>
    <w:rsid w:val="00066C70"/>
    <w:rPr>
      <w:rFonts w:ascii="Times New Roman" w:hAnsi="Times New Roman"/>
      <w:b/>
      <w:bCs/>
      <w:lang w:val="en-GB" w:eastAsia="en-US"/>
    </w:rPr>
  </w:style>
  <w:style w:type="character" w:customStyle="1" w:styleId="EXCar">
    <w:name w:val="EX Car"/>
    <w:link w:val="EX"/>
    <w:rsid w:val="00066C70"/>
    <w:rPr>
      <w:rFonts w:ascii="Times New Roman" w:hAnsi="Times New Roman"/>
      <w:lang w:val="en-GB" w:eastAsia="en-US"/>
    </w:rPr>
  </w:style>
  <w:style w:type="character" w:customStyle="1" w:styleId="TALChar">
    <w:name w:val="TAL Char"/>
    <w:rsid w:val="00066C70"/>
    <w:rPr>
      <w:rFonts w:ascii="Arial" w:hAnsi="Arial"/>
      <w:sz w:val="18"/>
      <w:lang w:val="en-GB"/>
    </w:rPr>
  </w:style>
  <w:style w:type="character" w:customStyle="1" w:styleId="BalloonTextChar">
    <w:name w:val="Balloon Text Char"/>
    <w:basedOn w:val="DefaultParagraphFont"/>
    <w:link w:val="BalloonText"/>
    <w:rsid w:val="00066C70"/>
    <w:rPr>
      <w:rFonts w:ascii="Tahoma" w:hAnsi="Tahoma" w:cs="Tahoma"/>
      <w:sz w:val="16"/>
      <w:szCs w:val="16"/>
      <w:lang w:val="en-GB" w:eastAsia="en-US"/>
    </w:rPr>
  </w:style>
  <w:style w:type="character" w:styleId="UnresolvedMention">
    <w:name w:val="Unresolved Mention"/>
    <w:uiPriority w:val="99"/>
    <w:semiHidden/>
    <w:unhideWhenUsed/>
    <w:rsid w:val="00066C70"/>
    <w:rPr>
      <w:color w:val="808080"/>
      <w:shd w:val="clear" w:color="auto" w:fill="E6E6E6"/>
    </w:rPr>
  </w:style>
  <w:style w:type="character" w:customStyle="1" w:styleId="shorttext">
    <w:name w:val="short_text"/>
    <w:rsid w:val="00066C70"/>
  </w:style>
  <w:style w:type="character" w:customStyle="1" w:styleId="FootnoteTextChar">
    <w:name w:val="Footnote Text Char"/>
    <w:basedOn w:val="DefaultParagraphFont"/>
    <w:link w:val="FootnoteText"/>
    <w:rsid w:val="00066C70"/>
    <w:rPr>
      <w:rFonts w:ascii="Times New Roman" w:hAnsi="Times New Roman"/>
      <w:sz w:val="16"/>
      <w:lang w:val="en-GB" w:eastAsia="en-US"/>
    </w:rPr>
  </w:style>
  <w:style w:type="paragraph" w:customStyle="1" w:styleId="FL">
    <w:name w:val="FL"/>
    <w:basedOn w:val="Normal"/>
    <w:rsid w:val="00066C70"/>
    <w:pPr>
      <w:keepNext/>
      <w:keepLines/>
      <w:overflowPunct w:val="0"/>
      <w:autoSpaceDE w:val="0"/>
      <w:autoSpaceDN w:val="0"/>
      <w:adjustRightInd w:val="0"/>
      <w:spacing w:before="60"/>
      <w:jc w:val="center"/>
      <w:textAlignment w:val="baseline"/>
    </w:pPr>
    <w:rPr>
      <w:rFonts w:ascii="Arial" w:hAnsi="Arial"/>
      <w:b/>
    </w:rPr>
  </w:style>
  <w:style w:type="paragraph" w:customStyle="1" w:styleId="B1">
    <w:name w:val="B1+"/>
    <w:basedOn w:val="B10"/>
    <w:link w:val="B1Car"/>
    <w:rsid w:val="00066C70"/>
    <w:pPr>
      <w:numPr>
        <w:numId w:val="27"/>
      </w:numPr>
      <w:overflowPunct w:val="0"/>
      <w:autoSpaceDE w:val="0"/>
      <w:autoSpaceDN w:val="0"/>
      <w:adjustRightInd w:val="0"/>
      <w:textAlignment w:val="baseline"/>
    </w:pPr>
    <w:rPr>
      <w:lang w:val="x-none"/>
    </w:rPr>
  </w:style>
  <w:style w:type="character" w:customStyle="1" w:styleId="B1Car">
    <w:name w:val="B1+ Car"/>
    <w:link w:val="B1"/>
    <w:rsid w:val="00066C70"/>
    <w:rPr>
      <w:rFonts w:ascii="Times New Roman" w:hAnsi="Times New Roman"/>
      <w:lang w:val="x-none" w:eastAsia="en-US"/>
    </w:rPr>
  </w:style>
  <w:style w:type="character" w:customStyle="1" w:styleId="EditorsNoteZchn">
    <w:name w:val="Editor's Note Zchn"/>
    <w:rsid w:val="00066C70"/>
    <w:rPr>
      <w:rFonts w:ascii="Times New Roman" w:hAnsi="Times New Roman"/>
      <w:color w:val="FF0000"/>
      <w:lang w:val="en-GB"/>
    </w:rPr>
  </w:style>
  <w:style w:type="character" w:customStyle="1" w:styleId="TAHChar">
    <w:name w:val="TAH Char"/>
    <w:locked/>
    <w:rsid w:val="00066C70"/>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81448">
      <w:bodyDiv w:val="1"/>
      <w:marLeft w:val="0"/>
      <w:marRight w:val="0"/>
      <w:marTop w:val="0"/>
      <w:marBottom w:val="0"/>
      <w:divBdr>
        <w:top w:val="none" w:sz="0" w:space="0" w:color="auto"/>
        <w:left w:val="none" w:sz="0" w:space="0" w:color="auto"/>
        <w:bottom w:val="none" w:sz="0" w:space="0" w:color="auto"/>
        <w:right w:val="none" w:sz="0" w:space="0" w:color="auto"/>
      </w:divBdr>
    </w:div>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681247196">
      <w:bodyDiv w:val="1"/>
      <w:marLeft w:val="0"/>
      <w:marRight w:val="0"/>
      <w:marTop w:val="0"/>
      <w:marBottom w:val="0"/>
      <w:divBdr>
        <w:top w:val="none" w:sz="0" w:space="0" w:color="auto"/>
        <w:left w:val="none" w:sz="0" w:space="0" w:color="auto"/>
        <w:bottom w:val="none" w:sz="0" w:space="0" w:color="auto"/>
        <w:right w:val="none" w:sz="0" w:space="0" w:color="auto"/>
      </w:divBdr>
    </w:div>
    <w:div w:id="739055508">
      <w:bodyDiv w:val="1"/>
      <w:marLeft w:val="0"/>
      <w:marRight w:val="0"/>
      <w:marTop w:val="0"/>
      <w:marBottom w:val="0"/>
      <w:divBdr>
        <w:top w:val="none" w:sz="0" w:space="0" w:color="auto"/>
        <w:left w:val="none" w:sz="0" w:space="0" w:color="auto"/>
        <w:bottom w:val="none" w:sz="0" w:space="0" w:color="auto"/>
        <w:right w:val="none" w:sz="0" w:space="0" w:color="auto"/>
      </w:divBdr>
    </w:div>
    <w:div w:id="751664870">
      <w:bodyDiv w:val="1"/>
      <w:marLeft w:val="0"/>
      <w:marRight w:val="0"/>
      <w:marTop w:val="0"/>
      <w:marBottom w:val="0"/>
      <w:divBdr>
        <w:top w:val="none" w:sz="0" w:space="0" w:color="auto"/>
        <w:left w:val="none" w:sz="0" w:space="0" w:color="auto"/>
        <w:bottom w:val="none" w:sz="0" w:space="0" w:color="auto"/>
        <w:right w:val="none" w:sz="0" w:space="0" w:color="auto"/>
      </w:divBdr>
    </w:div>
    <w:div w:id="1099520863">
      <w:bodyDiv w:val="1"/>
      <w:marLeft w:val="0"/>
      <w:marRight w:val="0"/>
      <w:marTop w:val="0"/>
      <w:marBottom w:val="0"/>
      <w:divBdr>
        <w:top w:val="none" w:sz="0" w:space="0" w:color="auto"/>
        <w:left w:val="none" w:sz="0" w:space="0" w:color="auto"/>
        <w:bottom w:val="none" w:sz="0" w:space="0" w:color="auto"/>
        <w:right w:val="none" w:sz="0" w:space="0" w:color="auto"/>
      </w:divBdr>
    </w:div>
    <w:div w:id="1200820296">
      <w:bodyDiv w:val="1"/>
      <w:marLeft w:val="0"/>
      <w:marRight w:val="0"/>
      <w:marTop w:val="0"/>
      <w:marBottom w:val="0"/>
      <w:divBdr>
        <w:top w:val="none" w:sz="0" w:space="0" w:color="auto"/>
        <w:left w:val="none" w:sz="0" w:space="0" w:color="auto"/>
        <w:bottom w:val="none" w:sz="0" w:space="0" w:color="auto"/>
        <w:right w:val="none" w:sz="0" w:space="0" w:color="auto"/>
      </w:divBdr>
    </w:div>
    <w:div w:id="1244727503">
      <w:bodyDiv w:val="1"/>
      <w:marLeft w:val="0"/>
      <w:marRight w:val="0"/>
      <w:marTop w:val="0"/>
      <w:marBottom w:val="0"/>
      <w:divBdr>
        <w:top w:val="none" w:sz="0" w:space="0" w:color="auto"/>
        <w:left w:val="none" w:sz="0" w:space="0" w:color="auto"/>
        <w:bottom w:val="none" w:sz="0" w:space="0" w:color="auto"/>
        <w:right w:val="none" w:sz="0" w:space="0" w:color="auto"/>
      </w:divBdr>
    </w:div>
    <w:div w:id="1387603318">
      <w:bodyDiv w:val="1"/>
      <w:marLeft w:val="0"/>
      <w:marRight w:val="0"/>
      <w:marTop w:val="0"/>
      <w:marBottom w:val="0"/>
      <w:divBdr>
        <w:top w:val="none" w:sz="0" w:space="0" w:color="auto"/>
        <w:left w:val="none" w:sz="0" w:space="0" w:color="auto"/>
        <w:bottom w:val="none" w:sz="0" w:space="0" w:color="auto"/>
        <w:right w:val="none" w:sz="0" w:space="0" w:color="auto"/>
      </w:divBdr>
    </w:div>
    <w:div w:id="1470127379">
      <w:bodyDiv w:val="1"/>
      <w:marLeft w:val="0"/>
      <w:marRight w:val="0"/>
      <w:marTop w:val="0"/>
      <w:marBottom w:val="0"/>
      <w:divBdr>
        <w:top w:val="none" w:sz="0" w:space="0" w:color="auto"/>
        <w:left w:val="none" w:sz="0" w:space="0" w:color="auto"/>
        <w:bottom w:val="none" w:sz="0" w:space="0" w:color="auto"/>
        <w:right w:val="none" w:sz="0" w:space="0" w:color="auto"/>
      </w:divBdr>
    </w:div>
    <w:div w:id="156941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85B6FD968AC4F8244C98DADFCDDF2" ma:contentTypeVersion="13" ma:contentTypeDescription="Create a new document." ma:contentTypeScope="" ma:versionID="82ad2bae7f0c06f2affd04e202398948">
  <xsd:schema xmlns:xsd="http://www.w3.org/2001/XMLSchema" xmlns:xs="http://www.w3.org/2001/XMLSchema" xmlns:p="http://schemas.microsoft.com/office/2006/metadata/properties" xmlns:ns3="71c5aaf6-e6ce-465b-b873-5148d2a4c105" xmlns:ns4="687e87d0-d0a8-4c48-8f94-14f0c67212c5" xmlns:ns5="b4d06219-a142-4c5f-be55-53f74cb980c7" targetNamespace="http://schemas.microsoft.com/office/2006/metadata/properties" ma:root="true" ma:fieldsID="f9959177c7080051a0232d0818074d39" ns3:_="" ns4:_="" ns5:_="">
    <xsd:import namespace="71c5aaf6-e6ce-465b-b873-5148d2a4c105"/>
    <xsd:import namespace="687e87d0-d0a8-4c48-8f94-14f0c67212c5"/>
    <xsd:import namespace="b4d06219-a142-4c5f-be55-53f74cb980c7"/>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5:SharedWithUsers" minOccurs="0"/>
                <xsd:element ref="ns5:SharedWithDetails" minOccurs="0"/>
                <xsd:element ref="ns5:SharingHintHash" minOccurs="0"/>
                <xsd:element ref="ns4:MediaService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87e87d0-d0a8-4c48-8f94-14f0c67212c5"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Metadata" ma:index="16" nillable="true" ma:displayName="MediaServiceMetadata" ma:hidden="true" ma:internalName="MediaService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d06219-a142-4c5f-be55-53f74cb980c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2DB57-822D-45F2-9FFB-7FACA9CEE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87e87d0-d0a8-4c48-8f94-14f0c67212c5"/>
    <ds:schemaRef ds:uri="b4d06219-a142-4c5f-be55-53f74cb98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AA8DC7-C439-4B86-B163-3CA46D6D7DA2}">
  <ds:schemaRefs>
    <ds:schemaRef ds:uri="Microsoft.SharePoint.Taxonomy.ContentTypeSync"/>
  </ds:schemaRefs>
</ds:datastoreItem>
</file>

<file path=customXml/itemProps3.xml><?xml version="1.0" encoding="utf-8"?>
<ds:datastoreItem xmlns:ds="http://schemas.openxmlformats.org/officeDocument/2006/customXml" ds:itemID="{67152D70-0370-445C-BE6A-C7598D54CF48}">
  <ds:schemaRefs>
    <ds:schemaRef ds:uri="http://schemas.microsoft.com/sharepoint/events"/>
  </ds:schemaRefs>
</ds:datastoreItem>
</file>

<file path=customXml/itemProps4.xml><?xml version="1.0" encoding="utf-8"?>
<ds:datastoreItem xmlns:ds="http://schemas.openxmlformats.org/officeDocument/2006/customXml" ds:itemID="{06F583E6-F4F6-493C-B077-2D934191AFBA}">
  <ds:schemaRefs>
    <ds:schemaRef ds:uri="http://schemas.microsoft.com/sharepoint/v3/contenttype/forms"/>
  </ds:schemaRefs>
</ds:datastoreItem>
</file>

<file path=customXml/itemProps5.xml><?xml version="1.0" encoding="utf-8"?>
<ds:datastoreItem xmlns:ds="http://schemas.openxmlformats.org/officeDocument/2006/customXml" ds:itemID="{F1BE5659-4A14-4B89-B159-191EF27E7843}">
  <ds:schemaRefs>
    <ds:schemaRef ds:uri="71c5aaf6-e6ce-465b-b873-5148d2a4c105"/>
    <ds:schemaRef ds:uri="http://purl.org/dc/terms/"/>
    <ds:schemaRef ds:uri="http://schemas.openxmlformats.org/package/2006/metadata/core-properties"/>
    <ds:schemaRef ds:uri="687e87d0-d0a8-4c48-8f94-14f0c67212c5"/>
    <ds:schemaRef ds:uri="http://schemas.microsoft.com/office/2006/documentManagement/types"/>
    <ds:schemaRef ds:uri="http://schemas.microsoft.com/office/infopath/2007/PartnerControls"/>
    <ds:schemaRef ds:uri="http://purl.org/dc/elements/1.1/"/>
    <ds:schemaRef ds:uri="http://schemas.microsoft.com/office/2006/metadata/properties"/>
    <ds:schemaRef ds:uri="b4d06219-a142-4c5f-be55-53f74cb980c7"/>
    <ds:schemaRef ds:uri="http://www.w3.org/XML/1998/namespace"/>
    <ds:schemaRef ds:uri="http://purl.org/dc/dcmitype/"/>
  </ds:schemaRefs>
</ds:datastoreItem>
</file>

<file path=customXml/itemProps6.xml><?xml version="1.0" encoding="utf-8"?>
<ds:datastoreItem xmlns:ds="http://schemas.openxmlformats.org/officeDocument/2006/customXml" ds:itemID="{D73FC6C7-2647-49BC-A72E-5588EEF71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964</Words>
  <Characters>5835</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 mgarev1</cp:lastModifiedBy>
  <cp:revision>2</cp:revision>
  <cp:lastPrinted>1899-12-31T23:00:00Z</cp:lastPrinted>
  <dcterms:created xsi:type="dcterms:W3CDTF">2020-02-26T12:40:00Z</dcterms:created>
  <dcterms:modified xsi:type="dcterms:W3CDTF">2020-02-26T12:40:00Z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0x01010083185B6FD968AC4F8244C98DADFCDDF2</vt:lpwstr>
  </property>
</Properties>
</file>