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AC7EF" w14:textId="29703B2F" w:rsidR="009C3665" w:rsidRDefault="009C3665" w:rsidP="009C366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129</w:t>
        </w:r>
      </w:fldSimple>
      <w:fldSimple w:instr=" DOCPROPERTY  MtgTitle  \* MERGEFORMAT 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Pr="00E13F3D">
          <w:rPr>
            <w:b/>
            <w:i/>
            <w:noProof/>
            <w:sz w:val="28"/>
          </w:rPr>
          <w:t>S5-201149</w:t>
        </w:r>
      </w:fldSimple>
      <w:r w:rsidR="000D55F8">
        <w:rPr>
          <w:b/>
          <w:i/>
          <w:noProof/>
          <w:sz w:val="28"/>
        </w:rPr>
        <w:t>rev1</w:t>
      </w:r>
    </w:p>
    <w:p w14:paraId="2AC4EE06" w14:textId="77777777" w:rsidR="009C3665" w:rsidRDefault="009C3665" w:rsidP="009C3665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Pr="00BA51D9">
          <w:rPr>
            <w:b/>
            <w:noProof/>
            <w:sz w:val="24"/>
          </w:rPr>
          <w:t>Online</w:t>
        </w:r>
      </w:fldSimple>
      <w:r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b/>
          <w:noProof/>
          <w:sz w:val="24"/>
        </w:rPr>
        <w:t xml:space="preserve">, </w:t>
      </w:r>
      <w:fldSimple w:instr=" DOCPROPERTY  StartDate  \* MERGEFORMAT ">
        <w:r w:rsidRPr="00BA51D9">
          <w:rPr>
            <w:b/>
            <w:noProof/>
            <w:sz w:val="24"/>
          </w:rPr>
          <w:t>24th Feb 2020</w:t>
        </w:r>
      </w:fldSimple>
      <w:r>
        <w:rPr>
          <w:b/>
          <w:noProof/>
          <w:sz w:val="24"/>
        </w:rPr>
        <w:t xml:space="preserve"> - </w:t>
      </w:r>
      <w:fldSimple w:instr=" DOCPROPERTY  EndDate  \* MERGEFORMAT ">
        <w:r w:rsidRPr="00BA51D9">
          <w:rPr>
            <w:b/>
            <w:noProof/>
            <w:sz w:val="24"/>
          </w:rPr>
          <w:t>4th Mar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9C3665" w14:paraId="7F9FC080" w14:textId="77777777" w:rsidTr="002C512B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C199F" w14:textId="77777777" w:rsidR="009C3665" w:rsidRDefault="009C3665" w:rsidP="002C512B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9C3665" w14:paraId="20227500" w14:textId="77777777" w:rsidTr="002C512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EA8E33D" w14:textId="77777777" w:rsidR="009C3665" w:rsidRDefault="009C3665" w:rsidP="002C512B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9C3665" w14:paraId="4C4369E0" w14:textId="77777777" w:rsidTr="002C512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4EF52AB" w14:textId="77777777" w:rsidR="009C3665" w:rsidRDefault="009C3665" w:rsidP="002C512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3665" w14:paraId="75B0DCBF" w14:textId="77777777" w:rsidTr="002C512B">
        <w:tc>
          <w:tcPr>
            <w:tcW w:w="142" w:type="dxa"/>
            <w:tcBorders>
              <w:left w:val="single" w:sz="4" w:space="0" w:color="auto"/>
            </w:tcBorders>
          </w:tcPr>
          <w:p w14:paraId="51418499" w14:textId="77777777" w:rsidR="009C3665" w:rsidRDefault="009C3665" w:rsidP="002C512B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988D3B2" w14:textId="77777777" w:rsidR="009C3665" w:rsidRPr="00410371" w:rsidRDefault="009C3665" w:rsidP="002C512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Pr="00410371">
                <w:rPr>
                  <w:b/>
                  <w:noProof/>
                  <w:sz w:val="28"/>
                </w:rPr>
                <w:t>28.552</w:t>
              </w:r>
            </w:fldSimple>
          </w:p>
        </w:tc>
        <w:tc>
          <w:tcPr>
            <w:tcW w:w="709" w:type="dxa"/>
          </w:tcPr>
          <w:p w14:paraId="712E4601" w14:textId="77777777" w:rsidR="009C3665" w:rsidRDefault="009C3665" w:rsidP="002C512B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7407540" w14:textId="77777777" w:rsidR="009C3665" w:rsidRPr="00410371" w:rsidRDefault="009C3665" w:rsidP="002C512B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Pr="00410371">
                <w:rPr>
                  <w:b/>
                  <w:noProof/>
                  <w:sz w:val="28"/>
                </w:rPr>
                <w:t>0181</w:t>
              </w:r>
            </w:fldSimple>
          </w:p>
        </w:tc>
        <w:tc>
          <w:tcPr>
            <w:tcW w:w="709" w:type="dxa"/>
          </w:tcPr>
          <w:p w14:paraId="1EDEC67C" w14:textId="77777777" w:rsidR="009C3665" w:rsidRDefault="009C3665" w:rsidP="002C512B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371394B" w14:textId="77777777" w:rsidR="009C3665" w:rsidRPr="00410371" w:rsidRDefault="009C3665" w:rsidP="002C512B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09AFDF92" w14:textId="77777777" w:rsidR="009C3665" w:rsidRDefault="009C3665" w:rsidP="002C512B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B20980A" w14:textId="77777777" w:rsidR="009C3665" w:rsidRPr="00410371" w:rsidRDefault="009C3665" w:rsidP="002C512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Pr="00410371">
                <w:rPr>
                  <w:b/>
                  <w:noProof/>
                  <w:sz w:val="28"/>
                </w:rPr>
                <w:t>16.4.0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C7593B8" w14:textId="77777777" w:rsidR="009C3665" w:rsidRDefault="009C3665" w:rsidP="002C512B">
            <w:pPr>
              <w:pStyle w:val="CRCoverPage"/>
              <w:spacing w:after="0"/>
              <w:rPr>
                <w:noProof/>
              </w:rPr>
            </w:pPr>
          </w:p>
        </w:tc>
      </w:tr>
      <w:tr w:rsidR="009C3665" w14:paraId="43CC011F" w14:textId="77777777" w:rsidTr="002C512B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D11829A" w14:textId="77777777" w:rsidR="009C3665" w:rsidRDefault="009C3665" w:rsidP="002C512B">
            <w:pPr>
              <w:pStyle w:val="CRCoverPage"/>
              <w:spacing w:after="0"/>
              <w:rPr>
                <w:noProof/>
              </w:rPr>
            </w:pPr>
          </w:p>
        </w:tc>
      </w:tr>
      <w:tr w:rsidR="009C3665" w14:paraId="2088BF1C" w14:textId="77777777" w:rsidTr="002C512B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453DE6D" w14:textId="77777777" w:rsidR="009C3665" w:rsidRPr="00F25D98" w:rsidRDefault="009C3665" w:rsidP="002C512B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9C3665" w14:paraId="77708E64" w14:textId="77777777" w:rsidTr="002C512B">
        <w:tc>
          <w:tcPr>
            <w:tcW w:w="9641" w:type="dxa"/>
            <w:gridSpan w:val="9"/>
          </w:tcPr>
          <w:p w14:paraId="391861E6" w14:textId="77777777" w:rsidR="009C3665" w:rsidRDefault="009C3665" w:rsidP="002C512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4138A5D" w14:textId="77777777" w:rsidR="009C3665" w:rsidRDefault="009C3665" w:rsidP="009C3665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9C3665" w14:paraId="327B89BF" w14:textId="77777777" w:rsidTr="002C512B">
        <w:tc>
          <w:tcPr>
            <w:tcW w:w="2835" w:type="dxa"/>
          </w:tcPr>
          <w:p w14:paraId="6CAFEB52" w14:textId="77777777" w:rsidR="009C3665" w:rsidRDefault="009C3665" w:rsidP="002C512B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3E3AB51" w14:textId="77777777" w:rsidR="009C3665" w:rsidRDefault="009C3665" w:rsidP="002C512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0300616" w14:textId="77777777" w:rsidR="009C3665" w:rsidRDefault="009C3665" w:rsidP="002C512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D6654A9" w14:textId="77777777" w:rsidR="009C3665" w:rsidRDefault="009C3665" w:rsidP="002C512B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9CA82A1" w14:textId="77777777" w:rsidR="009C3665" w:rsidRDefault="009C3665" w:rsidP="002C512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9022CE8" w14:textId="77777777" w:rsidR="009C3665" w:rsidRDefault="009C3665" w:rsidP="002C512B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381B8FE" w14:textId="77777777" w:rsidR="009C3665" w:rsidRDefault="009C3665" w:rsidP="002C512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2A2B3A6" w14:textId="77777777" w:rsidR="009C3665" w:rsidRDefault="009C3665" w:rsidP="002C512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6D2DD2B" w14:textId="77777777" w:rsidR="009C3665" w:rsidRDefault="009C3665" w:rsidP="002C512B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8603708" w14:textId="77777777" w:rsidR="009C3665" w:rsidRDefault="009C3665" w:rsidP="009C3665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9C3665" w14:paraId="6C3484E8" w14:textId="77777777" w:rsidTr="002C512B">
        <w:tc>
          <w:tcPr>
            <w:tcW w:w="9640" w:type="dxa"/>
            <w:gridSpan w:val="11"/>
          </w:tcPr>
          <w:p w14:paraId="2E2C1529" w14:textId="77777777" w:rsidR="009C3665" w:rsidRDefault="009C3665" w:rsidP="002C512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3665" w14:paraId="6B3B11AE" w14:textId="77777777" w:rsidTr="002C512B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5DBAF45" w14:textId="77777777" w:rsidR="009C3665" w:rsidRDefault="009C3665" w:rsidP="002C512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DFAEA0" w14:textId="77777777" w:rsidR="009C3665" w:rsidRDefault="009C3665" w:rsidP="002C512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>
                <w:t>Rel-16 CR TS 28.552 Add new measurements related to DRB Setup via Initial Context Setup</w:t>
              </w:r>
            </w:fldSimple>
          </w:p>
        </w:tc>
      </w:tr>
      <w:tr w:rsidR="009C3665" w14:paraId="2C698A2E" w14:textId="77777777" w:rsidTr="002C512B">
        <w:tc>
          <w:tcPr>
            <w:tcW w:w="1843" w:type="dxa"/>
            <w:tcBorders>
              <w:left w:val="single" w:sz="4" w:space="0" w:color="auto"/>
            </w:tcBorders>
          </w:tcPr>
          <w:p w14:paraId="54222D15" w14:textId="77777777" w:rsidR="009C3665" w:rsidRDefault="009C3665" w:rsidP="002C512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E28559F" w14:textId="77777777" w:rsidR="009C3665" w:rsidRDefault="009C3665" w:rsidP="002C512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3665" w14:paraId="29FCD8A5" w14:textId="77777777" w:rsidTr="002C512B">
        <w:tc>
          <w:tcPr>
            <w:tcW w:w="1843" w:type="dxa"/>
            <w:tcBorders>
              <w:left w:val="single" w:sz="4" w:space="0" w:color="auto"/>
            </w:tcBorders>
          </w:tcPr>
          <w:p w14:paraId="67E6E33F" w14:textId="77777777" w:rsidR="009C3665" w:rsidRDefault="009C3665" w:rsidP="002C512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FA8CE3E" w14:textId="77777777" w:rsidR="009C3665" w:rsidRDefault="009C3665" w:rsidP="002C512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>
                <w:rPr>
                  <w:noProof/>
                </w:rPr>
                <w:t>Ericsson LM</w:t>
              </w:r>
            </w:fldSimple>
          </w:p>
        </w:tc>
      </w:tr>
      <w:tr w:rsidR="009C3665" w14:paraId="3638CC2C" w14:textId="77777777" w:rsidTr="002C512B">
        <w:tc>
          <w:tcPr>
            <w:tcW w:w="1843" w:type="dxa"/>
            <w:tcBorders>
              <w:left w:val="single" w:sz="4" w:space="0" w:color="auto"/>
            </w:tcBorders>
          </w:tcPr>
          <w:p w14:paraId="64100DA7" w14:textId="77777777" w:rsidR="009C3665" w:rsidRDefault="009C3665" w:rsidP="002C512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6E8A618" w14:textId="77777777" w:rsidR="009C3665" w:rsidRDefault="009C3665" w:rsidP="002C512B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9C3665" w14:paraId="24CA45D3" w14:textId="77777777" w:rsidTr="002C512B">
        <w:tc>
          <w:tcPr>
            <w:tcW w:w="1843" w:type="dxa"/>
            <w:tcBorders>
              <w:left w:val="single" w:sz="4" w:space="0" w:color="auto"/>
            </w:tcBorders>
          </w:tcPr>
          <w:p w14:paraId="3BFD8B93" w14:textId="77777777" w:rsidR="009C3665" w:rsidRDefault="009C3665" w:rsidP="002C512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8E06D35" w14:textId="77777777" w:rsidR="009C3665" w:rsidRDefault="009C3665" w:rsidP="002C512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3665" w14:paraId="1BEF6078" w14:textId="77777777" w:rsidTr="002C512B">
        <w:tc>
          <w:tcPr>
            <w:tcW w:w="1843" w:type="dxa"/>
            <w:tcBorders>
              <w:left w:val="single" w:sz="4" w:space="0" w:color="auto"/>
            </w:tcBorders>
          </w:tcPr>
          <w:p w14:paraId="7EE572A2" w14:textId="77777777" w:rsidR="009C3665" w:rsidRDefault="009C3665" w:rsidP="002C512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36BBFE4" w14:textId="77777777" w:rsidR="009C3665" w:rsidRDefault="009C3665" w:rsidP="002C512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>
                <w:rPr>
                  <w:noProof/>
                </w:rPr>
                <w:t>5G_SLICE_ePA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17AD5E3B" w14:textId="77777777" w:rsidR="009C3665" w:rsidRDefault="009C3665" w:rsidP="002C512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104AD16" w14:textId="77777777" w:rsidR="009C3665" w:rsidRDefault="009C3665" w:rsidP="002C512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B7112E9" w14:textId="77777777" w:rsidR="009C3665" w:rsidRDefault="009C3665" w:rsidP="002C512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>
                <w:rPr>
                  <w:noProof/>
                </w:rPr>
                <w:t>2020-02-13</w:t>
              </w:r>
            </w:fldSimple>
          </w:p>
        </w:tc>
      </w:tr>
      <w:tr w:rsidR="009C3665" w14:paraId="4FD9774B" w14:textId="77777777" w:rsidTr="002C512B">
        <w:tc>
          <w:tcPr>
            <w:tcW w:w="1843" w:type="dxa"/>
            <w:tcBorders>
              <w:left w:val="single" w:sz="4" w:space="0" w:color="auto"/>
            </w:tcBorders>
          </w:tcPr>
          <w:p w14:paraId="49549DAE" w14:textId="77777777" w:rsidR="009C3665" w:rsidRDefault="009C3665" w:rsidP="002C512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E31FDFE" w14:textId="77777777" w:rsidR="009C3665" w:rsidRDefault="009C3665" w:rsidP="002C512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EE9D4AF" w14:textId="77777777" w:rsidR="009C3665" w:rsidRDefault="009C3665" w:rsidP="002C512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B912E7E" w14:textId="77777777" w:rsidR="009C3665" w:rsidRDefault="009C3665" w:rsidP="002C512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BB1676C" w14:textId="77777777" w:rsidR="009C3665" w:rsidRDefault="009C3665" w:rsidP="002C512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3665" w14:paraId="44BA14BE" w14:textId="77777777" w:rsidTr="002C512B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4C26903" w14:textId="77777777" w:rsidR="009C3665" w:rsidRDefault="009C3665" w:rsidP="002C512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1438018" w14:textId="77777777" w:rsidR="009C3665" w:rsidRDefault="009C3665" w:rsidP="002C512B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595D0B0" w14:textId="77777777" w:rsidR="009C3665" w:rsidRDefault="009C3665" w:rsidP="002C512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F73E414" w14:textId="77777777" w:rsidR="009C3665" w:rsidRDefault="009C3665" w:rsidP="002C512B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C019B92" w14:textId="77777777" w:rsidR="009C3665" w:rsidRDefault="009C3665" w:rsidP="002C512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>
                <w:rPr>
                  <w:noProof/>
                </w:rPr>
                <w:t>Rel-16</w:t>
              </w:r>
            </w:fldSimple>
          </w:p>
        </w:tc>
      </w:tr>
      <w:tr w:rsidR="009C3665" w14:paraId="76B23BBC" w14:textId="77777777" w:rsidTr="002C512B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BA9BA9" w14:textId="77777777" w:rsidR="009C3665" w:rsidRDefault="009C3665" w:rsidP="002C512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EF265AE" w14:textId="77777777" w:rsidR="009C3665" w:rsidRDefault="009C3665" w:rsidP="002C512B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433A266" w14:textId="77777777" w:rsidR="009C3665" w:rsidRDefault="009C3665" w:rsidP="002C512B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BE9E2E5" w14:textId="77777777" w:rsidR="009C3665" w:rsidRPr="007C2097" w:rsidRDefault="009C3665" w:rsidP="002C512B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9C3665" w14:paraId="1A3DBB5B" w14:textId="77777777" w:rsidTr="002C512B">
        <w:tc>
          <w:tcPr>
            <w:tcW w:w="1843" w:type="dxa"/>
          </w:tcPr>
          <w:p w14:paraId="2EAAA59E" w14:textId="77777777" w:rsidR="009C3665" w:rsidRDefault="009C3665" w:rsidP="002C512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3A05DDC" w14:textId="77777777" w:rsidR="009C3665" w:rsidRDefault="009C3665" w:rsidP="002C512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3665" w14:paraId="47AEE19D" w14:textId="77777777" w:rsidTr="002C512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496441" w14:textId="77777777" w:rsidR="009C3665" w:rsidRDefault="009C3665" w:rsidP="002C512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397F56C" w14:textId="77777777" w:rsidR="009C3665" w:rsidRDefault="009C3665" w:rsidP="002C512B">
            <w:pPr>
              <w:pStyle w:val="CRCoverPage"/>
              <w:spacing w:after="0"/>
              <w:rPr>
                <w:noProof/>
              </w:rPr>
            </w:pPr>
            <w:r w:rsidRPr="00B05F78">
              <w:rPr>
                <w:lang w:val="en-US" w:eastAsia="pl-PL"/>
              </w:rPr>
              <w:t xml:space="preserve">Currently measurements for the </w:t>
            </w:r>
            <w:r>
              <w:rPr>
                <w:lang w:val="en-US" w:eastAsia="pl-PL"/>
              </w:rPr>
              <w:t>DRB</w:t>
            </w:r>
            <w:r w:rsidRPr="00B05F78">
              <w:rPr>
                <w:lang w:val="en-US" w:eastAsia="pl-PL"/>
              </w:rPr>
              <w:t xml:space="preserve"> Setup comprise all possible setup procedures. To support the monitor of success or failure of the call(/session) setup the monitoring shall differentiate between the </w:t>
            </w:r>
            <w:r>
              <w:rPr>
                <w:lang w:val="en-US" w:eastAsia="pl-PL"/>
              </w:rPr>
              <w:t>DRB</w:t>
            </w:r>
            <w:r w:rsidRPr="00B05F78">
              <w:rPr>
                <w:lang w:val="en-US" w:eastAsia="pl-PL"/>
              </w:rPr>
              <w:t xml:space="preserve"> Setup executed via Initial Context setup and </w:t>
            </w:r>
            <w:r>
              <w:rPr>
                <w:lang w:val="en-US" w:eastAsia="pl-PL"/>
              </w:rPr>
              <w:t xml:space="preserve">via </w:t>
            </w:r>
            <w:r w:rsidRPr="00B05F78">
              <w:rPr>
                <w:lang w:val="en-US" w:eastAsia="pl-PL"/>
              </w:rPr>
              <w:t>PDU S</w:t>
            </w:r>
            <w:r>
              <w:rPr>
                <w:lang w:val="en-US" w:eastAsia="pl-PL"/>
              </w:rPr>
              <w:t>ession</w:t>
            </w:r>
            <w:r w:rsidRPr="00B05F78">
              <w:rPr>
                <w:lang w:val="en-US" w:eastAsia="pl-PL"/>
              </w:rPr>
              <w:t xml:space="preserve"> R</w:t>
            </w:r>
            <w:r>
              <w:rPr>
                <w:lang w:val="en-US" w:eastAsia="pl-PL"/>
              </w:rPr>
              <w:t>esource</w:t>
            </w:r>
            <w:r w:rsidRPr="00B05F78">
              <w:rPr>
                <w:lang w:val="en-US" w:eastAsia="pl-PL"/>
              </w:rPr>
              <w:t xml:space="preserve"> S</w:t>
            </w:r>
            <w:r>
              <w:rPr>
                <w:lang w:val="en-US" w:eastAsia="pl-PL"/>
              </w:rPr>
              <w:t>etup</w:t>
            </w:r>
            <w:r w:rsidRPr="00B05F78">
              <w:rPr>
                <w:lang w:val="en-US" w:eastAsia="pl-PL"/>
              </w:rPr>
              <w:t>/M</w:t>
            </w:r>
            <w:r>
              <w:rPr>
                <w:lang w:val="en-US" w:eastAsia="pl-PL"/>
              </w:rPr>
              <w:t xml:space="preserve">odify </w:t>
            </w:r>
            <w:r w:rsidRPr="00B05F78">
              <w:rPr>
                <w:lang w:val="en-US" w:eastAsia="pl-PL"/>
              </w:rPr>
              <w:t>procedures. The need for such division is also according to A.29 within the 3GPP TS 28.552.</w:t>
            </w:r>
          </w:p>
        </w:tc>
      </w:tr>
      <w:tr w:rsidR="009C3665" w14:paraId="3927187A" w14:textId="77777777" w:rsidTr="002C512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12126A" w14:textId="77777777" w:rsidR="009C3665" w:rsidRDefault="009C3665" w:rsidP="002C512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591FD6" w14:textId="77777777" w:rsidR="009C3665" w:rsidRDefault="009C3665" w:rsidP="002C512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3665" w14:paraId="7ED71B7C" w14:textId="77777777" w:rsidTr="002C512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E2E1F4" w14:textId="77777777" w:rsidR="009C3665" w:rsidRDefault="009C3665" w:rsidP="002C512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A031B1E" w14:textId="77777777" w:rsidR="009C3665" w:rsidRDefault="009C3665" w:rsidP="002C512B">
            <w:pPr>
              <w:pStyle w:val="CRCoverPage"/>
              <w:spacing w:after="0"/>
              <w:jc w:val="both"/>
              <w:rPr>
                <w:lang w:val="en-US" w:eastAsia="pl-PL"/>
              </w:rPr>
            </w:pPr>
            <w:r>
              <w:rPr>
                <w:lang w:val="en-US" w:eastAsia="pl-PL"/>
              </w:rPr>
              <w:t>Add new measurements</w:t>
            </w:r>
            <w:r w:rsidRPr="003978E3">
              <w:rPr>
                <w:lang w:val="en-US" w:eastAsia="pl-PL"/>
              </w:rPr>
              <w:t xml:space="preserve"> </w:t>
            </w:r>
            <w:r>
              <w:rPr>
                <w:lang w:val="en-US" w:eastAsia="pl-PL"/>
              </w:rPr>
              <w:t>related to</w:t>
            </w:r>
            <w:r w:rsidRPr="003978E3">
              <w:rPr>
                <w:lang w:val="en-US" w:eastAsia="pl-PL"/>
              </w:rPr>
              <w:t xml:space="preserve"> </w:t>
            </w:r>
            <w:r>
              <w:rPr>
                <w:lang w:val="en-US" w:eastAsia="pl-PL"/>
              </w:rPr>
              <w:t>DRB Setup attempt/success via Initial Context Setup procedure.</w:t>
            </w:r>
          </w:p>
          <w:p w14:paraId="243420B2" w14:textId="77777777" w:rsidR="009C3665" w:rsidRDefault="009C3665" w:rsidP="002C512B">
            <w:pPr>
              <w:pStyle w:val="CRCoverPage"/>
              <w:spacing w:after="0"/>
              <w:rPr>
                <w:noProof/>
              </w:rPr>
            </w:pPr>
            <w:r>
              <w:rPr>
                <w:lang w:val="en-US" w:eastAsia="pl-PL"/>
              </w:rPr>
              <w:t xml:space="preserve">Correction of faulty reference in </w:t>
            </w:r>
            <w:r w:rsidRPr="000548F7">
              <w:rPr>
                <w:lang w:val="en-US" w:eastAsia="pl-PL"/>
              </w:rPr>
              <w:t>5.1.1.13.3.3</w:t>
            </w:r>
          </w:p>
        </w:tc>
      </w:tr>
      <w:tr w:rsidR="009C3665" w14:paraId="49F9962F" w14:textId="77777777" w:rsidTr="002C512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D46678C" w14:textId="77777777" w:rsidR="009C3665" w:rsidRDefault="009C3665" w:rsidP="002C512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FF374F" w14:textId="77777777" w:rsidR="009C3665" w:rsidRDefault="009C3665" w:rsidP="002C512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3665" w14:paraId="04DA1B83" w14:textId="77777777" w:rsidTr="002C512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70363AB" w14:textId="77777777" w:rsidR="009C3665" w:rsidRDefault="009C3665" w:rsidP="002C512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133B63" w14:textId="77777777" w:rsidR="009C3665" w:rsidRDefault="009C3665" w:rsidP="002C512B">
            <w:pPr>
              <w:pStyle w:val="CRCoverPage"/>
              <w:spacing w:after="0"/>
              <w:rPr>
                <w:noProof/>
              </w:rPr>
            </w:pPr>
            <w:r>
              <w:t>Monitor of the attempt/success of the DRB setup via Initial Context Setup is not possible.</w:t>
            </w:r>
          </w:p>
        </w:tc>
      </w:tr>
      <w:tr w:rsidR="009C3665" w14:paraId="512CFCB3" w14:textId="77777777" w:rsidTr="002C512B">
        <w:tc>
          <w:tcPr>
            <w:tcW w:w="2694" w:type="dxa"/>
            <w:gridSpan w:val="2"/>
          </w:tcPr>
          <w:p w14:paraId="3E5E1C33" w14:textId="77777777" w:rsidR="009C3665" w:rsidRDefault="009C3665" w:rsidP="002C512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B6C9F6D" w14:textId="77777777" w:rsidR="009C3665" w:rsidRDefault="009C3665" w:rsidP="002C512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3665" w14:paraId="5F9C6391" w14:textId="77777777" w:rsidTr="002C512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5E752A4" w14:textId="77777777" w:rsidR="009C3665" w:rsidRDefault="009C3665" w:rsidP="002C512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5A41D5" w14:textId="77777777" w:rsidR="009C3665" w:rsidRDefault="009C3665" w:rsidP="002C512B">
            <w:pPr>
              <w:pStyle w:val="CRCoverPage"/>
              <w:spacing w:after="0"/>
              <w:ind w:left="100"/>
              <w:rPr>
                <w:noProof/>
              </w:rPr>
            </w:pPr>
            <w:r w:rsidRPr="0002406B">
              <w:t>5.1.1.</w:t>
            </w:r>
            <w:r>
              <w:t>10</w:t>
            </w:r>
            <w:r w:rsidRPr="0002406B">
              <w:t>.</w:t>
            </w:r>
            <w:r>
              <w:t xml:space="preserve">x, </w:t>
            </w:r>
            <w:r w:rsidRPr="0002406B">
              <w:t>5.1.1.</w:t>
            </w:r>
            <w:r>
              <w:t>10</w:t>
            </w:r>
            <w:r w:rsidRPr="0002406B">
              <w:t>.</w:t>
            </w:r>
            <w:r>
              <w:t xml:space="preserve">y, A.29, </w:t>
            </w:r>
            <w:r w:rsidRPr="0002406B">
              <w:t>5.1.</w:t>
            </w:r>
            <w:r w:rsidRPr="0002406B">
              <w:rPr>
                <w:lang w:eastAsia="zh-CN"/>
              </w:rPr>
              <w:t>1.</w:t>
            </w:r>
            <w:r>
              <w:rPr>
                <w:lang w:eastAsia="zh-CN"/>
              </w:rPr>
              <w:t>13</w:t>
            </w:r>
            <w:r w:rsidRPr="0002406B">
              <w:rPr>
                <w:lang w:eastAsia="zh-CN"/>
              </w:rPr>
              <w:t>.</w:t>
            </w:r>
            <w:r>
              <w:rPr>
                <w:lang w:eastAsia="zh-CN"/>
              </w:rPr>
              <w:t>3</w:t>
            </w:r>
            <w:r w:rsidRPr="0002406B">
              <w:rPr>
                <w:lang w:eastAsia="zh-CN"/>
              </w:rPr>
              <w:t>.3</w:t>
            </w:r>
          </w:p>
        </w:tc>
      </w:tr>
      <w:tr w:rsidR="009C3665" w14:paraId="307C8A58" w14:textId="77777777" w:rsidTr="002C512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A48DB1" w14:textId="77777777" w:rsidR="009C3665" w:rsidRDefault="009C3665" w:rsidP="002C512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CDC74DF" w14:textId="77777777" w:rsidR="009C3665" w:rsidRDefault="009C3665" w:rsidP="002C512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3665" w14:paraId="28747064" w14:textId="77777777" w:rsidTr="002C512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D42B36" w14:textId="77777777" w:rsidR="009C3665" w:rsidRDefault="009C3665" w:rsidP="002C512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A76E8" w14:textId="77777777" w:rsidR="009C3665" w:rsidRDefault="009C3665" w:rsidP="002C512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007647" w14:textId="77777777" w:rsidR="009C3665" w:rsidRDefault="009C3665" w:rsidP="002C512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5C64D05" w14:textId="77777777" w:rsidR="009C3665" w:rsidRDefault="009C3665" w:rsidP="002C512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385A0BE" w14:textId="77777777" w:rsidR="009C3665" w:rsidRDefault="009C3665" w:rsidP="002C512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C3665" w14:paraId="27AA0ABB" w14:textId="77777777" w:rsidTr="002C512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087E3A" w14:textId="77777777" w:rsidR="009C3665" w:rsidRDefault="009C3665" w:rsidP="002C512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EDF3F00" w14:textId="77777777" w:rsidR="009C3665" w:rsidRDefault="009C3665" w:rsidP="002C512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80CB3A" w14:textId="77777777" w:rsidR="009C3665" w:rsidRDefault="009C3665" w:rsidP="002C512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9013CF3" w14:textId="77777777" w:rsidR="009C3665" w:rsidRDefault="009C3665" w:rsidP="002C512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F8BF7B1" w14:textId="77777777" w:rsidR="009C3665" w:rsidRDefault="009C3665" w:rsidP="002C512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C3665" w14:paraId="40708CEF" w14:textId="77777777" w:rsidTr="002C512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6A8213" w14:textId="77777777" w:rsidR="009C3665" w:rsidRDefault="009C3665" w:rsidP="002C512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E0CDA16" w14:textId="77777777" w:rsidR="009C3665" w:rsidRDefault="009C3665" w:rsidP="002C512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1746E6" w14:textId="77777777" w:rsidR="009C3665" w:rsidRDefault="009C3665" w:rsidP="002C512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E07B548" w14:textId="77777777" w:rsidR="009C3665" w:rsidRDefault="009C3665" w:rsidP="002C512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8C248D3" w14:textId="77777777" w:rsidR="009C3665" w:rsidRDefault="009C3665" w:rsidP="002C512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C3665" w14:paraId="46872C3D" w14:textId="77777777" w:rsidTr="002C512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DB9533" w14:textId="77777777" w:rsidR="009C3665" w:rsidRDefault="009C3665" w:rsidP="002C512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AF7A057" w14:textId="77777777" w:rsidR="009C3665" w:rsidRDefault="009C3665" w:rsidP="002C512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8CF0923" w14:textId="77777777" w:rsidR="009C3665" w:rsidRDefault="009C3665" w:rsidP="002C512B">
            <w:pPr>
              <w:pStyle w:val="CRCoverPage"/>
              <w:spacing w:after="0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 xml:space="preserve"> x</w:t>
            </w:r>
          </w:p>
        </w:tc>
        <w:tc>
          <w:tcPr>
            <w:tcW w:w="2977" w:type="dxa"/>
            <w:gridSpan w:val="4"/>
          </w:tcPr>
          <w:p w14:paraId="699E7441" w14:textId="77777777" w:rsidR="009C3665" w:rsidRDefault="009C3665" w:rsidP="002C512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DEDB12" w14:textId="77777777" w:rsidR="009C3665" w:rsidRDefault="009C3665" w:rsidP="002C512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C3665" w14:paraId="473A0A1E" w14:textId="77777777" w:rsidTr="002C512B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B8ECD0" w14:textId="77777777" w:rsidR="009C3665" w:rsidRDefault="009C3665" w:rsidP="002C512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361BA6F" w14:textId="77777777" w:rsidR="009C3665" w:rsidRDefault="009C3665" w:rsidP="002C512B">
            <w:pPr>
              <w:pStyle w:val="CRCoverPage"/>
              <w:spacing w:after="0"/>
              <w:rPr>
                <w:noProof/>
              </w:rPr>
            </w:pPr>
          </w:p>
        </w:tc>
      </w:tr>
      <w:tr w:rsidR="009C3665" w14:paraId="07E5677A" w14:textId="77777777" w:rsidTr="002C512B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A2F9EA" w14:textId="77777777" w:rsidR="009C3665" w:rsidRDefault="009C3665" w:rsidP="002C512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5A57C1" w14:textId="77777777" w:rsidR="009C3665" w:rsidRDefault="009C3665" w:rsidP="002C512B">
            <w:pPr>
              <w:pStyle w:val="CRCoverPage"/>
              <w:spacing w:after="0"/>
              <w:ind w:left="100"/>
              <w:rPr>
                <w:noProof/>
              </w:rPr>
            </w:pPr>
            <w:r w:rsidRPr="005B4F60">
              <w:t>For QoS flow, s</w:t>
            </w:r>
            <w:r>
              <w:t xml:space="preserve">imilar </w:t>
            </w:r>
            <w:r w:rsidRPr="005B4F60">
              <w:t xml:space="preserve">measurements </w:t>
            </w:r>
            <w:r>
              <w:t xml:space="preserve">are </w:t>
            </w:r>
            <w:r w:rsidRPr="005B4F60">
              <w:t xml:space="preserve">defined in 5.1.1.13.3.4 and </w:t>
            </w:r>
            <w:r>
              <w:t xml:space="preserve">in </w:t>
            </w:r>
            <w:r w:rsidRPr="005B4F60">
              <w:t>5.1.1.13.3.5</w:t>
            </w:r>
          </w:p>
        </w:tc>
      </w:tr>
      <w:tr w:rsidR="009C3665" w:rsidRPr="008863B9" w14:paraId="29720202" w14:textId="77777777" w:rsidTr="002C512B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BF5711" w14:textId="77777777" w:rsidR="009C3665" w:rsidRPr="008863B9" w:rsidRDefault="009C3665" w:rsidP="002C512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57BCCF0" w14:textId="77777777" w:rsidR="009C3665" w:rsidRPr="008863B9" w:rsidRDefault="009C3665" w:rsidP="002C512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9C3665" w14:paraId="61177767" w14:textId="77777777" w:rsidTr="002C512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3D315" w14:textId="77777777" w:rsidR="009C3665" w:rsidRDefault="009C3665" w:rsidP="002C512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8583A1" w14:textId="77777777" w:rsidR="009C3665" w:rsidRDefault="009C3665" w:rsidP="002C512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71FAE58" w14:textId="77777777" w:rsidR="00EA1B0E" w:rsidRDefault="00EA1B0E">
      <w:pPr>
        <w:pStyle w:val="CRCoverPage"/>
        <w:spacing w:after="0"/>
        <w:rPr>
          <w:sz w:val="8"/>
          <w:szCs w:val="8"/>
          <w:lang w:val="pl-PL" w:eastAsia="pl-PL"/>
        </w:rPr>
      </w:pPr>
    </w:p>
    <w:p w14:paraId="65702D13" w14:textId="77777777" w:rsidR="00EA1B0E" w:rsidRDefault="00EA1B0E">
      <w:pPr>
        <w:rPr>
          <w:lang w:val="pl-PL" w:eastAsia="pl-PL"/>
        </w:rPr>
        <w:sectPr w:rsidR="00EA1B0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1B7E1A35" w14:textId="77777777" w:rsidR="00EA1B0E" w:rsidRDefault="00EA1B0E">
      <w:pPr>
        <w:pStyle w:val="CRCoverPage"/>
        <w:tabs>
          <w:tab w:val="right" w:pos="9639"/>
        </w:tabs>
        <w:spacing w:after="0"/>
        <w:rPr>
          <w:b/>
          <w:sz w:val="24"/>
          <w:lang w:val="pl-PL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EA1B0E" w14:paraId="164EDFF4" w14:textId="77777777">
        <w:tc>
          <w:tcPr>
            <w:tcW w:w="9639" w:type="dxa"/>
            <w:shd w:val="clear" w:color="auto" w:fill="FFFFCC"/>
            <w:vAlign w:val="center"/>
          </w:tcPr>
          <w:p w14:paraId="4FC010BC" w14:textId="77777777" w:rsidR="00EA1B0E" w:rsidRDefault="00EA1B0E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2" w:name="_Toc384916784"/>
            <w:bookmarkStart w:id="3" w:name="_Toc384916783"/>
            <w:r>
              <w:rPr>
                <w:b/>
                <w:bCs/>
                <w:sz w:val="28"/>
                <w:szCs w:val="28"/>
                <w:lang w:eastAsia="zh-CN"/>
              </w:rPr>
              <w:t>1st Modified Section</w:t>
            </w:r>
          </w:p>
        </w:tc>
      </w:tr>
      <w:bookmarkEnd w:id="2"/>
      <w:bookmarkEnd w:id="3"/>
    </w:tbl>
    <w:p w14:paraId="6AF25D71" w14:textId="77777777" w:rsidR="008C59B3" w:rsidRDefault="008C59B3" w:rsidP="002A712F">
      <w:pPr>
        <w:pStyle w:val="B1"/>
        <w:ind w:left="0" w:firstLine="0"/>
      </w:pPr>
    </w:p>
    <w:p w14:paraId="6EF7B507" w14:textId="77777777" w:rsidR="00A93157" w:rsidRPr="0002406B" w:rsidRDefault="00A93157" w:rsidP="00A93157">
      <w:pPr>
        <w:pStyle w:val="H6"/>
        <w:rPr>
          <w:ins w:id="4" w:author="Ericsson5" w:date="2019-12-06T09:11:00Z"/>
        </w:rPr>
      </w:pPr>
      <w:ins w:id="5" w:author="Ericsson5" w:date="2019-12-06T09:11:00Z">
        <w:r w:rsidRPr="0002406B">
          <w:t>5.1.</w:t>
        </w:r>
        <w:r w:rsidRPr="0002406B">
          <w:rPr>
            <w:lang w:eastAsia="zh-CN"/>
          </w:rPr>
          <w:t>1.</w:t>
        </w:r>
        <w:r>
          <w:rPr>
            <w:lang w:eastAsia="zh-CN"/>
          </w:rPr>
          <w:t>10</w:t>
        </w:r>
        <w:r w:rsidRPr="0002406B">
          <w:rPr>
            <w:lang w:eastAsia="zh-CN"/>
          </w:rPr>
          <w:t>.</w:t>
        </w:r>
        <w:r>
          <w:rPr>
            <w:lang w:eastAsia="zh-CN"/>
          </w:rPr>
          <w:t>x</w:t>
        </w:r>
        <w:r>
          <w:tab/>
        </w:r>
        <w:r w:rsidRPr="0002406B">
          <w:t xml:space="preserve">Number of </w:t>
        </w:r>
        <w:r>
          <w:t xml:space="preserve">Initial </w:t>
        </w:r>
        <w:r>
          <w:rPr>
            <w:lang w:eastAsia="zh-CN"/>
          </w:rPr>
          <w:t>DRBs</w:t>
        </w:r>
        <w:r w:rsidRPr="0002406B">
          <w:rPr>
            <w:lang w:eastAsia="zh-CN"/>
          </w:rPr>
          <w:t xml:space="preserve"> attempted to setup</w:t>
        </w:r>
        <w:r w:rsidRPr="0002406B">
          <w:t xml:space="preserve"> </w:t>
        </w:r>
      </w:ins>
    </w:p>
    <w:p w14:paraId="2FE8CCD9" w14:textId="4E69C8F6" w:rsidR="00A93157" w:rsidRDefault="00A93157" w:rsidP="00A93157">
      <w:pPr>
        <w:pStyle w:val="B1"/>
        <w:rPr>
          <w:ins w:id="6" w:author="Ericsson5" w:date="2019-12-06T09:11:00Z"/>
        </w:rPr>
      </w:pPr>
      <w:ins w:id="7" w:author="Ericsson5" w:date="2019-12-06T09:11:00Z">
        <w:r w:rsidRPr="0002406B">
          <w:t>a)</w:t>
        </w:r>
        <w:r w:rsidRPr="0002406B">
          <w:tab/>
        </w:r>
        <w:r w:rsidRPr="002E04A2">
          <w:t>This mea</w:t>
        </w:r>
        <w:r>
          <w:t>surement provides the number of initial DRBs attempted to setup to support all requested QoS flows in the PDU sessions to be setup by the INITIAL CONTEXT SETUP REQUEST</w:t>
        </w:r>
        <w:r w:rsidRPr="005176DF">
          <w:t xml:space="preserve"> message</w:t>
        </w:r>
        <w:r>
          <w:t xml:space="preserve">s received by the gNB from AMF. This measurement is </w:t>
        </w:r>
      </w:ins>
      <w:ins w:id="8" w:author="Ericsson0" w:date="2020-02-27T17:02:00Z">
        <w:r w:rsidR="00D46EDC">
          <w:t xml:space="preserve">optionally </w:t>
        </w:r>
      </w:ins>
      <w:ins w:id="9" w:author="Ericsson5" w:date="2019-12-06T09:11:00Z">
        <w:r>
          <w:t xml:space="preserve">split into subcounters per mapped 5QI </w:t>
        </w:r>
        <w:r w:rsidRPr="00CD5A40">
          <w:t>a</w:t>
        </w:r>
        <w:r>
          <w:t xml:space="preserve">nd per S-NSSAI. </w:t>
        </w:r>
      </w:ins>
    </w:p>
    <w:p w14:paraId="11076BB0" w14:textId="77777777" w:rsidR="00A93157" w:rsidRPr="0002406B" w:rsidRDefault="00A93157" w:rsidP="00A93157">
      <w:pPr>
        <w:pStyle w:val="B1"/>
        <w:rPr>
          <w:ins w:id="10" w:author="Ericsson5" w:date="2019-12-06T09:11:00Z"/>
        </w:rPr>
      </w:pPr>
      <w:ins w:id="11" w:author="Ericsson5" w:date="2019-12-06T09:11:00Z">
        <w:r w:rsidRPr="0002406B">
          <w:t>b)</w:t>
        </w:r>
        <w:r w:rsidRPr="0002406B">
          <w:tab/>
          <w:t>CC</w:t>
        </w:r>
        <w:r>
          <w:t>.</w:t>
        </w:r>
      </w:ins>
    </w:p>
    <w:p w14:paraId="64BB0405" w14:textId="6BEDA270" w:rsidR="00A93157" w:rsidRPr="0002406B" w:rsidRDefault="00A93157" w:rsidP="00A93157">
      <w:pPr>
        <w:pStyle w:val="B1"/>
        <w:rPr>
          <w:ins w:id="12" w:author="Ericsson5" w:date="2019-12-06T09:11:00Z"/>
        </w:rPr>
      </w:pPr>
      <w:ins w:id="13" w:author="Ericsson5" w:date="2019-12-06T09:11:00Z">
        <w:r w:rsidRPr="0002406B">
          <w:t>c)</w:t>
        </w:r>
        <w:r w:rsidRPr="0002406B">
          <w:tab/>
        </w:r>
        <w:r>
          <w:t xml:space="preserve">On </w:t>
        </w:r>
        <w:r w:rsidRPr="00D4122C">
          <w:rPr>
            <w:iCs/>
            <w:lang w:eastAsia="zh-CN"/>
          </w:rPr>
          <w:t xml:space="preserve">receipt of </w:t>
        </w:r>
        <w:r>
          <w:rPr>
            <w:iCs/>
            <w:lang w:eastAsia="zh-CN"/>
          </w:rPr>
          <w:t>"</w:t>
        </w:r>
        <w:r w:rsidRPr="00D11DE8">
          <w:rPr>
            <w:iCs/>
            <w:lang w:eastAsia="zh-CN"/>
          </w:rPr>
          <w:t>PDU Session Resource Setup Request List</w:t>
        </w:r>
        <w:r>
          <w:rPr>
            <w:iCs/>
            <w:lang w:eastAsia="zh-CN"/>
          </w:rPr>
          <w:t>"</w:t>
        </w:r>
        <w:r w:rsidRPr="00D4122C">
          <w:rPr>
            <w:iCs/>
            <w:lang w:eastAsia="zh-CN"/>
          </w:rPr>
          <w:t xml:space="preserve"> IE in a</w:t>
        </w:r>
        <w:r>
          <w:rPr>
            <w:iCs/>
            <w:lang w:eastAsia="zh-CN"/>
          </w:rPr>
          <w:t>n</w:t>
        </w:r>
        <w:r w:rsidRPr="00D4122C">
          <w:rPr>
            <w:iCs/>
            <w:lang w:eastAsia="zh-CN"/>
          </w:rPr>
          <w:t xml:space="preserve"> INITIAL CONTEXT SETUP REQUEST message (see 3GPP TS 38.413 [</w:t>
        </w:r>
        <w:r>
          <w:rPr>
            <w:iCs/>
            <w:lang w:eastAsia="zh-CN"/>
          </w:rPr>
          <w:t>11])</w:t>
        </w:r>
        <w:r w:rsidRPr="00D4122C">
          <w:rPr>
            <w:iCs/>
            <w:lang w:eastAsia="zh-CN"/>
          </w:rPr>
          <w:t xml:space="preserve"> to gNB from the AMF. Each DRB that is needed to setup in the transmitted RRCReconfiguration message increments the relevant subcounter per mapped 5QI by 1, and </w:t>
        </w:r>
      </w:ins>
      <w:ins w:id="14" w:author="Ericsson0" w:date="2020-02-27T17:03:00Z">
        <w:r w:rsidR="00D46EDC">
          <w:rPr>
            <w:iCs/>
            <w:lang w:eastAsia="zh-CN"/>
          </w:rPr>
          <w:t xml:space="preserve">optionally </w:t>
        </w:r>
      </w:ins>
      <w:bookmarkStart w:id="15" w:name="_GoBack"/>
      <w:bookmarkEnd w:id="15"/>
      <w:ins w:id="16" w:author="Ericsson5" w:date="2019-12-06T09:11:00Z">
        <w:r w:rsidRPr="00D4122C">
          <w:rPr>
            <w:iCs/>
            <w:lang w:eastAsia="zh-CN"/>
          </w:rPr>
          <w:t>the relevant subcounter per S-NSSAI by 1.</w:t>
        </w:r>
        <w:r w:rsidRPr="0002406B">
          <w:t xml:space="preserve"> </w:t>
        </w:r>
      </w:ins>
    </w:p>
    <w:p w14:paraId="75961FC9" w14:textId="77777777" w:rsidR="00A93157" w:rsidRPr="0002406B" w:rsidRDefault="00A93157" w:rsidP="00A93157">
      <w:pPr>
        <w:pStyle w:val="B1"/>
        <w:rPr>
          <w:ins w:id="17" w:author="Ericsson5" w:date="2019-12-06T09:11:00Z"/>
        </w:rPr>
      </w:pPr>
      <w:ins w:id="18" w:author="Ericsson5" w:date="2019-12-06T09:11:00Z">
        <w:r w:rsidRPr="0002406B">
          <w:t>d)</w:t>
        </w:r>
        <w:r w:rsidRPr="0002406B">
          <w:tab/>
          <w:t>Each measurement is an integer value.</w:t>
        </w:r>
      </w:ins>
    </w:p>
    <w:p w14:paraId="1B4E5869" w14:textId="77777777" w:rsidR="00A93157" w:rsidRPr="0002406B" w:rsidRDefault="00A93157" w:rsidP="00A93157">
      <w:pPr>
        <w:pStyle w:val="B1"/>
        <w:rPr>
          <w:ins w:id="19" w:author="Ericsson5" w:date="2019-12-06T09:11:00Z"/>
        </w:rPr>
      </w:pPr>
      <w:ins w:id="20" w:author="Ericsson5" w:date="2019-12-06T09:11:00Z">
        <w:r w:rsidRPr="0002406B">
          <w:t>e)</w:t>
        </w:r>
        <w:r w:rsidRPr="0002406B">
          <w:tab/>
          <w:t>The measurement name has the form</w:t>
        </w:r>
        <w:r>
          <w:t>.</w:t>
        </w:r>
      </w:ins>
    </w:p>
    <w:p w14:paraId="27A26753" w14:textId="77777777" w:rsidR="00A93157" w:rsidRPr="0002406B" w:rsidRDefault="00A93157" w:rsidP="00A93157">
      <w:pPr>
        <w:pStyle w:val="B1"/>
        <w:ind w:firstLine="0"/>
        <w:rPr>
          <w:ins w:id="21" w:author="Ericsson5" w:date="2019-12-06T09:11:00Z"/>
        </w:rPr>
      </w:pPr>
      <w:ins w:id="22" w:author="Ericsson5" w:date="2019-12-06T09:11:00Z">
        <w:r>
          <w:t>DRB</w:t>
        </w:r>
        <w:r w:rsidRPr="0002406B">
          <w:rPr>
            <w:lang w:val="en-US" w:eastAsia="zh-CN"/>
          </w:rPr>
          <w:t>.</w:t>
        </w:r>
        <w:r>
          <w:rPr>
            <w:lang w:val="en-US"/>
          </w:rPr>
          <w:t>Initial</w:t>
        </w:r>
        <w:r w:rsidRPr="0002406B">
          <w:rPr>
            <w:lang w:val="en-US"/>
          </w:rPr>
          <w:t>EstabAtt.</w:t>
        </w:r>
        <w:r w:rsidRPr="0002406B">
          <w:rPr>
            <w:i/>
          </w:rPr>
          <w:t xml:space="preserve">5QI </w:t>
        </w:r>
        <w:r w:rsidRPr="0002406B">
          <w:t xml:space="preserve">where </w:t>
        </w:r>
        <w:r w:rsidRPr="0002406B">
          <w:rPr>
            <w:i/>
          </w:rPr>
          <w:t xml:space="preserve">5QI </w:t>
        </w:r>
        <w:r w:rsidRPr="0002406B">
          <w:t xml:space="preserve">identifies the </w:t>
        </w:r>
        <w:r>
          <w:t xml:space="preserve">mapped </w:t>
        </w:r>
        <w:r w:rsidRPr="0002406B">
          <w:t>5QI and</w:t>
        </w:r>
      </w:ins>
    </w:p>
    <w:p w14:paraId="1C6290F4" w14:textId="77777777" w:rsidR="00A93157" w:rsidRPr="0002406B" w:rsidRDefault="00A93157" w:rsidP="00A93157">
      <w:pPr>
        <w:pStyle w:val="B1"/>
        <w:ind w:firstLine="0"/>
        <w:rPr>
          <w:ins w:id="23" w:author="Ericsson5" w:date="2019-12-06T09:11:00Z"/>
          <w:lang w:val="en-US"/>
        </w:rPr>
      </w:pPr>
      <w:ins w:id="24" w:author="Ericsson5" w:date="2019-12-06T09:11:00Z">
        <w:r>
          <w:t>DRB</w:t>
        </w:r>
        <w:r w:rsidRPr="0002406B">
          <w:rPr>
            <w:lang w:val="en-US" w:eastAsia="zh-CN"/>
          </w:rPr>
          <w:t>.</w:t>
        </w:r>
        <w:r>
          <w:rPr>
            <w:lang w:val="en-US" w:eastAsia="zh-CN"/>
          </w:rPr>
          <w:t>Initial</w:t>
        </w:r>
        <w:r w:rsidRPr="0002406B">
          <w:rPr>
            <w:lang w:val="en-US"/>
          </w:rPr>
          <w:t>EstabAtt.</w:t>
        </w:r>
        <w:r w:rsidRPr="0002406B">
          <w:rPr>
            <w:i/>
            <w:lang w:val="en-US"/>
          </w:rPr>
          <w:t>SNSSAI</w:t>
        </w:r>
        <w:r>
          <w:rPr>
            <w:i/>
            <w:lang w:val="en-US"/>
          </w:rPr>
          <w:t xml:space="preserve">, </w:t>
        </w:r>
        <w:r w:rsidRPr="008C59B3">
          <w:rPr>
            <w:lang w:val="en-US"/>
          </w:rPr>
          <w:t>where SNSSAI</w:t>
        </w:r>
        <w:r w:rsidRPr="0002406B">
          <w:rPr>
            <w:i/>
            <w:lang w:val="en-US"/>
          </w:rPr>
          <w:t xml:space="preserve"> </w:t>
        </w:r>
        <w:r w:rsidRPr="0002406B">
          <w:rPr>
            <w:lang w:val="en-US"/>
          </w:rPr>
          <w:t>identifies the S-NSSAI</w:t>
        </w:r>
        <w:r>
          <w:rPr>
            <w:lang w:val="en-US"/>
          </w:rPr>
          <w:t>.</w:t>
        </w:r>
      </w:ins>
    </w:p>
    <w:p w14:paraId="0C5FA428" w14:textId="77777777" w:rsidR="00A93157" w:rsidRPr="0002406B" w:rsidRDefault="00A93157" w:rsidP="00A93157">
      <w:pPr>
        <w:pStyle w:val="B1"/>
        <w:rPr>
          <w:ins w:id="25" w:author="Ericsson5" w:date="2019-12-06T09:11:00Z"/>
        </w:rPr>
      </w:pPr>
      <w:ins w:id="26" w:author="Ericsson5" w:date="2019-12-06T09:11:00Z">
        <w:r w:rsidRPr="0002406B">
          <w:t>f)</w:t>
        </w:r>
        <w:r w:rsidRPr="0002406B">
          <w:tab/>
          <w:t>NRCellCU</w:t>
        </w:r>
        <w:r>
          <w:t>.</w:t>
        </w:r>
      </w:ins>
    </w:p>
    <w:p w14:paraId="4C2938E5" w14:textId="77777777" w:rsidR="00A93157" w:rsidRPr="0002406B" w:rsidRDefault="00A93157" w:rsidP="00A93157">
      <w:pPr>
        <w:pStyle w:val="B1"/>
        <w:rPr>
          <w:ins w:id="27" w:author="Ericsson5" w:date="2019-12-06T09:11:00Z"/>
        </w:rPr>
      </w:pPr>
      <w:ins w:id="28" w:author="Ericsson5" w:date="2019-12-06T09:11:00Z">
        <w:r w:rsidRPr="0002406B">
          <w:t>g)</w:t>
        </w:r>
        <w:r w:rsidRPr="0002406B">
          <w:tab/>
          <w:t>Valid for packet switched traffic.</w:t>
        </w:r>
      </w:ins>
    </w:p>
    <w:p w14:paraId="64788307" w14:textId="77777777" w:rsidR="00A93157" w:rsidRDefault="00A93157" w:rsidP="00A93157">
      <w:pPr>
        <w:pStyle w:val="B1"/>
        <w:rPr>
          <w:ins w:id="29" w:author="Ericsson5" w:date="2019-12-06T09:11:00Z"/>
          <w:lang w:eastAsia="zh-CN"/>
        </w:rPr>
      </w:pPr>
      <w:ins w:id="30" w:author="Ericsson5" w:date="2019-12-06T09:11:00Z">
        <w:r w:rsidRPr="0002406B">
          <w:rPr>
            <w:lang w:eastAsia="zh-CN"/>
          </w:rPr>
          <w:t>h)</w:t>
        </w:r>
        <w:r w:rsidRPr="0002406B">
          <w:rPr>
            <w:lang w:eastAsia="zh-CN"/>
          </w:rPr>
          <w:tab/>
          <w:t>5GS.</w:t>
        </w:r>
      </w:ins>
    </w:p>
    <w:p w14:paraId="7E479B93" w14:textId="77777777" w:rsidR="00A93157" w:rsidRDefault="00A93157" w:rsidP="00A93157">
      <w:pPr>
        <w:pStyle w:val="B1"/>
        <w:rPr>
          <w:ins w:id="31" w:author="Ericsson5" w:date="2019-12-06T09:11:00Z"/>
          <w:lang w:eastAsia="zh-CN"/>
        </w:rPr>
      </w:pPr>
      <w:ins w:id="32" w:author="Ericsson5" w:date="2019-12-06T09:11:00Z">
        <w:r>
          <w:rPr>
            <w:rFonts w:hint="eastAsia"/>
            <w:lang w:eastAsia="zh-CN"/>
          </w:rPr>
          <w:t xml:space="preserve">i) </w:t>
        </w:r>
        <w:r>
          <w:rPr>
            <w:rFonts w:hint="eastAsia"/>
            <w:lang w:eastAsia="zh-CN"/>
          </w:rPr>
          <w:tab/>
          <w:t>On</w:t>
        </w:r>
        <w:r>
          <w:rPr>
            <w:lang w:eastAsia="zh-CN"/>
          </w:rPr>
          <w:t>e usage of this performance measurements is for performance assurance.</w:t>
        </w:r>
      </w:ins>
    </w:p>
    <w:p w14:paraId="1C285628" w14:textId="77777777" w:rsidR="00A93157" w:rsidRDefault="00A93157" w:rsidP="00A33772">
      <w:pPr>
        <w:pStyle w:val="B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5151A7" w14:paraId="48726019" w14:textId="77777777" w:rsidTr="00A21E0E">
        <w:tc>
          <w:tcPr>
            <w:tcW w:w="9639" w:type="dxa"/>
            <w:shd w:val="clear" w:color="auto" w:fill="FFFFCC"/>
            <w:vAlign w:val="center"/>
          </w:tcPr>
          <w:p w14:paraId="527E0AD5" w14:textId="77777777" w:rsidR="005151A7" w:rsidRDefault="005151A7" w:rsidP="00A21E0E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66DD8D4D" w14:textId="77777777" w:rsidR="00A93157" w:rsidRDefault="00A93157" w:rsidP="002A712F">
      <w:pPr>
        <w:pStyle w:val="B1"/>
        <w:ind w:left="0" w:firstLine="0"/>
      </w:pPr>
    </w:p>
    <w:p w14:paraId="5C82A43A" w14:textId="77777777" w:rsidR="005D5075" w:rsidRPr="0002406B" w:rsidRDefault="005D5075" w:rsidP="005D5075">
      <w:pPr>
        <w:pStyle w:val="H6"/>
        <w:rPr>
          <w:ins w:id="33" w:author="Ericsson5" w:date="2019-12-06T09:12:00Z"/>
          <w:lang w:eastAsia="zh-CN"/>
        </w:rPr>
      </w:pPr>
      <w:ins w:id="34" w:author="Ericsson5" w:date="2019-12-06T09:12:00Z">
        <w:r w:rsidRPr="0002406B">
          <w:t>5.1.</w:t>
        </w:r>
        <w:r w:rsidRPr="0002406B">
          <w:rPr>
            <w:lang w:eastAsia="zh-CN"/>
          </w:rPr>
          <w:t>1.</w:t>
        </w:r>
        <w:r>
          <w:rPr>
            <w:lang w:eastAsia="zh-CN"/>
          </w:rPr>
          <w:t>10.y</w:t>
        </w:r>
        <w:r w:rsidRPr="0002406B">
          <w:tab/>
          <w:t xml:space="preserve">Number of </w:t>
        </w:r>
        <w:r>
          <w:t xml:space="preserve">Initial </w:t>
        </w:r>
        <w:r>
          <w:rPr>
            <w:lang w:eastAsia="zh-CN"/>
          </w:rPr>
          <w:t>DRBs</w:t>
        </w:r>
        <w:r w:rsidRPr="0002406B">
          <w:rPr>
            <w:lang w:eastAsia="zh-CN"/>
          </w:rPr>
          <w:t xml:space="preserve"> successfully </w:t>
        </w:r>
        <w:r>
          <w:rPr>
            <w:lang w:eastAsia="zh-CN"/>
          </w:rPr>
          <w:t>setup</w:t>
        </w:r>
      </w:ins>
    </w:p>
    <w:p w14:paraId="1AE33C6F" w14:textId="379FA47F" w:rsidR="005D5075" w:rsidRPr="0002406B" w:rsidRDefault="005D5075" w:rsidP="005D5075">
      <w:pPr>
        <w:pStyle w:val="B1"/>
        <w:rPr>
          <w:ins w:id="35" w:author="Ericsson5" w:date="2019-12-06T09:12:00Z"/>
          <w:lang w:eastAsia="en-GB"/>
        </w:rPr>
      </w:pPr>
      <w:ins w:id="36" w:author="Ericsson5" w:date="2019-12-06T09:12:00Z">
        <w:r w:rsidRPr="0002406B">
          <w:t>a)</w:t>
        </w:r>
        <w:r w:rsidRPr="0002406B">
          <w:tab/>
        </w:r>
        <w:r w:rsidRPr="002E04A2">
          <w:t>This mea</w:t>
        </w:r>
        <w:r>
          <w:t>surement provides the number of initial DRBs successfully setup to support all requested QoS flows in the PDU sessions to be setup by the INITIAL CONTEXT SETUP REQUEST</w:t>
        </w:r>
        <w:r w:rsidRPr="005176DF">
          <w:t xml:space="preserve"> message</w:t>
        </w:r>
        <w:r>
          <w:t xml:space="preserve">s received by the gNB from AMF. This measurement is </w:t>
        </w:r>
      </w:ins>
      <w:ins w:id="37" w:author="Ericsson0" w:date="2020-02-27T17:00:00Z">
        <w:r w:rsidR="00D46EDC">
          <w:t xml:space="preserve">optionally </w:t>
        </w:r>
      </w:ins>
      <w:ins w:id="38" w:author="Ericsson5" w:date="2019-12-06T09:12:00Z">
        <w:r>
          <w:t xml:space="preserve">split into subcounters per mapped 5QI </w:t>
        </w:r>
        <w:r w:rsidRPr="00CD5A40">
          <w:t>a</w:t>
        </w:r>
        <w:r>
          <w:t xml:space="preserve">nd per S-NSSAI. </w:t>
        </w:r>
      </w:ins>
    </w:p>
    <w:p w14:paraId="1A922F5D" w14:textId="77777777" w:rsidR="005D5075" w:rsidRPr="0002406B" w:rsidRDefault="005D5075" w:rsidP="005D5075">
      <w:pPr>
        <w:pStyle w:val="B1"/>
        <w:rPr>
          <w:ins w:id="39" w:author="Ericsson5" w:date="2019-12-06T09:12:00Z"/>
        </w:rPr>
      </w:pPr>
      <w:ins w:id="40" w:author="Ericsson5" w:date="2019-12-06T09:12:00Z">
        <w:r w:rsidRPr="0002406B">
          <w:t>b)</w:t>
        </w:r>
        <w:r w:rsidRPr="0002406B">
          <w:tab/>
          <w:t>CC</w:t>
        </w:r>
        <w:r>
          <w:t>.</w:t>
        </w:r>
      </w:ins>
    </w:p>
    <w:p w14:paraId="752FCFBC" w14:textId="615787DA" w:rsidR="005D5075" w:rsidRPr="0002406B" w:rsidRDefault="005D5075" w:rsidP="005D5075">
      <w:pPr>
        <w:pStyle w:val="B1"/>
        <w:rPr>
          <w:ins w:id="41" w:author="Ericsson5" w:date="2019-12-06T09:12:00Z"/>
          <w:lang w:eastAsia="zh-CN"/>
        </w:rPr>
      </w:pPr>
      <w:ins w:id="42" w:author="Ericsson5" w:date="2019-12-06T09:12:00Z">
        <w:r w:rsidRPr="0002406B">
          <w:t>c)</w:t>
        </w:r>
        <w:r w:rsidRPr="0002406B">
          <w:tab/>
        </w:r>
        <w:r>
          <w:t xml:space="preserve">On transmission of INITIAL CONTEXT SETUP RESPONSE message containing </w:t>
        </w:r>
        <w:r w:rsidRPr="005B077D">
          <w:t xml:space="preserve">the </w:t>
        </w:r>
        <w:r>
          <w:t>"</w:t>
        </w:r>
        <w:r w:rsidRPr="005B077D">
          <w:t>PDU Session Resource Setup Response List</w:t>
        </w:r>
        <w:r>
          <w:t>"</w:t>
        </w:r>
        <w:r w:rsidRPr="005B077D">
          <w:t xml:space="preserve"> IE (</w:t>
        </w:r>
        <w:r>
          <w:t xml:space="preserve">see 3GPP TS 38.413 </w:t>
        </w:r>
        <w:r w:rsidRPr="00D11DE8">
          <w:t>[</w:t>
        </w:r>
        <w:r>
          <w:t>11</w:t>
        </w:r>
        <w:r w:rsidRPr="00D11DE8">
          <w:t>])</w:t>
        </w:r>
        <w:r>
          <w:t xml:space="preserve"> from </w:t>
        </w:r>
        <w:r w:rsidRPr="005B077D">
          <w:t>the gNB to the AMF</w:t>
        </w:r>
        <w:r>
          <w:t>. The counter increases by the number of DRBs t</w:t>
        </w:r>
        <w:r w:rsidRPr="00130B90">
          <w:t xml:space="preserve">hat was successfully setup </w:t>
        </w:r>
        <w:r>
          <w:t xml:space="preserve">indicated by the </w:t>
        </w:r>
        <w:r w:rsidRPr="00130B90">
          <w:t xml:space="preserve">RRCReconfigurationComplete message </w:t>
        </w:r>
        <w:r>
          <w:t>from the UE</w:t>
        </w:r>
        <w:r w:rsidRPr="00130B90">
          <w:t>, as the response to the transmitted RRCReconfiguration message</w:t>
        </w:r>
        <w:r>
          <w:t xml:space="preserve"> that</w:t>
        </w:r>
        <w:r w:rsidRPr="00A246B2">
          <w:t xml:space="preserve"> contains the DRBs to add</w:t>
        </w:r>
        <w:r>
          <w:t xml:space="preserve"> (see 3GPP TS 38.331[20])</w:t>
        </w:r>
        <w:r w:rsidRPr="00130B90">
          <w:t xml:space="preserve">. Each DRB that was successfully setup </w:t>
        </w:r>
        <w:r>
          <w:t>to the UE</w:t>
        </w:r>
        <w:r w:rsidRPr="00130B90">
          <w:t xml:space="preserve"> increments the relevant subcounter per mapped 5QI by 1, and </w:t>
        </w:r>
      </w:ins>
      <w:ins w:id="43" w:author="Ericsson0" w:date="2020-02-27T17:01:00Z">
        <w:r w:rsidR="00D46EDC">
          <w:t xml:space="preserve">optionally </w:t>
        </w:r>
      </w:ins>
      <w:ins w:id="44" w:author="Ericsson5" w:date="2019-12-06T09:12:00Z">
        <w:r w:rsidRPr="00130B90">
          <w:t>the relevant subcounter per S-NSSAI by 1.</w:t>
        </w:r>
      </w:ins>
    </w:p>
    <w:p w14:paraId="46414E0A" w14:textId="77777777" w:rsidR="005D5075" w:rsidRPr="0002406B" w:rsidRDefault="005D5075" w:rsidP="005D5075">
      <w:pPr>
        <w:pStyle w:val="B1"/>
        <w:rPr>
          <w:ins w:id="45" w:author="Ericsson5" w:date="2019-12-06T09:12:00Z"/>
          <w:lang w:eastAsia="en-GB"/>
        </w:rPr>
      </w:pPr>
      <w:ins w:id="46" w:author="Ericsson5" w:date="2019-12-06T09:12:00Z">
        <w:r w:rsidRPr="0002406B">
          <w:t>d)</w:t>
        </w:r>
        <w:r w:rsidRPr="0002406B">
          <w:tab/>
          <w:t xml:space="preserve">Each measurement is an integer value. </w:t>
        </w:r>
      </w:ins>
    </w:p>
    <w:p w14:paraId="525BC174" w14:textId="77777777" w:rsidR="005D5075" w:rsidRPr="0002406B" w:rsidRDefault="005D5075" w:rsidP="005D5075">
      <w:pPr>
        <w:pStyle w:val="B1"/>
        <w:rPr>
          <w:ins w:id="47" w:author="Ericsson5" w:date="2019-12-06T09:12:00Z"/>
        </w:rPr>
      </w:pPr>
      <w:ins w:id="48" w:author="Ericsson5" w:date="2019-12-06T09:12:00Z">
        <w:r w:rsidRPr="0002406B">
          <w:t>e)</w:t>
        </w:r>
        <w:r w:rsidRPr="0002406B">
          <w:tab/>
          <w:t>The measurement name has the form:</w:t>
        </w:r>
      </w:ins>
    </w:p>
    <w:p w14:paraId="25196798" w14:textId="77777777" w:rsidR="005D5075" w:rsidRPr="0002406B" w:rsidRDefault="005D5075" w:rsidP="005D5075">
      <w:pPr>
        <w:pStyle w:val="B1"/>
        <w:ind w:left="852"/>
        <w:rPr>
          <w:ins w:id="49" w:author="Ericsson5" w:date="2019-12-06T09:12:00Z"/>
        </w:rPr>
      </w:pPr>
      <w:ins w:id="50" w:author="Ericsson5" w:date="2019-12-06T09:12:00Z">
        <w:r>
          <w:rPr>
            <w:lang w:val="en-US"/>
          </w:rPr>
          <w:t>DRB</w:t>
        </w:r>
        <w:r w:rsidRPr="0002406B">
          <w:rPr>
            <w:lang w:val="en-US" w:eastAsia="zh-CN"/>
          </w:rPr>
          <w:t>.</w:t>
        </w:r>
        <w:r>
          <w:rPr>
            <w:lang w:val="en-US" w:eastAsia="zh-CN"/>
          </w:rPr>
          <w:t>Initial</w:t>
        </w:r>
        <w:r w:rsidRPr="0002406B">
          <w:rPr>
            <w:lang w:val="en-US"/>
          </w:rPr>
          <w:t>EstabSucc.</w:t>
        </w:r>
        <w:r w:rsidRPr="0002406B">
          <w:rPr>
            <w:i/>
          </w:rPr>
          <w:t xml:space="preserve">5QI </w:t>
        </w:r>
        <w:r w:rsidRPr="0002406B">
          <w:t xml:space="preserve">where </w:t>
        </w:r>
        <w:r w:rsidRPr="0002406B">
          <w:rPr>
            <w:i/>
          </w:rPr>
          <w:t xml:space="preserve">5QI </w:t>
        </w:r>
        <w:r w:rsidRPr="0002406B">
          <w:t xml:space="preserve">identifies the </w:t>
        </w:r>
        <w:r>
          <w:t xml:space="preserve">mapped </w:t>
        </w:r>
        <w:r w:rsidRPr="0002406B">
          <w:t>5QI and</w:t>
        </w:r>
      </w:ins>
    </w:p>
    <w:p w14:paraId="5AA7EDA3" w14:textId="77777777" w:rsidR="005D5075" w:rsidRPr="0002406B" w:rsidRDefault="005D5075" w:rsidP="005D5075">
      <w:pPr>
        <w:pStyle w:val="B1"/>
        <w:ind w:left="852"/>
        <w:rPr>
          <w:ins w:id="51" w:author="Ericsson5" w:date="2019-12-06T09:12:00Z"/>
          <w:lang w:val="en-US"/>
        </w:rPr>
      </w:pPr>
      <w:ins w:id="52" w:author="Ericsson5" w:date="2019-12-06T09:12:00Z">
        <w:r>
          <w:t>DRB</w:t>
        </w:r>
        <w:r w:rsidRPr="0002406B">
          <w:rPr>
            <w:lang w:val="en-US" w:eastAsia="zh-CN"/>
          </w:rPr>
          <w:t>.</w:t>
        </w:r>
        <w:r>
          <w:rPr>
            <w:lang w:val="en-US"/>
          </w:rPr>
          <w:t>Initial</w:t>
        </w:r>
        <w:r w:rsidRPr="0002406B">
          <w:rPr>
            <w:lang w:val="en-US"/>
          </w:rPr>
          <w:t>EstabSucc.</w:t>
        </w:r>
        <w:r w:rsidRPr="0002406B">
          <w:rPr>
            <w:i/>
            <w:lang w:val="en-US"/>
          </w:rPr>
          <w:t xml:space="preserve">SNSSAI </w:t>
        </w:r>
        <w:r w:rsidRPr="008C59B3">
          <w:rPr>
            <w:lang w:val="en-US"/>
          </w:rPr>
          <w:t>where SNSSAI</w:t>
        </w:r>
        <w:r w:rsidRPr="0002406B">
          <w:rPr>
            <w:i/>
            <w:lang w:val="en-US"/>
          </w:rPr>
          <w:t xml:space="preserve"> </w:t>
        </w:r>
        <w:r w:rsidRPr="0002406B">
          <w:rPr>
            <w:lang w:val="en-US"/>
          </w:rPr>
          <w:t>identifies the S-NSSAI</w:t>
        </w:r>
        <w:r>
          <w:rPr>
            <w:lang w:val="en-US"/>
          </w:rPr>
          <w:t>.</w:t>
        </w:r>
      </w:ins>
    </w:p>
    <w:p w14:paraId="775461A0" w14:textId="77777777" w:rsidR="005D5075" w:rsidRPr="0002406B" w:rsidRDefault="005D5075" w:rsidP="005D5075">
      <w:pPr>
        <w:pStyle w:val="B1"/>
        <w:rPr>
          <w:ins w:id="53" w:author="Ericsson5" w:date="2019-12-06T09:12:00Z"/>
        </w:rPr>
      </w:pPr>
      <w:ins w:id="54" w:author="Ericsson5" w:date="2019-12-06T09:12:00Z">
        <w:r w:rsidRPr="0002406B">
          <w:t>f)</w:t>
        </w:r>
        <w:r w:rsidRPr="0002406B">
          <w:tab/>
          <w:t>NRCellCU</w:t>
        </w:r>
        <w:r>
          <w:t>.</w:t>
        </w:r>
      </w:ins>
    </w:p>
    <w:p w14:paraId="7B32280A" w14:textId="77777777" w:rsidR="005D5075" w:rsidRPr="0002406B" w:rsidRDefault="005D5075" w:rsidP="005D5075">
      <w:pPr>
        <w:pStyle w:val="B1"/>
        <w:rPr>
          <w:ins w:id="55" w:author="Ericsson5" w:date="2019-12-06T09:12:00Z"/>
        </w:rPr>
      </w:pPr>
      <w:ins w:id="56" w:author="Ericsson5" w:date="2019-12-06T09:12:00Z">
        <w:r w:rsidRPr="0002406B">
          <w:lastRenderedPageBreak/>
          <w:t>g)</w:t>
        </w:r>
        <w:r w:rsidRPr="0002406B">
          <w:tab/>
          <w:t>Valid for packet switched traffic</w:t>
        </w:r>
        <w:r>
          <w:t>.</w:t>
        </w:r>
      </w:ins>
    </w:p>
    <w:p w14:paraId="4E36FDA5" w14:textId="77777777" w:rsidR="005D5075" w:rsidRDefault="005D5075" w:rsidP="005D5075">
      <w:pPr>
        <w:pStyle w:val="B1"/>
        <w:rPr>
          <w:ins w:id="57" w:author="Ericsson5" w:date="2019-12-06T09:12:00Z"/>
          <w:lang w:eastAsia="zh-CN"/>
        </w:rPr>
      </w:pPr>
      <w:ins w:id="58" w:author="Ericsson5" w:date="2019-12-06T09:12:00Z">
        <w:r w:rsidRPr="0002406B">
          <w:rPr>
            <w:lang w:eastAsia="zh-CN"/>
          </w:rPr>
          <w:t>h)</w:t>
        </w:r>
        <w:r w:rsidRPr="0002406B">
          <w:rPr>
            <w:lang w:eastAsia="zh-CN"/>
          </w:rPr>
          <w:tab/>
          <w:t>5GS</w:t>
        </w:r>
        <w:r>
          <w:rPr>
            <w:lang w:eastAsia="zh-CN"/>
          </w:rPr>
          <w:t>.</w:t>
        </w:r>
      </w:ins>
    </w:p>
    <w:p w14:paraId="2EAD8014" w14:textId="77777777" w:rsidR="005D5075" w:rsidRDefault="005D5075" w:rsidP="005D5075">
      <w:pPr>
        <w:pStyle w:val="B1"/>
        <w:rPr>
          <w:ins w:id="59" w:author="Ericsson5" w:date="2019-12-06T09:12:00Z"/>
          <w:lang w:eastAsia="zh-CN"/>
        </w:rPr>
      </w:pPr>
      <w:ins w:id="60" w:author="Ericsson5" w:date="2019-12-06T09:12:00Z">
        <w:r>
          <w:rPr>
            <w:rFonts w:hint="eastAsia"/>
            <w:lang w:eastAsia="zh-CN"/>
          </w:rPr>
          <w:t xml:space="preserve">i) </w:t>
        </w:r>
        <w:r>
          <w:rPr>
            <w:rFonts w:hint="eastAsia"/>
            <w:lang w:eastAsia="zh-CN"/>
          </w:rPr>
          <w:tab/>
          <w:t>On</w:t>
        </w:r>
        <w:r>
          <w:rPr>
            <w:lang w:eastAsia="zh-CN"/>
          </w:rPr>
          <w:t>e usage of this performance measurements is for performance assurance.</w:t>
        </w:r>
      </w:ins>
    </w:p>
    <w:p w14:paraId="511750A3" w14:textId="77777777" w:rsidR="005D5075" w:rsidRDefault="005D5075" w:rsidP="00A33772">
      <w:pPr>
        <w:pStyle w:val="B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5151A7" w14:paraId="1302B46E" w14:textId="77777777" w:rsidTr="00A21E0E">
        <w:tc>
          <w:tcPr>
            <w:tcW w:w="9639" w:type="dxa"/>
            <w:shd w:val="clear" w:color="auto" w:fill="FFFFCC"/>
            <w:vAlign w:val="center"/>
          </w:tcPr>
          <w:p w14:paraId="067D6119" w14:textId="77777777" w:rsidR="005151A7" w:rsidRDefault="005151A7" w:rsidP="00A21E0E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69D0AA36" w14:textId="77777777" w:rsidR="00BC3717" w:rsidRDefault="00BC3717" w:rsidP="00BC3717">
      <w:pPr>
        <w:pStyle w:val="Heading1"/>
        <w:keepLines w:val="0"/>
        <w:rPr>
          <w:lang w:eastAsia="zh-CN"/>
        </w:rPr>
      </w:pPr>
      <w:r>
        <w:rPr>
          <w:lang w:eastAsia="zh-CN"/>
        </w:rPr>
        <w:t>A.29</w:t>
      </w:r>
      <w:r>
        <w:rPr>
          <w:lang w:eastAsia="zh-CN"/>
        </w:rPr>
        <w:tab/>
        <w:t>Monitor of call (/session) setup performance</w:t>
      </w:r>
    </w:p>
    <w:p w14:paraId="051EDA0C" w14:textId="77777777" w:rsidR="00BC3717" w:rsidRDefault="00BC3717" w:rsidP="00BC3717">
      <w:pPr>
        <w:rPr>
          <w:lang w:eastAsia="en-GB"/>
        </w:rPr>
      </w:pPr>
      <w:r>
        <w:t xml:space="preserve">Call(/session) setup is one of most important step to </w:t>
      </w:r>
      <w:r w:rsidRPr="007526EA">
        <w:t>start delivering services by the networks to users.</w:t>
      </w:r>
      <w:r>
        <w:t xml:space="preserve"> </w:t>
      </w:r>
    </w:p>
    <w:p w14:paraId="0B9FBE94" w14:textId="77777777" w:rsidR="00BC3717" w:rsidRDefault="00BC3717" w:rsidP="00BC3717">
      <w:r>
        <w:t xml:space="preserve">The success or failure of a call(/session) setup directly impacts the quality level for delivering the service by the networks, and also the feeling of the end user. So the success or failure of call(/session) setup needs be monitored, this can be achieved by the calculation of call setup success rate which gives a direct view to evaluate the call setup performance, and the analysis of the specific reason causing the failure to find out the problem and ascertain the solutions. </w:t>
      </w:r>
    </w:p>
    <w:p w14:paraId="0A5EDA6F" w14:textId="77777777" w:rsidR="00BC3717" w:rsidRDefault="00BC3717" w:rsidP="00BC3717">
      <w:r>
        <w:t>In addition, the time duration of the call(/session) setup need to be monitored as it impacts the end user experience, and by comparison with operator’s benchmark requirements, the optimization may be required according the performance.</w:t>
      </w:r>
    </w:p>
    <w:p w14:paraId="73EE7D4F" w14:textId="5CC6515D" w:rsidR="00BC3717" w:rsidRDefault="00BC3717" w:rsidP="00BC3717">
      <w:r>
        <w:t>To support the monitor of success or failure of the call(/session) setup, the performance measurements related to</w:t>
      </w:r>
      <w:del w:id="61" w:author="Ericsson5" w:date="2019-12-06T14:37:00Z">
        <w:r w:rsidDel="00BC3717">
          <w:delText xml:space="preserve"> QoS flow setup</w:delText>
        </w:r>
      </w:del>
      <w:r>
        <w:t xml:space="preserve"> </w:t>
      </w:r>
      <w:ins w:id="62" w:author="Ericsson5" w:date="2019-12-06T14:37:00Z">
        <w:r>
          <w:t>PDU Session</w:t>
        </w:r>
      </w:ins>
      <w:ins w:id="63" w:author="Ericsson5" w:date="2019-12-06T14:38:00Z">
        <w:r>
          <w:t xml:space="preserve"> Resource Setup/modify </w:t>
        </w:r>
      </w:ins>
      <w:r>
        <w:t>(See 3GPP TS 38.413[1</w:t>
      </w:r>
      <w:ins w:id="64" w:author="Ericsson5" w:date="2019-12-06T14:38:00Z">
        <w:r>
          <w:t>1</w:t>
        </w:r>
      </w:ins>
      <w:del w:id="65" w:author="Ericsson5" w:date="2019-12-06T14:38:00Z">
        <w:r w:rsidDel="00BC3717">
          <w:delText>8</w:delText>
        </w:r>
      </w:del>
      <w:r>
        <w:t xml:space="preserve">]) and Initial </w:t>
      </w:r>
      <w:del w:id="66" w:author="Ericsson5" w:date="2019-12-06T14:38:00Z">
        <w:r w:rsidDel="00BC3717">
          <w:delText xml:space="preserve">UE </w:delText>
        </w:r>
      </w:del>
      <w:r>
        <w:t>Context Setup (See 3GPP TS 38.413[1</w:t>
      </w:r>
      <w:ins w:id="67" w:author="Ericsson5" w:date="2019-12-06T14:38:00Z">
        <w:r>
          <w:t>1</w:t>
        </w:r>
      </w:ins>
      <w:del w:id="68" w:author="Ericsson5" w:date="2019-12-06T14:38:00Z">
        <w:r w:rsidDel="00BC3717">
          <w:delText>8</w:delText>
        </w:r>
      </w:del>
      <w:r>
        <w:t>]) procedure</w:t>
      </w:r>
      <w:ins w:id="69" w:author="Ericsson5" w:date="2019-12-06T14:38:00Z">
        <w:r w:rsidR="00552010">
          <w:t>s</w:t>
        </w:r>
      </w:ins>
      <w:r>
        <w:t xml:space="preserve"> for each QoS level </w:t>
      </w:r>
      <w:ins w:id="70" w:author="Ericsson5" w:date="2019-12-06T14:38:00Z">
        <w:r w:rsidR="00552010">
          <w:t>and each</w:t>
        </w:r>
      </w:ins>
      <w:ins w:id="71" w:author="Ericsson5" w:date="2019-12-06T14:39:00Z">
        <w:r w:rsidR="00552010">
          <w:t xml:space="preserve"> S-NSSAI </w:t>
        </w:r>
      </w:ins>
      <w:r>
        <w:t xml:space="preserve">are </w:t>
      </w:r>
      <w:ins w:id="72" w:author="Ericsson0" w:date="2020-02-27T16:58:00Z">
        <w:r w:rsidR="00081CAC">
          <w:t>needed</w:t>
        </w:r>
      </w:ins>
      <w:del w:id="73" w:author="Ericsson0" w:date="2020-02-27T16:58:00Z">
        <w:r w:rsidDel="00081CAC">
          <w:delText>required</w:delText>
        </w:r>
      </w:del>
      <w:r>
        <w:t xml:space="preserve">. </w:t>
      </w:r>
    </w:p>
    <w:p w14:paraId="1F4A2741" w14:textId="77777777" w:rsidR="00B340EE" w:rsidRDefault="00B340EE" w:rsidP="002A712F">
      <w:pPr>
        <w:pStyle w:val="B1"/>
        <w:ind w:left="0"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B340EE" w14:paraId="302EEDF6" w14:textId="77777777" w:rsidTr="00A21E0E">
        <w:tc>
          <w:tcPr>
            <w:tcW w:w="9639" w:type="dxa"/>
            <w:shd w:val="clear" w:color="auto" w:fill="FFFFCC"/>
            <w:vAlign w:val="center"/>
          </w:tcPr>
          <w:p w14:paraId="7AD09D49" w14:textId="77777777" w:rsidR="00B340EE" w:rsidRDefault="00B340EE" w:rsidP="00A21E0E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136BB456" w14:textId="77777777" w:rsidR="00B340EE" w:rsidRDefault="00B340EE" w:rsidP="00772736"/>
    <w:p w14:paraId="25F20309" w14:textId="77777777" w:rsidR="00B340EE" w:rsidRPr="0002406B" w:rsidRDefault="00B340EE" w:rsidP="00B340EE">
      <w:pPr>
        <w:pStyle w:val="Heading6"/>
        <w:rPr>
          <w:lang w:eastAsia="zh-CN"/>
        </w:rPr>
      </w:pPr>
      <w:bookmarkStart w:id="74" w:name="_Toc20132280"/>
      <w:r w:rsidRPr="0002406B">
        <w:t>5.1.</w:t>
      </w:r>
      <w:r w:rsidRPr="0002406B">
        <w:rPr>
          <w:lang w:eastAsia="zh-CN"/>
        </w:rPr>
        <w:t>1.</w:t>
      </w:r>
      <w:r>
        <w:rPr>
          <w:lang w:eastAsia="zh-CN"/>
        </w:rPr>
        <w:t>13</w:t>
      </w:r>
      <w:r w:rsidRPr="0002406B">
        <w:rPr>
          <w:lang w:eastAsia="zh-CN"/>
        </w:rPr>
        <w:t>.</w:t>
      </w:r>
      <w:r>
        <w:rPr>
          <w:lang w:eastAsia="zh-CN"/>
        </w:rPr>
        <w:t>3</w:t>
      </w:r>
      <w:r w:rsidRPr="0002406B">
        <w:rPr>
          <w:lang w:eastAsia="zh-CN"/>
        </w:rPr>
        <w:t>.3</w:t>
      </w:r>
      <w:r w:rsidRPr="0002406B">
        <w:tab/>
        <w:t xml:space="preserve">Number of </w:t>
      </w:r>
      <w:r w:rsidRPr="0002406B">
        <w:rPr>
          <w:lang w:eastAsia="zh-CN"/>
        </w:rPr>
        <w:t>QoS flow failed to setup</w:t>
      </w:r>
      <w:bookmarkEnd w:id="74"/>
      <w:r w:rsidRPr="0002406B">
        <w:t xml:space="preserve"> </w:t>
      </w:r>
    </w:p>
    <w:p w14:paraId="506B4829" w14:textId="77777777" w:rsidR="00B340EE" w:rsidRPr="0002406B" w:rsidRDefault="00B340EE" w:rsidP="00B340EE">
      <w:pPr>
        <w:pStyle w:val="B1"/>
        <w:rPr>
          <w:lang w:eastAsia="en-GB"/>
        </w:rPr>
      </w:pPr>
      <w:r w:rsidRPr="0002406B">
        <w:t>a)</w:t>
      </w:r>
      <w:r w:rsidRPr="0002406B">
        <w:tab/>
        <w:t>This measurement provides the number of QoS flow</w:t>
      </w:r>
      <w:r w:rsidRPr="0002406B">
        <w:rPr>
          <w:lang w:eastAsia="zh-CN"/>
        </w:rPr>
        <w:t>s</w:t>
      </w:r>
      <w:r w:rsidRPr="0002406B">
        <w:t xml:space="preserve"> failed to setup. The measurement is split into subcounters per </w:t>
      </w:r>
      <w:r w:rsidRPr="0002406B">
        <w:rPr>
          <w:lang w:eastAsia="zh-CN"/>
        </w:rPr>
        <w:t xml:space="preserve">failure </w:t>
      </w:r>
      <w:r w:rsidRPr="0002406B">
        <w:t>cause.</w:t>
      </w:r>
    </w:p>
    <w:p w14:paraId="3EBC2935" w14:textId="77777777" w:rsidR="00B340EE" w:rsidRPr="0002406B" w:rsidRDefault="00B340EE" w:rsidP="00B340EE">
      <w:pPr>
        <w:pStyle w:val="B1"/>
      </w:pPr>
      <w:r w:rsidRPr="0002406B">
        <w:t>b)</w:t>
      </w:r>
      <w:r w:rsidRPr="0002406B">
        <w:tab/>
        <w:t>CC.</w:t>
      </w:r>
    </w:p>
    <w:p w14:paraId="5385A7B3" w14:textId="77777777" w:rsidR="00B340EE" w:rsidRPr="0002406B" w:rsidRDefault="00B340EE" w:rsidP="00B340EE">
      <w:pPr>
        <w:pStyle w:val="B1"/>
        <w:rPr>
          <w:lang w:eastAsia="zh-CN"/>
        </w:rPr>
      </w:pPr>
      <w:r w:rsidRPr="0002406B">
        <w:t>c)</w:t>
      </w:r>
      <w:r w:rsidRPr="0002406B">
        <w:tab/>
        <w:t xml:space="preserve">On transmission by the NG-RAN of a </w:t>
      </w:r>
      <w:r w:rsidRPr="0002406B">
        <w:rPr>
          <w:lang w:val="en-US"/>
        </w:rPr>
        <w:t>PDU SESSION RESOURCE SETUP RESPONSE</w:t>
      </w:r>
      <w:r w:rsidRPr="0002406B">
        <w:t xml:space="preserve"> message, or transmission by the NG-RAN of a </w:t>
      </w:r>
      <w:r w:rsidRPr="0002406B">
        <w:rPr>
          <w:lang w:val="en-US"/>
        </w:rPr>
        <w:t>INITIAL CONTEXT SETUP RESPONSE</w:t>
      </w:r>
      <w:r w:rsidRPr="0002406B">
        <w:t xml:space="preserve"> message, or transmission by the NG-RAN of a </w:t>
      </w:r>
      <w:r w:rsidRPr="0002406B">
        <w:rPr>
          <w:lang w:val="en-US"/>
        </w:rPr>
        <w:t>PDU SESSION RESOURCE MODIFY RESPONSE</w:t>
      </w:r>
      <w:r w:rsidRPr="0002406B">
        <w:t xml:space="preserve"> message, each QoS flow failed to establish is added to the relevant measurement per cause, the possible causes are included in TS 38.413 [</w:t>
      </w:r>
      <w:r>
        <w:rPr>
          <w:lang w:eastAsia="zh-CN"/>
        </w:rPr>
        <w:t>1</w:t>
      </w:r>
      <w:ins w:id="75" w:author="Ericsson5" w:date="2019-12-06T09:36:00Z">
        <w:r>
          <w:rPr>
            <w:lang w:eastAsia="zh-CN"/>
          </w:rPr>
          <w:t>1</w:t>
        </w:r>
      </w:ins>
      <w:del w:id="76" w:author="Ericsson5" w:date="2019-12-06T14:34:00Z">
        <w:r w:rsidDel="00BC3717">
          <w:rPr>
            <w:lang w:eastAsia="zh-CN"/>
          </w:rPr>
          <w:delText>8</w:delText>
        </w:r>
      </w:del>
      <w:r w:rsidRPr="0002406B">
        <w:t>]. The sum of all supported per cause measurements shall equal the total number of additional QoS flows failed to setup. In case only a subset of per cause measurements is supported, a sum subcounter will be provided first.</w:t>
      </w:r>
    </w:p>
    <w:p w14:paraId="497F68E0" w14:textId="77777777" w:rsidR="00B340EE" w:rsidRPr="0002406B" w:rsidRDefault="00B340EE" w:rsidP="00B340EE">
      <w:pPr>
        <w:pStyle w:val="B1"/>
        <w:rPr>
          <w:lang w:eastAsia="en-GB"/>
        </w:rPr>
      </w:pPr>
      <w:r w:rsidRPr="0002406B">
        <w:t>d)</w:t>
      </w:r>
      <w:r w:rsidRPr="0002406B">
        <w:tab/>
        <w:t xml:space="preserve">Each measurement is an integer value. The number of measurements is equal to the number of causes plus a possible sum value identified by the </w:t>
      </w:r>
      <w:r w:rsidRPr="0002406B">
        <w:rPr>
          <w:i/>
        </w:rPr>
        <w:t>.sum</w:t>
      </w:r>
      <w:r w:rsidRPr="0002406B">
        <w:t xml:space="preserve"> suffix.</w:t>
      </w:r>
    </w:p>
    <w:p w14:paraId="37E733F7" w14:textId="77777777" w:rsidR="00B340EE" w:rsidRPr="0002406B" w:rsidRDefault="00B340EE" w:rsidP="00B340EE">
      <w:pPr>
        <w:pStyle w:val="B1"/>
        <w:rPr>
          <w:lang w:val="en-US"/>
        </w:rPr>
      </w:pPr>
      <w:r w:rsidRPr="0002406B">
        <w:t>e)</w:t>
      </w:r>
      <w:r w:rsidRPr="0002406B">
        <w:tab/>
        <w:t>The measurement name has the form</w:t>
      </w:r>
      <w:r w:rsidRPr="0002406B">
        <w:rPr>
          <w:lang w:val="en-US"/>
        </w:rPr>
        <w:t xml:space="preserve"> </w:t>
      </w:r>
      <w:r>
        <w:rPr>
          <w:lang w:val="en-US"/>
        </w:rPr>
        <w:t>QF</w:t>
      </w:r>
      <w:r w:rsidRPr="0002406B">
        <w:rPr>
          <w:lang w:val="en-US" w:eastAsia="zh-CN"/>
        </w:rPr>
        <w:t>.</w:t>
      </w:r>
      <w:r w:rsidRPr="0002406B">
        <w:rPr>
          <w:lang w:val="en-US"/>
        </w:rPr>
        <w:t xml:space="preserve"> EstabFailNbr.</w:t>
      </w:r>
      <w:r w:rsidRPr="0002406B">
        <w:rPr>
          <w:i/>
        </w:rPr>
        <w:t>Cause</w:t>
      </w:r>
      <w:r w:rsidRPr="0002406B">
        <w:rPr>
          <w:lang w:val="en-US"/>
        </w:rPr>
        <w:br/>
      </w:r>
      <w:r w:rsidRPr="0002406B">
        <w:t xml:space="preserve">where </w:t>
      </w:r>
      <w:r w:rsidRPr="0002406B">
        <w:rPr>
          <w:i/>
        </w:rPr>
        <w:t>Cause</w:t>
      </w:r>
      <w:r w:rsidRPr="0002406B">
        <w:t xml:space="preserve"> identifies the cause resulting in the </w:t>
      </w:r>
      <w:r w:rsidRPr="0002406B">
        <w:rPr>
          <w:lang w:val="en-US"/>
        </w:rPr>
        <w:t>QoS flow</w:t>
      </w:r>
      <w:r w:rsidRPr="0002406B">
        <w:t xml:space="preserve"> setup failure.</w:t>
      </w:r>
    </w:p>
    <w:p w14:paraId="3BC1555C" w14:textId="77777777" w:rsidR="00B340EE" w:rsidRPr="0002406B" w:rsidRDefault="00B340EE" w:rsidP="00B340EE">
      <w:pPr>
        <w:pStyle w:val="B1"/>
      </w:pPr>
      <w:r w:rsidRPr="0002406B">
        <w:t>f)</w:t>
      </w:r>
      <w:r w:rsidRPr="0002406B">
        <w:tab/>
        <w:t>NRCellCU</w:t>
      </w:r>
      <w:r>
        <w:t>.</w:t>
      </w:r>
    </w:p>
    <w:p w14:paraId="02F480F8" w14:textId="77777777" w:rsidR="00B340EE" w:rsidRDefault="00B340EE" w:rsidP="00B340EE">
      <w:pPr>
        <w:pStyle w:val="B1"/>
      </w:pPr>
      <w:r w:rsidRPr="0002406B">
        <w:t>g)</w:t>
      </w:r>
      <w:r w:rsidRPr="0002406B">
        <w:tab/>
        <w:t>Valid for packet switched traffic.</w:t>
      </w:r>
    </w:p>
    <w:p w14:paraId="790455B3" w14:textId="77777777" w:rsidR="001E446C" w:rsidRPr="00772736" w:rsidRDefault="00B340EE" w:rsidP="002A712F">
      <w:pPr>
        <w:pStyle w:val="B1"/>
      </w:pPr>
      <w:r w:rsidRPr="0002406B">
        <w:rPr>
          <w:lang w:eastAsia="zh-CN"/>
        </w:rPr>
        <w:t>h)</w:t>
      </w:r>
      <w:r w:rsidRPr="0002406B">
        <w:rPr>
          <w:lang w:eastAsia="zh-CN"/>
        </w:rPr>
        <w:tab/>
        <w:t>5GS.</w:t>
      </w:r>
      <w:r w:rsidRPr="0002406B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EA1B0E" w14:paraId="026376FE" w14:textId="77777777">
        <w:tc>
          <w:tcPr>
            <w:tcW w:w="9639" w:type="dxa"/>
            <w:shd w:val="clear" w:color="auto" w:fill="FFFFCC"/>
            <w:vAlign w:val="center"/>
          </w:tcPr>
          <w:p w14:paraId="3658A94B" w14:textId="77777777" w:rsidR="00EA1B0E" w:rsidRDefault="00EA1B0E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 of Modified Section</w:t>
            </w:r>
          </w:p>
        </w:tc>
      </w:tr>
    </w:tbl>
    <w:p w14:paraId="3CD8B275" w14:textId="77777777" w:rsidR="00EA1B0E" w:rsidRDefault="00EA1B0E" w:rsidP="00C91CA7">
      <w:pPr>
        <w:rPr>
          <w:lang w:val="pl-PL" w:eastAsia="pl-PL"/>
        </w:rPr>
      </w:pPr>
    </w:p>
    <w:sectPr w:rsidR="00EA1B0E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0084C" w14:textId="77777777" w:rsidR="00C25879" w:rsidRDefault="00C25879">
      <w:pPr>
        <w:spacing w:after="0"/>
      </w:pPr>
      <w:r>
        <w:separator/>
      </w:r>
    </w:p>
  </w:endnote>
  <w:endnote w:type="continuationSeparator" w:id="0">
    <w:p w14:paraId="457D3B08" w14:textId="77777777" w:rsidR="00C25879" w:rsidRDefault="00C258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00686" w14:textId="77777777" w:rsidR="00E63009" w:rsidRDefault="00E630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5EE1E" w14:textId="77777777" w:rsidR="00E63009" w:rsidRDefault="00E630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1DFD2" w14:textId="77777777" w:rsidR="00E63009" w:rsidRDefault="00E63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0B393" w14:textId="77777777" w:rsidR="00C25879" w:rsidRDefault="00C25879">
      <w:pPr>
        <w:spacing w:after="0"/>
      </w:pPr>
      <w:r>
        <w:separator/>
      </w:r>
    </w:p>
  </w:footnote>
  <w:footnote w:type="continuationSeparator" w:id="0">
    <w:p w14:paraId="28B26D91" w14:textId="77777777" w:rsidR="00C25879" w:rsidRDefault="00C258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3A45A" w14:textId="77777777" w:rsidR="00EA1B0E" w:rsidRDefault="00EA1B0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lang w:val="pl-PL" w:eastAsia="pl-PL"/>
      </w:rPr>
      <w:t>1</w:t>
    </w:r>
    <w:r>
      <w:rPr>
        <w:lang w:val="pl-PL" w:eastAsia="pl-PL"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8D3BE" w14:textId="77777777" w:rsidR="00E63009" w:rsidRDefault="00E630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4110B" w14:textId="77777777" w:rsidR="00E63009" w:rsidRDefault="00E6300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BC6CD" w14:textId="77777777" w:rsidR="00EA1B0E" w:rsidRDefault="00EA1B0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4F7C9" w14:textId="77777777" w:rsidR="00EA1B0E" w:rsidRDefault="00EA1B0E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6B25" w14:textId="77777777" w:rsidR="00EA1B0E" w:rsidRDefault="00EA1B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B50B3"/>
    <w:multiLevelType w:val="hybridMultilevel"/>
    <w:tmpl w:val="8B305906"/>
    <w:lvl w:ilvl="0" w:tplc="5C0825D4"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5">
    <w15:presenceInfo w15:providerId="None" w15:userId="Ericsson5"/>
  </w15:person>
  <w15:person w15:author="Ericsson0">
    <w15:presenceInfo w15:providerId="None" w15:userId="Ericsson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686"/>
    <w:rsid w:val="00001C57"/>
    <w:rsid w:val="00005D5D"/>
    <w:rsid w:val="0000659D"/>
    <w:rsid w:val="00007105"/>
    <w:rsid w:val="000137FB"/>
    <w:rsid w:val="00015BB8"/>
    <w:rsid w:val="000171BE"/>
    <w:rsid w:val="00022E4A"/>
    <w:rsid w:val="00024702"/>
    <w:rsid w:val="0003202B"/>
    <w:rsid w:val="00035F28"/>
    <w:rsid w:val="00036E5E"/>
    <w:rsid w:val="00036FAD"/>
    <w:rsid w:val="00040AA6"/>
    <w:rsid w:val="00040E02"/>
    <w:rsid w:val="000455D3"/>
    <w:rsid w:val="00047867"/>
    <w:rsid w:val="000520E2"/>
    <w:rsid w:val="00054140"/>
    <w:rsid w:val="000548F7"/>
    <w:rsid w:val="00063876"/>
    <w:rsid w:val="00072078"/>
    <w:rsid w:val="00081CAC"/>
    <w:rsid w:val="00082314"/>
    <w:rsid w:val="000856D0"/>
    <w:rsid w:val="0008692F"/>
    <w:rsid w:val="00091616"/>
    <w:rsid w:val="00092D01"/>
    <w:rsid w:val="00093150"/>
    <w:rsid w:val="00097C44"/>
    <w:rsid w:val="000A620D"/>
    <w:rsid w:val="000A6394"/>
    <w:rsid w:val="000B2207"/>
    <w:rsid w:val="000B7ED7"/>
    <w:rsid w:val="000C038A"/>
    <w:rsid w:val="000C0D22"/>
    <w:rsid w:val="000C478B"/>
    <w:rsid w:val="000C6598"/>
    <w:rsid w:val="000C7E10"/>
    <w:rsid w:val="000D2984"/>
    <w:rsid w:val="000D3282"/>
    <w:rsid w:val="000D55F8"/>
    <w:rsid w:val="000E4C3D"/>
    <w:rsid w:val="000E7C9F"/>
    <w:rsid w:val="000F0083"/>
    <w:rsid w:val="000F2368"/>
    <w:rsid w:val="000F7D12"/>
    <w:rsid w:val="00100039"/>
    <w:rsid w:val="00107586"/>
    <w:rsid w:val="00107FE2"/>
    <w:rsid w:val="00117202"/>
    <w:rsid w:val="001200F1"/>
    <w:rsid w:val="00122352"/>
    <w:rsid w:val="00122687"/>
    <w:rsid w:val="00123DB5"/>
    <w:rsid w:val="00126327"/>
    <w:rsid w:val="0013452F"/>
    <w:rsid w:val="00140B54"/>
    <w:rsid w:val="00145D43"/>
    <w:rsid w:val="001472F1"/>
    <w:rsid w:val="00160AA5"/>
    <w:rsid w:val="00160F4E"/>
    <w:rsid w:val="00164745"/>
    <w:rsid w:val="00172A27"/>
    <w:rsid w:val="0017776E"/>
    <w:rsid w:val="00181B8D"/>
    <w:rsid w:val="001835A7"/>
    <w:rsid w:val="00184ED9"/>
    <w:rsid w:val="0018714D"/>
    <w:rsid w:val="00192C46"/>
    <w:rsid w:val="00194AAA"/>
    <w:rsid w:val="001A6473"/>
    <w:rsid w:val="001A7B60"/>
    <w:rsid w:val="001B6A64"/>
    <w:rsid w:val="001B7A65"/>
    <w:rsid w:val="001C04AA"/>
    <w:rsid w:val="001C440F"/>
    <w:rsid w:val="001C7322"/>
    <w:rsid w:val="001D0AE2"/>
    <w:rsid w:val="001E0B29"/>
    <w:rsid w:val="001E2592"/>
    <w:rsid w:val="001E41F3"/>
    <w:rsid w:val="001E446C"/>
    <w:rsid w:val="00203262"/>
    <w:rsid w:val="00204D16"/>
    <w:rsid w:val="00206278"/>
    <w:rsid w:val="002100F4"/>
    <w:rsid w:val="00211988"/>
    <w:rsid w:val="002211FF"/>
    <w:rsid w:val="002233D1"/>
    <w:rsid w:val="00223AA3"/>
    <w:rsid w:val="00235F36"/>
    <w:rsid w:val="002373F0"/>
    <w:rsid w:val="00241829"/>
    <w:rsid w:val="0024646E"/>
    <w:rsid w:val="0025371F"/>
    <w:rsid w:val="0026004D"/>
    <w:rsid w:val="0026492A"/>
    <w:rsid w:val="0027116C"/>
    <w:rsid w:val="00275D12"/>
    <w:rsid w:val="00276144"/>
    <w:rsid w:val="0028292B"/>
    <w:rsid w:val="00283110"/>
    <w:rsid w:val="00283202"/>
    <w:rsid w:val="002860C4"/>
    <w:rsid w:val="00293EAF"/>
    <w:rsid w:val="00295FB6"/>
    <w:rsid w:val="002A01CC"/>
    <w:rsid w:val="002A712F"/>
    <w:rsid w:val="002A79F1"/>
    <w:rsid w:val="002B2646"/>
    <w:rsid w:val="002B3B4C"/>
    <w:rsid w:val="002B478B"/>
    <w:rsid w:val="002B5741"/>
    <w:rsid w:val="002C037B"/>
    <w:rsid w:val="002D4B19"/>
    <w:rsid w:val="002D7BE0"/>
    <w:rsid w:val="002E08D8"/>
    <w:rsid w:val="002E2456"/>
    <w:rsid w:val="002E365D"/>
    <w:rsid w:val="002E3F14"/>
    <w:rsid w:val="002E697C"/>
    <w:rsid w:val="002F0FDB"/>
    <w:rsid w:val="002F2F70"/>
    <w:rsid w:val="002F3224"/>
    <w:rsid w:val="002F6E8A"/>
    <w:rsid w:val="002F6F0E"/>
    <w:rsid w:val="002F772B"/>
    <w:rsid w:val="00302E78"/>
    <w:rsid w:val="00305409"/>
    <w:rsid w:val="0030700A"/>
    <w:rsid w:val="00310ADE"/>
    <w:rsid w:val="00317659"/>
    <w:rsid w:val="003231AF"/>
    <w:rsid w:val="00331101"/>
    <w:rsid w:val="00331DE3"/>
    <w:rsid w:val="00333C50"/>
    <w:rsid w:val="003358F5"/>
    <w:rsid w:val="00335A2D"/>
    <w:rsid w:val="003426C0"/>
    <w:rsid w:val="00345198"/>
    <w:rsid w:val="00346374"/>
    <w:rsid w:val="0035309A"/>
    <w:rsid w:val="003539A1"/>
    <w:rsid w:val="00360B27"/>
    <w:rsid w:val="00363C3F"/>
    <w:rsid w:val="00371C69"/>
    <w:rsid w:val="00381021"/>
    <w:rsid w:val="00390B05"/>
    <w:rsid w:val="003953DB"/>
    <w:rsid w:val="00395991"/>
    <w:rsid w:val="003978E3"/>
    <w:rsid w:val="003A1621"/>
    <w:rsid w:val="003A4023"/>
    <w:rsid w:val="003A4B5E"/>
    <w:rsid w:val="003A4CA2"/>
    <w:rsid w:val="003A584C"/>
    <w:rsid w:val="003B1347"/>
    <w:rsid w:val="003B4B29"/>
    <w:rsid w:val="003C422A"/>
    <w:rsid w:val="003C515A"/>
    <w:rsid w:val="003C78D7"/>
    <w:rsid w:val="003D0258"/>
    <w:rsid w:val="003D02BB"/>
    <w:rsid w:val="003E15D2"/>
    <w:rsid w:val="003E1A36"/>
    <w:rsid w:val="003E2977"/>
    <w:rsid w:val="003E345C"/>
    <w:rsid w:val="003E37EA"/>
    <w:rsid w:val="003E5C9F"/>
    <w:rsid w:val="003E6773"/>
    <w:rsid w:val="003F1CD3"/>
    <w:rsid w:val="003F5806"/>
    <w:rsid w:val="003F6AD9"/>
    <w:rsid w:val="00401E2B"/>
    <w:rsid w:val="004030A9"/>
    <w:rsid w:val="00406DEA"/>
    <w:rsid w:val="00412A12"/>
    <w:rsid w:val="00413E4B"/>
    <w:rsid w:val="004242F1"/>
    <w:rsid w:val="00433DE7"/>
    <w:rsid w:val="00436B0E"/>
    <w:rsid w:val="00445FED"/>
    <w:rsid w:val="00446206"/>
    <w:rsid w:val="00446761"/>
    <w:rsid w:val="00446F58"/>
    <w:rsid w:val="004519AB"/>
    <w:rsid w:val="00454E39"/>
    <w:rsid w:val="00455BFA"/>
    <w:rsid w:val="00457D9D"/>
    <w:rsid w:val="004748A4"/>
    <w:rsid w:val="004748D8"/>
    <w:rsid w:val="00476848"/>
    <w:rsid w:val="004779E5"/>
    <w:rsid w:val="0048526F"/>
    <w:rsid w:val="0048535F"/>
    <w:rsid w:val="004859AD"/>
    <w:rsid w:val="00490963"/>
    <w:rsid w:val="00494743"/>
    <w:rsid w:val="00495102"/>
    <w:rsid w:val="00496576"/>
    <w:rsid w:val="004A637C"/>
    <w:rsid w:val="004B07A9"/>
    <w:rsid w:val="004B300E"/>
    <w:rsid w:val="004B6294"/>
    <w:rsid w:val="004B75B7"/>
    <w:rsid w:val="004B7857"/>
    <w:rsid w:val="004C5DF7"/>
    <w:rsid w:val="004D5B75"/>
    <w:rsid w:val="004E0DA9"/>
    <w:rsid w:val="004E51D3"/>
    <w:rsid w:val="004E6255"/>
    <w:rsid w:val="004F20BF"/>
    <w:rsid w:val="00503DBA"/>
    <w:rsid w:val="005151A7"/>
    <w:rsid w:val="0051580D"/>
    <w:rsid w:val="005330C1"/>
    <w:rsid w:val="005369C6"/>
    <w:rsid w:val="005370B2"/>
    <w:rsid w:val="0054555D"/>
    <w:rsid w:val="005456EB"/>
    <w:rsid w:val="00552010"/>
    <w:rsid w:val="005553A3"/>
    <w:rsid w:val="005557ED"/>
    <w:rsid w:val="00555B86"/>
    <w:rsid w:val="00563D14"/>
    <w:rsid w:val="00572627"/>
    <w:rsid w:val="0058280C"/>
    <w:rsid w:val="00591A1F"/>
    <w:rsid w:val="00592D74"/>
    <w:rsid w:val="005975C9"/>
    <w:rsid w:val="005A5312"/>
    <w:rsid w:val="005B2557"/>
    <w:rsid w:val="005B311E"/>
    <w:rsid w:val="005B4F60"/>
    <w:rsid w:val="005B5D9D"/>
    <w:rsid w:val="005C0E7B"/>
    <w:rsid w:val="005C38A8"/>
    <w:rsid w:val="005C4F9B"/>
    <w:rsid w:val="005D5075"/>
    <w:rsid w:val="005E1B5A"/>
    <w:rsid w:val="005E2C44"/>
    <w:rsid w:val="005E2D0F"/>
    <w:rsid w:val="005E2E3C"/>
    <w:rsid w:val="005E376A"/>
    <w:rsid w:val="005E5580"/>
    <w:rsid w:val="005E7210"/>
    <w:rsid w:val="005F069E"/>
    <w:rsid w:val="005F1C53"/>
    <w:rsid w:val="00603FF6"/>
    <w:rsid w:val="00605AD8"/>
    <w:rsid w:val="00605CDA"/>
    <w:rsid w:val="006078DB"/>
    <w:rsid w:val="00621188"/>
    <w:rsid w:val="006257ED"/>
    <w:rsid w:val="00642858"/>
    <w:rsid w:val="00643051"/>
    <w:rsid w:val="00651E73"/>
    <w:rsid w:val="00654C72"/>
    <w:rsid w:val="0066397D"/>
    <w:rsid w:val="00664689"/>
    <w:rsid w:val="0067468F"/>
    <w:rsid w:val="00683F27"/>
    <w:rsid w:val="00695808"/>
    <w:rsid w:val="006A1B25"/>
    <w:rsid w:val="006A2684"/>
    <w:rsid w:val="006B46FB"/>
    <w:rsid w:val="006B4E66"/>
    <w:rsid w:val="006C5B8D"/>
    <w:rsid w:val="006D5F20"/>
    <w:rsid w:val="006E0C9B"/>
    <w:rsid w:val="006E1871"/>
    <w:rsid w:val="006E21FB"/>
    <w:rsid w:val="006E32AF"/>
    <w:rsid w:val="006E544C"/>
    <w:rsid w:val="006E5B8A"/>
    <w:rsid w:val="006E7BAE"/>
    <w:rsid w:val="006F0D0E"/>
    <w:rsid w:val="006F2E73"/>
    <w:rsid w:val="00700931"/>
    <w:rsid w:val="00710225"/>
    <w:rsid w:val="0071648A"/>
    <w:rsid w:val="007246CA"/>
    <w:rsid w:val="00732CA5"/>
    <w:rsid w:val="00734F50"/>
    <w:rsid w:val="0073768D"/>
    <w:rsid w:val="007404B2"/>
    <w:rsid w:val="00740C28"/>
    <w:rsid w:val="00740E8E"/>
    <w:rsid w:val="007526A4"/>
    <w:rsid w:val="0075372D"/>
    <w:rsid w:val="00755790"/>
    <w:rsid w:val="00755C59"/>
    <w:rsid w:val="00760A13"/>
    <w:rsid w:val="007616D3"/>
    <w:rsid w:val="00761A53"/>
    <w:rsid w:val="007625B1"/>
    <w:rsid w:val="00772736"/>
    <w:rsid w:val="00773E75"/>
    <w:rsid w:val="00776144"/>
    <w:rsid w:val="0078328A"/>
    <w:rsid w:val="007850D3"/>
    <w:rsid w:val="00787E6F"/>
    <w:rsid w:val="00792012"/>
    <w:rsid w:val="00792342"/>
    <w:rsid w:val="00794437"/>
    <w:rsid w:val="00795AF8"/>
    <w:rsid w:val="00796B5E"/>
    <w:rsid w:val="007A2844"/>
    <w:rsid w:val="007B3F8B"/>
    <w:rsid w:val="007B512A"/>
    <w:rsid w:val="007B5DD3"/>
    <w:rsid w:val="007C2097"/>
    <w:rsid w:val="007C2A73"/>
    <w:rsid w:val="007D00D5"/>
    <w:rsid w:val="007D1650"/>
    <w:rsid w:val="007D45A9"/>
    <w:rsid w:val="007D6A07"/>
    <w:rsid w:val="007D750D"/>
    <w:rsid w:val="007E248E"/>
    <w:rsid w:val="007E37B9"/>
    <w:rsid w:val="007E520A"/>
    <w:rsid w:val="007E5906"/>
    <w:rsid w:val="007E7073"/>
    <w:rsid w:val="007F5D17"/>
    <w:rsid w:val="007F5F50"/>
    <w:rsid w:val="00802C62"/>
    <w:rsid w:val="00805A2D"/>
    <w:rsid w:val="00805C42"/>
    <w:rsid w:val="008255C3"/>
    <w:rsid w:val="008279FA"/>
    <w:rsid w:val="00830F99"/>
    <w:rsid w:val="00840039"/>
    <w:rsid w:val="008403F7"/>
    <w:rsid w:val="008409E6"/>
    <w:rsid w:val="00841ACA"/>
    <w:rsid w:val="00842EBC"/>
    <w:rsid w:val="00847F10"/>
    <w:rsid w:val="00857329"/>
    <w:rsid w:val="00860338"/>
    <w:rsid w:val="008626E7"/>
    <w:rsid w:val="00863AF5"/>
    <w:rsid w:val="00870EE7"/>
    <w:rsid w:val="0087114D"/>
    <w:rsid w:val="00876D08"/>
    <w:rsid w:val="008A32EE"/>
    <w:rsid w:val="008B02F8"/>
    <w:rsid w:val="008B2F51"/>
    <w:rsid w:val="008B5F03"/>
    <w:rsid w:val="008C59B3"/>
    <w:rsid w:val="008C65F0"/>
    <w:rsid w:val="008C6E90"/>
    <w:rsid w:val="008D3880"/>
    <w:rsid w:val="008D4411"/>
    <w:rsid w:val="008D7B20"/>
    <w:rsid w:val="008E0611"/>
    <w:rsid w:val="008E1AD6"/>
    <w:rsid w:val="008E7556"/>
    <w:rsid w:val="008F11B7"/>
    <w:rsid w:val="008F3F24"/>
    <w:rsid w:val="008F5176"/>
    <w:rsid w:val="008F5732"/>
    <w:rsid w:val="008F5C3C"/>
    <w:rsid w:val="008F686C"/>
    <w:rsid w:val="00900083"/>
    <w:rsid w:val="00903821"/>
    <w:rsid w:val="00904DCF"/>
    <w:rsid w:val="00906763"/>
    <w:rsid w:val="00910B1A"/>
    <w:rsid w:val="00911E6E"/>
    <w:rsid w:val="009209A0"/>
    <w:rsid w:val="0092123B"/>
    <w:rsid w:val="00925957"/>
    <w:rsid w:val="009316A3"/>
    <w:rsid w:val="009377AA"/>
    <w:rsid w:val="0094375D"/>
    <w:rsid w:val="00944821"/>
    <w:rsid w:val="00946A94"/>
    <w:rsid w:val="009561A1"/>
    <w:rsid w:val="00957DE7"/>
    <w:rsid w:val="00961664"/>
    <w:rsid w:val="00963B65"/>
    <w:rsid w:val="009644EA"/>
    <w:rsid w:val="00965893"/>
    <w:rsid w:val="0096712A"/>
    <w:rsid w:val="00971E28"/>
    <w:rsid w:val="009777D9"/>
    <w:rsid w:val="00982C59"/>
    <w:rsid w:val="0098465C"/>
    <w:rsid w:val="00991B88"/>
    <w:rsid w:val="00996D06"/>
    <w:rsid w:val="00997E6F"/>
    <w:rsid w:val="009A081E"/>
    <w:rsid w:val="009A1020"/>
    <w:rsid w:val="009A16E8"/>
    <w:rsid w:val="009A579D"/>
    <w:rsid w:val="009B5827"/>
    <w:rsid w:val="009C3665"/>
    <w:rsid w:val="009D70B6"/>
    <w:rsid w:val="009E1A75"/>
    <w:rsid w:val="009E3297"/>
    <w:rsid w:val="009F357A"/>
    <w:rsid w:val="009F5914"/>
    <w:rsid w:val="009F734F"/>
    <w:rsid w:val="00A01487"/>
    <w:rsid w:val="00A02C7A"/>
    <w:rsid w:val="00A02D54"/>
    <w:rsid w:val="00A07D6E"/>
    <w:rsid w:val="00A20301"/>
    <w:rsid w:val="00A20429"/>
    <w:rsid w:val="00A246B6"/>
    <w:rsid w:val="00A3161F"/>
    <w:rsid w:val="00A33772"/>
    <w:rsid w:val="00A376E4"/>
    <w:rsid w:val="00A37F23"/>
    <w:rsid w:val="00A427D0"/>
    <w:rsid w:val="00A47E70"/>
    <w:rsid w:val="00A502BA"/>
    <w:rsid w:val="00A55C96"/>
    <w:rsid w:val="00A56CEC"/>
    <w:rsid w:val="00A5753B"/>
    <w:rsid w:val="00A577DB"/>
    <w:rsid w:val="00A63A43"/>
    <w:rsid w:val="00A646F6"/>
    <w:rsid w:val="00A649E3"/>
    <w:rsid w:val="00A667F6"/>
    <w:rsid w:val="00A74DF5"/>
    <w:rsid w:val="00A7671C"/>
    <w:rsid w:val="00A77380"/>
    <w:rsid w:val="00A7754D"/>
    <w:rsid w:val="00A77DB9"/>
    <w:rsid w:val="00A80265"/>
    <w:rsid w:val="00A9141B"/>
    <w:rsid w:val="00A93157"/>
    <w:rsid w:val="00A9672C"/>
    <w:rsid w:val="00A9751E"/>
    <w:rsid w:val="00AA0A35"/>
    <w:rsid w:val="00AA2B34"/>
    <w:rsid w:val="00AA3C0E"/>
    <w:rsid w:val="00AA4766"/>
    <w:rsid w:val="00AB0BAC"/>
    <w:rsid w:val="00AB3F7F"/>
    <w:rsid w:val="00AD1541"/>
    <w:rsid w:val="00AD1CD8"/>
    <w:rsid w:val="00AD4C25"/>
    <w:rsid w:val="00AE17F0"/>
    <w:rsid w:val="00AE4DF9"/>
    <w:rsid w:val="00AE628B"/>
    <w:rsid w:val="00AF0CC0"/>
    <w:rsid w:val="00AF2B87"/>
    <w:rsid w:val="00B0404A"/>
    <w:rsid w:val="00B04499"/>
    <w:rsid w:val="00B05F78"/>
    <w:rsid w:val="00B12FCA"/>
    <w:rsid w:val="00B13020"/>
    <w:rsid w:val="00B13312"/>
    <w:rsid w:val="00B155A3"/>
    <w:rsid w:val="00B17BB4"/>
    <w:rsid w:val="00B258BB"/>
    <w:rsid w:val="00B2632A"/>
    <w:rsid w:val="00B340EE"/>
    <w:rsid w:val="00B35F12"/>
    <w:rsid w:val="00B43553"/>
    <w:rsid w:val="00B5169E"/>
    <w:rsid w:val="00B5353C"/>
    <w:rsid w:val="00B66E6F"/>
    <w:rsid w:val="00B67B97"/>
    <w:rsid w:val="00B7117C"/>
    <w:rsid w:val="00B7187C"/>
    <w:rsid w:val="00B74A43"/>
    <w:rsid w:val="00B82C2D"/>
    <w:rsid w:val="00B91BBF"/>
    <w:rsid w:val="00B92609"/>
    <w:rsid w:val="00B93492"/>
    <w:rsid w:val="00B93D57"/>
    <w:rsid w:val="00B968C8"/>
    <w:rsid w:val="00BA20C7"/>
    <w:rsid w:val="00BA3EC5"/>
    <w:rsid w:val="00BA539E"/>
    <w:rsid w:val="00BA6796"/>
    <w:rsid w:val="00BB1BD0"/>
    <w:rsid w:val="00BB5B9D"/>
    <w:rsid w:val="00BB5DFC"/>
    <w:rsid w:val="00BB7AE9"/>
    <w:rsid w:val="00BC3717"/>
    <w:rsid w:val="00BC4203"/>
    <w:rsid w:val="00BC52B8"/>
    <w:rsid w:val="00BD1ECC"/>
    <w:rsid w:val="00BD279D"/>
    <w:rsid w:val="00BD4983"/>
    <w:rsid w:val="00BD6BB8"/>
    <w:rsid w:val="00BE2117"/>
    <w:rsid w:val="00BF314B"/>
    <w:rsid w:val="00BF783A"/>
    <w:rsid w:val="00C03DB5"/>
    <w:rsid w:val="00C1278B"/>
    <w:rsid w:val="00C13D07"/>
    <w:rsid w:val="00C165ED"/>
    <w:rsid w:val="00C226DF"/>
    <w:rsid w:val="00C252EC"/>
    <w:rsid w:val="00C25879"/>
    <w:rsid w:val="00C32B08"/>
    <w:rsid w:val="00C47026"/>
    <w:rsid w:val="00C47F9D"/>
    <w:rsid w:val="00C50062"/>
    <w:rsid w:val="00C52642"/>
    <w:rsid w:val="00C55025"/>
    <w:rsid w:val="00C66CF0"/>
    <w:rsid w:val="00C70A39"/>
    <w:rsid w:val="00C71D92"/>
    <w:rsid w:val="00C74A97"/>
    <w:rsid w:val="00C824A5"/>
    <w:rsid w:val="00C85EE0"/>
    <w:rsid w:val="00C91CA7"/>
    <w:rsid w:val="00C923BB"/>
    <w:rsid w:val="00C92EC3"/>
    <w:rsid w:val="00C9464D"/>
    <w:rsid w:val="00C95985"/>
    <w:rsid w:val="00CA6618"/>
    <w:rsid w:val="00CA7A68"/>
    <w:rsid w:val="00CB0926"/>
    <w:rsid w:val="00CB52EE"/>
    <w:rsid w:val="00CB5BC9"/>
    <w:rsid w:val="00CB67E1"/>
    <w:rsid w:val="00CC210E"/>
    <w:rsid w:val="00CC5026"/>
    <w:rsid w:val="00CD134A"/>
    <w:rsid w:val="00CD2DF9"/>
    <w:rsid w:val="00CD3E86"/>
    <w:rsid w:val="00CD401B"/>
    <w:rsid w:val="00CD6B7A"/>
    <w:rsid w:val="00CE26AB"/>
    <w:rsid w:val="00CE5095"/>
    <w:rsid w:val="00D03F9A"/>
    <w:rsid w:val="00D161C7"/>
    <w:rsid w:val="00D300EA"/>
    <w:rsid w:val="00D303BB"/>
    <w:rsid w:val="00D339DA"/>
    <w:rsid w:val="00D34A42"/>
    <w:rsid w:val="00D36914"/>
    <w:rsid w:val="00D41238"/>
    <w:rsid w:val="00D4302E"/>
    <w:rsid w:val="00D45AD5"/>
    <w:rsid w:val="00D46029"/>
    <w:rsid w:val="00D46EDC"/>
    <w:rsid w:val="00D47CF5"/>
    <w:rsid w:val="00D6139C"/>
    <w:rsid w:val="00D638A0"/>
    <w:rsid w:val="00D71203"/>
    <w:rsid w:val="00D717D6"/>
    <w:rsid w:val="00D73562"/>
    <w:rsid w:val="00D738BD"/>
    <w:rsid w:val="00D759CB"/>
    <w:rsid w:val="00D95110"/>
    <w:rsid w:val="00D97D30"/>
    <w:rsid w:val="00DA7088"/>
    <w:rsid w:val="00DB1EFD"/>
    <w:rsid w:val="00DB59B7"/>
    <w:rsid w:val="00DB68DE"/>
    <w:rsid w:val="00DE09C6"/>
    <w:rsid w:val="00DE34CF"/>
    <w:rsid w:val="00DE60B1"/>
    <w:rsid w:val="00DE7924"/>
    <w:rsid w:val="00DF035E"/>
    <w:rsid w:val="00DF0578"/>
    <w:rsid w:val="00DF11A3"/>
    <w:rsid w:val="00DF43FB"/>
    <w:rsid w:val="00DF4E6F"/>
    <w:rsid w:val="00DF7B43"/>
    <w:rsid w:val="00E036EE"/>
    <w:rsid w:val="00E10C45"/>
    <w:rsid w:val="00E10D83"/>
    <w:rsid w:val="00E21959"/>
    <w:rsid w:val="00E22E39"/>
    <w:rsid w:val="00E25E36"/>
    <w:rsid w:val="00E30CFC"/>
    <w:rsid w:val="00E33CD4"/>
    <w:rsid w:val="00E35EDC"/>
    <w:rsid w:val="00E46AEF"/>
    <w:rsid w:val="00E51F1E"/>
    <w:rsid w:val="00E521FE"/>
    <w:rsid w:val="00E60236"/>
    <w:rsid w:val="00E61BB0"/>
    <w:rsid w:val="00E62DB0"/>
    <w:rsid w:val="00E63009"/>
    <w:rsid w:val="00E64BC1"/>
    <w:rsid w:val="00E66483"/>
    <w:rsid w:val="00E71F8D"/>
    <w:rsid w:val="00E72F52"/>
    <w:rsid w:val="00E74F01"/>
    <w:rsid w:val="00EA1B0E"/>
    <w:rsid w:val="00EA65FD"/>
    <w:rsid w:val="00EB26AB"/>
    <w:rsid w:val="00EB3922"/>
    <w:rsid w:val="00EB428B"/>
    <w:rsid w:val="00EB6483"/>
    <w:rsid w:val="00EC11CC"/>
    <w:rsid w:val="00EC1C1A"/>
    <w:rsid w:val="00EC1DAB"/>
    <w:rsid w:val="00EC2E4E"/>
    <w:rsid w:val="00EC4BD8"/>
    <w:rsid w:val="00EC5482"/>
    <w:rsid w:val="00ED0B40"/>
    <w:rsid w:val="00ED6D99"/>
    <w:rsid w:val="00EE07DE"/>
    <w:rsid w:val="00EE3EB6"/>
    <w:rsid w:val="00EE49EC"/>
    <w:rsid w:val="00EE7D7C"/>
    <w:rsid w:val="00F00404"/>
    <w:rsid w:val="00F00EAB"/>
    <w:rsid w:val="00F01462"/>
    <w:rsid w:val="00F02A13"/>
    <w:rsid w:val="00F04F40"/>
    <w:rsid w:val="00F120C9"/>
    <w:rsid w:val="00F13450"/>
    <w:rsid w:val="00F13963"/>
    <w:rsid w:val="00F141DE"/>
    <w:rsid w:val="00F25D98"/>
    <w:rsid w:val="00F27B4B"/>
    <w:rsid w:val="00F300FB"/>
    <w:rsid w:val="00F32F58"/>
    <w:rsid w:val="00F3380D"/>
    <w:rsid w:val="00F42CF2"/>
    <w:rsid w:val="00F42E58"/>
    <w:rsid w:val="00F454D9"/>
    <w:rsid w:val="00F61B48"/>
    <w:rsid w:val="00F6340A"/>
    <w:rsid w:val="00F72789"/>
    <w:rsid w:val="00F72FCE"/>
    <w:rsid w:val="00F735CA"/>
    <w:rsid w:val="00F77F0B"/>
    <w:rsid w:val="00F82C79"/>
    <w:rsid w:val="00F91695"/>
    <w:rsid w:val="00FA4981"/>
    <w:rsid w:val="00FB6386"/>
    <w:rsid w:val="00FB7FBA"/>
    <w:rsid w:val="00FC070A"/>
    <w:rsid w:val="00FC2251"/>
    <w:rsid w:val="00FC3716"/>
    <w:rsid w:val="00FC4919"/>
    <w:rsid w:val="00FC6F20"/>
    <w:rsid w:val="00FC7CA1"/>
    <w:rsid w:val="00FD2814"/>
    <w:rsid w:val="00FD79C0"/>
    <w:rsid w:val="00FE0B95"/>
    <w:rsid w:val="00FE1190"/>
    <w:rsid w:val="00FE43A0"/>
    <w:rsid w:val="00FE5A3F"/>
    <w:rsid w:val="00FE7C65"/>
    <w:rsid w:val="00FF074E"/>
    <w:rsid w:val="00FF0D7D"/>
    <w:rsid w:val="1617326F"/>
    <w:rsid w:val="171C7F45"/>
    <w:rsid w:val="2D6A0445"/>
    <w:rsid w:val="33C83F61"/>
    <w:rsid w:val="37305B45"/>
    <w:rsid w:val="4D340208"/>
    <w:rsid w:val="524036A9"/>
    <w:rsid w:val="5FA51486"/>
    <w:rsid w:val="63941CAE"/>
    <w:rsid w:val="678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98B0A4"/>
  <w15:chartTrackingRefBased/>
  <w15:docId w15:val="{FBB250E0-09E5-4B2E-97DA-C9882FE9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caption" w:semiHidden="1" w:unhideWhenUsed="1" w:qFormat="1"/>
    <w:lsdException w:name="footnote reference" w:semiHidden="1"/>
    <w:lsdException w:name="annotation reference" w:semiHidden="1"/>
    <w:lsdException w:name="Title" w:qFormat="1"/>
    <w:lsdException w:name="Default Paragraph Font" w:semiHidden="1"/>
    <w:lsdException w:name="Body Text" w:uiPriority="99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07105"/>
    <w:pPr>
      <w:spacing w:after="180"/>
    </w:pPr>
    <w:rPr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Heading3h3CourierNewChar">
    <w:name w:val="Style Heading 3h3 + Courier New Char"/>
    <w:link w:val="StyleHeading3h3CourierNew"/>
    <w:rPr>
      <w:rFonts w:ascii="Courier New" w:eastAsia="Times New Roman" w:hAnsi="Courier New"/>
      <w:sz w:val="28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EXCar">
    <w:name w:val="EX Car"/>
    <w:link w:val="EX"/>
    <w:locked/>
    <w:rPr>
      <w:rFonts w:ascii="Times New Roman" w:hAnsi="Times New Roman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character" w:customStyle="1" w:styleId="msoins0">
    <w:name w:val="msoins"/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</w:rPr>
  </w:style>
  <w:style w:type="character" w:customStyle="1" w:styleId="ZGSM">
    <w:name w:val="ZGSM"/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Pr>
      <w:rFonts w:ascii="Arial" w:hAnsi="Arial"/>
      <w:b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styleId="List4">
    <w:name w:val="List 4"/>
    <w:basedOn w:val="List3"/>
    <w:pPr>
      <w:ind w:left="1418"/>
    </w:p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5">
    <w:name w:val="List 5"/>
    <w:basedOn w:val="List4"/>
    <w:pPr>
      <w:ind w:left="1702"/>
    </w:pPr>
  </w:style>
  <w:style w:type="paragraph" w:customStyle="1" w:styleId="TAR">
    <w:name w:val="TAR"/>
    <w:basedOn w:val="TAL"/>
    <w:pPr>
      <w:jc w:val="right"/>
    </w:pPr>
  </w:style>
  <w:style w:type="paragraph" w:customStyle="1" w:styleId="TAC">
    <w:name w:val="TAC"/>
    <w:basedOn w:val="TAL"/>
    <w:pPr>
      <w:jc w:val="center"/>
    </w:pPr>
  </w:style>
  <w:style w:type="paragraph" w:customStyle="1" w:styleId="B3">
    <w:name w:val="B3"/>
    <w:basedOn w:val="List3"/>
  </w:style>
  <w:style w:type="paragraph" w:styleId="TOC3">
    <w:name w:val="toc 3"/>
    <w:basedOn w:val="TOC2"/>
    <w:semiHidden/>
    <w:pPr>
      <w:ind w:left="1134" w:hanging="1134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ListBullet2">
    <w:name w:val="List Bullet 2"/>
    <w:basedOn w:val="ListBullet"/>
    <w:pPr>
      <w:ind w:left="851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StyleHeading3h3CourierNew">
    <w:name w:val="Style Heading 3h3 + Courier New"/>
    <w:basedOn w:val="Heading3"/>
    <w:link w:val="StyleHeading3h3CourierNewChar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paragraph" w:customStyle="1" w:styleId="ZV">
    <w:name w:val="ZV"/>
    <w:basedOn w:val="ZU"/>
    <w:pPr>
      <w:framePr w:wrap="notBeside" w:y="1616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styleId="Footer">
    <w:name w:val="footer"/>
    <w:basedOn w:val="Header"/>
    <w:pPr>
      <w:jc w:val="center"/>
    </w:pPr>
    <w:rPr>
      <w:i/>
    </w:rPr>
  </w:style>
  <w:style w:type="paragraph" w:styleId="List">
    <w:name w:val="List"/>
    <w:basedOn w:val="Normal"/>
    <w:pPr>
      <w:ind w:left="568" w:hanging="284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val="pl-PL" w:eastAsia="pl-PL"/>
    </w:rPr>
  </w:style>
  <w:style w:type="paragraph" w:styleId="Header">
    <w:name w:val="header"/>
    <w:pPr>
      <w:widowControl w:val="0"/>
    </w:pPr>
    <w:rPr>
      <w:rFonts w:ascii="Arial" w:hAnsi="Arial"/>
      <w:b/>
      <w:sz w:val="18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customStyle="1" w:styleId="B2">
    <w:name w:val="B2"/>
    <w:basedOn w:val="List2"/>
  </w:style>
  <w:style w:type="paragraph" w:styleId="TOC4">
    <w:name w:val="toc 4"/>
    <w:basedOn w:val="TOC3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Bullet3">
    <w:name w:val="List Bullet 3"/>
    <w:basedOn w:val="ListBullet2"/>
    <w:pPr>
      <w:ind w:left="1135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List3">
    <w:name w:val="List 3"/>
    <w:basedOn w:val="List2"/>
    <w:pPr>
      <w:ind w:left="1135"/>
    </w:pPr>
  </w:style>
  <w:style w:type="paragraph" w:customStyle="1" w:styleId="B5">
    <w:name w:val="B5"/>
    <w:basedOn w:val="List5"/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ListBullet4">
    <w:name w:val="List Bullet 4"/>
    <w:basedOn w:val="ListBullet3"/>
    <w:pPr>
      <w:ind w:left="1418"/>
    </w:pPr>
  </w:style>
  <w:style w:type="paragraph" w:customStyle="1" w:styleId="NW">
    <w:name w:val="NW"/>
    <w:basedOn w:val="NO"/>
    <w:pPr>
      <w:spacing w:after="0"/>
    </w:p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customStyle="1" w:styleId="B4">
    <w:name w:val="B4"/>
    <w:basedOn w:val="List4"/>
  </w:style>
  <w:style w:type="paragraph" w:styleId="List2">
    <w:name w:val="List 2"/>
    <w:basedOn w:val="List"/>
    <w:pPr>
      <w:ind w:left="851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styleId="ListBullet">
    <w:name w:val="List Bullet"/>
    <w:basedOn w:val="List"/>
    <w:pPr>
      <w:ind w:left="0" w:firstLine="0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lang w:val="pl-PL" w:eastAsia="pl-PL"/>
    </w:rPr>
  </w:style>
  <w:style w:type="paragraph" w:styleId="ListNumber">
    <w:name w:val="List Number"/>
    <w:basedOn w:val="List"/>
    <w:pPr>
      <w:ind w:left="0" w:firstLine="0"/>
    </w:pPr>
  </w:style>
  <w:style w:type="paragraph" w:styleId="CommentText">
    <w:name w:val="annotation text"/>
    <w:basedOn w:val="Normal"/>
    <w:semiHidden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TAH">
    <w:name w:val="TAH"/>
    <w:basedOn w:val="TAC"/>
    <w:rPr>
      <w:b/>
    </w:rPr>
  </w:style>
  <w:style w:type="paragraph" w:customStyle="1" w:styleId="B1">
    <w:name w:val="B1"/>
    <w:basedOn w:val="List"/>
    <w:link w:val="B1Char"/>
    <w:qFormat/>
  </w:style>
  <w:style w:type="paragraph" w:customStyle="1" w:styleId="EW">
    <w:name w:val="EW"/>
    <w:basedOn w:val="EX"/>
    <w:pPr>
      <w:spacing w:after="0"/>
    </w:p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95991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D45A9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link w:val="BodyText"/>
    <w:uiPriority w:val="99"/>
    <w:rsid w:val="007D45A9"/>
    <w:rPr>
      <w:rFonts w:ascii="Arial" w:eastAsia="Times New Roman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1260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7926</CharactersWithSpaces>
  <SharedDoc>false</SharedDoc>
  <HLinks>
    <vt:vector size="18" baseType="variant"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Ericsson0</cp:lastModifiedBy>
  <cp:revision>5</cp:revision>
  <cp:lastPrinted>2020-01-16T12:09:00Z</cp:lastPrinted>
  <dcterms:created xsi:type="dcterms:W3CDTF">2020-02-27T15:52:00Z</dcterms:created>
  <dcterms:modified xsi:type="dcterms:W3CDTF">2020-02-27T16:03:00Z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ef85074f-3fa8-48f6-a7b7-e9aab5640f93</vt:lpwstr>
  </property>
  <property fmtid="{D5CDD505-2E9C-101B-9397-08002B2CF9AE}" pid="4" name="CTP_TimeStamp">
    <vt:lpwstr>2018-11-01 20:38:23Z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2052-10.8.2.7027</vt:lpwstr>
  </property>
</Properties>
</file>