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72FC" w14:textId="31B9333D" w:rsidR="00297144" w:rsidRDefault="00297144" w:rsidP="00297144">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129</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S5-201135</w:t>
        </w:r>
      </w:fldSimple>
      <w:r w:rsidR="00412C10">
        <w:rPr>
          <w:b/>
          <w:i/>
          <w:noProof/>
          <w:sz w:val="28"/>
        </w:rPr>
        <w:t>rev1</w:t>
      </w:r>
    </w:p>
    <w:p w14:paraId="2FF8FE52" w14:textId="77777777" w:rsidR="00297144" w:rsidRDefault="00297144" w:rsidP="00297144">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24th Feb 2020</w:t>
        </w:r>
      </w:fldSimple>
      <w:r>
        <w:rPr>
          <w:b/>
          <w:noProof/>
          <w:sz w:val="24"/>
        </w:rPr>
        <w:t xml:space="preserve"> - </w:t>
      </w:r>
      <w:fldSimple w:instr=" DOCPROPERTY  EndDate  \* MERGEFORMAT ">
        <w:r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97144" w14:paraId="2D6463D6" w14:textId="77777777" w:rsidTr="002C512B">
        <w:tc>
          <w:tcPr>
            <w:tcW w:w="9641" w:type="dxa"/>
            <w:gridSpan w:val="9"/>
            <w:tcBorders>
              <w:top w:val="single" w:sz="4" w:space="0" w:color="auto"/>
              <w:left w:val="single" w:sz="4" w:space="0" w:color="auto"/>
              <w:right w:val="single" w:sz="4" w:space="0" w:color="auto"/>
            </w:tcBorders>
          </w:tcPr>
          <w:p w14:paraId="7E416248" w14:textId="77777777" w:rsidR="00297144" w:rsidRDefault="00297144" w:rsidP="002C512B">
            <w:pPr>
              <w:pStyle w:val="CRCoverPage"/>
              <w:spacing w:after="0"/>
              <w:jc w:val="right"/>
              <w:rPr>
                <w:i/>
                <w:noProof/>
              </w:rPr>
            </w:pPr>
            <w:r>
              <w:rPr>
                <w:i/>
                <w:noProof/>
                <w:sz w:val="14"/>
              </w:rPr>
              <w:t>CR-Form-v12.0</w:t>
            </w:r>
          </w:p>
        </w:tc>
      </w:tr>
      <w:tr w:rsidR="00297144" w14:paraId="40765FE0" w14:textId="77777777" w:rsidTr="002C512B">
        <w:tc>
          <w:tcPr>
            <w:tcW w:w="9641" w:type="dxa"/>
            <w:gridSpan w:val="9"/>
            <w:tcBorders>
              <w:left w:val="single" w:sz="4" w:space="0" w:color="auto"/>
              <w:right w:val="single" w:sz="4" w:space="0" w:color="auto"/>
            </w:tcBorders>
          </w:tcPr>
          <w:p w14:paraId="7F56CFFF" w14:textId="77777777" w:rsidR="00297144" w:rsidRDefault="00297144" w:rsidP="002C512B">
            <w:pPr>
              <w:pStyle w:val="CRCoverPage"/>
              <w:spacing w:after="0"/>
              <w:jc w:val="center"/>
              <w:rPr>
                <w:noProof/>
              </w:rPr>
            </w:pPr>
            <w:r>
              <w:rPr>
                <w:b/>
                <w:noProof/>
                <w:sz w:val="32"/>
              </w:rPr>
              <w:t>CHANGE REQUEST</w:t>
            </w:r>
          </w:p>
        </w:tc>
      </w:tr>
      <w:tr w:rsidR="00297144" w14:paraId="3ECB1DF7" w14:textId="77777777" w:rsidTr="002C512B">
        <w:tc>
          <w:tcPr>
            <w:tcW w:w="9641" w:type="dxa"/>
            <w:gridSpan w:val="9"/>
            <w:tcBorders>
              <w:left w:val="single" w:sz="4" w:space="0" w:color="auto"/>
              <w:right w:val="single" w:sz="4" w:space="0" w:color="auto"/>
            </w:tcBorders>
          </w:tcPr>
          <w:p w14:paraId="1848E021" w14:textId="77777777" w:rsidR="00297144" w:rsidRDefault="00297144" w:rsidP="002C512B">
            <w:pPr>
              <w:pStyle w:val="CRCoverPage"/>
              <w:spacing w:after="0"/>
              <w:rPr>
                <w:noProof/>
                <w:sz w:val="8"/>
                <w:szCs w:val="8"/>
              </w:rPr>
            </w:pPr>
          </w:p>
        </w:tc>
      </w:tr>
      <w:tr w:rsidR="00297144" w14:paraId="4DBC54DF" w14:textId="77777777" w:rsidTr="002C512B">
        <w:tc>
          <w:tcPr>
            <w:tcW w:w="142" w:type="dxa"/>
            <w:tcBorders>
              <w:left w:val="single" w:sz="4" w:space="0" w:color="auto"/>
            </w:tcBorders>
          </w:tcPr>
          <w:p w14:paraId="11496D9E" w14:textId="77777777" w:rsidR="00297144" w:rsidRDefault="00297144" w:rsidP="002C512B">
            <w:pPr>
              <w:pStyle w:val="CRCoverPage"/>
              <w:spacing w:after="0"/>
              <w:jc w:val="right"/>
              <w:rPr>
                <w:noProof/>
              </w:rPr>
            </w:pPr>
          </w:p>
        </w:tc>
        <w:tc>
          <w:tcPr>
            <w:tcW w:w="1559" w:type="dxa"/>
            <w:shd w:val="pct30" w:color="FFFF00" w:fill="auto"/>
          </w:tcPr>
          <w:p w14:paraId="48FEF48E" w14:textId="77777777" w:rsidR="00297144" w:rsidRPr="00410371" w:rsidRDefault="00297144" w:rsidP="002C512B">
            <w:pPr>
              <w:pStyle w:val="CRCoverPage"/>
              <w:spacing w:after="0"/>
              <w:jc w:val="right"/>
              <w:rPr>
                <w:b/>
                <w:noProof/>
                <w:sz w:val="28"/>
              </w:rPr>
            </w:pPr>
            <w:fldSimple w:instr=" DOCPROPERTY  Spec#  \* MERGEFORMAT ">
              <w:r w:rsidRPr="00410371">
                <w:rPr>
                  <w:b/>
                  <w:noProof/>
                  <w:sz w:val="28"/>
                </w:rPr>
                <w:t>28.552</w:t>
              </w:r>
            </w:fldSimple>
          </w:p>
        </w:tc>
        <w:tc>
          <w:tcPr>
            <w:tcW w:w="709" w:type="dxa"/>
          </w:tcPr>
          <w:p w14:paraId="77F8C13A" w14:textId="77777777" w:rsidR="00297144" w:rsidRDefault="00297144" w:rsidP="002C512B">
            <w:pPr>
              <w:pStyle w:val="CRCoverPage"/>
              <w:spacing w:after="0"/>
              <w:jc w:val="center"/>
              <w:rPr>
                <w:noProof/>
              </w:rPr>
            </w:pPr>
            <w:r>
              <w:rPr>
                <w:b/>
                <w:noProof/>
                <w:sz w:val="28"/>
              </w:rPr>
              <w:t>CR</w:t>
            </w:r>
          </w:p>
        </w:tc>
        <w:tc>
          <w:tcPr>
            <w:tcW w:w="1276" w:type="dxa"/>
            <w:shd w:val="pct30" w:color="FFFF00" w:fill="auto"/>
          </w:tcPr>
          <w:p w14:paraId="1D19BF84" w14:textId="77777777" w:rsidR="00297144" w:rsidRPr="00410371" w:rsidRDefault="00297144" w:rsidP="002C512B">
            <w:pPr>
              <w:pStyle w:val="CRCoverPage"/>
              <w:spacing w:after="0"/>
              <w:rPr>
                <w:noProof/>
              </w:rPr>
            </w:pPr>
            <w:fldSimple w:instr=" DOCPROPERTY  Cr#  \* MERGEFORMAT ">
              <w:r w:rsidRPr="00410371">
                <w:rPr>
                  <w:b/>
                  <w:noProof/>
                  <w:sz w:val="28"/>
                </w:rPr>
                <w:t>0175</w:t>
              </w:r>
            </w:fldSimple>
          </w:p>
        </w:tc>
        <w:tc>
          <w:tcPr>
            <w:tcW w:w="709" w:type="dxa"/>
          </w:tcPr>
          <w:p w14:paraId="7FD4DEBA" w14:textId="77777777" w:rsidR="00297144" w:rsidRDefault="00297144" w:rsidP="002C512B">
            <w:pPr>
              <w:pStyle w:val="CRCoverPage"/>
              <w:tabs>
                <w:tab w:val="right" w:pos="625"/>
              </w:tabs>
              <w:spacing w:after="0"/>
              <w:jc w:val="center"/>
              <w:rPr>
                <w:noProof/>
              </w:rPr>
            </w:pPr>
            <w:r>
              <w:rPr>
                <w:b/>
                <w:bCs/>
                <w:noProof/>
                <w:sz w:val="28"/>
              </w:rPr>
              <w:t>rev</w:t>
            </w:r>
          </w:p>
        </w:tc>
        <w:tc>
          <w:tcPr>
            <w:tcW w:w="992" w:type="dxa"/>
            <w:shd w:val="pct30" w:color="FFFF00" w:fill="auto"/>
          </w:tcPr>
          <w:p w14:paraId="2471731E" w14:textId="77777777" w:rsidR="00297144" w:rsidRPr="00410371" w:rsidRDefault="00297144" w:rsidP="002C512B">
            <w:pPr>
              <w:pStyle w:val="CRCoverPage"/>
              <w:spacing w:after="0"/>
              <w:jc w:val="center"/>
              <w:rPr>
                <w:b/>
                <w:noProof/>
              </w:rPr>
            </w:pPr>
            <w:fldSimple w:instr=" DOCPROPERTY  Revision  \* MERGEFORMAT ">
              <w:r w:rsidRPr="00410371">
                <w:rPr>
                  <w:b/>
                  <w:noProof/>
                  <w:sz w:val="28"/>
                </w:rPr>
                <w:t>-</w:t>
              </w:r>
            </w:fldSimple>
          </w:p>
        </w:tc>
        <w:tc>
          <w:tcPr>
            <w:tcW w:w="2410" w:type="dxa"/>
          </w:tcPr>
          <w:p w14:paraId="2F5A0EF4" w14:textId="77777777" w:rsidR="00297144" w:rsidRDefault="00297144" w:rsidP="002C512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FC844D" w14:textId="77777777" w:rsidR="00297144" w:rsidRPr="00410371" w:rsidRDefault="00297144" w:rsidP="002C512B">
            <w:pPr>
              <w:pStyle w:val="CRCoverPage"/>
              <w:spacing w:after="0"/>
              <w:jc w:val="center"/>
              <w:rPr>
                <w:noProof/>
                <w:sz w:val="28"/>
              </w:rPr>
            </w:pPr>
            <w:fldSimple w:instr=" DOCPROPERTY  Version  \* MERGEFORMAT ">
              <w:r w:rsidRPr="00410371">
                <w:rPr>
                  <w:b/>
                  <w:noProof/>
                  <w:sz w:val="28"/>
                </w:rPr>
                <w:t>16.4.0</w:t>
              </w:r>
            </w:fldSimple>
          </w:p>
        </w:tc>
        <w:tc>
          <w:tcPr>
            <w:tcW w:w="143" w:type="dxa"/>
            <w:tcBorders>
              <w:right w:val="single" w:sz="4" w:space="0" w:color="auto"/>
            </w:tcBorders>
          </w:tcPr>
          <w:p w14:paraId="6E6C59C2" w14:textId="77777777" w:rsidR="00297144" w:rsidRDefault="00297144" w:rsidP="002C512B">
            <w:pPr>
              <w:pStyle w:val="CRCoverPage"/>
              <w:spacing w:after="0"/>
              <w:rPr>
                <w:noProof/>
              </w:rPr>
            </w:pPr>
          </w:p>
        </w:tc>
      </w:tr>
      <w:tr w:rsidR="00297144" w14:paraId="191597F0" w14:textId="77777777" w:rsidTr="002C512B">
        <w:tc>
          <w:tcPr>
            <w:tcW w:w="9641" w:type="dxa"/>
            <w:gridSpan w:val="9"/>
            <w:tcBorders>
              <w:left w:val="single" w:sz="4" w:space="0" w:color="auto"/>
              <w:right w:val="single" w:sz="4" w:space="0" w:color="auto"/>
            </w:tcBorders>
          </w:tcPr>
          <w:p w14:paraId="4D10D058" w14:textId="77777777" w:rsidR="00297144" w:rsidRDefault="00297144" w:rsidP="002C512B">
            <w:pPr>
              <w:pStyle w:val="CRCoverPage"/>
              <w:spacing w:after="0"/>
              <w:rPr>
                <w:noProof/>
              </w:rPr>
            </w:pPr>
          </w:p>
        </w:tc>
      </w:tr>
      <w:tr w:rsidR="00297144" w14:paraId="01E8CC24" w14:textId="77777777" w:rsidTr="002C512B">
        <w:tc>
          <w:tcPr>
            <w:tcW w:w="9641" w:type="dxa"/>
            <w:gridSpan w:val="9"/>
            <w:tcBorders>
              <w:top w:val="single" w:sz="4" w:space="0" w:color="auto"/>
            </w:tcBorders>
          </w:tcPr>
          <w:p w14:paraId="6C728F1A" w14:textId="77777777" w:rsidR="00297144" w:rsidRPr="00F25D98" w:rsidRDefault="00297144" w:rsidP="002C512B">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297144" w14:paraId="2F842179" w14:textId="77777777" w:rsidTr="002C512B">
        <w:tc>
          <w:tcPr>
            <w:tcW w:w="9641" w:type="dxa"/>
            <w:gridSpan w:val="9"/>
          </w:tcPr>
          <w:p w14:paraId="5AEC1F93" w14:textId="77777777" w:rsidR="00297144" w:rsidRDefault="00297144" w:rsidP="002C512B">
            <w:pPr>
              <w:pStyle w:val="CRCoverPage"/>
              <w:spacing w:after="0"/>
              <w:rPr>
                <w:noProof/>
                <w:sz w:val="8"/>
                <w:szCs w:val="8"/>
              </w:rPr>
            </w:pPr>
          </w:p>
        </w:tc>
      </w:tr>
    </w:tbl>
    <w:p w14:paraId="7B04EBFB" w14:textId="77777777" w:rsidR="00297144" w:rsidRDefault="00297144" w:rsidP="0029714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97144" w14:paraId="0353BC76" w14:textId="77777777" w:rsidTr="002C512B">
        <w:tc>
          <w:tcPr>
            <w:tcW w:w="2835" w:type="dxa"/>
          </w:tcPr>
          <w:p w14:paraId="06DDF1E6" w14:textId="77777777" w:rsidR="00297144" w:rsidRDefault="00297144" w:rsidP="002C512B">
            <w:pPr>
              <w:pStyle w:val="CRCoverPage"/>
              <w:tabs>
                <w:tab w:val="right" w:pos="2751"/>
              </w:tabs>
              <w:spacing w:after="0"/>
              <w:rPr>
                <w:b/>
                <w:i/>
                <w:noProof/>
              </w:rPr>
            </w:pPr>
            <w:r>
              <w:rPr>
                <w:b/>
                <w:i/>
                <w:noProof/>
              </w:rPr>
              <w:t>Proposed change affects:</w:t>
            </w:r>
          </w:p>
        </w:tc>
        <w:tc>
          <w:tcPr>
            <w:tcW w:w="1418" w:type="dxa"/>
          </w:tcPr>
          <w:p w14:paraId="0B95C5D2" w14:textId="77777777" w:rsidR="00297144" w:rsidRDefault="00297144" w:rsidP="002C512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D2C4C9" w14:textId="77777777" w:rsidR="00297144" w:rsidRDefault="00297144" w:rsidP="002C512B">
            <w:pPr>
              <w:pStyle w:val="CRCoverPage"/>
              <w:spacing w:after="0"/>
              <w:jc w:val="center"/>
              <w:rPr>
                <w:b/>
                <w:caps/>
                <w:noProof/>
              </w:rPr>
            </w:pPr>
          </w:p>
        </w:tc>
        <w:tc>
          <w:tcPr>
            <w:tcW w:w="709" w:type="dxa"/>
            <w:tcBorders>
              <w:left w:val="single" w:sz="4" w:space="0" w:color="auto"/>
            </w:tcBorders>
          </w:tcPr>
          <w:p w14:paraId="2FD40F0A" w14:textId="77777777" w:rsidR="00297144" w:rsidRDefault="00297144" w:rsidP="002C512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551B910" w14:textId="77777777" w:rsidR="00297144" w:rsidRDefault="00297144" w:rsidP="002C512B">
            <w:pPr>
              <w:pStyle w:val="CRCoverPage"/>
              <w:spacing w:after="0"/>
              <w:jc w:val="center"/>
              <w:rPr>
                <w:b/>
                <w:caps/>
                <w:noProof/>
              </w:rPr>
            </w:pPr>
          </w:p>
        </w:tc>
        <w:tc>
          <w:tcPr>
            <w:tcW w:w="2126" w:type="dxa"/>
          </w:tcPr>
          <w:p w14:paraId="5B35911F" w14:textId="77777777" w:rsidR="00297144" w:rsidRDefault="00297144" w:rsidP="002C512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0D4B46" w14:textId="77777777" w:rsidR="00297144" w:rsidRDefault="00297144" w:rsidP="002C512B">
            <w:pPr>
              <w:pStyle w:val="CRCoverPage"/>
              <w:spacing w:after="0"/>
              <w:jc w:val="center"/>
              <w:rPr>
                <w:b/>
                <w:caps/>
                <w:noProof/>
              </w:rPr>
            </w:pPr>
            <w:r>
              <w:rPr>
                <w:b/>
                <w:caps/>
                <w:noProof/>
              </w:rPr>
              <w:t>x</w:t>
            </w:r>
          </w:p>
        </w:tc>
        <w:tc>
          <w:tcPr>
            <w:tcW w:w="1418" w:type="dxa"/>
            <w:tcBorders>
              <w:left w:val="nil"/>
            </w:tcBorders>
          </w:tcPr>
          <w:p w14:paraId="660D7D51" w14:textId="77777777" w:rsidR="00297144" w:rsidRDefault="00297144" w:rsidP="002C512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8D71CE" w14:textId="77777777" w:rsidR="00297144" w:rsidRDefault="00297144" w:rsidP="002C512B">
            <w:pPr>
              <w:pStyle w:val="CRCoverPage"/>
              <w:spacing w:after="0"/>
              <w:jc w:val="center"/>
              <w:rPr>
                <w:b/>
                <w:bCs/>
                <w:caps/>
                <w:noProof/>
              </w:rPr>
            </w:pPr>
          </w:p>
        </w:tc>
      </w:tr>
    </w:tbl>
    <w:p w14:paraId="3E71BF6D" w14:textId="77777777" w:rsidR="00297144" w:rsidRDefault="00297144" w:rsidP="0029714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97144" w14:paraId="4D2BCE0B" w14:textId="77777777" w:rsidTr="002C512B">
        <w:tc>
          <w:tcPr>
            <w:tcW w:w="9640" w:type="dxa"/>
            <w:gridSpan w:val="11"/>
          </w:tcPr>
          <w:p w14:paraId="2CC99A28" w14:textId="77777777" w:rsidR="00297144" w:rsidRDefault="00297144" w:rsidP="002C512B">
            <w:pPr>
              <w:pStyle w:val="CRCoverPage"/>
              <w:spacing w:after="0"/>
              <w:rPr>
                <w:noProof/>
                <w:sz w:val="8"/>
                <w:szCs w:val="8"/>
              </w:rPr>
            </w:pPr>
          </w:p>
        </w:tc>
      </w:tr>
      <w:tr w:rsidR="00297144" w14:paraId="700AC163" w14:textId="77777777" w:rsidTr="002C512B">
        <w:tc>
          <w:tcPr>
            <w:tcW w:w="1843" w:type="dxa"/>
            <w:tcBorders>
              <w:top w:val="single" w:sz="4" w:space="0" w:color="auto"/>
              <w:left w:val="single" w:sz="4" w:space="0" w:color="auto"/>
            </w:tcBorders>
          </w:tcPr>
          <w:p w14:paraId="248C49D9" w14:textId="77777777" w:rsidR="00297144" w:rsidRDefault="00297144" w:rsidP="002C512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4F9D91B" w14:textId="77777777" w:rsidR="00297144" w:rsidRDefault="00297144" w:rsidP="002C512B">
            <w:pPr>
              <w:pStyle w:val="CRCoverPage"/>
              <w:spacing w:after="0"/>
              <w:ind w:left="100"/>
              <w:rPr>
                <w:noProof/>
              </w:rPr>
            </w:pPr>
            <w:fldSimple w:instr=" DOCPROPERTY  CrTitle  \* MERGEFORMAT ">
              <w:r>
                <w:t>Rel-16 CR TS 28.552 Correction of UE throughput measurements</w:t>
              </w:r>
            </w:fldSimple>
          </w:p>
        </w:tc>
      </w:tr>
      <w:tr w:rsidR="00297144" w14:paraId="2FDAC318" w14:textId="77777777" w:rsidTr="002C512B">
        <w:tc>
          <w:tcPr>
            <w:tcW w:w="1843" w:type="dxa"/>
            <w:tcBorders>
              <w:left w:val="single" w:sz="4" w:space="0" w:color="auto"/>
            </w:tcBorders>
          </w:tcPr>
          <w:p w14:paraId="67A9F856" w14:textId="77777777" w:rsidR="00297144" w:rsidRDefault="00297144" w:rsidP="002C512B">
            <w:pPr>
              <w:pStyle w:val="CRCoverPage"/>
              <w:spacing w:after="0"/>
              <w:rPr>
                <w:b/>
                <w:i/>
                <w:noProof/>
                <w:sz w:val="8"/>
                <w:szCs w:val="8"/>
              </w:rPr>
            </w:pPr>
          </w:p>
        </w:tc>
        <w:tc>
          <w:tcPr>
            <w:tcW w:w="7797" w:type="dxa"/>
            <w:gridSpan w:val="10"/>
            <w:tcBorders>
              <w:right w:val="single" w:sz="4" w:space="0" w:color="auto"/>
            </w:tcBorders>
          </w:tcPr>
          <w:p w14:paraId="7EA8E15E" w14:textId="77777777" w:rsidR="00297144" w:rsidRDefault="00297144" w:rsidP="002C512B">
            <w:pPr>
              <w:pStyle w:val="CRCoverPage"/>
              <w:spacing w:after="0"/>
              <w:rPr>
                <w:noProof/>
                <w:sz w:val="8"/>
                <w:szCs w:val="8"/>
              </w:rPr>
            </w:pPr>
          </w:p>
        </w:tc>
      </w:tr>
      <w:tr w:rsidR="00297144" w14:paraId="369C844A" w14:textId="77777777" w:rsidTr="002C512B">
        <w:tc>
          <w:tcPr>
            <w:tcW w:w="1843" w:type="dxa"/>
            <w:tcBorders>
              <w:left w:val="single" w:sz="4" w:space="0" w:color="auto"/>
            </w:tcBorders>
          </w:tcPr>
          <w:p w14:paraId="767B3194" w14:textId="77777777" w:rsidR="00297144" w:rsidRDefault="00297144" w:rsidP="002C512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29EE01" w14:textId="77777777" w:rsidR="00297144" w:rsidRDefault="00297144" w:rsidP="002C512B">
            <w:pPr>
              <w:pStyle w:val="CRCoverPage"/>
              <w:spacing w:after="0"/>
              <w:ind w:left="100"/>
              <w:rPr>
                <w:noProof/>
              </w:rPr>
            </w:pPr>
            <w:fldSimple w:instr=" DOCPROPERTY  SourceIfWg  \* MERGEFORMAT ">
              <w:r>
                <w:rPr>
                  <w:noProof/>
                </w:rPr>
                <w:t>Ericsson LM</w:t>
              </w:r>
            </w:fldSimple>
          </w:p>
        </w:tc>
      </w:tr>
      <w:tr w:rsidR="00297144" w14:paraId="5AC17AA0" w14:textId="77777777" w:rsidTr="002C512B">
        <w:tc>
          <w:tcPr>
            <w:tcW w:w="1843" w:type="dxa"/>
            <w:tcBorders>
              <w:left w:val="single" w:sz="4" w:space="0" w:color="auto"/>
            </w:tcBorders>
          </w:tcPr>
          <w:p w14:paraId="2D8BE253" w14:textId="77777777" w:rsidR="00297144" w:rsidRDefault="00297144" w:rsidP="002C512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766304" w14:textId="77777777" w:rsidR="00297144" w:rsidRDefault="00297144" w:rsidP="002C512B">
            <w:pPr>
              <w:pStyle w:val="CRCoverPage"/>
              <w:spacing w:after="0"/>
              <w:ind w:left="100"/>
              <w:rPr>
                <w:noProof/>
              </w:rPr>
            </w:pPr>
            <w:r>
              <w:t>S5</w:t>
            </w:r>
            <w:r>
              <w:fldChar w:fldCharType="begin"/>
            </w:r>
            <w:r>
              <w:instrText xml:space="preserve"> DOCPROPERTY  SourceIfTsg  \* MERGEFORMAT </w:instrText>
            </w:r>
            <w:r>
              <w:fldChar w:fldCharType="end"/>
            </w:r>
          </w:p>
        </w:tc>
      </w:tr>
      <w:tr w:rsidR="00297144" w14:paraId="25CC3345" w14:textId="77777777" w:rsidTr="002C512B">
        <w:tc>
          <w:tcPr>
            <w:tcW w:w="1843" w:type="dxa"/>
            <w:tcBorders>
              <w:left w:val="single" w:sz="4" w:space="0" w:color="auto"/>
            </w:tcBorders>
          </w:tcPr>
          <w:p w14:paraId="4B8A34B9" w14:textId="77777777" w:rsidR="00297144" w:rsidRDefault="00297144" w:rsidP="002C512B">
            <w:pPr>
              <w:pStyle w:val="CRCoverPage"/>
              <w:spacing w:after="0"/>
              <w:rPr>
                <w:b/>
                <w:i/>
                <w:noProof/>
                <w:sz w:val="8"/>
                <w:szCs w:val="8"/>
              </w:rPr>
            </w:pPr>
          </w:p>
        </w:tc>
        <w:tc>
          <w:tcPr>
            <w:tcW w:w="7797" w:type="dxa"/>
            <w:gridSpan w:val="10"/>
            <w:tcBorders>
              <w:right w:val="single" w:sz="4" w:space="0" w:color="auto"/>
            </w:tcBorders>
          </w:tcPr>
          <w:p w14:paraId="10158CEE" w14:textId="77777777" w:rsidR="00297144" w:rsidRDefault="00297144" w:rsidP="002C512B">
            <w:pPr>
              <w:pStyle w:val="CRCoverPage"/>
              <w:spacing w:after="0"/>
              <w:rPr>
                <w:noProof/>
                <w:sz w:val="8"/>
                <w:szCs w:val="8"/>
              </w:rPr>
            </w:pPr>
          </w:p>
        </w:tc>
      </w:tr>
      <w:tr w:rsidR="00297144" w14:paraId="5B56A2AD" w14:textId="77777777" w:rsidTr="002C512B">
        <w:tc>
          <w:tcPr>
            <w:tcW w:w="1843" w:type="dxa"/>
            <w:tcBorders>
              <w:left w:val="single" w:sz="4" w:space="0" w:color="auto"/>
            </w:tcBorders>
          </w:tcPr>
          <w:p w14:paraId="25D7A95F" w14:textId="77777777" w:rsidR="00297144" w:rsidRDefault="00297144" w:rsidP="002C512B">
            <w:pPr>
              <w:pStyle w:val="CRCoverPage"/>
              <w:tabs>
                <w:tab w:val="right" w:pos="1759"/>
              </w:tabs>
              <w:spacing w:after="0"/>
              <w:rPr>
                <w:b/>
                <w:i/>
                <w:noProof/>
              </w:rPr>
            </w:pPr>
            <w:r>
              <w:rPr>
                <w:b/>
                <w:i/>
                <w:noProof/>
              </w:rPr>
              <w:t>Work item code:</w:t>
            </w:r>
          </w:p>
        </w:tc>
        <w:tc>
          <w:tcPr>
            <w:tcW w:w="3686" w:type="dxa"/>
            <w:gridSpan w:val="5"/>
            <w:shd w:val="pct30" w:color="FFFF00" w:fill="auto"/>
          </w:tcPr>
          <w:p w14:paraId="5D896A0A" w14:textId="77777777" w:rsidR="00297144" w:rsidRDefault="00297144" w:rsidP="002C512B">
            <w:pPr>
              <w:pStyle w:val="CRCoverPage"/>
              <w:spacing w:after="0"/>
              <w:ind w:left="100"/>
              <w:rPr>
                <w:noProof/>
              </w:rPr>
            </w:pPr>
            <w:fldSimple w:instr=" DOCPROPERTY  RelatedWis  \* MERGEFORMAT ">
              <w:r>
                <w:rPr>
                  <w:noProof/>
                </w:rPr>
                <w:t>5G_SLICE_ePA</w:t>
              </w:r>
            </w:fldSimple>
          </w:p>
        </w:tc>
        <w:tc>
          <w:tcPr>
            <w:tcW w:w="567" w:type="dxa"/>
            <w:tcBorders>
              <w:left w:val="nil"/>
            </w:tcBorders>
          </w:tcPr>
          <w:p w14:paraId="7BB5FB3D" w14:textId="77777777" w:rsidR="00297144" w:rsidRDefault="00297144" w:rsidP="002C512B">
            <w:pPr>
              <w:pStyle w:val="CRCoverPage"/>
              <w:spacing w:after="0"/>
              <w:ind w:right="100"/>
              <w:rPr>
                <w:noProof/>
              </w:rPr>
            </w:pPr>
          </w:p>
        </w:tc>
        <w:tc>
          <w:tcPr>
            <w:tcW w:w="1417" w:type="dxa"/>
            <w:gridSpan w:val="3"/>
            <w:tcBorders>
              <w:left w:val="nil"/>
            </w:tcBorders>
          </w:tcPr>
          <w:p w14:paraId="0F744BCC" w14:textId="77777777" w:rsidR="00297144" w:rsidRDefault="00297144" w:rsidP="002C512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8C95AA" w14:textId="77777777" w:rsidR="00297144" w:rsidRDefault="00297144" w:rsidP="002C512B">
            <w:pPr>
              <w:pStyle w:val="CRCoverPage"/>
              <w:spacing w:after="0"/>
              <w:ind w:left="100"/>
              <w:rPr>
                <w:noProof/>
              </w:rPr>
            </w:pPr>
            <w:fldSimple w:instr=" DOCPROPERTY  ResDate  \* MERGEFORMAT ">
              <w:r>
                <w:rPr>
                  <w:noProof/>
                </w:rPr>
                <w:t>2020-02-12</w:t>
              </w:r>
            </w:fldSimple>
          </w:p>
        </w:tc>
      </w:tr>
      <w:tr w:rsidR="00297144" w14:paraId="1523DFFE" w14:textId="77777777" w:rsidTr="002C512B">
        <w:tc>
          <w:tcPr>
            <w:tcW w:w="1843" w:type="dxa"/>
            <w:tcBorders>
              <w:left w:val="single" w:sz="4" w:space="0" w:color="auto"/>
            </w:tcBorders>
          </w:tcPr>
          <w:p w14:paraId="25ABB3DF" w14:textId="77777777" w:rsidR="00297144" w:rsidRDefault="00297144" w:rsidP="002C512B">
            <w:pPr>
              <w:pStyle w:val="CRCoverPage"/>
              <w:spacing w:after="0"/>
              <w:rPr>
                <w:b/>
                <w:i/>
                <w:noProof/>
                <w:sz w:val="8"/>
                <w:szCs w:val="8"/>
              </w:rPr>
            </w:pPr>
          </w:p>
        </w:tc>
        <w:tc>
          <w:tcPr>
            <w:tcW w:w="1986" w:type="dxa"/>
            <w:gridSpan w:val="4"/>
          </w:tcPr>
          <w:p w14:paraId="47203080" w14:textId="77777777" w:rsidR="00297144" w:rsidRDefault="00297144" w:rsidP="002C512B">
            <w:pPr>
              <w:pStyle w:val="CRCoverPage"/>
              <w:spacing w:after="0"/>
              <w:rPr>
                <w:noProof/>
                <w:sz w:val="8"/>
                <w:szCs w:val="8"/>
              </w:rPr>
            </w:pPr>
          </w:p>
        </w:tc>
        <w:tc>
          <w:tcPr>
            <w:tcW w:w="2267" w:type="dxa"/>
            <w:gridSpan w:val="2"/>
          </w:tcPr>
          <w:p w14:paraId="38F18B12" w14:textId="77777777" w:rsidR="00297144" w:rsidRDefault="00297144" w:rsidP="002C512B">
            <w:pPr>
              <w:pStyle w:val="CRCoverPage"/>
              <w:spacing w:after="0"/>
              <w:rPr>
                <w:noProof/>
                <w:sz w:val="8"/>
                <w:szCs w:val="8"/>
              </w:rPr>
            </w:pPr>
          </w:p>
        </w:tc>
        <w:tc>
          <w:tcPr>
            <w:tcW w:w="1417" w:type="dxa"/>
            <w:gridSpan w:val="3"/>
          </w:tcPr>
          <w:p w14:paraId="257112F3" w14:textId="77777777" w:rsidR="00297144" w:rsidRDefault="00297144" w:rsidP="002C512B">
            <w:pPr>
              <w:pStyle w:val="CRCoverPage"/>
              <w:spacing w:after="0"/>
              <w:rPr>
                <w:noProof/>
                <w:sz w:val="8"/>
                <w:szCs w:val="8"/>
              </w:rPr>
            </w:pPr>
          </w:p>
        </w:tc>
        <w:tc>
          <w:tcPr>
            <w:tcW w:w="2127" w:type="dxa"/>
            <w:tcBorders>
              <w:right w:val="single" w:sz="4" w:space="0" w:color="auto"/>
            </w:tcBorders>
          </w:tcPr>
          <w:p w14:paraId="7DF0ACD8" w14:textId="77777777" w:rsidR="00297144" w:rsidRDefault="00297144" w:rsidP="002C512B">
            <w:pPr>
              <w:pStyle w:val="CRCoverPage"/>
              <w:spacing w:after="0"/>
              <w:rPr>
                <w:noProof/>
                <w:sz w:val="8"/>
                <w:szCs w:val="8"/>
              </w:rPr>
            </w:pPr>
          </w:p>
        </w:tc>
      </w:tr>
      <w:tr w:rsidR="00297144" w14:paraId="2B2F5DB7" w14:textId="77777777" w:rsidTr="002C512B">
        <w:trPr>
          <w:cantSplit/>
        </w:trPr>
        <w:tc>
          <w:tcPr>
            <w:tcW w:w="1843" w:type="dxa"/>
            <w:tcBorders>
              <w:left w:val="single" w:sz="4" w:space="0" w:color="auto"/>
            </w:tcBorders>
          </w:tcPr>
          <w:p w14:paraId="1C54E120" w14:textId="77777777" w:rsidR="00297144" w:rsidRDefault="00297144" w:rsidP="002C512B">
            <w:pPr>
              <w:pStyle w:val="CRCoverPage"/>
              <w:tabs>
                <w:tab w:val="right" w:pos="1759"/>
              </w:tabs>
              <w:spacing w:after="0"/>
              <w:rPr>
                <w:b/>
                <w:i/>
                <w:noProof/>
              </w:rPr>
            </w:pPr>
            <w:r>
              <w:rPr>
                <w:b/>
                <w:i/>
                <w:noProof/>
              </w:rPr>
              <w:t>Category:</w:t>
            </w:r>
          </w:p>
        </w:tc>
        <w:tc>
          <w:tcPr>
            <w:tcW w:w="851" w:type="dxa"/>
            <w:shd w:val="pct30" w:color="FFFF00" w:fill="auto"/>
          </w:tcPr>
          <w:p w14:paraId="7F4D57E5" w14:textId="77777777" w:rsidR="00297144" w:rsidRDefault="00297144" w:rsidP="002C512B">
            <w:pPr>
              <w:pStyle w:val="CRCoverPage"/>
              <w:spacing w:after="0"/>
              <w:ind w:left="100" w:right="-609"/>
              <w:rPr>
                <w:b/>
                <w:noProof/>
              </w:rPr>
            </w:pPr>
            <w:fldSimple w:instr=" DOCPROPERTY  Cat  \* MERGEFORMAT ">
              <w:r>
                <w:rPr>
                  <w:b/>
                  <w:noProof/>
                </w:rPr>
                <w:t>F</w:t>
              </w:r>
            </w:fldSimple>
          </w:p>
        </w:tc>
        <w:tc>
          <w:tcPr>
            <w:tcW w:w="3402" w:type="dxa"/>
            <w:gridSpan w:val="5"/>
            <w:tcBorders>
              <w:left w:val="nil"/>
            </w:tcBorders>
          </w:tcPr>
          <w:p w14:paraId="5531F323" w14:textId="77777777" w:rsidR="00297144" w:rsidRDefault="00297144" w:rsidP="002C512B">
            <w:pPr>
              <w:pStyle w:val="CRCoverPage"/>
              <w:spacing w:after="0"/>
              <w:rPr>
                <w:noProof/>
              </w:rPr>
            </w:pPr>
          </w:p>
        </w:tc>
        <w:tc>
          <w:tcPr>
            <w:tcW w:w="1417" w:type="dxa"/>
            <w:gridSpan w:val="3"/>
            <w:tcBorders>
              <w:left w:val="nil"/>
            </w:tcBorders>
          </w:tcPr>
          <w:p w14:paraId="784964CC" w14:textId="77777777" w:rsidR="00297144" w:rsidRDefault="00297144" w:rsidP="002C512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ACD335" w14:textId="77777777" w:rsidR="00297144" w:rsidRDefault="00297144" w:rsidP="002C512B">
            <w:pPr>
              <w:pStyle w:val="CRCoverPage"/>
              <w:spacing w:after="0"/>
              <w:ind w:left="100"/>
              <w:rPr>
                <w:noProof/>
              </w:rPr>
            </w:pPr>
            <w:fldSimple w:instr=" DOCPROPERTY  Release  \* MERGEFORMAT ">
              <w:r>
                <w:rPr>
                  <w:noProof/>
                </w:rPr>
                <w:t>Rel-16</w:t>
              </w:r>
            </w:fldSimple>
          </w:p>
        </w:tc>
      </w:tr>
      <w:tr w:rsidR="00297144" w14:paraId="67BB1EAB" w14:textId="77777777" w:rsidTr="002C512B">
        <w:tc>
          <w:tcPr>
            <w:tcW w:w="1843" w:type="dxa"/>
            <w:tcBorders>
              <w:left w:val="single" w:sz="4" w:space="0" w:color="auto"/>
              <w:bottom w:val="single" w:sz="4" w:space="0" w:color="auto"/>
            </w:tcBorders>
          </w:tcPr>
          <w:p w14:paraId="532AF791" w14:textId="77777777" w:rsidR="00297144" w:rsidRDefault="00297144" w:rsidP="002C512B">
            <w:pPr>
              <w:pStyle w:val="CRCoverPage"/>
              <w:spacing w:after="0"/>
              <w:rPr>
                <w:b/>
                <w:i/>
                <w:noProof/>
              </w:rPr>
            </w:pPr>
          </w:p>
        </w:tc>
        <w:tc>
          <w:tcPr>
            <w:tcW w:w="4677" w:type="dxa"/>
            <w:gridSpan w:val="8"/>
            <w:tcBorders>
              <w:bottom w:val="single" w:sz="4" w:space="0" w:color="auto"/>
            </w:tcBorders>
          </w:tcPr>
          <w:p w14:paraId="32685775" w14:textId="77777777" w:rsidR="00297144" w:rsidRDefault="00297144" w:rsidP="002C512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EFFEEA" w14:textId="77777777" w:rsidR="00297144" w:rsidRDefault="00297144" w:rsidP="002C512B">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347EC" w14:textId="77777777" w:rsidR="00297144" w:rsidRPr="007C2097" w:rsidRDefault="00297144" w:rsidP="002C512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97144" w14:paraId="2B56704B" w14:textId="77777777" w:rsidTr="002C512B">
        <w:tc>
          <w:tcPr>
            <w:tcW w:w="1843" w:type="dxa"/>
          </w:tcPr>
          <w:p w14:paraId="109482BB" w14:textId="77777777" w:rsidR="00297144" w:rsidRDefault="00297144" w:rsidP="002C512B">
            <w:pPr>
              <w:pStyle w:val="CRCoverPage"/>
              <w:spacing w:after="0"/>
              <w:rPr>
                <w:b/>
                <w:i/>
                <w:noProof/>
                <w:sz w:val="8"/>
                <w:szCs w:val="8"/>
              </w:rPr>
            </w:pPr>
          </w:p>
        </w:tc>
        <w:tc>
          <w:tcPr>
            <w:tcW w:w="7797" w:type="dxa"/>
            <w:gridSpan w:val="10"/>
          </w:tcPr>
          <w:p w14:paraId="2C67F609" w14:textId="77777777" w:rsidR="00297144" w:rsidRDefault="00297144" w:rsidP="002C512B">
            <w:pPr>
              <w:pStyle w:val="CRCoverPage"/>
              <w:spacing w:after="0"/>
              <w:rPr>
                <w:noProof/>
                <w:sz w:val="8"/>
                <w:szCs w:val="8"/>
              </w:rPr>
            </w:pPr>
          </w:p>
        </w:tc>
      </w:tr>
      <w:tr w:rsidR="00297144" w14:paraId="15BEB857" w14:textId="77777777" w:rsidTr="002C512B">
        <w:tc>
          <w:tcPr>
            <w:tcW w:w="2694" w:type="dxa"/>
            <w:gridSpan w:val="2"/>
            <w:tcBorders>
              <w:top w:val="single" w:sz="4" w:space="0" w:color="auto"/>
              <w:left w:val="single" w:sz="4" w:space="0" w:color="auto"/>
            </w:tcBorders>
          </w:tcPr>
          <w:p w14:paraId="2E1EA97D" w14:textId="77777777" w:rsidR="00297144" w:rsidRDefault="00297144" w:rsidP="002C512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58FBBF" w14:textId="6EB197DA" w:rsidR="00297144" w:rsidRDefault="00297144" w:rsidP="002C512B">
            <w:pPr>
              <w:pStyle w:val="CRCoverPage"/>
              <w:spacing w:after="0"/>
              <w:rPr>
                <w:noProof/>
              </w:rPr>
            </w:pPr>
            <w:del w:id="2" w:author="Ericsson0" w:date="2020-02-27T09:08:00Z">
              <w:r w:rsidDel="00652680">
                <w:delText>Parts of an agreed CR (S5-197569) was not implemented after SA#86</w:delText>
              </w:r>
            </w:del>
            <w:ins w:id="3" w:author="Ericsson0" w:date="2020-02-27T09:08:00Z">
              <w:r w:rsidR="00652680">
                <w:t xml:space="preserve">The measurement </w:t>
              </w:r>
            </w:ins>
            <w:proofErr w:type="gramStart"/>
            <w:ins w:id="4" w:author="Ericsson0" w:date="2020-02-27T09:09:00Z">
              <w:r w:rsidR="0002429E">
                <w:t>use</w:t>
              </w:r>
            </w:ins>
            <w:proofErr w:type="gramEnd"/>
            <w:ins w:id="5" w:author="Ericsson0" w:date="2020-02-27T09:08:00Z">
              <w:r w:rsidR="00652680">
                <w:t xml:space="preserve"> multiple </w:t>
              </w:r>
              <w:proofErr w:type="spellStart"/>
              <w:r w:rsidR="00652680">
                <w:t>colors</w:t>
              </w:r>
            </w:ins>
            <w:proofErr w:type="spellEnd"/>
            <w:ins w:id="6" w:author="Ericsson0" w:date="2020-02-27T09:09:00Z">
              <w:r w:rsidR="0002429E">
                <w:t xml:space="preserve"> t</w:t>
              </w:r>
            </w:ins>
            <w:ins w:id="7" w:author="Ericsson0" w:date="2020-02-27T09:10:00Z">
              <w:r w:rsidR="0002429E">
                <w:t>hat not is allowed.</w:t>
              </w:r>
            </w:ins>
          </w:p>
        </w:tc>
      </w:tr>
      <w:tr w:rsidR="00297144" w14:paraId="5B393054" w14:textId="77777777" w:rsidTr="002C512B">
        <w:tc>
          <w:tcPr>
            <w:tcW w:w="2694" w:type="dxa"/>
            <w:gridSpan w:val="2"/>
            <w:tcBorders>
              <w:left w:val="single" w:sz="4" w:space="0" w:color="auto"/>
            </w:tcBorders>
          </w:tcPr>
          <w:p w14:paraId="50B28EF0" w14:textId="77777777" w:rsidR="00297144" w:rsidRDefault="00297144" w:rsidP="002C512B">
            <w:pPr>
              <w:pStyle w:val="CRCoverPage"/>
              <w:spacing w:after="0"/>
              <w:rPr>
                <w:b/>
                <w:i/>
                <w:noProof/>
                <w:sz w:val="8"/>
                <w:szCs w:val="8"/>
              </w:rPr>
            </w:pPr>
          </w:p>
        </w:tc>
        <w:tc>
          <w:tcPr>
            <w:tcW w:w="6946" w:type="dxa"/>
            <w:gridSpan w:val="9"/>
            <w:tcBorders>
              <w:right w:val="single" w:sz="4" w:space="0" w:color="auto"/>
            </w:tcBorders>
          </w:tcPr>
          <w:p w14:paraId="6D2262E7" w14:textId="77777777" w:rsidR="00297144" w:rsidRDefault="00297144" w:rsidP="002C512B">
            <w:pPr>
              <w:pStyle w:val="CRCoverPage"/>
              <w:spacing w:after="0"/>
              <w:rPr>
                <w:noProof/>
                <w:sz w:val="8"/>
                <w:szCs w:val="8"/>
              </w:rPr>
            </w:pPr>
          </w:p>
        </w:tc>
      </w:tr>
      <w:tr w:rsidR="00297144" w14:paraId="129AB244" w14:textId="77777777" w:rsidTr="002C512B">
        <w:tc>
          <w:tcPr>
            <w:tcW w:w="2694" w:type="dxa"/>
            <w:gridSpan w:val="2"/>
            <w:tcBorders>
              <w:left w:val="single" w:sz="4" w:space="0" w:color="auto"/>
            </w:tcBorders>
          </w:tcPr>
          <w:p w14:paraId="3BFFDC75" w14:textId="77777777" w:rsidR="00297144" w:rsidRDefault="00297144" w:rsidP="002C512B">
            <w:pPr>
              <w:pStyle w:val="CRCoverPage"/>
              <w:tabs>
                <w:tab w:val="right" w:pos="2184"/>
              </w:tabs>
              <w:spacing w:after="0"/>
              <w:rPr>
                <w:b/>
                <w:i/>
                <w:noProof/>
              </w:rPr>
            </w:pPr>
            <w:bookmarkStart w:id="8" w:name="_GoBack" w:colFirst="0" w:colLast="2"/>
            <w:r>
              <w:rPr>
                <w:b/>
                <w:i/>
                <w:noProof/>
              </w:rPr>
              <w:t>Summary of change:</w:t>
            </w:r>
          </w:p>
        </w:tc>
        <w:tc>
          <w:tcPr>
            <w:tcW w:w="6946" w:type="dxa"/>
            <w:gridSpan w:val="9"/>
            <w:tcBorders>
              <w:right w:val="single" w:sz="4" w:space="0" w:color="auto"/>
            </w:tcBorders>
            <w:shd w:val="pct30" w:color="FFFF00" w:fill="auto"/>
          </w:tcPr>
          <w:p w14:paraId="61B95B74" w14:textId="6AA41B33" w:rsidR="00297144" w:rsidDel="00412C10" w:rsidRDefault="00297144" w:rsidP="00412C10">
            <w:pPr>
              <w:pStyle w:val="CRCoverPage"/>
              <w:spacing w:after="0"/>
              <w:rPr>
                <w:del w:id="9" w:author="Ericsson0" w:date="2020-02-27T09:02:00Z"/>
                <w:rFonts w:cs="Arial"/>
              </w:rPr>
            </w:pPr>
            <w:del w:id="10" w:author="Ericsson0" w:date="2020-02-27T09:03:00Z">
              <w:r w:rsidDel="00412C10">
                <w:rPr>
                  <w:rFonts w:cs="Arial"/>
                </w:rPr>
                <w:delText>The f</w:delText>
              </w:r>
            </w:del>
            <w:del w:id="11" w:author="Ericsson0" w:date="2020-02-27T09:02:00Z">
              <w:r w:rsidDel="00412C10">
                <w:rPr>
                  <w:rFonts w:cs="Arial"/>
                </w:rPr>
                <w:delText>ollowing UE throughput measurements are updated in line with the agreed changes in S5-197569 CR, when it comes to the removal of optional/optionally.</w:delText>
              </w:r>
            </w:del>
          </w:p>
          <w:p w14:paraId="1EF66103" w14:textId="6D0B962D" w:rsidR="00297144" w:rsidRPr="00DF4081" w:rsidDel="00412C10" w:rsidRDefault="00297144" w:rsidP="0096367B">
            <w:pPr>
              <w:pStyle w:val="CRCoverPage"/>
              <w:spacing w:after="0"/>
              <w:rPr>
                <w:del w:id="12" w:author="Ericsson0" w:date="2020-02-27T09:02:00Z"/>
                <w:rFonts w:ascii="Courier New" w:hAnsi="Courier New" w:cs="Courier New"/>
              </w:rPr>
            </w:pPr>
            <w:del w:id="13" w:author="Ericsson0" w:date="2020-02-27T09:02:00Z">
              <w:r w:rsidRPr="002C5A2D" w:rsidDel="00412C10">
                <w:rPr>
                  <w:lang w:eastAsia="zh-CN"/>
                </w:rPr>
                <w:delText>Average</w:delText>
              </w:r>
              <w:r w:rsidRPr="002C5A2D" w:rsidDel="00412C10">
                <w:delText xml:space="preserve"> DL UE throughput in gNB</w:delText>
              </w:r>
              <w:r w:rsidDel="00412C10">
                <w:rPr>
                  <w:rFonts w:cs="Arial"/>
                </w:rPr>
                <w:delText xml:space="preserve"> </w:delText>
              </w:r>
            </w:del>
          </w:p>
          <w:p w14:paraId="6CF46AD5" w14:textId="2606F4A5" w:rsidR="00297144" w:rsidRPr="00A35CC5" w:rsidDel="00412C10" w:rsidRDefault="00297144" w:rsidP="0096367B">
            <w:pPr>
              <w:pStyle w:val="CRCoverPage"/>
              <w:spacing w:after="0"/>
              <w:rPr>
                <w:del w:id="14" w:author="Ericsson0" w:date="2020-02-27T09:02:00Z"/>
                <w:rFonts w:ascii="Courier New" w:hAnsi="Courier New" w:cs="Courier New"/>
              </w:rPr>
            </w:pPr>
            <w:del w:id="15" w:author="Ericsson0" w:date="2020-02-27T09:02:00Z">
              <w:r w:rsidRPr="002C5A2D" w:rsidDel="00412C10">
                <w:rPr>
                  <w:lang w:eastAsia="zh-CN"/>
                </w:rPr>
                <w:delText>Average</w:delText>
              </w:r>
              <w:r w:rsidRPr="002C5A2D" w:rsidDel="00412C10">
                <w:delText xml:space="preserve"> UL UE throughput in gNB</w:delText>
              </w:r>
            </w:del>
          </w:p>
          <w:p w14:paraId="77B356CD" w14:textId="3A1A0C55" w:rsidR="00297144" w:rsidRPr="00A35CC5" w:rsidDel="00412C10" w:rsidRDefault="00297144" w:rsidP="0096367B">
            <w:pPr>
              <w:pStyle w:val="CRCoverPage"/>
              <w:spacing w:after="0"/>
              <w:rPr>
                <w:del w:id="16" w:author="Ericsson0" w:date="2020-02-27T09:02:00Z"/>
                <w:rFonts w:ascii="Courier New" w:hAnsi="Courier New" w:cs="Courier New"/>
              </w:rPr>
            </w:pPr>
            <w:del w:id="17" w:author="Ericsson0" w:date="2020-02-27T09:02:00Z">
              <w:r w:rsidDel="00412C10">
                <w:rPr>
                  <w:lang w:eastAsia="zh-CN"/>
                </w:rPr>
                <w:delText xml:space="preserve">Percentage </w:delText>
              </w:r>
              <w:r w:rsidRPr="00AC22D1" w:rsidDel="00412C10">
                <w:delText xml:space="preserve">of unrestricted DL UE data </w:delText>
              </w:r>
              <w:r w:rsidDel="00412C10">
                <w:delText xml:space="preserve">volume </w:delText>
              </w:r>
              <w:r w:rsidRPr="00AC22D1" w:rsidDel="00412C10">
                <w:delText>in gNB</w:delText>
              </w:r>
            </w:del>
          </w:p>
          <w:p w14:paraId="3615E631" w14:textId="71161578" w:rsidR="00297144" w:rsidRPr="00A5545D" w:rsidDel="00412C10" w:rsidRDefault="00297144" w:rsidP="0096367B">
            <w:pPr>
              <w:pStyle w:val="CRCoverPage"/>
              <w:spacing w:after="0"/>
              <w:rPr>
                <w:del w:id="18" w:author="Ericsson0" w:date="2020-02-27T09:02:00Z"/>
                <w:rFonts w:ascii="Courier New" w:hAnsi="Courier New" w:cs="Courier New"/>
              </w:rPr>
            </w:pPr>
            <w:del w:id="19" w:author="Ericsson0" w:date="2020-02-27T09:02:00Z">
              <w:r w:rsidDel="00412C10">
                <w:delText xml:space="preserve">Percentage </w:delText>
              </w:r>
              <w:r w:rsidRPr="00AC22D1" w:rsidDel="00412C10">
                <w:delText xml:space="preserve">of unrestricted UL UE data </w:delText>
              </w:r>
              <w:r w:rsidDel="00412C10">
                <w:delText xml:space="preserve">volume </w:delText>
              </w:r>
              <w:r w:rsidRPr="00AC22D1" w:rsidDel="00412C10">
                <w:delText>in gNB</w:delText>
              </w:r>
            </w:del>
          </w:p>
          <w:p w14:paraId="012CB90D" w14:textId="7742A363" w:rsidR="00297144" w:rsidRPr="00A5545D" w:rsidDel="00412C10" w:rsidRDefault="00297144" w:rsidP="0096367B">
            <w:pPr>
              <w:pStyle w:val="CRCoverPage"/>
              <w:spacing w:after="0"/>
              <w:rPr>
                <w:del w:id="20" w:author="Ericsson0" w:date="2020-02-27T09:02:00Z"/>
                <w:rFonts w:ascii="Courier New" w:hAnsi="Courier New" w:cs="Courier New"/>
              </w:rPr>
            </w:pPr>
          </w:p>
          <w:p w14:paraId="2BC3D3A2" w14:textId="357D32B3" w:rsidR="00297144" w:rsidRDefault="00297144" w:rsidP="0096367B">
            <w:pPr>
              <w:pStyle w:val="CRCoverPage"/>
              <w:spacing w:after="0"/>
              <w:rPr>
                <w:noProof/>
              </w:rPr>
            </w:pPr>
            <w:del w:id="21" w:author="Ericsson0" w:date="2020-02-27T09:02:00Z">
              <w:r w:rsidDel="00412C10">
                <w:delText>Also, the</w:delText>
              </w:r>
            </w:del>
            <w:r>
              <w:t xml:space="preserve"> </w:t>
            </w:r>
            <w:ins w:id="22" w:author="Ericsson0" w:date="2020-02-27T09:03:00Z">
              <w:r w:rsidR="00412C10">
                <w:t xml:space="preserve">The </w:t>
              </w:r>
            </w:ins>
            <w:r>
              <w:t xml:space="preserve">equation </w:t>
            </w:r>
            <w:proofErr w:type="spellStart"/>
            <w:r>
              <w:t>colors</w:t>
            </w:r>
            <w:proofErr w:type="spellEnd"/>
            <w:r>
              <w:t xml:space="preserve"> in </w:t>
            </w:r>
            <w:r w:rsidRPr="00A94DC9">
              <w:t>5.</w:t>
            </w:r>
            <w:r w:rsidRPr="00517EC3">
              <w:t>1.</w:t>
            </w:r>
            <w:r>
              <w:t>1</w:t>
            </w:r>
            <w:r w:rsidRPr="00517EC3">
              <w:t>.</w:t>
            </w:r>
            <w:r>
              <w:t>3</w:t>
            </w:r>
            <w:r w:rsidRPr="009A3F5F">
              <w:t>.1</w:t>
            </w:r>
            <w:r>
              <w:t xml:space="preserve"> and </w:t>
            </w:r>
            <w:r w:rsidRPr="00A94DC9">
              <w:t>5.</w:t>
            </w:r>
            <w:r w:rsidRPr="00517EC3">
              <w:t>1.</w:t>
            </w:r>
            <w:r>
              <w:t>1</w:t>
            </w:r>
            <w:r w:rsidRPr="00517EC3">
              <w:t>.</w:t>
            </w:r>
            <w:r>
              <w:t>3</w:t>
            </w:r>
            <w:r w:rsidRPr="009A3F5F">
              <w:t>.</w:t>
            </w:r>
            <w:r>
              <w:t>3 today “black and blue” (see the 28.552 document), it is now corrected. An editorial change.</w:t>
            </w:r>
          </w:p>
        </w:tc>
      </w:tr>
      <w:bookmarkEnd w:id="8"/>
      <w:tr w:rsidR="00297144" w14:paraId="720F4E51" w14:textId="77777777" w:rsidTr="002C512B">
        <w:tc>
          <w:tcPr>
            <w:tcW w:w="2694" w:type="dxa"/>
            <w:gridSpan w:val="2"/>
            <w:tcBorders>
              <w:left w:val="single" w:sz="4" w:space="0" w:color="auto"/>
            </w:tcBorders>
          </w:tcPr>
          <w:p w14:paraId="53B59376" w14:textId="77777777" w:rsidR="00297144" w:rsidRDefault="00297144" w:rsidP="002C512B">
            <w:pPr>
              <w:pStyle w:val="CRCoverPage"/>
              <w:spacing w:after="0"/>
              <w:rPr>
                <w:b/>
                <w:i/>
                <w:noProof/>
                <w:sz w:val="8"/>
                <w:szCs w:val="8"/>
              </w:rPr>
            </w:pPr>
          </w:p>
        </w:tc>
        <w:tc>
          <w:tcPr>
            <w:tcW w:w="6946" w:type="dxa"/>
            <w:gridSpan w:val="9"/>
            <w:tcBorders>
              <w:right w:val="single" w:sz="4" w:space="0" w:color="auto"/>
            </w:tcBorders>
          </w:tcPr>
          <w:p w14:paraId="77E6F343" w14:textId="77777777" w:rsidR="00297144" w:rsidRDefault="00297144" w:rsidP="002C512B">
            <w:pPr>
              <w:pStyle w:val="CRCoverPage"/>
              <w:spacing w:after="0"/>
              <w:rPr>
                <w:noProof/>
                <w:sz w:val="8"/>
                <w:szCs w:val="8"/>
              </w:rPr>
            </w:pPr>
          </w:p>
        </w:tc>
      </w:tr>
      <w:tr w:rsidR="00297144" w14:paraId="33F0D278" w14:textId="77777777" w:rsidTr="002C512B">
        <w:tc>
          <w:tcPr>
            <w:tcW w:w="2694" w:type="dxa"/>
            <w:gridSpan w:val="2"/>
            <w:tcBorders>
              <w:left w:val="single" w:sz="4" w:space="0" w:color="auto"/>
              <w:bottom w:val="single" w:sz="4" w:space="0" w:color="auto"/>
            </w:tcBorders>
          </w:tcPr>
          <w:p w14:paraId="503C78BA" w14:textId="77777777" w:rsidR="00297144" w:rsidRDefault="00297144" w:rsidP="002C512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F068CA" w14:textId="3606B041" w:rsidR="00297144" w:rsidRDefault="00297144" w:rsidP="002C512B">
            <w:pPr>
              <w:pStyle w:val="CRCoverPage"/>
              <w:spacing w:after="0"/>
              <w:ind w:left="100"/>
              <w:rPr>
                <w:noProof/>
              </w:rPr>
            </w:pPr>
            <w:r>
              <w:t xml:space="preserve">The </w:t>
            </w:r>
            <w:del w:id="23" w:author="Ericsson0" w:date="2020-02-27T09:03:00Z">
              <w:r w:rsidDel="00412C10">
                <w:delText>measurements will be incorrect</w:delText>
              </w:r>
            </w:del>
            <w:ins w:id="24" w:author="Ericsson0" w:date="2020-02-27T09:03:00Z">
              <w:r w:rsidR="00412C10">
                <w:t xml:space="preserve">document will have multiple </w:t>
              </w:r>
              <w:proofErr w:type="spellStart"/>
              <w:r w:rsidR="00412C10">
                <w:t>colors</w:t>
              </w:r>
              <w:proofErr w:type="spellEnd"/>
              <w:r w:rsidR="00412C10">
                <w:t>,</w:t>
              </w:r>
            </w:ins>
          </w:p>
        </w:tc>
      </w:tr>
      <w:tr w:rsidR="00297144" w14:paraId="3CEE7F8C" w14:textId="77777777" w:rsidTr="002C512B">
        <w:tc>
          <w:tcPr>
            <w:tcW w:w="2694" w:type="dxa"/>
            <w:gridSpan w:val="2"/>
          </w:tcPr>
          <w:p w14:paraId="38C70B34" w14:textId="77777777" w:rsidR="00297144" w:rsidRDefault="00297144" w:rsidP="002C512B">
            <w:pPr>
              <w:pStyle w:val="CRCoverPage"/>
              <w:spacing w:after="0"/>
              <w:rPr>
                <w:b/>
                <w:i/>
                <w:noProof/>
                <w:sz w:val="8"/>
                <w:szCs w:val="8"/>
              </w:rPr>
            </w:pPr>
          </w:p>
        </w:tc>
        <w:tc>
          <w:tcPr>
            <w:tcW w:w="6946" w:type="dxa"/>
            <w:gridSpan w:val="9"/>
          </w:tcPr>
          <w:p w14:paraId="470599EA" w14:textId="77777777" w:rsidR="00297144" w:rsidRDefault="00297144" w:rsidP="002C512B">
            <w:pPr>
              <w:pStyle w:val="CRCoverPage"/>
              <w:spacing w:after="0"/>
              <w:rPr>
                <w:noProof/>
                <w:sz w:val="8"/>
                <w:szCs w:val="8"/>
              </w:rPr>
            </w:pPr>
          </w:p>
        </w:tc>
      </w:tr>
      <w:tr w:rsidR="00297144" w14:paraId="59610207" w14:textId="77777777" w:rsidTr="002C512B">
        <w:tc>
          <w:tcPr>
            <w:tcW w:w="2694" w:type="dxa"/>
            <w:gridSpan w:val="2"/>
            <w:tcBorders>
              <w:top w:val="single" w:sz="4" w:space="0" w:color="auto"/>
              <w:left w:val="single" w:sz="4" w:space="0" w:color="auto"/>
            </w:tcBorders>
          </w:tcPr>
          <w:p w14:paraId="249FFA06" w14:textId="77777777" w:rsidR="00297144" w:rsidRDefault="00297144" w:rsidP="002C512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477BB1" w14:textId="33ACB711" w:rsidR="00297144" w:rsidRDefault="00297144" w:rsidP="002C512B">
            <w:pPr>
              <w:pStyle w:val="CRCoverPage"/>
              <w:spacing w:after="0"/>
              <w:ind w:left="100"/>
              <w:rPr>
                <w:noProof/>
              </w:rPr>
            </w:pPr>
            <w:r w:rsidRPr="00A94DC9">
              <w:t>5.</w:t>
            </w:r>
            <w:r w:rsidRPr="00517EC3">
              <w:t>1.</w:t>
            </w:r>
            <w:r>
              <w:t>1</w:t>
            </w:r>
            <w:r w:rsidRPr="00517EC3">
              <w:t>.</w:t>
            </w:r>
            <w:r>
              <w:t>3</w:t>
            </w:r>
            <w:r w:rsidRPr="009A3F5F">
              <w:t>.1</w:t>
            </w:r>
            <w:r>
              <w:t xml:space="preserve">, </w:t>
            </w:r>
            <w:r w:rsidRPr="00A94DC9">
              <w:t>5.</w:t>
            </w:r>
            <w:r w:rsidRPr="00517EC3">
              <w:t>1.</w:t>
            </w:r>
            <w:r>
              <w:t>1</w:t>
            </w:r>
            <w:r w:rsidRPr="00517EC3">
              <w:t>.</w:t>
            </w:r>
            <w:r>
              <w:t>3</w:t>
            </w:r>
            <w:r w:rsidRPr="009A3F5F">
              <w:t>.</w:t>
            </w:r>
            <w:r>
              <w:t>3</w:t>
            </w:r>
            <w:del w:id="25" w:author="Ericsson0" w:date="2020-02-27T09:03:00Z">
              <w:r w:rsidDel="00412C10">
                <w:delText xml:space="preserve">, </w:delText>
              </w:r>
              <w:r w:rsidRPr="00A94DC9" w:rsidDel="00412C10">
                <w:delText>5.</w:delText>
              </w:r>
              <w:r w:rsidRPr="00517EC3" w:rsidDel="00412C10">
                <w:delText>1.</w:delText>
              </w:r>
              <w:r w:rsidDel="00412C10">
                <w:delText>1</w:delText>
              </w:r>
              <w:r w:rsidRPr="00517EC3" w:rsidDel="00412C10">
                <w:delText>.</w:delText>
              </w:r>
              <w:r w:rsidDel="00412C10">
                <w:delText>3</w:delText>
              </w:r>
              <w:r w:rsidRPr="009A3F5F" w:rsidDel="00412C10">
                <w:delText>.</w:delText>
              </w:r>
              <w:r w:rsidDel="00412C10">
                <w:delText xml:space="preserve">5, </w:delText>
              </w:r>
              <w:r w:rsidRPr="00A94DC9" w:rsidDel="00412C10">
                <w:delText>5.</w:delText>
              </w:r>
              <w:r w:rsidRPr="00517EC3" w:rsidDel="00412C10">
                <w:delText>1.</w:delText>
              </w:r>
              <w:r w:rsidDel="00412C10">
                <w:delText>1</w:delText>
              </w:r>
              <w:r w:rsidRPr="00517EC3" w:rsidDel="00412C10">
                <w:delText>.</w:delText>
              </w:r>
              <w:r w:rsidDel="00412C10">
                <w:delText>3</w:delText>
              </w:r>
              <w:r w:rsidRPr="009A3F5F" w:rsidDel="00412C10">
                <w:delText>.</w:delText>
              </w:r>
              <w:r w:rsidDel="00412C10">
                <w:delText>6</w:delText>
              </w:r>
            </w:del>
          </w:p>
        </w:tc>
      </w:tr>
      <w:tr w:rsidR="00297144" w14:paraId="5267D3F8" w14:textId="77777777" w:rsidTr="002C512B">
        <w:tc>
          <w:tcPr>
            <w:tcW w:w="2694" w:type="dxa"/>
            <w:gridSpan w:val="2"/>
            <w:tcBorders>
              <w:left w:val="single" w:sz="4" w:space="0" w:color="auto"/>
            </w:tcBorders>
          </w:tcPr>
          <w:p w14:paraId="7997A061" w14:textId="77777777" w:rsidR="00297144" w:rsidRDefault="00297144" w:rsidP="002C512B">
            <w:pPr>
              <w:pStyle w:val="CRCoverPage"/>
              <w:spacing w:after="0"/>
              <w:rPr>
                <w:b/>
                <w:i/>
                <w:noProof/>
                <w:sz w:val="8"/>
                <w:szCs w:val="8"/>
              </w:rPr>
            </w:pPr>
          </w:p>
        </w:tc>
        <w:tc>
          <w:tcPr>
            <w:tcW w:w="6946" w:type="dxa"/>
            <w:gridSpan w:val="9"/>
            <w:tcBorders>
              <w:right w:val="single" w:sz="4" w:space="0" w:color="auto"/>
            </w:tcBorders>
          </w:tcPr>
          <w:p w14:paraId="48F0A146" w14:textId="77777777" w:rsidR="00297144" w:rsidRDefault="00297144" w:rsidP="002C512B">
            <w:pPr>
              <w:pStyle w:val="CRCoverPage"/>
              <w:spacing w:after="0"/>
              <w:rPr>
                <w:noProof/>
                <w:sz w:val="8"/>
                <w:szCs w:val="8"/>
              </w:rPr>
            </w:pPr>
          </w:p>
        </w:tc>
      </w:tr>
      <w:tr w:rsidR="00297144" w14:paraId="6F412291" w14:textId="77777777" w:rsidTr="002C512B">
        <w:tc>
          <w:tcPr>
            <w:tcW w:w="2694" w:type="dxa"/>
            <w:gridSpan w:val="2"/>
            <w:tcBorders>
              <w:left w:val="single" w:sz="4" w:space="0" w:color="auto"/>
            </w:tcBorders>
          </w:tcPr>
          <w:p w14:paraId="743BAD41" w14:textId="77777777" w:rsidR="00297144" w:rsidRDefault="00297144" w:rsidP="002C512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72807D" w14:textId="77777777" w:rsidR="00297144" w:rsidRDefault="00297144" w:rsidP="002C512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B80836" w14:textId="77777777" w:rsidR="00297144" w:rsidRDefault="00297144" w:rsidP="002C512B">
            <w:pPr>
              <w:pStyle w:val="CRCoverPage"/>
              <w:spacing w:after="0"/>
              <w:jc w:val="center"/>
              <w:rPr>
                <w:b/>
                <w:caps/>
                <w:noProof/>
              </w:rPr>
            </w:pPr>
            <w:r>
              <w:rPr>
                <w:b/>
                <w:caps/>
                <w:noProof/>
              </w:rPr>
              <w:t>N</w:t>
            </w:r>
          </w:p>
        </w:tc>
        <w:tc>
          <w:tcPr>
            <w:tcW w:w="2977" w:type="dxa"/>
            <w:gridSpan w:val="4"/>
          </w:tcPr>
          <w:p w14:paraId="361FE06D" w14:textId="77777777" w:rsidR="00297144" w:rsidRDefault="00297144" w:rsidP="002C512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F18325" w14:textId="77777777" w:rsidR="00297144" w:rsidRDefault="00297144" w:rsidP="002C512B">
            <w:pPr>
              <w:pStyle w:val="CRCoverPage"/>
              <w:spacing w:after="0"/>
              <w:ind w:left="99"/>
              <w:rPr>
                <w:noProof/>
              </w:rPr>
            </w:pPr>
          </w:p>
        </w:tc>
      </w:tr>
      <w:tr w:rsidR="00297144" w14:paraId="0D671764" w14:textId="77777777" w:rsidTr="002C512B">
        <w:tc>
          <w:tcPr>
            <w:tcW w:w="2694" w:type="dxa"/>
            <w:gridSpan w:val="2"/>
            <w:tcBorders>
              <w:left w:val="single" w:sz="4" w:space="0" w:color="auto"/>
            </w:tcBorders>
          </w:tcPr>
          <w:p w14:paraId="30D805E5" w14:textId="77777777" w:rsidR="00297144" w:rsidRDefault="00297144" w:rsidP="002C512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A66E759" w14:textId="77777777" w:rsidR="00297144" w:rsidRDefault="00297144"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8C63447" w14:textId="77777777" w:rsidR="00297144" w:rsidRDefault="00297144" w:rsidP="002C512B">
            <w:pPr>
              <w:pStyle w:val="CRCoverPage"/>
              <w:spacing w:after="0"/>
              <w:jc w:val="center"/>
              <w:rPr>
                <w:b/>
                <w:caps/>
                <w:noProof/>
              </w:rPr>
            </w:pPr>
            <w:r>
              <w:rPr>
                <w:b/>
                <w:caps/>
                <w:noProof/>
              </w:rPr>
              <w:t>x</w:t>
            </w:r>
          </w:p>
        </w:tc>
        <w:tc>
          <w:tcPr>
            <w:tcW w:w="2977" w:type="dxa"/>
            <w:gridSpan w:val="4"/>
          </w:tcPr>
          <w:p w14:paraId="36D02D55" w14:textId="77777777" w:rsidR="00297144" w:rsidRDefault="00297144" w:rsidP="002C512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67EFCA" w14:textId="77777777" w:rsidR="00297144" w:rsidRDefault="00297144" w:rsidP="002C512B">
            <w:pPr>
              <w:pStyle w:val="CRCoverPage"/>
              <w:spacing w:after="0"/>
              <w:ind w:left="99"/>
              <w:rPr>
                <w:noProof/>
              </w:rPr>
            </w:pPr>
            <w:r>
              <w:rPr>
                <w:noProof/>
              </w:rPr>
              <w:t xml:space="preserve">TS/TR ... CR ... </w:t>
            </w:r>
          </w:p>
        </w:tc>
      </w:tr>
      <w:tr w:rsidR="00297144" w14:paraId="23E68F55" w14:textId="77777777" w:rsidTr="002C512B">
        <w:tc>
          <w:tcPr>
            <w:tcW w:w="2694" w:type="dxa"/>
            <w:gridSpan w:val="2"/>
            <w:tcBorders>
              <w:left w:val="single" w:sz="4" w:space="0" w:color="auto"/>
            </w:tcBorders>
          </w:tcPr>
          <w:p w14:paraId="46F9064F" w14:textId="77777777" w:rsidR="00297144" w:rsidRDefault="00297144" w:rsidP="002C512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73DA44" w14:textId="77777777" w:rsidR="00297144" w:rsidRDefault="00297144"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894D2E" w14:textId="77777777" w:rsidR="00297144" w:rsidRDefault="00297144" w:rsidP="002C512B">
            <w:pPr>
              <w:pStyle w:val="CRCoverPage"/>
              <w:spacing w:after="0"/>
              <w:jc w:val="center"/>
              <w:rPr>
                <w:b/>
                <w:caps/>
                <w:noProof/>
              </w:rPr>
            </w:pPr>
            <w:r>
              <w:rPr>
                <w:b/>
                <w:caps/>
                <w:noProof/>
              </w:rPr>
              <w:t>x</w:t>
            </w:r>
          </w:p>
        </w:tc>
        <w:tc>
          <w:tcPr>
            <w:tcW w:w="2977" w:type="dxa"/>
            <w:gridSpan w:val="4"/>
          </w:tcPr>
          <w:p w14:paraId="13629576" w14:textId="77777777" w:rsidR="00297144" w:rsidRDefault="00297144" w:rsidP="002C512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0C88BD" w14:textId="77777777" w:rsidR="00297144" w:rsidRDefault="00297144" w:rsidP="002C512B">
            <w:pPr>
              <w:pStyle w:val="CRCoverPage"/>
              <w:spacing w:after="0"/>
              <w:ind w:left="99"/>
              <w:rPr>
                <w:noProof/>
              </w:rPr>
            </w:pPr>
            <w:r>
              <w:rPr>
                <w:noProof/>
              </w:rPr>
              <w:t xml:space="preserve">TS/TR ... CR ... </w:t>
            </w:r>
          </w:p>
        </w:tc>
      </w:tr>
      <w:tr w:rsidR="00297144" w14:paraId="7FE7BE16" w14:textId="77777777" w:rsidTr="002C512B">
        <w:tc>
          <w:tcPr>
            <w:tcW w:w="2694" w:type="dxa"/>
            <w:gridSpan w:val="2"/>
            <w:tcBorders>
              <w:left w:val="single" w:sz="4" w:space="0" w:color="auto"/>
            </w:tcBorders>
          </w:tcPr>
          <w:p w14:paraId="5F156D18" w14:textId="77777777" w:rsidR="00297144" w:rsidRDefault="00297144" w:rsidP="002C512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4071AEB" w14:textId="77777777" w:rsidR="00297144" w:rsidRDefault="00297144" w:rsidP="002C512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A0841C" w14:textId="77777777" w:rsidR="00297144" w:rsidRDefault="00297144" w:rsidP="002C512B">
            <w:pPr>
              <w:pStyle w:val="CRCoverPage"/>
              <w:spacing w:after="0"/>
              <w:jc w:val="center"/>
              <w:rPr>
                <w:b/>
                <w:caps/>
                <w:noProof/>
              </w:rPr>
            </w:pPr>
            <w:r>
              <w:rPr>
                <w:b/>
                <w:caps/>
                <w:noProof/>
              </w:rPr>
              <w:t>x</w:t>
            </w:r>
          </w:p>
        </w:tc>
        <w:tc>
          <w:tcPr>
            <w:tcW w:w="2977" w:type="dxa"/>
            <w:gridSpan w:val="4"/>
          </w:tcPr>
          <w:p w14:paraId="3BF8FEBD" w14:textId="77777777" w:rsidR="00297144" w:rsidRDefault="00297144" w:rsidP="002C512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5166F5" w14:textId="77777777" w:rsidR="00297144" w:rsidRDefault="00297144" w:rsidP="002C512B">
            <w:pPr>
              <w:pStyle w:val="CRCoverPage"/>
              <w:spacing w:after="0"/>
              <w:ind w:left="99"/>
              <w:rPr>
                <w:noProof/>
              </w:rPr>
            </w:pPr>
            <w:r>
              <w:rPr>
                <w:noProof/>
              </w:rPr>
              <w:t xml:space="preserve">TS/TR ... CR ... </w:t>
            </w:r>
          </w:p>
        </w:tc>
      </w:tr>
      <w:tr w:rsidR="00297144" w14:paraId="35259A52" w14:textId="77777777" w:rsidTr="002C512B">
        <w:tc>
          <w:tcPr>
            <w:tcW w:w="2694" w:type="dxa"/>
            <w:gridSpan w:val="2"/>
            <w:tcBorders>
              <w:left w:val="single" w:sz="4" w:space="0" w:color="auto"/>
            </w:tcBorders>
          </w:tcPr>
          <w:p w14:paraId="78744035" w14:textId="77777777" w:rsidR="00297144" w:rsidRDefault="00297144" w:rsidP="002C512B">
            <w:pPr>
              <w:pStyle w:val="CRCoverPage"/>
              <w:spacing w:after="0"/>
              <w:rPr>
                <w:b/>
                <w:i/>
                <w:noProof/>
              </w:rPr>
            </w:pPr>
          </w:p>
        </w:tc>
        <w:tc>
          <w:tcPr>
            <w:tcW w:w="6946" w:type="dxa"/>
            <w:gridSpan w:val="9"/>
            <w:tcBorders>
              <w:right w:val="single" w:sz="4" w:space="0" w:color="auto"/>
            </w:tcBorders>
          </w:tcPr>
          <w:p w14:paraId="1ED038F4" w14:textId="77777777" w:rsidR="00297144" w:rsidRDefault="00297144" w:rsidP="002C512B">
            <w:pPr>
              <w:pStyle w:val="CRCoverPage"/>
              <w:spacing w:after="0"/>
              <w:rPr>
                <w:noProof/>
              </w:rPr>
            </w:pPr>
          </w:p>
        </w:tc>
      </w:tr>
      <w:tr w:rsidR="00297144" w14:paraId="07733366" w14:textId="77777777" w:rsidTr="002C512B">
        <w:tc>
          <w:tcPr>
            <w:tcW w:w="2694" w:type="dxa"/>
            <w:gridSpan w:val="2"/>
            <w:tcBorders>
              <w:left w:val="single" w:sz="4" w:space="0" w:color="auto"/>
              <w:bottom w:val="single" w:sz="4" w:space="0" w:color="auto"/>
            </w:tcBorders>
          </w:tcPr>
          <w:p w14:paraId="7E9DFFAC" w14:textId="77777777" w:rsidR="00297144" w:rsidRDefault="00297144" w:rsidP="002C512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66590E" w14:textId="77777777" w:rsidR="00297144" w:rsidRDefault="00297144" w:rsidP="002C512B">
            <w:pPr>
              <w:pStyle w:val="CRCoverPage"/>
              <w:spacing w:after="0"/>
              <w:ind w:left="100"/>
              <w:rPr>
                <w:noProof/>
              </w:rPr>
            </w:pPr>
          </w:p>
        </w:tc>
      </w:tr>
      <w:tr w:rsidR="00297144" w:rsidRPr="008863B9" w14:paraId="6847F3AB" w14:textId="77777777" w:rsidTr="002C512B">
        <w:tc>
          <w:tcPr>
            <w:tcW w:w="2694" w:type="dxa"/>
            <w:gridSpan w:val="2"/>
            <w:tcBorders>
              <w:top w:val="single" w:sz="4" w:space="0" w:color="auto"/>
              <w:bottom w:val="single" w:sz="4" w:space="0" w:color="auto"/>
            </w:tcBorders>
          </w:tcPr>
          <w:p w14:paraId="69878434" w14:textId="77777777" w:rsidR="00297144" w:rsidRPr="008863B9" w:rsidRDefault="00297144" w:rsidP="002C512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E7A8EB" w14:textId="77777777" w:rsidR="00297144" w:rsidRPr="008863B9" w:rsidRDefault="00297144" w:rsidP="002C512B">
            <w:pPr>
              <w:pStyle w:val="CRCoverPage"/>
              <w:spacing w:after="0"/>
              <w:ind w:left="100"/>
              <w:rPr>
                <w:noProof/>
                <w:sz w:val="8"/>
                <w:szCs w:val="8"/>
              </w:rPr>
            </w:pPr>
          </w:p>
        </w:tc>
      </w:tr>
      <w:tr w:rsidR="00297144" w14:paraId="0E70F412" w14:textId="77777777" w:rsidTr="002C512B">
        <w:tc>
          <w:tcPr>
            <w:tcW w:w="2694" w:type="dxa"/>
            <w:gridSpan w:val="2"/>
            <w:tcBorders>
              <w:top w:val="single" w:sz="4" w:space="0" w:color="auto"/>
              <w:left w:val="single" w:sz="4" w:space="0" w:color="auto"/>
              <w:bottom w:val="single" w:sz="4" w:space="0" w:color="auto"/>
            </w:tcBorders>
          </w:tcPr>
          <w:p w14:paraId="2B5BDF15" w14:textId="77777777" w:rsidR="00297144" w:rsidRDefault="00297144" w:rsidP="002C512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89FB0C" w14:textId="77777777" w:rsidR="00297144" w:rsidRDefault="00297144" w:rsidP="002C512B">
            <w:pPr>
              <w:pStyle w:val="CRCoverPage"/>
              <w:spacing w:after="0"/>
              <w:ind w:left="100"/>
              <w:rPr>
                <w:noProof/>
              </w:rPr>
            </w:pPr>
          </w:p>
        </w:tc>
      </w:tr>
    </w:tbl>
    <w:p w14:paraId="11D1C2C4" w14:textId="77777777" w:rsidR="00D36CB3" w:rsidRDefault="00D36CB3" w:rsidP="00D36CB3">
      <w:pPr>
        <w:pStyle w:val="CRCoverPage"/>
        <w:spacing w:after="0"/>
        <w:rPr>
          <w:noProof/>
          <w:sz w:val="8"/>
          <w:szCs w:val="8"/>
        </w:rPr>
      </w:pPr>
    </w:p>
    <w:p w14:paraId="0EA6ED0D"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33120C" w14:textId="04BEAE5F" w:rsidR="000E7841" w:rsidRDefault="000E7841" w:rsidP="000E7841">
      <w:pPr>
        <w:pStyle w:val="B10"/>
        <w:rPr>
          <w:lang w:eastAsia="zh-CN"/>
        </w:rPr>
      </w:pPr>
      <w:bookmarkStart w:id="26" w:name="_Toc524965100"/>
      <w:bookmarkStart w:id="27" w:name="_Toc524965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766B9" w14:paraId="5DA3D200" w14:textId="77777777" w:rsidTr="00C865A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A3C406" w14:textId="77777777" w:rsidR="003766B9" w:rsidRDefault="003766B9" w:rsidP="00C865A4">
            <w:pPr>
              <w:jc w:val="center"/>
              <w:rPr>
                <w:rFonts w:ascii="Arial" w:eastAsia="DengXian" w:hAnsi="Arial" w:cs="Arial"/>
                <w:b/>
                <w:bCs/>
                <w:sz w:val="28"/>
                <w:szCs w:val="28"/>
              </w:rPr>
            </w:pPr>
            <w:r>
              <w:rPr>
                <w:rFonts w:ascii="Arial" w:hAnsi="Arial" w:cs="Arial"/>
                <w:b/>
                <w:bCs/>
                <w:sz w:val="28"/>
                <w:szCs w:val="28"/>
                <w:lang w:eastAsia="zh-CN"/>
              </w:rPr>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70BC3033" w14:textId="77777777" w:rsidR="003766B9" w:rsidRDefault="003766B9" w:rsidP="003766B9">
      <w:pPr>
        <w:pStyle w:val="PL"/>
        <w:rPr>
          <w:lang w:val="de-DE" w:eastAsia="zh-CN"/>
        </w:rPr>
      </w:pPr>
    </w:p>
    <w:p w14:paraId="0F116110" w14:textId="77777777" w:rsidR="00FF1AD2" w:rsidRPr="00AC22D1" w:rsidRDefault="00FF1AD2" w:rsidP="00FF1AD2">
      <w:pPr>
        <w:pStyle w:val="Heading4"/>
      </w:pPr>
      <w:bookmarkStart w:id="28" w:name="_Toc20132221"/>
      <w:bookmarkStart w:id="29" w:name="_Toc27473256"/>
      <w:bookmarkEnd w:id="26"/>
      <w:bookmarkEnd w:id="27"/>
      <w:r w:rsidRPr="00AC22D1">
        <w:t>5.1.</w:t>
      </w:r>
      <w:r>
        <w:rPr>
          <w:lang w:eastAsia="zh-CN"/>
        </w:rPr>
        <w:t>1</w:t>
      </w:r>
      <w:r w:rsidRPr="00AC22D1">
        <w:rPr>
          <w:lang w:eastAsia="zh-CN"/>
        </w:rPr>
        <w:t>.</w:t>
      </w:r>
      <w:r>
        <w:rPr>
          <w:lang w:eastAsia="zh-CN"/>
        </w:rPr>
        <w:t>3</w:t>
      </w:r>
      <w:r w:rsidRPr="00AC22D1">
        <w:tab/>
        <w:t>UE throughput</w:t>
      </w:r>
      <w:bookmarkEnd w:id="28"/>
      <w:bookmarkEnd w:id="29"/>
    </w:p>
    <w:p w14:paraId="28C550AC" w14:textId="77777777" w:rsidR="00FF1AD2" w:rsidRPr="002C5A2D" w:rsidRDefault="00FF1AD2" w:rsidP="00FF1AD2">
      <w:pPr>
        <w:pStyle w:val="Heading5"/>
      </w:pPr>
      <w:bookmarkStart w:id="30" w:name="_Toc20132222"/>
      <w:bookmarkStart w:id="31" w:name="_Toc27473257"/>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w:t>
      </w:r>
      <w:proofErr w:type="spellStart"/>
      <w:r w:rsidRPr="002C5A2D">
        <w:t>gNB</w:t>
      </w:r>
      <w:bookmarkEnd w:id="30"/>
      <w:bookmarkEnd w:id="31"/>
      <w:proofErr w:type="spellEnd"/>
    </w:p>
    <w:p w14:paraId="34B49041" w14:textId="77777777" w:rsidR="00FF1AD2" w:rsidRPr="00E15DFC" w:rsidRDefault="00FF1AD2" w:rsidP="00FF1AD2">
      <w:pPr>
        <w:pStyle w:val="B10"/>
      </w:pPr>
      <w:r>
        <w:t>a)</w:t>
      </w:r>
      <w:r>
        <w:tab/>
      </w:r>
      <w:r w:rsidRPr="00692D7C">
        <w:t xml:space="preserve">This measurement provides the average </w:t>
      </w:r>
      <w:r w:rsidRPr="008778F2">
        <w:rPr>
          <w:lang w:eastAsia="zh-CN"/>
        </w:rPr>
        <w:t>UE</w:t>
      </w:r>
      <w:r w:rsidRPr="008778F2">
        <w:rPr>
          <w:rFonts w:hint="eastAsia"/>
          <w:lang w:eastAsia="zh-CN"/>
        </w:rPr>
        <w:t xml:space="preserve"> throughput in </w:t>
      </w:r>
      <w:r w:rsidRPr="00E15DFC">
        <w:rPr>
          <w:lang w:eastAsia="zh-CN"/>
        </w:rPr>
        <w:t>down</w:t>
      </w:r>
      <w:r w:rsidRPr="00E15DFC">
        <w:rPr>
          <w:rFonts w:hint="eastAsia"/>
          <w:lang w:eastAsia="zh-CN"/>
        </w:rPr>
        <w:t>link</w:t>
      </w:r>
      <w:r w:rsidRPr="00E15DFC">
        <w:rPr>
          <w:lang w:eastAsia="zh-CN"/>
        </w:rPr>
        <w:t xml:space="preserve">. </w:t>
      </w:r>
      <w:r w:rsidRPr="00E15DFC">
        <w:t xml:space="preserve">This measurement is intended for data bursts that are large enough to require transmissions to be split across multiple </w:t>
      </w:r>
      <w:r>
        <w:t>slot</w:t>
      </w:r>
      <w:r w:rsidRPr="00E15DFC">
        <w:t xml:space="preserve">s. The UE data volume refers to the total volume scheduled for each UE regardless if using </w:t>
      </w:r>
      <w:r>
        <w:t xml:space="preserve">only </w:t>
      </w:r>
      <w:r w:rsidRPr="00E15DFC">
        <w:t xml:space="preserve">primary- or </w:t>
      </w:r>
      <w:r>
        <w:t xml:space="preserve">also </w:t>
      </w:r>
      <w:r w:rsidRPr="00E15DFC">
        <w:t xml:space="preserve">supplemental aggregated carriers. The measurement is optionally split into </w:t>
      </w:r>
      <w:proofErr w:type="spellStart"/>
      <w:r w:rsidRPr="00E15DFC">
        <w:t>subcounters</w:t>
      </w:r>
      <w:proofErr w:type="spellEnd"/>
      <w:r w:rsidRPr="00E15DFC">
        <w:t xml:space="preserve"> per QoS level (</w:t>
      </w:r>
      <w:r>
        <w:t xml:space="preserve">mapped </w:t>
      </w:r>
      <w:r w:rsidRPr="00E15DFC">
        <w:t>5QI or QCI in NR option 3)</w:t>
      </w:r>
      <w:r>
        <w:t xml:space="preserve"> and </w:t>
      </w:r>
      <w:proofErr w:type="spellStart"/>
      <w:r>
        <w:t>subcounters</w:t>
      </w:r>
      <w:proofErr w:type="spellEnd"/>
      <w:r>
        <w:t xml:space="preserve"> per supported S-NSSAI</w:t>
      </w:r>
      <w:r w:rsidRPr="00E15DFC">
        <w:t>.</w:t>
      </w:r>
    </w:p>
    <w:p w14:paraId="0E0EE92E" w14:textId="77777777" w:rsidR="00FF1AD2" w:rsidRPr="00E15DFC" w:rsidRDefault="00FF1AD2" w:rsidP="00FF1AD2">
      <w:pPr>
        <w:pStyle w:val="B10"/>
      </w:pPr>
      <w:r>
        <w:rPr>
          <w:lang w:eastAsia="zh-CN"/>
        </w:rPr>
        <w:t>b)</w:t>
      </w:r>
      <w:r>
        <w:rPr>
          <w:lang w:eastAsia="zh-CN"/>
        </w:rPr>
        <w:tab/>
      </w:r>
      <w:r w:rsidRPr="00E15DFC">
        <w:rPr>
          <w:rFonts w:hint="eastAsia"/>
          <w:lang w:eastAsia="zh-CN"/>
        </w:rPr>
        <w:t>DER(N=1)</w:t>
      </w:r>
    </w:p>
    <w:p w14:paraId="6D143BD6" w14:textId="2E713E75" w:rsidR="00FF1AD2" w:rsidRPr="00AC22D1" w:rsidRDefault="00FF1AD2" w:rsidP="00FF1AD2">
      <w:pPr>
        <w:pStyle w:val="B10"/>
        <w:rPr>
          <w:lang w:eastAsia="zh-CN"/>
        </w:rPr>
      </w:pPr>
      <w:r>
        <w:t>c)</w:t>
      </w:r>
      <w:r>
        <w:tab/>
      </w:r>
      <w:r w:rsidRPr="00E15DFC">
        <w:t xml:space="preserve">This measurement is obtained according to </w:t>
      </w:r>
      <w:r w:rsidRPr="00E15DFC">
        <w:rPr>
          <w:rFonts w:hint="eastAsia"/>
        </w:rPr>
        <w:t>the following formula</w:t>
      </w:r>
      <w:r w:rsidRPr="00E15DFC">
        <w:rPr>
          <w:rFonts w:hint="eastAsia"/>
          <w:lang w:eastAsia="zh-CN"/>
        </w:rPr>
        <w:t xml:space="preserve"> based on the </w:t>
      </w:r>
      <w:r>
        <w:rPr>
          <w:lang w:eastAsia="zh-CN"/>
        </w:rPr>
        <w:t>"</w:t>
      </w:r>
      <w:proofErr w:type="spellStart"/>
      <w:r w:rsidRPr="00E15DFC">
        <w:rPr>
          <w:rFonts w:hint="eastAsia"/>
          <w:lang w:eastAsia="zh-CN"/>
        </w:rPr>
        <w:t>ThpVol</w:t>
      </w:r>
      <w:r w:rsidRPr="00E15DFC">
        <w:rPr>
          <w:lang w:eastAsia="zh-CN"/>
        </w:rPr>
        <w:t>D</w:t>
      </w:r>
      <w:r w:rsidRPr="00E15DFC">
        <w:rPr>
          <w:rFonts w:hint="eastAsia"/>
          <w:lang w:eastAsia="zh-CN"/>
        </w:rPr>
        <w:t>l</w:t>
      </w:r>
      <w:proofErr w:type="spellEnd"/>
      <w:r>
        <w:rPr>
          <w:lang w:eastAsia="zh-CN"/>
        </w:rPr>
        <w:t>"</w:t>
      </w:r>
      <w:r w:rsidRPr="00E15DFC">
        <w:rPr>
          <w:rFonts w:hint="eastAsia"/>
          <w:lang w:eastAsia="zh-CN"/>
        </w:rPr>
        <w:t xml:space="preserve"> and </w:t>
      </w:r>
      <w:r>
        <w:rPr>
          <w:lang w:eastAsia="zh-CN"/>
        </w:rPr>
        <w:t>"</w:t>
      </w:r>
      <w:proofErr w:type="spellStart"/>
      <w:r w:rsidRPr="006F0B9F">
        <w:rPr>
          <w:rFonts w:hint="eastAsia"/>
          <w:lang w:eastAsia="zh-CN"/>
        </w:rPr>
        <w:t>ThpTime</w:t>
      </w:r>
      <w:r w:rsidRPr="006F0B9F">
        <w:rPr>
          <w:lang w:eastAsia="zh-CN"/>
        </w:rPr>
        <w:t>D</w:t>
      </w:r>
      <w:r w:rsidRPr="006F0B9F">
        <w:rPr>
          <w:rFonts w:hint="eastAsia"/>
          <w:lang w:eastAsia="zh-CN"/>
        </w:rPr>
        <w:t>l</w:t>
      </w:r>
      <w:proofErr w:type="spellEnd"/>
      <w:r>
        <w:rPr>
          <w:lang w:eastAsia="zh-CN"/>
        </w:rPr>
        <w:t>"</w:t>
      </w:r>
      <w:r w:rsidRPr="006F0B9F">
        <w:rPr>
          <w:rFonts w:hint="eastAsia"/>
          <w:lang w:eastAsia="zh-CN"/>
        </w:rPr>
        <w:t xml:space="preserve"> defined </w:t>
      </w:r>
      <w:r w:rsidRPr="006F0B9F">
        <w:rPr>
          <w:lang w:eastAsia="zh-CN"/>
        </w:rPr>
        <w:t xml:space="preserve">below. </w:t>
      </w:r>
      <w:r w:rsidRPr="00AC22D1">
        <w:t xml:space="preserve">Separate counters are maintained for each </w:t>
      </w:r>
      <w:r>
        <w:t xml:space="preserve">mapped </w:t>
      </w:r>
      <w:r w:rsidRPr="00AC22D1">
        <w:t>5QI (or QCI for option 3)</w:t>
      </w:r>
      <w:r w:rsidRPr="00152161">
        <w:t xml:space="preserve"> </w:t>
      </w:r>
      <w:r>
        <w:t>and for each supported S-NSSAI</w:t>
      </w:r>
      <w:r w:rsidRPr="006F0B9F">
        <w:t>.</w:t>
      </w:r>
      <w:r w:rsidRPr="006F0B9F">
        <w:rPr>
          <w:rFonts w:hint="eastAsia"/>
          <w:lang w:eastAsia="zh-CN"/>
        </w:rPr>
        <w:t xml:space="preserve"> </w:t>
      </w:r>
    </w:p>
    <w:p w14:paraId="3C486E70" w14:textId="76E81E35" w:rsidR="00FF1AD2" w:rsidDel="009A7F4A" w:rsidRDefault="00FF1AD2" w:rsidP="00FF1AD2">
      <w:pPr>
        <w:pStyle w:val="B2"/>
        <w:rPr>
          <w:del w:id="32" w:author="Ericsson0" w:date="2020-01-16T10:17:00Z"/>
        </w:rPr>
      </w:pPr>
      <w:del w:id="33" w:author="Ericsson0" w:date="2020-01-16T10:17:00Z">
        <w:r w:rsidDel="009A7F4A">
          <w:delText xml:space="preserve">If </w:delText>
        </w:r>
      </w:del>
      <m:oMath>
        <m:nary>
          <m:naryPr>
            <m:chr m:val="∑"/>
            <m:limLoc m:val="undOvr"/>
            <m:supHide m:val="1"/>
            <m:ctrlPr>
              <w:ins w:id="34" w:author="28552_CR0094r1_TEI15_(Rel-16)" w:date="2019-09-23T10:31:00Z">
                <w:del w:id="35" w:author="Ericsson0" w:date="2020-01-16T10:17:00Z">
                  <w:rPr>
                    <w:rFonts w:ascii="Cambria Math" w:hAnsi="Cambria Math"/>
                  </w:rPr>
                </w:del>
              </w:ins>
            </m:ctrlPr>
          </m:naryPr>
          <m:sub>
            <m:r>
              <w:ins w:id="36" w:author="28552_CR0094r1_TEI15_(Rel-16)" w:date="2019-09-23T10:31:00Z">
                <w:del w:id="37" w:author="Ericsson0" w:date="2020-01-16T10:17:00Z">
                  <w:rPr>
                    <w:rFonts w:ascii="Cambria Math" w:hAnsi="Cambria Math"/>
                  </w:rPr>
                  <m:t>UEs</m:t>
                </w:del>
              </w:ins>
            </m:r>
          </m:sub>
          <m:sup/>
          <m:e>
            <m:nary>
              <m:naryPr>
                <m:chr m:val="∑"/>
                <m:subHide m:val="1"/>
                <m:supHide m:val="1"/>
                <m:ctrlPr>
                  <w:ins w:id="38" w:author="28552_CR0094r1_TEI15_(Rel-16)" w:date="2019-09-23T10:31:00Z">
                    <w:del w:id="39" w:author="Ericsson0" w:date="2020-01-16T10:17:00Z">
                      <w:rPr>
                        <w:rFonts w:ascii="Cambria Math" w:hAnsi="Cambria Math"/>
                      </w:rPr>
                    </w:del>
                  </w:ins>
                </m:ctrlPr>
              </m:naryPr>
              <m:sub/>
              <m:sup/>
              <m:e>
                <m:r>
                  <w:ins w:id="40" w:author="28552_CR0094r1_TEI15_(Rel-16)" w:date="2019-09-23T10:31:00Z">
                    <w:del w:id="41" w:author="Ericsson0" w:date="2020-01-16T10:17:00Z">
                      <w:rPr>
                        <w:rFonts w:ascii="Cambria Math" w:hAnsi="Cambria Math"/>
                      </w:rPr>
                      <m:t>ThpTimeDl</m:t>
                    </w:del>
                  </w:ins>
                </m:r>
                <m:r>
                  <w:ins w:id="42" w:author="28552_CR0094r1_TEI15_(Rel-16)" w:date="2019-09-23T10:31:00Z">
                    <w:del w:id="43" w:author="Ericsson0" w:date="2020-01-16T10:17:00Z">
                      <m:rPr>
                        <m:sty m:val="p"/>
                      </m:rPr>
                      <w:rPr>
                        <w:rFonts w:ascii="Cambria Math" w:hAnsi="Cambria Math"/>
                      </w:rPr>
                      <m:t>&gt;0</m:t>
                    </w:del>
                  </w:ins>
                </m:r>
              </m:e>
            </m:nary>
          </m:e>
        </m:nary>
      </m:oMath>
      <w:del w:id="44" w:author="Ericsson0" w:date="2020-01-16T10:17:00Z">
        <w:r w:rsidDel="009A7F4A">
          <w:delText xml:space="preserve">, </w:delText>
        </w:r>
      </w:del>
      <m:oMath>
        <m:f>
          <m:fPr>
            <m:ctrlPr>
              <w:ins w:id="45" w:author="28552_CR0094r1_TEI15_(Rel-16)" w:date="2019-09-23T10:31:00Z">
                <w:del w:id="46" w:author="Ericsson0" w:date="2020-01-16T10:17:00Z">
                  <w:rPr>
                    <w:rFonts w:ascii="Cambria Math" w:hAnsi="Cambria Math"/>
                  </w:rPr>
                </w:del>
              </w:ins>
            </m:ctrlPr>
          </m:fPr>
          <m:num>
            <m:nary>
              <m:naryPr>
                <m:chr m:val="∑"/>
                <m:limLoc m:val="undOvr"/>
                <m:supHide m:val="1"/>
                <m:ctrlPr>
                  <w:ins w:id="47" w:author="28552_CR0094r1_TEI15_(Rel-16)" w:date="2019-09-23T10:31:00Z">
                    <w:del w:id="48" w:author="Ericsson0" w:date="2020-01-16T10:17:00Z">
                      <w:rPr>
                        <w:rFonts w:ascii="Cambria Math" w:hAnsi="Cambria Math"/>
                      </w:rPr>
                    </w:del>
                  </w:ins>
                </m:ctrlPr>
              </m:naryPr>
              <m:sub>
                <m:r>
                  <w:ins w:id="49" w:author="28552_CR0094r1_TEI15_(Rel-16)" w:date="2019-09-23T10:31:00Z">
                    <w:del w:id="50" w:author="Ericsson0" w:date="2020-01-16T10:17:00Z">
                      <w:rPr>
                        <w:rFonts w:ascii="Cambria Math" w:hAnsi="Cambria Math"/>
                      </w:rPr>
                      <m:t>UEs</m:t>
                    </w:del>
                  </w:ins>
                </m:r>
              </m:sub>
              <m:sup/>
              <m:e>
                <m:nary>
                  <m:naryPr>
                    <m:chr m:val="∑"/>
                    <m:subHide m:val="1"/>
                    <m:supHide m:val="1"/>
                    <m:ctrlPr>
                      <w:ins w:id="51" w:author="28552_CR0094r1_TEI15_(Rel-16)" w:date="2019-09-23T10:31:00Z">
                        <w:del w:id="52" w:author="Ericsson0" w:date="2020-01-16T10:17:00Z">
                          <w:rPr>
                            <w:rFonts w:ascii="Cambria Math" w:hAnsi="Cambria Math"/>
                          </w:rPr>
                        </w:del>
                      </w:ins>
                    </m:ctrlPr>
                  </m:naryPr>
                  <m:sub/>
                  <m:sup/>
                  <m:e>
                    <m:r>
                      <w:ins w:id="53" w:author="28552_CR0094r1_TEI15_(Rel-16)" w:date="2019-09-23T10:31:00Z">
                        <w:del w:id="54" w:author="Ericsson0" w:date="2020-01-16T10:17:00Z">
                          <w:rPr>
                            <w:rFonts w:ascii="Cambria Math" w:hAnsi="Cambria Math"/>
                          </w:rPr>
                          <m:t>ThpVolDl</m:t>
                        </w:del>
                      </w:ins>
                    </m:r>
                  </m:e>
                </m:nary>
              </m:e>
            </m:nary>
          </m:num>
          <m:den>
            <m:nary>
              <m:naryPr>
                <m:chr m:val="∑"/>
                <m:limLoc m:val="undOvr"/>
                <m:supHide m:val="1"/>
                <m:ctrlPr>
                  <w:ins w:id="55" w:author="28552_CR0094r1_TEI15_(Rel-16)" w:date="2019-09-23T10:31:00Z">
                    <w:del w:id="56" w:author="Ericsson0" w:date="2020-01-16T10:17:00Z">
                      <w:rPr>
                        <w:rFonts w:ascii="Cambria Math" w:hAnsi="Cambria Math"/>
                      </w:rPr>
                    </w:del>
                  </w:ins>
                </m:ctrlPr>
              </m:naryPr>
              <m:sub>
                <m:r>
                  <w:ins w:id="57" w:author="28552_CR0094r1_TEI15_(Rel-16)" w:date="2019-09-23T10:31:00Z">
                    <w:del w:id="58" w:author="Ericsson0" w:date="2020-01-16T10:17:00Z">
                      <w:rPr>
                        <w:rFonts w:ascii="Cambria Math" w:hAnsi="Cambria Math"/>
                      </w:rPr>
                      <m:t>UEs</m:t>
                    </w:del>
                  </w:ins>
                </m:r>
              </m:sub>
              <m:sup/>
              <m:e>
                <m:nary>
                  <m:naryPr>
                    <m:chr m:val="∑"/>
                    <m:subHide m:val="1"/>
                    <m:supHide m:val="1"/>
                    <m:ctrlPr>
                      <w:ins w:id="59" w:author="28552_CR0094r1_TEI15_(Rel-16)" w:date="2019-09-23T10:31:00Z">
                        <w:del w:id="60" w:author="Ericsson0" w:date="2020-01-16T10:17:00Z">
                          <w:rPr>
                            <w:rFonts w:ascii="Cambria Math" w:hAnsi="Cambria Math"/>
                          </w:rPr>
                        </w:del>
                      </w:ins>
                    </m:ctrlPr>
                  </m:naryPr>
                  <m:sub/>
                  <m:sup/>
                  <m:e>
                    <m:r>
                      <w:ins w:id="61" w:author="28552_CR0094r1_TEI15_(Rel-16)" w:date="2019-09-23T10:31:00Z">
                        <w:del w:id="62" w:author="Ericsson0" w:date="2020-01-16T10:17:00Z">
                          <w:rPr>
                            <w:rFonts w:ascii="Cambria Math" w:hAnsi="Cambria Math"/>
                          </w:rPr>
                          <m:t>ThpTimeDl</m:t>
                        </w:del>
                      </w:ins>
                    </m:r>
                  </m:e>
                </m:nary>
              </m:e>
            </m:nary>
          </m:den>
        </m:f>
      </m:oMath>
      <w:del w:id="63" w:author="Ericsson0" w:date="2020-01-16T10:17:00Z">
        <w:r w:rsidDel="009A7F4A">
          <w:rPr>
            <w:rFonts w:cs="Arial"/>
          </w:rPr>
          <w:delText>×</w:delText>
        </w:r>
        <w:r w:rsidDel="009A7F4A">
          <w:delText>1000 [kbit/s]</w:delText>
        </w:r>
      </w:del>
    </w:p>
    <w:p w14:paraId="41C19588" w14:textId="207CF929" w:rsidR="00FF1AD2" w:rsidDel="009A7F4A" w:rsidRDefault="00FF1AD2" w:rsidP="00FF1AD2">
      <w:pPr>
        <w:pStyle w:val="B2"/>
        <w:rPr>
          <w:del w:id="64" w:author="Ericsson0" w:date="2020-01-16T10:17:00Z"/>
        </w:rPr>
      </w:pPr>
      <w:del w:id="65" w:author="Ericsson0" w:date="2020-01-16T10:17:00Z">
        <w:r w:rsidDel="009A7F4A">
          <w:delText xml:space="preserve">If </w:delText>
        </w:r>
      </w:del>
      <m:oMath>
        <m:nary>
          <m:naryPr>
            <m:chr m:val="∑"/>
            <m:limLoc m:val="undOvr"/>
            <m:supHide m:val="1"/>
            <m:ctrlPr>
              <w:ins w:id="66" w:author="28552_CR0094r1_TEI15_(Rel-16)" w:date="2019-09-23T10:31:00Z">
                <w:del w:id="67" w:author="Ericsson0" w:date="2020-01-16T10:17:00Z">
                  <w:rPr>
                    <w:rFonts w:ascii="Cambria Math" w:hAnsi="Cambria Math"/>
                  </w:rPr>
                </w:del>
              </w:ins>
            </m:ctrlPr>
          </m:naryPr>
          <m:sub>
            <m:r>
              <w:ins w:id="68" w:author="28552_CR0094r1_TEI15_(Rel-16)" w:date="2019-09-23T10:31:00Z">
                <w:del w:id="69" w:author="Ericsson0" w:date="2020-01-16T10:17:00Z">
                  <w:rPr>
                    <w:rFonts w:ascii="Cambria Math" w:hAnsi="Cambria Math"/>
                  </w:rPr>
                  <m:t>UEs</m:t>
                </w:del>
              </w:ins>
            </m:r>
          </m:sub>
          <m:sup/>
          <m:e>
            <m:nary>
              <m:naryPr>
                <m:chr m:val="∑"/>
                <m:subHide m:val="1"/>
                <m:supHide m:val="1"/>
                <m:ctrlPr>
                  <w:ins w:id="70" w:author="28552_CR0094r1_TEI15_(Rel-16)" w:date="2019-09-23T10:31:00Z">
                    <w:del w:id="71" w:author="Ericsson0" w:date="2020-01-16T10:17:00Z">
                      <w:rPr>
                        <w:rFonts w:ascii="Cambria Math" w:hAnsi="Cambria Math"/>
                      </w:rPr>
                    </w:del>
                  </w:ins>
                </m:ctrlPr>
              </m:naryPr>
              <m:sub/>
              <m:sup/>
              <m:e>
                <m:r>
                  <w:ins w:id="72" w:author="28552_CR0094r1_TEI15_(Rel-16)" w:date="2019-09-23T10:31:00Z">
                    <w:del w:id="73" w:author="Ericsson0" w:date="2020-01-16T10:17:00Z">
                      <w:rPr>
                        <w:rFonts w:ascii="Cambria Math" w:hAnsi="Cambria Math"/>
                      </w:rPr>
                      <m:t>ThpTimeDl</m:t>
                    </w:del>
                  </w:ins>
                </m:r>
                <m:r>
                  <w:ins w:id="74" w:author="28552_CR0094r1_TEI15_(Rel-16)" w:date="2019-09-23T10:31:00Z">
                    <w:del w:id="75" w:author="Ericsson0" w:date="2020-01-16T10:17:00Z">
                      <m:rPr>
                        <m:sty m:val="p"/>
                      </m:rPr>
                      <w:rPr>
                        <w:rFonts w:ascii="Cambria Math" w:hAnsi="Cambria Math"/>
                      </w:rPr>
                      <m:t>=0</m:t>
                    </w:del>
                  </w:ins>
                </m:r>
              </m:e>
            </m:nary>
          </m:e>
        </m:nary>
      </m:oMath>
      <w:del w:id="76" w:author="Ericsson0" w:date="2020-01-16T10:17:00Z">
        <w:r w:rsidDel="009A7F4A">
          <w:delText>, 0 [kbit/s]</w:delText>
        </w:r>
      </w:del>
    </w:p>
    <w:p w14:paraId="1AA784D2" w14:textId="77777777" w:rsidR="009A7F4A" w:rsidRDefault="009A7F4A" w:rsidP="009A7F4A">
      <w:pPr>
        <w:pStyle w:val="B2"/>
        <w:rPr>
          <w:ins w:id="77" w:author="Ericsson0" w:date="2020-01-16T10:18:00Z"/>
        </w:rPr>
      </w:pPr>
      <w:ins w:id="78" w:author="Ericsson0" w:date="2020-01-16T10:18:00Z">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ThpVolDl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e>
                  </m:nary>
                </m:e>
              </m:nary>
            </m:den>
          </m:f>
        </m:oMath>
        <w:r>
          <w:rPr>
            <w:rFonts w:cs="Arial"/>
          </w:rPr>
          <w:t>×</w:t>
        </w:r>
        <w:r>
          <w:t>1000 [</w:t>
        </w:r>
        <w:proofErr w:type="spellStart"/>
        <w:r>
          <w:t>kbit</w:t>
        </w:r>
        <w:proofErr w:type="spellEnd"/>
        <w:r>
          <w:t>/s]</w:t>
        </w:r>
      </w:ins>
    </w:p>
    <w:p w14:paraId="279F36C5" w14:textId="77777777" w:rsidR="009A7F4A" w:rsidRDefault="009A7F4A" w:rsidP="009A7F4A">
      <w:pPr>
        <w:pStyle w:val="B2"/>
        <w:rPr>
          <w:ins w:id="79" w:author="Ericsson0" w:date="2020-01-16T10:18:00Z"/>
        </w:rPr>
      </w:pPr>
      <w:ins w:id="80" w:author="Ericsson0" w:date="2020-01-16T10:18:00Z">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ThpTimeDl</m:t>
                  </m:r>
                  <m:r>
                    <m:rPr>
                      <m:sty m:val="p"/>
                    </m:rPr>
                    <w:rPr>
                      <w:rFonts w:ascii="Cambria Math" w:hAnsi="Cambria Math"/>
                    </w:rPr>
                    <m:t>=0</m:t>
                  </m:r>
                </m:e>
              </m:nary>
            </m:e>
          </m:nary>
        </m:oMath>
        <w:r>
          <w:t>, 0 [kbit/s]</w:t>
        </w:r>
      </w:ins>
    </w:p>
    <w:p w14:paraId="7E318E1D" w14:textId="77777777" w:rsidR="009A7F4A" w:rsidRDefault="009A7F4A" w:rsidP="00FF1AD2">
      <w:pPr>
        <w:pStyle w:val="B2"/>
      </w:pPr>
    </w:p>
    <w:p w14:paraId="3A9249E3" w14:textId="77777777" w:rsidR="00FF1AD2" w:rsidRPr="00AC22D1" w:rsidRDefault="00FF1AD2" w:rsidP="00FF1AD2">
      <w:pPr>
        <w:pStyle w:val="B2"/>
      </w:pPr>
      <w:r w:rsidRPr="00AC22D1">
        <w:t xml:space="preserve">For small data bursts, where all buffered data is included in one initial HARQ transmission,  </w:t>
      </w:r>
      <w:r w:rsidRPr="00AC22D1">
        <w:rPr>
          <w:position w:val="-10"/>
        </w:rPr>
        <w:object w:dxaOrig="1540" w:dyaOrig="320" w14:anchorId="07E88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6pt" o:ole="">
            <v:imagedata r:id="rId13" o:title=""/>
          </v:shape>
          <o:OLEObject Type="Embed" ProgID="Equation.3" ShapeID="_x0000_i1025" DrawAspect="Content" ObjectID="_1644301441" r:id="rId14"/>
        </w:object>
      </w:r>
      <w:r w:rsidRPr="00AC22D1">
        <w:t xml:space="preserve">, otherwise </w:t>
      </w:r>
      <w:r w:rsidRPr="00AC22D1">
        <w:rPr>
          <w:position w:val="-10"/>
        </w:rPr>
        <w:object w:dxaOrig="2540" w:dyaOrig="340" w14:anchorId="7F476E6A">
          <v:shape id="_x0000_i1026" type="#_x0000_t75" style="width:127pt;height:17pt" o:ole="">
            <v:imagedata r:id="rId15" o:title=""/>
          </v:shape>
          <o:OLEObject Type="Embed" ProgID="Equation.3" ShapeID="_x0000_i1026" DrawAspect="Content" ObjectID="_1644301442" r:id="rId16"/>
        </w:object>
      </w:r>
    </w:p>
    <w:p w14:paraId="19296E3F" w14:textId="77777777" w:rsidR="00FF1AD2" w:rsidRPr="007F3560" w:rsidRDefault="00FF1AD2" w:rsidP="00FF1A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FF1AD2" w:rsidRPr="00AC22D1" w14:paraId="0C60D9BB" w14:textId="77777777" w:rsidTr="00D725B7">
        <w:trPr>
          <w:trHeight w:val="179"/>
          <w:jc w:val="center"/>
        </w:trPr>
        <w:tc>
          <w:tcPr>
            <w:tcW w:w="1775" w:type="dxa"/>
            <w:vAlign w:val="center"/>
          </w:tcPr>
          <w:p w14:paraId="65772620" w14:textId="77777777" w:rsidR="00FF1AD2" w:rsidRPr="00AC22D1" w:rsidRDefault="00FF1AD2" w:rsidP="00D725B7">
            <w:pPr>
              <w:pStyle w:val="TAL"/>
              <w:widowControl w:val="0"/>
              <w:spacing w:afterLines="50" w:after="120"/>
              <w:jc w:val="both"/>
              <w:rPr>
                <w:rFonts w:cs="Arial"/>
                <w:kern w:val="2"/>
                <w:lang w:eastAsia="zh-CN"/>
              </w:rPr>
            </w:pPr>
            <w:proofErr w:type="spellStart"/>
            <w:r w:rsidRPr="00AC22D1">
              <w:rPr>
                <w:rFonts w:eastAsia="MS Mincho"/>
              </w:rPr>
              <w:t>ThpTimeDl</w:t>
            </w:r>
            <w:proofErr w:type="spellEnd"/>
          </w:p>
        </w:tc>
        <w:tc>
          <w:tcPr>
            <w:tcW w:w="4885" w:type="dxa"/>
            <w:vAlign w:val="center"/>
          </w:tcPr>
          <w:p w14:paraId="26FE7F28" w14:textId="77777777" w:rsidR="00FF1AD2" w:rsidRPr="00AC22D1" w:rsidRDefault="00FF1AD2" w:rsidP="00D725B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w:t>
            </w:r>
            <w:r>
              <w:rPr>
                <w:rFonts w:eastAsia="MS Mincho"/>
              </w:rPr>
              <w:t>D</w:t>
            </w:r>
            <w:r w:rsidRPr="00AC22D1">
              <w:rPr>
                <w:rFonts w:eastAsia="MS Mincho"/>
              </w:rPr>
              <w:t>l</w:t>
            </w:r>
            <w:proofErr w:type="spellEnd"/>
            <w:r w:rsidRPr="00AC22D1">
              <w:rPr>
                <w:rFonts w:eastAsia="MS Mincho"/>
              </w:rPr>
              <w:t xml:space="preserve">" for each time the DL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FF1AD2" w:rsidRPr="00AC22D1" w14:paraId="32E8B16A" w14:textId="77777777" w:rsidTr="00D725B7">
        <w:trPr>
          <w:trHeight w:val="179"/>
          <w:jc w:val="center"/>
        </w:trPr>
        <w:tc>
          <w:tcPr>
            <w:tcW w:w="1775" w:type="dxa"/>
            <w:vAlign w:val="center"/>
          </w:tcPr>
          <w:p w14:paraId="7A8D973F" w14:textId="77777777" w:rsidR="00FF1AD2" w:rsidRPr="00AC22D1" w:rsidRDefault="00FF1AD2" w:rsidP="00D725B7">
            <w:pPr>
              <w:pStyle w:val="TAL"/>
              <w:widowControl w:val="0"/>
              <w:spacing w:afterLines="50" w:after="120"/>
              <w:jc w:val="both"/>
              <w:rPr>
                <w:rFonts w:eastAsia="MS Mincho"/>
              </w:rPr>
            </w:pPr>
            <w:r w:rsidRPr="00AC22D1">
              <w:rPr>
                <w:rFonts w:eastAsia="MS Mincho"/>
                <w:position w:val="-4"/>
              </w:rPr>
              <w:object w:dxaOrig="300" w:dyaOrig="260" w14:anchorId="7263D4E3">
                <v:shape id="_x0000_i1027" type="#_x0000_t75" style="width:15pt;height:13pt" o:ole="">
                  <v:imagedata r:id="rId17" o:title=""/>
                </v:shape>
                <o:OLEObject Type="Embed" ProgID="Equation.3" ShapeID="_x0000_i1027" DrawAspect="Content" ObjectID="_1644301443" r:id="rId18"/>
              </w:object>
            </w:r>
          </w:p>
        </w:tc>
        <w:tc>
          <w:tcPr>
            <w:tcW w:w="4885" w:type="dxa"/>
            <w:vAlign w:val="center"/>
          </w:tcPr>
          <w:p w14:paraId="24F0548F" w14:textId="77777777" w:rsidR="00FF1AD2" w:rsidRPr="00AC22D1" w:rsidRDefault="00FF1AD2" w:rsidP="00D725B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w:t>
            </w:r>
            <w:proofErr w:type="gramStart"/>
            <w:r w:rsidRPr="00AC22D1">
              <w:rPr>
                <w:rFonts w:eastAsia="MS Mincho"/>
                <w:lang w:eastAsia="zh-CN"/>
              </w:rPr>
              <w:t>particular DRB</w:t>
            </w:r>
            <w:proofErr w:type="gramEnd"/>
            <w:r w:rsidRPr="00AC22D1">
              <w:rPr>
                <w:rFonts w:eastAsia="MS Mincho"/>
                <w:lang w:eastAsia="zh-CN"/>
              </w:rPr>
              <w:t xml:space="preserve"> was successfully transmitted, as acknowledged by the UE. </w:t>
            </w:r>
          </w:p>
        </w:tc>
      </w:tr>
      <w:tr w:rsidR="00FF1AD2" w:rsidRPr="00AC22D1" w14:paraId="1A7EBF2D" w14:textId="77777777" w:rsidTr="00D725B7">
        <w:trPr>
          <w:trHeight w:val="179"/>
          <w:jc w:val="center"/>
        </w:trPr>
        <w:tc>
          <w:tcPr>
            <w:tcW w:w="1775" w:type="dxa"/>
            <w:vAlign w:val="center"/>
          </w:tcPr>
          <w:p w14:paraId="23EB0394" w14:textId="77777777" w:rsidR="00FF1AD2" w:rsidRPr="00AC22D1" w:rsidRDefault="00FF1AD2" w:rsidP="00D725B7">
            <w:pPr>
              <w:pStyle w:val="TAL"/>
              <w:widowControl w:val="0"/>
              <w:spacing w:afterLines="50" w:after="120"/>
              <w:jc w:val="both"/>
              <w:rPr>
                <w:rFonts w:eastAsia="MS Mincho"/>
              </w:rPr>
            </w:pPr>
            <w:r w:rsidRPr="00AC22D1">
              <w:rPr>
                <w:rFonts w:eastAsia="MS Mincho"/>
                <w:position w:val="-4"/>
              </w:rPr>
              <w:object w:dxaOrig="340" w:dyaOrig="260" w14:anchorId="7AEAF662">
                <v:shape id="_x0000_i1028" type="#_x0000_t75" style="width:17pt;height:13pt" o:ole="">
                  <v:imagedata r:id="rId19" o:title=""/>
                </v:shape>
                <o:OLEObject Type="Embed" ProgID="Equation.3" ShapeID="_x0000_i1028" DrawAspect="Content" ObjectID="_1644301444" r:id="rId20"/>
              </w:object>
            </w:r>
          </w:p>
        </w:tc>
        <w:tc>
          <w:tcPr>
            <w:tcW w:w="4885" w:type="dxa"/>
            <w:vAlign w:val="center"/>
          </w:tcPr>
          <w:p w14:paraId="09F516F7" w14:textId="77777777" w:rsidR="00FF1AD2" w:rsidRPr="00AC22D1" w:rsidRDefault="00FF1AD2" w:rsidP="00D725B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w:t>
            </w:r>
            <w:proofErr w:type="gramStart"/>
            <w:r w:rsidRPr="00AC22D1">
              <w:rPr>
                <w:rFonts w:eastAsia="MS Mincho"/>
                <w:lang w:eastAsia="zh-CN"/>
              </w:rPr>
              <w:t>a</w:t>
            </w:r>
            <w:proofErr w:type="gramEnd"/>
            <w:r w:rsidRPr="00AC22D1">
              <w:rPr>
                <w:rFonts w:eastAsia="MS Mincho"/>
                <w:lang w:eastAsia="zh-CN"/>
              </w:rPr>
              <w:t xml:space="preserve">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FF1AD2" w:rsidRPr="00AC22D1" w14:paraId="658CD89A" w14:textId="77777777" w:rsidTr="00D725B7">
        <w:trPr>
          <w:trHeight w:val="179"/>
          <w:jc w:val="center"/>
        </w:trPr>
        <w:tc>
          <w:tcPr>
            <w:tcW w:w="1775" w:type="dxa"/>
            <w:vAlign w:val="center"/>
          </w:tcPr>
          <w:p w14:paraId="0B78D2BB" w14:textId="77777777" w:rsidR="00FF1AD2" w:rsidRPr="00AC22D1" w:rsidRDefault="00FF1AD2" w:rsidP="00D725B7">
            <w:pPr>
              <w:pStyle w:val="TAL"/>
              <w:widowControl w:val="0"/>
              <w:spacing w:afterLines="50" w:after="120"/>
              <w:jc w:val="both"/>
              <w:rPr>
                <w:rFonts w:cs="Arial"/>
                <w:kern w:val="2"/>
                <w:lang w:eastAsia="zh-CN"/>
              </w:rPr>
            </w:pPr>
            <w:r w:rsidRPr="00AC22D1">
              <w:rPr>
                <w:rFonts w:eastAsia="MS Mincho"/>
                <w:position w:val="-10"/>
              </w:rPr>
              <w:object w:dxaOrig="1020" w:dyaOrig="320" w14:anchorId="22FAF96D">
                <v:shape id="_x0000_i1029" type="#_x0000_t75" style="width:51pt;height:16pt" o:ole="">
                  <v:imagedata r:id="rId21" o:title=""/>
                </v:shape>
                <o:OLEObject Type="Embed" ProgID="Equation.3" ShapeID="_x0000_i1029" DrawAspect="Content" ObjectID="_1644301445" r:id="rId22"/>
              </w:object>
            </w:r>
          </w:p>
        </w:tc>
        <w:tc>
          <w:tcPr>
            <w:tcW w:w="4885" w:type="dxa"/>
            <w:vAlign w:val="center"/>
          </w:tcPr>
          <w:p w14:paraId="3538F7F2" w14:textId="77777777" w:rsidR="00FF1AD2" w:rsidRPr="00AC22D1" w:rsidRDefault="00FF1AD2" w:rsidP="00D725B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lang w:eastAsia="zh-CN"/>
              </w:rPr>
              <w:t>ThpVolDl</w:t>
            </w:r>
            <w:proofErr w:type="spellEnd"/>
            <w:r w:rsidRPr="00AC22D1">
              <w:rPr>
                <w:rFonts w:eastAsia="MS Mincho"/>
                <w:lang w:eastAsia="zh-CN"/>
              </w:rPr>
              <w:t xml:space="preserve"> is the data volume, counted on </w:t>
            </w:r>
            <w:r>
              <w:rPr>
                <w:rFonts w:eastAsia="MS Mincho"/>
                <w:lang w:eastAsia="zh-CN"/>
              </w:rPr>
              <w:t>RLC</w:t>
            </w:r>
            <w:r w:rsidRPr="00AC22D1">
              <w:rPr>
                <w:rFonts w:eastAsia="MS Mincho"/>
                <w:lang w:eastAsia="zh-CN"/>
              </w:rPr>
              <w:t xml:space="preserve"> SDU level, in </w:t>
            </w:r>
            <w:proofErr w:type="spellStart"/>
            <w:r w:rsidRPr="00AC22D1">
              <w:rPr>
                <w:rFonts w:eastAsia="MS Mincho"/>
                <w:lang w:eastAsia="zh-CN"/>
              </w:rPr>
              <w:t>kbit</w:t>
            </w:r>
            <w:proofErr w:type="spellEnd"/>
            <w:r w:rsidRPr="00AC22D1">
              <w:rPr>
                <w:rFonts w:eastAsia="MS Mincho"/>
                <w:lang w:eastAsia="zh-CN"/>
              </w:rPr>
              <w:t xml:space="preserve"> successfully transmitted (acknowledged by UE) in DL for one DRB during a sample of </w:t>
            </w:r>
            <w:proofErr w:type="spellStart"/>
            <w:r w:rsidRPr="00AC22D1">
              <w:rPr>
                <w:rFonts w:eastAsia="MS Mincho"/>
                <w:lang w:eastAsia="zh-CN"/>
              </w:rPr>
              <w:t>ThpTimeDl</w:t>
            </w:r>
            <w:proofErr w:type="spellEnd"/>
            <w:r w:rsidRPr="00AC22D1">
              <w:rPr>
                <w:rFonts w:eastAsia="MS Mincho"/>
                <w:lang w:eastAsia="zh-CN"/>
              </w:rPr>
              <w:t>. (It shall exclude the volume of the last piece of data emptying the buffer).</w:t>
            </w:r>
          </w:p>
        </w:tc>
      </w:tr>
    </w:tbl>
    <w:p w14:paraId="675E760B" w14:textId="77777777" w:rsidR="00FF1AD2" w:rsidRPr="00AC22D1" w:rsidRDefault="00FF1AD2" w:rsidP="00FF1AD2">
      <w:pPr>
        <w:rPr>
          <w:lang w:val="en-US" w:eastAsia="zh-CN"/>
        </w:rPr>
      </w:pPr>
    </w:p>
    <w:p w14:paraId="2DE365A1" w14:textId="5B0D3BDF" w:rsidR="00FF1AD2" w:rsidRPr="00AC22D1" w:rsidRDefault="00FF1AD2" w:rsidP="00FF1AD2">
      <w:pPr>
        <w:pStyle w:val="B10"/>
      </w:pPr>
      <w:r>
        <w:t>d)</w:t>
      </w:r>
      <w:r>
        <w:tab/>
      </w:r>
      <w:r w:rsidRPr="00AC22D1">
        <w:t xml:space="preserve">Each measurement is a </w:t>
      </w:r>
      <w:r w:rsidRPr="00AC22D1">
        <w:rPr>
          <w:rFonts w:hint="eastAsia"/>
          <w:lang w:eastAsia="zh-CN"/>
        </w:rPr>
        <w:t>real</w:t>
      </w:r>
      <w:r w:rsidRPr="00AC22D1">
        <w:t xml:space="preserve"> value representing the throughput in </w:t>
      </w:r>
      <w:proofErr w:type="spellStart"/>
      <w:r w:rsidRPr="00AC22D1">
        <w:t>kbit</w:t>
      </w:r>
      <w:proofErr w:type="spellEnd"/>
      <w:r w:rsidRPr="00AC22D1">
        <w:t xml:space="preserve"> per second. The number of measurements is equal to one. If the optional QoS level </w:t>
      </w:r>
      <w:proofErr w:type="spellStart"/>
      <w:r>
        <w:t>subcounter</w:t>
      </w:r>
      <w:proofErr w:type="spellEnd"/>
      <w:r>
        <w:t xml:space="preserve"> and S-NSSAI </w:t>
      </w:r>
      <w:proofErr w:type="spellStart"/>
      <w:r>
        <w:t>subcounter</w:t>
      </w:r>
      <w:proofErr w:type="spellEnd"/>
      <w:r>
        <w:t xml:space="preserve"> </w:t>
      </w:r>
      <w:r w:rsidRPr="00AC22D1">
        <w:t>measurement</w:t>
      </w:r>
      <w:r>
        <w:t>s</w:t>
      </w:r>
      <w:r w:rsidRPr="00AC22D1">
        <w:t xml:space="preserve"> </w:t>
      </w:r>
      <w:r>
        <w:t>are</w:t>
      </w:r>
      <w:r w:rsidRPr="00AC22D1">
        <w:t xml:space="preserve"> perfo</w:t>
      </w:r>
      <w:ins w:id="81" w:author="Ericsson0" w:date="2020-01-21T10:36:00Z">
        <w:r w:rsidR="003C7090">
          <w:t>r</w:t>
        </w:r>
      </w:ins>
      <w:r w:rsidRPr="00AC22D1">
        <w:t xml:space="preserve">med, the number of measurements is equal to the number of </w:t>
      </w:r>
      <w:r>
        <w:t xml:space="preserve">mapped </w:t>
      </w:r>
      <w:r w:rsidRPr="00AC22D1">
        <w:t>5QIs</w:t>
      </w:r>
      <w:r>
        <w:t xml:space="preserve"> and the number of supported S-NSSAIs</w:t>
      </w:r>
      <w:r w:rsidRPr="00AC22D1">
        <w:t xml:space="preserve">. </w:t>
      </w:r>
    </w:p>
    <w:p w14:paraId="07BE9EF8" w14:textId="03F7E3DE" w:rsidR="00FF1AD2" w:rsidRPr="00AC22D1" w:rsidRDefault="00FF1AD2" w:rsidP="00FF1AD2">
      <w:pPr>
        <w:pStyle w:val="B10"/>
        <w:rPr>
          <w:lang w:val="en-US"/>
        </w:rPr>
      </w:pPr>
      <w:r>
        <w:lastRenderedPageBreak/>
        <w:t>e)</w:t>
      </w:r>
      <w:r>
        <w:tab/>
      </w:r>
      <w:r w:rsidRPr="00AC22D1">
        <w:t xml:space="preserve">The measurement name has the form </w:t>
      </w:r>
      <w:r w:rsidRPr="00AC22D1">
        <w:br/>
      </w:r>
      <w:r w:rsidRPr="00AC22D1">
        <w:rPr>
          <w:lang w:val="en-US"/>
        </w:rPr>
        <w:t>DRB.</w:t>
      </w:r>
      <w:r w:rsidRPr="00AC22D1">
        <w:rPr>
          <w:lang w:val="en-US" w:eastAsia="zh-CN"/>
        </w:rPr>
        <w:t>UE</w:t>
      </w:r>
      <w:proofErr w:type="spellStart"/>
      <w:r w:rsidRPr="00AC22D1">
        <w:t>Thp</w:t>
      </w:r>
      <w:r w:rsidRPr="00AC22D1">
        <w:rPr>
          <w:lang w:eastAsia="zh-CN"/>
        </w:rPr>
        <w:t>D</w:t>
      </w:r>
      <w:r w:rsidRPr="00AC22D1">
        <w:t>l</w:t>
      </w:r>
      <w:proofErr w:type="spellEnd"/>
      <w:r w:rsidRPr="00AC22D1">
        <w:t xml:space="preserve">, or </w:t>
      </w:r>
      <w:r w:rsidRPr="00AC22D1">
        <w:rPr>
          <w:lang w:val="en-US"/>
        </w:rPr>
        <w:t xml:space="preserve">optionally </w:t>
      </w:r>
      <w:proofErr w:type="spellStart"/>
      <w:r w:rsidRPr="00AC22D1">
        <w:rPr>
          <w:lang w:val="en-US"/>
        </w:rPr>
        <w:t>DRB.UEThpDl</w:t>
      </w:r>
      <w:proofErr w:type="spellEnd"/>
      <w:r w:rsidRPr="00AC22D1">
        <w:rPr>
          <w:lang w:val="en-US"/>
        </w:rPr>
        <w:t>.</w:t>
      </w:r>
      <w:r w:rsidRPr="00AC22D1">
        <w:rPr>
          <w:i/>
        </w:rPr>
        <w:t xml:space="preserve">QOS, </w:t>
      </w:r>
      <w:r w:rsidRPr="00AC22D1">
        <w:t xml:space="preserve">where </w:t>
      </w:r>
      <w:r w:rsidRPr="00AC22D1">
        <w:rPr>
          <w:i/>
        </w:rPr>
        <w:t>QOS</w:t>
      </w:r>
      <w:r w:rsidRPr="00AC22D1">
        <w:t xml:space="preserve"> identifies the target quality of service class</w:t>
      </w:r>
      <w:r>
        <w:t xml:space="preserve">, and </w:t>
      </w:r>
      <w:proofErr w:type="spellStart"/>
      <w:proofErr w:type="gramStart"/>
      <w:r w:rsidRPr="00AC22D1">
        <w:rPr>
          <w:lang w:val="en-US"/>
        </w:rPr>
        <w:t>DRB.UEThpDl</w:t>
      </w:r>
      <w:proofErr w:type="spellEnd"/>
      <w:r w:rsidRPr="00AC22D1">
        <w:rPr>
          <w:lang w:val="en-US"/>
        </w:rPr>
        <w:t>.</w:t>
      </w:r>
      <w:r w:rsidRPr="00AC22D1">
        <w:rPr>
          <w:i/>
        </w:rPr>
        <w:t>S</w:t>
      </w:r>
      <w:r>
        <w:rPr>
          <w:i/>
        </w:rPr>
        <w:t>NSSAI</w:t>
      </w:r>
      <w:proofErr w:type="gramEnd"/>
      <w:r w:rsidRPr="00AC22D1">
        <w:rPr>
          <w:i/>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36E53C87" w14:textId="77777777" w:rsidR="00FF1AD2" w:rsidRPr="00AC22D1" w:rsidRDefault="00FF1AD2" w:rsidP="00FF1AD2">
      <w:pPr>
        <w:pStyle w:val="B10"/>
      </w:pPr>
      <w:r>
        <w:t>f)</w:t>
      </w:r>
      <w:r>
        <w:tab/>
      </w:r>
      <w:proofErr w:type="spellStart"/>
      <w:r w:rsidRPr="00AC22D1">
        <w:t>NRCellDU</w:t>
      </w:r>
      <w:proofErr w:type="spellEnd"/>
      <w:r w:rsidRPr="00AC22D1">
        <w:t xml:space="preserve"> </w:t>
      </w:r>
    </w:p>
    <w:p w14:paraId="134FD5DF" w14:textId="77777777" w:rsidR="00FF1AD2" w:rsidRPr="00AC22D1" w:rsidRDefault="00FF1AD2" w:rsidP="00FF1AD2">
      <w:pPr>
        <w:pStyle w:val="B10"/>
      </w:pPr>
      <w:r>
        <w:t>g)</w:t>
      </w:r>
      <w:r>
        <w:tab/>
      </w:r>
      <w:r w:rsidRPr="00AC22D1">
        <w:t>Valid for packet switched traffic</w:t>
      </w:r>
    </w:p>
    <w:p w14:paraId="78CC82C8" w14:textId="77777777" w:rsidR="00FF1AD2" w:rsidRPr="00AC22D1" w:rsidRDefault="00FF1AD2" w:rsidP="00FF1AD2">
      <w:pPr>
        <w:pStyle w:val="B10"/>
      </w:pPr>
      <w:r>
        <w:rPr>
          <w:lang w:eastAsia="zh-CN"/>
        </w:rPr>
        <w:t>h)</w:t>
      </w:r>
      <w:r>
        <w:rPr>
          <w:lang w:eastAsia="zh-CN"/>
        </w:rPr>
        <w:tab/>
      </w:r>
      <w:r w:rsidRPr="00AC22D1">
        <w:rPr>
          <w:lang w:eastAsia="zh-CN"/>
        </w:rPr>
        <w:t>5GS</w:t>
      </w:r>
    </w:p>
    <w:p w14:paraId="58C22A64" w14:textId="282433B6" w:rsidR="00FF1AD2" w:rsidRDefault="00FF1AD2" w:rsidP="00FF1AD2">
      <w:pPr>
        <w:pStyle w:val="B10"/>
        <w:rPr>
          <w:lang w:eastAsia="zh-CN"/>
        </w:rPr>
      </w:pPr>
      <w:proofErr w:type="spellStart"/>
      <w:r>
        <w:rPr>
          <w:lang w:eastAsia="zh-CN"/>
        </w:rPr>
        <w:t>i</w:t>
      </w:r>
      <w:proofErr w:type="spellEnd"/>
      <w:r>
        <w:rPr>
          <w:lang w:eastAsia="zh-CN"/>
        </w:rPr>
        <w:t>)</w:t>
      </w:r>
      <w:r>
        <w:rPr>
          <w:lang w:eastAsia="zh-CN"/>
        </w:rPr>
        <w:tab/>
      </w:r>
      <w:r w:rsidRPr="00AC22D1">
        <w:rPr>
          <w:lang w:eastAsia="zh-CN"/>
        </w:rPr>
        <w:t>One usage of this measurement is for performance assurance within integrity area (user plane connection quality).</w:t>
      </w:r>
    </w:p>
    <w:p w14:paraId="5233CA81" w14:textId="77777777" w:rsidR="006D27DE" w:rsidRDefault="006D27DE" w:rsidP="006D27DE">
      <w:pPr>
        <w:rPr>
          <w:noProof/>
          <w:lang w:eastAsia="zh-CN"/>
        </w:rPr>
      </w:pPr>
    </w:p>
    <w:p w14:paraId="7B7F1749" w14:textId="2DAD1F2B" w:rsidR="006D27DE" w:rsidRDefault="006D27DE" w:rsidP="00FF1AD2">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D27DE" w14:paraId="40CB2832" w14:textId="77777777" w:rsidTr="0016046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8CBA12" w14:textId="77777777" w:rsidR="006D27DE" w:rsidRDefault="006D27DE" w:rsidP="00D725B7">
            <w:pPr>
              <w:jc w:val="center"/>
              <w:rPr>
                <w:rFonts w:ascii="Arial" w:hAnsi="Arial" w:cs="Arial"/>
                <w:b/>
                <w:bCs/>
                <w:i/>
                <w:sz w:val="28"/>
                <w:szCs w:val="28"/>
                <w:lang w:val="en-US"/>
              </w:rPr>
            </w:pPr>
            <w:r>
              <w:rPr>
                <w:rFonts w:ascii="Arial" w:hAnsi="Arial" w:cs="Arial"/>
                <w:b/>
                <w:bCs/>
                <w:i/>
                <w:sz w:val="28"/>
                <w:szCs w:val="28"/>
                <w:lang w:val="en-US"/>
              </w:rPr>
              <w:t>Next change</w:t>
            </w:r>
          </w:p>
        </w:tc>
      </w:tr>
    </w:tbl>
    <w:p w14:paraId="4CD1CFF8" w14:textId="77777777" w:rsidR="006D27DE" w:rsidRDefault="006D27DE" w:rsidP="006D27DE">
      <w:pPr>
        <w:rPr>
          <w:noProof/>
          <w:lang w:eastAsia="zh-CN"/>
        </w:rPr>
      </w:pPr>
    </w:p>
    <w:p w14:paraId="0D7768ED" w14:textId="303D6CC6" w:rsidR="006D27DE" w:rsidRDefault="006D27DE" w:rsidP="00FF1AD2">
      <w:pPr>
        <w:pStyle w:val="B10"/>
        <w:rPr>
          <w:lang w:eastAsia="zh-CN"/>
        </w:rPr>
      </w:pPr>
    </w:p>
    <w:p w14:paraId="3F82A84B" w14:textId="77777777" w:rsidR="006D27DE" w:rsidRPr="00AC22D1" w:rsidRDefault="006D27DE" w:rsidP="00FF1AD2">
      <w:pPr>
        <w:pStyle w:val="B10"/>
      </w:pPr>
    </w:p>
    <w:p w14:paraId="592D753F" w14:textId="77777777" w:rsidR="00FF1AD2" w:rsidRPr="002C5A2D" w:rsidRDefault="00FF1AD2" w:rsidP="00FF1AD2">
      <w:pPr>
        <w:pStyle w:val="Heading5"/>
      </w:pPr>
      <w:bookmarkStart w:id="82" w:name="_Toc20132224"/>
      <w:bookmarkStart w:id="83" w:name="_Toc27473259"/>
      <w:r w:rsidRPr="00A94DC9">
        <w:t>5.1.</w:t>
      </w:r>
      <w:r>
        <w:t>1</w:t>
      </w:r>
      <w:r w:rsidRPr="00517EC3">
        <w:t>.</w:t>
      </w:r>
      <w:r>
        <w:t>3</w:t>
      </w:r>
      <w:r w:rsidRPr="009A3F5F">
        <w:t>.3</w:t>
      </w:r>
      <w:r w:rsidRPr="009A3F5F">
        <w:tab/>
      </w:r>
      <w:r w:rsidRPr="002C5A2D">
        <w:rPr>
          <w:lang w:eastAsia="zh-CN"/>
        </w:rPr>
        <w:t>Average</w:t>
      </w:r>
      <w:r w:rsidRPr="002C5A2D">
        <w:t xml:space="preserve"> UL UE throughput in </w:t>
      </w:r>
      <w:proofErr w:type="spellStart"/>
      <w:r w:rsidRPr="002C5A2D">
        <w:t>gNB</w:t>
      </w:r>
      <w:bookmarkEnd w:id="82"/>
      <w:bookmarkEnd w:id="83"/>
      <w:proofErr w:type="spellEnd"/>
    </w:p>
    <w:p w14:paraId="3FF7E188" w14:textId="77777777" w:rsidR="00FF1AD2" w:rsidRPr="00E15DFC" w:rsidRDefault="00FF1AD2" w:rsidP="00FF1AD2">
      <w:pPr>
        <w:pStyle w:val="B10"/>
      </w:pPr>
      <w:r>
        <w:t>a)</w:t>
      </w:r>
      <w:r>
        <w:tab/>
      </w:r>
      <w:r w:rsidRPr="00692D7C">
        <w:t xml:space="preserve">This measurement provides the average </w:t>
      </w:r>
      <w:r w:rsidRPr="00692D7C">
        <w:rPr>
          <w:lang w:eastAsia="zh-CN"/>
        </w:rPr>
        <w:t>UE</w:t>
      </w:r>
      <w:r w:rsidRPr="008778F2">
        <w:rPr>
          <w:rFonts w:hint="eastAsia"/>
          <w:lang w:eastAsia="zh-CN"/>
        </w:rPr>
        <w:t xml:space="preserve"> throughput in uplink</w:t>
      </w:r>
      <w:r w:rsidRPr="008778F2">
        <w:rPr>
          <w:lang w:eastAsia="zh-CN"/>
        </w:rPr>
        <w:t xml:space="preserve">. </w:t>
      </w:r>
      <w:r w:rsidRPr="00E15DFC">
        <w:t xml:space="preserve">This measurement is intended for data bursts that are large enough to require transmissions to be split across multiple </w:t>
      </w:r>
      <w:r>
        <w:t>slot</w:t>
      </w:r>
      <w:r w:rsidRPr="00E15DFC">
        <w:t xml:space="preserve">s. The UE data volume refers to the total volume scheduled for each UE regardless if using </w:t>
      </w:r>
      <w:r>
        <w:t xml:space="preserve">only </w:t>
      </w:r>
      <w:r w:rsidRPr="00E15DFC">
        <w:t xml:space="preserve">primary- or </w:t>
      </w:r>
      <w:r>
        <w:t xml:space="preserve">also </w:t>
      </w:r>
      <w:r w:rsidRPr="00E15DFC">
        <w:t xml:space="preserve">supplemental aggregated carriers. The measurement is optionally split into </w:t>
      </w:r>
      <w:proofErr w:type="spellStart"/>
      <w:r w:rsidRPr="00E15DFC">
        <w:t>subcounters</w:t>
      </w:r>
      <w:proofErr w:type="spellEnd"/>
      <w:r w:rsidRPr="00E15DFC">
        <w:t xml:space="preserve"> per QoS level (</w:t>
      </w:r>
      <w:r>
        <w:t xml:space="preserve">mapped </w:t>
      </w:r>
      <w:r w:rsidRPr="00E15DFC">
        <w:t>5QI or QCI in NR option 3)</w:t>
      </w:r>
      <w:r>
        <w:t xml:space="preserve"> and </w:t>
      </w:r>
      <w:proofErr w:type="spellStart"/>
      <w:r>
        <w:t>subcounters</w:t>
      </w:r>
      <w:proofErr w:type="spellEnd"/>
      <w:r>
        <w:t xml:space="preserve"> per supported S-NSSAI</w:t>
      </w:r>
      <w:r w:rsidRPr="00E15DFC">
        <w:t>.</w:t>
      </w:r>
    </w:p>
    <w:p w14:paraId="2393EA9C" w14:textId="77777777" w:rsidR="00FF1AD2" w:rsidRPr="00E15DFC" w:rsidRDefault="00FF1AD2" w:rsidP="00FF1AD2">
      <w:pPr>
        <w:pStyle w:val="B10"/>
      </w:pPr>
      <w:r>
        <w:rPr>
          <w:lang w:eastAsia="zh-CN"/>
        </w:rPr>
        <w:t>B)</w:t>
      </w:r>
      <w:r>
        <w:rPr>
          <w:lang w:eastAsia="zh-CN"/>
        </w:rPr>
        <w:tab/>
      </w:r>
      <w:r w:rsidRPr="00E15DFC">
        <w:rPr>
          <w:rFonts w:hint="eastAsia"/>
          <w:lang w:eastAsia="zh-CN"/>
        </w:rPr>
        <w:t>DER(N=1)</w:t>
      </w:r>
    </w:p>
    <w:p w14:paraId="7C9C3218" w14:textId="7AEA8050" w:rsidR="00FF1AD2" w:rsidDel="008A551C" w:rsidRDefault="00FF1AD2" w:rsidP="007C2CE4">
      <w:pPr>
        <w:pStyle w:val="B10"/>
        <w:rPr>
          <w:del w:id="84" w:author="Ericsson0" w:date="2020-01-16T10:22:00Z"/>
          <w:sz w:val="12"/>
          <w:szCs w:val="22"/>
        </w:rPr>
      </w:pPr>
      <w:r>
        <w:t>c)</w:t>
      </w:r>
      <w:r>
        <w:tab/>
      </w:r>
      <w:r w:rsidRPr="00E15DFC">
        <w:t xml:space="preserve">This measurement is obtained according to </w:t>
      </w:r>
      <w:r w:rsidRPr="00E15DFC">
        <w:rPr>
          <w:rFonts w:hint="eastAsia"/>
        </w:rPr>
        <w:t>the following formula</w:t>
      </w:r>
      <w:r w:rsidRPr="00E15DFC">
        <w:rPr>
          <w:rFonts w:hint="eastAsia"/>
          <w:lang w:eastAsia="zh-CN"/>
        </w:rPr>
        <w:t xml:space="preserve"> based on the </w:t>
      </w:r>
      <w:r>
        <w:rPr>
          <w:lang w:eastAsia="zh-CN"/>
        </w:rPr>
        <w:t>"</w:t>
      </w:r>
      <w:proofErr w:type="spellStart"/>
      <w:r w:rsidRPr="00E15DFC">
        <w:rPr>
          <w:rFonts w:hint="eastAsia"/>
          <w:lang w:eastAsia="zh-CN"/>
        </w:rPr>
        <w:t>ThpVolUl</w:t>
      </w:r>
      <w:proofErr w:type="spellEnd"/>
      <w:r>
        <w:rPr>
          <w:lang w:eastAsia="zh-CN"/>
        </w:rPr>
        <w:t>"</w:t>
      </w:r>
      <w:r w:rsidRPr="00E15DFC">
        <w:rPr>
          <w:rFonts w:hint="eastAsia"/>
          <w:lang w:eastAsia="zh-CN"/>
        </w:rPr>
        <w:t xml:space="preserve"> and </w:t>
      </w:r>
      <w:r>
        <w:rPr>
          <w:lang w:eastAsia="zh-CN"/>
        </w:rPr>
        <w:t>"</w:t>
      </w:r>
      <w:proofErr w:type="spellStart"/>
      <w:r w:rsidRPr="00E15DFC">
        <w:rPr>
          <w:rFonts w:hint="eastAsia"/>
          <w:lang w:eastAsia="zh-CN"/>
        </w:rPr>
        <w:t>ThpTimeUl</w:t>
      </w:r>
      <w:proofErr w:type="spellEnd"/>
      <w:r>
        <w:rPr>
          <w:lang w:eastAsia="zh-CN"/>
        </w:rPr>
        <w:t>"</w:t>
      </w:r>
      <w:r w:rsidRPr="006F0B9F">
        <w:rPr>
          <w:rFonts w:hint="eastAsia"/>
          <w:lang w:eastAsia="zh-CN"/>
        </w:rPr>
        <w:t xml:space="preserve"> defined </w:t>
      </w:r>
      <w:r w:rsidRPr="006F0B9F">
        <w:rPr>
          <w:lang w:eastAsia="zh-CN"/>
        </w:rPr>
        <w:t xml:space="preserve">below. </w:t>
      </w:r>
      <w:r w:rsidRPr="00AC22D1">
        <w:t xml:space="preserve">Separate counters are maintained for each </w:t>
      </w:r>
      <w:r>
        <w:t xml:space="preserve">mapped </w:t>
      </w:r>
      <w:r w:rsidRPr="00AC22D1">
        <w:t>5QI (or QCI for option 3)</w:t>
      </w:r>
      <w:r w:rsidRPr="00152161">
        <w:t xml:space="preserve"> </w:t>
      </w:r>
      <w:r>
        <w:t>and for each supported S-NSSAI</w:t>
      </w:r>
      <w:r w:rsidRPr="006F0B9F">
        <w:t>.</w:t>
      </w:r>
      <w:r w:rsidRPr="006F0B9F">
        <w:rPr>
          <w:rFonts w:hint="eastAsia"/>
          <w:lang w:eastAsia="zh-CN"/>
        </w:rPr>
        <w:t xml:space="preserve"> </w:t>
      </w:r>
    </w:p>
    <w:p w14:paraId="0F3AB13E" w14:textId="42FAAD45" w:rsidR="00FF1AD2" w:rsidDel="008A551C" w:rsidRDefault="00FF1AD2" w:rsidP="00A5545D">
      <w:pPr>
        <w:pStyle w:val="B10"/>
        <w:rPr>
          <w:del w:id="85" w:author="Ericsson0" w:date="2020-01-16T10:21:00Z"/>
        </w:rPr>
      </w:pPr>
      <w:del w:id="86" w:author="Ericsson0" w:date="2020-01-16T10:21:00Z">
        <w:r w:rsidDel="008A551C">
          <w:delText xml:space="preserve">If </w:delText>
        </w:r>
      </w:del>
      <m:oMath>
        <m:nary>
          <m:naryPr>
            <m:chr m:val="∑"/>
            <m:limLoc m:val="undOvr"/>
            <m:supHide m:val="1"/>
            <m:ctrlPr>
              <w:ins w:id="87" w:author="28552_CR0094r1_TEI15_(Rel-16)" w:date="2019-09-23T10:33:00Z">
                <w:del w:id="88" w:author="Ericsson0" w:date="2020-01-16T10:21:00Z">
                  <w:rPr>
                    <w:rFonts w:ascii="Cambria Math" w:hAnsi="Cambria Math"/>
                  </w:rPr>
                </w:del>
              </w:ins>
            </m:ctrlPr>
          </m:naryPr>
          <m:sub>
            <m:r>
              <w:ins w:id="89" w:author="28552_CR0094r1_TEI15_(Rel-16)" w:date="2019-09-23T10:33:00Z">
                <w:del w:id="90" w:author="Ericsson0" w:date="2020-01-16T10:21:00Z">
                  <w:rPr>
                    <w:rFonts w:ascii="Cambria Math" w:hAnsi="Cambria Math"/>
                  </w:rPr>
                  <m:t>UEs</m:t>
                </w:del>
              </w:ins>
            </m:r>
          </m:sub>
          <m:sup/>
          <m:e>
            <m:nary>
              <m:naryPr>
                <m:chr m:val="∑"/>
                <m:subHide m:val="1"/>
                <m:supHide m:val="1"/>
                <m:ctrlPr>
                  <w:ins w:id="91" w:author="28552_CR0094r1_TEI15_(Rel-16)" w:date="2019-09-23T10:33:00Z">
                    <w:del w:id="92" w:author="Ericsson0" w:date="2020-01-16T10:21:00Z">
                      <w:rPr>
                        <w:rFonts w:ascii="Cambria Math" w:hAnsi="Cambria Math"/>
                      </w:rPr>
                    </w:del>
                  </w:ins>
                </m:ctrlPr>
              </m:naryPr>
              <m:sub/>
              <m:sup/>
              <m:e>
                <m:r>
                  <w:ins w:id="93" w:author="28552_CR0094r1_TEI15_(Rel-16)" w:date="2019-09-23T10:33:00Z">
                    <w:del w:id="94" w:author="Ericsson0" w:date="2020-01-16T10:21:00Z">
                      <w:rPr>
                        <w:rFonts w:ascii="Cambria Math" w:hAnsi="Cambria Math"/>
                      </w:rPr>
                      <m:t>ThpTimeUl</m:t>
                    </w:del>
                  </w:ins>
                </m:r>
                <m:r>
                  <w:ins w:id="95" w:author="28552_CR0094r1_TEI15_(Rel-16)" w:date="2019-09-23T10:33:00Z">
                    <w:del w:id="96" w:author="Ericsson0" w:date="2020-01-16T10:21:00Z">
                      <m:rPr>
                        <m:sty m:val="p"/>
                      </m:rPr>
                      <w:rPr>
                        <w:rFonts w:ascii="Cambria Math" w:hAnsi="Cambria Math"/>
                      </w:rPr>
                      <m:t>&gt;0</m:t>
                    </w:del>
                  </w:ins>
                </m:r>
              </m:e>
            </m:nary>
          </m:e>
        </m:nary>
      </m:oMath>
      <w:del w:id="97" w:author="Ericsson0" w:date="2020-01-16T10:21:00Z">
        <w:r w:rsidDel="008A551C">
          <w:delText xml:space="preserve">, </w:delText>
        </w:r>
      </w:del>
      <m:oMath>
        <m:f>
          <m:fPr>
            <m:ctrlPr>
              <w:ins w:id="98" w:author="28552_CR0094r1_TEI15_(Rel-16)" w:date="2019-09-23T10:33:00Z">
                <w:del w:id="99" w:author="Ericsson0" w:date="2020-01-16T10:21:00Z">
                  <w:rPr>
                    <w:rFonts w:ascii="Cambria Math" w:hAnsi="Cambria Math"/>
                  </w:rPr>
                </w:del>
              </w:ins>
            </m:ctrlPr>
          </m:fPr>
          <m:num>
            <m:nary>
              <m:naryPr>
                <m:chr m:val="∑"/>
                <m:limLoc m:val="undOvr"/>
                <m:supHide m:val="1"/>
                <m:ctrlPr>
                  <w:ins w:id="100" w:author="28552_CR0094r1_TEI15_(Rel-16)" w:date="2019-09-23T10:33:00Z">
                    <w:del w:id="101" w:author="Ericsson0" w:date="2020-01-16T10:21:00Z">
                      <w:rPr>
                        <w:rFonts w:ascii="Cambria Math" w:hAnsi="Cambria Math"/>
                      </w:rPr>
                    </w:del>
                  </w:ins>
                </m:ctrlPr>
              </m:naryPr>
              <m:sub>
                <m:r>
                  <w:ins w:id="102" w:author="28552_CR0094r1_TEI15_(Rel-16)" w:date="2019-09-23T10:33:00Z">
                    <w:del w:id="103" w:author="Ericsson0" w:date="2020-01-16T10:21:00Z">
                      <w:rPr>
                        <w:rFonts w:ascii="Cambria Math" w:hAnsi="Cambria Math"/>
                      </w:rPr>
                      <m:t>UEs</m:t>
                    </w:del>
                  </w:ins>
                </m:r>
              </m:sub>
              <m:sup/>
              <m:e>
                <m:nary>
                  <m:naryPr>
                    <m:chr m:val="∑"/>
                    <m:subHide m:val="1"/>
                    <m:supHide m:val="1"/>
                    <m:ctrlPr>
                      <w:ins w:id="104" w:author="28552_CR0094r1_TEI15_(Rel-16)" w:date="2019-09-23T10:33:00Z">
                        <w:del w:id="105" w:author="Ericsson0" w:date="2020-01-16T10:21:00Z">
                          <w:rPr>
                            <w:rFonts w:ascii="Cambria Math" w:hAnsi="Cambria Math"/>
                          </w:rPr>
                        </w:del>
                      </w:ins>
                    </m:ctrlPr>
                  </m:naryPr>
                  <m:sub/>
                  <m:sup/>
                  <m:e>
                    <m:r>
                      <w:ins w:id="106" w:author="28552_CR0094r1_TEI15_(Rel-16)" w:date="2019-09-23T10:33:00Z">
                        <w:del w:id="107" w:author="Ericsson0" w:date="2020-01-16T10:21:00Z">
                          <w:rPr>
                            <w:rFonts w:ascii="Cambria Math" w:hAnsi="Cambria Math"/>
                          </w:rPr>
                          <m:t>ThpVolUl</m:t>
                        </w:del>
                      </w:ins>
                    </m:r>
                  </m:e>
                </m:nary>
              </m:e>
            </m:nary>
          </m:num>
          <m:den>
            <m:nary>
              <m:naryPr>
                <m:chr m:val="∑"/>
                <m:limLoc m:val="undOvr"/>
                <m:supHide m:val="1"/>
                <m:ctrlPr>
                  <w:ins w:id="108" w:author="28552_CR0094r1_TEI15_(Rel-16)" w:date="2019-09-23T10:33:00Z">
                    <w:del w:id="109" w:author="Ericsson0" w:date="2020-01-16T10:21:00Z">
                      <w:rPr>
                        <w:rFonts w:ascii="Cambria Math" w:hAnsi="Cambria Math"/>
                      </w:rPr>
                    </w:del>
                  </w:ins>
                </m:ctrlPr>
              </m:naryPr>
              <m:sub>
                <m:r>
                  <w:ins w:id="110" w:author="28552_CR0094r1_TEI15_(Rel-16)" w:date="2019-09-23T10:33:00Z">
                    <w:del w:id="111" w:author="Ericsson0" w:date="2020-01-16T10:21:00Z">
                      <w:rPr>
                        <w:rFonts w:ascii="Cambria Math" w:hAnsi="Cambria Math"/>
                      </w:rPr>
                      <m:t>UEs</m:t>
                    </w:del>
                  </w:ins>
                </m:r>
              </m:sub>
              <m:sup/>
              <m:e>
                <m:nary>
                  <m:naryPr>
                    <m:chr m:val="∑"/>
                    <m:subHide m:val="1"/>
                    <m:supHide m:val="1"/>
                    <m:ctrlPr>
                      <w:ins w:id="112" w:author="28552_CR0094r1_TEI15_(Rel-16)" w:date="2019-09-23T10:33:00Z">
                        <w:del w:id="113" w:author="Ericsson0" w:date="2020-01-16T10:21:00Z">
                          <w:rPr>
                            <w:rFonts w:ascii="Cambria Math" w:hAnsi="Cambria Math"/>
                          </w:rPr>
                        </w:del>
                      </w:ins>
                    </m:ctrlPr>
                  </m:naryPr>
                  <m:sub/>
                  <m:sup/>
                  <m:e>
                    <m:r>
                      <w:ins w:id="114" w:author="28552_CR0094r1_TEI15_(Rel-16)" w:date="2019-09-23T10:33:00Z">
                        <w:del w:id="115" w:author="Ericsson0" w:date="2020-01-16T10:21:00Z">
                          <w:rPr>
                            <w:rFonts w:ascii="Cambria Math" w:hAnsi="Cambria Math"/>
                          </w:rPr>
                          <m:t>ThpTimeUl</m:t>
                        </w:del>
                      </w:ins>
                    </m:r>
                  </m:e>
                </m:nary>
              </m:e>
            </m:nary>
          </m:den>
        </m:f>
      </m:oMath>
      <w:del w:id="116" w:author="Ericsson0" w:date="2020-01-16T10:21:00Z">
        <w:r w:rsidDel="008A551C">
          <w:rPr>
            <w:rFonts w:cs="Arial"/>
          </w:rPr>
          <w:delText>×</w:delText>
        </w:r>
        <w:r w:rsidDel="008A551C">
          <w:delText>1000 [kbit/s]</w:delText>
        </w:r>
      </w:del>
    </w:p>
    <w:p w14:paraId="59AE4800" w14:textId="025BBA1E" w:rsidR="00FF1AD2" w:rsidDel="008A551C" w:rsidRDefault="00FF1AD2" w:rsidP="00A5545D">
      <w:pPr>
        <w:pStyle w:val="B10"/>
        <w:rPr>
          <w:del w:id="117" w:author="Ericsson0" w:date="2020-01-16T10:21:00Z"/>
        </w:rPr>
      </w:pPr>
      <w:del w:id="118" w:author="Ericsson0" w:date="2020-01-16T10:21:00Z">
        <w:r w:rsidDel="008A551C">
          <w:delText xml:space="preserve">If </w:delText>
        </w:r>
      </w:del>
      <m:oMath>
        <m:nary>
          <m:naryPr>
            <m:chr m:val="∑"/>
            <m:limLoc m:val="undOvr"/>
            <m:supHide m:val="1"/>
            <m:ctrlPr>
              <w:ins w:id="119" w:author="28552_CR0094r1_TEI15_(Rel-16)" w:date="2019-09-23T10:33:00Z">
                <w:del w:id="120" w:author="Ericsson0" w:date="2020-01-16T10:21:00Z">
                  <w:rPr>
                    <w:rFonts w:ascii="Cambria Math" w:hAnsi="Cambria Math"/>
                  </w:rPr>
                </w:del>
              </w:ins>
            </m:ctrlPr>
          </m:naryPr>
          <m:sub>
            <m:r>
              <w:ins w:id="121" w:author="28552_CR0094r1_TEI15_(Rel-16)" w:date="2019-09-23T10:33:00Z">
                <w:del w:id="122" w:author="Ericsson0" w:date="2020-01-16T10:21:00Z">
                  <w:rPr>
                    <w:rFonts w:ascii="Cambria Math" w:hAnsi="Cambria Math"/>
                  </w:rPr>
                  <m:t>UEs</m:t>
                </w:del>
              </w:ins>
            </m:r>
          </m:sub>
          <m:sup/>
          <m:e>
            <m:nary>
              <m:naryPr>
                <m:chr m:val="∑"/>
                <m:subHide m:val="1"/>
                <m:supHide m:val="1"/>
                <m:ctrlPr>
                  <w:ins w:id="123" w:author="28552_CR0094r1_TEI15_(Rel-16)" w:date="2019-09-23T10:33:00Z">
                    <w:del w:id="124" w:author="Ericsson0" w:date="2020-01-16T10:21:00Z">
                      <w:rPr>
                        <w:rFonts w:ascii="Cambria Math" w:hAnsi="Cambria Math"/>
                      </w:rPr>
                    </w:del>
                  </w:ins>
                </m:ctrlPr>
              </m:naryPr>
              <m:sub/>
              <m:sup/>
              <m:e>
                <m:r>
                  <w:ins w:id="125" w:author="28552_CR0094r1_TEI15_(Rel-16)" w:date="2019-09-23T10:33:00Z">
                    <w:del w:id="126" w:author="Ericsson0" w:date="2020-01-16T10:21:00Z">
                      <w:rPr>
                        <w:rFonts w:ascii="Cambria Math" w:hAnsi="Cambria Math"/>
                      </w:rPr>
                      <m:t>ThpTimeUl</m:t>
                    </w:del>
                  </w:ins>
                </m:r>
                <m:r>
                  <w:ins w:id="127" w:author="28552_CR0094r1_TEI15_(Rel-16)" w:date="2019-09-23T10:33:00Z">
                    <w:del w:id="128" w:author="Ericsson0" w:date="2020-01-16T10:21:00Z">
                      <m:rPr>
                        <m:sty m:val="p"/>
                      </m:rPr>
                      <w:rPr>
                        <w:rFonts w:ascii="Cambria Math" w:hAnsi="Cambria Math"/>
                      </w:rPr>
                      <m:t>=0</m:t>
                    </w:del>
                  </w:ins>
                </m:r>
              </m:e>
            </m:nary>
          </m:e>
        </m:nary>
      </m:oMath>
      <w:del w:id="129" w:author="Ericsson0" w:date="2020-01-16T10:21:00Z">
        <w:r w:rsidDel="008A551C">
          <w:delText>, 0 [kbit/s]</w:delText>
        </w:r>
      </w:del>
    </w:p>
    <w:p w14:paraId="43F83BB3" w14:textId="2517174C" w:rsidR="008A551C" w:rsidRDefault="008A551C" w:rsidP="00A5545D">
      <w:pPr>
        <w:pStyle w:val="B10"/>
      </w:pPr>
    </w:p>
    <w:p w14:paraId="7E2E3B1C" w14:textId="77777777" w:rsidR="008A551C" w:rsidRDefault="008A551C" w:rsidP="008A551C">
      <w:pPr>
        <w:pStyle w:val="B2"/>
        <w:rPr>
          <w:ins w:id="130" w:author="Ericsson0" w:date="2020-01-16T10:20:00Z"/>
        </w:rPr>
      </w:pPr>
      <w:ins w:id="131" w:author="Ericsson0" w:date="2020-01-16T10:20:00Z">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&gt;0</m:t>
                  </m:r>
                </m:e>
              </m:nary>
            </m:e>
          </m:nary>
        </m:oMath>
        <w:r>
          <w:t xml:space="preserve">, </w:t>
        </w:r>
        <m:oMath>
          <m:f>
            <m:fPr>
              <m:ctrlPr>
                <w:rPr>
                  <w:rFonts w:ascii="Cambria Math" w:hAnsi="Cambria Math"/>
                </w:rPr>
              </m:ctrlPr>
            </m:fPr>
            <m:num>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ThpVolUl</m:t>
                      </m:r>
                    </m:e>
                  </m:nary>
                </m:e>
              </m:nary>
            </m:num>
            <m:den>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e>
                  </m:nary>
                </m:e>
              </m:nary>
            </m:den>
          </m:f>
        </m:oMath>
        <w:r>
          <w:rPr>
            <w:rFonts w:cs="Arial"/>
          </w:rPr>
          <w:t>×</w:t>
        </w:r>
        <w:r>
          <w:t>1000 [</w:t>
        </w:r>
        <w:proofErr w:type="spellStart"/>
        <w:r>
          <w:t>kbit</w:t>
        </w:r>
        <w:proofErr w:type="spellEnd"/>
        <w:r>
          <w:t>/s]</w:t>
        </w:r>
      </w:ins>
    </w:p>
    <w:p w14:paraId="4E9EA498" w14:textId="77777777" w:rsidR="008A551C" w:rsidRDefault="008A551C" w:rsidP="008A551C">
      <w:pPr>
        <w:pStyle w:val="B2"/>
        <w:rPr>
          <w:ins w:id="132" w:author="Ericsson0" w:date="2020-01-16T10:20:00Z"/>
        </w:rPr>
      </w:pPr>
      <w:ins w:id="133" w:author="Ericsson0" w:date="2020-01-16T10:20:00Z">
        <w:r>
          <w:t xml:space="preserve">If </w:t>
        </w:r>
        <m:oMath>
          <m:nary>
            <m:naryPr>
              <m:chr m:val="∑"/>
              <m:limLoc m:val="undOvr"/>
              <m:supHide m:val="1"/>
              <m:ctrlPr>
                <w:rPr>
                  <w:rFonts w:ascii="Cambria Math" w:hAnsi="Cambria Math"/>
                </w:rPr>
              </m:ctrlPr>
            </m:naryPr>
            <m:sub>
              <m:r>
                <w:rPr>
                  <w:rFonts w:ascii="Cambria Math" w:hAnsi="Cambria Math"/>
                </w:rPr>
                <m:t>UEs</m:t>
              </m:r>
            </m:sub>
            <m:sup/>
            <m:e>
              <m:nary>
                <m:naryPr>
                  <m:chr m:val="∑"/>
                  <m:subHide m:val="1"/>
                  <m:supHide m:val="1"/>
                  <m:ctrlPr>
                    <w:rPr>
                      <w:rFonts w:ascii="Cambria Math" w:hAnsi="Cambria Math"/>
                    </w:rPr>
                  </m:ctrlPr>
                </m:naryPr>
                <m:sub/>
                <m:sup/>
                <m:e>
                  <m:r>
                    <w:rPr>
                      <w:rFonts w:ascii="Cambria Math" w:hAnsi="Cambria Math"/>
                    </w:rPr>
                    <m:t>ThpTimeUl</m:t>
                  </m:r>
                  <m:r>
                    <m:rPr>
                      <m:sty m:val="p"/>
                    </m:rPr>
                    <w:rPr>
                      <w:rFonts w:ascii="Cambria Math" w:hAnsi="Cambria Math"/>
                    </w:rPr>
                    <m:t>=0</m:t>
                  </m:r>
                </m:e>
              </m:nary>
            </m:e>
          </m:nary>
        </m:oMath>
        <w:r>
          <w:t>, 0 [kbit/s]</w:t>
        </w:r>
      </w:ins>
    </w:p>
    <w:p w14:paraId="01E58D37" w14:textId="5E6718D9" w:rsidR="008A551C" w:rsidRDefault="008A551C" w:rsidP="00FF1AD2">
      <w:pPr>
        <w:pStyle w:val="B2"/>
      </w:pPr>
    </w:p>
    <w:p w14:paraId="34311A92" w14:textId="77777777" w:rsidR="008A551C" w:rsidRPr="00AC22D1" w:rsidRDefault="008A551C" w:rsidP="00FF1AD2">
      <w:pPr>
        <w:pStyle w:val="B2"/>
        <w:rPr>
          <w:lang w:eastAsia="zh-CN"/>
        </w:rPr>
      </w:pPr>
    </w:p>
    <w:p w14:paraId="0E0D15D9" w14:textId="77777777" w:rsidR="00FF1AD2" w:rsidRPr="00AC22D1" w:rsidRDefault="00FF1AD2" w:rsidP="00FF1AD2">
      <w:pPr>
        <w:pStyle w:val="B10"/>
      </w:pPr>
      <w:r w:rsidRPr="00AC22D1">
        <w:t xml:space="preserve">For small data bursts, where all buffered data is included in one initial HARQ transmission </w:t>
      </w:r>
      <w:r w:rsidRPr="00AC22D1">
        <w:rPr>
          <w:position w:val="-10"/>
        </w:rPr>
        <w:object w:dxaOrig="1540" w:dyaOrig="320" w14:anchorId="2892241D">
          <v:shape id="_x0000_i1030" type="#_x0000_t75" style="width:77pt;height:16pt" o:ole="">
            <v:imagedata r:id="rId23" o:title=""/>
          </v:shape>
          <o:OLEObject Type="Embed" ProgID="Equation.3" ShapeID="_x0000_i1030" DrawAspect="Content" ObjectID="_1644301446" r:id="rId24"/>
        </w:object>
      </w:r>
      <w:r w:rsidRPr="00AC22D1">
        <w:t>otherwise:</w:t>
      </w:r>
    </w:p>
    <w:p w14:paraId="270BE440" w14:textId="77777777" w:rsidR="00FF1AD2" w:rsidRPr="00AC22D1" w:rsidRDefault="00FF1AD2" w:rsidP="00FF1AD2">
      <w:pPr>
        <w:pStyle w:val="B10"/>
      </w:pPr>
      <w:r w:rsidRPr="00AC22D1">
        <w:rPr>
          <w:position w:val="-10"/>
        </w:rPr>
        <w:object w:dxaOrig="2540" w:dyaOrig="340" w14:anchorId="09802FAD">
          <v:shape id="_x0000_i1031" type="#_x0000_t75" style="width:127pt;height:17pt" o:ole="">
            <v:imagedata r:id="rId25" o:title=""/>
          </v:shape>
          <o:OLEObject Type="Embed" ProgID="Equation.3" ShapeID="_x0000_i1031" DrawAspect="Content" ObjectID="_1644301447" r:id="rId26"/>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FF1AD2" w:rsidRPr="00AC22D1" w14:paraId="0CD0EFC0" w14:textId="77777777" w:rsidTr="00D725B7">
        <w:trPr>
          <w:trHeight w:val="179"/>
          <w:jc w:val="center"/>
        </w:trPr>
        <w:tc>
          <w:tcPr>
            <w:tcW w:w="1775" w:type="dxa"/>
            <w:vAlign w:val="center"/>
          </w:tcPr>
          <w:p w14:paraId="0E402A7E" w14:textId="77777777" w:rsidR="00FF1AD2" w:rsidRPr="00AC22D1" w:rsidRDefault="00FF1AD2" w:rsidP="00D725B7">
            <w:pPr>
              <w:pStyle w:val="TAL"/>
              <w:widowControl w:val="0"/>
              <w:spacing w:afterLines="50" w:after="120"/>
              <w:jc w:val="both"/>
              <w:rPr>
                <w:rFonts w:cs="Arial"/>
                <w:kern w:val="2"/>
                <w:lang w:eastAsia="zh-CN"/>
              </w:rPr>
            </w:pPr>
            <w:proofErr w:type="spellStart"/>
            <w:r w:rsidRPr="00AC22D1">
              <w:rPr>
                <w:rFonts w:eastAsia="MS Mincho"/>
              </w:rPr>
              <w:lastRenderedPageBreak/>
              <w:t>ThpTimeUl</w:t>
            </w:r>
            <w:proofErr w:type="spellEnd"/>
          </w:p>
        </w:tc>
        <w:tc>
          <w:tcPr>
            <w:tcW w:w="4885" w:type="dxa"/>
            <w:vAlign w:val="center"/>
          </w:tcPr>
          <w:p w14:paraId="4EAAE2F0" w14:textId="77777777" w:rsidR="00FF1AD2" w:rsidRPr="00AC22D1" w:rsidRDefault="00FF1AD2" w:rsidP="00D725B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w:t>
            </w:r>
            <w:proofErr w:type="spellStart"/>
            <w:r w:rsidRPr="00AC22D1">
              <w:rPr>
                <w:rFonts w:eastAsia="MS Mincho"/>
              </w:rPr>
              <w:t>ThpTimeUl</w:t>
            </w:r>
            <w:proofErr w:type="spellEnd"/>
            <w:r w:rsidRPr="00AC22D1">
              <w:rPr>
                <w:rFonts w:eastAsia="MS Mincho"/>
              </w:rPr>
              <w:t xml:space="preserve">" for each time the UL buffer for </w:t>
            </w:r>
            <w:r w:rsidRPr="00AC22D1">
              <w:rPr>
                <w:rFonts w:eastAsia="MS Mincho"/>
                <w:lang w:eastAsia="zh-CN"/>
              </w:rPr>
              <w:t>one</w:t>
            </w:r>
            <w:r w:rsidRPr="00AC22D1">
              <w:rPr>
                <w:rFonts w:eastAsia="MS Mincho"/>
              </w:rPr>
              <w:t xml:space="preserve"> </w:t>
            </w:r>
            <w:proofErr w:type="spellStart"/>
            <w:r w:rsidRPr="00AC22D1">
              <w:rPr>
                <w:rFonts w:eastAsia="MS Mincho"/>
                <w:lang w:eastAsia="zh-CN"/>
              </w:rPr>
              <w:t>DataRadioBearer</w:t>
            </w:r>
            <w:proofErr w:type="spellEnd"/>
            <w:r w:rsidRPr="00AC22D1">
              <w:rPr>
                <w:rFonts w:eastAsia="MS Mincho"/>
                <w:lang w:eastAsia="zh-CN"/>
              </w:rPr>
              <w:t xml:space="preserve"> (DRB)</w:t>
            </w:r>
            <w:r w:rsidRPr="00AC22D1">
              <w:rPr>
                <w:rFonts w:eastAsia="MS Mincho"/>
              </w:rPr>
              <w:t xml:space="preserve"> is emptied.</w:t>
            </w:r>
          </w:p>
        </w:tc>
      </w:tr>
      <w:tr w:rsidR="00FF1AD2" w:rsidRPr="00AC22D1" w14:paraId="286C0783" w14:textId="77777777" w:rsidTr="00D725B7">
        <w:trPr>
          <w:trHeight w:val="179"/>
          <w:jc w:val="center"/>
        </w:trPr>
        <w:tc>
          <w:tcPr>
            <w:tcW w:w="1775" w:type="dxa"/>
            <w:vAlign w:val="center"/>
          </w:tcPr>
          <w:p w14:paraId="468A5511" w14:textId="77777777" w:rsidR="00FF1AD2" w:rsidRPr="00AC22D1" w:rsidRDefault="00FF1AD2" w:rsidP="00D725B7">
            <w:pPr>
              <w:pStyle w:val="TAL"/>
              <w:widowControl w:val="0"/>
              <w:spacing w:afterLines="50" w:after="120"/>
              <w:jc w:val="both"/>
              <w:rPr>
                <w:rFonts w:eastAsia="MS Mincho"/>
              </w:rPr>
            </w:pPr>
            <w:r w:rsidRPr="00AC22D1">
              <w:rPr>
                <w:rFonts w:eastAsia="MS Mincho"/>
                <w:position w:val="-4"/>
              </w:rPr>
              <w:object w:dxaOrig="300" w:dyaOrig="260" w14:anchorId="15B1A9BC">
                <v:shape id="_x0000_i1032" type="#_x0000_t75" style="width:15pt;height:13pt" o:ole="">
                  <v:imagedata r:id="rId17" o:title=""/>
                </v:shape>
                <o:OLEObject Type="Embed" ProgID="Equation.3" ShapeID="_x0000_i1032" DrawAspect="Content" ObjectID="_1644301448" r:id="rId27"/>
              </w:object>
            </w:r>
          </w:p>
        </w:tc>
        <w:tc>
          <w:tcPr>
            <w:tcW w:w="4885" w:type="dxa"/>
            <w:vAlign w:val="center"/>
          </w:tcPr>
          <w:p w14:paraId="43EE4F7B" w14:textId="77777777" w:rsidR="00FF1AD2" w:rsidRPr="00AC22D1" w:rsidRDefault="00FF1AD2" w:rsidP="00D725B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w:t>
            </w:r>
            <w:proofErr w:type="gramStart"/>
            <w:r w:rsidRPr="00AC22D1">
              <w:rPr>
                <w:rFonts w:eastAsia="MS Mincho"/>
                <w:lang w:eastAsia="zh-CN"/>
              </w:rPr>
              <w:t>particular DRB</w:t>
            </w:r>
            <w:proofErr w:type="gramEnd"/>
            <w:r w:rsidRPr="00AC22D1">
              <w:rPr>
                <w:rFonts w:eastAsia="MS Mincho"/>
                <w:lang w:eastAsia="zh-CN"/>
              </w:rPr>
              <w:t xml:space="preserve"> </w:t>
            </w:r>
          </w:p>
        </w:tc>
      </w:tr>
      <w:tr w:rsidR="00FF1AD2" w:rsidRPr="00AC22D1" w14:paraId="23EDF5A9" w14:textId="77777777" w:rsidTr="00D725B7">
        <w:trPr>
          <w:trHeight w:val="179"/>
          <w:jc w:val="center"/>
        </w:trPr>
        <w:tc>
          <w:tcPr>
            <w:tcW w:w="1775" w:type="dxa"/>
            <w:vAlign w:val="center"/>
          </w:tcPr>
          <w:p w14:paraId="536900A9" w14:textId="77777777" w:rsidR="00FF1AD2" w:rsidRPr="00AC22D1" w:rsidRDefault="00FF1AD2" w:rsidP="00D725B7">
            <w:pPr>
              <w:pStyle w:val="TAL"/>
              <w:widowControl w:val="0"/>
              <w:spacing w:afterLines="50" w:after="120"/>
              <w:jc w:val="both"/>
              <w:rPr>
                <w:rFonts w:eastAsia="MS Mincho"/>
              </w:rPr>
            </w:pPr>
            <w:r w:rsidRPr="00AC22D1">
              <w:rPr>
                <w:rFonts w:eastAsia="MS Mincho"/>
                <w:position w:val="-4"/>
              </w:rPr>
              <w:object w:dxaOrig="340" w:dyaOrig="260" w14:anchorId="5BC95960">
                <v:shape id="_x0000_i1033" type="#_x0000_t75" style="width:17pt;height:13pt" o:ole="">
                  <v:imagedata r:id="rId19" o:title=""/>
                </v:shape>
                <o:OLEObject Type="Embed" ProgID="Equation.3" ShapeID="_x0000_i1033" DrawAspect="Content" ObjectID="_1644301449" r:id="rId28"/>
              </w:object>
            </w:r>
          </w:p>
        </w:tc>
        <w:tc>
          <w:tcPr>
            <w:tcW w:w="4885" w:type="dxa"/>
            <w:vAlign w:val="center"/>
          </w:tcPr>
          <w:p w14:paraId="7E4B2596" w14:textId="77777777" w:rsidR="00FF1AD2" w:rsidRPr="00AC22D1" w:rsidRDefault="00FF1AD2" w:rsidP="00D725B7">
            <w:pPr>
              <w:pStyle w:val="TAL"/>
              <w:widowControl w:val="0"/>
              <w:spacing w:afterLines="50" w:after="120"/>
              <w:jc w:val="both"/>
              <w:rPr>
                <w:rFonts w:eastAsia="MS Mincho"/>
                <w:lang w:eastAsia="zh-CN"/>
              </w:rPr>
            </w:pPr>
            <w:r w:rsidRPr="00AC22D1">
              <w:rPr>
                <w:rFonts w:eastAsia="MS Mincho"/>
                <w:lang w:eastAsia="zh-CN"/>
              </w:rPr>
              <w:t xml:space="preserve">The point in time when transmission is started for the first data in data burst for a </w:t>
            </w:r>
            <w:proofErr w:type="gramStart"/>
            <w:r w:rsidRPr="00AC22D1">
              <w:rPr>
                <w:rFonts w:eastAsia="MS Mincho"/>
                <w:lang w:eastAsia="zh-CN"/>
              </w:rPr>
              <w:t>particular DRB</w:t>
            </w:r>
            <w:proofErr w:type="gramEnd"/>
            <w:r w:rsidRPr="00AC22D1">
              <w:rPr>
                <w:rFonts w:eastAsia="MS Mincho"/>
                <w:lang w:eastAsia="zh-CN"/>
              </w:rPr>
              <w:t>.</w:t>
            </w:r>
          </w:p>
        </w:tc>
      </w:tr>
      <w:tr w:rsidR="00FF1AD2" w:rsidRPr="00AC22D1" w14:paraId="3C519132" w14:textId="77777777" w:rsidTr="00D725B7">
        <w:trPr>
          <w:trHeight w:val="179"/>
          <w:jc w:val="center"/>
        </w:trPr>
        <w:tc>
          <w:tcPr>
            <w:tcW w:w="1775" w:type="dxa"/>
            <w:vAlign w:val="center"/>
          </w:tcPr>
          <w:p w14:paraId="7AF62C22" w14:textId="77777777" w:rsidR="00FF1AD2" w:rsidRPr="00AC22D1" w:rsidRDefault="00FF1AD2" w:rsidP="00D725B7">
            <w:pPr>
              <w:pStyle w:val="TAL"/>
              <w:widowControl w:val="0"/>
              <w:spacing w:afterLines="50" w:after="120"/>
              <w:jc w:val="both"/>
              <w:rPr>
                <w:rFonts w:cs="Arial"/>
                <w:kern w:val="2"/>
                <w:lang w:eastAsia="zh-CN"/>
              </w:rPr>
            </w:pPr>
            <w:r w:rsidRPr="00AC22D1">
              <w:rPr>
                <w:rFonts w:eastAsia="MS Mincho"/>
                <w:position w:val="-10"/>
              </w:rPr>
              <w:object w:dxaOrig="1020" w:dyaOrig="320" w14:anchorId="5676AE09">
                <v:shape id="_x0000_i1034" type="#_x0000_t75" style="width:51pt;height:16pt" o:ole="">
                  <v:imagedata r:id="rId29" o:title=""/>
                </v:shape>
                <o:OLEObject Type="Embed" ProgID="Equation.3" ShapeID="_x0000_i1034" DrawAspect="Content" ObjectID="_1644301450" r:id="rId30"/>
              </w:object>
            </w:r>
          </w:p>
        </w:tc>
        <w:tc>
          <w:tcPr>
            <w:tcW w:w="4885" w:type="dxa"/>
            <w:vAlign w:val="center"/>
          </w:tcPr>
          <w:p w14:paraId="51080917" w14:textId="77777777" w:rsidR="00FF1AD2" w:rsidRPr="00AC22D1" w:rsidRDefault="00FF1AD2" w:rsidP="00D725B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proofErr w:type="spellStart"/>
            <w:r w:rsidRPr="00AC22D1">
              <w:rPr>
                <w:rFonts w:eastAsia="MS Mincho"/>
              </w:rPr>
              <w:t>ThpVolUl</w:t>
            </w:r>
            <w:proofErr w:type="spellEnd"/>
            <w:r w:rsidRPr="00AC22D1">
              <w:rPr>
                <w:rFonts w:eastAsia="MS Mincho"/>
              </w:rPr>
              <w:t xml:space="preserve">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w:t>
            </w:r>
            <w:proofErr w:type="spellStart"/>
            <w:r w:rsidRPr="00AC22D1">
              <w:rPr>
                <w:rFonts w:eastAsia="MS Mincho"/>
              </w:rPr>
              <w:t>kbit</w:t>
            </w:r>
            <w:proofErr w:type="spellEnd"/>
            <w:r w:rsidRPr="00AC22D1">
              <w:rPr>
                <w:rFonts w:eastAsia="MS Mincho"/>
              </w:rPr>
              <w:t xml:space="preserve"> received in UL </w:t>
            </w:r>
            <w:r w:rsidRPr="00AC22D1">
              <w:rPr>
                <w:rFonts w:eastAsia="MS Mincho"/>
                <w:lang w:eastAsia="zh-CN"/>
              </w:rPr>
              <w:t xml:space="preserve">for one DRB </w:t>
            </w:r>
            <w:r w:rsidRPr="00AC22D1">
              <w:rPr>
                <w:rFonts w:eastAsia="MS Mincho"/>
              </w:rPr>
              <w:t xml:space="preserve">during a sample of </w:t>
            </w:r>
            <w:proofErr w:type="spellStart"/>
            <w:r w:rsidRPr="00AC22D1">
              <w:rPr>
                <w:rFonts w:eastAsia="MS Mincho"/>
              </w:rPr>
              <w:t>ThpTimeUl</w:t>
            </w:r>
            <w:proofErr w:type="spellEnd"/>
            <w:r w:rsidRPr="00AC22D1">
              <w:rPr>
                <w:rFonts w:eastAsia="MS Mincho"/>
              </w:rPr>
              <w:t>, (</w:t>
            </w:r>
            <w:r w:rsidRPr="00AC22D1">
              <w:rPr>
                <w:rFonts w:eastAsia="MS Mincho"/>
                <w:lang w:eastAsia="zh-CN"/>
              </w:rPr>
              <w:t>It</w:t>
            </w:r>
            <w:r w:rsidRPr="00AC22D1">
              <w:rPr>
                <w:rFonts w:eastAsia="MS Mincho"/>
              </w:rPr>
              <w:t xml:space="preserve"> shall exclude the volume of the last piece of data emptying the buffer).</w:t>
            </w:r>
          </w:p>
        </w:tc>
      </w:tr>
    </w:tbl>
    <w:p w14:paraId="203BFCD7" w14:textId="77777777" w:rsidR="00FF1AD2" w:rsidRPr="00AC22D1" w:rsidRDefault="00FF1AD2" w:rsidP="00FF1AD2"/>
    <w:p w14:paraId="385F7722" w14:textId="25BEB7F9" w:rsidR="00FF1AD2" w:rsidRPr="00AC22D1" w:rsidRDefault="00FF1AD2" w:rsidP="00FF1AD2">
      <w:pPr>
        <w:pStyle w:val="B10"/>
      </w:pPr>
      <w:r>
        <w:t>d)</w:t>
      </w:r>
      <w:r>
        <w:tab/>
      </w:r>
      <w:r w:rsidRPr="00AC22D1">
        <w:t xml:space="preserve">Each measurement is a </w:t>
      </w:r>
      <w:r w:rsidRPr="00AC22D1">
        <w:rPr>
          <w:rFonts w:hint="eastAsia"/>
          <w:lang w:eastAsia="zh-CN"/>
        </w:rPr>
        <w:t>real</w:t>
      </w:r>
      <w:r w:rsidRPr="00AC22D1">
        <w:t xml:space="preserve"> value representing the throughput in </w:t>
      </w:r>
      <w:proofErr w:type="spellStart"/>
      <w:r w:rsidRPr="00AC22D1">
        <w:t>kbit</w:t>
      </w:r>
      <w:proofErr w:type="spellEnd"/>
      <w:r w:rsidRPr="00AC22D1">
        <w:t xml:space="preserve"> per second. The number of measurements is equal to one. If the optional QoS level </w:t>
      </w:r>
      <w:proofErr w:type="spellStart"/>
      <w:r>
        <w:t>subcounter</w:t>
      </w:r>
      <w:proofErr w:type="spellEnd"/>
      <w:r>
        <w:t xml:space="preserve"> and S-NSSAI </w:t>
      </w:r>
      <w:proofErr w:type="spellStart"/>
      <w:r>
        <w:t>subcounter</w:t>
      </w:r>
      <w:proofErr w:type="spellEnd"/>
      <w:r>
        <w:t xml:space="preserve"> </w:t>
      </w:r>
      <w:r w:rsidRPr="00AC22D1">
        <w:t>measurement</w:t>
      </w:r>
      <w:r>
        <w:t>s</w:t>
      </w:r>
      <w:r w:rsidRPr="00AC22D1">
        <w:t xml:space="preserve"> </w:t>
      </w:r>
      <w:r>
        <w:t>are</w:t>
      </w:r>
      <w:r w:rsidRPr="00AC22D1">
        <w:t xml:space="preserve"> perfo</w:t>
      </w:r>
      <w:ins w:id="134" w:author="Ericsson0" w:date="2020-01-21T10:36:00Z">
        <w:r w:rsidR="003C7090">
          <w:t>r</w:t>
        </w:r>
      </w:ins>
      <w:r w:rsidRPr="00AC22D1">
        <w:t xml:space="preserve">med, the number of measurements is equal to the number of </w:t>
      </w:r>
      <w:r>
        <w:t xml:space="preserve">mapped </w:t>
      </w:r>
      <w:r w:rsidRPr="00AC22D1">
        <w:t>5QIs</w:t>
      </w:r>
      <w:r>
        <w:t xml:space="preserve"> and the number of supported S-NSSAIs.</w:t>
      </w:r>
    </w:p>
    <w:p w14:paraId="416A2194" w14:textId="57ED7A36" w:rsidR="00FF1AD2" w:rsidRPr="00AC22D1" w:rsidRDefault="00FF1AD2" w:rsidP="00FF1AD2">
      <w:pPr>
        <w:pStyle w:val="B10"/>
        <w:rPr>
          <w:lang w:val="en-US"/>
        </w:rPr>
      </w:pPr>
      <w:r>
        <w:t>e)</w:t>
      </w:r>
      <w:r>
        <w:tab/>
      </w:r>
      <w:r w:rsidRPr="00AC22D1">
        <w:t xml:space="preserve">The measurement name has the form </w:t>
      </w:r>
      <w:r w:rsidRPr="00AC22D1">
        <w:br/>
      </w:r>
      <w:r w:rsidRPr="00AC22D1">
        <w:rPr>
          <w:lang w:val="en-US"/>
        </w:rPr>
        <w:t>DRB.</w:t>
      </w:r>
      <w:r w:rsidRPr="00AC22D1">
        <w:rPr>
          <w:lang w:val="en-US" w:eastAsia="zh-CN"/>
        </w:rPr>
        <w:t>UE</w:t>
      </w:r>
      <w:proofErr w:type="spellStart"/>
      <w:r w:rsidRPr="00AC22D1">
        <w:t>Thp</w:t>
      </w:r>
      <w:r w:rsidRPr="00AC22D1">
        <w:rPr>
          <w:rFonts w:hint="eastAsia"/>
          <w:lang w:eastAsia="zh-CN"/>
        </w:rPr>
        <w:t>U</w:t>
      </w:r>
      <w:r w:rsidRPr="00AC22D1">
        <w:t>l</w:t>
      </w:r>
      <w:proofErr w:type="spellEnd"/>
      <w:r w:rsidRPr="00AC22D1">
        <w:t xml:space="preserve">, or </w:t>
      </w:r>
      <w:r w:rsidRPr="00AC22D1">
        <w:rPr>
          <w:lang w:val="en-US"/>
        </w:rPr>
        <w:t xml:space="preserve">optionally </w:t>
      </w:r>
      <w:proofErr w:type="spellStart"/>
      <w:r w:rsidRPr="00AC22D1">
        <w:rPr>
          <w:lang w:val="en-US"/>
        </w:rPr>
        <w:t>DRB.UEThpUl</w:t>
      </w:r>
      <w:proofErr w:type="spellEnd"/>
      <w:r w:rsidRPr="00AC22D1">
        <w:rPr>
          <w:lang w:val="en-US"/>
        </w:rPr>
        <w:t>.</w:t>
      </w:r>
      <w:r w:rsidRPr="00AC22D1">
        <w:rPr>
          <w:i/>
        </w:rPr>
        <w:t xml:space="preserve">QOS, </w:t>
      </w:r>
      <w:r w:rsidRPr="00AC22D1">
        <w:t xml:space="preserve">where </w:t>
      </w:r>
      <w:r w:rsidRPr="00AC22D1">
        <w:rPr>
          <w:i/>
        </w:rPr>
        <w:t>QOS</w:t>
      </w:r>
      <w:r w:rsidRPr="00AC22D1">
        <w:t xml:space="preserve"> identifies the target quality of service </w:t>
      </w:r>
      <w:proofErr w:type="gramStart"/>
      <w:r w:rsidRPr="00AC22D1">
        <w:t>class</w:t>
      </w:r>
      <w:r>
        <w:t xml:space="preserve">  and</w:t>
      </w:r>
      <w:proofErr w:type="gramEnd"/>
      <w:r>
        <w:t xml:space="preserve"> </w:t>
      </w:r>
      <w:proofErr w:type="spellStart"/>
      <w:r w:rsidRPr="00AC22D1">
        <w:rPr>
          <w:lang w:val="en-US"/>
        </w:rPr>
        <w:t>DRB.UEThp</w:t>
      </w:r>
      <w:r>
        <w:rPr>
          <w:lang w:val="en-US"/>
        </w:rPr>
        <w:t>U</w:t>
      </w:r>
      <w:r w:rsidRPr="00AC22D1">
        <w:rPr>
          <w:lang w:val="en-US"/>
        </w:rPr>
        <w:t>l</w:t>
      </w:r>
      <w:proofErr w:type="spellEnd"/>
      <w:r w:rsidRPr="00AC22D1">
        <w:rPr>
          <w:lang w:val="en-US"/>
        </w:rPr>
        <w:t>.</w:t>
      </w:r>
      <w:r w:rsidRPr="00AC22D1">
        <w:rPr>
          <w:i/>
        </w:rPr>
        <w:t>S</w:t>
      </w:r>
      <w:r>
        <w:rPr>
          <w:i/>
        </w:rPr>
        <w:t>NSSAI</w:t>
      </w:r>
      <w:r w:rsidRPr="00AC22D1">
        <w:rPr>
          <w:i/>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1F96F685" w14:textId="77777777" w:rsidR="00FF1AD2" w:rsidRPr="00AC22D1" w:rsidRDefault="00FF1AD2" w:rsidP="00FF1AD2">
      <w:pPr>
        <w:pStyle w:val="B10"/>
      </w:pPr>
      <w:r>
        <w:t>f)</w:t>
      </w:r>
      <w:r>
        <w:tab/>
      </w:r>
      <w:proofErr w:type="spellStart"/>
      <w:r w:rsidRPr="00AC22D1">
        <w:t>NRCellDU</w:t>
      </w:r>
      <w:proofErr w:type="spellEnd"/>
      <w:r w:rsidRPr="00AC22D1">
        <w:t xml:space="preserve"> </w:t>
      </w:r>
    </w:p>
    <w:p w14:paraId="7D7C184A" w14:textId="77777777" w:rsidR="00FF1AD2" w:rsidRPr="00AC22D1" w:rsidRDefault="00FF1AD2" w:rsidP="00FF1AD2">
      <w:pPr>
        <w:pStyle w:val="B10"/>
      </w:pPr>
      <w:r>
        <w:t>g)</w:t>
      </w:r>
      <w:r>
        <w:tab/>
      </w:r>
      <w:r w:rsidRPr="00AC22D1">
        <w:t>Valid for packet switched traffic</w:t>
      </w:r>
    </w:p>
    <w:p w14:paraId="1CBCD622" w14:textId="77777777" w:rsidR="00FF1AD2" w:rsidRPr="00AC22D1" w:rsidRDefault="00FF1AD2" w:rsidP="00FF1AD2">
      <w:pPr>
        <w:pStyle w:val="B10"/>
      </w:pPr>
      <w:r>
        <w:rPr>
          <w:lang w:eastAsia="zh-CN"/>
        </w:rPr>
        <w:t>h)</w:t>
      </w:r>
      <w:r>
        <w:rPr>
          <w:lang w:eastAsia="zh-CN"/>
        </w:rPr>
        <w:tab/>
      </w:r>
      <w:r w:rsidRPr="00AC22D1">
        <w:rPr>
          <w:lang w:eastAsia="zh-CN"/>
        </w:rPr>
        <w:t>5GS</w:t>
      </w:r>
    </w:p>
    <w:p w14:paraId="136F8496" w14:textId="37BB14D9" w:rsidR="00FF1AD2" w:rsidRDefault="00FF1AD2" w:rsidP="00FF1AD2">
      <w:pPr>
        <w:pStyle w:val="B10"/>
        <w:rPr>
          <w:lang w:eastAsia="zh-CN"/>
        </w:rPr>
      </w:pPr>
      <w:proofErr w:type="spellStart"/>
      <w:r>
        <w:rPr>
          <w:lang w:eastAsia="zh-CN"/>
        </w:rPr>
        <w:t>i</w:t>
      </w:r>
      <w:proofErr w:type="spellEnd"/>
      <w:r>
        <w:rPr>
          <w:lang w:eastAsia="zh-CN"/>
        </w:rPr>
        <w:t>)</w:t>
      </w:r>
      <w:r>
        <w:rPr>
          <w:lang w:eastAsia="zh-CN"/>
        </w:rPr>
        <w:tab/>
      </w:r>
      <w:r w:rsidRPr="00AC22D1">
        <w:rPr>
          <w:lang w:eastAsia="zh-CN"/>
        </w:rPr>
        <w:t>One usage of this measurement is for performance assurance within integrity area (user plane connection quality).</w:t>
      </w:r>
    </w:p>
    <w:p w14:paraId="1F1B9F87" w14:textId="01C3B798" w:rsidR="006D27DE" w:rsidRDefault="006D27DE" w:rsidP="00FF1AD2">
      <w:pPr>
        <w:pStyle w:val="B10"/>
        <w:rPr>
          <w:lang w:eastAsia="zh-CN"/>
        </w:rPr>
      </w:pPr>
    </w:p>
    <w:p w14:paraId="022992F9" w14:textId="4C765D28" w:rsidR="006D27DE" w:rsidDel="00412C10" w:rsidRDefault="006D27DE" w:rsidP="006D27DE">
      <w:pPr>
        <w:rPr>
          <w:del w:id="135" w:author="Ericsson0" w:date="2020-02-27T09:07:00Z"/>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D27DE" w:rsidDel="00412C10" w14:paraId="3C6BE248" w14:textId="39DE6A6F" w:rsidTr="00D725B7">
        <w:trPr>
          <w:del w:id="136" w:author="Ericsson0" w:date="2020-02-27T09:07:00Z"/>
        </w:trPr>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F81C8C" w14:textId="0C1FC53D" w:rsidR="006D27DE" w:rsidDel="00412C10" w:rsidRDefault="006D27DE" w:rsidP="00D725B7">
            <w:pPr>
              <w:jc w:val="center"/>
              <w:rPr>
                <w:del w:id="137" w:author="Ericsson0" w:date="2020-02-27T09:07:00Z"/>
                <w:rFonts w:ascii="Arial" w:hAnsi="Arial" w:cs="Arial"/>
                <w:b/>
                <w:bCs/>
                <w:i/>
                <w:sz w:val="28"/>
                <w:szCs w:val="28"/>
                <w:lang w:val="en-US"/>
              </w:rPr>
            </w:pPr>
            <w:del w:id="138" w:author="Ericsson0" w:date="2020-02-27T09:07:00Z">
              <w:r w:rsidDel="00412C10">
                <w:rPr>
                  <w:rFonts w:ascii="Arial" w:hAnsi="Arial" w:cs="Arial"/>
                  <w:b/>
                  <w:bCs/>
                  <w:i/>
                  <w:sz w:val="28"/>
                  <w:szCs w:val="28"/>
                  <w:lang w:val="en-US"/>
                </w:rPr>
                <w:delText>Next change</w:delText>
              </w:r>
            </w:del>
          </w:p>
        </w:tc>
      </w:tr>
    </w:tbl>
    <w:p w14:paraId="630E8F0E" w14:textId="24A603C9" w:rsidR="006D27DE" w:rsidDel="00412C10" w:rsidRDefault="006D27DE" w:rsidP="006D27DE">
      <w:pPr>
        <w:rPr>
          <w:del w:id="139" w:author="Ericsson0" w:date="2020-02-27T09:07:00Z"/>
          <w:noProof/>
          <w:lang w:eastAsia="zh-CN"/>
        </w:rPr>
      </w:pPr>
    </w:p>
    <w:p w14:paraId="5FC7E134" w14:textId="0FEBF93C" w:rsidR="006D27DE" w:rsidDel="00412C10" w:rsidRDefault="006D27DE" w:rsidP="00FF1AD2">
      <w:pPr>
        <w:pStyle w:val="B10"/>
        <w:rPr>
          <w:del w:id="140" w:author="Ericsson0" w:date="2020-02-27T09:07:00Z"/>
          <w:lang w:eastAsia="zh-CN"/>
        </w:rPr>
      </w:pPr>
    </w:p>
    <w:p w14:paraId="3689A9BB" w14:textId="6AC523A6" w:rsidR="006D27DE" w:rsidRPr="00AC22D1" w:rsidDel="00412C10" w:rsidRDefault="006D27DE" w:rsidP="00FF1AD2">
      <w:pPr>
        <w:pStyle w:val="B10"/>
        <w:rPr>
          <w:del w:id="141" w:author="Ericsson0" w:date="2020-02-27T09:07:00Z"/>
        </w:rPr>
      </w:pPr>
    </w:p>
    <w:p w14:paraId="3AD51B11" w14:textId="15C2B6A9" w:rsidR="00FF1AD2" w:rsidRPr="00AC22D1" w:rsidDel="00412C10" w:rsidRDefault="00FF1AD2" w:rsidP="00FF1AD2">
      <w:pPr>
        <w:pStyle w:val="Heading5"/>
        <w:rPr>
          <w:del w:id="142" w:author="Ericsson0" w:date="2020-02-27T09:07:00Z"/>
        </w:rPr>
      </w:pPr>
      <w:bookmarkStart w:id="143" w:name="_Toc20132226"/>
      <w:bookmarkStart w:id="144" w:name="_Toc27473261"/>
      <w:del w:id="145" w:author="Ericsson0" w:date="2020-02-27T09:07:00Z">
        <w:r w:rsidRPr="00AC22D1" w:rsidDel="00412C10">
          <w:delText>5.1.</w:delText>
        </w:r>
        <w:r w:rsidDel="00412C10">
          <w:delText>1</w:delText>
        </w:r>
        <w:r w:rsidRPr="00AC22D1" w:rsidDel="00412C10">
          <w:delText>.</w:delText>
        </w:r>
        <w:r w:rsidDel="00412C10">
          <w:delText>3</w:delText>
        </w:r>
        <w:r w:rsidRPr="00AC22D1" w:rsidDel="00412C10">
          <w:delText>.5</w:delText>
        </w:r>
        <w:r w:rsidRPr="00AC22D1" w:rsidDel="00412C10">
          <w:tab/>
        </w:r>
        <w:r w:rsidDel="00412C10">
          <w:rPr>
            <w:lang w:eastAsia="zh-CN"/>
          </w:rPr>
          <w:delText xml:space="preserve">Percentage </w:delText>
        </w:r>
        <w:r w:rsidRPr="00AC22D1" w:rsidDel="00412C10">
          <w:delText xml:space="preserve">of unrestricted DL UE data </w:delText>
        </w:r>
        <w:r w:rsidDel="00412C10">
          <w:delText xml:space="preserve">volume </w:delText>
        </w:r>
        <w:r w:rsidRPr="00AC22D1" w:rsidDel="00412C10">
          <w:delText>in gNB</w:delText>
        </w:r>
        <w:bookmarkEnd w:id="143"/>
        <w:bookmarkEnd w:id="144"/>
      </w:del>
    </w:p>
    <w:p w14:paraId="1C7C3731" w14:textId="3ABCE6D8" w:rsidR="00FF1AD2" w:rsidRPr="00AC22D1" w:rsidDel="00412C10" w:rsidRDefault="00FF1AD2" w:rsidP="00FF1AD2">
      <w:pPr>
        <w:pStyle w:val="B10"/>
        <w:rPr>
          <w:del w:id="146" w:author="Ericsson0" w:date="2020-02-27T09:07:00Z"/>
        </w:rPr>
      </w:pPr>
      <w:del w:id="147" w:author="Ericsson0" w:date="2020-02-27T09:07:00Z">
        <w:r w:rsidDel="00412C10">
          <w:delText>a)</w:delText>
        </w:r>
        <w:r w:rsidDel="00412C10">
          <w:tab/>
        </w:r>
        <w:r w:rsidRPr="00AC22D1" w:rsidDel="00412C10">
          <w:delText xml:space="preserve">This measurement provides the percentage of DL data volume for UEs in the cell that is classified as unrestricted, i.e., when the volume is so low that all data can be transferred in one </w:delText>
        </w:r>
        <w:r w:rsidDel="00412C10">
          <w:delText>slot</w:delText>
        </w:r>
        <w:r w:rsidRPr="00AC22D1" w:rsidDel="00412C10">
          <w:delText xml:space="preserve"> and no UE throughput sample could be calculated. The UE data volume refers to the total volume scheduled for each UE regardless if using </w:delText>
        </w:r>
        <w:r w:rsidDel="00412C10">
          <w:delText xml:space="preserve">only </w:delText>
        </w:r>
        <w:r w:rsidRPr="00AC22D1" w:rsidDel="00412C10">
          <w:delText xml:space="preserve">primary- or </w:delText>
        </w:r>
        <w:r w:rsidDel="00412C10">
          <w:delText xml:space="preserve">also </w:delText>
        </w:r>
        <w:r w:rsidRPr="00AC22D1" w:rsidDel="00412C10">
          <w:delText xml:space="preserve">supplemental aggregated carriers. The measurement is </w:delText>
        </w:r>
      </w:del>
      <w:del w:id="148" w:author="Ericsson0" w:date="2020-01-14T11:44:00Z">
        <w:r w:rsidRPr="00AC22D1" w:rsidDel="00A8732C">
          <w:delText xml:space="preserve">optionally </w:delText>
        </w:r>
      </w:del>
      <w:del w:id="149" w:author="Ericsson0" w:date="2020-02-27T09:07:00Z">
        <w:r w:rsidRPr="00AC22D1" w:rsidDel="00412C10">
          <w:delText>split into subcounters per QoS level (</w:delText>
        </w:r>
        <w:r w:rsidDel="00412C10">
          <w:delText xml:space="preserve">mapped </w:delText>
        </w:r>
        <w:r w:rsidRPr="00AC22D1" w:rsidDel="00412C10">
          <w:delText>5QI or QCI in NR option 3)</w:delText>
        </w:r>
        <w:r w:rsidDel="00412C10">
          <w:delText xml:space="preserve"> and subcounters per supported S-NSSAI</w:delText>
        </w:r>
        <w:r w:rsidRPr="00AC22D1" w:rsidDel="00412C10">
          <w:delText>..</w:delText>
        </w:r>
      </w:del>
    </w:p>
    <w:p w14:paraId="645E085F" w14:textId="53B66FCA" w:rsidR="00FF1AD2" w:rsidRPr="00AC22D1" w:rsidDel="00412C10" w:rsidRDefault="00FF1AD2" w:rsidP="00FF1AD2">
      <w:pPr>
        <w:pStyle w:val="B10"/>
        <w:rPr>
          <w:del w:id="150" w:author="Ericsson0" w:date="2020-02-27T09:07:00Z"/>
        </w:rPr>
      </w:pPr>
      <w:del w:id="151" w:author="Ericsson0" w:date="2020-02-27T09:07:00Z">
        <w:r w:rsidDel="00412C10">
          <w:rPr>
            <w:lang w:eastAsia="zh-CN"/>
          </w:rPr>
          <w:delText>b)</w:delText>
        </w:r>
        <w:r w:rsidDel="00412C10">
          <w:rPr>
            <w:lang w:eastAsia="zh-CN"/>
          </w:rPr>
          <w:tab/>
        </w:r>
        <w:r w:rsidRPr="00AC22D1" w:rsidDel="00412C10">
          <w:rPr>
            <w:lang w:eastAsia="zh-CN"/>
          </w:rPr>
          <w:delText>SI</w:delText>
        </w:r>
        <w:r w:rsidDel="00412C10">
          <w:rPr>
            <w:lang w:eastAsia="zh-CN"/>
          </w:rPr>
          <w:delText>.</w:delText>
        </w:r>
      </w:del>
    </w:p>
    <w:p w14:paraId="06741FD9" w14:textId="1E3A1020" w:rsidR="00FF1AD2" w:rsidRPr="00AC22D1" w:rsidDel="00412C10" w:rsidRDefault="00FF1AD2" w:rsidP="00FF1AD2">
      <w:pPr>
        <w:pStyle w:val="B10"/>
        <w:rPr>
          <w:del w:id="152" w:author="Ericsson0" w:date="2020-02-27T09:07:00Z"/>
        </w:rPr>
      </w:pPr>
      <w:del w:id="153" w:author="Ericsson0" w:date="2020-02-27T09:07:00Z">
        <w:r w:rsidDel="00412C10">
          <w:delText>c)</w:delText>
        </w:r>
        <w:r w:rsidDel="00412C10">
          <w:tab/>
          <w:delText>For periods when no data is transferred at all</w:delText>
        </w:r>
        <w:r w:rsidRPr="00AC22D1" w:rsidDel="00412C10">
          <w:delText xml:space="preserve"> </w:delText>
        </w:r>
        <w:r w:rsidRPr="00152716" w:rsidDel="00412C10">
          <w:rPr>
            <w:i/>
          </w:rPr>
          <w:delText>Percentage Unrestricted Volume DL = 0</w:delText>
        </w:r>
        <w:r w:rsidDel="00412C10">
          <w:delText xml:space="preserve">, </w:delText>
        </w:r>
        <w:r w:rsidRPr="00AC22D1" w:rsidDel="00412C10">
          <w:delText>otherwise:</w:delText>
        </w:r>
      </w:del>
    </w:p>
    <w:p w14:paraId="2FF67A8F" w14:textId="6AA97C1D" w:rsidR="00FF1AD2" w:rsidRPr="00AC22D1" w:rsidDel="00412C10" w:rsidRDefault="00FF1AD2" w:rsidP="00FF1AD2">
      <w:pPr>
        <w:pStyle w:val="TH"/>
        <w:rPr>
          <w:del w:id="154" w:author="Ericsson0" w:date="2020-02-27T09:07:00Z"/>
        </w:rPr>
      </w:pPr>
      <w:del w:id="155" w:author="Ericsson0" w:date="2020-02-27T09:07:00Z">
        <w:r w:rsidDel="00412C10">
          <w:lastRenderedPageBreak/>
          <w:delText xml:space="preserve"> </w:delText>
        </w:r>
        <w:r w:rsidRPr="00AC22D1" w:rsidDel="00412C10">
          <w:rPr>
            <w:noProof/>
          </w:rPr>
          <w:drawing>
            <wp:inline distT="0" distB="0" distL="0" distR="0" wp14:anchorId="374B560E" wp14:editId="5B604BC0">
              <wp:extent cx="5381625" cy="1133475"/>
              <wp:effectExtent l="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1625" cy="1133475"/>
                      </a:xfrm>
                      <a:prstGeom prst="rect">
                        <a:avLst/>
                      </a:prstGeom>
                      <a:noFill/>
                      <a:ln>
                        <a:noFill/>
                      </a:ln>
                    </pic:spPr>
                  </pic:pic>
                </a:graphicData>
              </a:graphic>
            </wp:inline>
          </w:drawing>
        </w:r>
      </w:del>
    </w:p>
    <w:p w14:paraId="1DC898AB" w14:textId="7C0E7705" w:rsidR="00FF1AD2" w:rsidRPr="00AC22D1" w:rsidDel="00412C10" w:rsidRDefault="00FF1AD2" w:rsidP="00FF1AD2">
      <w:pPr>
        <w:rPr>
          <w:del w:id="156" w:author="Ericsson0" w:date="2020-02-27T09:07:00Z"/>
        </w:rPr>
      </w:pPr>
      <w:del w:id="157" w:author="Ericsson0" w:date="2020-02-27T09:07:00Z">
        <w:r w:rsidRPr="00AC22D1" w:rsidDel="00412C10">
          <w:rPr>
            <w:noProof/>
          </w:rPr>
          <mc:AlternateContent>
            <mc:Choice Requires="wps">
              <w:drawing>
                <wp:anchor distT="0" distB="0" distL="114300" distR="114300" simplePos="0" relativeHeight="251659264" behindDoc="0" locked="0" layoutInCell="1" allowOverlap="1" wp14:anchorId="33786470" wp14:editId="0F70D241">
                  <wp:simplePos x="0" y="0"/>
                  <wp:positionH relativeFrom="column">
                    <wp:posOffset>0</wp:posOffset>
                  </wp:positionH>
                  <wp:positionV relativeFrom="paragraph">
                    <wp:posOffset>0</wp:posOffset>
                  </wp:positionV>
                  <wp:extent cx="69215" cy="281940"/>
                  <wp:effectExtent l="0" t="0" r="0" b="0"/>
                  <wp:wrapNone/>
                  <wp:docPr id="5" name="Text Box 5">
                    <a:extLst xmlns:a="http://schemas.openxmlformats.org/drawingml/2006/main">
                      <a:ext uri="{FF2B5EF4-FFF2-40B4-BE49-F238E27FC236}">
                        <a16:creationId xmlns:a16="http://schemas.microsoft.com/office/drawing/2014/main" id="{7E703B74-D521-45E2-95B6-94D133F249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281940"/>
                          </a:xfrm>
                          <a:prstGeom prst="rect">
                            <a:avLst/>
                          </a:prstGeom>
                          <a:noFill/>
                        </wps:spPr>
                        <wps:txbx>
                          <w:txbxContent>
                            <w:p w14:paraId="563DD329" w14:textId="77777777" w:rsidR="00FF1AD2" w:rsidRDefault="00FF1AD2" w:rsidP="00FF1AD2">
                              <w:pPr>
                                <w:pStyle w:val="NormalWeb"/>
                                <w:spacing w:before="168" w:beforeAutospacing="0" w:after="0" w:afterAutospacing="0"/>
                              </w:pPr>
                            </w:p>
                          </w:txbxContent>
                        </wps:txbx>
                        <wps:bodyPr wrap="none" lIns="0" tIns="0" rIns="0" bIns="0" rtlCol="0">
                          <a:spAutoFit/>
                        </wps:bodyPr>
                      </wps:wsp>
                    </a:graphicData>
                  </a:graphic>
                  <wp14:sizeRelH relativeFrom="page">
                    <wp14:pctWidth>0</wp14:pctWidth>
                  </wp14:sizeRelH>
                  <wp14:sizeRelV relativeFrom="page">
                    <wp14:pctHeight>0</wp14:pctHeight>
                  </wp14:sizeRelV>
                </wp:anchor>
              </w:drawing>
            </mc:Choice>
            <mc:Fallback>
              <w:pict>
                <v:shapetype w14:anchorId="33786470" id="_x0000_t202" coordsize="21600,21600" o:spt="202" path="m,l,21600r21600,l21600,xe">
                  <v:stroke joinstyle="miter"/>
                  <v:path gradientshapeok="t" o:connecttype="rect"/>
                </v:shapetype>
                <v:shape id="Text Box 5" o:spid="_x0000_s1026" type="#_x0000_t202" style="position:absolute;margin-left:0;margin-top:0;width:5.45pt;height:2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" filled="f" stroked="f">
                  <v:textbox style="mso-fit-shape-to-text:t" inset="0,0,0,0">
                    <w:txbxContent>
                      <w:p w14:paraId="563DD329" w14:textId="77777777" w:rsidR="00FF1AD2" w:rsidRDefault="00FF1AD2" w:rsidP="00FF1AD2">
                        <w:pPr>
                          <w:pStyle w:val="NormalWeb"/>
                          <w:spacing w:before="168" w:beforeAutospacing="0" w:after="0" w:afterAutospacing="0"/>
                        </w:pPr>
                      </w:p>
                    </w:txbxContent>
                  </v:textbox>
                </v:shape>
              </w:pict>
            </mc:Fallback>
          </mc:AlternateConten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FF1AD2" w:rsidRPr="00AC22D1" w:rsidDel="00412C10" w14:paraId="2B435981" w14:textId="739046FE" w:rsidTr="00D725B7">
        <w:trPr>
          <w:trHeight w:val="179"/>
          <w:jc w:val="center"/>
          <w:del w:id="158" w:author="Ericsson0" w:date="2020-02-27T09:07:00Z"/>
        </w:trPr>
        <w:tc>
          <w:tcPr>
            <w:tcW w:w="1775" w:type="dxa"/>
            <w:vAlign w:val="center"/>
          </w:tcPr>
          <w:p w14:paraId="33958DFF" w14:textId="55C31795" w:rsidR="00FF1AD2" w:rsidRPr="00AC22D1" w:rsidDel="00412C10" w:rsidRDefault="00FF1AD2" w:rsidP="00D725B7">
            <w:pPr>
              <w:pStyle w:val="TAL"/>
              <w:widowControl w:val="0"/>
              <w:spacing w:afterLines="50" w:after="120"/>
              <w:jc w:val="both"/>
              <w:rPr>
                <w:del w:id="159" w:author="Ericsson0" w:date="2020-02-27T09:07:00Z"/>
                <w:rFonts w:cs="Arial"/>
                <w:kern w:val="2"/>
                <w:lang w:eastAsia="zh-CN"/>
              </w:rPr>
            </w:pPr>
            <w:del w:id="160" w:author="Ericsson0" w:date="2020-02-27T09:07:00Z">
              <w:r w:rsidRPr="00AC22D1" w:rsidDel="00412C10">
                <w:rPr>
                  <w:rFonts w:eastAsia="MS Mincho"/>
                </w:rPr>
                <w:delText>ThpUnresVolDl</w:delText>
              </w:r>
            </w:del>
          </w:p>
        </w:tc>
        <w:tc>
          <w:tcPr>
            <w:tcW w:w="4885" w:type="dxa"/>
            <w:vAlign w:val="center"/>
          </w:tcPr>
          <w:p w14:paraId="0B753A1E" w14:textId="39510096" w:rsidR="00FF1AD2" w:rsidRPr="00AC22D1" w:rsidDel="00412C10" w:rsidRDefault="00FF1AD2" w:rsidP="00D725B7">
            <w:pPr>
              <w:pStyle w:val="TAL"/>
              <w:widowControl w:val="0"/>
              <w:spacing w:afterLines="50" w:after="120"/>
              <w:jc w:val="both"/>
              <w:rPr>
                <w:del w:id="161" w:author="Ericsson0" w:date="2020-02-27T09:07:00Z"/>
                <w:kern w:val="2"/>
                <w:lang w:eastAsia="zh-CN"/>
              </w:rPr>
            </w:pPr>
            <w:del w:id="162" w:author="Ericsson0" w:date="2020-02-27T09:07:00Z">
              <w:r w:rsidRPr="00AC22D1" w:rsidDel="00412C10">
                <w:rPr>
                  <w:rFonts w:eastAsia="MS Mincho"/>
                  <w:lang w:eastAsia="zh-CN"/>
                </w:rPr>
                <w:delText xml:space="preserve">The volume of a data burst that is transmitted in the </w:delText>
              </w:r>
              <w:r w:rsidDel="00412C10">
                <w:rPr>
                  <w:rFonts w:eastAsia="MS Mincho"/>
                  <w:lang w:eastAsia="zh-CN"/>
                </w:rPr>
                <w:delText>slot</w:delText>
              </w:r>
              <w:r w:rsidRPr="00AC22D1" w:rsidDel="00412C10">
                <w:rPr>
                  <w:rFonts w:eastAsia="MS Mincho"/>
                  <w:lang w:eastAsia="zh-CN"/>
                </w:rPr>
                <w:delText xml:space="preserve"> when the buffer is emptied (which could be the only </w:delText>
              </w:r>
              <w:r w:rsidDel="00412C10">
                <w:rPr>
                  <w:rFonts w:eastAsia="MS Mincho"/>
                  <w:lang w:eastAsia="zh-CN"/>
                </w:rPr>
                <w:delText>slot</w:delText>
              </w:r>
              <w:r w:rsidRPr="00AC22D1" w:rsidDel="00412C10">
                <w:rPr>
                  <w:rFonts w:eastAsia="MS Mincho"/>
                  <w:lang w:eastAsia="zh-CN"/>
                </w:rPr>
                <w:delText xml:space="preserve"> needed to transmit the data burst) </w:delText>
              </w:r>
              <w:r w:rsidRPr="00AC22D1" w:rsidDel="00412C10">
                <w:delText>and not included in the UE throughput measurement</w:delText>
              </w:r>
              <w:r w:rsidRPr="00AC22D1" w:rsidDel="00412C10">
                <w:rPr>
                  <w:rFonts w:eastAsia="MS Mincho"/>
                  <w:lang w:eastAsia="zh-CN"/>
                </w:rPr>
                <w:delText xml:space="preserve">. A sample for </w:delText>
              </w:r>
              <w:r w:rsidRPr="00AC22D1" w:rsidDel="00412C10">
                <w:rPr>
                  <w:rFonts w:eastAsia="MS Mincho"/>
                </w:rPr>
                <w:delText xml:space="preserve">ThpUnresVolDl is </w:delText>
              </w:r>
              <w:r w:rsidRPr="00AC22D1" w:rsidDel="00412C10">
                <w:rPr>
                  <w:rFonts w:eastAsia="MS Mincho"/>
                  <w:lang w:eastAsia="zh-CN"/>
                </w:rPr>
                <w:delText>the</w:delText>
              </w:r>
              <w:r w:rsidRPr="00AC22D1" w:rsidDel="00412C10">
                <w:rPr>
                  <w:rFonts w:eastAsia="MS Mincho"/>
                </w:rPr>
                <w:delText xml:space="preserve"> data volume counted on </w:delText>
              </w:r>
              <w:r w:rsidDel="00412C10">
                <w:rPr>
                  <w:rFonts w:eastAsia="MS Mincho"/>
                </w:rPr>
                <w:delText>RLC</w:delText>
              </w:r>
              <w:r w:rsidRPr="00AC22D1" w:rsidDel="00412C10">
                <w:rPr>
                  <w:rFonts w:eastAsia="MS Mincho"/>
                </w:rPr>
                <w:delText xml:space="preserve"> SDU level in kbits sent in DL </w:delText>
              </w:r>
              <w:r w:rsidRPr="00AC22D1" w:rsidDel="00412C10">
                <w:rPr>
                  <w:rFonts w:eastAsia="MS Mincho"/>
                  <w:lang w:eastAsia="zh-CN"/>
                </w:rPr>
                <w:delText>for one DRB</w:delText>
              </w:r>
              <w:r w:rsidRPr="00AC22D1" w:rsidDel="00412C10">
                <w:rPr>
                  <w:rFonts w:eastAsia="MS Mincho"/>
                </w:rPr>
                <w:delText>.</w:delText>
              </w:r>
            </w:del>
          </w:p>
        </w:tc>
      </w:tr>
      <w:tr w:rsidR="00FF1AD2" w:rsidRPr="00AC22D1" w:rsidDel="00412C10" w14:paraId="3918EAA8" w14:textId="7362F50F" w:rsidTr="00D725B7">
        <w:trPr>
          <w:trHeight w:val="179"/>
          <w:jc w:val="center"/>
          <w:del w:id="163" w:author="Ericsson0" w:date="2020-02-27T09:07:00Z"/>
        </w:trPr>
        <w:tc>
          <w:tcPr>
            <w:tcW w:w="1775" w:type="dxa"/>
            <w:vAlign w:val="center"/>
          </w:tcPr>
          <w:p w14:paraId="51CD8414" w14:textId="0CE0852C" w:rsidR="00FF1AD2" w:rsidRPr="00AC22D1" w:rsidDel="00412C10" w:rsidRDefault="00FF1AD2" w:rsidP="00D725B7">
            <w:pPr>
              <w:pStyle w:val="TAL"/>
              <w:widowControl w:val="0"/>
              <w:spacing w:afterLines="50" w:after="120"/>
              <w:jc w:val="both"/>
              <w:rPr>
                <w:del w:id="164" w:author="Ericsson0" w:date="2020-02-27T09:07:00Z"/>
                <w:rFonts w:eastAsia="MS Mincho"/>
              </w:rPr>
            </w:pPr>
            <w:del w:id="165" w:author="Ericsson0" w:date="2020-02-27T09:07:00Z">
              <w:r w:rsidRPr="00AC22D1" w:rsidDel="00412C10">
                <w:rPr>
                  <w:rFonts w:eastAsia="MS Mincho"/>
                </w:rPr>
                <w:delText>ThpVolDl</w:delText>
              </w:r>
            </w:del>
          </w:p>
        </w:tc>
        <w:tc>
          <w:tcPr>
            <w:tcW w:w="4885" w:type="dxa"/>
            <w:vAlign w:val="center"/>
          </w:tcPr>
          <w:p w14:paraId="5450C16A" w14:textId="2A43500E" w:rsidR="00FF1AD2" w:rsidRPr="00AC22D1" w:rsidDel="00412C10" w:rsidRDefault="00FF1AD2" w:rsidP="00D725B7">
            <w:pPr>
              <w:pStyle w:val="TAL"/>
              <w:widowControl w:val="0"/>
              <w:spacing w:afterLines="50" w:after="120"/>
              <w:jc w:val="both"/>
              <w:rPr>
                <w:del w:id="166" w:author="Ericsson0" w:date="2020-02-27T09:07:00Z"/>
                <w:rFonts w:eastAsia="MS Mincho"/>
                <w:lang w:eastAsia="zh-CN"/>
              </w:rPr>
            </w:pPr>
            <w:del w:id="167" w:author="Ericsson0" w:date="2020-02-27T09:07:00Z">
              <w:r w:rsidRPr="00AC22D1" w:rsidDel="00412C10">
                <w:rPr>
                  <w:rFonts w:eastAsia="MS Mincho"/>
                  <w:lang w:eastAsia="zh-CN"/>
                </w:rPr>
                <w:delText xml:space="preserve">The volume of a data burst, excluding the data transmitted in the </w:delText>
              </w:r>
              <w:r w:rsidDel="00412C10">
                <w:rPr>
                  <w:rFonts w:eastAsia="MS Mincho"/>
                  <w:lang w:eastAsia="zh-CN"/>
                </w:rPr>
                <w:delText>slot</w:delText>
              </w:r>
              <w:r w:rsidRPr="00AC22D1" w:rsidDel="00412C10">
                <w:rPr>
                  <w:rFonts w:eastAsia="MS Mincho"/>
                  <w:lang w:eastAsia="zh-CN"/>
                </w:rPr>
                <w:delText xml:space="preserve"> when the buffer is emptied. A sample for </w:delText>
              </w:r>
              <w:r w:rsidRPr="00AC22D1" w:rsidDel="00412C10">
                <w:rPr>
                  <w:rFonts w:eastAsia="MS Mincho"/>
                </w:rPr>
                <w:delText xml:space="preserve">ThpVolDl is </w:delText>
              </w:r>
              <w:r w:rsidRPr="00AC22D1" w:rsidDel="00412C10">
                <w:rPr>
                  <w:rFonts w:eastAsia="MS Mincho"/>
                  <w:lang w:eastAsia="zh-CN"/>
                </w:rPr>
                <w:delText>the</w:delText>
              </w:r>
              <w:r w:rsidRPr="00AC22D1" w:rsidDel="00412C10">
                <w:rPr>
                  <w:rFonts w:eastAsia="MS Mincho"/>
                </w:rPr>
                <w:delText xml:space="preserve"> data volume counted on </w:delText>
              </w:r>
              <w:r w:rsidDel="00412C10">
                <w:rPr>
                  <w:rFonts w:eastAsia="MS Mincho"/>
                </w:rPr>
                <w:delText>RLC</w:delText>
              </w:r>
              <w:r w:rsidRPr="00AC22D1" w:rsidDel="00412C10">
                <w:rPr>
                  <w:rFonts w:eastAsia="MS Mincho"/>
                </w:rPr>
                <w:delText xml:space="preserve"> SDU level in kbits sent in DL </w:delText>
              </w:r>
              <w:r w:rsidRPr="00AC22D1" w:rsidDel="00412C10">
                <w:rPr>
                  <w:rFonts w:eastAsia="MS Mincho"/>
                  <w:lang w:eastAsia="zh-CN"/>
                </w:rPr>
                <w:delText>for one DRB</w:delText>
              </w:r>
              <w:r w:rsidRPr="00AC22D1" w:rsidDel="00412C10">
                <w:rPr>
                  <w:rFonts w:eastAsia="MS Mincho"/>
                </w:rPr>
                <w:delText xml:space="preserve">. </w:delText>
              </w:r>
            </w:del>
          </w:p>
        </w:tc>
      </w:tr>
    </w:tbl>
    <w:p w14:paraId="0BEEFF22" w14:textId="366047B2" w:rsidR="00FF1AD2" w:rsidRPr="00AC22D1" w:rsidDel="00412C10" w:rsidRDefault="00FF1AD2" w:rsidP="00FF1AD2">
      <w:pPr>
        <w:rPr>
          <w:del w:id="168" w:author="Ericsson0" w:date="2020-02-27T09:07:00Z"/>
          <w:lang w:eastAsia="zh-CN"/>
        </w:rPr>
      </w:pPr>
    </w:p>
    <w:p w14:paraId="6ABE757E" w14:textId="0655A460" w:rsidR="00FF1AD2" w:rsidRPr="00AC22D1" w:rsidDel="00412C10" w:rsidRDefault="00FF1AD2" w:rsidP="00FF1AD2">
      <w:pPr>
        <w:pStyle w:val="B10"/>
        <w:rPr>
          <w:del w:id="169" w:author="Ericsson0" w:date="2020-02-27T09:07:00Z"/>
        </w:rPr>
      </w:pPr>
      <w:del w:id="170" w:author="Ericsson0" w:date="2020-02-27T09:07:00Z">
        <w:r w:rsidDel="00412C10">
          <w:delText>d)</w:delText>
        </w:r>
        <w:r w:rsidDel="00412C10">
          <w:tab/>
        </w:r>
        <w:r w:rsidRPr="00AC22D1" w:rsidDel="00412C10">
          <w:delText xml:space="preserve">Each measurement is a single integer value from 0 to 100. The number of measurements is equal to one. If the </w:delText>
        </w:r>
      </w:del>
      <w:del w:id="171" w:author="Ericsson0" w:date="2020-01-14T11:44:00Z">
        <w:r w:rsidRPr="00AC22D1" w:rsidDel="00A8732C">
          <w:delText xml:space="preserve">optional </w:delText>
        </w:r>
      </w:del>
      <w:del w:id="172" w:author="Ericsson0" w:date="2020-02-27T09:07:00Z">
        <w:r w:rsidRPr="00AC22D1" w:rsidDel="00412C10">
          <w:delText xml:space="preserve">QoS level </w:delText>
        </w:r>
        <w:r w:rsidDel="00412C10">
          <w:delText xml:space="preserve">subcounter and S-NSSAI subcounter </w:delText>
        </w:r>
        <w:r w:rsidRPr="00AC22D1" w:rsidDel="00412C10">
          <w:delText>measurement</w:delText>
        </w:r>
        <w:r w:rsidDel="00412C10">
          <w:delText>s</w:delText>
        </w:r>
        <w:r w:rsidRPr="00AC22D1" w:rsidDel="00412C10">
          <w:delText xml:space="preserve"> </w:delText>
        </w:r>
        <w:r w:rsidDel="00412C10">
          <w:delText>are</w:delText>
        </w:r>
        <w:r w:rsidRPr="00AC22D1" w:rsidDel="00412C10">
          <w:delText xml:space="preserve"> perfomed, the number of measurements is equal to the number of </w:delText>
        </w:r>
        <w:r w:rsidDel="00412C10">
          <w:delText xml:space="preserve">mapped </w:delText>
        </w:r>
        <w:r w:rsidRPr="00AC22D1" w:rsidDel="00412C10">
          <w:delText>5QIs</w:delText>
        </w:r>
        <w:r w:rsidDel="00412C10">
          <w:delText xml:space="preserve"> and the number of supported S-NSSAIs</w:delText>
        </w:r>
        <w:r w:rsidRPr="00AC22D1" w:rsidDel="00412C10">
          <w:delText>.</w:delText>
        </w:r>
        <w:r w:rsidDel="00412C10">
          <w:delText xml:space="preserve"> </w:delText>
        </w:r>
        <w:r w:rsidRPr="00AC22D1" w:rsidDel="00412C10">
          <w:delText xml:space="preserve"> </w:delText>
        </w:r>
      </w:del>
    </w:p>
    <w:p w14:paraId="27AE612E" w14:textId="1189C5A3" w:rsidR="00FF1AD2" w:rsidRPr="00AC22D1" w:rsidDel="00412C10" w:rsidRDefault="00FF1AD2" w:rsidP="00FF1AD2">
      <w:pPr>
        <w:pStyle w:val="B10"/>
        <w:rPr>
          <w:del w:id="173" w:author="Ericsson0" w:date="2020-02-27T09:07:00Z"/>
        </w:rPr>
      </w:pPr>
      <w:del w:id="174" w:author="Ericsson0" w:date="2020-02-27T09:07:00Z">
        <w:r w:rsidDel="00412C10">
          <w:delText>e)</w:delText>
        </w:r>
        <w:r w:rsidDel="00412C10">
          <w:tab/>
        </w:r>
        <w:r w:rsidRPr="00AC22D1" w:rsidDel="00412C10">
          <w:delText xml:space="preserve">The measurement name has the form </w:delText>
        </w:r>
        <w:r w:rsidRPr="00AC22D1" w:rsidDel="00412C10">
          <w:br/>
        </w:r>
        <w:r w:rsidRPr="00AC22D1" w:rsidDel="00412C10">
          <w:rPr>
            <w:lang w:val="en-US"/>
          </w:rPr>
          <w:delText>DRB.</w:delText>
        </w:r>
        <w:r w:rsidRPr="00AC22D1" w:rsidDel="00412C10">
          <w:rPr>
            <w:lang w:val="en-US" w:eastAsia="zh-CN"/>
          </w:rPr>
          <w:delText>UEUnresVol</w:delText>
        </w:r>
        <w:r w:rsidRPr="00AC22D1" w:rsidDel="00412C10">
          <w:rPr>
            <w:lang w:eastAsia="zh-CN"/>
          </w:rPr>
          <w:delText>D</w:delText>
        </w:r>
        <w:r w:rsidRPr="00AC22D1" w:rsidDel="00412C10">
          <w:delText xml:space="preserve">l </w:delText>
        </w:r>
      </w:del>
      <w:del w:id="175" w:author="Ericsson0" w:date="2020-01-14T11:45:00Z">
        <w:r w:rsidRPr="00AC22D1" w:rsidDel="00061395">
          <w:delText xml:space="preserve">or </w:delText>
        </w:r>
        <w:r w:rsidRPr="00AC22D1" w:rsidDel="00061395">
          <w:rPr>
            <w:lang w:val="en-US"/>
          </w:rPr>
          <w:delText xml:space="preserve">optionally </w:delText>
        </w:r>
      </w:del>
      <w:del w:id="176" w:author="Ericsson0" w:date="2020-02-27T09:07:00Z">
        <w:r w:rsidRPr="00AC22D1" w:rsidDel="00412C10">
          <w:rPr>
            <w:lang w:val="en-US"/>
          </w:rPr>
          <w:delText>DRB.UEUnresVolDl.</w:delText>
        </w:r>
        <w:r w:rsidRPr="00AC22D1" w:rsidDel="00412C10">
          <w:rPr>
            <w:i/>
          </w:rPr>
          <w:delText xml:space="preserve">QOS, </w:delText>
        </w:r>
        <w:r w:rsidRPr="00AC22D1" w:rsidDel="00412C10">
          <w:delText xml:space="preserve">where </w:delText>
        </w:r>
        <w:r w:rsidRPr="00AC22D1" w:rsidDel="00412C10">
          <w:rPr>
            <w:i/>
          </w:rPr>
          <w:delText>QOS</w:delText>
        </w:r>
        <w:r w:rsidRPr="00AC22D1" w:rsidDel="00412C10">
          <w:delText xml:space="preserve"> identifies the target quality of service class</w:delText>
        </w:r>
        <w:r w:rsidDel="00412C10">
          <w:delText xml:space="preserve">, </w:delText>
        </w:r>
      </w:del>
      <w:del w:id="177" w:author="Ericsson0" w:date="2020-01-14T11:45:00Z">
        <w:r w:rsidDel="00061395">
          <w:delText xml:space="preserve">or </w:delText>
        </w:r>
      </w:del>
      <w:del w:id="178" w:author="Ericsson0" w:date="2020-02-27T09:07:00Z">
        <w:r w:rsidRPr="00AC22D1" w:rsidDel="00412C10">
          <w:rPr>
            <w:lang w:val="en-US"/>
          </w:rPr>
          <w:delText>DRB.UEUnresVolDl.</w:delText>
        </w:r>
        <w:r w:rsidRPr="00AC22D1" w:rsidDel="00412C10">
          <w:rPr>
            <w:i/>
          </w:rPr>
          <w:delText>S</w:delText>
        </w:r>
        <w:r w:rsidDel="00412C10">
          <w:rPr>
            <w:i/>
          </w:rPr>
          <w:delText>NSSAI</w:delText>
        </w:r>
        <w:r w:rsidRPr="00AC22D1" w:rsidDel="00412C10">
          <w:rPr>
            <w:i/>
          </w:rPr>
          <w:delText xml:space="preserve">, </w:delText>
        </w:r>
        <w:r w:rsidRPr="00AC22D1" w:rsidDel="00412C10">
          <w:delText xml:space="preserve">where </w:delText>
        </w:r>
        <w:r w:rsidRPr="00AC22D1" w:rsidDel="00412C10">
          <w:rPr>
            <w:i/>
          </w:rPr>
          <w:delText>S</w:delText>
        </w:r>
        <w:r w:rsidDel="00412C10">
          <w:rPr>
            <w:i/>
          </w:rPr>
          <w:delText>NSSAI</w:delText>
        </w:r>
        <w:r w:rsidRPr="00AC22D1" w:rsidDel="00412C10">
          <w:delText xml:space="preserve"> identifies the</w:delText>
        </w:r>
        <w:r w:rsidDel="00412C10">
          <w:delText xml:space="preserve"> S-NSSAI</w:delText>
        </w:r>
        <w:r w:rsidRPr="00AC22D1" w:rsidDel="00412C10">
          <w:delText>.</w:delText>
        </w:r>
      </w:del>
    </w:p>
    <w:p w14:paraId="67D2E598" w14:textId="076614EE" w:rsidR="00FF1AD2" w:rsidRPr="00AC22D1" w:rsidDel="00412C10" w:rsidRDefault="00FF1AD2" w:rsidP="00FF1AD2">
      <w:pPr>
        <w:pStyle w:val="B10"/>
        <w:rPr>
          <w:del w:id="179" w:author="Ericsson0" w:date="2020-02-27T09:07:00Z"/>
        </w:rPr>
      </w:pPr>
      <w:del w:id="180" w:author="Ericsson0" w:date="2020-02-27T09:07:00Z">
        <w:r w:rsidDel="00412C10">
          <w:delText>f)</w:delText>
        </w:r>
        <w:r w:rsidDel="00412C10">
          <w:tab/>
        </w:r>
        <w:r w:rsidRPr="00AC22D1" w:rsidDel="00412C10">
          <w:delText xml:space="preserve">NRCellDU  </w:delText>
        </w:r>
      </w:del>
    </w:p>
    <w:p w14:paraId="20BEE7CA" w14:textId="2C438158" w:rsidR="00FF1AD2" w:rsidRPr="00AC22D1" w:rsidDel="00412C10" w:rsidRDefault="00FF1AD2" w:rsidP="00FF1AD2">
      <w:pPr>
        <w:pStyle w:val="B10"/>
        <w:rPr>
          <w:del w:id="181" w:author="Ericsson0" w:date="2020-02-27T09:07:00Z"/>
        </w:rPr>
      </w:pPr>
      <w:del w:id="182" w:author="Ericsson0" w:date="2020-02-27T09:07:00Z">
        <w:r w:rsidDel="00412C10">
          <w:delText>g)</w:delText>
        </w:r>
        <w:r w:rsidDel="00412C10">
          <w:tab/>
        </w:r>
        <w:r w:rsidRPr="00AC22D1" w:rsidDel="00412C10">
          <w:delText>Valid for packet switched traffic</w:delText>
        </w:r>
      </w:del>
    </w:p>
    <w:p w14:paraId="56CEF59E" w14:textId="38186C3D" w:rsidR="00FF1AD2" w:rsidRPr="00AC22D1" w:rsidDel="00412C10" w:rsidRDefault="00FF1AD2" w:rsidP="00FF1AD2">
      <w:pPr>
        <w:pStyle w:val="B10"/>
        <w:rPr>
          <w:del w:id="183" w:author="Ericsson0" w:date="2020-02-27T09:07:00Z"/>
        </w:rPr>
      </w:pPr>
      <w:del w:id="184" w:author="Ericsson0" w:date="2020-02-27T09:07:00Z">
        <w:r w:rsidDel="00412C10">
          <w:rPr>
            <w:lang w:eastAsia="zh-CN"/>
          </w:rPr>
          <w:delText>h)</w:delText>
        </w:r>
        <w:r w:rsidDel="00412C10">
          <w:rPr>
            <w:lang w:eastAsia="zh-CN"/>
          </w:rPr>
          <w:tab/>
        </w:r>
        <w:r w:rsidRPr="00AC22D1" w:rsidDel="00412C10">
          <w:rPr>
            <w:lang w:eastAsia="zh-CN"/>
          </w:rPr>
          <w:delText>5GS</w:delText>
        </w:r>
      </w:del>
    </w:p>
    <w:p w14:paraId="5CB181F1" w14:textId="56AFAD09" w:rsidR="00FF1AD2" w:rsidDel="00412C10" w:rsidRDefault="00FF1AD2" w:rsidP="00FF1AD2">
      <w:pPr>
        <w:pStyle w:val="B10"/>
        <w:rPr>
          <w:del w:id="185" w:author="Ericsson0" w:date="2020-02-27T09:07:00Z"/>
          <w:lang w:eastAsia="zh-CN"/>
        </w:rPr>
      </w:pPr>
      <w:del w:id="186" w:author="Ericsson0" w:date="2020-02-27T09:07:00Z">
        <w:r w:rsidDel="00412C10">
          <w:rPr>
            <w:lang w:eastAsia="zh-CN"/>
          </w:rPr>
          <w:delText>i)</w:delText>
        </w:r>
        <w:r w:rsidDel="00412C10">
          <w:rPr>
            <w:lang w:eastAsia="zh-CN"/>
          </w:rPr>
          <w:tab/>
        </w:r>
        <w:r w:rsidRPr="00AC22D1" w:rsidDel="00412C10">
          <w:rPr>
            <w:lang w:eastAsia="zh-CN"/>
          </w:rPr>
          <w:delText>One usage of this measurement is for performance assurance within integrity area (user plane connection quality).</w:delText>
        </w:r>
      </w:del>
    </w:p>
    <w:p w14:paraId="4BEE7CB2" w14:textId="2C8E20CA" w:rsidR="00386A28" w:rsidDel="00412C10" w:rsidRDefault="00386A28" w:rsidP="00386A28">
      <w:pPr>
        <w:rPr>
          <w:del w:id="187" w:author="Ericsson0" w:date="2020-02-27T09:07:00Z"/>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86A28" w:rsidDel="00412C10" w14:paraId="0C5037D6" w14:textId="07C3D01D" w:rsidTr="00D725B7">
        <w:trPr>
          <w:del w:id="188" w:author="Ericsson0" w:date="2020-02-27T09:07:00Z"/>
        </w:trPr>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32A0D1" w14:textId="291AE4AF" w:rsidR="00386A28" w:rsidDel="00412C10" w:rsidRDefault="00386A28" w:rsidP="00D725B7">
            <w:pPr>
              <w:jc w:val="center"/>
              <w:rPr>
                <w:del w:id="189" w:author="Ericsson0" w:date="2020-02-27T09:07:00Z"/>
                <w:rFonts w:ascii="Arial" w:hAnsi="Arial" w:cs="Arial"/>
                <w:b/>
                <w:bCs/>
                <w:i/>
                <w:sz w:val="28"/>
                <w:szCs w:val="28"/>
                <w:lang w:val="en-US"/>
              </w:rPr>
            </w:pPr>
            <w:del w:id="190" w:author="Ericsson0" w:date="2020-02-27T09:07:00Z">
              <w:r w:rsidDel="00412C10">
                <w:rPr>
                  <w:rFonts w:ascii="Arial" w:hAnsi="Arial" w:cs="Arial"/>
                  <w:b/>
                  <w:bCs/>
                  <w:i/>
                  <w:sz w:val="28"/>
                  <w:szCs w:val="28"/>
                  <w:lang w:val="en-US"/>
                </w:rPr>
                <w:delText>Next change</w:delText>
              </w:r>
            </w:del>
          </w:p>
        </w:tc>
      </w:tr>
    </w:tbl>
    <w:p w14:paraId="7C7AD246" w14:textId="7E13A766" w:rsidR="00386A28" w:rsidDel="00412C10" w:rsidRDefault="00386A28" w:rsidP="00386A28">
      <w:pPr>
        <w:rPr>
          <w:del w:id="191" w:author="Ericsson0" w:date="2020-02-27T09:07:00Z"/>
          <w:noProof/>
          <w:lang w:eastAsia="zh-CN"/>
        </w:rPr>
      </w:pPr>
    </w:p>
    <w:p w14:paraId="05999BE2" w14:textId="5309DD1A" w:rsidR="00433F16" w:rsidDel="00412C10" w:rsidRDefault="00433F16" w:rsidP="00FF1AD2">
      <w:pPr>
        <w:pStyle w:val="B10"/>
        <w:rPr>
          <w:del w:id="192" w:author="Ericsson0" w:date="2020-02-27T09:07:00Z"/>
          <w:lang w:eastAsia="zh-CN"/>
        </w:rPr>
      </w:pPr>
    </w:p>
    <w:p w14:paraId="57CE11BA" w14:textId="3C7421C3" w:rsidR="00433F16" w:rsidRPr="00AC22D1" w:rsidDel="00412C10" w:rsidRDefault="00433F16" w:rsidP="00FF1AD2">
      <w:pPr>
        <w:pStyle w:val="B10"/>
        <w:rPr>
          <w:del w:id="193" w:author="Ericsson0" w:date="2020-02-27T09:07:00Z"/>
        </w:rPr>
      </w:pPr>
    </w:p>
    <w:p w14:paraId="20D2E8B3" w14:textId="776225EE" w:rsidR="00FF1AD2" w:rsidRPr="00AC22D1" w:rsidDel="00412C10" w:rsidRDefault="00FF1AD2" w:rsidP="00FF1AD2">
      <w:pPr>
        <w:pStyle w:val="Heading5"/>
        <w:rPr>
          <w:del w:id="194" w:author="Ericsson0" w:date="2020-02-27T09:07:00Z"/>
        </w:rPr>
      </w:pPr>
      <w:bookmarkStart w:id="195" w:name="_Toc20132227"/>
      <w:bookmarkStart w:id="196" w:name="_Toc27473262"/>
      <w:del w:id="197" w:author="Ericsson0" w:date="2020-02-27T09:07:00Z">
        <w:r w:rsidRPr="00AC22D1" w:rsidDel="00412C10">
          <w:delText>5.1.</w:delText>
        </w:r>
        <w:r w:rsidDel="00412C10">
          <w:delText>1</w:delText>
        </w:r>
        <w:r w:rsidRPr="00AC22D1" w:rsidDel="00412C10">
          <w:delText>.</w:delText>
        </w:r>
        <w:r w:rsidDel="00412C10">
          <w:delText>3</w:delText>
        </w:r>
        <w:r w:rsidRPr="00AC22D1" w:rsidDel="00412C10">
          <w:delText>.6</w:delText>
        </w:r>
        <w:r w:rsidRPr="00AC22D1" w:rsidDel="00412C10">
          <w:tab/>
        </w:r>
        <w:r w:rsidDel="00412C10">
          <w:delText xml:space="preserve">Percentage </w:delText>
        </w:r>
        <w:r w:rsidRPr="00AC22D1" w:rsidDel="00412C10">
          <w:delText xml:space="preserve">of unrestricted UL UE data </w:delText>
        </w:r>
        <w:r w:rsidDel="00412C10">
          <w:delText xml:space="preserve">volume </w:delText>
        </w:r>
        <w:r w:rsidRPr="00AC22D1" w:rsidDel="00412C10">
          <w:delText>in gNB</w:delText>
        </w:r>
        <w:bookmarkEnd w:id="195"/>
        <w:bookmarkEnd w:id="196"/>
      </w:del>
    </w:p>
    <w:p w14:paraId="5635CEF4" w14:textId="75EE8506" w:rsidR="00FF1AD2" w:rsidRPr="00AC22D1" w:rsidDel="00412C10" w:rsidRDefault="00FF1AD2" w:rsidP="00FF1AD2">
      <w:pPr>
        <w:pStyle w:val="B10"/>
        <w:rPr>
          <w:del w:id="198" w:author="Ericsson0" w:date="2020-02-27T09:07:00Z"/>
        </w:rPr>
      </w:pPr>
      <w:del w:id="199" w:author="Ericsson0" w:date="2020-02-27T09:07:00Z">
        <w:r w:rsidDel="00412C10">
          <w:delText>a)</w:delText>
        </w:r>
        <w:r w:rsidDel="00412C10">
          <w:tab/>
        </w:r>
        <w:r w:rsidRPr="00AC22D1" w:rsidDel="00412C10">
          <w:delText xml:space="preserve">This measurement provides the percentage of UL data volume for UEs in the cell that is classified as unrestricted, i.e., when the volume is so low that all data can be transferred in one </w:delText>
        </w:r>
        <w:r w:rsidDel="00412C10">
          <w:delText>slot</w:delText>
        </w:r>
        <w:r w:rsidRPr="00AC22D1" w:rsidDel="00412C10">
          <w:delText xml:space="preserve"> and no UE throughput sample could be calculated. The UE data volume refers to the total volume scheduled for each UE regardless if using </w:delText>
        </w:r>
        <w:r w:rsidDel="00412C10">
          <w:delText xml:space="preserve">only </w:delText>
        </w:r>
        <w:r w:rsidRPr="00AC22D1" w:rsidDel="00412C10">
          <w:delText xml:space="preserve">primary- or </w:delText>
        </w:r>
        <w:r w:rsidDel="00412C10">
          <w:delText xml:space="preserve">also </w:delText>
        </w:r>
        <w:r w:rsidRPr="00AC22D1" w:rsidDel="00412C10">
          <w:delText xml:space="preserve">supplemental aggregated carriers. The measurement is </w:delText>
        </w:r>
      </w:del>
      <w:del w:id="200" w:author="Ericsson0" w:date="2020-01-14T11:46:00Z">
        <w:r w:rsidRPr="00AC22D1" w:rsidDel="008511C3">
          <w:delText xml:space="preserve">optionally </w:delText>
        </w:r>
      </w:del>
      <w:del w:id="201" w:author="Ericsson0" w:date="2020-02-27T09:07:00Z">
        <w:r w:rsidRPr="00AC22D1" w:rsidDel="00412C10">
          <w:delText>split into subcounters per QoS level (</w:delText>
        </w:r>
        <w:r w:rsidDel="00412C10">
          <w:delText xml:space="preserve">mapped </w:delText>
        </w:r>
        <w:r w:rsidRPr="00AC22D1" w:rsidDel="00412C10">
          <w:delText>5QI or QCI in NR option 3)</w:delText>
        </w:r>
        <w:r w:rsidDel="00412C10">
          <w:delText xml:space="preserve"> and subcounters per supported S-NSSAI</w:delText>
        </w:r>
        <w:r w:rsidRPr="00AC22D1" w:rsidDel="00412C10">
          <w:delText>.</w:delText>
        </w:r>
      </w:del>
    </w:p>
    <w:p w14:paraId="69513BC2" w14:textId="3B306AF6" w:rsidR="00FF1AD2" w:rsidRPr="00AC22D1" w:rsidDel="00412C10" w:rsidRDefault="00FF1AD2" w:rsidP="00FF1AD2">
      <w:pPr>
        <w:pStyle w:val="B10"/>
        <w:rPr>
          <w:del w:id="202" w:author="Ericsson0" w:date="2020-02-27T09:07:00Z"/>
        </w:rPr>
      </w:pPr>
      <w:del w:id="203" w:author="Ericsson0" w:date="2020-02-27T09:07:00Z">
        <w:r w:rsidDel="00412C10">
          <w:rPr>
            <w:lang w:eastAsia="zh-CN"/>
          </w:rPr>
          <w:delText>b)</w:delText>
        </w:r>
        <w:r w:rsidDel="00412C10">
          <w:rPr>
            <w:lang w:eastAsia="zh-CN"/>
          </w:rPr>
          <w:tab/>
        </w:r>
        <w:r w:rsidRPr="00AC22D1" w:rsidDel="00412C10">
          <w:rPr>
            <w:lang w:eastAsia="zh-CN"/>
          </w:rPr>
          <w:delText>SI</w:delText>
        </w:r>
      </w:del>
    </w:p>
    <w:p w14:paraId="6C6E6880" w14:textId="00CC0ACE" w:rsidR="00FF1AD2" w:rsidRPr="00AC22D1" w:rsidDel="00412C10" w:rsidRDefault="00FF1AD2" w:rsidP="00FF1AD2">
      <w:pPr>
        <w:pStyle w:val="B10"/>
        <w:rPr>
          <w:del w:id="204" w:author="Ericsson0" w:date="2020-02-27T09:07:00Z"/>
        </w:rPr>
      </w:pPr>
      <w:del w:id="205" w:author="Ericsson0" w:date="2020-02-27T09:07:00Z">
        <w:r w:rsidDel="00412C10">
          <w:delText>c)</w:delText>
        </w:r>
        <w:r w:rsidDel="00412C10">
          <w:tab/>
          <w:delText>For periods when no data is transferred at all</w:delText>
        </w:r>
        <w:r w:rsidRPr="00AC22D1" w:rsidDel="00412C10">
          <w:delText xml:space="preserve"> </w:delText>
        </w:r>
        <w:r w:rsidRPr="00AA7D5F" w:rsidDel="00412C10">
          <w:rPr>
            <w:i/>
          </w:rPr>
          <w:delText xml:space="preserve">Percentage Unrestricted Volume </w:delText>
        </w:r>
        <w:r w:rsidDel="00412C10">
          <w:rPr>
            <w:i/>
          </w:rPr>
          <w:delText>U</w:delText>
        </w:r>
        <w:r w:rsidRPr="00AA7D5F" w:rsidDel="00412C10">
          <w:rPr>
            <w:i/>
          </w:rPr>
          <w:delText>L = 0</w:delText>
        </w:r>
        <w:r w:rsidDel="00412C10">
          <w:delText xml:space="preserve">, </w:delText>
        </w:r>
        <w:r w:rsidRPr="00AC22D1" w:rsidDel="00412C10">
          <w:delText>otherwise:</w:delText>
        </w:r>
      </w:del>
    </w:p>
    <w:p w14:paraId="62ABED56" w14:textId="611E9298" w:rsidR="00FF1AD2" w:rsidRPr="00AC22D1" w:rsidDel="00412C10" w:rsidRDefault="00FF1AD2" w:rsidP="00FF1AD2">
      <w:pPr>
        <w:pStyle w:val="TAL"/>
        <w:ind w:left="567"/>
        <w:jc w:val="both"/>
        <w:rPr>
          <w:del w:id="206" w:author="Ericsson0" w:date="2020-02-27T09:07:00Z"/>
        </w:rPr>
      </w:pPr>
      <w:del w:id="207" w:author="Ericsson0" w:date="2020-02-27T09:07:00Z">
        <w:r w:rsidRPr="00AC22D1" w:rsidDel="00412C10">
          <w:rPr>
            <w:noProof/>
          </w:rPr>
          <w:lastRenderedPageBreak/>
          <w:drawing>
            <wp:inline distT="0" distB="0" distL="0" distR="0" wp14:anchorId="2CB1EC7D" wp14:editId="756980FF">
              <wp:extent cx="5203190" cy="1088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3190" cy="1088390"/>
                      </a:xfrm>
                      <a:prstGeom prst="rect">
                        <a:avLst/>
                      </a:prstGeom>
                      <a:noFill/>
                    </pic:spPr>
                  </pic:pic>
                </a:graphicData>
              </a:graphic>
            </wp:inline>
          </w:drawing>
        </w:r>
      </w:del>
    </w:p>
    <w:p w14:paraId="78BCD960" w14:textId="6CEABA0A" w:rsidR="00FF1AD2" w:rsidRPr="00AC22D1" w:rsidDel="00412C10" w:rsidRDefault="00FF1AD2" w:rsidP="00FF1AD2">
      <w:pPr>
        <w:pStyle w:val="TAL"/>
        <w:ind w:left="567"/>
        <w:jc w:val="both"/>
        <w:rPr>
          <w:del w:id="208" w:author="Ericsson0" w:date="2020-02-27T09:07: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FF1AD2" w:rsidRPr="00AC22D1" w:rsidDel="00412C10" w14:paraId="39905AC0" w14:textId="7BAB8243" w:rsidTr="00D725B7">
        <w:trPr>
          <w:trHeight w:val="179"/>
          <w:jc w:val="center"/>
          <w:del w:id="209" w:author="Ericsson0" w:date="2020-02-27T09:07:00Z"/>
        </w:trPr>
        <w:tc>
          <w:tcPr>
            <w:tcW w:w="1775" w:type="dxa"/>
            <w:vAlign w:val="center"/>
          </w:tcPr>
          <w:p w14:paraId="7FEC2F9B" w14:textId="2C92A8EF" w:rsidR="00FF1AD2" w:rsidRPr="00AC22D1" w:rsidDel="00412C10" w:rsidRDefault="00FF1AD2" w:rsidP="00D725B7">
            <w:pPr>
              <w:pStyle w:val="TAL"/>
              <w:widowControl w:val="0"/>
              <w:spacing w:afterLines="50" w:after="120"/>
              <w:jc w:val="both"/>
              <w:rPr>
                <w:del w:id="210" w:author="Ericsson0" w:date="2020-02-27T09:07:00Z"/>
                <w:rFonts w:cs="Arial"/>
                <w:kern w:val="2"/>
                <w:lang w:eastAsia="zh-CN"/>
              </w:rPr>
            </w:pPr>
            <w:del w:id="211" w:author="Ericsson0" w:date="2020-02-27T09:07:00Z">
              <w:r w:rsidRPr="00AC22D1" w:rsidDel="00412C10">
                <w:rPr>
                  <w:rFonts w:eastAsia="MS Mincho"/>
                </w:rPr>
                <w:delText>ThpUnresVolUl</w:delText>
              </w:r>
            </w:del>
          </w:p>
        </w:tc>
        <w:tc>
          <w:tcPr>
            <w:tcW w:w="4885" w:type="dxa"/>
            <w:vAlign w:val="center"/>
          </w:tcPr>
          <w:p w14:paraId="22EB57B4" w14:textId="1DF28380" w:rsidR="00FF1AD2" w:rsidRPr="00AC22D1" w:rsidDel="00412C10" w:rsidRDefault="00FF1AD2" w:rsidP="00D725B7">
            <w:pPr>
              <w:pStyle w:val="TAL"/>
              <w:widowControl w:val="0"/>
              <w:spacing w:afterLines="50" w:after="120"/>
              <w:jc w:val="both"/>
              <w:rPr>
                <w:del w:id="212" w:author="Ericsson0" w:date="2020-02-27T09:07:00Z"/>
                <w:kern w:val="2"/>
                <w:lang w:eastAsia="zh-CN"/>
              </w:rPr>
            </w:pPr>
            <w:del w:id="213" w:author="Ericsson0" w:date="2020-02-27T09:07:00Z">
              <w:r w:rsidRPr="00AC22D1" w:rsidDel="00412C10">
                <w:rPr>
                  <w:rFonts w:eastAsia="MS Mincho"/>
                  <w:lang w:eastAsia="zh-CN"/>
                </w:rPr>
                <w:delText xml:space="preserve">The volume of a data burst that is transmitted in the </w:delText>
              </w:r>
              <w:r w:rsidDel="00412C10">
                <w:rPr>
                  <w:rFonts w:eastAsia="MS Mincho"/>
                  <w:lang w:eastAsia="zh-CN"/>
                </w:rPr>
                <w:delText>slot</w:delText>
              </w:r>
              <w:r w:rsidRPr="00AC22D1" w:rsidDel="00412C10">
                <w:rPr>
                  <w:rFonts w:eastAsia="MS Mincho"/>
                  <w:lang w:eastAsia="zh-CN"/>
                </w:rPr>
                <w:delText xml:space="preserve"> when the buffer is emptied (which could be the only </w:delText>
              </w:r>
              <w:r w:rsidDel="00412C10">
                <w:rPr>
                  <w:rFonts w:eastAsia="MS Mincho"/>
                  <w:lang w:eastAsia="zh-CN"/>
                </w:rPr>
                <w:delText>slot</w:delText>
              </w:r>
              <w:r w:rsidRPr="00AC22D1" w:rsidDel="00412C10">
                <w:rPr>
                  <w:rFonts w:eastAsia="MS Mincho"/>
                  <w:lang w:eastAsia="zh-CN"/>
                </w:rPr>
                <w:delText xml:space="preserve"> needed to transmit the data burst) </w:delText>
              </w:r>
              <w:r w:rsidRPr="00AC22D1" w:rsidDel="00412C10">
                <w:delText>and not included in the UE throughput measurement</w:delText>
              </w:r>
              <w:r w:rsidRPr="00AC22D1" w:rsidDel="00412C10">
                <w:rPr>
                  <w:rFonts w:eastAsia="MS Mincho"/>
                  <w:lang w:eastAsia="zh-CN"/>
                </w:rPr>
                <w:delText xml:space="preserve">. A sample for </w:delText>
              </w:r>
              <w:r w:rsidRPr="00AC22D1" w:rsidDel="00412C10">
                <w:rPr>
                  <w:rFonts w:eastAsia="MS Mincho"/>
                </w:rPr>
                <w:delText xml:space="preserve">ThpUnresVolUl is </w:delText>
              </w:r>
              <w:r w:rsidRPr="00AC22D1" w:rsidDel="00412C10">
                <w:rPr>
                  <w:rFonts w:eastAsia="MS Mincho"/>
                  <w:lang w:eastAsia="zh-CN"/>
                </w:rPr>
                <w:delText>the</w:delText>
              </w:r>
              <w:r w:rsidRPr="00AC22D1" w:rsidDel="00412C10">
                <w:rPr>
                  <w:rFonts w:eastAsia="MS Mincho"/>
                </w:rPr>
                <w:delText xml:space="preserve"> data volume counted on </w:delText>
              </w:r>
              <w:r w:rsidDel="00412C10">
                <w:rPr>
                  <w:rFonts w:eastAsia="MS Mincho"/>
                </w:rPr>
                <w:delText>RLC</w:delText>
              </w:r>
              <w:r w:rsidRPr="00AC22D1" w:rsidDel="00412C10">
                <w:rPr>
                  <w:rFonts w:eastAsia="MS Mincho"/>
                </w:rPr>
                <w:delText xml:space="preserve"> SDU level in kbits received in UL </w:delText>
              </w:r>
              <w:r w:rsidRPr="00AC22D1" w:rsidDel="00412C10">
                <w:rPr>
                  <w:rFonts w:eastAsia="MS Mincho"/>
                  <w:lang w:eastAsia="zh-CN"/>
                </w:rPr>
                <w:delText>for one DRB</w:delText>
              </w:r>
              <w:r w:rsidRPr="00AC22D1" w:rsidDel="00412C10">
                <w:rPr>
                  <w:rFonts w:eastAsia="MS Mincho"/>
                </w:rPr>
                <w:delText>.</w:delText>
              </w:r>
            </w:del>
          </w:p>
        </w:tc>
      </w:tr>
      <w:tr w:rsidR="00FF1AD2" w:rsidRPr="00AC22D1" w:rsidDel="00412C10" w14:paraId="113D061C" w14:textId="78668636" w:rsidTr="00D725B7">
        <w:trPr>
          <w:trHeight w:val="179"/>
          <w:jc w:val="center"/>
          <w:del w:id="214" w:author="Ericsson0" w:date="2020-02-27T09:07:00Z"/>
        </w:trPr>
        <w:tc>
          <w:tcPr>
            <w:tcW w:w="1775" w:type="dxa"/>
            <w:vAlign w:val="center"/>
          </w:tcPr>
          <w:p w14:paraId="71F640BA" w14:textId="3E148171" w:rsidR="00FF1AD2" w:rsidRPr="00AC22D1" w:rsidDel="00412C10" w:rsidRDefault="00FF1AD2" w:rsidP="00D725B7">
            <w:pPr>
              <w:pStyle w:val="TAL"/>
              <w:widowControl w:val="0"/>
              <w:spacing w:afterLines="50" w:after="120"/>
              <w:jc w:val="both"/>
              <w:rPr>
                <w:del w:id="215" w:author="Ericsson0" w:date="2020-02-27T09:07:00Z"/>
                <w:rFonts w:eastAsia="MS Mincho"/>
              </w:rPr>
            </w:pPr>
            <w:del w:id="216" w:author="Ericsson0" w:date="2020-02-27T09:07:00Z">
              <w:r w:rsidRPr="00AC22D1" w:rsidDel="00412C10">
                <w:rPr>
                  <w:rFonts w:eastAsia="MS Mincho"/>
                </w:rPr>
                <w:delText>ThpVolUl</w:delText>
              </w:r>
            </w:del>
          </w:p>
        </w:tc>
        <w:tc>
          <w:tcPr>
            <w:tcW w:w="4885" w:type="dxa"/>
            <w:vAlign w:val="center"/>
          </w:tcPr>
          <w:p w14:paraId="0F1E1CA1" w14:textId="09DCD866" w:rsidR="00FF1AD2" w:rsidRPr="00AC22D1" w:rsidDel="00412C10" w:rsidRDefault="00FF1AD2" w:rsidP="00D725B7">
            <w:pPr>
              <w:pStyle w:val="TAL"/>
              <w:widowControl w:val="0"/>
              <w:spacing w:afterLines="50" w:after="120"/>
              <w:jc w:val="both"/>
              <w:rPr>
                <w:del w:id="217" w:author="Ericsson0" w:date="2020-02-27T09:07:00Z"/>
                <w:rFonts w:eastAsia="MS Mincho"/>
                <w:lang w:eastAsia="zh-CN"/>
              </w:rPr>
            </w:pPr>
            <w:del w:id="218" w:author="Ericsson0" w:date="2020-02-27T09:07:00Z">
              <w:r w:rsidRPr="00AC22D1" w:rsidDel="00412C10">
                <w:rPr>
                  <w:rFonts w:eastAsia="MS Mincho"/>
                  <w:lang w:eastAsia="zh-CN"/>
                </w:rPr>
                <w:delText xml:space="preserve">The volume of a data burst, excluding the data transmitted in the </w:delText>
              </w:r>
              <w:r w:rsidDel="00412C10">
                <w:rPr>
                  <w:rFonts w:eastAsia="MS Mincho"/>
                  <w:lang w:eastAsia="zh-CN"/>
                </w:rPr>
                <w:delText>slot</w:delText>
              </w:r>
              <w:r w:rsidRPr="00AC22D1" w:rsidDel="00412C10">
                <w:rPr>
                  <w:rFonts w:eastAsia="MS Mincho"/>
                  <w:lang w:eastAsia="zh-CN"/>
                </w:rPr>
                <w:delText xml:space="preserve"> when the buffer is emptied. A sample for </w:delText>
              </w:r>
              <w:r w:rsidRPr="00AC22D1" w:rsidDel="00412C10">
                <w:rPr>
                  <w:rFonts w:eastAsia="MS Mincho"/>
                </w:rPr>
                <w:delText xml:space="preserve">ThpVolUl is </w:delText>
              </w:r>
              <w:r w:rsidRPr="00AC22D1" w:rsidDel="00412C10">
                <w:rPr>
                  <w:rFonts w:eastAsia="MS Mincho"/>
                  <w:lang w:eastAsia="zh-CN"/>
                </w:rPr>
                <w:delText>the</w:delText>
              </w:r>
              <w:r w:rsidRPr="00AC22D1" w:rsidDel="00412C10">
                <w:rPr>
                  <w:rFonts w:eastAsia="MS Mincho"/>
                </w:rPr>
                <w:delText xml:space="preserve"> data volume counted on </w:delText>
              </w:r>
              <w:r w:rsidDel="00412C10">
                <w:rPr>
                  <w:rFonts w:eastAsia="MS Mincho"/>
                </w:rPr>
                <w:delText>RLC</w:delText>
              </w:r>
              <w:r w:rsidRPr="00AC22D1" w:rsidDel="00412C10">
                <w:rPr>
                  <w:rFonts w:eastAsia="MS Mincho"/>
                </w:rPr>
                <w:delText xml:space="preserve"> SDU level in kbits received in UL </w:delText>
              </w:r>
              <w:r w:rsidRPr="00AC22D1" w:rsidDel="00412C10">
                <w:rPr>
                  <w:rFonts w:eastAsia="MS Mincho"/>
                  <w:lang w:eastAsia="zh-CN"/>
                </w:rPr>
                <w:delText>for one DRB</w:delText>
              </w:r>
              <w:r w:rsidRPr="00AC22D1" w:rsidDel="00412C10">
                <w:rPr>
                  <w:rFonts w:eastAsia="MS Mincho"/>
                </w:rPr>
                <w:delText xml:space="preserve">. </w:delText>
              </w:r>
            </w:del>
          </w:p>
        </w:tc>
      </w:tr>
    </w:tbl>
    <w:p w14:paraId="6D202DCC" w14:textId="1037B88F" w:rsidR="00FF1AD2" w:rsidRPr="00AC22D1" w:rsidDel="00412C10" w:rsidRDefault="00FF1AD2" w:rsidP="00FF1AD2">
      <w:pPr>
        <w:pStyle w:val="ListNumber"/>
        <w:ind w:left="567" w:firstLine="0"/>
        <w:rPr>
          <w:del w:id="219" w:author="Ericsson0" w:date="2020-02-27T09:07:00Z"/>
          <w:lang w:eastAsia="zh-CN"/>
        </w:rPr>
      </w:pPr>
    </w:p>
    <w:p w14:paraId="0689CBD8" w14:textId="7B869A07" w:rsidR="00FF1AD2" w:rsidRPr="00AC22D1" w:rsidDel="00412C10" w:rsidRDefault="00FF1AD2" w:rsidP="00FF1AD2">
      <w:pPr>
        <w:pStyle w:val="B10"/>
        <w:rPr>
          <w:del w:id="220" w:author="Ericsson0" w:date="2020-02-27T09:07:00Z"/>
        </w:rPr>
      </w:pPr>
      <w:del w:id="221" w:author="Ericsson0" w:date="2020-02-27T09:07:00Z">
        <w:r w:rsidDel="00412C10">
          <w:delText>d)</w:delText>
        </w:r>
        <w:r w:rsidDel="00412C10">
          <w:tab/>
        </w:r>
        <w:r w:rsidRPr="00AC22D1" w:rsidDel="00412C10">
          <w:delText xml:space="preserve">Each measurement is a single integer value from 0 to 100. The number of measurements is equal to one. If the </w:delText>
        </w:r>
      </w:del>
      <w:del w:id="222" w:author="Ericsson0" w:date="2020-01-14T11:46:00Z">
        <w:r w:rsidRPr="00AC22D1" w:rsidDel="00A54505">
          <w:delText xml:space="preserve">optional </w:delText>
        </w:r>
      </w:del>
      <w:del w:id="223" w:author="Ericsson0" w:date="2020-02-27T09:07:00Z">
        <w:r w:rsidRPr="00AC22D1" w:rsidDel="00412C10">
          <w:delText xml:space="preserve">QoS level </w:delText>
        </w:r>
        <w:r w:rsidDel="00412C10">
          <w:delText xml:space="preserve">subcounter and S-NSSAI subcounter </w:delText>
        </w:r>
        <w:r w:rsidRPr="00AC22D1" w:rsidDel="00412C10">
          <w:delText>measurement</w:delText>
        </w:r>
        <w:r w:rsidDel="00412C10">
          <w:delText>s</w:delText>
        </w:r>
        <w:r w:rsidRPr="00AC22D1" w:rsidDel="00412C10">
          <w:delText xml:space="preserve"> </w:delText>
        </w:r>
        <w:r w:rsidDel="00412C10">
          <w:delText>are</w:delText>
        </w:r>
        <w:r w:rsidRPr="00AC22D1" w:rsidDel="00412C10">
          <w:delText xml:space="preserve"> perfo</w:delText>
        </w:r>
        <w:r w:rsidDel="00412C10">
          <w:delText>r</w:delText>
        </w:r>
        <w:r w:rsidRPr="00AC22D1" w:rsidDel="00412C10">
          <w:delText xml:space="preserve">med, the number of measurements is equal to the number of </w:delText>
        </w:r>
        <w:r w:rsidDel="00412C10">
          <w:delText xml:space="preserve">mapped </w:delText>
        </w:r>
        <w:r w:rsidRPr="00AC22D1" w:rsidDel="00412C10">
          <w:delText>5QIs</w:delText>
        </w:r>
        <w:r w:rsidDel="00412C10">
          <w:delText xml:space="preserve"> and the number of supported S-NSSAIs</w:delText>
        </w:r>
        <w:r w:rsidRPr="00AC22D1" w:rsidDel="00412C10">
          <w:delText xml:space="preserve">. </w:delText>
        </w:r>
      </w:del>
    </w:p>
    <w:p w14:paraId="6F5DE420" w14:textId="053BA384" w:rsidR="00FF1AD2" w:rsidRPr="00AC22D1" w:rsidDel="00412C10" w:rsidRDefault="00FF1AD2" w:rsidP="00FF1AD2">
      <w:pPr>
        <w:pStyle w:val="B10"/>
        <w:rPr>
          <w:del w:id="224" w:author="Ericsson0" w:date="2020-02-27T09:07:00Z"/>
        </w:rPr>
      </w:pPr>
      <w:del w:id="225" w:author="Ericsson0" w:date="2020-02-27T09:07:00Z">
        <w:r w:rsidDel="00412C10">
          <w:delText>e)</w:delText>
        </w:r>
        <w:r w:rsidDel="00412C10">
          <w:tab/>
        </w:r>
        <w:r w:rsidRPr="00AC22D1" w:rsidDel="00412C10">
          <w:delText xml:space="preserve">The measurement name has the form </w:delText>
        </w:r>
        <w:r w:rsidRPr="00AC22D1" w:rsidDel="00412C10">
          <w:br/>
        </w:r>
        <w:r w:rsidRPr="00AC22D1" w:rsidDel="00412C10">
          <w:rPr>
            <w:lang w:val="en-US"/>
          </w:rPr>
          <w:delText>DRB.</w:delText>
        </w:r>
        <w:r w:rsidRPr="00AC22D1" w:rsidDel="00412C10">
          <w:rPr>
            <w:lang w:val="en-US" w:eastAsia="zh-CN"/>
          </w:rPr>
          <w:delText>UEUnresVol</w:delText>
        </w:r>
        <w:r w:rsidRPr="00AC22D1" w:rsidDel="00412C10">
          <w:rPr>
            <w:rFonts w:hint="eastAsia"/>
            <w:lang w:eastAsia="zh-CN"/>
          </w:rPr>
          <w:delText>U</w:delText>
        </w:r>
        <w:r w:rsidRPr="00AC22D1" w:rsidDel="00412C10">
          <w:delText xml:space="preserve">l </w:delText>
        </w:r>
      </w:del>
      <w:del w:id="226" w:author="Ericsson0" w:date="2020-01-14T11:46:00Z">
        <w:r w:rsidRPr="00AC22D1" w:rsidDel="00A54505">
          <w:delText xml:space="preserve">or </w:delText>
        </w:r>
        <w:r w:rsidRPr="00AC22D1" w:rsidDel="00A54505">
          <w:rPr>
            <w:lang w:val="en-US"/>
          </w:rPr>
          <w:delText xml:space="preserve">optionally </w:delText>
        </w:r>
      </w:del>
      <w:del w:id="227" w:author="Ericsson0" w:date="2020-02-27T09:07:00Z">
        <w:r w:rsidRPr="00AC22D1" w:rsidDel="00412C10">
          <w:rPr>
            <w:lang w:val="en-US"/>
          </w:rPr>
          <w:delText>DRB.UEUnresVolUl.</w:delText>
        </w:r>
        <w:r w:rsidRPr="00AC22D1" w:rsidDel="00412C10">
          <w:rPr>
            <w:i/>
          </w:rPr>
          <w:delText xml:space="preserve">QOS, </w:delText>
        </w:r>
        <w:r w:rsidRPr="00AC22D1" w:rsidDel="00412C10">
          <w:delText xml:space="preserve">where </w:delText>
        </w:r>
        <w:r w:rsidRPr="00AC22D1" w:rsidDel="00412C10">
          <w:rPr>
            <w:i/>
          </w:rPr>
          <w:delText>QOS</w:delText>
        </w:r>
        <w:r w:rsidRPr="00AC22D1" w:rsidDel="00412C10">
          <w:delText xml:space="preserve"> identifies the target quality of service class</w:delText>
        </w:r>
      </w:del>
      <w:del w:id="228" w:author="Ericsson0" w:date="2020-02-04T08:07:00Z">
        <w:r w:rsidDel="0006466A">
          <w:delText xml:space="preserve"> </w:delText>
        </w:r>
      </w:del>
      <w:del w:id="229" w:author="Ericsson0" w:date="2020-02-27T09:07:00Z">
        <w:r w:rsidDel="00412C10">
          <w:delText xml:space="preserve">, and </w:delText>
        </w:r>
        <w:r w:rsidRPr="00AC22D1" w:rsidDel="00412C10">
          <w:rPr>
            <w:lang w:val="en-US"/>
          </w:rPr>
          <w:delText>DRB.UEUnresVol</w:delText>
        </w:r>
        <w:r w:rsidDel="00412C10">
          <w:rPr>
            <w:lang w:val="en-US"/>
          </w:rPr>
          <w:delText>Ul</w:delText>
        </w:r>
        <w:r w:rsidRPr="00AC22D1" w:rsidDel="00412C10">
          <w:rPr>
            <w:lang w:val="en-US"/>
          </w:rPr>
          <w:delText>.</w:delText>
        </w:r>
        <w:r w:rsidRPr="00AC22D1" w:rsidDel="00412C10">
          <w:rPr>
            <w:i/>
          </w:rPr>
          <w:delText>S</w:delText>
        </w:r>
        <w:r w:rsidDel="00412C10">
          <w:rPr>
            <w:i/>
          </w:rPr>
          <w:delText>NSSAI</w:delText>
        </w:r>
        <w:r w:rsidRPr="00AC22D1" w:rsidDel="00412C10">
          <w:rPr>
            <w:i/>
          </w:rPr>
          <w:delText xml:space="preserve">, </w:delText>
        </w:r>
        <w:r w:rsidRPr="00AC22D1" w:rsidDel="00412C10">
          <w:delText xml:space="preserve">where </w:delText>
        </w:r>
        <w:r w:rsidRPr="00AC22D1" w:rsidDel="00412C10">
          <w:rPr>
            <w:i/>
          </w:rPr>
          <w:delText>S</w:delText>
        </w:r>
        <w:r w:rsidDel="00412C10">
          <w:rPr>
            <w:i/>
          </w:rPr>
          <w:delText>NSSAI</w:delText>
        </w:r>
        <w:r w:rsidRPr="00AC22D1" w:rsidDel="00412C10">
          <w:delText xml:space="preserve"> identifies the</w:delText>
        </w:r>
        <w:r w:rsidDel="00412C10">
          <w:delText xml:space="preserve"> S-NSSAI</w:delText>
        </w:r>
        <w:r w:rsidRPr="00AC22D1" w:rsidDel="00412C10">
          <w:delText>.</w:delText>
        </w:r>
      </w:del>
    </w:p>
    <w:p w14:paraId="0005847C" w14:textId="51F24014" w:rsidR="00FF1AD2" w:rsidRPr="00AC22D1" w:rsidDel="00412C10" w:rsidRDefault="00FF1AD2" w:rsidP="00FF1AD2">
      <w:pPr>
        <w:pStyle w:val="B10"/>
        <w:rPr>
          <w:del w:id="230" w:author="Ericsson0" w:date="2020-02-27T09:07:00Z"/>
        </w:rPr>
      </w:pPr>
      <w:del w:id="231" w:author="Ericsson0" w:date="2020-02-27T09:07:00Z">
        <w:r w:rsidDel="00412C10">
          <w:delText>f)</w:delText>
        </w:r>
        <w:r w:rsidDel="00412C10">
          <w:tab/>
        </w:r>
        <w:r w:rsidRPr="00AC22D1" w:rsidDel="00412C10">
          <w:delText>NRCellDU</w:delText>
        </w:r>
        <w:r w:rsidDel="00412C10">
          <w:delText>.</w:delText>
        </w:r>
      </w:del>
    </w:p>
    <w:p w14:paraId="6EB8290A" w14:textId="444D8358" w:rsidR="00FF1AD2" w:rsidRPr="00AC22D1" w:rsidDel="00412C10" w:rsidRDefault="00FF1AD2" w:rsidP="00FF1AD2">
      <w:pPr>
        <w:pStyle w:val="B10"/>
        <w:rPr>
          <w:del w:id="232" w:author="Ericsson0" w:date="2020-02-27T09:07:00Z"/>
        </w:rPr>
      </w:pPr>
      <w:del w:id="233" w:author="Ericsson0" w:date="2020-02-27T09:07:00Z">
        <w:r w:rsidDel="00412C10">
          <w:delText>g)</w:delText>
        </w:r>
        <w:r w:rsidDel="00412C10">
          <w:tab/>
        </w:r>
        <w:r w:rsidRPr="00AC22D1" w:rsidDel="00412C10">
          <w:delText>Valid for packet switched traffic</w:delText>
        </w:r>
        <w:r w:rsidDel="00412C10">
          <w:delText>.</w:delText>
        </w:r>
      </w:del>
    </w:p>
    <w:p w14:paraId="2A0B53FB" w14:textId="3D8BDE64" w:rsidR="00FF1AD2" w:rsidRPr="00AC22D1" w:rsidDel="00412C10" w:rsidRDefault="00FF1AD2" w:rsidP="00FF1AD2">
      <w:pPr>
        <w:pStyle w:val="B10"/>
        <w:rPr>
          <w:del w:id="234" w:author="Ericsson0" w:date="2020-02-27T09:07:00Z"/>
        </w:rPr>
      </w:pPr>
      <w:del w:id="235" w:author="Ericsson0" w:date="2020-02-27T09:07:00Z">
        <w:r w:rsidDel="00412C10">
          <w:rPr>
            <w:lang w:eastAsia="zh-CN"/>
          </w:rPr>
          <w:delText>h)</w:delText>
        </w:r>
        <w:r w:rsidDel="00412C10">
          <w:rPr>
            <w:lang w:eastAsia="zh-CN"/>
          </w:rPr>
          <w:tab/>
        </w:r>
        <w:r w:rsidRPr="00AC22D1" w:rsidDel="00412C10">
          <w:rPr>
            <w:lang w:eastAsia="zh-CN"/>
          </w:rPr>
          <w:delText>5GS</w:delText>
        </w:r>
        <w:r w:rsidDel="00412C10">
          <w:rPr>
            <w:lang w:eastAsia="zh-CN"/>
          </w:rPr>
          <w:delText>.</w:delText>
        </w:r>
      </w:del>
    </w:p>
    <w:p w14:paraId="0FA18274" w14:textId="6FA4FCE0" w:rsidR="00FF1AD2" w:rsidRPr="00AC22D1" w:rsidDel="00412C10" w:rsidRDefault="00FF1AD2" w:rsidP="00FF1AD2">
      <w:pPr>
        <w:pStyle w:val="B10"/>
        <w:rPr>
          <w:del w:id="236" w:author="Ericsson0" w:date="2020-02-27T09:07:00Z"/>
        </w:rPr>
      </w:pPr>
      <w:del w:id="237" w:author="Ericsson0" w:date="2020-02-27T09:07:00Z">
        <w:r w:rsidDel="00412C10">
          <w:rPr>
            <w:lang w:eastAsia="zh-CN"/>
          </w:rPr>
          <w:delText>i)</w:delText>
        </w:r>
        <w:r w:rsidDel="00412C10">
          <w:rPr>
            <w:lang w:eastAsia="zh-CN"/>
          </w:rPr>
          <w:tab/>
        </w:r>
        <w:r w:rsidRPr="00AC22D1" w:rsidDel="00412C10">
          <w:rPr>
            <w:lang w:eastAsia="zh-CN"/>
          </w:rPr>
          <w:delText>One usage of this measurement is for performance assurance within integrity area (user plane connection quality).</w:delText>
        </w:r>
      </w:del>
    </w:p>
    <w:p w14:paraId="3A5C772D" w14:textId="77777777" w:rsidR="00FD379F" w:rsidRDefault="00FD379F" w:rsidP="005E53F9">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E53F9" w14:paraId="4722424B" w14:textId="77777777" w:rsidTr="003162E3">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C576A" w14:textId="77777777" w:rsidR="005E53F9" w:rsidRDefault="005E53F9" w:rsidP="003162E3">
            <w:pPr>
              <w:jc w:val="center"/>
              <w:rPr>
                <w:rFonts w:ascii="Arial" w:hAnsi="Arial" w:cs="Arial"/>
                <w:b/>
                <w:bCs/>
                <w:i/>
                <w:sz w:val="28"/>
                <w:szCs w:val="28"/>
                <w:lang w:val="en-US"/>
              </w:rPr>
            </w:pPr>
            <w:r>
              <w:rPr>
                <w:rFonts w:ascii="Arial" w:hAnsi="Arial" w:cs="Arial"/>
                <w:b/>
                <w:bCs/>
                <w:i/>
                <w:sz w:val="28"/>
                <w:szCs w:val="28"/>
                <w:lang w:val="en-US"/>
              </w:rPr>
              <w:t>End of changes</w:t>
            </w:r>
          </w:p>
        </w:tc>
      </w:tr>
    </w:tbl>
    <w:p w14:paraId="08560759" w14:textId="77777777" w:rsidR="005E53F9" w:rsidRDefault="005E53F9" w:rsidP="005E53F9">
      <w:pPr>
        <w:rPr>
          <w:noProof/>
          <w:lang w:eastAsia="zh-CN"/>
        </w:rPr>
      </w:pPr>
    </w:p>
    <w:p w14:paraId="67649B79" w14:textId="739E96D5" w:rsidR="005E53F9" w:rsidRDefault="005E53F9">
      <w:pPr>
        <w:rPr>
          <w:noProof/>
        </w:rPr>
      </w:pPr>
    </w:p>
    <w:p w14:paraId="260D5F2B" w14:textId="6A08BCC6" w:rsidR="00C865A4" w:rsidRDefault="00C865A4">
      <w:pPr>
        <w:rPr>
          <w:noProof/>
        </w:rPr>
      </w:pPr>
    </w:p>
    <w:p w14:paraId="6C3EF50F" w14:textId="464C2753" w:rsidR="00C865A4" w:rsidRDefault="00C865A4">
      <w:pPr>
        <w:rPr>
          <w:noProof/>
        </w:rPr>
      </w:pPr>
    </w:p>
    <w:p w14:paraId="728D8420" w14:textId="3A12ABD2" w:rsidR="00C865A4" w:rsidRDefault="00C865A4">
      <w:pPr>
        <w:rPr>
          <w:noProof/>
        </w:rPr>
      </w:pPr>
    </w:p>
    <w:p w14:paraId="79567C37" w14:textId="3DE10FA8" w:rsidR="00C865A4" w:rsidRDefault="00C865A4">
      <w:pPr>
        <w:rPr>
          <w:noProof/>
        </w:rPr>
      </w:pPr>
    </w:p>
    <w:p w14:paraId="7E2273A6" w14:textId="0ABB9C6C" w:rsidR="00C865A4" w:rsidRDefault="00C865A4">
      <w:pPr>
        <w:rPr>
          <w:noProof/>
        </w:rPr>
      </w:pPr>
    </w:p>
    <w:p w14:paraId="5A6C8B1D" w14:textId="1121B400" w:rsidR="00C865A4" w:rsidRDefault="00C865A4">
      <w:pPr>
        <w:rPr>
          <w:noProof/>
        </w:rPr>
      </w:pPr>
    </w:p>
    <w:p w14:paraId="55031D05" w14:textId="737D2B6B" w:rsidR="00C865A4" w:rsidRDefault="00C865A4">
      <w:pPr>
        <w:rPr>
          <w:noProof/>
        </w:rPr>
      </w:pPr>
    </w:p>
    <w:p w14:paraId="23F7A993" w14:textId="6F31300F" w:rsidR="00C865A4" w:rsidRDefault="00C865A4">
      <w:pPr>
        <w:rPr>
          <w:noProof/>
        </w:rPr>
      </w:pPr>
    </w:p>
    <w:p w14:paraId="4D0DB07A" w14:textId="21380A12" w:rsidR="00C865A4" w:rsidRDefault="00C865A4">
      <w:pPr>
        <w:rPr>
          <w:noProof/>
        </w:rPr>
      </w:pPr>
    </w:p>
    <w:p w14:paraId="7DE70E88" w14:textId="242567E0" w:rsidR="00C865A4" w:rsidRDefault="00C865A4">
      <w:pPr>
        <w:rPr>
          <w:noProof/>
        </w:rPr>
      </w:pPr>
    </w:p>
    <w:p w14:paraId="4A0EC894" w14:textId="3431A531" w:rsidR="00C865A4" w:rsidRDefault="00C865A4">
      <w:pPr>
        <w:rPr>
          <w:noProof/>
        </w:rPr>
      </w:pPr>
    </w:p>
    <w:p w14:paraId="6F9B10F4" w14:textId="2AE65DC6" w:rsidR="00C865A4" w:rsidRDefault="00C865A4">
      <w:pPr>
        <w:rPr>
          <w:noProof/>
        </w:rPr>
      </w:pPr>
    </w:p>
    <w:p w14:paraId="62A83597" w14:textId="6A1CD8B1" w:rsidR="00C865A4" w:rsidRDefault="00C865A4">
      <w:pPr>
        <w:rPr>
          <w:noProof/>
        </w:rPr>
      </w:pPr>
    </w:p>
    <w:sectPr w:rsidR="00C865A4"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6AE4" w14:textId="77777777" w:rsidR="005E5E26" w:rsidRDefault="005E5E26">
      <w:r>
        <w:separator/>
      </w:r>
    </w:p>
  </w:endnote>
  <w:endnote w:type="continuationSeparator" w:id="0">
    <w:p w14:paraId="150539A9" w14:textId="77777777" w:rsidR="005E5E26" w:rsidRDefault="005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34A2F" w14:textId="77777777" w:rsidR="005E5E26" w:rsidRDefault="005E5E26">
      <w:r>
        <w:separator/>
      </w:r>
    </w:p>
  </w:footnote>
  <w:footnote w:type="continuationSeparator" w:id="0">
    <w:p w14:paraId="4FA4A72F" w14:textId="77777777" w:rsidR="005E5E26" w:rsidRDefault="005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F111" w14:textId="77777777" w:rsidR="00951375" w:rsidRDefault="0095137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8066" w14:textId="77777777" w:rsidR="00951375" w:rsidRDefault="00951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828E" w14:textId="77777777" w:rsidR="00951375" w:rsidRDefault="0095137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8927" w14:textId="77777777" w:rsidR="00951375" w:rsidRDefault="00951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871F9"/>
    <w:multiLevelType w:val="hybridMultilevel"/>
    <w:tmpl w:val="67325DF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F600FBD"/>
    <w:multiLevelType w:val="hybridMultilevel"/>
    <w:tmpl w:val="C7EC5BFC"/>
    <w:lvl w:ilvl="0" w:tplc="1F16EE20">
      <w:start w:val="1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25"/>
  </w:num>
  <w:num w:numId="3">
    <w:abstractNumId w:val="8"/>
  </w:num>
  <w:num w:numId="4">
    <w:abstractNumId w:val="20"/>
  </w:num>
  <w:num w:numId="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9"/>
  </w:num>
  <w:num w:numId="8">
    <w:abstractNumId w:val="38"/>
  </w:num>
  <w:num w:numId="9">
    <w:abstractNumId w:val="15"/>
  </w:num>
  <w:num w:numId="10">
    <w:abstractNumId w:val="26"/>
  </w:num>
  <w:num w:numId="11">
    <w:abstractNumId w:val="23"/>
  </w:num>
  <w:num w:numId="12">
    <w:abstractNumId w:val="10"/>
  </w:num>
  <w:num w:numId="13">
    <w:abstractNumId w:val="12"/>
  </w:num>
  <w:num w:numId="14">
    <w:abstractNumId w:val="37"/>
  </w:num>
  <w:num w:numId="15">
    <w:abstractNumId w:val="32"/>
  </w:num>
  <w:num w:numId="16">
    <w:abstractNumId w:val="34"/>
  </w:num>
  <w:num w:numId="17">
    <w:abstractNumId w:val="19"/>
  </w:num>
  <w:num w:numId="18">
    <w:abstractNumId w:val="31"/>
  </w:num>
  <w:num w:numId="19">
    <w:abstractNumId w:val="6"/>
  </w:num>
  <w:num w:numId="20">
    <w:abstractNumId w:val="4"/>
  </w:num>
  <w:num w:numId="21">
    <w:abstractNumId w:val="3"/>
  </w:num>
  <w:num w:numId="22">
    <w:abstractNumId w:val="2"/>
  </w:num>
  <w:num w:numId="23">
    <w:abstractNumId w:val="1"/>
  </w:num>
  <w:num w:numId="24">
    <w:abstractNumId w:val="5"/>
  </w:num>
  <w:num w:numId="25">
    <w:abstractNumId w:val="0"/>
  </w:num>
  <w:num w:numId="26">
    <w:abstractNumId w:val="24"/>
  </w:num>
  <w:num w:numId="27">
    <w:abstractNumId w:val="35"/>
  </w:num>
  <w:num w:numId="28">
    <w:abstractNumId w:val="14"/>
  </w:num>
  <w:num w:numId="29">
    <w:abstractNumId w:val="18"/>
  </w:num>
  <w:num w:numId="30">
    <w:abstractNumId w:val="29"/>
  </w:num>
  <w:num w:numId="31">
    <w:abstractNumId w:val="36"/>
  </w:num>
  <w:num w:numId="32">
    <w:abstractNumId w:val="16"/>
  </w:num>
  <w:num w:numId="33">
    <w:abstractNumId w:val="21"/>
  </w:num>
  <w:num w:numId="34">
    <w:abstractNumId w:val="22"/>
  </w:num>
  <w:num w:numId="35">
    <w:abstractNumId w:val="11"/>
  </w:num>
  <w:num w:numId="36">
    <w:abstractNumId w:val="30"/>
  </w:num>
  <w:num w:numId="37">
    <w:abstractNumId w:val="33"/>
  </w:num>
  <w:num w:numId="38">
    <w:abstractNumId w:val="13"/>
  </w:num>
  <w:num w:numId="39">
    <w:abstractNumId w:val="28"/>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0">
    <w15:presenceInfo w15:providerId="None" w15:userId="Ericsson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A54"/>
    <w:rsid w:val="00014E55"/>
    <w:rsid w:val="00022E4A"/>
    <w:rsid w:val="0002429E"/>
    <w:rsid w:val="00034F27"/>
    <w:rsid w:val="00045F49"/>
    <w:rsid w:val="000523A3"/>
    <w:rsid w:val="00054CCA"/>
    <w:rsid w:val="000562C0"/>
    <w:rsid w:val="00061395"/>
    <w:rsid w:val="0006466A"/>
    <w:rsid w:val="00066404"/>
    <w:rsid w:val="00072274"/>
    <w:rsid w:val="000847F8"/>
    <w:rsid w:val="000850E2"/>
    <w:rsid w:val="00085D49"/>
    <w:rsid w:val="00090108"/>
    <w:rsid w:val="000942C5"/>
    <w:rsid w:val="000958CB"/>
    <w:rsid w:val="000A6394"/>
    <w:rsid w:val="000B1F84"/>
    <w:rsid w:val="000B7FED"/>
    <w:rsid w:val="000C038A"/>
    <w:rsid w:val="000C6598"/>
    <w:rsid w:val="000C7BD2"/>
    <w:rsid w:val="000D02E8"/>
    <w:rsid w:val="000D6CB3"/>
    <w:rsid w:val="000E76E1"/>
    <w:rsid w:val="000E7841"/>
    <w:rsid w:val="000F2487"/>
    <w:rsid w:val="000F3A78"/>
    <w:rsid w:val="0011749E"/>
    <w:rsid w:val="00121712"/>
    <w:rsid w:val="00125302"/>
    <w:rsid w:val="0013147E"/>
    <w:rsid w:val="00133ABA"/>
    <w:rsid w:val="00136D48"/>
    <w:rsid w:val="0014084A"/>
    <w:rsid w:val="00142692"/>
    <w:rsid w:val="00145D43"/>
    <w:rsid w:val="00160469"/>
    <w:rsid w:val="00160E56"/>
    <w:rsid w:val="00170010"/>
    <w:rsid w:val="00174386"/>
    <w:rsid w:val="00174510"/>
    <w:rsid w:val="00177785"/>
    <w:rsid w:val="00181DFC"/>
    <w:rsid w:val="00187940"/>
    <w:rsid w:val="00192C46"/>
    <w:rsid w:val="00192DD9"/>
    <w:rsid w:val="00197AE6"/>
    <w:rsid w:val="001A08B3"/>
    <w:rsid w:val="001A4F82"/>
    <w:rsid w:val="001A7B60"/>
    <w:rsid w:val="001B52F0"/>
    <w:rsid w:val="001B7A65"/>
    <w:rsid w:val="001E1A68"/>
    <w:rsid w:val="001E40EE"/>
    <w:rsid w:val="001E41F3"/>
    <w:rsid w:val="001E5DA2"/>
    <w:rsid w:val="001E6452"/>
    <w:rsid w:val="001F0E47"/>
    <w:rsid w:val="001F100D"/>
    <w:rsid w:val="00202FE5"/>
    <w:rsid w:val="00204E05"/>
    <w:rsid w:val="002074B1"/>
    <w:rsid w:val="00207F48"/>
    <w:rsid w:val="00234FC1"/>
    <w:rsid w:val="00236967"/>
    <w:rsid w:val="0023712C"/>
    <w:rsid w:val="00246B06"/>
    <w:rsid w:val="0025035E"/>
    <w:rsid w:val="00251621"/>
    <w:rsid w:val="0026004D"/>
    <w:rsid w:val="002623B4"/>
    <w:rsid w:val="002640DD"/>
    <w:rsid w:val="0026448B"/>
    <w:rsid w:val="0027463D"/>
    <w:rsid w:val="00275D12"/>
    <w:rsid w:val="002762D4"/>
    <w:rsid w:val="00277416"/>
    <w:rsid w:val="00277CB8"/>
    <w:rsid w:val="00284905"/>
    <w:rsid w:val="00284FEB"/>
    <w:rsid w:val="00285720"/>
    <w:rsid w:val="002859B2"/>
    <w:rsid w:val="002860C4"/>
    <w:rsid w:val="00297144"/>
    <w:rsid w:val="002B4FCE"/>
    <w:rsid w:val="002B5741"/>
    <w:rsid w:val="002C15DD"/>
    <w:rsid w:val="002C6D6F"/>
    <w:rsid w:val="002D02A9"/>
    <w:rsid w:val="002F01F6"/>
    <w:rsid w:val="002F1848"/>
    <w:rsid w:val="002F4091"/>
    <w:rsid w:val="00305409"/>
    <w:rsid w:val="00306577"/>
    <w:rsid w:val="00312500"/>
    <w:rsid w:val="00312B96"/>
    <w:rsid w:val="00314D62"/>
    <w:rsid w:val="003162E3"/>
    <w:rsid w:val="00323AD7"/>
    <w:rsid w:val="00324B42"/>
    <w:rsid w:val="00330942"/>
    <w:rsid w:val="00332BBB"/>
    <w:rsid w:val="003431C4"/>
    <w:rsid w:val="00344918"/>
    <w:rsid w:val="00345D8B"/>
    <w:rsid w:val="003609EF"/>
    <w:rsid w:val="0036231A"/>
    <w:rsid w:val="0037088D"/>
    <w:rsid w:val="00374DD4"/>
    <w:rsid w:val="003766B9"/>
    <w:rsid w:val="00386A28"/>
    <w:rsid w:val="00394CB6"/>
    <w:rsid w:val="003C3E62"/>
    <w:rsid w:val="003C7090"/>
    <w:rsid w:val="003C77B6"/>
    <w:rsid w:val="003D5F30"/>
    <w:rsid w:val="003E1A36"/>
    <w:rsid w:val="00410371"/>
    <w:rsid w:val="00412A64"/>
    <w:rsid w:val="00412C10"/>
    <w:rsid w:val="00417B1D"/>
    <w:rsid w:val="004219B3"/>
    <w:rsid w:val="004242F1"/>
    <w:rsid w:val="004270CA"/>
    <w:rsid w:val="0043192A"/>
    <w:rsid w:val="00433F16"/>
    <w:rsid w:val="004433AD"/>
    <w:rsid w:val="004436B9"/>
    <w:rsid w:val="00443E60"/>
    <w:rsid w:val="0045332F"/>
    <w:rsid w:val="00482204"/>
    <w:rsid w:val="00491EA3"/>
    <w:rsid w:val="0049602A"/>
    <w:rsid w:val="004979BD"/>
    <w:rsid w:val="004A4375"/>
    <w:rsid w:val="004A59E8"/>
    <w:rsid w:val="004B3415"/>
    <w:rsid w:val="004B4747"/>
    <w:rsid w:val="004B75B7"/>
    <w:rsid w:val="004B76F0"/>
    <w:rsid w:val="004C6CEA"/>
    <w:rsid w:val="004D5C30"/>
    <w:rsid w:val="004E05FD"/>
    <w:rsid w:val="004E3CA1"/>
    <w:rsid w:val="004E56DB"/>
    <w:rsid w:val="004E6B96"/>
    <w:rsid w:val="004F286A"/>
    <w:rsid w:val="004F7C6A"/>
    <w:rsid w:val="00500C31"/>
    <w:rsid w:val="0050383D"/>
    <w:rsid w:val="00505293"/>
    <w:rsid w:val="005123A8"/>
    <w:rsid w:val="00513772"/>
    <w:rsid w:val="0051580D"/>
    <w:rsid w:val="00520680"/>
    <w:rsid w:val="00533544"/>
    <w:rsid w:val="00547111"/>
    <w:rsid w:val="00547CF5"/>
    <w:rsid w:val="00561773"/>
    <w:rsid w:val="005712F3"/>
    <w:rsid w:val="00572B32"/>
    <w:rsid w:val="005733EF"/>
    <w:rsid w:val="005743E3"/>
    <w:rsid w:val="00574863"/>
    <w:rsid w:val="00580556"/>
    <w:rsid w:val="00592D74"/>
    <w:rsid w:val="005A2F07"/>
    <w:rsid w:val="005A3F58"/>
    <w:rsid w:val="005A4823"/>
    <w:rsid w:val="005A6F8C"/>
    <w:rsid w:val="005C15A0"/>
    <w:rsid w:val="005C3F0D"/>
    <w:rsid w:val="005D1164"/>
    <w:rsid w:val="005D54C5"/>
    <w:rsid w:val="005E2C44"/>
    <w:rsid w:val="005E53F9"/>
    <w:rsid w:val="005E5E26"/>
    <w:rsid w:val="00606353"/>
    <w:rsid w:val="00610F47"/>
    <w:rsid w:val="00616057"/>
    <w:rsid w:val="00620CBC"/>
    <w:rsid w:val="00621188"/>
    <w:rsid w:val="006257ED"/>
    <w:rsid w:val="00631B50"/>
    <w:rsid w:val="00652680"/>
    <w:rsid w:val="00657AD7"/>
    <w:rsid w:val="00663956"/>
    <w:rsid w:val="00663C61"/>
    <w:rsid w:val="00665227"/>
    <w:rsid w:val="00670E0A"/>
    <w:rsid w:val="006817DB"/>
    <w:rsid w:val="00681B16"/>
    <w:rsid w:val="00695808"/>
    <w:rsid w:val="006A3C46"/>
    <w:rsid w:val="006A6A88"/>
    <w:rsid w:val="006B46FB"/>
    <w:rsid w:val="006C3C9F"/>
    <w:rsid w:val="006D27DE"/>
    <w:rsid w:val="006D39B7"/>
    <w:rsid w:val="006D3A4F"/>
    <w:rsid w:val="006D469F"/>
    <w:rsid w:val="006E21FB"/>
    <w:rsid w:val="006F3378"/>
    <w:rsid w:val="006F54E0"/>
    <w:rsid w:val="006F697A"/>
    <w:rsid w:val="006F7793"/>
    <w:rsid w:val="00706B39"/>
    <w:rsid w:val="007219D1"/>
    <w:rsid w:val="00721BC0"/>
    <w:rsid w:val="00741CFE"/>
    <w:rsid w:val="0075372D"/>
    <w:rsid w:val="00756004"/>
    <w:rsid w:val="00764B87"/>
    <w:rsid w:val="00765A5A"/>
    <w:rsid w:val="0076665D"/>
    <w:rsid w:val="00771627"/>
    <w:rsid w:val="00772046"/>
    <w:rsid w:val="007746A0"/>
    <w:rsid w:val="0077607F"/>
    <w:rsid w:val="00781C3D"/>
    <w:rsid w:val="00791EE3"/>
    <w:rsid w:val="00792342"/>
    <w:rsid w:val="007977A8"/>
    <w:rsid w:val="007A4065"/>
    <w:rsid w:val="007B479A"/>
    <w:rsid w:val="007B512A"/>
    <w:rsid w:val="007B762C"/>
    <w:rsid w:val="007C2097"/>
    <w:rsid w:val="007C2CE4"/>
    <w:rsid w:val="007D4163"/>
    <w:rsid w:val="007D6A07"/>
    <w:rsid w:val="007E07F7"/>
    <w:rsid w:val="007E78F3"/>
    <w:rsid w:val="007F466C"/>
    <w:rsid w:val="007F6A15"/>
    <w:rsid w:val="007F7259"/>
    <w:rsid w:val="007F77C7"/>
    <w:rsid w:val="0080161E"/>
    <w:rsid w:val="008040A8"/>
    <w:rsid w:val="00810B3D"/>
    <w:rsid w:val="008214A6"/>
    <w:rsid w:val="008279FA"/>
    <w:rsid w:val="00832077"/>
    <w:rsid w:val="00832867"/>
    <w:rsid w:val="00843DB9"/>
    <w:rsid w:val="00850254"/>
    <w:rsid w:val="008506A1"/>
    <w:rsid w:val="008511C3"/>
    <w:rsid w:val="0085136C"/>
    <w:rsid w:val="008525E0"/>
    <w:rsid w:val="008626E7"/>
    <w:rsid w:val="008657C0"/>
    <w:rsid w:val="00870EE7"/>
    <w:rsid w:val="00877EF1"/>
    <w:rsid w:val="00880EA1"/>
    <w:rsid w:val="00887EE6"/>
    <w:rsid w:val="008922C9"/>
    <w:rsid w:val="008A45A6"/>
    <w:rsid w:val="008A551C"/>
    <w:rsid w:val="008A5EEE"/>
    <w:rsid w:val="008C593D"/>
    <w:rsid w:val="008D0D1D"/>
    <w:rsid w:val="008D51E5"/>
    <w:rsid w:val="008D5D74"/>
    <w:rsid w:val="008E7431"/>
    <w:rsid w:val="008E7DD5"/>
    <w:rsid w:val="008F15C0"/>
    <w:rsid w:val="008F3425"/>
    <w:rsid w:val="008F4515"/>
    <w:rsid w:val="008F686C"/>
    <w:rsid w:val="009148DE"/>
    <w:rsid w:val="00926B38"/>
    <w:rsid w:val="00934896"/>
    <w:rsid w:val="00935E14"/>
    <w:rsid w:val="0094647B"/>
    <w:rsid w:val="009476D8"/>
    <w:rsid w:val="00951375"/>
    <w:rsid w:val="00953386"/>
    <w:rsid w:val="00953942"/>
    <w:rsid w:val="0096367B"/>
    <w:rsid w:val="00965A0F"/>
    <w:rsid w:val="0097028D"/>
    <w:rsid w:val="00974C3B"/>
    <w:rsid w:val="009777D9"/>
    <w:rsid w:val="00991B82"/>
    <w:rsid w:val="00991B88"/>
    <w:rsid w:val="0099248B"/>
    <w:rsid w:val="009A2C92"/>
    <w:rsid w:val="009A39EC"/>
    <w:rsid w:val="009A5753"/>
    <w:rsid w:val="009A579D"/>
    <w:rsid w:val="009A7F4A"/>
    <w:rsid w:val="009B0993"/>
    <w:rsid w:val="009B4D54"/>
    <w:rsid w:val="009C6DFD"/>
    <w:rsid w:val="009E3297"/>
    <w:rsid w:val="009E3726"/>
    <w:rsid w:val="009E4772"/>
    <w:rsid w:val="009F734F"/>
    <w:rsid w:val="00A056FB"/>
    <w:rsid w:val="00A11ED9"/>
    <w:rsid w:val="00A14359"/>
    <w:rsid w:val="00A21C1F"/>
    <w:rsid w:val="00A221BC"/>
    <w:rsid w:val="00A22233"/>
    <w:rsid w:val="00A22928"/>
    <w:rsid w:val="00A246B6"/>
    <w:rsid w:val="00A45115"/>
    <w:rsid w:val="00A45B7A"/>
    <w:rsid w:val="00A47E70"/>
    <w:rsid w:val="00A50CF0"/>
    <w:rsid w:val="00A517B2"/>
    <w:rsid w:val="00A53287"/>
    <w:rsid w:val="00A54505"/>
    <w:rsid w:val="00A5545D"/>
    <w:rsid w:val="00A6121A"/>
    <w:rsid w:val="00A6576E"/>
    <w:rsid w:val="00A74F4D"/>
    <w:rsid w:val="00A7671C"/>
    <w:rsid w:val="00A8327C"/>
    <w:rsid w:val="00A862C0"/>
    <w:rsid w:val="00A8732C"/>
    <w:rsid w:val="00A9077E"/>
    <w:rsid w:val="00A92C88"/>
    <w:rsid w:val="00AA2CBC"/>
    <w:rsid w:val="00AA4AB4"/>
    <w:rsid w:val="00AA64E8"/>
    <w:rsid w:val="00AB5AC6"/>
    <w:rsid w:val="00AC3C2C"/>
    <w:rsid w:val="00AC5820"/>
    <w:rsid w:val="00AC674C"/>
    <w:rsid w:val="00AC6DFB"/>
    <w:rsid w:val="00AD1CD8"/>
    <w:rsid w:val="00AD1DDD"/>
    <w:rsid w:val="00AD3FA6"/>
    <w:rsid w:val="00AE3CBC"/>
    <w:rsid w:val="00AF23EC"/>
    <w:rsid w:val="00AF6A85"/>
    <w:rsid w:val="00B01B55"/>
    <w:rsid w:val="00B024B5"/>
    <w:rsid w:val="00B036A8"/>
    <w:rsid w:val="00B049E6"/>
    <w:rsid w:val="00B06613"/>
    <w:rsid w:val="00B16555"/>
    <w:rsid w:val="00B2470E"/>
    <w:rsid w:val="00B258BB"/>
    <w:rsid w:val="00B33EE7"/>
    <w:rsid w:val="00B42A7A"/>
    <w:rsid w:val="00B46858"/>
    <w:rsid w:val="00B67B97"/>
    <w:rsid w:val="00B76D95"/>
    <w:rsid w:val="00B81534"/>
    <w:rsid w:val="00B84FF3"/>
    <w:rsid w:val="00B85949"/>
    <w:rsid w:val="00B85A30"/>
    <w:rsid w:val="00B964AD"/>
    <w:rsid w:val="00B968C8"/>
    <w:rsid w:val="00BA3EC5"/>
    <w:rsid w:val="00BA51D9"/>
    <w:rsid w:val="00BA79C4"/>
    <w:rsid w:val="00BB3874"/>
    <w:rsid w:val="00BB5DFC"/>
    <w:rsid w:val="00BC76C2"/>
    <w:rsid w:val="00BD279D"/>
    <w:rsid w:val="00BD6BB8"/>
    <w:rsid w:val="00BD7BDC"/>
    <w:rsid w:val="00BF65B6"/>
    <w:rsid w:val="00C11FE0"/>
    <w:rsid w:val="00C2203C"/>
    <w:rsid w:val="00C35D2B"/>
    <w:rsid w:val="00C36B4B"/>
    <w:rsid w:val="00C45371"/>
    <w:rsid w:val="00C50C82"/>
    <w:rsid w:val="00C628EA"/>
    <w:rsid w:val="00C66BA2"/>
    <w:rsid w:val="00C66DE8"/>
    <w:rsid w:val="00C7228D"/>
    <w:rsid w:val="00C722AD"/>
    <w:rsid w:val="00C73B5B"/>
    <w:rsid w:val="00C81132"/>
    <w:rsid w:val="00C82756"/>
    <w:rsid w:val="00C865A4"/>
    <w:rsid w:val="00C95673"/>
    <w:rsid w:val="00C95985"/>
    <w:rsid w:val="00CA3B4A"/>
    <w:rsid w:val="00CA5BF3"/>
    <w:rsid w:val="00CA64E3"/>
    <w:rsid w:val="00CB1694"/>
    <w:rsid w:val="00CB6F77"/>
    <w:rsid w:val="00CC0F60"/>
    <w:rsid w:val="00CC1465"/>
    <w:rsid w:val="00CC3AD6"/>
    <w:rsid w:val="00CC5026"/>
    <w:rsid w:val="00CC68D0"/>
    <w:rsid w:val="00CD1790"/>
    <w:rsid w:val="00CD1F3F"/>
    <w:rsid w:val="00CD3991"/>
    <w:rsid w:val="00CD5B86"/>
    <w:rsid w:val="00CD7D7C"/>
    <w:rsid w:val="00CE1979"/>
    <w:rsid w:val="00CE6937"/>
    <w:rsid w:val="00CF33BB"/>
    <w:rsid w:val="00CF54C8"/>
    <w:rsid w:val="00CF56A0"/>
    <w:rsid w:val="00D03F9A"/>
    <w:rsid w:val="00D06D51"/>
    <w:rsid w:val="00D07488"/>
    <w:rsid w:val="00D10F8D"/>
    <w:rsid w:val="00D112B7"/>
    <w:rsid w:val="00D2018A"/>
    <w:rsid w:val="00D24991"/>
    <w:rsid w:val="00D353C2"/>
    <w:rsid w:val="00D35985"/>
    <w:rsid w:val="00D36CB3"/>
    <w:rsid w:val="00D42795"/>
    <w:rsid w:val="00D45C2E"/>
    <w:rsid w:val="00D50255"/>
    <w:rsid w:val="00D5051D"/>
    <w:rsid w:val="00D5325D"/>
    <w:rsid w:val="00D54E4F"/>
    <w:rsid w:val="00D66787"/>
    <w:rsid w:val="00D77598"/>
    <w:rsid w:val="00D82BF9"/>
    <w:rsid w:val="00D86FF6"/>
    <w:rsid w:val="00D92BDC"/>
    <w:rsid w:val="00D953E9"/>
    <w:rsid w:val="00D977C0"/>
    <w:rsid w:val="00DA05A9"/>
    <w:rsid w:val="00DA322E"/>
    <w:rsid w:val="00DA4296"/>
    <w:rsid w:val="00DC328A"/>
    <w:rsid w:val="00DD6791"/>
    <w:rsid w:val="00DE0642"/>
    <w:rsid w:val="00DE07A7"/>
    <w:rsid w:val="00DE34CF"/>
    <w:rsid w:val="00DE3ED4"/>
    <w:rsid w:val="00DE483E"/>
    <w:rsid w:val="00DE7E6A"/>
    <w:rsid w:val="00DF101B"/>
    <w:rsid w:val="00DF2378"/>
    <w:rsid w:val="00DF35C9"/>
    <w:rsid w:val="00E05B02"/>
    <w:rsid w:val="00E1295E"/>
    <w:rsid w:val="00E133D1"/>
    <w:rsid w:val="00E13F3D"/>
    <w:rsid w:val="00E155AE"/>
    <w:rsid w:val="00E255F2"/>
    <w:rsid w:val="00E25861"/>
    <w:rsid w:val="00E263D4"/>
    <w:rsid w:val="00E279AC"/>
    <w:rsid w:val="00E34898"/>
    <w:rsid w:val="00E36084"/>
    <w:rsid w:val="00E40D5C"/>
    <w:rsid w:val="00E45C09"/>
    <w:rsid w:val="00E52E8E"/>
    <w:rsid w:val="00E55DE8"/>
    <w:rsid w:val="00E57C8A"/>
    <w:rsid w:val="00E60A81"/>
    <w:rsid w:val="00E65BFF"/>
    <w:rsid w:val="00E81445"/>
    <w:rsid w:val="00E8588B"/>
    <w:rsid w:val="00E86A61"/>
    <w:rsid w:val="00E879FA"/>
    <w:rsid w:val="00EA00B2"/>
    <w:rsid w:val="00EA087E"/>
    <w:rsid w:val="00EA4321"/>
    <w:rsid w:val="00EB09B7"/>
    <w:rsid w:val="00EB221D"/>
    <w:rsid w:val="00EC334F"/>
    <w:rsid w:val="00EC6E9A"/>
    <w:rsid w:val="00ED5BC1"/>
    <w:rsid w:val="00EE605E"/>
    <w:rsid w:val="00EE6603"/>
    <w:rsid w:val="00EE6C81"/>
    <w:rsid w:val="00EE7D7C"/>
    <w:rsid w:val="00EF75C7"/>
    <w:rsid w:val="00F0060B"/>
    <w:rsid w:val="00F0107C"/>
    <w:rsid w:val="00F0324E"/>
    <w:rsid w:val="00F045E8"/>
    <w:rsid w:val="00F16B46"/>
    <w:rsid w:val="00F16CDD"/>
    <w:rsid w:val="00F2279E"/>
    <w:rsid w:val="00F25D98"/>
    <w:rsid w:val="00F300FB"/>
    <w:rsid w:val="00F33D3D"/>
    <w:rsid w:val="00F4423B"/>
    <w:rsid w:val="00F62D9E"/>
    <w:rsid w:val="00F6461A"/>
    <w:rsid w:val="00F85A21"/>
    <w:rsid w:val="00F86B28"/>
    <w:rsid w:val="00F86F04"/>
    <w:rsid w:val="00F92C5B"/>
    <w:rsid w:val="00FA4694"/>
    <w:rsid w:val="00FB6386"/>
    <w:rsid w:val="00FC1336"/>
    <w:rsid w:val="00FC1C49"/>
    <w:rsid w:val="00FC7EFD"/>
    <w:rsid w:val="00FD379F"/>
    <w:rsid w:val="00FE1DD9"/>
    <w:rsid w:val="00FE45A5"/>
    <w:rsid w:val="00FE6316"/>
    <w:rsid w:val="00FF1A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73C52"/>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874"/>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BB3874"/>
    <w:rPr>
      <w:rFonts w:ascii="Arial" w:hAnsi="Arial"/>
      <w:sz w:val="32"/>
      <w:lang w:val="en-GB" w:eastAsia="en-US"/>
    </w:rPr>
  </w:style>
  <w:style w:type="character" w:customStyle="1" w:styleId="Heading3Char">
    <w:name w:val="Heading 3 Char"/>
    <w:aliases w:val="h3 Char"/>
    <w:link w:val="Heading3"/>
    <w:rsid w:val="00BB3874"/>
    <w:rPr>
      <w:rFonts w:ascii="Arial" w:hAnsi="Arial"/>
      <w:sz w:val="28"/>
      <w:lang w:val="en-GB" w:eastAsia="en-US"/>
    </w:rPr>
  </w:style>
  <w:style w:type="character" w:customStyle="1" w:styleId="Heading4Char">
    <w:name w:val="Heading 4 Char"/>
    <w:link w:val="Heading4"/>
    <w:rsid w:val="00BB3874"/>
    <w:rPr>
      <w:rFonts w:ascii="Arial" w:hAnsi="Arial"/>
      <w:sz w:val="24"/>
      <w:lang w:val="en-GB" w:eastAsia="en-US"/>
    </w:rPr>
  </w:style>
  <w:style w:type="character" w:customStyle="1" w:styleId="Heading5Char">
    <w:name w:val="Heading 5 Char"/>
    <w:link w:val="Heading5"/>
    <w:rsid w:val="00BB3874"/>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BB3874"/>
    <w:rPr>
      <w:rFonts w:ascii="Arial" w:hAnsi="Arial"/>
      <w:lang w:val="en-GB" w:eastAsia="en-US"/>
    </w:rPr>
  </w:style>
  <w:style w:type="character" w:customStyle="1" w:styleId="Heading7Char">
    <w:name w:val="Heading 7 Char"/>
    <w:link w:val="Heading7"/>
    <w:rsid w:val="00BB3874"/>
    <w:rPr>
      <w:rFonts w:ascii="Arial" w:hAnsi="Arial"/>
      <w:lang w:val="en-GB" w:eastAsia="en-US"/>
    </w:rPr>
  </w:style>
  <w:style w:type="character" w:customStyle="1" w:styleId="Heading8Char">
    <w:name w:val="Heading 8 Char"/>
    <w:link w:val="Heading8"/>
    <w:rsid w:val="00BB3874"/>
    <w:rPr>
      <w:rFonts w:ascii="Arial" w:hAnsi="Arial"/>
      <w:sz w:val="36"/>
      <w:lang w:val="en-GB" w:eastAsia="en-US"/>
    </w:rPr>
  </w:style>
  <w:style w:type="character" w:customStyle="1" w:styleId="Heading9Char">
    <w:name w:val="Heading 9 Char"/>
    <w:link w:val="Heading9"/>
    <w:rsid w:val="00BB3874"/>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BB3874"/>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BB38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rsid w:val="00C865A4"/>
    <w:rPr>
      <w:rFonts w:ascii="Arial" w:hAnsi="Arial"/>
      <w:sz w:val="18"/>
      <w:lang w:val="en-GB" w:eastAsia="en-US"/>
    </w:rPr>
  </w:style>
  <w:style w:type="character" w:customStyle="1" w:styleId="TACChar">
    <w:name w:val="TAC Char"/>
    <w:link w:val="TAC"/>
    <w:locked/>
    <w:rsid w:val="00BB3874"/>
    <w:rPr>
      <w:rFonts w:ascii="Arial" w:hAnsi="Arial"/>
      <w:sz w:val="18"/>
      <w:lang w:val="en-GB" w:eastAsia="en-US"/>
    </w:rPr>
  </w:style>
  <w:style w:type="character" w:customStyle="1" w:styleId="TAHChar">
    <w:name w:val="TAH Char"/>
    <w:link w:val="TAH"/>
    <w:rsid w:val="00C865A4"/>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rsid w:val="000B7FED"/>
    <w:pPr>
      <w:keepNext/>
      <w:keepLines/>
      <w:spacing w:before="60"/>
      <w:jc w:val="center"/>
    </w:pPr>
    <w:rPr>
      <w:rFonts w:ascii="Arial" w:hAnsi="Arial"/>
      <w:b/>
    </w:rPr>
  </w:style>
  <w:style w:type="character" w:customStyle="1" w:styleId="THChar">
    <w:name w:val="TH Char"/>
    <w:link w:val="TH"/>
    <w:rsid w:val="00BB3874"/>
    <w:rPr>
      <w:rFonts w:ascii="Arial" w:hAnsi="Arial"/>
      <w:b/>
      <w:lang w:val="en-GB" w:eastAsia="en-US"/>
    </w:rPr>
  </w:style>
  <w:style w:type="character" w:customStyle="1" w:styleId="TFChar">
    <w:name w:val="TF Char"/>
    <w:link w:val="TF"/>
    <w:rsid w:val="00BB3874"/>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locked/>
    <w:rsid w:val="00C865A4"/>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rsid w:val="00BB3874"/>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766B9"/>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BB3874"/>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locked/>
    <w:rsid w:val="00A221BC"/>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rsid w:val="00BB38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BB3874"/>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BB3874"/>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BB3874"/>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BB3874"/>
    <w:rPr>
      <w:rFonts w:ascii="Tahoma" w:hAnsi="Tahoma" w:cs="Tahoma"/>
      <w:shd w:val="clear" w:color="auto" w:fill="000080"/>
      <w:lang w:val="en-GB" w:eastAsia="en-US"/>
    </w:rPr>
  </w:style>
  <w:style w:type="paragraph" w:styleId="ListParagraph">
    <w:name w:val="List Paragraph"/>
    <w:basedOn w:val="Normal"/>
    <w:uiPriority w:val="34"/>
    <w:qFormat/>
    <w:rsid w:val="00F16B46"/>
    <w:pPr>
      <w:ind w:left="720"/>
      <w:contextualSpacing/>
    </w:pPr>
  </w:style>
  <w:style w:type="character" w:customStyle="1" w:styleId="msoins0">
    <w:name w:val="msoins"/>
    <w:basedOn w:val="DefaultParagraphFont"/>
    <w:rsid w:val="00C865A4"/>
  </w:style>
  <w:style w:type="character" w:customStyle="1" w:styleId="normaltextrun1">
    <w:name w:val="normaltextrun1"/>
    <w:rsid w:val="00C865A4"/>
  </w:style>
  <w:style w:type="character" w:customStyle="1" w:styleId="spellingerror">
    <w:name w:val="spellingerror"/>
    <w:rsid w:val="00C865A4"/>
  </w:style>
  <w:style w:type="character" w:customStyle="1" w:styleId="TAHCar">
    <w:name w:val="TAH Car"/>
    <w:rsid w:val="007E78F3"/>
    <w:rPr>
      <w:rFonts w:ascii="Arial" w:eastAsia="Times New Roman" w:hAnsi="Arial"/>
      <w:b/>
      <w:sz w:val="18"/>
      <w:lang w:eastAsia="en-US"/>
    </w:rPr>
  </w:style>
  <w:style w:type="paragraph" w:styleId="Caption">
    <w:name w:val="caption"/>
    <w:basedOn w:val="Normal"/>
    <w:next w:val="Normal"/>
    <w:unhideWhenUsed/>
    <w:qFormat/>
    <w:rsid w:val="00BB3874"/>
    <w:pPr>
      <w:overflowPunct w:val="0"/>
      <w:autoSpaceDE w:val="0"/>
      <w:autoSpaceDN w:val="0"/>
      <w:adjustRightInd w:val="0"/>
      <w:textAlignment w:val="baseline"/>
    </w:pPr>
    <w:rPr>
      <w:b/>
      <w:bCs/>
    </w:rPr>
  </w:style>
  <w:style w:type="character" w:customStyle="1" w:styleId="desc">
    <w:name w:val="desc"/>
    <w:rsid w:val="00BB3874"/>
  </w:style>
  <w:style w:type="paragraph" w:customStyle="1" w:styleId="a">
    <w:name w:val="表格文本"/>
    <w:basedOn w:val="Normal"/>
    <w:autoRedefine/>
    <w:rsid w:val="00BB3874"/>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BB3874"/>
    <w:rPr>
      <w:rFonts w:ascii="Times New Roman" w:hAnsi="Times New Roman"/>
      <w:lang w:val="en-GB"/>
    </w:rPr>
  </w:style>
  <w:style w:type="character" w:customStyle="1" w:styleId="eop">
    <w:name w:val="eop"/>
    <w:rsid w:val="00BB3874"/>
  </w:style>
  <w:style w:type="paragraph" w:customStyle="1" w:styleId="paragraph">
    <w:name w:val="paragraph"/>
    <w:basedOn w:val="Normal"/>
    <w:rsid w:val="00BB3874"/>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BB3874"/>
    <w:pPr>
      <w:overflowPunct w:val="0"/>
      <w:autoSpaceDE w:val="0"/>
      <w:autoSpaceDN w:val="0"/>
      <w:adjustRightInd w:val="0"/>
      <w:textAlignment w:val="baseline"/>
    </w:pPr>
  </w:style>
  <w:style w:type="character" w:customStyle="1" w:styleId="BodyTextChar">
    <w:name w:val="Body Text Char"/>
    <w:basedOn w:val="DefaultParagraphFont"/>
    <w:link w:val="BodyText"/>
    <w:rsid w:val="00BB3874"/>
    <w:rPr>
      <w:rFonts w:ascii="Times New Roman" w:hAnsi="Times New Roman"/>
      <w:lang w:val="en-GB" w:eastAsia="en-US"/>
    </w:rPr>
  </w:style>
  <w:style w:type="paragraph" w:styleId="Revision">
    <w:name w:val="Revision"/>
    <w:hidden/>
    <w:uiPriority w:val="99"/>
    <w:semiHidden/>
    <w:rsid w:val="00BB3874"/>
    <w:rPr>
      <w:rFonts w:ascii="Times New Roman" w:hAnsi="Times New Roman"/>
      <w:lang w:val="en-GB" w:eastAsia="en-US"/>
    </w:rPr>
  </w:style>
  <w:style w:type="character" w:customStyle="1" w:styleId="EXCar">
    <w:name w:val="EX Car"/>
    <w:rsid w:val="00BB3874"/>
    <w:rPr>
      <w:lang w:val="en-GB" w:eastAsia="en-US"/>
    </w:rPr>
  </w:style>
  <w:style w:type="paragraph" w:styleId="HTMLPreformatted">
    <w:name w:val="HTML Preformatted"/>
    <w:basedOn w:val="Normal"/>
    <w:link w:val="HTMLPreformattedChar"/>
    <w:uiPriority w:val="99"/>
    <w:unhideWhenUsed/>
    <w:rsid w:val="00BB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BB3874"/>
    <w:rPr>
      <w:rFonts w:ascii="Courier New" w:eastAsia="Times New Roman" w:hAnsi="Courier New" w:cs="Courier New"/>
      <w:lang w:val="en-US" w:eastAsia="zh-CN"/>
    </w:rPr>
  </w:style>
  <w:style w:type="paragraph" w:customStyle="1" w:styleId="FL">
    <w:name w:val="FL"/>
    <w:basedOn w:val="Normal"/>
    <w:rsid w:val="00BB3874"/>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BB3874"/>
    <w:pPr>
      <w:numPr>
        <w:numId w:val="34"/>
      </w:numPr>
      <w:overflowPunct w:val="0"/>
      <w:autoSpaceDE w:val="0"/>
      <w:autoSpaceDN w:val="0"/>
      <w:adjustRightInd w:val="0"/>
      <w:textAlignment w:val="baseline"/>
    </w:pPr>
    <w:rPr>
      <w:rFonts w:eastAsia="Times New Roman"/>
    </w:rPr>
  </w:style>
  <w:style w:type="character" w:customStyle="1" w:styleId="B1Car">
    <w:name w:val="B1+ Car"/>
    <w:link w:val="B1"/>
    <w:rsid w:val="00BB3874"/>
    <w:rPr>
      <w:rFonts w:ascii="Times New Roman" w:eastAsia="Times New Roman" w:hAnsi="Times New Roman"/>
      <w:lang w:val="en-GB" w:eastAsia="en-US"/>
    </w:rPr>
  </w:style>
  <w:style w:type="paragraph" w:customStyle="1" w:styleId="Default">
    <w:name w:val="Default"/>
    <w:rsid w:val="00BB3874"/>
    <w:pPr>
      <w:autoSpaceDE w:val="0"/>
      <w:autoSpaceDN w:val="0"/>
      <w:adjustRightInd w:val="0"/>
    </w:pPr>
    <w:rPr>
      <w:rFonts w:ascii="Arial" w:eastAsia="DengXian" w:hAnsi="Arial" w:cs="Arial"/>
      <w:color w:val="000000"/>
      <w:sz w:val="24"/>
      <w:szCs w:val="24"/>
      <w:lang w:val="en-US" w:eastAsia="en-US"/>
    </w:rPr>
  </w:style>
  <w:style w:type="table" w:styleId="TableGrid">
    <w:name w:val="Table Grid"/>
    <w:basedOn w:val="TableNormal"/>
    <w:rsid w:val="00BB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B3874"/>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BB3874"/>
    <w:rPr>
      <w:rFonts w:ascii="SimSun" w:hAnsi="Courier New" w:cs="Courier New"/>
      <w:kern w:val="2"/>
      <w:sz w:val="21"/>
      <w:szCs w:val="21"/>
      <w:lang w:val="en-US" w:eastAsia="zh-CN"/>
    </w:rPr>
  </w:style>
  <w:style w:type="paragraph" w:styleId="BodyTextFirstIndent">
    <w:name w:val="Body Text First Indent"/>
    <w:basedOn w:val="Normal"/>
    <w:link w:val="BodyTextFirstIndentChar"/>
    <w:rsid w:val="00BB3874"/>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BB3874"/>
    <w:rPr>
      <w:rFonts w:ascii="Arial" w:hAnsi="Arial"/>
      <w:sz w:val="21"/>
      <w:szCs w:val="21"/>
      <w:lang w:val="en-US" w:eastAsia="zh-CN"/>
    </w:rPr>
  </w:style>
  <w:style w:type="paragraph" w:customStyle="1" w:styleId="msonormal0">
    <w:name w:val="msonormal"/>
    <w:basedOn w:val="Normal"/>
    <w:rsid w:val="00BB3874"/>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FF1AD2"/>
    <w:pPr>
      <w:overflowPunct w:val="0"/>
      <w:autoSpaceDE w:val="0"/>
      <w:autoSpaceDN w:val="0"/>
      <w:adjustRightInd w:val="0"/>
      <w:spacing w:before="100" w:beforeAutospacing="1" w:after="100" w:afterAutospacing="1"/>
      <w:textAlignment w:val="baseline"/>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5195">
      <w:bodyDiv w:val="1"/>
      <w:marLeft w:val="0"/>
      <w:marRight w:val="0"/>
      <w:marTop w:val="0"/>
      <w:marBottom w:val="0"/>
      <w:divBdr>
        <w:top w:val="none" w:sz="0" w:space="0" w:color="auto"/>
        <w:left w:val="none" w:sz="0" w:space="0" w:color="auto"/>
        <w:bottom w:val="none" w:sz="0" w:space="0" w:color="auto"/>
        <w:right w:val="none" w:sz="0" w:space="0" w:color="auto"/>
      </w:divBdr>
    </w:div>
    <w:div w:id="830951589">
      <w:bodyDiv w:val="1"/>
      <w:marLeft w:val="0"/>
      <w:marRight w:val="0"/>
      <w:marTop w:val="0"/>
      <w:marBottom w:val="0"/>
      <w:divBdr>
        <w:top w:val="none" w:sz="0" w:space="0" w:color="auto"/>
        <w:left w:val="none" w:sz="0" w:space="0" w:color="auto"/>
        <w:bottom w:val="none" w:sz="0" w:space="0" w:color="auto"/>
        <w:right w:val="none" w:sz="0" w:space="0" w:color="auto"/>
      </w:divBdr>
    </w:div>
    <w:div w:id="14862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wmf"/><Relationship Id="rId31"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58A4-430D-4B72-A4E7-4F88CFC3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7</Pages>
  <Words>2039</Words>
  <Characters>10812</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Ericsson0</cp:lastModifiedBy>
  <cp:revision>7</cp:revision>
  <cp:lastPrinted>2020-01-16T09:39:00Z</cp:lastPrinted>
  <dcterms:created xsi:type="dcterms:W3CDTF">2020-02-27T08:01:00Z</dcterms:created>
  <dcterms:modified xsi:type="dcterms:W3CDTF">2020-02-27T08:36:00Z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(3)Ri6vXtE7DWqQoJTqPGB/SugZRBXQRfbPy6zkOh40/7dD+HnS5c2lpeDheTkFFUpTlidcXfNy
2W9HuSYkhjh6abNshi2RN0dEwMpf9/2z0MhgNwqN0zIXnE7k8UkIlwg49T7VCNbzJ+Wm4SIR
5qhp3+maxE4g8M1fZfXxXAZLRIcdWmRs+2eZ7yDFdXBbE4hDBEruTpZVeEejewovyqE/aCod
jVZR5FNuPnHQsPN03w</vt:lpwstr>
  </property>
  <property fmtid="{D5CDD505-2E9C-101B-9397-08002B2CF9AE}" pid="22" name="_2015_ms_pID_7253431">
    <vt:lpwstr>+yigYqF/ef0uPbpE6bLObK9vl1Wf+N8BNjJcvnUG3kVcYKTnhdzNx2
x4xCybyhsHoB3VIaiGp9wQoZyfPvoDn6DHqdhU1+RXo5fU6wjmrw78UKLqzleONwUKFD898H
dsySNJRO2oHp1/1SRhb1uT2YcyxRQM9TsYEItoPtbIEMkbLl7igJMiR32ir73mNq2QqowbPK
qScnAHhM9zsKWCHUWpjLLPwffSElLKnhC9+2</vt:lpwstr>
  </property>
  <property fmtid="{D5CDD505-2E9C-101B-9397-08002B2CF9AE}" pid="23" name="_2015_ms_pID_7253432">
    <vt:lpwstr>2g==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1548258268</vt:lpwstr>
  </property>
</Properties>
</file>