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D9D6" w14:textId="100E6FCD" w:rsidR="005902C6" w:rsidRDefault="005902C6" w:rsidP="005902C6">
      <w:pPr>
        <w:pStyle w:val="CRCoverPage"/>
        <w:tabs>
          <w:tab w:val="right" w:pos="9639"/>
        </w:tabs>
        <w:spacing w:after="0"/>
        <w:rPr>
          <w:b/>
          <w:i/>
          <w:noProof/>
          <w:sz w:val="28"/>
        </w:rPr>
      </w:pPr>
      <w:bookmarkStart w:id="0" w:name="_Toc516654939"/>
      <w:r>
        <w:rPr>
          <w:b/>
          <w:noProof/>
          <w:sz w:val="24"/>
        </w:rPr>
        <w:t>3GPP TSG-</w:t>
      </w:r>
      <w:r>
        <w:rPr>
          <w:b/>
          <w:noProof/>
          <w:sz w:val="24"/>
        </w:rPr>
        <w:fldChar w:fldCharType="begin"/>
      </w:r>
      <w:r>
        <w:rPr>
          <w:b/>
          <w:noProof/>
          <w:sz w:val="24"/>
        </w:rPr>
        <w:instrText xml:space="preserve"> DOCPROPERTY  TSG/WGRef  \* MERGEFORMAT </w:instrText>
      </w:r>
      <w:r>
        <w:rPr>
          <w:b/>
          <w:noProof/>
          <w:sz w:val="24"/>
        </w:rPr>
        <w:fldChar w:fldCharType="separate"/>
      </w:r>
      <w:r>
        <w:rPr>
          <w:b/>
          <w:noProof/>
          <w:sz w:val="24"/>
        </w:rPr>
        <w:t>SA5</w:t>
      </w:r>
      <w:r>
        <w:rPr>
          <w:b/>
          <w:noProof/>
          <w:sz w:val="24"/>
        </w:rPr>
        <w:fldChar w:fldCharType="end"/>
      </w:r>
      <w:r>
        <w:rPr>
          <w:b/>
          <w:noProof/>
          <w:sz w:val="24"/>
        </w:rPr>
        <w:t xml:space="preserve"> Meeting #129</w:t>
      </w:r>
      <w:r w:rsidR="00EF3546">
        <w:rPr>
          <w:b/>
          <w:noProof/>
          <w:sz w:val="24"/>
        </w:rPr>
        <w:t>-</w:t>
      </w:r>
      <w:r w:rsidR="00320D33">
        <w:rPr>
          <w:b/>
          <w:noProof/>
          <w:sz w:val="24"/>
        </w:rPr>
        <w:t>e</w:t>
      </w:r>
      <w:r>
        <w:fldChar w:fldCharType="begin"/>
      </w:r>
      <w:r>
        <w:instrText xml:space="preserve"> DOCPROPERTY  MtgTitle  \* MERGEFORMAT </w:instrText>
      </w:r>
      <w:r>
        <w:fldChar w:fldCharType="end"/>
      </w:r>
      <w:r>
        <w:rPr>
          <w:b/>
          <w:i/>
          <w:noProof/>
          <w:sz w:val="28"/>
        </w:rPr>
        <w:tab/>
      </w:r>
      <w:r w:rsidR="00EF3546">
        <w:rPr>
          <w:b/>
          <w:i/>
          <w:noProof/>
          <w:sz w:val="28"/>
        </w:rPr>
        <w:fldChar w:fldCharType="begin"/>
      </w:r>
      <w:r w:rsidR="00EF3546">
        <w:rPr>
          <w:b/>
          <w:i/>
          <w:noProof/>
          <w:sz w:val="28"/>
        </w:rPr>
        <w:instrText xml:space="preserve"> DOCPROPERTY  Tdoc#  \* MERGEFORMAT </w:instrText>
      </w:r>
      <w:r w:rsidR="00EF3546">
        <w:rPr>
          <w:b/>
          <w:i/>
          <w:noProof/>
          <w:sz w:val="28"/>
        </w:rPr>
        <w:fldChar w:fldCharType="separate"/>
      </w:r>
      <w:r w:rsidR="00EF3546" w:rsidRPr="00E13F3D">
        <w:rPr>
          <w:b/>
          <w:i/>
          <w:noProof/>
          <w:sz w:val="28"/>
        </w:rPr>
        <w:t>S5-</w:t>
      </w:r>
      <w:r w:rsidR="00EF3546">
        <w:rPr>
          <w:b/>
          <w:i/>
          <w:noProof/>
          <w:sz w:val="28"/>
        </w:rPr>
        <w:t>201117</w:t>
      </w:r>
      <w:r w:rsidR="00EF3546">
        <w:rPr>
          <w:b/>
          <w:i/>
          <w:noProof/>
          <w:sz w:val="28"/>
        </w:rPr>
        <w:fldChar w:fldCharType="end"/>
      </w:r>
    </w:p>
    <w:p w14:paraId="3CA4A5FB" w14:textId="7C63F3AD" w:rsidR="005902C6" w:rsidRDefault="00EF3546" w:rsidP="005902C6">
      <w:pPr>
        <w:pStyle w:val="CRCoverPage"/>
        <w:outlineLvl w:val="0"/>
        <w:rPr>
          <w:b/>
          <w:noProof/>
          <w:sz w:val="24"/>
        </w:rPr>
      </w:pPr>
      <w:r>
        <w:rPr>
          <w:b/>
          <w:noProof/>
          <w:sz w:val="24"/>
        </w:rPr>
        <w:fldChar w:fldCharType="begin"/>
      </w:r>
      <w:r>
        <w:rPr>
          <w:b/>
          <w:noProof/>
          <w:sz w:val="24"/>
        </w:rPr>
        <w:instrText xml:space="preserve"> DOCPROPERTY  Location  \* MERGEFORMAT </w:instrText>
      </w:r>
      <w:r>
        <w:rPr>
          <w:b/>
          <w:noProof/>
          <w:sz w:val="24"/>
        </w:rPr>
        <w:fldChar w:fldCharType="separate"/>
      </w:r>
      <w:r w:rsidRPr="00BA51D9">
        <w:rPr>
          <w:b/>
          <w:noProof/>
          <w:sz w:val="24"/>
        </w:rPr>
        <w:t>Online</w:t>
      </w:r>
      <w:r>
        <w:rPr>
          <w:b/>
          <w:noProof/>
          <w:sz w:val="24"/>
        </w:rPr>
        <w:fldChar w:fldCharType="end"/>
      </w:r>
      <w:r>
        <w:fldChar w:fldCharType="begin"/>
      </w:r>
      <w:r>
        <w:instrText xml:space="preserve"> DOCPROPERTY  Country  \* MERGEFORMAT </w:instrText>
      </w:r>
      <w:r>
        <w:fldChar w:fldCharType="end"/>
      </w:r>
      <w:r>
        <w:rPr>
          <w:b/>
          <w:noProof/>
          <w:sz w:val="24"/>
        </w:rPr>
        <w:t xml:space="preserve">, </w:t>
      </w:r>
      <w:r>
        <w:rPr>
          <w:b/>
          <w:noProof/>
          <w:sz w:val="24"/>
        </w:rPr>
        <w:fldChar w:fldCharType="begin"/>
      </w:r>
      <w:r>
        <w:rPr>
          <w:b/>
          <w:noProof/>
          <w:sz w:val="24"/>
        </w:rPr>
        <w:instrText xml:space="preserve"> DOCPROPERTY  StartDate  \* MERGEFORMAT </w:instrText>
      </w:r>
      <w:r>
        <w:rPr>
          <w:b/>
          <w:noProof/>
          <w:sz w:val="24"/>
        </w:rPr>
        <w:fldChar w:fldCharType="separate"/>
      </w:r>
      <w:r w:rsidRPr="00BA51D9">
        <w:rPr>
          <w:b/>
          <w:noProof/>
          <w:sz w:val="24"/>
        </w:rPr>
        <w:t>24th Feb 2020</w:t>
      </w:r>
      <w:r>
        <w:rPr>
          <w:b/>
          <w:noProof/>
          <w:sz w:val="24"/>
        </w:rPr>
        <w:fldChar w:fldCharType="end"/>
      </w:r>
      <w:r>
        <w:rPr>
          <w:b/>
          <w:noProof/>
          <w:sz w:val="24"/>
        </w:rPr>
        <w:t xml:space="preserve"> - </w:t>
      </w:r>
      <w:r>
        <w:rPr>
          <w:b/>
          <w:noProof/>
          <w:sz w:val="24"/>
        </w:rPr>
        <w:fldChar w:fldCharType="begin"/>
      </w:r>
      <w:r>
        <w:rPr>
          <w:b/>
          <w:noProof/>
          <w:sz w:val="24"/>
        </w:rPr>
        <w:instrText xml:space="preserve"> DOCPROPERTY  EndDate  \* MERGEFORMAT </w:instrText>
      </w:r>
      <w:r>
        <w:rPr>
          <w:b/>
          <w:noProof/>
          <w:sz w:val="24"/>
        </w:rPr>
        <w:fldChar w:fldCharType="separate"/>
      </w:r>
      <w:r w:rsidRPr="00BA51D9">
        <w:rPr>
          <w:b/>
          <w:noProof/>
          <w:sz w:val="24"/>
        </w:rPr>
        <w:t>4th Mar 2020</w:t>
      </w:r>
      <w:r>
        <w:rPr>
          <w:b/>
          <w:noProof/>
          <w:sz w:val="24"/>
        </w:rPr>
        <w:fldChar w:fldCharType="end"/>
      </w:r>
      <w:r w:rsidR="005902C6" w:rsidRPr="00457E6B">
        <w:rPr>
          <w:noProof/>
        </w:rPr>
        <w:t xml:space="preserve"> </w:t>
      </w:r>
      <w:r w:rsidR="005902C6">
        <w:rPr>
          <w:noProof/>
        </w:rPr>
        <w:t xml:space="preserve">                 </w:t>
      </w:r>
      <w:r w:rsidR="00585B2B">
        <w:rPr>
          <w:noProof/>
        </w:rPr>
        <w:t xml:space="preserve">  </w:t>
      </w:r>
      <w:r w:rsidR="00320D33">
        <w:rPr>
          <w:noProof/>
        </w:rPr>
        <w:t xml:space="preserve">           </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5902C6" w14:paraId="41E3EBAD" w14:textId="77777777" w:rsidTr="00AB22B9">
        <w:tc>
          <w:tcPr>
            <w:tcW w:w="9641" w:type="dxa"/>
            <w:gridSpan w:val="9"/>
            <w:tcBorders>
              <w:top w:val="single" w:sz="4" w:space="0" w:color="auto"/>
              <w:left w:val="single" w:sz="4" w:space="0" w:color="auto"/>
              <w:right w:val="single" w:sz="4" w:space="0" w:color="auto"/>
            </w:tcBorders>
          </w:tcPr>
          <w:p w14:paraId="138073B7" w14:textId="77777777" w:rsidR="005902C6" w:rsidRDefault="005902C6" w:rsidP="00AB22B9">
            <w:pPr>
              <w:pStyle w:val="CRCoverPage"/>
              <w:spacing w:after="0"/>
              <w:jc w:val="right"/>
              <w:rPr>
                <w:i/>
                <w:noProof/>
              </w:rPr>
            </w:pPr>
            <w:r>
              <w:rPr>
                <w:i/>
                <w:noProof/>
                <w:sz w:val="14"/>
              </w:rPr>
              <w:t>CR-Form-v12.0</w:t>
            </w:r>
          </w:p>
        </w:tc>
      </w:tr>
      <w:tr w:rsidR="005902C6" w14:paraId="1066D35A" w14:textId="77777777" w:rsidTr="00AB22B9">
        <w:tc>
          <w:tcPr>
            <w:tcW w:w="9641" w:type="dxa"/>
            <w:gridSpan w:val="9"/>
            <w:tcBorders>
              <w:left w:val="single" w:sz="4" w:space="0" w:color="auto"/>
              <w:right w:val="single" w:sz="4" w:space="0" w:color="auto"/>
            </w:tcBorders>
          </w:tcPr>
          <w:p w14:paraId="5FD52E87" w14:textId="77777777" w:rsidR="005902C6" w:rsidRDefault="005902C6" w:rsidP="00AB22B9">
            <w:pPr>
              <w:pStyle w:val="CRCoverPage"/>
              <w:spacing w:after="0"/>
              <w:jc w:val="center"/>
              <w:rPr>
                <w:noProof/>
              </w:rPr>
            </w:pPr>
            <w:r>
              <w:rPr>
                <w:b/>
                <w:noProof/>
                <w:sz w:val="32"/>
              </w:rPr>
              <w:t>CHANGE REQUEST</w:t>
            </w:r>
          </w:p>
        </w:tc>
      </w:tr>
      <w:tr w:rsidR="005902C6" w14:paraId="10056FF8" w14:textId="77777777" w:rsidTr="00AB22B9">
        <w:tc>
          <w:tcPr>
            <w:tcW w:w="9641" w:type="dxa"/>
            <w:gridSpan w:val="9"/>
            <w:tcBorders>
              <w:left w:val="single" w:sz="4" w:space="0" w:color="auto"/>
              <w:right w:val="single" w:sz="4" w:space="0" w:color="auto"/>
            </w:tcBorders>
          </w:tcPr>
          <w:p w14:paraId="53C6E329" w14:textId="77777777" w:rsidR="005902C6" w:rsidRDefault="005902C6" w:rsidP="00AB22B9">
            <w:pPr>
              <w:pStyle w:val="CRCoverPage"/>
              <w:spacing w:after="0"/>
              <w:rPr>
                <w:noProof/>
                <w:sz w:val="8"/>
                <w:szCs w:val="8"/>
              </w:rPr>
            </w:pPr>
          </w:p>
        </w:tc>
      </w:tr>
      <w:tr w:rsidR="005902C6" w14:paraId="1ED0438D" w14:textId="77777777" w:rsidTr="00AB22B9">
        <w:tc>
          <w:tcPr>
            <w:tcW w:w="142" w:type="dxa"/>
            <w:tcBorders>
              <w:left w:val="single" w:sz="4" w:space="0" w:color="auto"/>
            </w:tcBorders>
          </w:tcPr>
          <w:p w14:paraId="3BA528ED" w14:textId="77777777" w:rsidR="005902C6" w:rsidRDefault="005902C6" w:rsidP="00AB22B9">
            <w:pPr>
              <w:pStyle w:val="CRCoverPage"/>
              <w:spacing w:after="0"/>
              <w:jc w:val="right"/>
              <w:rPr>
                <w:noProof/>
              </w:rPr>
            </w:pPr>
          </w:p>
        </w:tc>
        <w:tc>
          <w:tcPr>
            <w:tcW w:w="1559" w:type="dxa"/>
            <w:shd w:val="pct30" w:color="FFFF00" w:fill="auto"/>
          </w:tcPr>
          <w:p w14:paraId="4A1FEFE7" w14:textId="77777777" w:rsidR="005902C6" w:rsidRPr="00410371" w:rsidRDefault="006D1F96" w:rsidP="005D79AF">
            <w:pPr>
              <w:pStyle w:val="CRCoverPage"/>
              <w:spacing w:after="0"/>
              <w:ind w:right="14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Pr>
                <w:b/>
                <w:noProof/>
                <w:sz w:val="28"/>
              </w:rPr>
              <w:t>32</w:t>
            </w:r>
            <w:r w:rsidRPr="00410371">
              <w:rPr>
                <w:b/>
                <w:noProof/>
                <w:sz w:val="28"/>
              </w:rPr>
              <w:t>.</w:t>
            </w:r>
            <w:r>
              <w:rPr>
                <w:b/>
                <w:noProof/>
                <w:sz w:val="28"/>
              </w:rPr>
              <w:t>422</w:t>
            </w:r>
            <w:r>
              <w:rPr>
                <w:b/>
                <w:noProof/>
                <w:sz w:val="28"/>
              </w:rPr>
              <w:fldChar w:fldCharType="end"/>
            </w:r>
          </w:p>
        </w:tc>
        <w:tc>
          <w:tcPr>
            <w:tcW w:w="709" w:type="dxa"/>
          </w:tcPr>
          <w:p w14:paraId="464348A9" w14:textId="77777777" w:rsidR="005902C6" w:rsidRDefault="005902C6" w:rsidP="00AB22B9">
            <w:pPr>
              <w:pStyle w:val="CRCoverPage"/>
              <w:spacing w:after="0"/>
              <w:jc w:val="center"/>
              <w:rPr>
                <w:noProof/>
              </w:rPr>
            </w:pPr>
            <w:r>
              <w:rPr>
                <w:b/>
                <w:noProof/>
                <w:sz w:val="28"/>
              </w:rPr>
              <w:t>CR</w:t>
            </w:r>
          </w:p>
        </w:tc>
        <w:tc>
          <w:tcPr>
            <w:tcW w:w="1276" w:type="dxa"/>
            <w:shd w:val="pct30" w:color="FFFF00" w:fill="auto"/>
          </w:tcPr>
          <w:p w14:paraId="1E4749C6" w14:textId="2F22733C" w:rsidR="005902C6" w:rsidRPr="00410371" w:rsidRDefault="00EF3546" w:rsidP="00AB22B9">
            <w:pPr>
              <w:pStyle w:val="CRCoverPage"/>
              <w:spacing w:after="0"/>
              <w:rPr>
                <w:noProof/>
                <w:lang w:eastAsia="zh-CN"/>
              </w:rPr>
            </w:pPr>
            <w:r>
              <w:rPr>
                <w:b/>
                <w:noProof/>
                <w:sz w:val="28"/>
              </w:rPr>
              <w:fldChar w:fldCharType="begin"/>
            </w:r>
            <w:r>
              <w:rPr>
                <w:b/>
                <w:noProof/>
                <w:sz w:val="28"/>
              </w:rPr>
              <w:instrText xml:space="preserve"> DOCPROPERTY  Cr#  \* MERGEFORMAT </w:instrText>
            </w:r>
            <w:r>
              <w:rPr>
                <w:b/>
                <w:noProof/>
                <w:sz w:val="28"/>
              </w:rPr>
              <w:fldChar w:fldCharType="separate"/>
            </w:r>
            <w:r w:rsidRPr="00410371">
              <w:rPr>
                <w:b/>
                <w:noProof/>
                <w:sz w:val="28"/>
              </w:rPr>
              <w:t>0310</w:t>
            </w:r>
            <w:r>
              <w:rPr>
                <w:b/>
                <w:noProof/>
                <w:sz w:val="28"/>
              </w:rPr>
              <w:fldChar w:fldCharType="end"/>
            </w:r>
          </w:p>
        </w:tc>
        <w:tc>
          <w:tcPr>
            <w:tcW w:w="709" w:type="dxa"/>
          </w:tcPr>
          <w:p w14:paraId="2FE5E442" w14:textId="77777777" w:rsidR="005902C6" w:rsidRDefault="005902C6" w:rsidP="00AB22B9">
            <w:pPr>
              <w:pStyle w:val="CRCoverPage"/>
              <w:tabs>
                <w:tab w:val="right" w:pos="625"/>
              </w:tabs>
              <w:spacing w:after="0"/>
              <w:jc w:val="center"/>
              <w:rPr>
                <w:noProof/>
              </w:rPr>
            </w:pPr>
            <w:r>
              <w:rPr>
                <w:b/>
                <w:bCs/>
                <w:noProof/>
                <w:sz w:val="28"/>
              </w:rPr>
              <w:t>rev</w:t>
            </w:r>
          </w:p>
        </w:tc>
        <w:tc>
          <w:tcPr>
            <w:tcW w:w="992" w:type="dxa"/>
            <w:shd w:val="pct30" w:color="FFFF00" w:fill="auto"/>
          </w:tcPr>
          <w:p w14:paraId="21727BB7" w14:textId="135DD6B9" w:rsidR="005902C6" w:rsidRPr="00410371" w:rsidRDefault="00A86369" w:rsidP="00AB22B9">
            <w:pPr>
              <w:pStyle w:val="CRCoverPage"/>
              <w:spacing w:after="0"/>
              <w:jc w:val="center"/>
              <w:rPr>
                <w:b/>
                <w:noProof/>
              </w:rPr>
            </w:pPr>
            <w:r>
              <w:rPr>
                <w:b/>
                <w:noProof/>
                <w:sz w:val="28"/>
              </w:rPr>
              <w:t>1</w:t>
            </w:r>
          </w:p>
        </w:tc>
        <w:tc>
          <w:tcPr>
            <w:tcW w:w="2410" w:type="dxa"/>
          </w:tcPr>
          <w:p w14:paraId="4000D6C0" w14:textId="77777777" w:rsidR="005902C6" w:rsidRDefault="005902C6" w:rsidP="00AB22B9">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B3B5139" w14:textId="77777777" w:rsidR="005902C6" w:rsidRPr="00410371" w:rsidRDefault="006D1F96" w:rsidP="00CB0163">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Pr="00410371">
              <w:rPr>
                <w:b/>
                <w:noProof/>
                <w:sz w:val="28"/>
              </w:rPr>
              <w:t>1</w:t>
            </w:r>
            <w:r>
              <w:rPr>
                <w:b/>
                <w:noProof/>
                <w:sz w:val="28"/>
              </w:rPr>
              <w:t>5</w:t>
            </w:r>
            <w:r w:rsidRPr="00410371">
              <w:rPr>
                <w:b/>
                <w:noProof/>
                <w:sz w:val="28"/>
              </w:rPr>
              <w:t>.2.0</w:t>
            </w:r>
            <w:r>
              <w:rPr>
                <w:b/>
                <w:noProof/>
                <w:sz w:val="28"/>
              </w:rPr>
              <w:fldChar w:fldCharType="end"/>
            </w:r>
          </w:p>
        </w:tc>
        <w:tc>
          <w:tcPr>
            <w:tcW w:w="143" w:type="dxa"/>
            <w:tcBorders>
              <w:right w:val="single" w:sz="4" w:space="0" w:color="auto"/>
            </w:tcBorders>
          </w:tcPr>
          <w:p w14:paraId="2DA7F0DE" w14:textId="77777777" w:rsidR="005902C6" w:rsidRDefault="005902C6" w:rsidP="00AB22B9">
            <w:pPr>
              <w:pStyle w:val="CRCoverPage"/>
              <w:spacing w:after="0"/>
              <w:rPr>
                <w:noProof/>
              </w:rPr>
            </w:pPr>
          </w:p>
        </w:tc>
      </w:tr>
      <w:tr w:rsidR="005902C6" w14:paraId="6D6F11FB" w14:textId="77777777" w:rsidTr="00AB22B9">
        <w:tc>
          <w:tcPr>
            <w:tcW w:w="9641" w:type="dxa"/>
            <w:gridSpan w:val="9"/>
            <w:tcBorders>
              <w:left w:val="single" w:sz="4" w:space="0" w:color="auto"/>
              <w:right w:val="single" w:sz="4" w:space="0" w:color="auto"/>
            </w:tcBorders>
          </w:tcPr>
          <w:p w14:paraId="36BC35F7" w14:textId="77777777" w:rsidR="005902C6" w:rsidRDefault="005902C6" w:rsidP="00AB22B9">
            <w:pPr>
              <w:pStyle w:val="CRCoverPage"/>
              <w:spacing w:after="0"/>
              <w:rPr>
                <w:noProof/>
              </w:rPr>
            </w:pPr>
          </w:p>
        </w:tc>
      </w:tr>
      <w:tr w:rsidR="005902C6" w14:paraId="165DDA07" w14:textId="77777777" w:rsidTr="00AB22B9">
        <w:tc>
          <w:tcPr>
            <w:tcW w:w="9641" w:type="dxa"/>
            <w:gridSpan w:val="9"/>
            <w:tcBorders>
              <w:top w:val="single" w:sz="4" w:space="0" w:color="auto"/>
            </w:tcBorders>
          </w:tcPr>
          <w:p w14:paraId="5911AE70" w14:textId="77777777" w:rsidR="005902C6" w:rsidRPr="00F25D98" w:rsidRDefault="005902C6" w:rsidP="00AB22B9">
            <w:pPr>
              <w:pStyle w:val="CRCoverPage"/>
              <w:spacing w:after="0"/>
              <w:jc w:val="center"/>
              <w:rPr>
                <w:rFonts w:cs="Arial"/>
                <w:i/>
                <w:noProof/>
              </w:rPr>
            </w:pPr>
            <w:r w:rsidRPr="00F25D98">
              <w:rPr>
                <w:rFonts w:cs="Arial"/>
                <w:i/>
                <w:noProof/>
              </w:rPr>
              <w:t xml:space="preserve">For </w:t>
            </w:r>
            <w:hyperlink r:id="rId6" w:anchor="_blank" w:history="1">
              <w:r w:rsidRPr="00F25D98">
                <w:rPr>
                  <w:rStyle w:val="a5"/>
                  <w:rFonts w:cs="Arial"/>
                  <w:b/>
                  <w:i/>
                  <w:noProof/>
                  <w:color w:val="FF0000"/>
                </w:rPr>
                <w:t>HE</w:t>
              </w:r>
              <w:bookmarkStart w:id="1" w:name="_Hlt497126619"/>
              <w:r w:rsidRPr="00F25D98">
                <w:rPr>
                  <w:rStyle w:val="a5"/>
                  <w:rFonts w:cs="Arial"/>
                  <w:b/>
                  <w:i/>
                  <w:noProof/>
                  <w:color w:val="FF0000"/>
                </w:rPr>
                <w:t>L</w:t>
              </w:r>
              <w:bookmarkEnd w:id="1"/>
              <w:r w:rsidRPr="00F25D98">
                <w:rPr>
                  <w:rStyle w:val="a5"/>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7" w:history="1">
              <w:r>
                <w:rPr>
                  <w:rStyle w:val="a5"/>
                  <w:rFonts w:cs="Arial"/>
                  <w:i/>
                  <w:noProof/>
                </w:rPr>
                <w:t>http://www.3gpp.org/Change-Requests</w:t>
              </w:r>
            </w:hyperlink>
            <w:r w:rsidRPr="00F25D98">
              <w:rPr>
                <w:rFonts w:cs="Arial"/>
                <w:i/>
                <w:noProof/>
              </w:rPr>
              <w:t>.</w:t>
            </w:r>
          </w:p>
        </w:tc>
      </w:tr>
      <w:tr w:rsidR="005902C6" w14:paraId="7B987FAE" w14:textId="77777777" w:rsidTr="00AB22B9">
        <w:tc>
          <w:tcPr>
            <w:tcW w:w="9641" w:type="dxa"/>
            <w:gridSpan w:val="9"/>
          </w:tcPr>
          <w:p w14:paraId="29820221" w14:textId="77777777" w:rsidR="005902C6" w:rsidRDefault="005902C6" w:rsidP="00AB22B9">
            <w:pPr>
              <w:pStyle w:val="CRCoverPage"/>
              <w:spacing w:after="0"/>
              <w:rPr>
                <w:noProof/>
                <w:sz w:val="8"/>
                <w:szCs w:val="8"/>
              </w:rPr>
            </w:pPr>
          </w:p>
        </w:tc>
      </w:tr>
    </w:tbl>
    <w:p w14:paraId="2467324B" w14:textId="77777777" w:rsidR="005902C6" w:rsidRDefault="005902C6" w:rsidP="005902C6">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5902C6" w14:paraId="6C871B0C" w14:textId="77777777" w:rsidTr="00AB22B9">
        <w:tc>
          <w:tcPr>
            <w:tcW w:w="2835" w:type="dxa"/>
          </w:tcPr>
          <w:p w14:paraId="2601394B" w14:textId="77777777" w:rsidR="005902C6" w:rsidRDefault="005902C6" w:rsidP="00AB22B9">
            <w:pPr>
              <w:pStyle w:val="CRCoverPage"/>
              <w:tabs>
                <w:tab w:val="right" w:pos="2751"/>
              </w:tabs>
              <w:spacing w:after="0"/>
              <w:rPr>
                <w:b/>
                <w:i/>
                <w:noProof/>
              </w:rPr>
            </w:pPr>
            <w:r>
              <w:rPr>
                <w:b/>
                <w:i/>
                <w:noProof/>
              </w:rPr>
              <w:t>Proposed change affects:</w:t>
            </w:r>
          </w:p>
        </w:tc>
        <w:tc>
          <w:tcPr>
            <w:tcW w:w="1418" w:type="dxa"/>
          </w:tcPr>
          <w:p w14:paraId="17FFC81E" w14:textId="77777777" w:rsidR="005902C6" w:rsidRDefault="005902C6" w:rsidP="00AB22B9">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AACE085" w14:textId="77777777" w:rsidR="005902C6" w:rsidRDefault="005902C6" w:rsidP="00AB22B9">
            <w:pPr>
              <w:pStyle w:val="CRCoverPage"/>
              <w:spacing w:after="0"/>
              <w:jc w:val="center"/>
              <w:rPr>
                <w:b/>
                <w:caps/>
                <w:noProof/>
              </w:rPr>
            </w:pPr>
          </w:p>
        </w:tc>
        <w:tc>
          <w:tcPr>
            <w:tcW w:w="709" w:type="dxa"/>
            <w:tcBorders>
              <w:left w:val="single" w:sz="4" w:space="0" w:color="auto"/>
            </w:tcBorders>
          </w:tcPr>
          <w:p w14:paraId="652E1BF1" w14:textId="77777777" w:rsidR="005902C6" w:rsidRDefault="005902C6" w:rsidP="00AB22B9">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F2CD49" w14:textId="77777777" w:rsidR="005902C6" w:rsidRDefault="005902C6" w:rsidP="00AB22B9">
            <w:pPr>
              <w:pStyle w:val="CRCoverPage"/>
              <w:spacing w:after="0"/>
              <w:jc w:val="center"/>
              <w:rPr>
                <w:b/>
                <w:caps/>
                <w:noProof/>
              </w:rPr>
            </w:pPr>
          </w:p>
        </w:tc>
        <w:tc>
          <w:tcPr>
            <w:tcW w:w="2126" w:type="dxa"/>
          </w:tcPr>
          <w:p w14:paraId="61BA301A" w14:textId="77777777" w:rsidR="005902C6" w:rsidRDefault="005902C6" w:rsidP="00AB22B9">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ED43355" w14:textId="77777777" w:rsidR="005902C6" w:rsidRDefault="005902C6" w:rsidP="00AB22B9">
            <w:pPr>
              <w:pStyle w:val="CRCoverPage"/>
              <w:spacing w:after="0"/>
              <w:jc w:val="center"/>
              <w:rPr>
                <w:b/>
                <w:caps/>
                <w:noProof/>
              </w:rPr>
            </w:pPr>
            <w:r>
              <w:rPr>
                <w:b/>
                <w:caps/>
                <w:noProof/>
              </w:rPr>
              <w:t>X</w:t>
            </w:r>
          </w:p>
        </w:tc>
        <w:tc>
          <w:tcPr>
            <w:tcW w:w="1418" w:type="dxa"/>
            <w:tcBorders>
              <w:left w:val="nil"/>
            </w:tcBorders>
          </w:tcPr>
          <w:p w14:paraId="6DC20E35" w14:textId="77777777" w:rsidR="005902C6" w:rsidRDefault="005902C6" w:rsidP="00AB22B9">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8A7E849" w14:textId="77777777" w:rsidR="005902C6" w:rsidRDefault="005902C6" w:rsidP="00AB22B9">
            <w:pPr>
              <w:pStyle w:val="CRCoverPage"/>
              <w:spacing w:after="0"/>
              <w:jc w:val="center"/>
              <w:rPr>
                <w:b/>
                <w:bCs/>
                <w:caps/>
                <w:noProof/>
              </w:rPr>
            </w:pPr>
            <w:r>
              <w:rPr>
                <w:b/>
                <w:caps/>
                <w:noProof/>
              </w:rPr>
              <w:t>X</w:t>
            </w:r>
          </w:p>
        </w:tc>
      </w:tr>
    </w:tbl>
    <w:p w14:paraId="16259618" w14:textId="77777777" w:rsidR="005902C6" w:rsidRDefault="005902C6" w:rsidP="005902C6">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5902C6" w14:paraId="6B968EA8" w14:textId="77777777" w:rsidTr="00AB22B9">
        <w:tc>
          <w:tcPr>
            <w:tcW w:w="9640" w:type="dxa"/>
            <w:gridSpan w:val="11"/>
          </w:tcPr>
          <w:p w14:paraId="3AFBDE93" w14:textId="77777777" w:rsidR="005902C6" w:rsidRDefault="005902C6" w:rsidP="00AB22B9">
            <w:pPr>
              <w:pStyle w:val="CRCoverPage"/>
              <w:spacing w:after="0"/>
              <w:rPr>
                <w:noProof/>
                <w:sz w:val="8"/>
                <w:szCs w:val="8"/>
              </w:rPr>
            </w:pPr>
          </w:p>
        </w:tc>
      </w:tr>
      <w:tr w:rsidR="005902C6" w14:paraId="306633C2" w14:textId="77777777" w:rsidTr="00AB22B9">
        <w:tc>
          <w:tcPr>
            <w:tcW w:w="1843" w:type="dxa"/>
            <w:tcBorders>
              <w:top w:val="single" w:sz="4" w:space="0" w:color="auto"/>
              <w:left w:val="single" w:sz="4" w:space="0" w:color="auto"/>
            </w:tcBorders>
          </w:tcPr>
          <w:p w14:paraId="09EBBA65" w14:textId="77777777" w:rsidR="005902C6" w:rsidRDefault="005902C6" w:rsidP="00AB22B9">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35A75CE" w14:textId="77777777" w:rsidR="005902C6" w:rsidRDefault="00E52106" w:rsidP="00CB0163">
            <w:pPr>
              <w:pStyle w:val="CRCoverPage"/>
              <w:spacing w:after="0"/>
              <w:ind w:left="100"/>
              <w:rPr>
                <w:noProof/>
              </w:rPr>
            </w:pPr>
            <w:fldSimple w:instr=" DOCPROPERTY  CrTitle  \* MERGEFORMAT ">
              <w:r w:rsidR="005902C6">
                <w:t>Rel-1</w:t>
              </w:r>
              <w:r w:rsidR="006D1F96">
                <w:t>5</w:t>
              </w:r>
              <w:r w:rsidR="005902C6">
                <w:t xml:space="preserve"> CR TS </w:t>
              </w:r>
              <w:r w:rsidR="006D1F96">
                <w:t>32</w:t>
              </w:r>
              <w:r w:rsidR="005902C6">
                <w:t>.</w:t>
              </w:r>
              <w:r w:rsidR="006D1F96">
                <w:t>422 Updating the measurements list for Immediate MDT</w:t>
              </w:r>
            </w:fldSimple>
          </w:p>
        </w:tc>
      </w:tr>
      <w:tr w:rsidR="005902C6" w14:paraId="4645C3F6" w14:textId="77777777" w:rsidTr="00AB22B9">
        <w:tc>
          <w:tcPr>
            <w:tcW w:w="1843" w:type="dxa"/>
            <w:tcBorders>
              <w:left w:val="single" w:sz="4" w:space="0" w:color="auto"/>
            </w:tcBorders>
          </w:tcPr>
          <w:p w14:paraId="5BDC5DBC" w14:textId="77777777" w:rsidR="005902C6" w:rsidRDefault="005902C6" w:rsidP="00AB22B9">
            <w:pPr>
              <w:pStyle w:val="CRCoverPage"/>
              <w:spacing w:after="0"/>
              <w:rPr>
                <w:b/>
                <w:i/>
                <w:noProof/>
                <w:sz w:val="8"/>
                <w:szCs w:val="8"/>
              </w:rPr>
            </w:pPr>
          </w:p>
        </w:tc>
        <w:tc>
          <w:tcPr>
            <w:tcW w:w="7797" w:type="dxa"/>
            <w:gridSpan w:val="10"/>
            <w:tcBorders>
              <w:right w:val="single" w:sz="4" w:space="0" w:color="auto"/>
            </w:tcBorders>
          </w:tcPr>
          <w:p w14:paraId="3004E158" w14:textId="77777777" w:rsidR="005902C6" w:rsidRDefault="005902C6" w:rsidP="00AB22B9">
            <w:pPr>
              <w:pStyle w:val="CRCoverPage"/>
              <w:spacing w:after="0"/>
              <w:rPr>
                <w:noProof/>
                <w:sz w:val="8"/>
                <w:szCs w:val="8"/>
              </w:rPr>
            </w:pPr>
          </w:p>
        </w:tc>
      </w:tr>
      <w:tr w:rsidR="005902C6" w14:paraId="4C24EE03" w14:textId="77777777" w:rsidTr="00AB22B9">
        <w:tc>
          <w:tcPr>
            <w:tcW w:w="1843" w:type="dxa"/>
            <w:tcBorders>
              <w:left w:val="single" w:sz="4" w:space="0" w:color="auto"/>
            </w:tcBorders>
          </w:tcPr>
          <w:p w14:paraId="7D7B89C8" w14:textId="77777777" w:rsidR="005902C6" w:rsidRDefault="005902C6" w:rsidP="00AB22B9">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0761C08F" w14:textId="3D1995A6" w:rsidR="005902C6" w:rsidRDefault="006D1F96" w:rsidP="00CB016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China Telecommunications, Huawei</w:t>
            </w:r>
            <w:r>
              <w:rPr>
                <w:noProof/>
              </w:rPr>
              <w:fldChar w:fldCharType="end"/>
            </w:r>
            <w:r w:rsidR="00386597">
              <w:rPr>
                <w:rFonts w:hint="eastAsia"/>
                <w:noProof/>
                <w:lang w:eastAsia="zh-CN"/>
              </w:rPr>
              <w:t>,</w:t>
            </w:r>
            <w:r w:rsidR="00386597">
              <w:rPr>
                <w:noProof/>
                <w:lang w:eastAsia="zh-CN"/>
              </w:rPr>
              <w:t xml:space="preserve"> </w:t>
            </w:r>
            <w:r w:rsidR="00386597">
              <w:rPr>
                <w:lang w:eastAsia="fr-FR"/>
              </w:rPr>
              <w:fldChar w:fldCharType="begin"/>
            </w:r>
            <w:r w:rsidR="00386597">
              <w:rPr>
                <w:lang w:eastAsia="fr-FR"/>
              </w:rPr>
              <w:instrText xml:space="preserve"> DOCPROPERTY  SourceIfWg  \* MERGEFORMAT </w:instrText>
            </w:r>
            <w:r w:rsidR="00386597">
              <w:rPr>
                <w:lang w:eastAsia="fr-FR"/>
              </w:rPr>
              <w:fldChar w:fldCharType="separate"/>
            </w:r>
            <w:r w:rsidR="00386597">
              <w:rPr>
                <w:noProof/>
                <w:lang w:eastAsia="fr-FR"/>
              </w:rPr>
              <w:t>Oy LM Ericsson AB</w:t>
            </w:r>
            <w:r w:rsidR="00386597">
              <w:rPr>
                <w:noProof/>
                <w:lang w:eastAsia="fr-FR"/>
              </w:rPr>
              <w:fldChar w:fldCharType="end"/>
            </w:r>
          </w:p>
        </w:tc>
      </w:tr>
      <w:tr w:rsidR="005902C6" w14:paraId="35EE6CCB" w14:textId="77777777" w:rsidTr="00AB22B9">
        <w:tc>
          <w:tcPr>
            <w:tcW w:w="1843" w:type="dxa"/>
            <w:tcBorders>
              <w:left w:val="single" w:sz="4" w:space="0" w:color="auto"/>
            </w:tcBorders>
          </w:tcPr>
          <w:p w14:paraId="3FCBCE8B" w14:textId="77777777" w:rsidR="005902C6" w:rsidRDefault="005902C6" w:rsidP="00AB22B9">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BF8217" w14:textId="77777777" w:rsidR="005902C6" w:rsidRDefault="005902C6" w:rsidP="00AB22B9">
            <w:pPr>
              <w:pStyle w:val="CRCoverPage"/>
              <w:spacing w:after="0"/>
              <w:ind w:left="100"/>
              <w:rPr>
                <w:noProof/>
              </w:rPr>
            </w:pPr>
            <w:r>
              <w:t>S5</w:t>
            </w:r>
            <w:r>
              <w:fldChar w:fldCharType="begin"/>
            </w:r>
            <w:r>
              <w:instrText xml:space="preserve"> DOCPROPERTY  SourceIfTsg  \* MERGEFORMAT </w:instrText>
            </w:r>
            <w:r>
              <w:fldChar w:fldCharType="end"/>
            </w:r>
          </w:p>
        </w:tc>
      </w:tr>
      <w:tr w:rsidR="005902C6" w14:paraId="51D4B5D7" w14:textId="77777777" w:rsidTr="00AB22B9">
        <w:tc>
          <w:tcPr>
            <w:tcW w:w="1843" w:type="dxa"/>
            <w:tcBorders>
              <w:left w:val="single" w:sz="4" w:space="0" w:color="auto"/>
            </w:tcBorders>
          </w:tcPr>
          <w:p w14:paraId="16D089AE" w14:textId="77777777" w:rsidR="005902C6" w:rsidRDefault="005902C6" w:rsidP="00AB22B9">
            <w:pPr>
              <w:pStyle w:val="CRCoverPage"/>
              <w:spacing w:after="0"/>
              <w:rPr>
                <w:b/>
                <w:i/>
                <w:noProof/>
                <w:sz w:val="8"/>
                <w:szCs w:val="8"/>
              </w:rPr>
            </w:pPr>
          </w:p>
        </w:tc>
        <w:tc>
          <w:tcPr>
            <w:tcW w:w="7797" w:type="dxa"/>
            <w:gridSpan w:val="10"/>
            <w:tcBorders>
              <w:right w:val="single" w:sz="4" w:space="0" w:color="auto"/>
            </w:tcBorders>
          </w:tcPr>
          <w:p w14:paraId="593E9B32" w14:textId="77777777" w:rsidR="005902C6" w:rsidRDefault="005902C6" w:rsidP="00AB22B9">
            <w:pPr>
              <w:pStyle w:val="CRCoverPage"/>
              <w:spacing w:after="0"/>
              <w:rPr>
                <w:noProof/>
                <w:sz w:val="8"/>
                <w:szCs w:val="8"/>
              </w:rPr>
            </w:pPr>
          </w:p>
        </w:tc>
      </w:tr>
      <w:tr w:rsidR="005902C6" w14:paraId="0F6699B6" w14:textId="77777777" w:rsidTr="00AB22B9">
        <w:tc>
          <w:tcPr>
            <w:tcW w:w="1843" w:type="dxa"/>
            <w:tcBorders>
              <w:left w:val="single" w:sz="4" w:space="0" w:color="auto"/>
            </w:tcBorders>
          </w:tcPr>
          <w:p w14:paraId="6850C96D" w14:textId="77777777" w:rsidR="005902C6" w:rsidRDefault="005902C6" w:rsidP="00AB22B9">
            <w:pPr>
              <w:pStyle w:val="CRCoverPage"/>
              <w:tabs>
                <w:tab w:val="right" w:pos="1759"/>
              </w:tabs>
              <w:spacing w:after="0"/>
              <w:rPr>
                <w:b/>
                <w:i/>
                <w:noProof/>
              </w:rPr>
            </w:pPr>
            <w:r>
              <w:rPr>
                <w:b/>
                <w:i/>
                <w:noProof/>
              </w:rPr>
              <w:t>Work item code:</w:t>
            </w:r>
          </w:p>
        </w:tc>
        <w:tc>
          <w:tcPr>
            <w:tcW w:w="3686" w:type="dxa"/>
            <w:gridSpan w:val="5"/>
            <w:shd w:val="pct30" w:color="FFFF00" w:fill="auto"/>
          </w:tcPr>
          <w:p w14:paraId="7E4C5002" w14:textId="62414199" w:rsidR="005902C6" w:rsidRDefault="001E3BDF" w:rsidP="00AB22B9">
            <w:pPr>
              <w:pStyle w:val="CRCoverPage"/>
              <w:spacing w:after="0"/>
              <w:ind w:left="100"/>
              <w:rPr>
                <w:noProof/>
                <w:lang w:eastAsia="zh-CN"/>
              </w:rPr>
            </w:pPr>
            <w:r>
              <w:rPr>
                <w:rFonts w:hint="eastAsia"/>
                <w:noProof/>
                <w:lang w:eastAsia="zh-CN"/>
              </w:rPr>
              <w:t>TE</w:t>
            </w:r>
            <w:r>
              <w:rPr>
                <w:noProof/>
                <w:lang w:eastAsia="zh-CN"/>
              </w:rPr>
              <w:t>I15</w:t>
            </w:r>
          </w:p>
        </w:tc>
        <w:tc>
          <w:tcPr>
            <w:tcW w:w="567" w:type="dxa"/>
            <w:tcBorders>
              <w:left w:val="nil"/>
            </w:tcBorders>
          </w:tcPr>
          <w:p w14:paraId="50A64EC4" w14:textId="77777777" w:rsidR="005902C6" w:rsidRDefault="005902C6" w:rsidP="00AB22B9">
            <w:pPr>
              <w:pStyle w:val="CRCoverPage"/>
              <w:spacing w:after="0"/>
              <w:ind w:right="100"/>
              <w:rPr>
                <w:noProof/>
              </w:rPr>
            </w:pPr>
          </w:p>
        </w:tc>
        <w:tc>
          <w:tcPr>
            <w:tcW w:w="1417" w:type="dxa"/>
            <w:gridSpan w:val="3"/>
            <w:tcBorders>
              <w:left w:val="nil"/>
            </w:tcBorders>
          </w:tcPr>
          <w:p w14:paraId="1728A0BA" w14:textId="77777777" w:rsidR="005902C6" w:rsidRDefault="005902C6" w:rsidP="00AB22B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0CAACC27" w14:textId="73A53EE1" w:rsidR="005902C6" w:rsidRDefault="00EF3546" w:rsidP="00EF3546">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Pr>
                <w:noProof/>
              </w:rPr>
              <w:t>2020-02-12</w:t>
            </w:r>
            <w:r>
              <w:rPr>
                <w:noProof/>
              </w:rPr>
              <w:fldChar w:fldCharType="end"/>
            </w:r>
          </w:p>
        </w:tc>
      </w:tr>
      <w:tr w:rsidR="005902C6" w14:paraId="40012AE8" w14:textId="77777777" w:rsidTr="00AB22B9">
        <w:tc>
          <w:tcPr>
            <w:tcW w:w="1843" w:type="dxa"/>
            <w:tcBorders>
              <w:left w:val="single" w:sz="4" w:space="0" w:color="auto"/>
            </w:tcBorders>
          </w:tcPr>
          <w:p w14:paraId="6E238EAA" w14:textId="77777777" w:rsidR="005902C6" w:rsidRDefault="005902C6" w:rsidP="00AB22B9">
            <w:pPr>
              <w:pStyle w:val="CRCoverPage"/>
              <w:spacing w:after="0"/>
              <w:rPr>
                <w:b/>
                <w:i/>
                <w:noProof/>
                <w:sz w:val="8"/>
                <w:szCs w:val="8"/>
              </w:rPr>
            </w:pPr>
          </w:p>
        </w:tc>
        <w:tc>
          <w:tcPr>
            <w:tcW w:w="1986" w:type="dxa"/>
            <w:gridSpan w:val="4"/>
          </w:tcPr>
          <w:p w14:paraId="65250EC2" w14:textId="77777777" w:rsidR="005902C6" w:rsidRDefault="005902C6" w:rsidP="00AB22B9">
            <w:pPr>
              <w:pStyle w:val="CRCoverPage"/>
              <w:spacing w:after="0"/>
              <w:rPr>
                <w:noProof/>
                <w:sz w:val="8"/>
                <w:szCs w:val="8"/>
              </w:rPr>
            </w:pPr>
          </w:p>
        </w:tc>
        <w:tc>
          <w:tcPr>
            <w:tcW w:w="2267" w:type="dxa"/>
            <w:gridSpan w:val="2"/>
          </w:tcPr>
          <w:p w14:paraId="59B4242F" w14:textId="77777777" w:rsidR="005902C6" w:rsidRDefault="005902C6" w:rsidP="00AB22B9">
            <w:pPr>
              <w:pStyle w:val="CRCoverPage"/>
              <w:spacing w:after="0"/>
              <w:rPr>
                <w:noProof/>
                <w:sz w:val="8"/>
                <w:szCs w:val="8"/>
              </w:rPr>
            </w:pPr>
          </w:p>
        </w:tc>
        <w:tc>
          <w:tcPr>
            <w:tcW w:w="1417" w:type="dxa"/>
            <w:gridSpan w:val="3"/>
          </w:tcPr>
          <w:p w14:paraId="6EDCF4A4" w14:textId="77777777" w:rsidR="005902C6" w:rsidRDefault="005902C6" w:rsidP="00AB22B9">
            <w:pPr>
              <w:pStyle w:val="CRCoverPage"/>
              <w:spacing w:after="0"/>
              <w:rPr>
                <w:noProof/>
                <w:sz w:val="8"/>
                <w:szCs w:val="8"/>
              </w:rPr>
            </w:pPr>
          </w:p>
        </w:tc>
        <w:tc>
          <w:tcPr>
            <w:tcW w:w="2127" w:type="dxa"/>
            <w:tcBorders>
              <w:right w:val="single" w:sz="4" w:space="0" w:color="auto"/>
            </w:tcBorders>
          </w:tcPr>
          <w:p w14:paraId="2DA2220D" w14:textId="77777777" w:rsidR="005902C6" w:rsidRDefault="005902C6" w:rsidP="00AB22B9">
            <w:pPr>
              <w:pStyle w:val="CRCoverPage"/>
              <w:spacing w:after="0"/>
              <w:rPr>
                <w:noProof/>
                <w:sz w:val="8"/>
                <w:szCs w:val="8"/>
              </w:rPr>
            </w:pPr>
          </w:p>
        </w:tc>
      </w:tr>
      <w:tr w:rsidR="005902C6" w14:paraId="0880218F" w14:textId="77777777" w:rsidTr="00AB22B9">
        <w:trPr>
          <w:cantSplit/>
        </w:trPr>
        <w:tc>
          <w:tcPr>
            <w:tcW w:w="1843" w:type="dxa"/>
            <w:tcBorders>
              <w:left w:val="single" w:sz="4" w:space="0" w:color="auto"/>
            </w:tcBorders>
          </w:tcPr>
          <w:p w14:paraId="07D7EC7D" w14:textId="77777777" w:rsidR="005902C6" w:rsidRDefault="005902C6" w:rsidP="00AB22B9">
            <w:pPr>
              <w:pStyle w:val="CRCoverPage"/>
              <w:tabs>
                <w:tab w:val="right" w:pos="1759"/>
              </w:tabs>
              <w:spacing w:after="0"/>
              <w:rPr>
                <w:b/>
                <w:i/>
                <w:noProof/>
              </w:rPr>
            </w:pPr>
            <w:bookmarkStart w:id="2" w:name="OLE_LINK2"/>
            <w:bookmarkStart w:id="3" w:name="OLE_LINK3"/>
            <w:r>
              <w:rPr>
                <w:b/>
                <w:i/>
                <w:noProof/>
              </w:rPr>
              <w:t>Category</w:t>
            </w:r>
            <w:bookmarkEnd w:id="2"/>
            <w:bookmarkEnd w:id="3"/>
            <w:r>
              <w:rPr>
                <w:b/>
                <w:i/>
                <w:noProof/>
              </w:rPr>
              <w:t>:</w:t>
            </w:r>
          </w:p>
        </w:tc>
        <w:tc>
          <w:tcPr>
            <w:tcW w:w="851" w:type="dxa"/>
            <w:shd w:val="pct30" w:color="FFFF00" w:fill="auto"/>
          </w:tcPr>
          <w:p w14:paraId="01982199" w14:textId="00D72540" w:rsidR="005902C6" w:rsidRDefault="001E3BDF" w:rsidP="00AB22B9">
            <w:pPr>
              <w:pStyle w:val="CRCoverPage"/>
              <w:spacing w:after="0"/>
              <w:ind w:left="100" w:right="-609"/>
              <w:rPr>
                <w:b/>
                <w:noProof/>
              </w:rPr>
            </w:pPr>
            <w:r>
              <w:rPr>
                <w:b/>
                <w:noProof/>
              </w:rPr>
              <w:t>F</w:t>
            </w:r>
          </w:p>
        </w:tc>
        <w:tc>
          <w:tcPr>
            <w:tcW w:w="3402" w:type="dxa"/>
            <w:gridSpan w:val="5"/>
            <w:tcBorders>
              <w:left w:val="nil"/>
            </w:tcBorders>
          </w:tcPr>
          <w:p w14:paraId="444DA82C" w14:textId="77777777" w:rsidR="005902C6" w:rsidRDefault="005902C6" w:rsidP="00AB22B9">
            <w:pPr>
              <w:pStyle w:val="CRCoverPage"/>
              <w:spacing w:after="0"/>
              <w:rPr>
                <w:noProof/>
              </w:rPr>
            </w:pPr>
          </w:p>
        </w:tc>
        <w:tc>
          <w:tcPr>
            <w:tcW w:w="1417" w:type="dxa"/>
            <w:gridSpan w:val="3"/>
            <w:tcBorders>
              <w:left w:val="nil"/>
            </w:tcBorders>
          </w:tcPr>
          <w:p w14:paraId="723985A9" w14:textId="77777777" w:rsidR="005902C6" w:rsidRDefault="005902C6" w:rsidP="00AB22B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23C99C5B" w14:textId="77777777" w:rsidR="005902C6" w:rsidRDefault="006D1F96" w:rsidP="00CB016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Pr>
                <w:noProof/>
              </w:rPr>
              <w:t>Rel-15</w:t>
            </w:r>
            <w:r>
              <w:rPr>
                <w:noProof/>
              </w:rPr>
              <w:fldChar w:fldCharType="end"/>
            </w:r>
          </w:p>
        </w:tc>
      </w:tr>
      <w:tr w:rsidR="005902C6" w14:paraId="553EDCD8" w14:textId="77777777" w:rsidTr="00AB22B9">
        <w:tc>
          <w:tcPr>
            <w:tcW w:w="1843" w:type="dxa"/>
            <w:tcBorders>
              <w:left w:val="single" w:sz="4" w:space="0" w:color="auto"/>
              <w:bottom w:val="single" w:sz="4" w:space="0" w:color="auto"/>
            </w:tcBorders>
          </w:tcPr>
          <w:p w14:paraId="36941DE7" w14:textId="77777777" w:rsidR="005902C6" w:rsidRDefault="005902C6" w:rsidP="00AB22B9">
            <w:pPr>
              <w:pStyle w:val="CRCoverPage"/>
              <w:spacing w:after="0"/>
              <w:rPr>
                <w:b/>
                <w:i/>
                <w:noProof/>
              </w:rPr>
            </w:pPr>
          </w:p>
        </w:tc>
        <w:tc>
          <w:tcPr>
            <w:tcW w:w="4677" w:type="dxa"/>
            <w:gridSpan w:val="8"/>
            <w:tcBorders>
              <w:bottom w:val="single" w:sz="4" w:space="0" w:color="auto"/>
            </w:tcBorders>
          </w:tcPr>
          <w:p w14:paraId="6B4BEE2C" w14:textId="77777777" w:rsidR="005902C6" w:rsidRDefault="005902C6" w:rsidP="00AB22B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FD0438" w14:textId="77777777" w:rsidR="005902C6" w:rsidRDefault="005902C6" w:rsidP="00AB22B9">
            <w:pPr>
              <w:pStyle w:val="CRCoverPage"/>
              <w:rPr>
                <w:noProof/>
              </w:rPr>
            </w:pPr>
            <w:r>
              <w:rPr>
                <w:noProof/>
                <w:sz w:val="18"/>
              </w:rPr>
              <w:t>Detailed explanations of the above categories can</w:t>
            </w:r>
            <w:r>
              <w:rPr>
                <w:noProof/>
                <w:sz w:val="18"/>
              </w:rPr>
              <w:br/>
              <w:t xml:space="preserve">be found in 3GPP </w:t>
            </w:r>
            <w:hyperlink r:id="rId8" w:history="1">
              <w:r>
                <w:rPr>
                  <w:rStyle w:val="a5"/>
                  <w:noProof/>
                  <w:sz w:val="18"/>
                </w:rPr>
                <w:t>TR 21.900</w:t>
              </w:r>
            </w:hyperlink>
            <w:r>
              <w:rPr>
                <w:noProof/>
                <w:sz w:val="18"/>
              </w:rPr>
              <w:t>.</w:t>
            </w:r>
          </w:p>
        </w:tc>
        <w:tc>
          <w:tcPr>
            <w:tcW w:w="3120" w:type="dxa"/>
            <w:gridSpan w:val="2"/>
            <w:tcBorders>
              <w:bottom w:val="single" w:sz="4" w:space="0" w:color="auto"/>
              <w:right w:val="single" w:sz="4" w:space="0" w:color="auto"/>
            </w:tcBorders>
          </w:tcPr>
          <w:p w14:paraId="3797CA76" w14:textId="77777777" w:rsidR="005902C6" w:rsidRPr="007C2097" w:rsidRDefault="005902C6" w:rsidP="00AB22B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4" w:name="OLE_LINK1"/>
            <w:r>
              <w:rPr>
                <w:i/>
                <w:noProof/>
                <w:sz w:val="18"/>
              </w:rPr>
              <w:t>Rel-13</w:t>
            </w:r>
            <w:r>
              <w:rPr>
                <w:i/>
                <w:noProof/>
                <w:sz w:val="18"/>
              </w:rPr>
              <w:tab/>
              <w:t>(Release 13)</w:t>
            </w:r>
            <w:bookmarkEnd w:id="4"/>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5902C6" w14:paraId="34CE43A0" w14:textId="77777777" w:rsidTr="00AB22B9">
        <w:tc>
          <w:tcPr>
            <w:tcW w:w="1843" w:type="dxa"/>
          </w:tcPr>
          <w:p w14:paraId="67AB2B59" w14:textId="77777777" w:rsidR="005902C6" w:rsidRDefault="005902C6" w:rsidP="00AB22B9">
            <w:pPr>
              <w:pStyle w:val="CRCoverPage"/>
              <w:spacing w:after="0"/>
              <w:rPr>
                <w:b/>
                <w:i/>
                <w:noProof/>
                <w:sz w:val="8"/>
                <w:szCs w:val="8"/>
              </w:rPr>
            </w:pPr>
          </w:p>
        </w:tc>
        <w:tc>
          <w:tcPr>
            <w:tcW w:w="7797" w:type="dxa"/>
            <w:gridSpan w:val="10"/>
          </w:tcPr>
          <w:p w14:paraId="2CAAF037" w14:textId="77777777" w:rsidR="005902C6" w:rsidRDefault="005902C6" w:rsidP="00AB22B9">
            <w:pPr>
              <w:pStyle w:val="CRCoverPage"/>
              <w:spacing w:after="0"/>
              <w:rPr>
                <w:noProof/>
                <w:sz w:val="8"/>
                <w:szCs w:val="8"/>
              </w:rPr>
            </w:pPr>
          </w:p>
        </w:tc>
      </w:tr>
      <w:tr w:rsidR="005902C6" w14:paraId="5BB3527A" w14:textId="77777777" w:rsidTr="00AB22B9">
        <w:tc>
          <w:tcPr>
            <w:tcW w:w="2694" w:type="dxa"/>
            <w:gridSpan w:val="2"/>
            <w:tcBorders>
              <w:top w:val="single" w:sz="4" w:space="0" w:color="auto"/>
              <w:left w:val="single" w:sz="4" w:space="0" w:color="auto"/>
            </w:tcBorders>
          </w:tcPr>
          <w:p w14:paraId="68051C33" w14:textId="77777777" w:rsidR="005902C6" w:rsidRDefault="005902C6" w:rsidP="00AB22B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717D0E2" w14:textId="35F385A9" w:rsidR="00CB0163" w:rsidRDefault="00CB0163" w:rsidP="00CB0163">
            <w:pPr>
              <w:pStyle w:val="CRCoverPage"/>
              <w:spacing w:after="0"/>
            </w:pPr>
            <w:r>
              <w:t>As per the</w:t>
            </w:r>
            <w:r>
              <w:rPr>
                <w:rFonts w:hint="eastAsia"/>
                <w:lang w:eastAsia="zh-CN"/>
              </w:rPr>
              <w:t xml:space="preserve"> </w:t>
            </w:r>
            <w:r w:rsidR="00C8732E">
              <w:rPr>
                <w:lang w:eastAsia="zh-CN"/>
              </w:rPr>
              <w:t xml:space="preserve">MDT measurements defined </w:t>
            </w:r>
            <w:r>
              <w:rPr>
                <w:lang w:eastAsia="zh-CN"/>
              </w:rPr>
              <w:t>in chapter 5.2.1.1 of TS</w:t>
            </w:r>
            <w:r w:rsidR="00EB4163">
              <w:rPr>
                <w:lang w:eastAsia="zh-CN"/>
              </w:rPr>
              <w:t xml:space="preserve"> </w:t>
            </w:r>
            <w:r>
              <w:rPr>
                <w:lang w:eastAsia="zh-CN"/>
              </w:rPr>
              <w:t xml:space="preserve">37.320, </w:t>
            </w:r>
            <w:r w:rsidRPr="009730F0">
              <w:rPr>
                <w:lang w:eastAsia="ko-KR"/>
              </w:rPr>
              <w:t xml:space="preserve">measurements </w:t>
            </w:r>
            <w:r>
              <w:rPr>
                <w:lang w:eastAsia="ko-KR"/>
              </w:rPr>
              <w:t xml:space="preserve">M1-M9 </w:t>
            </w:r>
            <w:r w:rsidRPr="009730F0">
              <w:rPr>
                <w:lang w:eastAsia="ko-KR"/>
              </w:rPr>
              <w:t>shall be supported for Immediate MDT</w:t>
            </w:r>
            <w:r w:rsidR="00C8732E">
              <w:rPr>
                <w:lang w:eastAsia="ko-KR"/>
              </w:rPr>
              <w:t xml:space="preserve"> in LTE</w:t>
            </w:r>
            <w:r>
              <w:t>. But in TS 32.422, the list of measurements for Immediate MDT is not align with 37.320, M6-M9 are missing.</w:t>
            </w:r>
            <w:r w:rsidR="00C8732E">
              <w:t xml:space="preserve"> In addition</w:t>
            </w:r>
            <w:r w:rsidR="00C8732E">
              <w:rPr>
                <w:rFonts w:hint="eastAsia"/>
                <w:lang w:eastAsia="zh-CN"/>
              </w:rPr>
              <w:t>,</w:t>
            </w:r>
            <w:r w:rsidR="00C8732E">
              <w:rPr>
                <w:lang w:eastAsia="zh-CN"/>
              </w:rPr>
              <w:t xml:space="preserve"> the format of the parameter is not align with the descriptions in clause 9.2.1.4, TS 36.413.</w:t>
            </w:r>
          </w:p>
          <w:p w14:paraId="57B52758" w14:textId="075FA0EC" w:rsidR="005902C6" w:rsidRDefault="00CB0163" w:rsidP="005D79AF">
            <w:pPr>
              <w:pStyle w:val="CRCoverPage"/>
              <w:spacing w:after="0"/>
              <w:rPr>
                <w:noProof/>
              </w:rPr>
            </w:pPr>
            <w:r>
              <w:rPr>
                <w:noProof/>
              </w:rPr>
              <w:t xml:space="preserve">It is therefore proposed to add </w:t>
            </w:r>
            <w:r>
              <w:t>M6-M9</w:t>
            </w:r>
            <w:r>
              <w:rPr>
                <w:noProof/>
              </w:rPr>
              <w:t xml:space="preserve"> to </w:t>
            </w:r>
            <w:r>
              <w:t>TS 32.422</w:t>
            </w:r>
            <w:r w:rsidR="0022374B">
              <w:t xml:space="preserve"> and update the format of the parameter</w:t>
            </w:r>
            <w:r>
              <w:rPr>
                <w:noProof/>
              </w:rPr>
              <w:t>.</w:t>
            </w:r>
          </w:p>
        </w:tc>
      </w:tr>
      <w:tr w:rsidR="005902C6" w14:paraId="76980BF0" w14:textId="77777777" w:rsidTr="00AB22B9">
        <w:tc>
          <w:tcPr>
            <w:tcW w:w="2694" w:type="dxa"/>
            <w:gridSpan w:val="2"/>
            <w:tcBorders>
              <w:left w:val="single" w:sz="4" w:space="0" w:color="auto"/>
            </w:tcBorders>
          </w:tcPr>
          <w:p w14:paraId="097007A9"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29E2A31B" w14:textId="77777777" w:rsidR="005902C6" w:rsidRDefault="005902C6" w:rsidP="00AB22B9">
            <w:pPr>
              <w:pStyle w:val="CRCoverPage"/>
              <w:spacing w:after="0"/>
              <w:rPr>
                <w:noProof/>
                <w:sz w:val="8"/>
                <w:szCs w:val="8"/>
              </w:rPr>
            </w:pPr>
          </w:p>
        </w:tc>
      </w:tr>
      <w:tr w:rsidR="005902C6" w14:paraId="02E27D80" w14:textId="77777777" w:rsidTr="00AB22B9">
        <w:tc>
          <w:tcPr>
            <w:tcW w:w="2694" w:type="dxa"/>
            <w:gridSpan w:val="2"/>
            <w:tcBorders>
              <w:left w:val="single" w:sz="4" w:space="0" w:color="auto"/>
            </w:tcBorders>
          </w:tcPr>
          <w:p w14:paraId="420EDAD1" w14:textId="77777777" w:rsidR="005902C6" w:rsidRDefault="005902C6" w:rsidP="00AB22B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EED5BAB" w14:textId="3C6EE05B" w:rsidR="005902C6" w:rsidRDefault="00702917" w:rsidP="005D79AF">
            <w:pPr>
              <w:pStyle w:val="CRCoverPage"/>
              <w:spacing w:after="0"/>
              <w:rPr>
                <w:noProof/>
              </w:rPr>
            </w:pPr>
            <w:r>
              <w:rPr>
                <w:noProof/>
              </w:rPr>
              <w:t>Update the measurements list by adding M6-M9</w:t>
            </w:r>
            <w:r w:rsidR="0022374B">
              <w:rPr>
                <w:noProof/>
              </w:rPr>
              <w:t xml:space="preserve"> and update the format of the parameter</w:t>
            </w:r>
            <w:r>
              <w:rPr>
                <w:noProof/>
              </w:rPr>
              <w:t xml:space="preserve"> in clause 5.10.3</w:t>
            </w:r>
            <w:r w:rsidRPr="008A754A">
              <w:rPr>
                <w:noProof/>
              </w:rPr>
              <w:t>.</w:t>
            </w:r>
          </w:p>
        </w:tc>
      </w:tr>
      <w:tr w:rsidR="005902C6" w14:paraId="51C04062" w14:textId="77777777" w:rsidTr="00AB22B9">
        <w:tc>
          <w:tcPr>
            <w:tcW w:w="2694" w:type="dxa"/>
            <w:gridSpan w:val="2"/>
            <w:tcBorders>
              <w:left w:val="single" w:sz="4" w:space="0" w:color="auto"/>
            </w:tcBorders>
          </w:tcPr>
          <w:p w14:paraId="45F54AD3"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6E446AC0" w14:textId="77777777" w:rsidR="005902C6" w:rsidRDefault="005902C6" w:rsidP="00AB22B9">
            <w:pPr>
              <w:pStyle w:val="CRCoverPage"/>
              <w:spacing w:after="0"/>
              <w:rPr>
                <w:noProof/>
                <w:sz w:val="8"/>
                <w:szCs w:val="8"/>
              </w:rPr>
            </w:pPr>
          </w:p>
        </w:tc>
      </w:tr>
      <w:tr w:rsidR="005902C6" w14:paraId="74B272AA" w14:textId="77777777" w:rsidTr="00AB22B9">
        <w:tc>
          <w:tcPr>
            <w:tcW w:w="2694" w:type="dxa"/>
            <w:gridSpan w:val="2"/>
            <w:tcBorders>
              <w:left w:val="single" w:sz="4" w:space="0" w:color="auto"/>
              <w:bottom w:val="single" w:sz="4" w:space="0" w:color="auto"/>
            </w:tcBorders>
          </w:tcPr>
          <w:p w14:paraId="5772DA86" w14:textId="77777777" w:rsidR="005902C6" w:rsidRDefault="005902C6" w:rsidP="00AB22B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C36283C" w14:textId="77777777" w:rsidR="005902C6" w:rsidRDefault="00702917" w:rsidP="005D79AF">
            <w:pPr>
              <w:pStyle w:val="CRCoverPage"/>
              <w:spacing w:after="0"/>
              <w:rPr>
                <w:noProof/>
              </w:rPr>
            </w:pPr>
            <w:r>
              <w:rPr>
                <w:noProof/>
              </w:rPr>
              <w:t xml:space="preserve">Misaligned and </w:t>
            </w:r>
            <w:r>
              <w:t xml:space="preserve">incomplete </w:t>
            </w:r>
            <w:r>
              <w:rPr>
                <w:noProof/>
              </w:rPr>
              <w:t>measurements</w:t>
            </w:r>
            <w:r w:rsidRPr="00910CCA">
              <w:rPr>
                <w:noProof/>
              </w:rPr>
              <w:t xml:space="preserve"> cause confusion about the corresponding implementation</w:t>
            </w:r>
            <w:r>
              <w:rPr>
                <w:noProof/>
              </w:rPr>
              <w:t>.</w:t>
            </w:r>
          </w:p>
        </w:tc>
      </w:tr>
      <w:tr w:rsidR="005902C6" w14:paraId="23BA4F20" w14:textId="77777777" w:rsidTr="00AB22B9">
        <w:tc>
          <w:tcPr>
            <w:tcW w:w="2694" w:type="dxa"/>
            <w:gridSpan w:val="2"/>
          </w:tcPr>
          <w:p w14:paraId="7CE5E11C" w14:textId="77777777" w:rsidR="005902C6" w:rsidRDefault="005902C6" w:rsidP="00AB22B9">
            <w:pPr>
              <w:pStyle w:val="CRCoverPage"/>
              <w:spacing w:after="0"/>
              <w:rPr>
                <w:b/>
                <w:i/>
                <w:noProof/>
                <w:sz w:val="8"/>
                <w:szCs w:val="8"/>
              </w:rPr>
            </w:pPr>
          </w:p>
        </w:tc>
        <w:tc>
          <w:tcPr>
            <w:tcW w:w="6946" w:type="dxa"/>
            <w:gridSpan w:val="9"/>
          </w:tcPr>
          <w:p w14:paraId="19F9EB08" w14:textId="77777777" w:rsidR="005902C6" w:rsidRDefault="005902C6" w:rsidP="00AB22B9">
            <w:pPr>
              <w:pStyle w:val="CRCoverPage"/>
              <w:spacing w:after="0"/>
              <w:rPr>
                <w:noProof/>
                <w:sz w:val="8"/>
                <w:szCs w:val="8"/>
              </w:rPr>
            </w:pPr>
          </w:p>
        </w:tc>
      </w:tr>
      <w:tr w:rsidR="005902C6" w14:paraId="038BE0E1" w14:textId="77777777" w:rsidTr="00AB22B9">
        <w:tc>
          <w:tcPr>
            <w:tcW w:w="2694" w:type="dxa"/>
            <w:gridSpan w:val="2"/>
            <w:tcBorders>
              <w:top w:val="single" w:sz="4" w:space="0" w:color="auto"/>
              <w:left w:val="single" w:sz="4" w:space="0" w:color="auto"/>
            </w:tcBorders>
          </w:tcPr>
          <w:p w14:paraId="3D7A4176" w14:textId="77777777" w:rsidR="005902C6" w:rsidRDefault="005902C6" w:rsidP="00AB22B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62E269C" w14:textId="77777777" w:rsidR="005902C6" w:rsidRDefault="005902C6" w:rsidP="00702917">
            <w:pPr>
              <w:pStyle w:val="CRCoverPage"/>
              <w:spacing w:after="0"/>
              <w:ind w:left="100"/>
              <w:rPr>
                <w:noProof/>
              </w:rPr>
            </w:pPr>
            <w:r>
              <w:rPr>
                <w:noProof/>
              </w:rPr>
              <w:t>5.1</w:t>
            </w:r>
            <w:r w:rsidR="00702917">
              <w:rPr>
                <w:noProof/>
              </w:rPr>
              <w:t>0</w:t>
            </w:r>
            <w:r>
              <w:rPr>
                <w:noProof/>
              </w:rPr>
              <w:t>.3</w:t>
            </w:r>
          </w:p>
        </w:tc>
      </w:tr>
      <w:tr w:rsidR="005902C6" w14:paraId="25D702E6" w14:textId="77777777" w:rsidTr="00AB22B9">
        <w:tc>
          <w:tcPr>
            <w:tcW w:w="2694" w:type="dxa"/>
            <w:gridSpan w:val="2"/>
            <w:tcBorders>
              <w:left w:val="single" w:sz="4" w:space="0" w:color="auto"/>
            </w:tcBorders>
          </w:tcPr>
          <w:p w14:paraId="283EBFAD" w14:textId="77777777" w:rsidR="005902C6" w:rsidRDefault="005902C6" w:rsidP="00AB22B9">
            <w:pPr>
              <w:pStyle w:val="CRCoverPage"/>
              <w:spacing w:after="0"/>
              <w:rPr>
                <w:b/>
                <w:i/>
                <w:noProof/>
                <w:sz w:val="8"/>
                <w:szCs w:val="8"/>
              </w:rPr>
            </w:pPr>
          </w:p>
        </w:tc>
        <w:tc>
          <w:tcPr>
            <w:tcW w:w="6946" w:type="dxa"/>
            <w:gridSpan w:val="9"/>
            <w:tcBorders>
              <w:right w:val="single" w:sz="4" w:space="0" w:color="auto"/>
            </w:tcBorders>
          </w:tcPr>
          <w:p w14:paraId="0A4C2292" w14:textId="77777777" w:rsidR="005902C6" w:rsidRDefault="005902C6" w:rsidP="00AB22B9">
            <w:pPr>
              <w:pStyle w:val="CRCoverPage"/>
              <w:spacing w:after="0"/>
              <w:rPr>
                <w:noProof/>
                <w:sz w:val="8"/>
                <w:szCs w:val="8"/>
              </w:rPr>
            </w:pPr>
          </w:p>
        </w:tc>
      </w:tr>
      <w:tr w:rsidR="005902C6" w14:paraId="603BBD4C" w14:textId="77777777" w:rsidTr="00AB22B9">
        <w:tc>
          <w:tcPr>
            <w:tcW w:w="2694" w:type="dxa"/>
            <w:gridSpan w:val="2"/>
            <w:tcBorders>
              <w:left w:val="single" w:sz="4" w:space="0" w:color="auto"/>
            </w:tcBorders>
          </w:tcPr>
          <w:p w14:paraId="4496EC73" w14:textId="77777777" w:rsidR="005902C6" w:rsidRDefault="005902C6" w:rsidP="00AB22B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CF9C8C6" w14:textId="77777777" w:rsidR="005902C6" w:rsidRDefault="005902C6" w:rsidP="00AB22B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5983B55" w14:textId="77777777" w:rsidR="005902C6" w:rsidRDefault="005902C6" w:rsidP="00AB22B9">
            <w:pPr>
              <w:pStyle w:val="CRCoverPage"/>
              <w:spacing w:after="0"/>
              <w:jc w:val="center"/>
              <w:rPr>
                <w:b/>
                <w:caps/>
                <w:noProof/>
              </w:rPr>
            </w:pPr>
            <w:r>
              <w:rPr>
                <w:b/>
                <w:caps/>
                <w:noProof/>
              </w:rPr>
              <w:t>N</w:t>
            </w:r>
          </w:p>
        </w:tc>
        <w:tc>
          <w:tcPr>
            <w:tcW w:w="2977" w:type="dxa"/>
            <w:gridSpan w:val="4"/>
          </w:tcPr>
          <w:p w14:paraId="7C28F8D4" w14:textId="77777777" w:rsidR="005902C6" w:rsidRDefault="005902C6" w:rsidP="00AB22B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ADECBC2" w14:textId="77777777" w:rsidR="005902C6" w:rsidRDefault="005902C6" w:rsidP="00AB22B9">
            <w:pPr>
              <w:pStyle w:val="CRCoverPage"/>
              <w:spacing w:after="0"/>
              <w:ind w:left="99"/>
              <w:rPr>
                <w:noProof/>
              </w:rPr>
            </w:pPr>
          </w:p>
        </w:tc>
      </w:tr>
      <w:tr w:rsidR="005902C6" w14:paraId="00AE086F" w14:textId="77777777" w:rsidTr="00AB22B9">
        <w:tc>
          <w:tcPr>
            <w:tcW w:w="2694" w:type="dxa"/>
            <w:gridSpan w:val="2"/>
            <w:tcBorders>
              <w:left w:val="single" w:sz="4" w:space="0" w:color="auto"/>
            </w:tcBorders>
          </w:tcPr>
          <w:p w14:paraId="6ED9F50F" w14:textId="77777777" w:rsidR="005902C6" w:rsidRDefault="005902C6" w:rsidP="00AB22B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3A9B223B"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C7D0CEB" w14:textId="77777777" w:rsidR="005902C6" w:rsidRDefault="005902C6" w:rsidP="00AB22B9">
            <w:pPr>
              <w:pStyle w:val="CRCoverPage"/>
              <w:spacing w:after="0"/>
              <w:jc w:val="center"/>
              <w:rPr>
                <w:b/>
                <w:caps/>
                <w:noProof/>
              </w:rPr>
            </w:pPr>
            <w:r>
              <w:rPr>
                <w:b/>
                <w:caps/>
                <w:noProof/>
              </w:rPr>
              <w:t>X</w:t>
            </w:r>
          </w:p>
        </w:tc>
        <w:tc>
          <w:tcPr>
            <w:tcW w:w="2977" w:type="dxa"/>
            <w:gridSpan w:val="4"/>
          </w:tcPr>
          <w:p w14:paraId="14658B42" w14:textId="77777777" w:rsidR="005902C6" w:rsidRDefault="005902C6" w:rsidP="00AB22B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9C2E6F" w14:textId="77777777" w:rsidR="005902C6" w:rsidRDefault="005902C6" w:rsidP="00AB22B9">
            <w:pPr>
              <w:pStyle w:val="CRCoverPage"/>
              <w:spacing w:after="0"/>
              <w:ind w:left="99"/>
              <w:rPr>
                <w:noProof/>
              </w:rPr>
            </w:pPr>
            <w:r>
              <w:rPr>
                <w:noProof/>
              </w:rPr>
              <w:t xml:space="preserve">TS/TR ... CR ... </w:t>
            </w:r>
          </w:p>
        </w:tc>
      </w:tr>
      <w:tr w:rsidR="005902C6" w14:paraId="72A94462" w14:textId="77777777" w:rsidTr="00AB22B9">
        <w:tc>
          <w:tcPr>
            <w:tcW w:w="2694" w:type="dxa"/>
            <w:gridSpan w:val="2"/>
            <w:tcBorders>
              <w:left w:val="single" w:sz="4" w:space="0" w:color="auto"/>
            </w:tcBorders>
          </w:tcPr>
          <w:p w14:paraId="2F862EF7" w14:textId="77777777" w:rsidR="005902C6" w:rsidRDefault="005902C6" w:rsidP="00AB22B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C48CC0"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5890FC" w14:textId="77777777" w:rsidR="005902C6" w:rsidRDefault="005902C6" w:rsidP="00AB22B9">
            <w:pPr>
              <w:pStyle w:val="CRCoverPage"/>
              <w:spacing w:after="0"/>
              <w:jc w:val="center"/>
              <w:rPr>
                <w:b/>
                <w:caps/>
                <w:noProof/>
              </w:rPr>
            </w:pPr>
            <w:r>
              <w:rPr>
                <w:b/>
                <w:caps/>
                <w:noProof/>
              </w:rPr>
              <w:t>X</w:t>
            </w:r>
          </w:p>
        </w:tc>
        <w:tc>
          <w:tcPr>
            <w:tcW w:w="2977" w:type="dxa"/>
            <w:gridSpan w:val="4"/>
          </w:tcPr>
          <w:p w14:paraId="24BECCA5" w14:textId="77777777" w:rsidR="005902C6" w:rsidRDefault="005902C6" w:rsidP="00AB22B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6BD9927" w14:textId="77777777" w:rsidR="005902C6" w:rsidRDefault="005902C6" w:rsidP="00AB22B9">
            <w:pPr>
              <w:pStyle w:val="CRCoverPage"/>
              <w:spacing w:after="0"/>
              <w:ind w:left="99"/>
              <w:rPr>
                <w:noProof/>
              </w:rPr>
            </w:pPr>
            <w:r>
              <w:rPr>
                <w:noProof/>
              </w:rPr>
              <w:t xml:space="preserve">TS/TR ... CR ... </w:t>
            </w:r>
          </w:p>
        </w:tc>
      </w:tr>
      <w:tr w:rsidR="005902C6" w14:paraId="16E4095A" w14:textId="77777777" w:rsidTr="00AB22B9">
        <w:tc>
          <w:tcPr>
            <w:tcW w:w="2694" w:type="dxa"/>
            <w:gridSpan w:val="2"/>
            <w:tcBorders>
              <w:left w:val="single" w:sz="4" w:space="0" w:color="auto"/>
            </w:tcBorders>
          </w:tcPr>
          <w:p w14:paraId="62B14DEC" w14:textId="77777777" w:rsidR="005902C6" w:rsidRDefault="005902C6" w:rsidP="00AB22B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47074D59" w14:textId="77777777" w:rsidR="005902C6" w:rsidRDefault="005902C6" w:rsidP="00AB22B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E2F1769" w14:textId="77777777" w:rsidR="005902C6" w:rsidRDefault="005902C6" w:rsidP="00AB22B9">
            <w:pPr>
              <w:pStyle w:val="CRCoverPage"/>
              <w:spacing w:after="0"/>
              <w:jc w:val="center"/>
              <w:rPr>
                <w:b/>
                <w:caps/>
                <w:noProof/>
              </w:rPr>
            </w:pPr>
            <w:r>
              <w:rPr>
                <w:b/>
                <w:caps/>
                <w:noProof/>
              </w:rPr>
              <w:t>X</w:t>
            </w:r>
          </w:p>
        </w:tc>
        <w:tc>
          <w:tcPr>
            <w:tcW w:w="2977" w:type="dxa"/>
            <w:gridSpan w:val="4"/>
          </w:tcPr>
          <w:p w14:paraId="6FA20D4E" w14:textId="77777777" w:rsidR="005902C6" w:rsidRDefault="005902C6" w:rsidP="00AB22B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36E55469" w14:textId="77777777" w:rsidR="005902C6" w:rsidRDefault="005902C6" w:rsidP="00AB22B9">
            <w:pPr>
              <w:pStyle w:val="CRCoverPage"/>
              <w:spacing w:after="0"/>
              <w:ind w:left="99"/>
              <w:rPr>
                <w:noProof/>
              </w:rPr>
            </w:pPr>
            <w:r>
              <w:rPr>
                <w:noProof/>
              </w:rPr>
              <w:t xml:space="preserve">TS/TR ... CR ... </w:t>
            </w:r>
          </w:p>
        </w:tc>
      </w:tr>
      <w:tr w:rsidR="005902C6" w14:paraId="5B751082" w14:textId="77777777" w:rsidTr="00AB22B9">
        <w:tc>
          <w:tcPr>
            <w:tcW w:w="2694" w:type="dxa"/>
            <w:gridSpan w:val="2"/>
            <w:tcBorders>
              <w:left w:val="single" w:sz="4" w:space="0" w:color="auto"/>
            </w:tcBorders>
          </w:tcPr>
          <w:p w14:paraId="454786EE" w14:textId="77777777" w:rsidR="005902C6" w:rsidRDefault="005902C6" w:rsidP="00AB22B9">
            <w:pPr>
              <w:pStyle w:val="CRCoverPage"/>
              <w:spacing w:after="0"/>
              <w:rPr>
                <w:b/>
                <w:i/>
                <w:noProof/>
              </w:rPr>
            </w:pPr>
          </w:p>
        </w:tc>
        <w:tc>
          <w:tcPr>
            <w:tcW w:w="6946" w:type="dxa"/>
            <w:gridSpan w:val="9"/>
            <w:tcBorders>
              <w:right w:val="single" w:sz="4" w:space="0" w:color="auto"/>
            </w:tcBorders>
          </w:tcPr>
          <w:p w14:paraId="64102C01" w14:textId="77777777" w:rsidR="005902C6" w:rsidRDefault="005902C6" w:rsidP="00AB22B9">
            <w:pPr>
              <w:pStyle w:val="CRCoverPage"/>
              <w:spacing w:after="0"/>
              <w:rPr>
                <w:noProof/>
              </w:rPr>
            </w:pPr>
          </w:p>
        </w:tc>
      </w:tr>
      <w:tr w:rsidR="005902C6" w14:paraId="5123AF91" w14:textId="77777777" w:rsidTr="00AB22B9">
        <w:tc>
          <w:tcPr>
            <w:tcW w:w="2694" w:type="dxa"/>
            <w:gridSpan w:val="2"/>
            <w:tcBorders>
              <w:left w:val="single" w:sz="4" w:space="0" w:color="auto"/>
              <w:bottom w:val="single" w:sz="4" w:space="0" w:color="auto"/>
            </w:tcBorders>
          </w:tcPr>
          <w:p w14:paraId="35072584" w14:textId="77777777" w:rsidR="005902C6" w:rsidRDefault="005902C6" w:rsidP="00AB22B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E370E12" w14:textId="77777777" w:rsidR="005902C6" w:rsidRDefault="005902C6" w:rsidP="00AB22B9">
            <w:pPr>
              <w:pStyle w:val="CRCoverPage"/>
              <w:spacing w:after="0"/>
              <w:ind w:left="100"/>
              <w:rPr>
                <w:noProof/>
              </w:rPr>
            </w:pPr>
          </w:p>
        </w:tc>
      </w:tr>
      <w:tr w:rsidR="005902C6" w:rsidRPr="008863B9" w14:paraId="576BBD12" w14:textId="77777777" w:rsidTr="00AB22B9">
        <w:tc>
          <w:tcPr>
            <w:tcW w:w="2694" w:type="dxa"/>
            <w:gridSpan w:val="2"/>
            <w:tcBorders>
              <w:top w:val="single" w:sz="4" w:space="0" w:color="auto"/>
              <w:bottom w:val="single" w:sz="4" w:space="0" w:color="auto"/>
            </w:tcBorders>
          </w:tcPr>
          <w:p w14:paraId="61131E39" w14:textId="77777777" w:rsidR="005902C6" w:rsidRPr="008863B9" w:rsidRDefault="005902C6" w:rsidP="00AB22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57B54AA" w14:textId="77777777" w:rsidR="005902C6" w:rsidRPr="008863B9" w:rsidRDefault="005902C6" w:rsidP="00AB22B9">
            <w:pPr>
              <w:pStyle w:val="CRCoverPage"/>
              <w:spacing w:after="0"/>
              <w:ind w:left="100"/>
              <w:rPr>
                <w:noProof/>
                <w:sz w:val="8"/>
                <w:szCs w:val="8"/>
              </w:rPr>
            </w:pPr>
          </w:p>
        </w:tc>
      </w:tr>
      <w:tr w:rsidR="005902C6" w14:paraId="1B4C11D0" w14:textId="77777777" w:rsidTr="00AB22B9">
        <w:tc>
          <w:tcPr>
            <w:tcW w:w="2694" w:type="dxa"/>
            <w:gridSpan w:val="2"/>
            <w:tcBorders>
              <w:top w:val="single" w:sz="4" w:space="0" w:color="auto"/>
              <w:left w:val="single" w:sz="4" w:space="0" w:color="auto"/>
              <w:bottom w:val="single" w:sz="4" w:space="0" w:color="auto"/>
            </w:tcBorders>
          </w:tcPr>
          <w:p w14:paraId="5B414809" w14:textId="77777777" w:rsidR="005902C6" w:rsidRDefault="005902C6" w:rsidP="00AB22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2755BB5" w14:textId="77777777" w:rsidR="005902C6" w:rsidRDefault="005902C6" w:rsidP="00AB22B9">
            <w:pPr>
              <w:pStyle w:val="CRCoverPage"/>
              <w:spacing w:after="0"/>
              <w:ind w:left="100"/>
              <w:rPr>
                <w:noProof/>
              </w:rPr>
            </w:pPr>
          </w:p>
        </w:tc>
      </w:tr>
    </w:tbl>
    <w:p w14:paraId="50541122" w14:textId="77777777" w:rsidR="005902C6" w:rsidRDefault="005902C6" w:rsidP="005902C6">
      <w:pPr>
        <w:pStyle w:val="CRCoverPage"/>
        <w:spacing w:after="0"/>
        <w:rPr>
          <w:noProof/>
          <w:sz w:val="8"/>
          <w:szCs w:val="8"/>
        </w:rPr>
      </w:pPr>
    </w:p>
    <w:p w14:paraId="44222483" w14:textId="77777777" w:rsidR="005902C6" w:rsidRDefault="005902C6" w:rsidP="005902C6">
      <w:pPr>
        <w:rPr>
          <w:noProof/>
        </w:rPr>
        <w:sectPr w:rsidR="005902C6">
          <w:headerReference w:type="even" r:id="rId9"/>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37EBAA8F" w14:textId="77777777" w:rsidTr="00E60A78">
        <w:tc>
          <w:tcPr>
            <w:tcW w:w="8188" w:type="dxa"/>
            <w:tcBorders>
              <w:top w:val="single" w:sz="4" w:space="0" w:color="auto"/>
              <w:left w:val="single" w:sz="4" w:space="0" w:color="auto"/>
              <w:bottom w:val="single" w:sz="4" w:space="0" w:color="auto"/>
              <w:right w:val="single" w:sz="4" w:space="0" w:color="auto"/>
            </w:tcBorders>
            <w:shd w:val="clear" w:color="auto" w:fill="FFFFCC"/>
            <w:vAlign w:val="center"/>
          </w:tcPr>
          <w:p w14:paraId="450DA7D0" w14:textId="77777777" w:rsidR="00E60A78" w:rsidRPr="00945D88" w:rsidRDefault="00E60A78" w:rsidP="00E96008">
            <w:pPr>
              <w:jc w:val="center"/>
              <w:rPr>
                <w:rFonts w:ascii="Arial" w:hAnsi="Arial" w:cs="Arial"/>
                <w:b/>
                <w:bCs/>
                <w:sz w:val="28"/>
                <w:szCs w:val="28"/>
                <w:lang w:val="en-US"/>
              </w:rPr>
            </w:pPr>
            <w:bookmarkStart w:id="5" w:name="_Toc458429818"/>
            <w:bookmarkStart w:id="6" w:name="_Toc462827461"/>
            <w:r w:rsidRPr="00E60A78">
              <w:rPr>
                <w:rFonts w:ascii="Arial" w:hAnsi="Arial" w:cs="Arial"/>
                <w:b/>
                <w:bCs/>
                <w:sz w:val="28"/>
                <w:szCs w:val="28"/>
                <w:lang w:val="en-US"/>
              </w:rPr>
              <w:lastRenderedPageBreak/>
              <w:t>Start of</w:t>
            </w:r>
            <w:r w:rsidRPr="00945D88">
              <w:rPr>
                <w:rFonts w:ascii="Arial" w:hAnsi="Arial" w:cs="Arial"/>
                <w:b/>
                <w:bCs/>
                <w:sz w:val="28"/>
                <w:szCs w:val="28"/>
                <w:lang w:val="en-US"/>
              </w:rPr>
              <w:t xml:space="preserve"> changes</w:t>
            </w:r>
          </w:p>
        </w:tc>
      </w:tr>
      <w:bookmarkEnd w:id="5"/>
      <w:bookmarkEnd w:id="6"/>
    </w:tbl>
    <w:p w14:paraId="3EC35DF4" w14:textId="77777777" w:rsidR="0072303D" w:rsidRPr="005902C6" w:rsidRDefault="0072303D" w:rsidP="005D79AF"/>
    <w:p w14:paraId="67F837E6" w14:textId="77777777" w:rsidR="00D86C3A" w:rsidRDefault="00D86C3A" w:rsidP="00D86C3A">
      <w:pPr>
        <w:pStyle w:val="3"/>
      </w:pPr>
      <w:r>
        <w:t>5.10.3</w:t>
      </w:r>
      <w:r>
        <w:tab/>
        <w:t>List of measurements</w:t>
      </w:r>
      <w:bookmarkEnd w:id="0"/>
      <w:r>
        <w:t xml:space="preserve"> </w:t>
      </w:r>
    </w:p>
    <w:p w14:paraId="1F446F78" w14:textId="066951AC" w:rsidR="00C1294F" w:rsidRDefault="00C1294F" w:rsidP="00C1294F">
      <w:r>
        <w:t xml:space="preserve">This parameter is mandatory if the Job type is configured for Immediate MDT or combined Immediate MDT and Trace. This parameter defines the measurements that shall be collected. For further details see also </w:t>
      </w:r>
      <w:ins w:id="7" w:author="chen xiumin" w:date="2020-02-24T19:24:00Z">
        <w:r w:rsidR="004C1572">
          <w:t xml:space="preserve">3GPP </w:t>
        </w:r>
      </w:ins>
      <w:r>
        <w:t>TS 37.320 [30]. The parameter is 4 octet long bitmap with the following values in UMTS:</w:t>
      </w:r>
    </w:p>
    <w:p w14:paraId="1F750538" w14:textId="77777777" w:rsidR="00C1294F" w:rsidRDefault="00C1294F" w:rsidP="00C1294F">
      <w:pPr>
        <w:pStyle w:val="B1"/>
      </w:pPr>
      <w:r>
        <w:t>-</w:t>
      </w:r>
      <w:r>
        <w:tab/>
        <w:t xml:space="preserve">M1: CPICH RSCP and CPICH Ec/No measurement by UE with Periodic or event </w:t>
      </w:r>
      <w:smartTag w:uri="urn:schemas-microsoft-com:office:smarttags" w:element="chmetcnv">
        <w:smartTagPr>
          <w:attr w:name="UnitName" w:val="F"/>
          <w:attr w:name="SourceValue" w:val="1"/>
          <w:attr w:name="HasSpace" w:val="False"/>
          <w:attr w:name="Negative" w:val="False"/>
          <w:attr w:name="NumberType" w:val="1"/>
          <w:attr w:name="TCSC" w:val="0"/>
        </w:smartTagPr>
        <w:r>
          <w:t>1F</w:t>
        </w:r>
      </w:smartTag>
      <w:r>
        <w:t xml:space="preserve"> as reporting triggers.</w:t>
      </w:r>
    </w:p>
    <w:p w14:paraId="6755F8C7" w14:textId="77777777" w:rsidR="00C1294F" w:rsidRDefault="00C1294F" w:rsidP="00C1294F">
      <w:pPr>
        <w:pStyle w:val="B1"/>
        <w:rPr>
          <w:lang w:val="en-US" w:eastAsia="zh-CN"/>
        </w:rPr>
      </w:pPr>
      <w:r>
        <w:rPr>
          <w:lang w:val="en-US" w:eastAsia="zh-CN"/>
        </w:rPr>
        <w:t>-</w:t>
      </w:r>
      <w:r>
        <w:rPr>
          <w:lang w:val="en-US" w:eastAsia="zh-CN"/>
        </w:rPr>
        <w:tab/>
      </w:r>
      <w:r>
        <w:rPr>
          <w:rFonts w:hint="eastAsia"/>
          <w:lang w:val="en-US" w:eastAsia="zh-CN"/>
        </w:rPr>
        <w:t>M2: For 1.28 Mcps TDD, P-CCPCH</w:t>
      </w:r>
      <w:r>
        <w:rPr>
          <w:lang w:val="en-US" w:eastAsia="zh-CN"/>
        </w:rPr>
        <w:t xml:space="preserve"> RSCP </w:t>
      </w:r>
      <w:r>
        <w:rPr>
          <w:rFonts w:hint="eastAsia"/>
          <w:lang w:val="en-US" w:eastAsia="zh-CN"/>
        </w:rPr>
        <w:t>and Timeslot ISCP</w:t>
      </w:r>
      <w:r>
        <w:rPr>
          <w:lang w:val="en-US" w:eastAsia="zh-CN"/>
        </w:rPr>
        <w:t xml:space="preserve"> measurement by UE with event 1</w:t>
      </w:r>
      <w:r>
        <w:rPr>
          <w:rFonts w:hint="eastAsia"/>
          <w:lang w:val="en-US" w:eastAsia="zh-CN"/>
        </w:rPr>
        <w:t>I</w:t>
      </w:r>
      <w:r>
        <w:rPr>
          <w:lang w:val="en-US" w:eastAsia="zh-CN"/>
        </w:rPr>
        <w:t xml:space="preserve"> as </w:t>
      </w:r>
      <w:r>
        <w:rPr>
          <w:rFonts w:hint="eastAsia"/>
          <w:lang w:val="en-US" w:eastAsia="zh-CN"/>
        </w:rPr>
        <w:t>r</w:t>
      </w:r>
      <w:r>
        <w:rPr>
          <w:lang w:val="en-US" w:eastAsia="zh-CN"/>
        </w:rPr>
        <w:t>eporting triggers</w:t>
      </w:r>
      <w:r>
        <w:rPr>
          <w:rFonts w:hint="eastAsia"/>
          <w:lang w:val="en-US" w:eastAsia="zh-CN"/>
        </w:rPr>
        <w:t>.</w:t>
      </w:r>
    </w:p>
    <w:p w14:paraId="6835D66A" w14:textId="77777777" w:rsidR="00C1294F" w:rsidRDefault="00C1294F" w:rsidP="00C1294F">
      <w:pPr>
        <w:pStyle w:val="B1"/>
      </w:pPr>
      <w:r>
        <w:t>-</w:t>
      </w:r>
      <w:r>
        <w:tab/>
        <w:t>M3: SIR and SIR error (FDD) by NodeB</w:t>
      </w:r>
    </w:p>
    <w:p w14:paraId="746F7E77" w14:textId="77777777" w:rsidR="00C1294F" w:rsidRDefault="00C1294F" w:rsidP="00C1294F">
      <w:pPr>
        <w:pStyle w:val="B1"/>
      </w:pPr>
      <w:r>
        <w:t>-</w:t>
      </w:r>
      <w:r>
        <w:tab/>
        <w:t xml:space="preserve">M4: </w:t>
      </w:r>
      <w:r>
        <w:rPr>
          <w:lang w:eastAsia="ko-KR"/>
        </w:rPr>
        <w:t>UE power headroom (UPH) by the UE, applicable for E-DCH transport channels.</w:t>
      </w:r>
    </w:p>
    <w:p w14:paraId="745392E3" w14:textId="77777777" w:rsidR="00C1294F" w:rsidRDefault="00C1294F" w:rsidP="00C1294F">
      <w:pPr>
        <w:pStyle w:val="B1"/>
      </w:pPr>
      <w:r>
        <w:rPr>
          <w:lang w:eastAsia="ko-KR"/>
        </w:rPr>
        <w:t>-</w:t>
      </w:r>
      <w:r>
        <w:rPr>
          <w:lang w:eastAsia="ko-KR"/>
        </w:rPr>
        <w:tab/>
        <w:t>M5: Received total wideband power (RTWP) by Node B</w:t>
      </w:r>
    </w:p>
    <w:p w14:paraId="453711D0" w14:textId="77777777" w:rsidR="00C1294F" w:rsidRDefault="00C1294F" w:rsidP="00C1294F">
      <w:pPr>
        <w:pStyle w:val="B1"/>
      </w:pPr>
      <w:r>
        <w:rPr>
          <w:lang w:eastAsia="ko-KR"/>
        </w:rPr>
        <w:t>-</w:t>
      </w:r>
      <w:r>
        <w:rPr>
          <w:lang w:eastAsia="ko-KR"/>
        </w:rPr>
        <w:tab/>
        <w:t>M6: Data Volume measurement, separately for DL and UL, by RNC.</w:t>
      </w:r>
      <w:r>
        <w:t xml:space="preserve"> </w:t>
      </w:r>
    </w:p>
    <w:p w14:paraId="6CB3426F" w14:textId="77777777" w:rsidR="00C1294F" w:rsidRDefault="00C1294F" w:rsidP="00C1294F">
      <w:pPr>
        <w:pStyle w:val="B1"/>
      </w:pPr>
      <w:r>
        <w:rPr>
          <w:lang w:eastAsia="ko-KR"/>
        </w:rPr>
        <w:t>-</w:t>
      </w:r>
      <w:r>
        <w:rPr>
          <w:lang w:eastAsia="ko-KR"/>
        </w:rPr>
        <w:tab/>
        <w:t>M7: Throughput measurement, separately for DL and UL, per RAB and per UE, by RNC.</w:t>
      </w:r>
    </w:p>
    <w:p w14:paraId="34088F6A" w14:textId="77777777" w:rsidR="00C1294F" w:rsidRDefault="00C1294F" w:rsidP="00C1294F">
      <w:pPr>
        <w:pStyle w:val="B1"/>
      </w:pPr>
      <w:r>
        <w:rPr>
          <w:lang w:eastAsia="ko-KR"/>
        </w:rPr>
        <w:t>-</w:t>
      </w:r>
      <w:r>
        <w:rPr>
          <w:lang w:eastAsia="ko-KR"/>
        </w:rPr>
        <w:tab/>
        <w:t>Any combination of the above</w:t>
      </w:r>
    </w:p>
    <w:p w14:paraId="4772AF59" w14:textId="77777777" w:rsidR="00C1294F" w:rsidRDefault="00C1294F" w:rsidP="00C1294F"/>
    <w:p w14:paraId="15BDBB02" w14:textId="77777777" w:rsidR="00C1294F" w:rsidRDefault="00C1294F" w:rsidP="00C1294F">
      <w:pPr>
        <w:tabs>
          <w:tab w:val="left" w:pos="146"/>
        </w:tabs>
        <w:spacing w:after="120"/>
        <w:rPr>
          <w:lang w:eastAsia="zh-CN"/>
        </w:rPr>
      </w:pPr>
      <w:r>
        <w:rPr>
          <w:lang w:eastAsia="zh-CN"/>
        </w:rPr>
        <w:t>The parameter can have the following values in LTE:</w:t>
      </w:r>
    </w:p>
    <w:p w14:paraId="2ABBEEC1" w14:textId="77777777" w:rsidR="00C1294F" w:rsidRDefault="00C1294F" w:rsidP="00C1294F">
      <w:pPr>
        <w:pStyle w:val="B1"/>
      </w:pPr>
      <w:r>
        <w:t>-</w:t>
      </w:r>
      <w:r>
        <w:tab/>
        <w:t>M1: RSRP and RSRQ measurement</w:t>
      </w:r>
      <w:r>
        <w:rPr>
          <w:rFonts w:hint="eastAsia"/>
        </w:rPr>
        <w:t xml:space="preserve"> </w:t>
      </w:r>
      <w:r>
        <w:t>by UE with Periodic, event A2 as reporting triggers</w:t>
      </w:r>
    </w:p>
    <w:p w14:paraId="06C33058" w14:textId="77777777" w:rsidR="00C1294F" w:rsidRDefault="00C1294F" w:rsidP="00C1294F">
      <w:pPr>
        <w:pStyle w:val="B1"/>
      </w:pPr>
      <w:r>
        <w:t>-</w:t>
      </w:r>
      <w:r>
        <w:tab/>
        <w:t>M2: Power Headroom (PH) measurement by UE</w:t>
      </w:r>
      <w:r>
        <w:br/>
        <w:t>NOTE: Available from MAC layer</w:t>
      </w:r>
    </w:p>
    <w:p w14:paraId="0922455D" w14:textId="77777777" w:rsidR="00C1294F" w:rsidRDefault="00C1294F" w:rsidP="00C1294F">
      <w:pPr>
        <w:pStyle w:val="B1"/>
      </w:pPr>
      <w:r>
        <w:t>-</w:t>
      </w:r>
      <w:r>
        <w:tab/>
        <w:t>M3:</w:t>
      </w:r>
      <w:r>
        <w:rPr>
          <w:lang w:eastAsia="ko-KR"/>
        </w:rPr>
        <w:t xml:space="preserve"> Received Interference Power measurement by eNB</w:t>
      </w:r>
    </w:p>
    <w:p w14:paraId="02CBA667" w14:textId="77777777" w:rsidR="00C1294F" w:rsidRDefault="00C1294F" w:rsidP="00C1294F">
      <w:pPr>
        <w:pStyle w:val="B1"/>
      </w:pPr>
      <w:r>
        <w:rPr>
          <w:lang w:eastAsia="ko-KR"/>
        </w:rPr>
        <w:t>-</w:t>
      </w:r>
      <w:r>
        <w:rPr>
          <w:lang w:eastAsia="ko-KR"/>
        </w:rPr>
        <w:tab/>
        <w:t>M4: Data Volume measurement separately for DL and UL by eNB</w:t>
      </w:r>
    </w:p>
    <w:p w14:paraId="59BB77F0" w14:textId="31DBFE57" w:rsidR="00C1294F" w:rsidRDefault="00C1294F" w:rsidP="00C1294F">
      <w:pPr>
        <w:pStyle w:val="B1"/>
        <w:rPr>
          <w:ins w:id="8" w:author="chen xiumin" w:date="2020-02-03T17:03:00Z"/>
          <w:lang w:eastAsia="ko-KR"/>
        </w:rPr>
      </w:pPr>
      <w:r>
        <w:rPr>
          <w:lang w:eastAsia="ko-KR"/>
        </w:rPr>
        <w:t>-</w:t>
      </w:r>
      <w:r>
        <w:rPr>
          <w:lang w:eastAsia="ko-KR"/>
        </w:rPr>
        <w:tab/>
        <w:t>M5: Scheduled IP Throughput measurement separately for DL and UL</w:t>
      </w:r>
      <w:ins w:id="9" w:author="chen xiumin" w:date="2020-02-03T17:03:00Z">
        <w:r w:rsidRPr="009730F0">
          <w:rPr>
            <w:lang w:eastAsia="ko-KR"/>
          </w:rPr>
          <w:t>, per RAB per UE and per UE for the DL, per UE for the UL,</w:t>
        </w:r>
      </w:ins>
      <w:r>
        <w:rPr>
          <w:lang w:eastAsia="ko-KR"/>
        </w:rPr>
        <w:t xml:space="preserve"> by eNB</w:t>
      </w:r>
    </w:p>
    <w:p w14:paraId="5CB038FB" w14:textId="77777777" w:rsidR="00C1294F" w:rsidRDefault="00C1294F" w:rsidP="00C1294F">
      <w:pPr>
        <w:pStyle w:val="B1"/>
        <w:rPr>
          <w:ins w:id="10" w:author="chen xiumin" w:date="2020-02-03T17:03:00Z"/>
          <w:lang w:eastAsia="ko-KR"/>
        </w:rPr>
      </w:pPr>
      <w:ins w:id="11" w:author="chen xiumin" w:date="2020-02-03T17:03:00Z">
        <w:r>
          <w:rPr>
            <w:lang w:eastAsia="ko-KR"/>
          </w:rPr>
          <w:t>-</w:t>
        </w:r>
        <w:r>
          <w:rPr>
            <w:lang w:eastAsia="ko-KR"/>
          </w:rPr>
          <w:tab/>
          <w:t>M6:</w:t>
        </w:r>
        <w:r w:rsidRPr="00B738AF">
          <w:rPr>
            <w:lang w:eastAsia="zh-TW"/>
          </w:rPr>
          <w:t xml:space="preserve"> </w:t>
        </w:r>
        <w:r w:rsidRPr="009730F0">
          <w:rPr>
            <w:lang w:eastAsia="zh-TW"/>
          </w:rPr>
          <w:t>Packet Delay measurement, separately for</w:t>
        </w:r>
        <w:r>
          <w:rPr>
            <w:lang w:eastAsia="zh-TW"/>
          </w:rPr>
          <w:t xml:space="preserve"> DL and UL, per QCI per UE, </w:t>
        </w:r>
        <w:r w:rsidRPr="009730F0">
          <w:rPr>
            <w:lang w:eastAsia="zh-TW"/>
          </w:rPr>
          <w:t>UL PDCP Delay, by the UE, and Packet Delay in the DL per QCI, by the eNB</w:t>
        </w:r>
      </w:ins>
    </w:p>
    <w:p w14:paraId="6F86EF50" w14:textId="77777777" w:rsidR="00C1294F" w:rsidRDefault="00C1294F" w:rsidP="00C1294F">
      <w:pPr>
        <w:pStyle w:val="B1"/>
        <w:rPr>
          <w:ins w:id="12" w:author="chen xiumin" w:date="2020-02-03T17:03:00Z"/>
          <w:lang w:eastAsia="ko-KR"/>
        </w:rPr>
      </w:pPr>
      <w:ins w:id="13" w:author="chen xiumin" w:date="2020-02-03T17:03:00Z">
        <w:r>
          <w:rPr>
            <w:lang w:eastAsia="ko-KR"/>
          </w:rPr>
          <w:t>-</w:t>
        </w:r>
        <w:r>
          <w:rPr>
            <w:lang w:eastAsia="ko-KR"/>
          </w:rPr>
          <w:tab/>
          <w:t>M7:</w:t>
        </w:r>
        <w:r w:rsidRPr="00B738AF">
          <w:rPr>
            <w:lang w:eastAsia="zh-TW"/>
          </w:rPr>
          <w:t xml:space="preserve"> </w:t>
        </w:r>
        <w:r w:rsidRPr="009730F0">
          <w:rPr>
            <w:lang w:eastAsia="zh-TW"/>
          </w:rPr>
          <w:t>Packet Loss rate measurement, separately for DL and UL per QCI per UE, by the eNB</w:t>
        </w:r>
      </w:ins>
    </w:p>
    <w:p w14:paraId="2697D31D" w14:textId="5B519B5F" w:rsidR="00C1294F" w:rsidRDefault="00C1294F" w:rsidP="00C1294F">
      <w:pPr>
        <w:pStyle w:val="B1"/>
        <w:rPr>
          <w:ins w:id="14" w:author="chen xiumin" w:date="2020-02-03T17:03:00Z"/>
          <w:lang w:eastAsia="ko-KR"/>
        </w:rPr>
      </w:pPr>
      <w:ins w:id="15" w:author="chen xiumin" w:date="2020-02-03T17:03:00Z">
        <w:r>
          <w:rPr>
            <w:lang w:eastAsia="ko-KR"/>
          </w:rPr>
          <w:t>-</w:t>
        </w:r>
        <w:r>
          <w:rPr>
            <w:lang w:eastAsia="ko-KR"/>
          </w:rPr>
          <w:tab/>
          <w:t>M8:</w:t>
        </w:r>
        <w:r w:rsidRPr="00B738AF">
          <w:rPr>
            <w:lang w:eastAsia="zh-TW"/>
          </w:rPr>
          <w:t xml:space="preserve"> </w:t>
        </w:r>
        <w:r w:rsidRPr="009730F0">
          <w:rPr>
            <w:lang w:eastAsia="zh-TW"/>
          </w:rPr>
          <w:t>RSSI measurement by UE</w:t>
        </w:r>
      </w:ins>
      <w:ins w:id="16" w:author="chen xiumin" w:date="2020-02-24T19:24:00Z">
        <w:r w:rsidR="004C1572">
          <w:rPr>
            <w:lang w:eastAsia="zh-TW"/>
          </w:rPr>
          <w:t xml:space="preserve"> </w:t>
        </w:r>
        <w:r w:rsidR="004C1572" w:rsidRPr="00A85DBF">
          <w:t>for WLAN and bluetooth</w:t>
        </w:r>
      </w:ins>
    </w:p>
    <w:p w14:paraId="298ACD8A" w14:textId="4A7E807E" w:rsidR="00C1294F" w:rsidRDefault="00C1294F" w:rsidP="00C1294F">
      <w:pPr>
        <w:pStyle w:val="B1"/>
        <w:rPr>
          <w:ins w:id="17" w:author="chen xiumin" w:date="2020-02-03T17:03:00Z"/>
        </w:rPr>
      </w:pPr>
      <w:ins w:id="18" w:author="chen xiumin" w:date="2020-02-03T17:03:00Z">
        <w:r>
          <w:rPr>
            <w:lang w:eastAsia="ko-KR"/>
          </w:rPr>
          <w:lastRenderedPageBreak/>
          <w:t>-</w:t>
        </w:r>
        <w:r>
          <w:rPr>
            <w:lang w:eastAsia="ko-KR"/>
          </w:rPr>
          <w:tab/>
          <w:t xml:space="preserve">M9: </w:t>
        </w:r>
        <w:r w:rsidRPr="009730F0">
          <w:rPr>
            <w:lang w:eastAsia="zh-TW"/>
          </w:rPr>
          <w:t>RTT measurement by UE</w:t>
        </w:r>
      </w:ins>
      <w:ins w:id="19" w:author="chen xiumin" w:date="2020-02-24T19:24:00Z">
        <w:r w:rsidR="004C1572">
          <w:rPr>
            <w:lang w:eastAsia="zh-TW"/>
          </w:rPr>
          <w:t xml:space="preserve"> </w:t>
        </w:r>
        <w:r w:rsidR="004C1572" w:rsidRPr="00A85DBF">
          <w:t>only for WLAN</w:t>
        </w:r>
      </w:ins>
      <w:bookmarkStart w:id="20" w:name="_GoBack"/>
      <w:bookmarkEnd w:id="20"/>
    </w:p>
    <w:p w14:paraId="07F506B6" w14:textId="77777777" w:rsidR="00C1294F" w:rsidRDefault="00C1294F" w:rsidP="00C1294F">
      <w:pPr>
        <w:pStyle w:val="B1"/>
      </w:pPr>
      <w:r>
        <w:rPr>
          <w:lang w:eastAsia="ko-KR"/>
        </w:rPr>
        <w:t>-</w:t>
      </w:r>
      <w:r>
        <w:rPr>
          <w:lang w:eastAsia="ko-KR"/>
        </w:rPr>
        <w:tab/>
        <w:t>And any combination of above</w:t>
      </w:r>
    </w:p>
    <w:p w14:paraId="5E0F3A66" w14:textId="77777777" w:rsidR="00C1294F" w:rsidRDefault="00C1294F" w:rsidP="00C1294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015"/>
        <w:gridCol w:w="1115"/>
        <w:gridCol w:w="1035"/>
        <w:gridCol w:w="1052"/>
        <w:gridCol w:w="1030"/>
        <w:gridCol w:w="946"/>
        <w:gridCol w:w="1088"/>
      </w:tblGrid>
      <w:tr w:rsidR="00C1294F" w:rsidDel="00C1294F" w14:paraId="0167ADC7" w14:textId="40BCFA70" w:rsidTr="00E96008">
        <w:trPr>
          <w:del w:id="21"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0940436F" w14:textId="757FBE85" w:rsidR="00C1294F" w:rsidDel="00C1294F" w:rsidRDefault="00C1294F" w:rsidP="00E96008">
            <w:pPr>
              <w:pStyle w:val="TAH"/>
              <w:rPr>
                <w:del w:id="22" w:author="chen xiumin" w:date="2020-02-03T17:04:00Z"/>
                <w:lang w:eastAsia="zh-CN"/>
              </w:rPr>
            </w:pPr>
            <w:del w:id="23" w:author="chen xiumin" w:date="2020-02-03T17:04:00Z">
              <w:r w:rsidDel="00C1294F">
                <w:rPr>
                  <w:rFonts w:hint="eastAsia"/>
                  <w:lang w:eastAsia="zh-CN"/>
                </w:rPr>
                <w:delText>LTE</w:delText>
              </w:r>
            </w:del>
          </w:p>
        </w:tc>
      </w:tr>
      <w:tr w:rsidR="00C1294F" w:rsidDel="00C1294F" w14:paraId="2C9A57B3" w14:textId="1C226A8E" w:rsidTr="00E96008">
        <w:trPr>
          <w:del w:id="24" w:author="chen xiumin" w:date="2020-02-03T17:04: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01826478" w14:textId="2CE079EC" w:rsidR="00C1294F" w:rsidDel="00C1294F" w:rsidRDefault="00C1294F" w:rsidP="00E96008">
            <w:pPr>
              <w:pStyle w:val="TAH"/>
              <w:rPr>
                <w:del w:id="25" w:author="chen xiumin" w:date="2020-02-03T17:04:00Z"/>
              </w:rPr>
            </w:pPr>
            <w:del w:id="26" w:author="chen xiumin" w:date="2020-02-03T17:04:00Z">
              <w:r w:rsidDel="00C1294F">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254F36A" w14:textId="3AB22767" w:rsidR="00C1294F" w:rsidDel="00C1294F" w:rsidRDefault="00C1294F" w:rsidP="00E96008">
            <w:pPr>
              <w:pStyle w:val="TAH"/>
              <w:rPr>
                <w:del w:id="27" w:author="chen xiumin" w:date="2020-02-03T17:04:00Z"/>
              </w:rPr>
            </w:pPr>
            <w:del w:id="28" w:author="chen xiumin" w:date="2020-02-03T17:04:00Z">
              <w:r w:rsidDel="00C1294F">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100AE1BE" w14:textId="5F9E7DFF" w:rsidR="00C1294F" w:rsidDel="00C1294F" w:rsidRDefault="00C1294F" w:rsidP="00E96008">
            <w:pPr>
              <w:pStyle w:val="TAH"/>
              <w:rPr>
                <w:del w:id="29" w:author="chen xiumin" w:date="2020-02-03T17:04:00Z"/>
              </w:rPr>
            </w:pPr>
            <w:del w:id="30" w:author="chen xiumin" w:date="2020-02-03T17:04:00Z">
              <w:r w:rsidDel="00C1294F">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0C82F204" w14:textId="5E5488D6" w:rsidR="00C1294F" w:rsidDel="00C1294F" w:rsidRDefault="00C1294F" w:rsidP="00E96008">
            <w:pPr>
              <w:pStyle w:val="TAH"/>
              <w:rPr>
                <w:del w:id="31" w:author="chen xiumin" w:date="2020-02-03T17:04:00Z"/>
              </w:rPr>
            </w:pPr>
            <w:del w:id="32" w:author="chen xiumin" w:date="2020-02-03T17:04:00Z">
              <w:r w:rsidDel="00C1294F">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168B4278" w14:textId="6C12547A" w:rsidR="00C1294F" w:rsidDel="00C1294F" w:rsidRDefault="00C1294F" w:rsidP="00E96008">
            <w:pPr>
              <w:pStyle w:val="TAH"/>
              <w:rPr>
                <w:del w:id="33" w:author="chen xiumin" w:date="2020-02-03T17:04:00Z"/>
              </w:rPr>
            </w:pPr>
            <w:del w:id="34" w:author="chen xiumin" w:date="2020-02-03T17:04:00Z">
              <w:r w:rsidDel="00C1294F">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7781C637" w14:textId="163FCB40" w:rsidR="00C1294F" w:rsidDel="00C1294F" w:rsidRDefault="00C1294F" w:rsidP="00E96008">
            <w:pPr>
              <w:pStyle w:val="TAH"/>
              <w:rPr>
                <w:del w:id="35" w:author="chen xiumin" w:date="2020-02-03T17:04:00Z"/>
              </w:rPr>
            </w:pPr>
            <w:del w:id="36" w:author="chen xiumin" w:date="2020-02-03T17:04:00Z">
              <w:r w:rsidDel="00C1294F">
                <w:delText>Bit 3</w:delText>
              </w:r>
            </w:del>
          </w:p>
        </w:tc>
        <w:tc>
          <w:tcPr>
            <w:tcW w:w="595" w:type="pct"/>
            <w:tcBorders>
              <w:top w:val="single" w:sz="4" w:space="0" w:color="auto"/>
              <w:left w:val="single" w:sz="4" w:space="0" w:color="auto"/>
              <w:bottom w:val="single" w:sz="4" w:space="0" w:color="auto"/>
              <w:right w:val="single" w:sz="4" w:space="0" w:color="auto"/>
            </w:tcBorders>
            <w:shd w:val="clear" w:color="auto" w:fill="CCCCCC"/>
          </w:tcPr>
          <w:p w14:paraId="489E16E7" w14:textId="286524B4" w:rsidR="00C1294F" w:rsidDel="00C1294F" w:rsidRDefault="00C1294F" w:rsidP="00E96008">
            <w:pPr>
              <w:pStyle w:val="TAH"/>
              <w:rPr>
                <w:del w:id="37" w:author="chen xiumin" w:date="2020-02-03T17:04:00Z"/>
              </w:rPr>
            </w:pPr>
            <w:del w:id="38" w:author="chen xiumin" w:date="2020-02-03T17:04:00Z">
              <w:r w:rsidDel="00C1294F">
                <w:delText>Bit 2</w:delText>
              </w:r>
            </w:del>
          </w:p>
        </w:tc>
        <w:tc>
          <w:tcPr>
            <w:tcW w:w="685" w:type="pct"/>
            <w:tcBorders>
              <w:top w:val="single" w:sz="4" w:space="0" w:color="auto"/>
              <w:left w:val="single" w:sz="4" w:space="0" w:color="auto"/>
              <w:bottom w:val="single" w:sz="4" w:space="0" w:color="auto"/>
              <w:right w:val="single" w:sz="4" w:space="0" w:color="auto"/>
            </w:tcBorders>
            <w:shd w:val="clear" w:color="auto" w:fill="CCCCCC"/>
          </w:tcPr>
          <w:p w14:paraId="73E17D8C" w14:textId="4B3DC7AF" w:rsidR="00C1294F" w:rsidDel="00C1294F" w:rsidRDefault="00C1294F" w:rsidP="00E96008">
            <w:pPr>
              <w:pStyle w:val="TAH"/>
              <w:rPr>
                <w:del w:id="39" w:author="chen xiumin" w:date="2020-02-03T17:04:00Z"/>
              </w:rPr>
            </w:pPr>
            <w:del w:id="40" w:author="chen xiumin" w:date="2020-02-03T17:04:00Z">
              <w:r w:rsidDel="00C1294F">
                <w:delText>Bit 1</w:delText>
              </w:r>
            </w:del>
          </w:p>
        </w:tc>
      </w:tr>
      <w:tr w:rsidR="00C1294F" w:rsidDel="00C1294F" w14:paraId="0F3F4B9C" w14:textId="426A201B" w:rsidTr="00E96008">
        <w:trPr>
          <w:del w:id="41" w:author="chen xiumin" w:date="2020-02-03T17:04:00Z"/>
        </w:trPr>
        <w:tc>
          <w:tcPr>
            <w:tcW w:w="588" w:type="pct"/>
            <w:tcBorders>
              <w:top w:val="single" w:sz="4" w:space="0" w:color="auto"/>
              <w:left w:val="single" w:sz="4" w:space="0" w:color="auto"/>
              <w:bottom w:val="single" w:sz="4" w:space="0" w:color="auto"/>
              <w:right w:val="single" w:sz="4" w:space="0" w:color="auto"/>
            </w:tcBorders>
          </w:tcPr>
          <w:p w14:paraId="382340F9" w14:textId="1829F264" w:rsidR="00C1294F" w:rsidDel="00C1294F" w:rsidRDefault="00C1294F" w:rsidP="00E96008">
            <w:pPr>
              <w:pStyle w:val="TAC"/>
              <w:jc w:val="left"/>
              <w:rPr>
                <w:del w:id="42" w:author="chen xiumin" w:date="2020-02-03T17:04:00Z"/>
                <w:lang w:eastAsia="zh-CN"/>
              </w:rPr>
            </w:pPr>
            <w:del w:id="43" w:author="chen xiumin" w:date="2020-02-03T17:04:00Z">
              <w:r w:rsidDel="00C1294F">
                <w:delText>spare</w:delText>
              </w:r>
            </w:del>
          </w:p>
        </w:tc>
        <w:tc>
          <w:tcPr>
            <w:tcW w:w="588" w:type="pct"/>
            <w:tcBorders>
              <w:top w:val="single" w:sz="4" w:space="0" w:color="auto"/>
              <w:left w:val="single" w:sz="4" w:space="0" w:color="auto"/>
              <w:bottom w:val="single" w:sz="4" w:space="0" w:color="auto"/>
              <w:right w:val="single" w:sz="4" w:space="0" w:color="auto"/>
            </w:tcBorders>
          </w:tcPr>
          <w:p w14:paraId="3B806D38" w14:textId="106B32E3" w:rsidR="00C1294F" w:rsidDel="00C1294F" w:rsidRDefault="00C1294F" w:rsidP="00E96008">
            <w:pPr>
              <w:pStyle w:val="TAC"/>
              <w:jc w:val="left"/>
              <w:rPr>
                <w:del w:id="44" w:author="chen xiumin" w:date="2020-02-03T17:04:00Z"/>
                <w:lang w:eastAsia="zh-CN"/>
              </w:rPr>
            </w:pPr>
            <w:del w:id="45" w:author="chen xiumin" w:date="2020-02-03T17:04:00Z">
              <w:r w:rsidDel="00C1294F">
                <w:rPr>
                  <w:lang w:eastAsia="zh-CN"/>
                </w:rPr>
                <w:delText>M5 for UL</w:delText>
              </w:r>
            </w:del>
          </w:p>
        </w:tc>
        <w:tc>
          <w:tcPr>
            <w:tcW w:w="700" w:type="pct"/>
            <w:tcBorders>
              <w:top w:val="single" w:sz="4" w:space="0" w:color="auto"/>
              <w:left w:val="single" w:sz="4" w:space="0" w:color="auto"/>
              <w:bottom w:val="single" w:sz="4" w:space="0" w:color="auto"/>
              <w:right w:val="single" w:sz="4" w:space="0" w:color="auto"/>
            </w:tcBorders>
          </w:tcPr>
          <w:p w14:paraId="48EAD23D" w14:textId="436449D2" w:rsidR="00C1294F" w:rsidDel="00C1294F" w:rsidRDefault="00C1294F" w:rsidP="00E96008">
            <w:pPr>
              <w:pStyle w:val="TAC"/>
              <w:jc w:val="left"/>
              <w:rPr>
                <w:del w:id="46" w:author="chen xiumin" w:date="2020-02-03T17:04:00Z"/>
                <w:lang w:eastAsia="zh-CN"/>
              </w:rPr>
            </w:pPr>
            <w:del w:id="47" w:author="chen xiumin" w:date="2020-02-03T17:04:00Z">
              <w:r w:rsidDel="00C1294F">
                <w:rPr>
                  <w:lang w:eastAsia="zh-CN"/>
                </w:rPr>
                <w:delText>M5 for DL</w:delText>
              </w:r>
            </w:del>
          </w:p>
        </w:tc>
        <w:tc>
          <w:tcPr>
            <w:tcW w:w="534" w:type="pct"/>
            <w:tcBorders>
              <w:top w:val="single" w:sz="4" w:space="0" w:color="auto"/>
              <w:left w:val="single" w:sz="4" w:space="0" w:color="auto"/>
              <w:bottom w:val="single" w:sz="4" w:space="0" w:color="auto"/>
              <w:right w:val="single" w:sz="4" w:space="0" w:color="auto"/>
            </w:tcBorders>
          </w:tcPr>
          <w:p w14:paraId="73904047" w14:textId="7B5B433D" w:rsidR="00C1294F" w:rsidDel="00C1294F" w:rsidRDefault="00C1294F" w:rsidP="00E96008">
            <w:pPr>
              <w:pStyle w:val="TAC"/>
              <w:jc w:val="left"/>
              <w:rPr>
                <w:del w:id="48" w:author="chen xiumin" w:date="2020-02-03T17:04:00Z"/>
                <w:lang w:eastAsia="zh-CN"/>
              </w:rPr>
            </w:pPr>
            <w:del w:id="49" w:author="chen xiumin" w:date="2020-02-03T17:04:00Z">
              <w:r w:rsidDel="00C1294F">
                <w:rPr>
                  <w:lang w:eastAsia="zh-CN"/>
                </w:rPr>
                <w:delText xml:space="preserve"> M4 for UL</w:delText>
              </w:r>
            </w:del>
          </w:p>
        </w:tc>
        <w:tc>
          <w:tcPr>
            <w:tcW w:w="662" w:type="pct"/>
            <w:tcBorders>
              <w:top w:val="single" w:sz="4" w:space="0" w:color="auto"/>
              <w:left w:val="single" w:sz="4" w:space="0" w:color="auto"/>
              <w:bottom w:val="single" w:sz="4" w:space="0" w:color="auto"/>
              <w:right w:val="single" w:sz="4" w:space="0" w:color="auto"/>
            </w:tcBorders>
          </w:tcPr>
          <w:p w14:paraId="7FFEE6FD" w14:textId="74DE620B" w:rsidR="00C1294F" w:rsidDel="00C1294F" w:rsidRDefault="00C1294F" w:rsidP="00E96008">
            <w:pPr>
              <w:pStyle w:val="TAC"/>
              <w:jc w:val="left"/>
              <w:rPr>
                <w:del w:id="50" w:author="chen xiumin" w:date="2020-02-03T17:04:00Z"/>
                <w:lang w:eastAsia="zh-CN"/>
              </w:rPr>
            </w:pPr>
            <w:del w:id="51" w:author="chen xiumin" w:date="2020-02-03T17:04:00Z">
              <w:r w:rsidDel="00C1294F">
                <w:rPr>
                  <w:lang w:eastAsia="zh-CN"/>
                </w:rPr>
                <w:delText>M4 for DL</w:delText>
              </w:r>
            </w:del>
          </w:p>
        </w:tc>
        <w:tc>
          <w:tcPr>
            <w:tcW w:w="648" w:type="pct"/>
            <w:tcBorders>
              <w:top w:val="single" w:sz="4" w:space="0" w:color="auto"/>
              <w:left w:val="single" w:sz="4" w:space="0" w:color="auto"/>
              <w:bottom w:val="single" w:sz="4" w:space="0" w:color="auto"/>
              <w:right w:val="single" w:sz="4" w:space="0" w:color="auto"/>
            </w:tcBorders>
          </w:tcPr>
          <w:p w14:paraId="70F07A35" w14:textId="2BCEACF7" w:rsidR="00C1294F" w:rsidDel="00C1294F" w:rsidRDefault="00C1294F" w:rsidP="00E96008">
            <w:pPr>
              <w:pStyle w:val="TAC"/>
              <w:jc w:val="left"/>
              <w:rPr>
                <w:del w:id="52" w:author="chen xiumin" w:date="2020-02-03T17:04:00Z"/>
                <w:lang w:eastAsia="zh-CN"/>
              </w:rPr>
            </w:pPr>
            <w:del w:id="53" w:author="chen xiumin" w:date="2020-02-03T17:04:00Z">
              <w:r w:rsidDel="00C1294F">
                <w:rPr>
                  <w:lang w:eastAsia="zh-CN"/>
                </w:rPr>
                <w:delText>M3</w:delText>
              </w:r>
            </w:del>
          </w:p>
        </w:tc>
        <w:tc>
          <w:tcPr>
            <w:tcW w:w="595" w:type="pct"/>
            <w:tcBorders>
              <w:top w:val="single" w:sz="4" w:space="0" w:color="auto"/>
              <w:left w:val="single" w:sz="4" w:space="0" w:color="auto"/>
              <w:bottom w:val="single" w:sz="4" w:space="0" w:color="auto"/>
              <w:right w:val="single" w:sz="4" w:space="0" w:color="auto"/>
            </w:tcBorders>
          </w:tcPr>
          <w:p w14:paraId="548D3EA9" w14:textId="32CE43EB" w:rsidR="00C1294F" w:rsidDel="00C1294F" w:rsidRDefault="00C1294F" w:rsidP="00E96008">
            <w:pPr>
              <w:pStyle w:val="TAC"/>
              <w:rPr>
                <w:del w:id="54" w:author="chen xiumin" w:date="2020-02-03T17:04:00Z"/>
                <w:lang w:eastAsia="zh-CN"/>
              </w:rPr>
            </w:pPr>
            <w:del w:id="55" w:author="chen xiumin" w:date="2020-02-03T17:04:00Z">
              <w:r w:rsidDel="00C1294F">
                <w:rPr>
                  <w:rFonts w:hint="eastAsia"/>
                  <w:lang w:eastAsia="zh-CN"/>
                </w:rPr>
                <w:delText>M2</w:delText>
              </w:r>
            </w:del>
          </w:p>
        </w:tc>
        <w:tc>
          <w:tcPr>
            <w:tcW w:w="685" w:type="pct"/>
            <w:tcBorders>
              <w:top w:val="single" w:sz="4" w:space="0" w:color="auto"/>
              <w:left w:val="single" w:sz="4" w:space="0" w:color="auto"/>
              <w:bottom w:val="single" w:sz="4" w:space="0" w:color="auto"/>
              <w:right w:val="single" w:sz="4" w:space="0" w:color="auto"/>
            </w:tcBorders>
          </w:tcPr>
          <w:p w14:paraId="49A9B987" w14:textId="2E104D16" w:rsidR="00C1294F" w:rsidDel="00C1294F" w:rsidRDefault="00C1294F" w:rsidP="00E96008">
            <w:pPr>
              <w:pStyle w:val="TAC"/>
              <w:rPr>
                <w:del w:id="56" w:author="chen xiumin" w:date="2020-02-03T17:04:00Z"/>
                <w:lang w:eastAsia="zh-CN"/>
              </w:rPr>
            </w:pPr>
            <w:del w:id="57" w:author="chen xiumin" w:date="2020-02-03T17:04:00Z">
              <w:r w:rsidDel="00C1294F">
                <w:rPr>
                  <w:rFonts w:hint="eastAsia"/>
                  <w:lang w:eastAsia="zh-CN"/>
                </w:rPr>
                <w:delText>M1</w:delText>
              </w:r>
            </w:del>
          </w:p>
        </w:tc>
      </w:tr>
      <w:tr w:rsidR="00C1294F" w:rsidDel="00C1294F" w14:paraId="7A02ECCD" w14:textId="50820B41" w:rsidTr="00E96008">
        <w:trPr>
          <w:cantSplit/>
          <w:del w:id="58"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tcPr>
          <w:p w14:paraId="0A4451CD" w14:textId="7C5E80D9" w:rsidR="00C1294F" w:rsidDel="00C1294F" w:rsidRDefault="00C1294F" w:rsidP="00E96008">
            <w:pPr>
              <w:pStyle w:val="TAC"/>
              <w:rPr>
                <w:del w:id="59" w:author="chen xiumin" w:date="2020-02-03T17:04:00Z"/>
                <w:lang w:eastAsia="zh-CN"/>
              </w:rPr>
            </w:pPr>
            <w:del w:id="60" w:author="chen xiumin" w:date="2020-02-03T17:04:00Z">
              <w:r w:rsidDel="00C1294F">
                <w:rPr>
                  <w:rFonts w:hint="eastAsia"/>
                  <w:lang w:eastAsia="zh-CN"/>
                </w:rPr>
                <w:delText>spare</w:delText>
              </w:r>
            </w:del>
          </w:p>
        </w:tc>
      </w:tr>
      <w:tr w:rsidR="00C1294F" w:rsidDel="00C1294F" w14:paraId="7F6CE7C4" w14:textId="39333A9B" w:rsidTr="00E96008">
        <w:trPr>
          <w:del w:id="61"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D4371AD" w14:textId="27F6915C" w:rsidR="00C1294F" w:rsidDel="00C1294F" w:rsidRDefault="00C1294F" w:rsidP="00E96008">
            <w:pPr>
              <w:pStyle w:val="TAH"/>
              <w:rPr>
                <w:del w:id="62" w:author="chen xiumin" w:date="2020-02-03T17:04:00Z"/>
                <w:lang w:eastAsia="zh-CN"/>
              </w:rPr>
            </w:pPr>
            <w:del w:id="63" w:author="chen xiumin" w:date="2020-02-03T17:04:00Z">
              <w:r w:rsidDel="00C1294F">
                <w:rPr>
                  <w:rFonts w:hint="eastAsia"/>
                  <w:lang w:eastAsia="zh-CN"/>
                </w:rPr>
                <w:delText>UMTS</w:delText>
              </w:r>
            </w:del>
          </w:p>
        </w:tc>
      </w:tr>
      <w:tr w:rsidR="00C1294F" w:rsidDel="00C1294F" w14:paraId="30BB9ADF" w14:textId="2C1FC834" w:rsidTr="00E96008">
        <w:trPr>
          <w:del w:id="64" w:author="chen xiumin" w:date="2020-02-03T17:04:00Z"/>
        </w:trPr>
        <w:tc>
          <w:tcPr>
            <w:tcW w:w="588" w:type="pct"/>
            <w:tcBorders>
              <w:top w:val="single" w:sz="4" w:space="0" w:color="auto"/>
              <w:left w:val="single" w:sz="4" w:space="0" w:color="auto"/>
              <w:bottom w:val="single" w:sz="4" w:space="0" w:color="auto"/>
              <w:right w:val="single" w:sz="4" w:space="0" w:color="auto"/>
            </w:tcBorders>
            <w:shd w:val="clear" w:color="auto" w:fill="CCCCCC"/>
          </w:tcPr>
          <w:p w14:paraId="100435F4" w14:textId="7D5C3162" w:rsidR="00C1294F" w:rsidDel="00C1294F" w:rsidRDefault="00C1294F" w:rsidP="00E96008">
            <w:pPr>
              <w:pStyle w:val="TAH"/>
              <w:rPr>
                <w:del w:id="65" w:author="chen xiumin" w:date="2020-02-03T17:04:00Z"/>
              </w:rPr>
            </w:pPr>
            <w:del w:id="66" w:author="chen xiumin" w:date="2020-02-03T17:04:00Z">
              <w:r w:rsidDel="00C1294F">
                <w:delText>Bit 8</w:delText>
              </w:r>
            </w:del>
          </w:p>
        </w:tc>
        <w:tc>
          <w:tcPr>
            <w:tcW w:w="588" w:type="pct"/>
            <w:tcBorders>
              <w:top w:val="single" w:sz="4" w:space="0" w:color="auto"/>
              <w:left w:val="single" w:sz="4" w:space="0" w:color="auto"/>
              <w:bottom w:val="single" w:sz="4" w:space="0" w:color="auto"/>
              <w:right w:val="single" w:sz="4" w:space="0" w:color="auto"/>
            </w:tcBorders>
            <w:shd w:val="clear" w:color="auto" w:fill="CCCCCC"/>
          </w:tcPr>
          <w:p w14:paraId="0C968CEA" w14:textId="54DF7E14" w:rsidR="00C1294F" w:rsidDel="00C1294F" w:rsidRDefault="00C1294F" w:rsidP="00E96008">
            <w:pPr>
              <w:pStyle w:val="TAH"/>
              <w:rPr>
                <w:del w:id="67" w:author="chen xiumin" w:date="2020-02-03T17:04:00Z"/>
              </w:rPr>
            </w:pPr>
            <w:del w:id="68" w:author="chen xiumin" w:date="2020-02-03T17:04:00Z">
              <w:r w:rsidDel="00C1294F">
                <w:delText>Bit 7</w:delText>
              </w:r>
            </w:del>
          </w:p>
        </w:tc>
        <w:tc>
          <w:tcPr>
            <w:tcW w:w="700" w:type="pct"/>
            <w:tcBorders>
              <w:top w:val="single" w:sz="4" w:space="0" w:color="auto"/>
              <w:left w:val="single" w:sz="4" w:space="0" w:color="auto"/>
              <w:bottom w:val="single" w:sz="4" w:space="0" w:color="auto"/>
              <w:right w:val="single" w:sz="4" w:space="0" w:color="auto"/>
            </w:tcBorders>
            <w:shd w:val="clear" w:color="auto" w:fill="CCCCCC"/>
          </w:tcPr>
          <w:p w14:paraId="06A89420" w14:textId="1CF49A50" w:rsidR="00C1294F" w:rsidDel="00C1294F" w:rsidRDefault="00C1294F" w:rsidP="00E96008">
            <w:pPr>
              <w:pStyle w:val="TAH"/>
              <w:rPr>
                <w:del w:id="69" w:author="chen xiumin" w:date="2020-02-03T17:04:00Z"/>
              </w:rPr>
            </w:pPr>
            <w:del w:id="70" w:author="chen xiumin" w:date="2020-02-03T17:04:00Z">
              <w:r w:rsidDel="00C1294F">
                <w:delText>Bit 6</w:delText>
              </w:r>
            </w:del>
          </w:p>
        </w:tc>
        <w:tc>
          <w:tcPr>
            <w:tcW w:w="534" w:type="pct"/>
            <w:tcBorders>
              <w:top w:val="single" w:sz="4" w:space="0" w:color="auto"/>
              <w:left w:val="single" w:sz="4" w:space="0" w:color="auto"/>
              <w:bottom w:val="single" w:sz="4" w:space="0" w:color="auto"/>
              <w:right w:val="single" w:sz="4" w:space="0" w:color="auto"/>
            </w:tcBorders>
            <w:shd w:val="clear" w:color="auto" w:fill="CCCCCC"/>
          </w:tcPr>
          <w:p w14:paraId="0C473C10" w14:textId="6ED0A8C1" w:rsidR="00C1294F" w:rsidDel="00C1294F" w:rsidRDefault="00C1294F" w:rsidP="00E96008">
            <w:pPr>
              <w:pStyle w:val="TAH"/>
              <w:rPr>
                <w:del w:id="71" w:author="chen xiumin" w:date="2020-02-03T17:04:00Z"/>
              </w:rPr>
            </w:pPr>
            <w:del w:id="72" w:author="chen xiumin" w:date="2020-02-03T17:04:00Z">
              <w:r w:rsidDel="00C1294F">
                <w:delText>Bit 5</w:delText>
              </w:r>
            </w:del>
          </w:p>
        </w:tc>
        <w:tc>
          <w:tcPr>
            <w:tcW w:w="662" w:type="pct"/>
            <w:tcBorders>
              <w:top w:val="single" w:sz="4" w:space="0" w:color="auto"/>
              <w:left w:val="single" w:sz="4" w:space="0" w:color="auto"/>
              <w:bottom w:val="single" w:sz="4" w:space="0" w:color="auto"/>
              <w:right w:val="single" w:sz="4" w:space="0" w:color="auto"/>
            </w:tcBorders>
            <w:shd w:val="clear" w:color="auto" w:fill="CCCCCC"/>
          </w:tcPr>
          <w:p w14:paraId="23D7DA47" w14:textId="55E6EF12" w:rsidR="00C1294F" w:rsidDel="00C1294F" w:rsidRDefault="00C1294F" w:rsidP="00E96008">
            <w:pPr>
              <w:pStyle w:val="TAH"/>
              <w:rPr>
                <w:del w:id="73" w:author="chen xiumin" w:date="2020-02-03T17:04:00Z"/>
              </w:rPr>
            </w:pPr>
            <w:del w:id="74" w:author="chen xiumin" w:date="2020-02-03T17:04:00Z">
              <w:r w:rsidDel="00C1294F">
                <w:delText>Bit 4</w:delText>
              </w:r>
            </w:del>
          </w:p>
        </w:tc>
        <w:tc>
          <w:tcPr>
            <w:tcW w:w="648" w:type="pct"/>
            <w:tcBorders>
              <w:top w:val="single" w:sz="4" w:space="0" w:color="auto"/>
              <w:left w:val="single" w:sz="4" w:space="0" w:color="auto"/>
              <w:bottom w:val="single" w:sz="4" w:space="0" w:color="auto"/>
              <w:right w:val="single" w:sz="4" w:space="0" w:color="auto"/>
            </w:tcBorders>
            <w:shd w:val="clear" w:color="auto" w:fill="CCCCCC"/>
          </w:tcPr>
          <w:p w14:paraId="2ADD8C91" w14:textId="176E623A" w:rsidR="00C1294F" w:rsidDel="00C1294F" w:rsidRDefault="00C1294F" w:rsidP="00E96008">
            <w:pPr>
              <w:pStyle w:val="TAH"/>
              <w:rPr>
                <w:del w:id="75" w:author="chen xiumin" w:date="2020-02-03T17:04:00Z"/>
              </w:rPr>
            </w:pPr>
            <w:del w:id="76" w:author="chen xiumin" w:date="2020-02-03T17:04:00Z">
              <w:r w:rsidDel="00C1294F">
                <w:delText>Bit 3</w:delText>
              </w:r>
            </w:del>
          </w:p>
        </w:tc>
        <w:tc>
          <w:tcPr>
            <w:tcW w:w="595" w:type="pct"/>
            <w:tcBorders>
              <w:top w:val="single" w:sz="4" w:space="0" w:color="auto"/>
              <w:left w:val="single" w:sz="4" w:space="0" w:color="auto"/>
              <w:bottom w:val="single" w:sz="4" w:space="0" w:color="auto"/>
              <w:right w:val="single" w:sz="4" w:space="0" w:color="auto"/>
            </w:tcBorders>
            <w:shd w:val="clear" w:color="auto" w:fill="CCCCCC"/>
          </w:tcPr>
          <w:p w14:paraId="1066680D" w14:textId="00BB1900" w:rsidR="00C1294F" w:rsidDel="00C1294F" w:rsidRDefault="00C1294F" w:rsidP="00E96008">
            <w:pPr>
              <w:pStyle w:val="TAH"/>
              <w:rPr>
                <w:del w:id="77" w:author="chen xiumin" w:date="2020-02-03T17:04:00Z"/>
              </w:rPr>
            </w:pPr>
            <w:del w:id="78" w:author="chen xiumin" w:date="2020-02-03T17:04:00Z">
              <w:r w:rsidDel="00C1294F">
                <w:delText>Bit 2</w:delText>
              </w:r>
            </w:del>
          </w:p>
        </w:tc>
        <w:tc>
          <w:tcPr>
            <w:tcW w:w="685" w:type="pct"/>
            <w:tcBorders>
              <w:top w:val="single" w:sz="4" w:space="0" w:color="auto"/>
              <w:left w:val="single" w:sz="4" w:space="0" w:color="auto"/>
              <w:bottom w:val="single" w:sz="4" w:space="0" w:color="auto"/>
              <w:right w:val="single" w:sz="4" w:space="0" w:color="auto"/>
            </w:tcBorders>
            <w:shd w:val="clear" w:color="auto" w:fill="CCCCCC"/>
          </w:tcPr>
          <w:p w14:paraId="43B2783D" w14:textId="24BAC4E2" w:rsidR="00C1294F" w:rsidDel="00C1294F" w:rsidRDefault="00C1294F" w:rsidP="00E96008">
            <w:pPr>
              <w:pStyle w:val="TAH"/>
              <w:rPr>
                <w:del w:id="79" w:author="chen xiumin" w:date="2020-02-03T17:04:00Z"/>
              </w:rPr>
            </w:pPr>
            <w:del w:id="80" w:author="chen xiumin" w:date="2020-02-03T17:04:00Z">
              <w:r w:rsidDel="00C1294F">
                <w:delText>Bit 1</w:delText>
              </w:r>
            </w:del>
          </w:p>
        </w:tc>
      </w:tr>
      <w:tr w:rsidR="00C1294F" w:rsidDel="00C1294F" w14:paraId="5DB63508" w14:textId="0A01CDC5" w:rsidTr="00E96008">
        <w:trPr>
          <w:del w:id="81" w:author="chen xiumin" w:date="2020-02-03T17:04:00Z"/>
        </w:trPr>
        <w:tc>
          <w:tcPr>
            <w:tcW w:w="588" w:type="pct"/>
            <w:tcBorders>
              <w:top w:val="single" w:sz="4" w:space="0" w:color="auto"/>
              <w:left w:val="single" w:sz="4" w:space="0" w:color="auto"/>
              <w:bottom w:val="single" w:sz="4" w:space="0" w:color="auto"/>
              <w:right w:val="single" w:sz="4" w:space="0" w:color="auto"/>
            </w:tcBorders>
          </w:tcPr>
          <w:p w14:paraId="28312744" w14:textId="5A503769" w:rsidR="00C1294F" w:rsidDel="00C1294F" w:rsidRDefault="00C1294F" w:rsidP="00E96008">
            <w:pPr>
              <w:pStyle w:val="TAC"/>
              <w:rPr>
                <w:del w:id="82" w:author="chen xiumin" w:date="2020-02-03T17:04:00Z"/>
                <w:lang w:eastAsia="zh-CN"/>
              </w:rPr>
            </w:pPr>
            <w:del w:id="83" w:author="chen xiumin" w:date="2020-02-03T17:04:00Z">
              <w:r w:rsidDel="00C1294F">
                <w:rPr>
                  <w:lang w:eastAsia="zh-CN"/>
                </w:rPr>
                <w:delText xml:space="preserve">M7 for DL </w:delText>
              </w:r>
            </w:del>
          </w:p>
        </w:tc>
        <w:tc>
          <w:tcPr>
            <w:tcW w:w="588" w:type="pct"/>
            <w:tcBorders>
              <w:top w:val="single" w:sz="4" w:space="0" w:color="auto"/>
              <w:left w:val="single" w:sz="4" w:space="0" w:color="auto"/>
              <w:bottom w:val="single" w:sz="4" w:space="0" w:color="auto"/>
              <w:right w:val="single" w:sz="4" w:space="0" w:color="auto"/>
            </w:tcBorders>
          </w:tcPr>
          <w:p w14:paraId="00BC35C5" w14:textId="526AA866" w:rsidR="00C1294F" w:rsidDel="00C1294F" w:rsidRDefault="00C1294F" w:rsidP="00E96008">
            <w:pPr>
              <w:pStyle w:val="TAC"/>
              <w:rPr>
                <w:del w:id="84" w:author="chen xiumin" w:date="2020-02-03T17:04:00Z"/>
                <w:lang w:eastAsia="zh-CN"/>
              </w:rPr>
            </w:pPr>
            <w:del w:id="85" w:author="chen xiumin" w:date="2020-02-03T17:04:00Z">
              <w:r w:rsidDel="00C1294F">
                <w:rPr>
                  <w:lang w:eastAsia="zh-CN"/>
                </w:rPr>
                <w:delText>M6 for UL</w:delText>
              </w:r>
            </w:del>
          </w:p>
        </w:tc>
        <w:tc>
          <w:tcPr>
            <w:tcW w:w="700" w:type="pct"/>
            <w:tcBorders>
              <w:top w:val="single" w:sz="4" w:space="0" w:color="auto"/>
              <w:left w:val="single" w:sz="4" w:space="0" w:color="auto"/>
              <w:bottom w:val="single" w:sz="4" w:space="0" w:color="auto"/>
              <w:right w:val="single" w:sz="4" w:space="0" w:color="auto"/>
            </w:tcBorders>
          </w:tcPr>
          <w:p w14:paraId="4F6786C8" w14:textId="6D8141A1" w:rsidR="00C1294F" w:rsidDel="00C1294F" w:rsidRDefault="00C1294F" w:rsidP="00E96008">
            <w:pPr>
              <w:pStyle w:val="TAC"/>
              <w:rPr>
                <w:del w:id="86" w:author="chen xiumin" w:date="2020-02-03T17:04:00Z"/>
                <w:lang w:eastAsia="zh-CN"/>
              </w:rPr>
            </w:pPr>
            <w:del w:id="87" w:author="chen xiumin" w:date="2020-02-03T17:04:00Z">
              <w:r w:rsidDel="00C1294F">
                <w:rPr>
                  <w:lang w:eastAsia="zh-CN"/>
                </w:rPr>
                <w:delText>M6 for DL</w:delText>
              </w:r>
            </w:del>
          </w:p>
        </w:tc>
        <w:tc>
          <w:tcPr>
            <w:tcW w:w="534" w:type="pct"/>
            <w:tcBorders>
              <w:top w:val="single" w:sz="4" w:space="0" w:color="auto"/>
              <w:left w:val="single" w:sz="4" w:space="0" w:color="auto"/>
              <w:bottom w:val="single" w:sz="4" w:space="0" w:color="auto"/>
              <w:right w:val="single" w:sz="4" w:space="0" w:color="auto"/>
            </w:tcBorders>
          </w:tcPr>
          <w:p w14:paraId="51AA73AF" w14:textId="5CDACF4A" w:rsidR="00C1294F" w:rsidDel="00C1294F" w:rsidRDefault="00C1294F" w:rsidP="00E96008">
            <w:pPr>
              <w:pStyle w:val="TAC"/>
              <w:rPr>
                <w:del w:id="88" w:author="chen xiumin" w:date="2020-02-03T17:04:00Z"/>
                <w:lang w:eastAsia="zh-CN"/>
              </w:rPr>
            </w:pPr>
            <w:del w:id="89" w:author="chen xiumin" w:date="2020-02-03T17:04:00Z">
              <w:r w:rsidDel="00C1294F">
                <w:rPr>
                  <w:lang w:eastAsia="zh-CN"/>
                </w:rPr>
                <w:delText>M5</w:delText>
              </w:r>
            </w:del>
          </w:p>
        </w:tc>
        <w:tc>
          <w:tcPr>
            <w:tcW w:w="662" w:type="pct"/>
            <w:tcBorders>
              <w:top w:val="single" w:sz="4" w:space="0" w:color="auto"/>
              <w:left w:val="single" w:sz="4" w:space="0" w:color="auto"/>
              <w:bottom w:val="single" w:sz="4" w:space="0" w:color="auto"/>
              <w:right w:val="single" w:sz="4" w:space="0" w:color="auto"/>
            </w:tcBorders>
          </w:tcPr>
          <w:p w14:paraId="1324DB64" w14:textId="68223373" w:rsidR="00C1294F" w:rsidDel="00C1294F" w:rsidRDefault="00C1294F" w:rsidP="00E96008">
            <w:pPr>
              <w:pStyle w:val="TAC"/>
              <w:rPr>
                <w:del w:id="90" w:author="chen xiumin" w:date="2020-02-03T17:04:00Z"/>
                <w:lang w:eastAsia="zh-CN"/>
              </w:rPr>
            </w:pPr>
            <w:del w:id="91" w:author="chen xiumin" w:date="2020-02-03T17:04:00Z">
              <w:r w:rsidDel="00C1294F">
                <w:rPr>
                  <w:lang w:eastAsia="zh-CN"/>
                </w:rPr>
                <w:delText>M4</w:delText>
              </w:r>
            </w:del>
          </w:p>
        </w:tc>
        <w:tc>
          <w:tcPr>
            <w:tcW w:w="648" w:type="pct"/>
            <w:tcBorders>
              <w:top w:val="single" w:sz="4" w:space="0" w:color="auto"/>
              <w:left w:val="single" w:sz="4" w:space="0" w:color="auto"/>
              <w:bottom w:val="single" w:sz="4" w:space="0" w:color="auto"/>
              <w:right w:val="single" w:sz="4" w:space="0" w:color="auto"/>
            </w:tcBorders>
          </w:tcPr>
          <w:p w14:paraId="08014481" w14:textId="031CACE1" w:rsidR="00C1294F" w:rsidDel="00C1294F" w:rsidRDefault="00C1294F" w:rsidP="00E96008">
            <w:pPr>
              <w:pStyle w:val="TAC"/>
              <w:rPr>
                <w:del w:id="92" w:author="chen xiumin" w:date="2020-02-03T17:04:00Z"/>
                <w:lang w:eastAsia="zh-CN"/>
              </w:rPr>
            </w:pPr>
            <w:del w:id="93" w:author="chen xiumin" w:date="2020-02-03T17:04:00Z">
              <w:r w:rsidDel="00C1294F">
                <w:rPr>
                  <w:lang w:eastAsia="zh-CN"/>
                </w:rPr>
                <w:delText>M3</w:delText>
              </w:r>
            </w:del>
          </w:p>
        </w:tc>
        <w:tc>
          <w:tcPr>
            <w:tcW w:w="595" w:type="pct"/>
            <w:tcBorders>
              <w:top w:val="single" w:sz="4" w:space="0" w:color="auto"/>
              <w:left w:val="single" w:sz="4" w:space="0" w:color="auto"/>
              <w:bottom w:val="single" w:sz="4" w:space="0" w:color="auto"/>
              <w:right w:val="single" w:sz="4" w:space="0" w:color="auto"/>
            </w:tcBorders>
          </w:tcPr>
          <w:p w14:paraId="33ADACAE" w14:textId="7E20EF01" w:rsidR="00C1294F" w:rsidDel="00C1294F" w:rsidRDefault="00C1294F" w:rsidP="00E96008">
            <w:pPr>
              <w:pStyle w:val="TAC"/>
              <w:rPr>
                <w:del w:id="94" w:author="chen xiumin" w:date="2020-02-03T17:04:00Z"/>
                <w:lang w:eastAsia="zh-CN"/>
              </w:rPr>
            </w:pPr>
            <w:del w:id="95" w:author="chen xiumin" w:date="2020-02-03T17:04:00Z">
              <w:r w:rsidDel="00C1294F">
                <w:rPr>
                  <w:rFonts w:hint="eastAsia"/>
                  <w:lang w:eastAsia="zh-CN"/>
                </w:rPr>
                <w:delText>M2</w:delText>
              </w:r>
            </w:del>
          </w:p>
        </w:tc>
        <w:tc>
          <w:tcPr>
            <w:tcW w:w="685" w:type="pct"/>
            <w:tcBorders>
              <w:top w:val="single" w:sz="4" w:space="0" w:color="auto"/>
              <w:left w:val="single" w:sz="4" w:space="0" w:color="auto"/>
              <w:bottom w:val="single" w:sz="4" w:space="0" w:color="auto"/>
              <w:right w:val="single" w:sz="4" w:space="0" w:color="auto"/>
            </w:tcBorders>
          </w:tcPr>
          <w:p w14:paraId="28C6624F" w14:textId="507DED34" w:rsidR="00C1294F" w:rsidDel="00C1294F" w:rsidRDefault="00C1294F" w:rsidP="00E96008">
            <w:pPr>
              <w:pStyle w:val="TAC"/>
              <w:rPr>
                <w:del w:id="96" w:author="chen xiumin" w:date="2020-02-03T17:04:00Z"/>
                <w:lang w:eastAsia="zh-CN"/>
              </w:rPr>
            </w:pPr>
            <w:del w:id="97" w:author="chen xiumin" w:date="2020-02-03T17:04:00Z">
              <w:r w:rsidDel="00C1294F">
                <w:rPr>
                  <w:rFonts w:hint="eastAsia"/>
                  <w:lang w:eastAsia="zh-CN"/>
                </w:rPr>
                <w:delText>M1</w:delText>
              </w:r>
            </w:del>
          </w:p>
        </w:tc>
      </w:tr>
      <w:tr w:rsidR="00C1294F" w:rsidDel="00C1294F" w14:paraId="4A28961A" w14:textId="266A9156" w:rsidTr="00E96008">
        <w:trPr>
          <w:cantSplit/>
          <w:del w:id="98" w:author="chen xiumin" w:date="2020-02-03T17:04:00Z"/>
        </w:trPr>
        <w:tc>
          <w:tcPr>
            <w:tcW w:w="4317" w:type="pct"/>
            <w:gridSpan w:val="7"/>
            <w:tcBorders>
              <w:top w:val="single" w:sz="4" w:space="0" w:color="auto"/>
              <w:left w:val="single" w:sz="4" w:space="0" w:color="auto"/>
              <w:bottom w:val="single" w:sz="4" w:space="0" w:color="auto"/>
              <w:right w:val="single" w:sz="4" w:space="0" w:color="auto"/>
            </w:tcBorders>
          </w:tcPr>
          <w:p w14:paraId="321D66EC" w14:textId="023FA4EF" w:rsidR="00C1294F" w:rsidDel="00C1294F" w:rsidRDefault="00C1294F" w:rsidP="00E96008">
            <w:pPr>
              <w:pStyle w:val="TAC"/>
              <w:rPr>
                <w:del w:id="99" w:author="chen xiumin" w:date="2020-02-03T17:04:00Z"/>
                <w:lang w:eastAsia="zh-CN"/>
              </w:rPr>
            </w:pPr>
            <w:del w:id="100" w:author="chen xiumin" w:date="2020-02-03T17:04:00Z">
              <w:r w:rsidDel="00C1294F">
                <w:rPr>
                  <w:rFonts w:hint="eastAsia"/>
                  <w:lang w:eastAsia="zh-CN"/>
                </w:rPr>
                <w:delText>spare</w:delText>
              </w:r>
            </w:del>
          </w:p>
        </w:tc>
        <w:tc>
          <w:tcPr>
            <w:tcW w:w="683" w:type="pct"/>
            <w:tcBorders>
              <w:top w:val="single" w:sz="4" w:space="0" w:color="auto"/>
              <w:left w:val="single" w:sz="4" w:space="0" w:color="auto"/>
              <w:bottom w:val="single" w:sz="4" w:space="0" w:color="auto"/>
              <w:right w:val="single" w:sz="4" w:space="0" w:color="auto"/>
            </w:tcBorders>
          </w:tcPr>
          <w:p w14:paraId="2D023E9B" w14:textId="4B5C13A5" w:rsidR="00C1294F" w:rsidDel="00C1294F" w:rsidRDefault="00C1294F" w:rsidP="00E96008">
            <w:pPr>
              <w:pStyle w:val="TAC"/>
              <w:rPr>
                <w:del w:id="101" w:author="chen xiumin" w:date="2020-02-03T17:04:00Z"/>
                <w:lang w:eastAsia="zh-CN"/>
              </w:rPr>
            </w:pPr>
            <w:del w:id="102" w:author="chen xiumin" w:date="2020-02-03T17:04:00Z">
              <w:r w:rsidDel="00C1294F">
                <w:rPr>
                  <w:lang w:eastAsia="zh-CN"/>
                </w:rPr>
                <w:delText>M7 for UL</w:delText>
              </w:r>
            </w:del>
          </w:p>
        </w:tc>
      </w:tr>
    </w:tbl>
    <w:p w14:paraId="12133C77" w14:textId="77777777" w:rsidR="00C1294F" w:rsidRDefault="00C1294F" w:rsidP="00C1294F">
      <w:pPr>
        <w:ind w:left="0" w:firstLine="0"/>
        <w:rPr>
          <w:ins w:id="103" w:author="chen xiumin" w:date="2020-02-03T17:04:00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015"/>
        <w:gridCol w:w="1561"/>
        <w:gridCol w:w="1035"/>
        <w:gridCol w:w="885"/>
        <w:gridCol w:w="885"/>
        <w:gridCol w:w="885"/>
        <w:gridCol w:w="1015"/>
      </w:tblGrid>
      <w:tr w:rsidR="00C1294F" w14:paraId="2CAF222A" w14:textId="77777777" w:rsidTr="00E96008">
        <w:trPr>
          <w:ins w:id="104"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7F70FD37" w14:textId="77777777" w:rsidR="00C1294F" w:rsidRDefault="00C1294F" w:rsidP="00E96008">
            <w:pPr>
              <w:pStyle w:val="TAH"/>
              <w:rPr>
                <w:ins w:id="105" w:author="chen xiumin" w:date="2020-02-03T17:04:00Z"/>
                <w:lang w:eastAsia="zh-CN"/>
              </w:rPr>
            </w:pPr>
            <w:ins w:id="106" w:author="chen xiumin" w:date="2020-02-03T17:04:00Z">
              <w:r>
                <w:rPr>
                  <w:rFonts w:hint="eastAsia"/>
                  <w:lang w:eastAsia="zh-CN"/>
                </w:rPr>
                <w:t>LTE</w:t>
              </w:r>
            </w:ins>
          </w:p>
        </w:tc>
      </w:tr>
      <w:tr w:rsidR="00C1294F" w14:paraId="02368E6E" w14:textId="77777777" w:rsidTr="00E96008">
        <w:trPr>
          <w:ins w:id="107" w:author="chen xiumin" w:date="2020-02-03T17:04:00Z"/>
        </w:trPr>
        <w:tc>
          <w:tcPr>
            <w:tcW w:w="612" w:type="pct"/>
            <w:tcBorders>
              <w:top w:val="single" w:sz="4" w:space="0" w:color="auto"/>
              <w:left w:val="single" w:sz="4" w:space="0" w:color="auto"/>
              <w:bottom w:val="single" w:sz="4" w:space="0" w:color="auto"/>
              <w:right w:val="single" w:sz="4" w:space="0" w:color="auto"/>
            </w:tcBorders>
            <w:shd w:val="clear" w:color="auto" w:fill="CCCCCC"/>
          </w:tcPr>
          <w:p w14:paraId="55BE7069" w14:textId="77777777" w:rsidR="00C1294F" w:rsidRDefault="00C1294F" w:rsidP="00E96008">
            <w:pPr>
              <w:pStyle w:val="TAH"/>
              <w:rPr>
                <w:ins w:id="108" w:author="chen xiumin" w:date="2020-02-03T17:04:00Z"/>
              </w:rPr>
            </w:pPr>
            <w:ins w:id="109" w:author="chen xiumin" w:date="2020-02-03T17:04:00Z">
              <w:r>
                <w:t>Bit 8</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05EB4D1B" w14:textId="77777777" w:rsidR="00C1294F" w:rsidRDefault="00C1294F" w:rsidP="00E96008">
            <w:pPr>
              <w:pStyle w:val="TAH"/>
              <w:rPr>
                <w:ins w:id="110" w:author="chen xiumin" w:date="2020-02-03T17:04:00Z"/>
              </w:rPr>
            </w:pPr>
            <w:ins w:id="111" w:author="chen xiumin" w:date="2020-02-03T17:04:00Z">
              <w:r>
                <w:t>Bit 7</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2EF9B9EF" w14:textId="77777777" w:rsidR="00C1294F" w:rsidRDefault="00C1294F" w:rsidP="00E96008">
            <w:pPr>
              <w:pStyle w:val="TAH"/>
              <w:rPr>
                <w:ins w:id="112" w:author="chen xiumin" w:date="2020-02-03T17:04:00Z"/>
              </w:rPr>
            </w:pPr>
            <w:ins w:id="113" w:author="chen xiumin" w:date="2020-02-03T17:04:00Z">
              <w:r>
                <w:t>Bit 6</w:t>
              </w:r>
            </w:ins>
          </w:p>
        </w:tc>
        <w:tc>
          <w:tcPr>
            <w:tcW w:w="674" w:type="pct"/>
            <w:tcBorders>
              <w:top w:val="single" w:sz="4" w:space="0" w:color="auto"/>
              <w:left w:val="single" w:sz="4" w:space="0" w:color="auto"/>
              <w:bottom w:val="single" w:sz="4" w:space="0" w:color="auto"/>
              <w:right w:val="single" w:sz="4" w:space="0" w:color="auto"/>
            </w:tcBorders>
            <w:shd w:val="clear" w:color="auto" w:fill="CCCCCC"/>
          </w:tcPr>
          <w:p w14:paraId="3D5ED759" w14:textId="77777777" w:rsidR="00C1294F" w:rsidRDefault="00C1294F" w:rsidP="00E96008">
            <w:pPr>
              <w:pStyle w:val="TAH"/>
              <w:rPr>
                <w:ins w:id="114" w:author="chen xiumin" w:date="2020-02-03T17:04:00Z"/>
              </w:rPr>
            </w:pPr>
            <w:ins w:id="115" w:author="chen xiumin" w:date="2020-02-03T17:04:00Z">
              <w:r>
                <w:t>Bit 5</w:t>
              </w:r>
            </w:ins>
          </w:p>
        </w:tc>
        <w:tc>
          <w:tcPr>
            <w:tcW w:w="620" w:type="pct"/>
            <w:tcBorders>
              <w:top w:val="single" w:sz="4" w:space="0" w:color="auto"/>
              <w:left w:val="single" w:sz="4" w:space="0" w:color="auto"/>
              <w:bottom w:val="single" w:sz="4" w:space="0" w:color="auto"/>
              <w:right w:val="single" w:sz="4" w:space="0" w:color="auto"/>
            </w:tcBorders>
            <w:shd w:val="clear" w:color="auto" w:fill="CCCCCC"/>
          </w:tcPr>
          <w:p w14:paraId="7A783CC8" w14:textId="77777777" w:rsidR="00C1294F" w:rsidRDefault="00C1294F" w:rsidP="00E96008">
            <w:pPr>
              <w:pStyle w:val="TAH"/>
              <w:rPr>
                <w:ins w:id="116" w:author="chen xiumin" w:date="2020-02-03T17:04:00Z"/>
              </w:rPr>
            </w:pPr>
            <w:ins w:id="117" w:author="chen xiumin" w:date="2020-02-03T17:04:00Z">
              <w:r>
                <w:t>Bit 4</w:t>
              </w:r>
            </w:ins>
          </w:p>
        </w:tc>
        <w:tc>
          <w:tcPr>
            <w:tcW w:w="613" w:type="pct"/>
            <w:tcBorders>
              <w:top w:val="single" w:sz="4" w:space="0" w:color="auto"/>
              <w:left w:val="single" w:sz="4" w:space="0" w:color="auto"/>
              <w:bottom w:val="single" w:sz="4" w:space="0" w:color="auto"/>
              <w:right w:val="single" w:sz="4" w:space="0" w:color="auto"/>
            </w:tcBorders>
            <w:shd w:val="clear" w:color="auto" w:fill="CCCCCC"/>
          </w:tcPr>
          <w:p w14:paraId="71C0C17C" w14:textId="77777777" w:rsidR="00C1294F" w:rsidRDefault="00C1294F" w:rsidP="00E96008">
            <w:pPr>
              <w:pStyle w:val="TAH"/>
              <w:rPr>
                <w:ins w:id="118" w:author="chen xiumin" w:date="2020-02-03T17:04:00Z"/>
              </w:rPr>
            </w:pPr>
            <w:ins w:id="119" w:author="chen xiumin" w:date="2020-02-03T17:04:00Z">
              <w:r>
                <w:t>Bit 3</w:t>
              </w:r>
            </w:ins>
          </w:p>
        </w:tc>
        <w:tc>
          <w:tcPr>
            <w:tcW w:w="612" w:type="pct"/>
            <w:tcBorders>
              <w:top w:val="single" w:sz="4" w:space="0" w:color="auto"/>
              <w:left w:val="single" w:sz="4" w:space="0" w:color="auto"/>
              <w:bottom w:val="single" w:sz="4" w:space="0" w:color="auto"/>
              <w:right w:val="single" w:sz="4" w:space="0" w:color="auto"/>
            </w:tcBorders>
            <w:shd w:val="clear" w:color="auto" w:fill="CCCCCC"/>
          </w:tcPr>
          <w:p w14:paraId="0ACBA391" w14:textId="77777777" w:rsidR="00C1294F" w:rsidRDefault="00C1294F" w:rsidP="00E96008">
            <w:pPr>
              <w:pStyle w:val="TAH"/>
              <w:rPr>
                <w:ins w:id="120" w:author="chen xiumin" w:date="2020-02-03T17:04:00Z"/>
              </w:rPr>
            </w:pPr>
            <w:ins w:id="121" w:author="chen xiumin" w:date="2020-02-03T17:04:00Z">
              <w:r>
                <w:t>Bit 2</w:t>
              </w:r>
            </w:ins>
          </w:p>
        </w:tc>
        <w:tc>
          <w:tcPr>
            <w:tcW w:w="646" w:type="pct"/>
            <w:tcBorders>
              <w:top w:val="single" w:sz="4" w:space="0" w:color="auto"/>
              <w:left w:val="single" w:sz="4" w:space="0" w:color="auto"/>
              <w:bottom w:val="single" w:sz="4" w:space="0" w:color="auto"/>
              <w:right w:val="single" w:sz="4" w:space="0" w:color="auto"/>
            </w:tcBorders>
            <w:shd w:val="clear" w:color="auto" w:fill="CCCCCC"/>
          </w:tcPr>
          <w:p w14:paraId="414EAC58" w14:textId="77777777" w:rsidR="00C1294F" w:rsidRDefault="00C1294F" w:rsidP="00E96008">
            <w:pPr>
              <w:pStyle w:val="TAH"/>
              <w:rPr>
                <w:ins w:id="122" w:author="chen xiumin" w:date="2020-02-03T17:04:00Z"/>
              </w:rPr>
            </w:pPr>
            <w:ins w:id="123" w:author="chen xiumin" w:date="2020-02-03T17:04:00Z">
              <w:r>
                <w:t>Bit 1</w:t>
              </w:r>
            </w:ins>
          </w:p>
        </w:tc>
      </w:tr>
      <w:tr w:rsidR="00C1294F" w14:paraId="6B513BA7" w14:textId="77777777" w:rsidTr="00E96008">
        <w:trPr>
          <w:ins w:id="124" w:author="chen xiumin" w:date="2020-02-03T17:04:00Z"/>
        </w:trPr>
        <w:tc>
          <w:tcPr>
            <w:tcW w:w="612" w:type="pct"/>
            <w:tcBorders>
              <w:top w:val="single" w:sz="4" w:space="0" w:color="auto"/>
              <w:left w:val="single" w:sz="4" w:space="0" w:color="auto"/>
              <w:bottom w:val="single" w:sz="4" w:space="0" w:color="auto"/>
              <w:right w:val="single" w:sz="4" w:space="0" w:color="auto"/>
            </w:tcBorders>
          </w:tcPr>
          <w:p w14:paraId="0202B901" w14:textId="77777777" w:rsidR="00C1294F" w:rsidRDefault="00C1294F" w:rsidP="00E96008">
            <w:pPr>
              <w:pStyle w:val="TAC"/>
              <w:jc w:val="left"/>
              <w:rPr>
                <w:ins w:id="125" w:author="chen xiumin" w:date="2020-02-03T17:04:00Z"/>
                <w:lang w:eastAsia="zh-CN"/>
              </w:rPr>
            </w:pPr>
            <w:ins w:id="126" w:author="chen xiumin" w:date="2020-02-03T17:04:00Z">
              <w:r>
                <w:rPr>
                  <w:lang w:eastAsia="zh-CN"/>
                </w:rPr>
                <w:t>M7</w:t>
              </w:r>
            </w:ins>
          </w:p>
        </w:tc>
        <w:tc>
          <w:tcPr>
            <w:tcW w:w="612" w:type="pct"/>
            <w:tcBorders>
              <w:top w:val="single" w:sz="4" w:space="0" w:color="auto"/>
              <w:left w:val="single" w:sz="4" w:space="0" w:color="auto"/>
              <w:bottom w:val="single" w:sz="4" w:space="0" w:color="auto"/>
              <w:right w:val="single" w:sz="4" w:space="0" w:color="auto"/>
            </w:tcBorders>
          </w:tcPr>
          <w:p w14:paraId="3D8000D5" w14:textId="77777777" w:rsidR="00C1294F" w:rsidRDefault="00C1294F" w:rsidP="00E96008">
            <w:pPr>
              <w:pStyle w:val="TAC"/>
              <w:jc w:val="left"/>
              <w:rPr>
                <w:ins w:id="127" w:author="chen xiumin" w:date="2020-02-03T17:04:00Z"/>
                <w:lang w:eastAsia="zh-CN"/>
              </w:rPr>
            </w:pPr>
            <w:ins w:id="128" w:author="chen xiumin" w:date="2020-02-03T17:04:00Z">
              <w:r>
                <w:rPr>
                  <w:lang w:eastAsia="zh-CN"/>
                </w:rPr>
                <w:t>M6</w:t>
              </w:r>
            </w:ins>
          </w:p>
        </w:tc>
        <w:tc>
          <w:tcPr>
            <w:tcW w:w="612" w:type="pct"/>
            <w:tcBorders>
              <w:top w:val="single" w:sz="4" w:space="0" w:color="auto"/>
              <w:left w:val="single" w:sz="4" w:space="0" w:color="auto"/>
              <w:bottom w:val="single" w:sz="4" w:space="0" w:color="auto"/>
              <w:right w:val="single" w:sz="4" w:space="0" w:color="auto"/>
            </w:tcBorders>
          </w:tcPr>
          <w:p w14:paraId="72ACAEF5" w14:textId="77777777" w:rsidR="00C1294F" w:rsidRDefault="00C1294F" w:rsidP="00E96008">
            <w:pPr>
              <w:pStyle w:val="TAC"/>
              <w:ind w:left="0" w:hanging="16"/>
              <w:jc w:val="left"/>
              <w:rPr>
                <w:ins w:id="129" w:author="chen xiumin" w:date="2020-02-03T17:04:00Z"/>
                <w:lang w:eastAsia="zh-CN"/>
              </w:rPr>
            </w:pPr>
            <w:ins w:id="130" w:author="chen xiumin" w:date="2020-02-03T17:04:00Z">
              <w:r w:rsidRPr="00F62631">
                <w:rPr>
                  <w:rFonts w:cs="Arial"/>
                  <w:lang w:eastAsia="ja-JP"/>
                </w:rPr>
                <w:t>logging of M1 from event triggered measurement reports according to existing RRM configuration</w:t>
              </w:r>
            </w:ins>
          </w:p>
        </w:tc>
        <w:tc>
          <w:tcPr>
            <w:tcW w:w="674" w:type="pct"/>
            <w:tcBorders>
              <w:top w:val="single" w:sz="4" w:space="0" w:color="auto"/>
              <w:left w:val="single" w:sz="4" w:space="0" w:color="auto"/>
              <w:bottom w:val="single" w:sz="4" w:space="0" w:color="auto"/>
              <w:right w:val="single" w:sz="4" w:space="0" w:color="auto"/>
            </w:tcBorders>
          </w:tcPr>
          <w:p w14:paraId="65C0DF6B" w14:textId="77777777" w:rsidR="00C1294F" w:rsidRDefault="00C1294F" w:rsidP="00E96008">
            <w:pPr>
              <w:pStyle w:val="TAC"/>
              <w:jc w:val="left"/>
              <w:rPr>
                <w:ins w:id="131" w:author="chen xiumin" w:date="2020-02-03T17:04:00Z"/>
                <w:lang w:eastAsia="zh-CN"/>
              </w:rPr>
            </w:pPr>
            <w:ins w:id="132" w:author="chen xiumin" w:date="2020-02-03T17:04:00Z">
              <w:r>
                <w:rPr>
                  <w:lang w:eastAsia="zh-CN"/>
                </w:rPr>
                <w:t xml:space="preserve"> M5</w:t>
              </w:r>
            </w:ins>
          </w:p>
        </w:tc>
        <w:tc>
          <w:tcPr>
            <w:tcW w:w="620" w:type="pct"/>
            <w:tcBorders>
              <w:top w:val="single" w:sz="4" w:space="0" w:color="auto"/>
              <w:left w:val="single" w:sz="4" w:space="0" w:color="auto"/>
              <w:bottom w:val="single" w:sz="4" w:space="0" w:color="auto"/>
              <w:right w:val="single" w:sz="4" w:space="0" w:color="auto"/>
            </w:tcBorders>
          </w:tcPr>
          <w:p w14:paraId="3347F3CC" w14:textId="77777777" w:rsidR="00C1294F" w:rsidRDefault="00C1294F" w:rsidP="00E96008">
            <w:pPr>
              <w:pStyle w:val="TAC"/>
              <w:jc w:val="left"/>
              <w:rPr>
                <w:ins w:id="133" w:author="chen xiumin" w:date="2020-02-03T17:04:00Z"/>
                <w:lang w:eastAsia="zh-CN"/>
              </w:rPr>
            </w:pPr>
            <w:ins w:id="134" w:author="chen xiumin" w:date="2020-02-03T17:04:00Z">
              <w:r>
                <w:rPr>
                  <w:lang w:eastAsia="zh-CN"/>
                </w:rPr>
                <w:t>M4</w:t>
              </w:r>
            </w:ins>
          </w:p>
        </w:tc>
        <w:tc>
          <w:tcPr>
            <w:tcW w:w="613" w:type="pct"/>
            <w:tcBorders>
              <w:top w:val="single" w:sz="4" w:space="0" w:color="auto"/>
              <w:left w:val="single" w:sz="4" w:space="0" w:color="auto"/>
              <w:bottom w:val="single" w:sz="4" w:space="0" w:color="auto"/>
              <w:right w:val="single" w:sz="4" w:space="0" w:color="auto"/>
            </w:tcBorders>
          </w:tcPr>
          <w:p w14:paraId="6A60B079" w14:textId="77777777" w:rsidR="00C1294F" w:rsidRDefault="00C1294F" w:rsidP="00E96008">
            <w:pPr>
              <w:pStyle w:val="TAC"/>
              <w:jc w:val="left"/>
              <w:rPr>
                <w:ins w:id="135" w:author="chen xiumin" w:date="2020-02-03T17:04:00Z"/>
                <w:lang w:eastAsia="zh-CN"/>
              </w:rPr>
            </w:pPr>
            <w:ins w:id="136" w:author="chen xiumin" w:date="2020-02-03T17:04:00Z">
              <w:r>
                <w:rPr>
                  <w:lang w:eastAsia="zh-CN"/>
                </w:rPr>
                <w:t>M3</w:t>
              </w:r>
            </w:ins>
          </w:p>
        </w:tc>
        <w:tc>
          <w:tcPr>
            <w:tcW w:w="612" w:type="pct"/>
            <w:tcBorders>
              <w:top w:val="single" w:sz="4" w:space="0" w:color="auto"/>
              <w:left w:val="single" w:sz="4" w:space="0" w:color="auto"/>
              <w:bottom w:val="single" w:sz="4" w:space="0" w:color="auto"/>
              <w:right w:val="single" w:sz="4" w:space="0" w:color="auto"/>
            </w:tcBorders>
          </w:tcPr>
          <w:p w14:paraId="1A5F0A38" w14:textId="77777777" w:rsidR="00C1294F" w:rsidRDefault="00C1294F" w:rsidP="00E96008">
            <w:pPr>
              <w:pStyle w:val="TAC"/>
              <w:rPr>
                <w:ins w:id="137" w:author="chen xiumin" w:date="2020-02-03T17:04:00Z"/>
                <w:lang w:eastAsia="zh-CN"/>
              </w:rPr>
            </w:pPr>
            <w:ins w:id="138" w:author="chen xiumin" w:date="2020-02-03T17:04:00Z">
              <w:r>
                <w:rPr>
                  <w:rFonts w:hint="eastAsia"/>
                  <w:lang w:eastAsia="zh-CN"/>
                </w:rPr>
                <w:t>M2</w:t>
              </w:r>
            </w:ins>
          </w:p>
        </w:tc>
        <w:tc>
          <w:tcPr>
            <w:tcW w:w="646" w:type="pct"/>
            <w:tcBorders>
              <w:top w:val="single" w:sz="4" w:space="0" w:color="auto"/>
              <w:left w:val="single" w:sz="4" w:space="0" w:color="auto"/>
              <w:bottom w:val="single" w:sz="4" w:space="0" w:color="auto"/>
              <w:right w:val="single" w:sz="4" w:space="0" w:color="auto"/>
            </w:tcBorders>
          </w:tcPr>
          <w:p w14:paraId="4B17CE46" w14:textId="77777777" w:rsidR="00C1294F" w:rsidRDefault="00C1294F" w:rsidP="00E96008">
            <w:pPr>
              <w:pStyle w:val="TAC"/>
              <w:rPr>
                <w:ins w:id="139" w:author="chen xiumin" w:date="2020-02-03T17:04:00Z"/>
                <w:lang w:eastAsia="zh-CN"/>
              </w:rPr>
            </w:pPr>
            <w:ins w:id="140" w:author="chen xiumin" w:date="2020-02-03T17:04:00Z">
              <w:r>
                <w:rPr>
                  <w:rFonts w:hint="eastAsia"/>
                  <w:lang w:eastAsia="zh-CN"/>
                </w:rPr>
                <w:t>M1</w:t>
              </w:r>
            </w:ins>
          </w:p>
        </w:tc>
      </w:tr>
      <w:tr w:rsidR="00C1294F" w14:paraId="5B477435" w14:textId="77777777" w:rsidTr="00E96008">
        <w:trPr>
          <w:cantSplit/>
          <w:ins w:id="141" w:author="chen xiumin" w:date="2020-02-03T17:04:00Z"/>
        </w:trPr>
        <w:tc>
          <w:tcPr>
            <w:tcW w:w="1" w:type="pct"/>
            <w:gridSpan w:val="8"/>
            <w:tcBorders>
              <w:top w:val="single" w:sz="4" w:space="0" w:color="auto"/>
              <w:left w:val="single" w:sz="4" w:space="0" w:color="auto"/>
              <w:bottom w:val="single" w:sz="4" w:space="0" w:color="auto"/>
              <w:right w:val="single" w:sz="4" w:space="0" w:color="auto"/>
            </w:tcBorders>
          </w:tcPr>
          <w:p w14:paraId="266A68E9" w14:textId="77777777" w:rsidR="00C1294F" w:rsidRDefault="00C1294F" w:rsidP="00E96008">
            <w:pPr>
              <w:pStyle w:val="TAC"/>
              <w:rPr>
                <w:ins w:id="142" w:author="chen xiumin" w:date="2020-02-03T17:04:00Z"/>
                <w:lang w:eastAsia="zh-CN"/>
              </w:rPr>
            </w:pPr>
            <w:ins w:id="143" w:author="chen xiumin" w:date="2020-02-03T17:04:00Z">
              <w:r>
                <w:rPr>
                  <w:lang w:eastAsia="zh-CN"/>
                </w:rPr>
                <w:t>s</w:t>
              </w:r>
              <w:r>
                <w:rPr>
                  <w:rFonts w:hint="eastAsia"/>
                  <w:lang w:eastAsia="zh-CN"/>
                </w:rPr>
                <w:t>pare</w:t>
              </w:r>
            </w:ins>
          </w:p>
        </w:tc>
      </w:tr>
      <w:tr w:rsidR="00C1294F" w14:paraId="7F1F61A8" w14:textId="77777777" w:rsidTr="00E96008">
        <w:trPr>
          <w:ins w:id="144" w:author="chen xiumin" w:date="2020-02-03T17:04:00Z"/>
        </w:trPr>
        <w:tc>
          <w:tcPr>
            <w:tcW w:w="5000" w:type="pct"/>
            <w:gridSpan w:val="8"/>
            <w:tcBorders>
              <w:top w:val="single" w:sz="4" w:space="0" w:color="auto"/>
              <w:left w:val="single" w:sz="4" w:space="0" w:color="auto"/>
              <w:bottom w:val="single" w:sz="4" w:space="0" w:color="auto"/>
              <w:right w:val="single" w:sz="4" w:space="0" w:color="auto"/>
            </w:tcBorders>
            <w:shd w:val="clear" w:color="auto" w:fill="CCCCCC"/>
          </w:tcPr>
          <w:p w14:paraId="5F41EC9E" w14:textId="77777777" w:rsidR="00C1294F" w:rsidRDefault="00C1294F" w:rsidP="00E96008">
            <w:pPr>
              <w:pStyle w:val="TAH"/>
              <w:rPr>
                <w:ins w:id="145" w:author="chen xiumin" w:date="2020-02-03T17:04:00Z"/>
                <w:lang w:eastAsia="zh-CN"/>
              </w:rPr>
            </w:pPr>
            <w:ins w:id="146" w:author="chen xiumin" w:date="2020-02-03T17:04:00Z">
              <w:r>
                <w:rPr>
                  <w:rFonts w:hint="eastAsia"/>
                  <w:lang w:eastAsia="zh-CN"/>
                </w:rPr>
                <w:t>UMTS</w:t>
              </w:r>
            </w:ins>
          </w:p>
        </w:tc>
      </w:tr>
      <w:tr w:rsidR="00C1294F" w14:paraId="4705176E" w14:textId="77777777" w:rsidTr="00E96008">
        <w:trPr>
          <w:ins w:id="147" w:author="chen xiumin" w:date="2020-02-03T17:04:00Z"/>
        </w:trPr>
        <w:tc>
          <w:tcPr>
            <w:tcW w:w="572" w:type="pct"/>
            <w:tcBorders>
              <w:top w:val="single" w:sz="4" w:space="0" w:color="auto"/>
              <w:left w:val="single" w:sz="4" w:space="0" w:color="auto"/>
              <w:bottom w:val="single" w:sz="4" w:space="0" w:color="auto"/>
              <w:right w:val="single" w:sz="4" w:space="0" w:color="auto"/>
            </w:tcBorders>
            <w:shd w:val="clear" w:color="auto" w:fill="CCCCCC"/>
          </w:tcPr>
          <w:p w14:paraId="71F25853" w14:textId="77777777" w:rsidR="00C1294F" w:rsidRDefault="00C1294F" w:rsidP="00E96008">
            <w:pPr>
              <w:pStyle w:val="TAH"/>
              <w:rPr>
                <w:ins w:id="148" w:author="chen xiumin" w:date="2020-02-03T17:04:00Z"/>
              </w:rPr>
            </w:pPr>
            <w:ins w:id="149" w:author="chen xiumin" w:date="2020-02-03T17:04:00Z">
              <w:r>
                <w:t>Bit 8</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9335060" w14:textId="77777777" w:rsidR="00C1294F" w:rsidRDefault="00C1294F" w:rsidP="00E96008">
            <w:pPr>
              <w:pStyle w:val="TAH"/>
              <w:rPr>
                <w:ins w:id="150" w:author="chen xiumin" w:date="2020-02-03T17:04:00Z"/>
              </w:rPr>
            </w:pPr>
            <w:ins w:id="151" w:author="chen xiumin" w:date="2020-02-03T17:04:00Z">
              <w:r>
                <w:t>Bit 7</w:t>
              </w:r>
            </w:ins>
          </w:p>
        </w:tc>
        <w:tc>
          <w:tcPr>
            <w:tcW w:w="1054" w:type="pct"/>
            <w:tcBorders>
              <w:top w:val="single" w:sz="4" w:space="0" w:color="auto"/>
              <w:left w:val="single" w:sz="4" w:space="0" w:color="auto"/>
              <w:bottom w:val="single" w:sz="4" w:space="0" w:color="auto"/>
              <w:right w:val="single" w:sz="4" w:space="0" w:color="auto"/>
            </w:tcBorders>
            <w:shd w:val="clear" w:color="auto" w:fill="CCCCCC"/>
          </w:tcPr>
          <w:p w14:paraId="409F6631" w14:textId="77777777" w:rsidR="00C1294F" w:rsidRDefault="00C1294F" w:rsidP="00E96008">
            <w:pPr>
              <w:pStyle w:val="TAH"/>
              <w:rPr>
                <w:ins w:id="152" w:author="chen xiumin" w:date="2020-02-03T17:04:00Z"/>
              </w:rPr>
            </w:pPr>
            <w:ins w:id="153" w:author="chen xiumin" w:date="2020-02-03T17:04:00Z">
              <w:r>
                <w:t>Bit 6</w:t>
              </w:r>
            </w:ins>
          </w:p>
        </w:tc>
        <w:tc>
          <w:tcPr>
            <w:tcW w:w="583" w:type="pct"/>
            <w:tcBorders>
              <w:top w:val="single" w:sz="4" w:space="0" w:color="auto"/>
              <w:left w:val="single" w:sz="4" w:space="0" w:color="auto"/>
              <w:bottom w:val="single" w:sz="4" w:space="0" w:color="auto"/>
              <w:right w:val="single" w:sz="4" w:space="0" w:color="auto"/>
            </w:tcBorders>
            <w:shd w:val="clear" w:color="auto" w:fill="CCCCCC"/>
          </w:tcPr>
          <w:p w14:paraId="3E202E42" w14:textId="77777777" w:rsidR="00C1294F" w:rsidRDefault="00C1294F" w:rsidP="00E96008">
            <w:pPr>
              <w:pStyle w:val="TAH"/>
              <w:rPr>
                <w:ins w:id="154" w:author="chen xiumin" w:date="2020-02-03T17:04:00Z"/>
              </w:rPr>
            </w:pPr>
            <w:ins w:id="155" w:author="chen xiumin" w:date="2020-02-03T17:04:00Z">
              <w:r>
                <w:t>Bit 5</w:t>
              </w:r>
            </w:ins>
          </w:p>
        </w:tc>
        <w:tc>
          <w:tcPr>
            <w:tcW w:w="500" w:type="pct"/>
            <w:tcBorders>
              <w:top w:val="single" w:sz="4" w:space="0" w:color="auto"/>
              <w:left w:val="single" w:sz="4" w:space="0" w:color="auto"/>
              <w:bottom w:val="single" w:sz="4" w:space="0" w:color="auto"/>
              <w:right w:val="single" w:sz="4" w:space="0" w:color="auto"/>
            </w:tcBorders>
            <w:shd w:val="clear" w:color="auto" w:fill="CCCCCC"/>
          </w:tcPr>
          <w:p w14:paraId="739B6640" w14:textId="77777777" w:rsidR="00C1294F" w:rsidRDefault="00C1294F" w:rsidP="00E96008">
            <w:pPr>
              <w:pStyle w:val="TAH"/>
              <w:rPr>
                <w:ins w:id="156" w:author="chen xiumin" w:date="2020-02-03T17:04:00Z"/>
              </w:rPr>
            </w:pPr>
            <w:ins w:id="157" w:author="chen xiumin" w:date="2020-02-03T17:04:00Z">
              <w:r>
                <w:t>Bit 4</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2BAEA202" w14:textId="77777777" w:rsidR="00C1294F" w:rsidRDefault="00C1294F" w:rsidP="00E96008">
            <w:pPr>
              <w:pStyle w:val="TAH"/>
              <w:rPr>
                <w:ins w:id="158" w:author="chen xiumin" w:date="2020-02-03T17:04:00Z"/>
              </w:rPr>
            </w:pPr>
            <w:ins w:id="159" w:author="chen xiumin" w:date="2020-02-03T17:04:00Z">
              <w:r>
                <w:t>Bit 3</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6589EAD6" w14:textId="77777777" w:rsidR="00C1294F" w:rsidRDefault="00C1294F" w:rsidP="00E96008">
            <w:pPr>
              <w:pStyle w:val="TAH"/>
              <w:rPr>
                <w:ins w:id="160" w:author="chen xiumin" w:date="2020-02-03T17:04:00Z"/>
              </w:rPr>
            </w:pPr>
            <w:ins w:id="161" w:author="chen xiumin" w:date="2020-02-03T17:04:00Z">
              <w:r>
                <w:t>Bit 2</w:t>
              </w:r>
            </w:ins>
          </w:p>
        </w:tc>
        <w:tc>
          <w:tcPr>
            <w:tcW w:w="573" w:type="pct"/>
            <w:tcBorders>
              <w:top w:val="single" w:sz="4" w:space="0" w:color="auto"/>
              <w:left w:val="single" w:sz="4" w:space="0" w:color="auto"/>
              <w:bottom w:val="single" w:sz="4" w:space="0" w:color="auto"/>
              <w:right w:val="single" w:sz="4" w:space="0" w:color="auto"/>
            </w:tcBorders>
            <w:shd w:val="clear" w:color="auto" w:fill="CCCCCC"/>
          </w:tcPr>
          <w:p w14:paraId="7702F1D9" w14:textId="77777777" w:rsidR="00C1294F" w:rsidRDefault="00C1294F" w:rsidP="00E96008">
            <w:pPr>
              <w:pStyle w:val="TAH"/>
              <w:rPr>
                <w:ins w:id="162" w:author="chen xiumin" w:date="2020-02-03T17:04:00Z"/>
              </w:rPr>
            </w:pPr>
            <w:ins w:id="163" w:author="chen xiumin" w:date="2020-02-03T17:04:00Z">
              <w:r>
                <w:t>Bit 1</w:t>
              </w:r>
            </w:ins>
          </w:p>
        </w:tc>
      </w:tr>
      <w:tr w:rsidR="00C1294F" w14:paraId="23052602" w14:textId="77777777" w:rsidTr="00E96008">
        <w:trPr>
          <w:ins w:id="164" w:author="chen xiumin" w:date="2020-02-03T17:04:00Z"/>
        </w:trPr>
        <w:tc>
          <w:tcPr>
            <w:tcW w:w="572" w:type="pct"/>
            <w:tcBorders>
              <w:top w:val="single" w:sz="4" w:space="0" w:color="auto"/>
              <w:left w:val="single" w:sz="4" w:space="0" w:color="auto"/>
              <w:bottom w:val="single" w:sz="4" w:space="0" w:color="auto"/>
              <w:right w:val="single" w:sz="4" w:space="0" w:color="auto"/>
            </w:tcBorders>
          </w:tcPr>
          <w:p w14:paraId="2960ABB5" w14:textId="77777777" w:rsidR="00C1294F" w:rsidRDefault="00C1294F" w:rsidP="00E96008">
            <w:pPr>
              <w:pStyle w:val="TAC"/>
              <w:rPr>
                <w:ins w:id="165" w:author="chen xiumin" w:date="2020-02-03T17:04:00Z"/>
                <w:lang w:eastAsia="zh-CN"/>
              </w:rPr>
            </w:pPr>
            <w:ins w:id="166" w:author="chen xiumin" w:date="2020-02-03T17:04:00Z">
              <w:r>
                <w:rPr>
                  <w:lang w:eastAsia="zh-CN"/>
                </w:rPr>
                <w:t xml:space="preserve">M7 for DL </w:t>
              </w:r>
            </w:ins>
          </w:p>
        </w:tc>
        <w:tc>
          <w:tcPr>
            <w:tcW w:w="573" w:type="pct"/>
            <w:tcBorders>
              <w:top w:val="single" w:sz="4" w:space="0" w:color="auto"/>
              <w:left w:val="single" w:sz="4" w:space="0" w:color="auto"/>
              <w:bottom w:val="single" w:sz="4" w:space="0" w:color="auto"/>
              <w:right w:val="single" w:sz="4" w:space="0" w:color="auto"/>
            </w:tcBorders>
          </w:tcPr>
          <w:p w14:paraId="7CA802EF" w14:textId="77777777" w:rsidR="00C1294F" w:rsidRDefault="00C1294F" w:rsidP="00E96008">
            <w:pPr>
              <w:pStyle w:val="TAC"/>
              <w:rPr>
                <w:ins w:id="167" w:author="chen xiumin" w:date="2020-02-03T17:04:00Z"/>
                <w:lang w:eastAsia="zh-CN"/>
              </w:rPr>
            </w:pPr>
            <w:ins w:id="168" w:author="chen xiumin" w:date="2020-02-03T17:04:00Z">
              <w:r>
                <w:rPr>
                  <w:lang w:eastAsia="zh-CN"/>
                </w:rPr>
                <w:t>M6 for UL</w:t>
              </w:r>
            </w:ins>
          </w:p>
        </w:tc>
        <w:tc>
          <w:tcPr>
            <w:tcW w:w="1054" w:type="pct"/>
            <w:tcBorders>
              <w:top w:val="single" w:sz="4" w:space="0" w:color="auto"/>
              <w:left w:val="single" w:sz="4" w:space="0" w:color="auto"/>
              <w:bottom w:val="single" w:sz="4" w:space="0" w:color="auto"/>
              <w:right w:val="single" w:sz="4" w:space="0" w:color="auto"/>
            </w:tcBorders>
          </w:tcPr>
          <w:p w14:paraId="54859644" w14:textId="77777777" w:rsidR="00C1294F" w:rsidRDefault="00C1294F" w:rsidP="00E96008">
            <w:pPr>
              <w:pStyle w:val="TAC"/>
              <w:rPr>
                <w:ins w:id="169" w:author="chen xiumin" w:date="2020-02-03T17:04:00Z"/>
                <w:lang w:eastAsia="zh-CN"/>
              </w:rPr>
            </w:pPr>
            <w:ins w:id="170" w:author="chen xiumin" w:date="2020-02-03T17:04:00Z">
              <w:r>
                <w:rPr>
                  <w:lang w:eastAsia="zh-CN"/>
                </w:rPr>
                <w:t>M6 for DL</w:t>
              </w:r>
            </w:ins>
          </w:p>
        </w:tc>
        <w:tc>
          <w:tcPr>
            <w:tcW w:w="583" w:type="pct"/>
            <w:tcBorders>
              <w:top w:val="single" w:sz="4" w:space="0" w:color="auto"/>
              <w:left w:val="single" w:sz="4" w:space="0" w:color="auto"/>
              <w:bottom w:val="single" w:sz="4" w:space="0" w:color="auto"/>
              <w:right w:val="single" w:sz="4" w:space="0" w:color="auto"/>
            </w:tcBorders>
          </w:tcPr>
          <w:p w14:paraId="23E289E5" w14:textId="77777777" w:rsidR="00C1294F" w:rsidRDefault="00C1294F" w:rsidP="00E96008">
            <w:pPr>
              <w:pStyle w:val="TAC"/>
              <w:rPr>
                <w:ins w:id="171" w:author="chen xiumin" w:date="2020-02-03T17:04:00Z"/>
                <w:lang w:eastAsia="zh-CN"/>
              </w:rPr>
            </w:pPr>
            <w:ins w:id="172" w:author="chen xiumin" w:date="2020-02-03T17:04:00Z">
              <w:r>
                <w:rPr>
                  <w:lang w:eastAsia="zh-CN"/>
                </w:rPr>
                <w:t>M5</w:t>
              </w:r>
            </w:ins>
          </w:p>
        </w:tc>
        <w:tc>
          <w:tcPr>
            <w:tcW w:w="500" w:type="pct"/>
            <w:tcBorders>
              <w:top w:val="single" w:sz="4" w:space="0" w:color="auto"/>
              <w:left w:val="single" w:sz="4" w:space="0" w:color="auto"/>
              <w:bottom w:val="single" w:sz="4" w:space="0" w:color="auto"/>
              <w:right w:val="single" w:sz="4" w:space="0" w:color="auto"/>
            </w:tcBorders>
          </w:tcPr>
          <w:p w14:paraId="44D0CBD7" w14:textId="77777777" w:rsidR="00C1294F" w:rsidRDefault="00C1294F" w:rsidP="00E96008">
            <w:pPr>
              <w:pStyle w:val="TAC"/>
              <w:rPr>
                <w:ins w:id="173" w:author="chen xiumin" w:date="2020-02-03T17:04:00Z"/>
                <w:lang w:eastAsia="zh-CN"/>
              </w:rPr>
            </w:pPr>
            <w:ins w:id="174" w:author="chen xiumin" w:date="2020-02-03T17:04:00Z">
              <w:r>
                <w:rPr>
                  <w:lang w:eastAsia="zh-CN"/>
                </w:rPr>
                <w:t>M4</w:t>
              </w:r>
            </w:ins>
          </w:p>
        </w:tc>
        <w:tc>
          <w:tcPr>
            <w:tcW w:w="573" w:type="pct"/>
            <w:tcBorders>
              <w:top w:val="single" w:sz="4" w:space="0" w:color="auto"/>
              <w:left w:val="single" w:sz="4" w:space="0" w:color="auto"/>
              <w:bottom w:val="single" w:sz="4" w:space="0" w:color="auto"/>
              <w:right w:val="single" w:sz="4" w:space="0" w:color="auto"/>
            </w:tcBorders>
          </w:tcPr>
          <w:p w14:paraId="1928D30C" w14:textId="77777777" w:rsidR="00C1294F" w:rsidRDefault="00C1294F" w:rsidP="00E96008">
            <w:pPr>
              <w:pStyle w:val="TAC"/>
              <w:rPr>
                <w:ins w:id="175" w:author="chen xiumin" w:date="2020-02-03T17:04:00Z"/>
                <w:lang w:eastAsia="zh-CN"/>
              </w:rPr>
            </w:pPr>
            <w:ins w:id="176" w:author="chen xiumin" w:date="2020-02-03T17:04:00Z">
              <w:r>
                <w:rPr>
                  <w:lang w:eastAsia="zh-CN"/>
                </w:rPr>
                <w:t>M3</w:t>
              </w:r>
            </w:ins>
          </w:p>
        </w:tc>
        <w:tc>
          <w:tcPr>
            <w:tcW w:w="573" w:type="pct"/>
            <w:tcBorders>
              <w:top w:val="single" w:sz="4" w:space="0" w:color="auto"/>
              <w:left w:val="single" w:sz="4" w:space="0" w:color="auto"/>
              <w:bottom w:val="single" w:sz="4" w:space="0" w:color="auto"/>
              <w:right w:val="single" w:sz="4" w:space="0" w:color="auto"/>
            </w:tcBorders>
          </w:tcPr>
          <w:p w14:paraId="4E3521F7" w14:textId="77777777" w:rsidR="00C1294F" w:rsidRDefault="00C1294F" w:rsidP="00E96008">
            <w:pPr>
              <w:pStyle w:val="TAC"/>
              <w:rPr>
                <w:ins w:id="177" w:author="chen xiumin" w:date="2020-02-03T17:04:00Z"/>
                <w:lang w:eastAsia="zh-CN"/>
              </w:rPr>
            </w:pPr>
            <w:ins w:id="178" w:author="chen xiumin" w:date="2020-02-03T17:04:00Z">
              <w:r>
                <w:rPr>
                  <w:rFonts w:hint="eastAsia"/>
                  <w:lang w:eastAsia="zh-CN"/>
                </w:rPr>
                <w:t>M2</w:t>
              </w:r>
            </w:ins>
          </w:p>
        </w:tc>
        <w:tc>
          <w:tcPr>
            <w:tcW w:w="573" w:type="pct"/>
            <w:tcBorders>
              <w:top w:val="single" w:sz="4" w:space="0" w:color="auto"/>
              <w:left w:val="single" w:sz="4" w:space="0" w:color="auto"/>
              <w:bottom w:val="single" w:sz="4" w:space="0" w:color="auto"/>
              <w:right w:val="single" w:sz="4" w:space="0" w:color="auto"/>
            </w:tcBorders>
          </w:tcPr>
          <w:p w14:paraId="6764D9D1" w14:textId="77777777" w:rsidR="00C1294F" w:rsidRDefault="00C1294F" w:rsidP="00E96008">
            <w:pPr>
              <w:pStyle w:val="TAC"/>
              <w:rPr>
                <w:ins w:id="179" w:author="chen xiumin" w:date="2020-02-03T17:04:00Z"/>
                <w:lang w:eastAsia="zh-CN"/>
              </w:rPr>
            </w:pPr>
            <w:ins w:id="180" w:author="chen xiumin" w:date="2020-02-03T17:04:00Z">
              <w:r>
                <w:rPr>
                  <w:rFonts w:hint="eastAsia"/>
                  <w:lang w:eastAsia="zh-CN"/>
                </w:rPr>
                <w:t>M1</w:t>
              </w:r>
            </w:ins>
          </w:p>
        </w:tc>
      </w:tr>
      <w:tr w:rsidR="00C1294F" w14:paraId="26931434" w14:textId="77777777" w:rsidTr="00E96008">
        <w:trPr>
          <w:cantSplit/>
          <w:ins w:id="181" w:author="chen xiumin" w:date="2020-02-03T17:04:00Z"/>
        </w:trPr>
        <w:tc>
          <w:tcPr>
            <w:tcW w:w="4427" w:type="pct"/>
            <w:gridSpan w:val="7"/>
            <w:tcBorders>
              <w:top w:val="single" w:sz="4" w:space="0" w:color="auto"/>
              <w:left w:val="single" w:sz="4" w:space="0" w:color="auto"/>
              <w:bottom w:val="single" w:sz="4" w:space="0" w:color="auto"/>
              <w:right w:val="single" w:sz="4" w:space="0" w:color="auto"/>
            </w:tcBorders>
          </w:tcPr>
          <w:p w14:paraId="178FD09A" w14:textId="77777777" w:rsidR="00C1294F" w:rsidRDefault="00C1294F" w:rsidP="00E96008">
            <w:pPr>
              <w:pStyle w:val="TAC"/>
              <w:rPr>
                <w:ins w:id="182" w:author="chen xiumin" w:date="2020-02-03T17:04:00Z"/>
                <w:lang w:eastAsia="zh-CN"/>
              </w:rPr>
            </w:pPr>
            <w:ins w:id="183" w:author="chen xiumin" w:date="2020-02-03T17:04:00Z">
              <w:r>
                <w:rPr>
                  <w:rFonts w:hint="eastAsia"/>
                  <w:lang w:eastAsia="zh-CN"/>
                </w:rPr>
                <w:t>spare</w:t>
              </w:r>
            </w:ins>
          </w:p>
        </w:tc>
        <w:tc>
          <w:tcPr>
            <w:tcW w:w="573" w:type="pct"/>
            <w:tcBorders>
              <w:top w:val="single" w:sz="4" w:space="0" w:color="auto"/>
              <w:left w:val="single" w:sz="4" w:space="0" w:color="auto"/>
              <w:bottom w:val="single" w:sz="4" w:space="0" w:color="auto"/>
              <w:right w:val="single" w:sz="4" w:space="0" w:color="auto"/>
            </w:tcBorders>
          </w:tcPr>
          <w:p w14:paraId="03426E6E" w14:textId="77777777" w:rsidR="00C1294F" w:rsidRDefault="00C1294F" w:rsidP="00E96008">
            <w:pPr>
              <w:pStyle w:val="TAC"/>
              <w:rPr>
                <w:ins w:id="184" w:author="chen xiumin" w:date="2020-02-03T17:04:00Z"/>
                <w:lang w:eastAsia="zh-CN"/>
              </w:rPr>
            </w:pPr>
            <w:ins w:id="185" w:author="chen xiumin" w:date="2020-02-03T17:04:00Z">
              <w:r>
                <w:rPr>
                  <w:lang w:eastAsia="zh-CN"/>
                </w:rPr>
                <w:t>M7 for UL</w:t>
              </w:r>
            </w:ins>
          </w:p>
        </w:tc>
      </w:tr>
    </w:tbl>
    <w:p w14:paraId="24BA6F16" w14:textId="77777777" w:rsidR="00C1294F" w:rsidRDefault="00C1294F" w:rsidP="00E60A78">
      <w:pPr>
        <w:ind w:left="0" w:firstLine="0"/>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8188"/>
      </w:tblGrid>
      <w:tr w:rsidR="00E60A78" w:rsidRPr="00945D88" w14:paraId="5F0AEA72" w14:textId="77777777" w:rsidTr="00E96008">
        <w:tc>
          <w:tcPr>
            <w:tcW w:w="9639" w:type="dxa"/>
            <w:tcBorders>
              <w:top w:val="single" w:sz="4" w:space="0" w:color="auto"/>
              <w:left w:val="single" w:sz="4" w:space="0" w:color="auto"/>
              <w:bottom w:val="single" w:sz="4" w:space="0" w:color="auto"/>
              <w:right w:val="single" w:sz="4" w:space="0" w:color="auto"/>
            </w:tcBorders>
            <w:shd w:val="clear" w:color="auto" w:fill="FFFFCC"/>
            <w:vAlign w:val="center"/>
            <w:hideMark/>
          </w:tcPr>
          <w:p w14:paraId="3423DE10" w14:textId="77777777" w:rsidR="00E60A78" w:rsidRPr="00945D88" w:rsidRDefault="00E60A78" w:rsidP="00E96008">
            <w:pPr>
              <w:jc w:val="center"/>
              <w:rPr>
                <w:rFonts w:ascii="Arial" w:hAnsi="Arial" w:cs="Arial"/>
                <w:b/>
                <w:bCs/>
                <w:sz w:val="28"/>
                <w:szCs w:val="28"/>
                <w:lang w:val="en-US"/>
              </w:rPr>
            </w:pPr>
            <w:r>
              <w:rPr>
                <w:rFonts w:ascii="Arial" w:hAnsi="Arial" w:cs="Arial"/>
                <w:b/>
                <w:bCs/>
                <w:sz w:val="28"/>
                <w:szCs w:val="28"/>
              </w:rPr>
              <w:t>end</w:t>
            </w:r>
            <w:r w:rsidRPr="005B33E3">
              <w:rPr>
                <w:rFonts w:ascii="Arial" w:hAnsi="Arial" w:cs="Arial"/>
                <w:b/>
                <w:bCs/>
                <w:sz w:val="28"/>
                <w:szCs w:val="28"/>
              </w:rPr>
              <w:t xml:space="preserve"> of</w:t>
            </w:r>
            <w:r w:rsidRPr="00945D88">
              <w:rPr>
                <w:rFonts w:ascii="Arial" w:hAnsi="Arial" w:cs="Arial"/>
                <w:b/>
                <w:bCs/>
                <w:sz w:val="28"/>
                <w:szCs w:val="28"/>
                <w:lang w:val="en-US"/>
              </w:rPr>
              <w:t xml:space="preserve"> changes</w:t>
            </w:r>
          </w:p>
        </w:tc>
      </w:tr>
    </w:tbl>
    <w:p w14:paraId="6D58839E" w14:textId="77777777" w:rsidR="00BD43DF" w:rsidRDefault="00BD43DF" w:rsidP="00C1294F">
      <w:pPr>
        <w:ind w:left="0" w:firstLine="0"/>
      </w:pPr>
    </w:p>
    <w:sectPr w:rsidR="00BD4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FD88E6" w14:textId="77777777" w:rsidR="001970CC" w:rsidRDefault="001970CC">
      <w:pPr>
        <w:spacing w:after="0"/>
      </w:pPr>
      <w:r>
        <w:separator/>
      </w:r>
    </w:p>
  </w:endnote>
  <w:endnote w:type="continuationSeparator" w:id="0">
    <w:p w14:paraId="1656AC29" w14:textId="77777777" w:rsidR="001970CC" w:rsidRDefault="001970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E0128" w14:textId="77777777" w:rsidR="001970CC" w:rsidRDefault="001970CC">
      <w:pPr>
        <w:spacing w:after="0"/>
      </w:pPr>
      <w:r>
        <w:separator/>
      </w:r>
    </w:p>
  </w:footnote>
  <w:footnote w:type="continuationSeparator" w:id="0">
    <w:p w14:paraId="1BDDBD45" w14:textId="77777777" w:rsidR="001970CC" w:rsidRDefault="001970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E01DE" w14:textId="77777777" w:rsidR="00695808" w:rsidRDefault="00EA4836">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n xiumin">
    <w15:presenceInfo w15:providerId="None" w15:userId="chen xiu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A"/>
    <w:rsid w:val="00020886"/>
    <w:rsid w:val="000D2BFD"/>
    <w:rsid w:val="001970CC"/>
    <w:rsid w:val="001E3BDF"/>
    <w:rsid w:val="0022374B"/>
    <w:rsid w:val="002579AC"/>
    <w:rsid w:val="00320D33"/>
    <w:rsid w:val="00386597"/>
    <w:rsid w:val="004C1572"/>
    <w:rsid w:val="00535EE7"/>
    <w:rsid w:val="0057024E"/>
    <w:rsid w:val="00585B2B"/>
    <w:rsid w:val="005902C6"/>
    <w:rsid w:val="005C20CD"/>
    <w:rsid w:val="005D79AF"/>
    <w:rsid w:val="006639F2"/>
    <w:rsid w:val="006661CC"/>
    <w:rsid w:val="00666C70"/>
    <w:rsid w:val="006D1F96"/>
    <w:rsid w:val="00702917"/>
    <w:rsid w:val="0072303D"/>
    <w:rsid w:val="007F563E"/>
    <w:rsid w:val="009966DA"/>
    <w:rsid w:val="00A05163"/>
    <w:rsid w:val="00A2045E"/>
    <w:rsid w:val="00A86369"/>
    <w:rsid w:val="00B012C8"/>
    <w:rsid w:val="00B738AF"/>
    <w:rsid w:val="00B948C6"/>
    <w:rsid w:val="00BD43DF"/>
    <w:rsid w:val="00C1294F"/>
    <w:rsid w:val="00C8732E"/>
    <w:rsid w:val="00CB0163"/>
    <w:rsid w:val="00CB55ED"/>
    <w:rsid w:val="00D37EE3"/>
    <w:rsid w:val="00D86C3A"/>
    <w:rsid w:val="00E02861"/>
    <w:rsid w:val="00E37495"/>
    <w:rsid w:val="00E52106"/>
    <w:rsid w:val="00E60A78"/>
    <w:rsid w:val="00EA0F16"/>
    <w:rsid w:val="00EA4836"/>
    <w:rsid w:val="00EB4163"/>
    <w:rsid w:val="00EF3546"/>
    <w:rsid w:val="00F62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2632A1B9"/>
  <w15:chartTrackingRefBased/>
  <w15:docId w15:val="{542E342B-12AC-46DD-AF26-6693A6AB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C3A"/>
    <w:pPr>
      <w:overflowPunct w:val="0"/>
      <w:autoSpaceDE w:val="0"/>
      <w:autoSpaceDN w:val="0"/>
      <w:adjustRightInd w:val="0"/>
      <w:spacing w:after="180"/>
      <w:ind w:left="568" w:hanging="284"/>
      <w:textAlignment w:val="baseline"/>
    </w:pPr>
    <w:rPr>
      <w:rFonts w:ascii="Times New Roman" w:hAnsi="Times New Roman" w:cs="Times New Roman"/>
      <w:kern w:val="0"/>
      <w:sz w:val="20"/>
      <w:szCs w:val="20"/>
      <w:lang w:val="en-GB" w:eastAsia="en-US"/>
    </w:rPr>
  </w:style>
  <w:style w:type="paragraph" w:styleId="2">
    <w:name w:val="heading 2"/>
    <w:basedOn w:val="a"/>
    <w:next w:val="a"/>
    <w:link w:val="2Char"/>
    <w:uiPriority w:val="9"/>
    <w:semiHidden/>
    <w:unhideWhenUsed/>
    <w:qFormat/>
    <w:rsid w:val="00D86C3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D86C3A"/>
    <w:pPr>
      <w:spacing w:before="120" w:after="180" w:line="240" w:lineRule="auto"/>
      <w:ind w:left="1134" w:hanging="1134"/>
      <w:outlineLvl w:val="2"/>
    </w:pPr>
    <w:rPr>
      <w:rFonts w:ascii="Arial" w:eastAsiaTheme="minorEastAsia" w:hAnsi="Arial" w:cs="Times New Roman"/>
      <w:b w:val="0"/>
      <w:bCs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D86C3A"/>
    <w:rPr>
      <w:rFonts w:ascii="Arial" w:hAnsi="Arial" w:cs="Times New Roman"/>
      <w:kern w:val="0"/>
      <w:sz w:val="28"/>
      <w:szCs w:val="20"/>
      <w:lang w:val="en-GB" w:eastAsia="en-US"/>
    </w:rPr>
  </w:style>
  <w:style w:type="paragraph" w:customStyle="1" w:styleId="TAH">
    <w:name w:val="TAH"/>
    <w:basedOn w:val="TAC"/>
    <w:rsid w:val="00D86C3A"/>
    <w:rPr>
      <w:b/>
    </w:rPr>
  </w:style>
  <w:style w:type="paragraph" w:customStyle="1" w:styleId="TAC">
    <w:name w:val="TAC"/>
    <w:basedOn w:val="a"/>
    <w:rsid w:val="00D86C3A"/>
    <w:pPr>
      <w:keepNext/>
      <w:keepLines/>
      <w:spacing w:after="0"/>
      <w:jc w:val="center"/>
    </w:pPr>
    <w:rPr>
      <w:rFonts w:ascii="Arial" w:hAnsi="Arial"/>
      <w:sz w:val="18"/>
    </w:rPr>
  </w:style>
  <w:style w:type="paragraph" w:customStyle="1" w:styleId="B1">
    <w:name w:val="B1"/>
    <w:basedOn w:val="a3"/>
    <w:link w:val="B1Char1"/>
    <w:qFormat/>
    <w:rsid w:val="00D86C3A"/>
    <w:pPr>
      <w:ind w:left="568" w:firstLineChars="0" w:hanging="284"/>
      <w:contextualSpacing w:val="0"/>
    </w:pPr>
  </w:style>
  <w:style w:type="character" w:customStyle="1" w:styleId="B1Char1">
    <w:name w:val="B1 Char1"/>
    <w:link w:val="B1"/>
    <w:rsid w:val="00D86C3A"/>
    <w:rPr>
      <w:rFonts w:ascii="Times New Roman" w:hAnsi="Times New Roman" w:cs="Times New Roman"/>
      <w:kern w:val="0"/>
      <w:sz w:val="20"/>
      <w:szCs w:val="20"/>
      <w:lang w:val="en-GB" w:eastAsia="en-US"/>
    </w:rPr>
  </w:style>
  <w:style w:type="character" w:customStyle="1" w:styleId="2Char">
    <w:name w:val="标题 2 Char"/>
    <w:basedOn w:val="a0"/>
    <w:link w:val="2"/>
    <w:uiPriority w:val="9"/>
    <w:semiHidden/>
    <w:rsid w:val="00D86C3A"/>
    <w:rPr>
      <w:rFonts w:asciiTheme="majorHAnsi" w:eastAsiaTheme="majorEastAsia" w:hAnsiTheme="majorHAnsi" w:cstheme="majorBidi"/>
      <w:b/>
      <w:bCs/>
      <w:kern w:val="0"/>
      <w:sz w:val="32"/>
      <w:szCs w:val="32"/>
      <w:lang w:val="en-GB" w:eastAsia="en-US"/>
    </w:rPr>
  </w:style>
  <w:style w:type="paragraph" w:styleId="a3">
    <w:name w:val="List"/>
    <w:basedOn w:val="a"/>
    <w:uiPriority w:val="99"/>
    <w:semiHidden/>
    <w:unhideWhenUsed/>
    <w:rsid w:val="00D86C3A"/>
    <w:pPr>
      <w:ind w:left="200" w:hangingChars="200" w:hanging="200"/>
      <w:contextualSpacing/>
    </w:pPr>
  </w:style>
  <w:style w:type="paragraph" w:styleId="a4">
    <w:name w:val="Balloon Text"/>
    <w:basedOn w:val="a"/>
    <w:link w:val="Char"/>
    <w:uiPriority w:val="99"/>
    <w:semiHidden/>
    <w:unhideWhenUsed/>
    <w:rsid w:val="00A05163"/>
    <w:pPr>
      <w:spacing w:after="0"/>
    </w:pPr>
    <w:rPr>
      <w:sz w:val="18"/>
      <w:szCs w:val="18"/>
    </w:rPr>
  </w:style>
  <w:style w:type="character" w:customStyle="1" w:styleId="Char">
    <w:name w:val="批注框文本 Char"/>
    <w:basedOn w:val="a0"/>
    <w:link w:val="a4"/>
    <w:uiPriority w:val="99"/>
    <w:semiHidden/>
    <w:rsid w:val="00A05163"/>
    <w:rPr>
      <w:rFonts w:ascii="Times New Roman" w:hAnsi="Times New Roman" w:cs="Times New Roman"/>
      <w:kern w:val="0"/>
      <w:sz w:val="18"/>
      <w:szCs w:val="18"/>
      <w:lang w:val="en-GB" w:eastAsia="en-US"/>
    </w:rPr>
  </w:style>
  <w:style w:type="paragraph" w:customStyle="1" w:styleId="CRCoverPage">
    <w:name w:val="CR Cover Page"/>
    <w:rsid w:val="005902C6"/>
    <w:pPr>
      <w:spacing w:after="120"/>
    </w:pPr>
    <w:rPr>
      <w:rFonts w:ascii="Arial" w:hAnsi="Arial" w:cs="Times New Roman"/>
      <w:kern w:val="0"/>
      <w:sz w:val="20"/>
      <w:szCs w:val="20"/>
      <w:lang w:val="en-GB" w:eastAsia="en-US"/>
    </w:rPr>
  </w:style>
  <w:style w:type="character" w:styleId="a5">
    <w:name w:val="Hyperlink"/>
    <w:rsid w:val="005902C6"/>
    <w:rPr>
      <w:color w:val="0000FF"/>
      <w:u w:val="single"/>
    </w:rPr>
  </w:style>
  <w:style w:type="paragraph" w:styleId="20">
    <w:name w:val="List 2"/>
    <w:basedOn w:val="a"/>
    <w:uiPriority w:val="99"/>
    <w:semiHidden/>
    <w:unhideWhenUsed/>
    <w:rsid w:val="00CB0163"/>
    <w:pPr>
      <w:overflowPunct/>
      <w:autoSpaceDE/>
      <w:autoSpaceDN/>
      <w:adjustRightInd/>
      <w:ind w:leftChars="200" w:left="100" w:hangingChars="200" w:hanging="200"/>
      <w:contextualSpacing/>
      <w:textAlignment w:val="auto"/>
    </w:pPr>
  </w:style>
  <w:style w:type="character" w:styleId="a6">
    <w:name w:val="annotation reference"/>
    <w:basedOn w:val="a0"/>
    <w:uiPriority w:val="99"/>
    <w:semiHidden/>
    <w:unhideWhenUsed/>
    <w:rsid w:val="00BD43DF"/>
    <w:rPr>
      <w:sz w:val="21"/>
      <w:szCs w:val="21"/>
    </w:rPr>
  </w:style>
  <w:style w:type="paragraph" w:styleId="a7">
    <w:name w:val="annotation text"/>
    <w:basedOn w:val="a"/>
    <w:link w:val="Char0"/>
    <w:uiPriority w:val="99"/>
    <w:semiHidden/>
    <w:unhideWhenUsed/>
    <w:rsid w:val="00BD43DF"/>
  </w:style>
  <w:style w:type="character" w:customStyle="1" w:styleId="Char0">
    <w:name w:val="批注文字 Char"/>
    <w:basedOn w:val="a0"/>
    <w:link w:val="a7"/>
    <w:uiPriority w:val="99"/>
    <w:semiHidden/>
    <w:rsid w:val="00BD43DF"/>
    <w:rPr>
      <w:rFonts w:ascii="Times New Roman" w:hAnsi="Times New Roman" w:cs="Times New Roman"/>
      <w:kern w:val="0"/>
      <w:sz w:val="20"/>
      <w:szCs w:val="20"/>
      <w:lang w:val="en-GB" w:eastAsia="en-US"/>
    </w:rPr>
  </w:style>
  <w:style w:type="paragraph" w:styleId="a8">
    <w:name w:val="annotation subject"/>
    <w:basedOn w:val="a7"/>
    <w:next w:val="a7"/>
    <w:link w:val="Char1"/>
    <w:uiPriority w:val="99"/>
    <w:semiHidden/>
    <w:unhideWhenUsed/>
    <w:rsid w:val="00BD43DF"/>
    <w:rPr>
      <w:b/>
      <w:bCs/>
    </w:rPr>
  </w:style>
  <w:style w:type="character" w:customStyle="1" w:styleId="Char1">
    <w:name w:val="批注主题 Char"/>
    <w:basedOn w:val="Char0"/>
    <w:link w:val="a8"/>
    <w:uiPriority w:val="99"/>
    <w:semiHidden/>
    <w:rsid w:val="00BD43DF"/>
    <w:rPr>
      <w:rFonts w:ascii="Times New Roman" w:hAnsi="Times New Roman" w:cs="Times New Roman"/>
      <w:b/>
      <w:bCs/>
      <w:kern w:val="0"/>
      <w:sz w:val="20"/>
      <w:szCs w:val="20"/>
      <w:lang w:val="en-GB" w:eastAsia="en-US"/>
    </w:rPr>
  </w:style>
  <w:style w:type="paragraph" w:styleId="a9">
    <w:name w:val="header"/>
    <w:basedOn w:val="a"/>
    <w:link w:val="Char2"/>
    <w:uiPriority w:val="99"/>
    <w:unhideWhenUsed/>
    <w:rsid w:val="005D79AF"/>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5D79AF"/>
    <w:rPr>
      <w:rFonts w:ascii="Times New Roman" w:hAnsi="Times New Roman" w:cs="Times New Roman"/>
      <w:kern w:val="0"/>
      <w:sz w:val="18"/>
      <w:szCs w:val="18"/>
      <w:lang w:val="en-GB" w:eastAsia="en-US"/>
    </w:rPr>
  </w:style>
  <w:style w:type="paragraph" w:styleId="aa">
    <w:name w:val="footer"/>
    <w:basedOn w:val="a"/>
    <w:link w:val="Char3"/>
    <w:uiPriority w:val="99"/>
    <w:unhideWhenUsed/>
    <w:rsid w:val="005D79AF"/>
    <w:pPr>
      <w:tabs>
        <w:tab w:val="center" w:pos="4153"/>
        <w:tab w:val="right" w:pos="8306"/>
      </w:tabs>
      <w:snapToGrid w:val="0"/>
    </w:pPr>
    <w:rPr>
      <w:sz w:val="18"/>
      <w:szCs w:val="18"/>
    </w:rPr>
  </w:style>
  <w:style w:type="character" w:customStyle="1" w:styleId="Char3">
    <w:name w:val="页脚 Char"/>
    <w:basedOn w:val="a0"/>
    <w:link w:val="aa"/>
    <w:uiPriority w:val="99"/>
    <w:rsid w:val="005D79AF"/>
    <w:rPr>
      <w:rFonts w:ascii="Times New Roman" w:hAnsi="Times New Roman" w:cs="Times New Roman"/>
      <w:kern w:val="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gpp.org/ftp/Specs/html-info/21900.htm" TargetMode="External"/><Relationship Id="rId3" Type="http://schemas.openxmlformats.org/officeDocument/2006/relationships/webSettings" Target="webSettings.xml"/><Relationship Id="rId7" Type="http://schemas.openxmlformats.org/officeDocument/2006/relationships/hyperlink" Target="http://www.3gpp.org/Change-Request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gpp.org/3G_Specs/CRs.htm"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783</Words>
  <Characters>4465</Characters>
  <Application>Microsoft Office Word</Application>
  <DocSecurity>0</DocSecurity>
  <Lines>37</Lines>
  <Paragraphs>10</Paragraphs>
  <ScaleCrop>false</ScaleCrop>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xiumin</dc:creator>
  <cp:keywords/>
  <dc:description/>
  <cp:lastModifiedBy>chen xiumin</cp:lastModifiedBy>
  <cp:revision>2</cp:revision>
  <dcterms:created xsi:type="dcterms:W3CDTF">2020-02-24T11:31:00Z</dcterms:created>
  <dcterms:modified xsi:type="dcterms:W3CDTF">2020-02-24T11:31:00Z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1577705446</vt:lpwstr>
  </property>
  <property fmtid="{D5CDD505-2E9C-101B-9397-08002B2CF9AE}" pid="6" name="_2015_ms_pID_725343">
    <vt:lpwstr>(2)TLts8Razi2LwnOwawF+9/5GNuzWQTDaFxDUuMfUPWzpv8fJa3jCyOOMjPGMQcE+3iiwFP3ma
RxPSq1RYuXnICWahsW4XfKvKwXFA+Bah7/RrlFtBlPUohEhc0P8a1DzPsspn2syxAmN0nfB1
/xXk5BDucj3VPvSrI7M+7KMDOxdMrpPde0kMXSItGpmVOB68HVGgFLTpM5+wY8rMc2ucfLnb
U7QlfyL7e1BCWFG1Es</vt:lpwstr>
  </property>
  <property fmtid="{D5CDD505-2E9C-101B-9397-08002B2CF9AE}" pid="7" name="_2015_ms_pID_7253431">
    <vt:lpwstr>B3/GgvA3yJtpwoOuTSHN+4S/WmuVNntHNfW4QschKawvrsTIPA2zAb
hpE1wnSGlSgrSzYZGF4D1TARtweSk9LajkCq4mkSX1Mn0N1xjZQ6cKT3+7urZLvke4m57kEk
pjUa1Zqc9bvWdgKg7EPOPYcW4UzdUHlhEFOwCmIWejudU2ZnbgeBG8YeUUcdAkPuhM0qWBiv
oPBDxnGGkqmRsY0P</vt:lpwstr>
  </property>
</Properties>
</file>