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129</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S5-201115</w:t>
        </w:r>
      </w:fldSimple>
      <w:ins w:id="0" w:author="DG" w:date="2020-03-02T13:07:00Z">
        <w:r w:rsidR="00AC36F7">
          <w:rPr>
            <w:b/>
            <w:i/>
            <w:noProof/>
            <w:sz w:val="28"/>
          </w:rPr>
          <w:t>rev1</w:t>
        </w:r>
      </w:ins>
    </w:p>
    <w:p w:rsidR="001E41F3" w:rsidRDefault="005145F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F34E57">
        <w:fldChar w:fldCharType="begin"/>
      </w:r>
      <w:r w:rsidR="00F34E57">
        <w:instrText xml:space="preserve"> DOCPROPERTY  Country  \* MERGEFORMAT </w:instrText>
      </w:r>
      <w:r w:rsidR="00F34E57">
        <w:fldChar w:fldCharType="end"/>
      </w:r>
      <w:r w:rsidR="001E41F3">
        <w:rPr>
          <w:b/>
          <w:noProof/>
          <w:sz w:val="24"/>
        </w:rPr>
        <w:t xml:space="preserve">, </w:t>
      </w:r>
      <w:fldSimple w:instr=" DOCPROPERTY  StartDate  \* MERGEFORMAT ">
        <w:r w:rsidR="003609EF" w:rsidRPr="00BA51D9">
          <w:rPr>
            <w:b/>
            <w:noProof/>
            <w:sz w:val="24"/>
          </w:rPr>
          <w:t>24th Feb 2020</w:t>
        </w:r>
      </w:fldSimple>
      <w:r w:rsidR="00547111">
        <w:rPr>
          <w:b/>
          <w:noProof/>
          <w:sz w:val="24"/>
        </w:rPr>
        <w:t xml:space="preserve"> - </w:t>
      </w:r>
      <w:fldSimple w:instr=" DOCPROPERTY  EndDate  \* MERGEFORMAT ">
        <w:r w:rsidR="003609EF"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145F1"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145F1" w:rsidP="00547111">
            <w:pPr>
              <w:pStyle w:val="CRCoverPage"/>
              <w:spacing w:after="0"/>
              <w:rPr>
                <w:noProof/>
              </w:rPr>
            </w:pPr>
            <w:fldSimple w:instr=" DOCPROPERTY  Cr#  \* MERGEFORMAT ">
              <w:r w:rsidR="00E13F3D" w:rsidRPr="00410371">
                <w:rPr>
                  <w:b/>
                  <w:noProof/>
                  <w:sz w:val="28"/>
                </w:rPr>
                <w:t>0233</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145F1" w:rsidP="00E13F3D">
            <w:pPr>
              <w:pStyle w:val="CRCoverPage"/>
              <w:spacing w:after="0"/>
              <w:jc w:val="center"/>
              <w:rPr>
                <w:b/>
                <w:noProof/>
              </w:rPr>
            </w:pPr>
            <w:del w:id="1" w:author="DG" w:date="2020-03-02T13:07:00Z">
              <w:r w:rsidDel="0083287D">
                <w:fldChar w:fldCharType="begin"/>
              </w:r>
              <w:r w:rsidDel="0083287D">
                <w:delInstrText xml:space="preserve"> DOCPROPERTY  Revision  \* MERGEFORMAT </w:delInstrText>
              </w:r>
              <w:r w:rsidDel="0083287D">
                <w:fldChar w:fldCharType="separate"/>
              </w:r>
              <w:r w:rsidR="00E13F3D" w:rsidRPr="00410371" w:rsidDel="0083287D">
                <w:rPr>
                  <w:b/>
                  <w:noProof/>
                  <w:sz w:val="28"/>
                </w:rPr>
                <w:delText>-</w:delText>
              </w:r>
              <w:r w:rsidDel="0083287D">
                <w:rPr>
                  <w:b/>
                  <w:noProof/>
                  <w:sz w:val="28"/>
                </w:rPr>
                <w:fldChar w:fldCharType="end"/>
              </w:r>
            </w:del>
            <w:ins w:id="2" w:author="DG" w:date="2020-03-02T13:07:00Z">
              <w:r w:rsidR="0083287D">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145F1">
            <w:pPr>
              <w:pStyle w:val="CRCoverPage"/>
              <w:spacing w:after="0"/>
              <w:jc w:val="center"/>
              <w:rPr>
                <w:noProof/>
                <w:sz w:val="28"/>
              </w:rPr>
            </w:pPr>
            <w:fldSimple w:instr=" DOCPROPERTY  Version  \* MERGEFORMAT ">
              <w:r w:rsidR="00E13F3D" w:rsidRPr="00410371">
                <w:rPr>
                  <w:b/>
                  <w:noProof/>
                  <w:sz w:val="28"/>
                </w:rPr>
                <w:t>15.5.0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145F1">
            <w:pPr>
              <w:pStyle w:val="CRCoverPage"/>
              <w:spacing w:after="0"/>
              <w:ind w:left="100"/>
              <w:rPr>
                <w:noProof/>
              </w:rPr>
            </w:pPr>
            <w:fldSimple w:instr=" DOCPROPERTY  CrTitle  \* MERGEFORMAT ">
              <w:r w:rsidR="002640DD">
                <w:t>Rel-15 CR 28.541 nSIIdList NRM Fix</w:t>
              </w:r>
            </w:fldSimple>
            <w:r w:rsidR="00660F39">
              <w:t xml:space="preserve"> Stage 2 and Stage 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145F1">
            <w:pPr>
              <w:pStyle w:val="CRCoverPage"/>
              <w:spacing w:after="0"/>
              <w:ind w:left="100"/>
              <w:rPr>
                <w:noProof/>
              </w:rPr>
            </w:pPr>
            <w:fldSimple w:instr=" DOCPROPERTY  SourceIfWg  \* MERGEFORMAT ">
              <w:r w:rsidR="00E13F3D">
                <w:rPr>
                  <w:noProof/>
                </w:rPr>
                <w:t>Samsung R&amp;D Institute UK</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34E57"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145F1">
            <w:pPr>
              <w:pStyle w:val="CRCoverPage"/>
              <w:spacing w:after="0"/>
              <w:ind w:left="100"/>
              <w:rPr>
                <w:noProof/>
              </w:rPr>
            </w:pPr>
            <w:fldSimple w:instr=" DOCPROPERTY  RelatedWis  \* MERGEFORMAT ">
              <w:r w:rsidR="00E13F3D">
                <w:rPr>
                  <w:noProof/>
                </w:rPr>
                <w:t>eNRM</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145F1">
            <w:pPr>
              <w:pStyle w:val="CRCoverPage"/>
              <w:spacing w:after="0"/>
              <w:ind w:left="100"/>
              <w:rPr>
                <w:noProof/>
              </w:rPr>
            </w:pPr>
            <w:fldSimple w:instr=" DOCPROPERTY  ResDate  \* MERGEFORMAT ">
              <w:r w:rsidR="00D24991">
                <w:rPr>
                  <w:noProof/>
                </w:rPr>
                <w:t>2020-02-11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145F1"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145F1">
            <w:pPr>
              <w:pStyle w:val="CRCoverPage"/>
              <w:spacing w:after="0"/>
              <w:ind w:left="100"/>
              <w:rPr>
                <w:noProof/>
              </w:rPr>
            </w:pPr>
            <w:fldSimple w:instr=" DOCPROPERTY  Release  \* MERGEFORMAT ">
              <w:r w:rsidR="00D24991">
                <w:rPr>
                  <w:noProof/>
                </w:rPr>
                <w:t>Rel-15</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3D7DEB" w:rsidTr="00547111">
        <w:tc>
          <w:tcPr>
            <w:tcW w:w="2694" w:type="dxa"/>
            <w:gridSpan w:val="2"/>
            <w:tcBorders>
              <w:top w:val="single" w:sz="4" w:space="0" w:color="auto"/>
              <w:left w:val="single" w:sz="4" w:space="0" w:color="auto"/>
            </w:tcBorders>
          </w:tcPr>
          <w:p w:rsidR="003D7DEB" w:rsidRDefault="003D7DEB" w:rsidP="003D7D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D7DEB" w:rsidRDefault="003D7DEB" w:rsidP="003D7DEB">
            <w:pPr>
              <w:pStyle w:val="CRCoverPage"/>
              <w:spacing w:after="0"/>
              <w:ind w:left="100"/>
              <w:rPr>
                <w:lang w:eastAsia="zh-CN"/>
              </w:rPr>
            </w:pPr>
            <w:r>
              <w:rPr>
                <w:noProof/>
              </w:rPr>
              <w:t xml:space="preserve">NSI (Network Slice Instance) is defined in SA2 (23.501, 5.15.2.1) as a functionality which will be used to route traffic to appropite NFs when </w:t>
            </w:r>
            <w:r w:rsidRPr="009E0DE1">
              <w:rPr>
                <w:lang w:eastAsia="zh-CN"/>
              </w:rPr>
              <w:t>Multiple Network Slice instances</w:t>
            </w:r>
            <w:r>
              <w:rPr>
                <w:lang w:eastAsia="zh-CN"/>
              </w:rPr>
              <w:t xml:space="preserve"> (NSI-ID)</w:t>
            </w:r>
            <w:r w:rsidRPr="009E0DE1">
              <w:rPr>
                <w:lang w:eastAsia="zh-CN"/>
              </w:rPr>
              <w:t xml:space="preserve"> associated with the same S-NSSAI</w:t>
            </w:r>
            <w:r>
              <w:rPr>
                <w:lang w:eastAsia="zh-CN"/>
              </w:rPr>
              <w:t>.</w:t>
            </w:r>
          </w:p>
          <w:p w:rsidR="003D7DEB" w:rsidRDefault="003D7DEB" w:rsidP="003D7DEB">
            <w:pPr>
              <w:pStyle w:val="CRCoverPage"/>
              <w:spacing w:after="0"/>
              <w:ind w:left="100"/>
              <w:rPr>
                <w:lang w:eastAsia="zh-CN"/>
              </w:rPr>
            </w:pPr>
          </w:p>
          <w:p w:rsidR="003D7DEB" w:rsidRDefault="003D7DEB" w:rsidP="003D7DEB">
            <w:pPr>
              <w:pStyle w:val="CRCoverPage"/>
              <w:spacing w:after="0"/>
              <w:ind w:left="100"/>
              <w:rPr>
                <w:noProof/>
              </w:rPr>
            </w:pPr>
            <w:r>
              <w:rPr>
                <w:lang w:eastAsia="zh-CN"/>
              </w:rPr>
              <w:t>At present only NRFFunction and NSSFFunction IOCs contians both sNSSAIList and nSIIdList attribute. However, with the above assumption from SA2 every IOC belonging to 5GC NF shall contain both of them. For example, AMF-1 which is part of sNSSAI-1 will exist in both nSIId-1 and nSIId-2. Both the instances are associsted with sNSSAI-1.</w:t>
            </w:r>
          </w:p>
        </w:tc>
      </w:tr>
      <w:tr w:rsidR="003D7DEB" w:rsidTr="00547111">
        <w:tc>
          <w:tcPr>
            <w:tcW w:w="2694" w:type="dxa"/>
            <w:gridSpan w:val="2"/>
            <w:tcBorders>
              <w:left w:val="single" w:sz="4" w:space="0" w:color="auto"/>
            </w:tcBorders>
          </w:tcPr>
          <w:p w:rsidR="003D7DEB" w:rsidRDefault="003D7DEB" w:rsidP="003D7DEB">
            <w:pPr>
              <w:pStyle w:val="CRCoverPage"/>
              <w:spacing w:after="0"/>
              <w:rPr>
                <w:b/>
                <w:i/>
                <w:noProof/>
                <w:sz w:val="8"/>
                <w:szCs w:val="8"/>
              </w:rPr>
            </w:pPr>
          </w:p>
        </w:tc>
        <w:tc>
          <w:tcPr>
            <w:tcW w:w="6946" w:type="dxa"/>
            <w:gridSpan w:val="9"/>
            <w:tcBorders>
              <w:right w:val="single" w:sz="4" w:space="0" w:color="auto"/>
            </w:tcBorders>
          </w:tcPr>
          <w:p w:rsidR="003D7DEB" w:rsidRDefault="003D7DEB" w:rsidP="003D7DEB">
            <w:pPr>
              <w:pStyle w:val="CRCoverPage"/>
              <w:spacing w:after="0"/>
              <w:rPr>
                <w:noProof/>
                <w:sz w:val="8"/>
                <w:szCs w:val="8"/>
              </w:rPr>
            </w:pPr>
          </w:p>
        </w:tc>
      </w:tr>
      <w:tr w:rsidR="003D7DEB" w:rsidTr="00547111">
        <w:tc>
          <w:tcPr>
            <w:tcW w:w="2694" w:type="dxa"/>
            <w:gridSpan w:val="2"/>
            <w:tcBorders>
              <w:left w:val="single" w:sz="4" w:space="0" w:color="auto"/>
            </w:tcBorders>
          </w:tcPr>
          <w:p w:rsidR="003D7DEB" w:rsidRDefault="003D7DEB" w:rsidP="003D7D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D7DEB" w:rsidRDefault="003D7DEB" w:rsidP="003D7DEB">
            <w:pPr>
              <w:pStyle w:val="CRCoverPage"/>
              <w:spacing w:after="0"/>
              <w:ind w:left="100"/>
              <w:rPr>
                <w:noProof/>
              </w:rPr>
            </w:pPr>
            <w:r>
              <w:rPr>
                <w:noProof/>
              </w:rPr>
              <w:t>Adding nSIIDList to remaining IOCs</w:t>
            </w:r>
          </w:p>
        </w:tc>
      </w:tr>
      <w:tr w:rsidR="003D7DEB" w:rsidTr="00547111">
        <w:tc>
          <w:tcPr>
            <w:tcW w:w="2694" w:type="dxa"/>
            <w:gridSpan w:val="2"/>
            <w:tcBorders>
              <w:left w:val="single" w:sz="4" w:space="0" w:color="auto"/>
            </w:tcBorders>
          </w:tcPr>
          <w:p w:rsidR="003D7DEB" w:rsidRDefault="003D7DEB" w:rsidP="003D7DEB">
            <w:pPr>
              <w:pStyle w:val="CRCoverPage"/>
              <w:spacing w:after="0"/>
              <w:rPr>
                <w:b/>
                <w:i/>
                <w:noProof/>
                <w:sz w:val="8"/>
                <w:szCs w:val="8"/>
              </w:rPr>
            </w:pPr>
          </w:p>
        </w:tc>
        <w:tc>
          <w:tcPr>
            <w:tcW w:w="6946" w:type="dxa"/>
            <w:gridSpan w:val="9"/>
            <w:tcBorders>
              <w:right w:val="single" w:sz="4" w:space="0" w:color="auto"/>
            </w:tcBorders>
          </w:tcPr>
          <w:p w:rsidR="003D7DEB" w:rsidRDefault="003D7DEB" w:rsidP="003D7DEB">
            <w:pPr>
              <w:pStyle w:val="CRCoverPage"/>
              <w:spacing w:after="0"/>
              <w:rPr>
                <w:noProof/>
                <w:sz w:val="8"/>
                <w:szCs w:val="8"/>
              </w:rPr>
            </w:pPr>
          </w:p>
        </w:tc>
      </w:tr>
      <w:tr w:rsidR="003D7DEB" w:rsidTr="00547111">
        <w:tc>
          <w:tcPr>
            <w:tcW w:w="2694" w:type="dxa"/>
            <w:gridSpan w:val="2"/>
            <w:tcBorders>
              <w:left w:val="single" w:sz="4" w:space="0" w:color="auto"/>
              <w:bottom w:val="single" w:sz="4" w:space="0" w:color="auto"/>
            </w:tcBorders>
          </w:tcPr>
          <w:p w:rsidR="003D7DEB" w:rsidRDefault="003D7DEB" w:rsidP="003D7D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D7DEB" w:rsidRDefault="003D7DEB" w:rsidP="003D7DEB">
            <w:pPr>
              <w:pStyle w:val="CRCoverPage"/>
              <w:spacing w:after="0"/>
              <w:ind w:left="100"/>
              <w:rPr>
                <w:noProof/>
              </w:rPr>
            </w:pPr>
            <w:r>
              <w:rPr>
                <w:noProof/>
              </w:rPr>
              <w:t>The specification remains in-consistent within itself.</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A69D8">
            <w:pPr>
              <w:pStyle w:val="CRCoverPage"/>
              <w:spacing w:after="0"/>
              <w:ind w:left="100"/>
              <w:rPr>
                <w:noProof/>
              </w:rPr>
            </w:pPr>
            <w:ins w:id="5" w:author="DG" w:date="2020-02-25T17:42:00Z">
              <w:r>
                <w:rPr>
                  <w:noProof/>
                </w:rPr>
                <w:t>5.3</w:t>
              </w:r>
            </w:ins>
            <w:ins w:id="6" w:author="DG" w:date="2020-03-02T13:13:00Z">
              <w:r w:rsidR="00371BA6">
                <w:rPr>
                  <w:noProof/>
                </w:rPr>
                <w:t>.54, F.4.3</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64411F" w:rsidRPr="00134496" w:rsidRDefault="0064411F" w:rsidP="0064411F">
      <w:bookmarkStart w:id="7" w:name="_Toc19888495"/>
      <w:bookmarkStart w:id="8" w:name="_Toc27405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411F" w:rsidRPr="007D21AA" w:rsidTr="001B123C">
        <w:tc>
          <w:tcPr>
            <w:tcW w:w="9521" w:type="dxa"/>
            <w:shd w:val="clear" w:color="auto" w:fill="FFFFCC"/>
            <w:vAlign w:val="center"/>
          </w:tcPr>
          <w:p w:rsidR="0064411F" w:rsidRPr="007D21AA" w:rsidRDefault="0064411F" w:rsidP="001B123C">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64411F" w:rsidRDefault="0064411F" w:rsidP="0064411F">
      <w:pPr>
        <w:rPr>
          <w:noProof/>
        </w:rPr>
      </w:pPr>
    </w:p>
    <w:p w:rsidR="0064368F" w:rsidRPr="00470179" w:rsidRDefault="0064368F" w:rsidP="0064368F">
      <w:pPr>
        <w:pStyle w:val="Heading3"/>
        <w:rPr>
          <w:lang w:val="en-US"/>
        </w:rPr>
      </w:pPr>
      <w:r w:rsidRPr="00470179">
        <w:rPr>
          <w:lang w:val="en-US"/>
        </w:rPr>
        <w:t>5.3.</w:t>
      </w:r>
      <w:r>
        <w:rPr>
          <w:lang w:val="en-US"/>
        </w:rPr>
        <w:t>54</w:t>
      </w:r>
      <w:r w:rsidRPr="00470179">
        <w:rPr>
          <w:lang w:val="en-US"/>
        </w:rPr>
        <w:tab/>
      </w:r>
      <w:r>
        <w:rPr>
          <w:lang w:val="en-US"/>
        </w:rPr>
        <w:t>Managed</w:t>
      </w:r>
      <w:r w:rsidRPr="00470179">
        <w:rPr>
          <w:lang w:val="en-US"/>
        </w:rPr>
        <w:t>NFProfile &lt;&lt;dataType&gt;&gt;</w:t>
      </w:r>
      <w:bookmarkEnd w:id="7"/>
      <w:bookmarkEnd w:id="8"/>
    </w:p>
    <w:p w:rsidR="0064368F" w:rsidRPr="00470179" w:rsidRDefault="0064368F" w:rsidP="0064368F">
      <w:pPr>
        <w:pStyle w:val="Heading4"/>
        <w:rPr>
          <w:lang w:val="en-US"/>
        </w:rPr>
      </w:pPr>
      <w:bookmarkStart w:id="9" w:name="_Toc19888496"/>
      <w:bookmarkStart w:id="10" w:name="_Toc27405379"/>
      <w:r w:rsidRPr="00470179">
        <w:rPr>
          <w:lang w:val="en-US" w:eastAsia="zh-CN"/>
        </w:rPr>
        <w:t>5</w:t>
      </w:r>
      <w:r w:rsidRPr="00470179">
        <w:rPr>
          <w:lang w:val="en-US"/>
        </w:rPr>
        <w:t>.3.</w:t>
      </w:r>
      <w:r>
        <w:rPr>
          <w:lang w:val="en-US"/>
        </w:rPr>
        <w:t>54</w:t>
      </w:r>
      <w:r w:rsidRPr="00470179">
        <w:rPr>
          <w:lang w:val="en-US"/>
        </w:rPr>
        <w:t>.1</w:t>
      </w:r>
      <w:r w:rsidRPr="00470179">
        <w:rPr>
          <w:lang w:val="en-US"/>
        </w:rPr>
        <w:tab/>
        <w:t>Definition</w:t>
      </w:r>
      <w:bookmarkEnd w:id="9"/>
      <w:bookmarkEnd w:id="10"/>
    </w:p>
    <w:p w:rsidR="0064368F" w:rsidRPr="00470179" w:rsidRDefault="0064368F" w:rsidP="0064368F">
      <w:r w:rsidRPr="00470179">
        <w:t>This data type represents a Profile definition</w:t>
      </w:r>
      <w:r>
        <w:t xml:space="preserve"> of a Managed NF</w:t>
      </w:r>
      <w:r w:rsidRPr="00470179">
        <w:t xml:space="preserve"> (See TS 23.501 [22]). </w:t>
      </w:r>
    </w:p>
    <w:p w:rsidR="0064368F" w:rsidRPr="00470179" w:rsidRDefault="0064368F" w:rsidP="0064368F">
      <w:pPr>
        <w:pStyle w:val="Heading4"/>
        <w:rPr>
          <w:lang w:val="en-US"/>
        </w:rPr>
      </w:pPr>
      <w:bookmarkStart w:id="11" w:name="_Toc19888497"/>
      <w:bookmarkStart w:id="12" w:name="_Toc27405380"/>
      <w:r w:rsidRPr="00470179">
        <w:rPr>
          <w:lang w:val="en-US" w:eastAsia="zh-CN"/>
        </w:rPr>
        <w:t>5</w:t>
      </w:r>
      <w:r w:rsidRPr="00470179">
        <w:rPr>
          <w:lang w:val="en-US"/>
        </w:rPr>
        <w:t>.3.</w:t>
      </w:r>
      <w:r>
        <w:rPr>
          <w:lang w:val="en-US"/>
        </w:rPr>
        <w:t>54</w:t>
      </w:r>
      <w:r w:rsidRPr="00470179">
        <w:rPr>
          <w:lang w:val="en-US"/>
        </w:rPr>
        <w:t>.2</w:t>
      </w:r>
      <w:r w:rsidRPr="00470179">
        <w:rPr>
          <w:lang w:val="en-US"/>
        </w:rPr>
        <w:tab/>
        <w:t>Attributes</w:t>
      </w:r>
      <w:bookmarkEnd w:id="11"/>
      <w:bookmarkEnd w:id="12"/>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64368F" w:rsidRPr="00470179" w:rsidTr="001B123C">
        <w:trPr>
          <w:cantSplit/>
          <w:jc w:val="center"/>
        </w:trPr>
        <w:tc>
          <w:tcPr>
            <w:tcW w:w="2366"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Attribute Name</w:t>
            </w:r>
          </w:p>
        </w:tc>
        <w:tc>
          <w:tcPr>
            <w:tcW w:w="1551"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Support Qualifier</w:t>
            </w:r>
          </w:p>
        </w:tc>
        <w:tc>
          <w:tcPr>
            <w:tcW w:w="1010" w:type="dxa"/>
            <w:tcBorders>
              <w:top w:val="single" w:sz="12" w:space="0" w:color="008000"/>
              <w:bottom w:val="single" w:sz="4" w:space="0" w:color="auto"/>
            </w:tcBorders>
            <w:shd w:val="pct12" w:color="auto" w:fill="FFFFFF"/>
            <w:vAlign w:val="bottom"/>
          </w:tcPr>
          <w:p w:rsidR="0064368F" w:rsidRPr="00470179" w:rsidRDefault="0064368F" w:rsidP="001B123C">
            <w:pPr>
              <w:keepNext/>
              <w:keepLines/>
              <w:spacing w:after="0"/>
              <w:jc w:val="center"/>
              <w:rPr>
                <w:rFonts w:ascii="Arial" w:hAnsi="Arial"/>
                <w:b/>
                <w:sz w:val="18"/>
              </w:rPr>
            </w:pPr>
            <w:r w:rsidRPr="00470179">
              <w:rPr>
                <w:rFonts w:ascii="Arial" w:hAnsi="Arial"/>
                <w:b/>
                <w:sz w:val="18"/>
              </w:rPr>
              <w:t xml:space="preserve">isReadable </w:t>
            </w:r>
          </w:p>
        </w:tc>
        <w:tc>
          <w:tcPr>
            <w:tcW w:w="1134" w:type="dxa"/>
            <w:tcBorders>
              <w:top w:val="single" w:sz="12" w:space="0" w:color="008000"/>
              <w:bottom w:val="single" w:sz="4" w:space="0" w:color="auto"/>
            </w:tcBorders>
            <w:shd w:val="pct12" w:color="auto" w:fill="FFFFFF"/>
            <w:vAlign w:val="bottom"/>
          </w:tcPr>
          <w:p w:rsidR="0064368F" w:rsidRPr="00470179" w:rsidRDefault="0064368F" w:rsidP="001B123C">
            <w:pPr>
              <w:keepNext/>
              <w:keepLines/>
              <w:spacing w:after="0"/>
              <w:jc w:val="center"/>
              <w:rPr>
                <w:rFonts w:ascii="Arial" w:hAnsi="Arial"/>
                <w:b/>
                <w:sz w:val="18"/>
              </w:rPr>
            </w:pPr>
            <w:r w:rsidRPr="00470179">
              <w:rPr>
                <w:rFonts w:ascii="Arial" w:hAnsi="Arial"/>
                <w:b/>
                <w:sz w:val="18"/>
              </w:rPr>
              <w:t>isWritable</w:t>
            </w:r>
          </w:p>
        </w:tc>
        <w:tc>
          <w:tcPr>
            <w:tcW w:w="1134"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isInvariant</w:t>
            </w:r>
          </w:p>
        </w:tc>
        <w:tc>
          <w:tcPr>
            <w:tcW w:w="1134"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isNotifyable</w:t>
            </w:r>
          </w:p>
        </w:tc>
      </w:tr>
      <w:tr w:rsidR="0064368F" w:rsidRPr="00470179" w:rsidTr="001B123C">
        <w:trPr>
          <w:cantSplit/>
          <w:jc w:val="center"/>
        </w:trPr>
        <w:tc>
          <w:tcPr>
            <w:tcW w:w="2366" w:type="dxa"/>
          </w:tcPr>
          <w:p w:rsidR="0064368F" w:rsidRPr="00470179" w:rsidRDefault="0064368F" w:rsidP="001B123C">
            <w:pPr>
              <w:keepNext/>
              <w:keepLines/>
              <w:spacing w:after="0"/>
              <w:rPr>
                <w:rFonts w:ascii="Courier New" w:hAnsi="Courier New" w:cs="Courier New"/>
                <w:sz w:val="18"/>
              </w:rPr>
            </w:pPr>
            <w:r w:rsidRPr="00470179">
              <w:rPr>
                <w:rFonts w:ascii="Courier New" w:hAnsi="Courier New" w:cs="Courier New"/>
                <w:sz w:val="18"/>
              </w:rPr>
              <w:t>nfInstanceID</w:t>
            </w:r>
          </w:p>
        </w:tc>
        <w:tc>
          <w:tcPr>
            <w:tcW w:w="1551" w:type="dxa"/>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r>
      <w:tr w:rsidR="0064368F" w:rsidRPr="00470179" w:rsidTr="001B123C">
        <w:trPr>
          <w:cantSplit/>
          <w:jc w:val="center"/>
        </w:trPr>
        <w:tc>
          <w:tcPr>
            <w:tcW w:w="2366" w:type="dxa"/>
          </w:tcPr>
          <w:p w:rsidR="0064368F" w:rsidRPr="00470179" w:rsidRDefault="0064368F" w:rsidP="001B123C">
            <w:pPr>
              <w:keepNext/>
              <w:keepLines/>
              <w:spacing w:after="0"/>
              <w:rPr>
                <w:rFonts w:ascii="Courier New" w:hAnsi="Courier New" w:cs="Courier New"/>
                <w:sz w:val="18"/>
              </w:rPr>
            </w:pPr>
            <w:r w:rsidRPr="00470179">
              <w:rPr>
                <w:rFonts w:ascii="Courier New" w:hAnsi="Courier New" w:cs="Courier New"/>
                <w:sz w:val="18"/>
              </w:rPr>
              <w:t>nfType</w:t>
            </w:r>
          </w:p>
        </w:tc>
        <w:tc>
          <w:tcPr>
            <w:tcW w:w="1551" w:type="dxa"/>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sidRPr="00470179">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Pr>
                <w:rFonts w:ascii="Courier New" w:hAnsi="Courier New" w:cs="Courier New"/>
                <w:sz w:val="18"/>
              </w:rPr>
              <w:t>l</w:t>
            </w:r>
            <w:r w:rsidRPr="00470179">
              <w:rPr>
                <w:rFonts w:ascii="Courier New" w:hAnsi="Courier New" w:cs="Courier New"/>
                <w:sz w:val="18"/>
              </w:rPr>
              <w:t>ocation</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bookmarkStart w:id="13" w:name="_Hlk11583368"/>
            <w:r>
              <w:rPr>
                <w:rFonts w:ascii="Courier New" w:hAnsi="Courier New" w:cs="Courier New"/>
                <w:sz w:val="18"/>
              </w:rPr>
              <w:t>c</w:t>
            </w:r>
            <w:r w:rsidRPr="00470179">
              <w:rPr>
                <w:rFonts w:ascii="Courier New" w:hAnsi="Courier New" w:cs="Courier New"/>
                <w:sz w:val="18"/>
              </w:rPr>
              <w:t>apacity</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Pr>
                <w:rFonts w:ascii="Courier New" w:hAnsi="Courier New" w:cs="Courier New"/>
                <w:sz w:val="18"/>
              </w:rPr>
              <w:t>nF</w:t>
            </w:r>
            <w:r w:rsidRPr="00470179">
              <w:rPr>
                <w:rFonts w:ascii="Courier New" w:hAnsi="Courier New" w:cs="Courier New"/>
                <w:sz w:val="18"/>
              </w:rPr>
              <w:t>Info</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ins w:id="14" w:author="DG" w:date="2020-03-02T13:09:00Z"/>
        </w:trPr>
        <w:tc>
          <w:tcPr>
            <w:tcW w:w="2366" w:type="dxa"/>
            <w:tcBorders>
              <w:top w:val="single" w:sz="4" w:space="0" w:color="auto"/>
              <w:left w:val="single" w:sz="4" w:space="0" w:color="auto"/>
              <w:bottom w:val="single" w:sz="4" w:space="0" w:color="auto"/>
              <w:right w:val="single" w:sz="4" w:space="0" w:color="auto"/>
            </w:tcBorders>
          </w:tcPr>
          <w:p w:rsidR="0064368F" w:rsidRDefault="0064368F" w:rsidP="0064368F">
            <w:pPr>
              <w:keepNext/>
              <w:keepLines/>
              <w:spacing w:after="0"/>
              <w:rPr>
                <w:ins w:id="15" w:author="DG" w:date="2020-03-02T13:09:00Z"/>
                <w:rFonts w:ascii="Courier New" w:hAnsi="Courier New" w:cs="Courier New"/>
                <w:sz w:val="18"/>
              </w:rPr>
            </w:pPr>
            <w:ins w:id="16" w:author="DG" w:date="2020-03-02T13:09:00Z">
              <w:r w:rsidRPr="002B15AA">
                <w:rPr>
                  <w:rFonts w:ascii="Courier New" w:hAnsi="Courier New" w:cs="Courier New" w:hint="eastAsia"/>
                  <w:lang w:eastAsia="zh-CN"/>
                </w:rPr>
                <w:t>nSIId</w:t>
              </w:r>
              <w:r w:rsidRPr="002B15AA">
                <w:rPr>
                  <w:rFonts w:ascii="Courier New" w:hAnsi="Courier New" w:cs="Courier New"/>
                  <w:lang w:eastAsia="zh-CN"/>
                </w:rPr>
                <w:t>List</w:t>
              </w:r>
            </w:ins>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17" w:author="DG" w:date="2020-03-02T13:09:00Z"/>
                <w:rFonts w:ascii="Arial" w:hAnsi="Arial"/>
                <w:sz w:val="18"/>
              </w:rPr>
            </w:pPr>
            <w:ins w:id="18" w:author="DG" w:date="2020-03-02T13:09:00Z">
              <w:r>
                <w:rPr>
                  <w:lang w:eastAsia="zh-CN"/>
                </w:rPr>
                <w:t>O</w:t>
              </w:r>
            </w:ins>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19" w:author="DG" w:date="2020-03-02T13:09:00Z"/>
                <w:rFonts w:ascii="Arial" w:hAnsi="Arial"/>
                <w:sz w:val="18"/>
              </w:rPr>
            </w:pPr>
            <w:ins w:id="20" w:author="DG" w:date="2020-03-02T13:09:00Z">
              <w:r w:rsidRPr="002B15AA">
                <w:rPr>
                  <w:rFonts w:cs="Arial"/>
                </w:rPr>
                <w:t>T</w:t>
              </w:r>
            </w:ins>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21" w:author="DG" w:date="2020-03-02T13:09:00Z"/>
                <w:rFonts w:ascii="Arial" w:hAnsi="Arial"/>
                <w:sz w:val="18"/>
              </w:rPr>
            </w:pPr>
            <w:ins w:id="22" w:author="DG" w:date="2020-03-02T13:09:00Z">
              <w:r w:rsidRPr="002B15AA">
                <w:rPr>
                  <w:rFonts w:cs="Arial"/>
                  <w:lang w:eastAsia="zh-CN"/>
                </w:rPr>
                <w:t>T</w:t>
              </w:r>
            </w:ins>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23" w:author="DG" w:date="2020-03-02T13:09:00Z"/>
                <w:rFonts w:ascii="Arial" w:hAnsi="Arial"/>
                <w:sz w:val="18"/>
              </w:rPr>
            </w:pPr>
            <w:ins w:id="24" w:author="DG" w:date="2020-03-02T13:09:00Z">
              <w:r w:rsidRPr="002B15AA">
                <w:rPr>
                  <w:rFonts w:cs="Arial"/>
                </w:rPr>
                <w:t>F</w:t>
              </w:r>
            </w:ins>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25" w:author="DG" w:date="2020-03-02T13:09:00Z"/>
                <w:rFonts w:ascii="Arial" w:hAnsi="Arial"/>
                <w:sz w:val="18"/>
              </w:rPr>
            </w:pPr>
            <w:ins w:id="26" w:author="DG" w:date="2020-03-02T13:09:00Z">
              <w:r w:rsidRPr="002B15AA">
                <w:rPr>
                  <w:rFonts w:cs="Arial"/>
                  <w:lang w:eastAsia="zh-CN"/>
                </w:rPr>
                <w:t>T</w:t>
              </w:r>
            </w:ins>
          </w:p>
        </w:tc>
      </w:tr>
      <w:bookmarkEnd w:id="13"/>
    </w:tbl>
    <w:p w:rsidR="001E41F3" w:rsidRDefault="001E41F3">
      <w:pPr>
        <w:rPr>
          <w:noProof/>
        </w:rPr>
      </w:pPr>
    </w:p>
    <w:p w:rsidR="009C0268" w:rsidDel="0064368F" w:rsidRDefault="009C0268" w:rsidP="009C0268">
      <w:pPr>
        <w:rPr>
          <w:del w:id="27" w:author="DG" w:date="2020-03-02T13:10: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C0268" w:rsidRPr="007D21AA" w:rsidDel="0064368F" w:rsidTr="009A56CA">
        <w:trPr>
          <w:del w:id="28" w:author="DG" w:date="2020-03-02T13:10:00Z"/>
        </w:trPr>
        <w:tc>
          <w:tcPr>
            <w:tcW w:w="9521" w:type="dxa"/>
            <w:shd w:val="clear" w:color="auto" w:fill="FFFFCC"/>
            <w:vAlign w:val="center"/>
          </w:tcPr>
          <w:p w:rsidR="009C0268" w:rsidRPr="007D21AA" w:rsidDel="0064368F" w:rsidRDefault="009C0268" w:rsidP="009A56CA">
            <w:pPr>
              <w:jc w:val="center"/>
              <w:rPr>
                <w:del w:id="29" w:author="DG" w:date="2020-03-02T13:10:00Z"/>
                <w:rFonts w:ascii="Arial" w:hAnsi="Arial" w:cs="Arial"/>
                <w:b/>
                <w:bCs/>
                <w:sz w:val="28"/>
                <w:szCs w:val="28"/>
              </w:rPr>
            </w:pPr>
            <w:bookmarkStart w:id="30" w:name="_Hlk20755000"/>
            <w:del w:id="31" w:author="DG" w:date="2020-03-02T13:10:00Z">
              <w:r w:rsidDel="0064368F">
                <w:rPr>
                  <w:rFonts w:ascii="Arial" w:hAnsi="Arial" w:cs="Arial"/>
                  <w:b/>
                  <w:bCs/>
                  <w:sz w:val="28"/>
                  <w:szCs w:val="28"/>
                  <w:lang w:eastAsia="zh-CN"/>
                </w:rPr>
                <w:delText>1</w:delText>
              </w:r>
              <w:r w:rsidRPr="002A5BDD" w:rsidDel="0064368F">
                <w:rPr>
                  <w:rFonts w:ascii="Arial" w:hAnsi="Arial" w:cs="Arial"/>
                  <w:b/>
                  <w:bCs/>
                  <w:sz w:val="28"/>
                  <w:szCs w:val="28"/>
                  <w:vertAlign w:val="superscript"/>
                  <w:lang w:eastAsia="zh-CN"/>
                </w:rPr>
                <w:delText>st</w:delText>
              </w:r>
              <w:r w:rsidDel="0064368F">
                <w:rPr>
                  <w:rFonts w:ascii="Arial" w:hAnsi="Arial" w:cs="Arial"/>
                  <w:b/>
                  <w:bCs/>
                  <w:sz w:val="28"/>
                  <w:szCs w:val="28"/>
                  <w:lang w:eastAsia="zh-CN"/>
                </w:rPr>
                <w:delText xml:space="preserve"> Change</w:delText>
              </w:r>
            </w:del>
          </w:p>
        </w:tc>
      </w:tr>
      <w:bookmarkEnd w:id="30"/>
    </w:tbl>
    <w:p w:rsidR="009C0268" w:rsidDel="0064368F" w:rsidRDefault="009C0268">
      <w:pPr>
        <w:rPr>
          <w:del w:id="32" w:author="DG" w:date="2020-03-02T13:10:00Z"/>
          <w:noProof/>
        </w:rPr>
      </w:pPr>
    </w:p>
    <w:p w:rsidR="009C0268" w:rsidDel="0064368F" w:rsidRDefault="009C0268">
      <w:pPr>
        <w:rPr>
          <w:del w:id="33" w:author="DG" w:date="2020-03-02T13:10:00Z"/>
          <w:noProof/>
        </w:rPr>
      </w:pPr>
    </w:p>
    <w:p w:rsidR="009C0268" w:rsidDel="0064368F" w:rsidRDefault="009C0268">
      <w:pPr>
        <w:rPr>
          <w:del w:id="34" w:author="DG" w:date="2020-03-02T13:10:00Z"/>
          <w:noProof/>
        </w:rPr>
      </w:pPr>
    </w:p>
    <w:p w:rsidR="009C0268" w:rsidDel="0064368F" w:rsidRDefault="009C0268" w:rsidP="009C0268">
      <w:pPr>
        <w:rPr>
          <w:del w:id="35" w:author="DG" w:date="2020-03-02T13:10: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C0268" w:rsidRPr="007D21AA" w:rsidDel="0064368F" w:rsidTr="009A56CA">
        <w:trPr>
          <w:del w:id="36" w:author="DG" w:date="2020-03-02T13:10:00Z"/>
        </w:trPr>
        <w:tc>
          <w:tcPr>
            <w:tcW w:w="9521" w:type="dxa"/>
            <w:shd w:val="clear" w:color="auto" w:fill="FFFFCC"/>
            <w:vAlign w:val="center"/>
          </w:tcPr>
          <w:p w:rsidR="009C0268" w:rsidRPr="007D21AA" w:rsidDel="0064368F" w:rsidRDefault="009C0268" w:rsidP="009A56CA">
            <w:pPr>
              <w:jc w:val="center"/>
              <w:rPr>
                <w:del w:id="37" w:author="DG" w:date="2020-03-02T13:10:00Z"/>
                <w:rFonts w:ascii="Arial" w:hAnsi="Arial" w:cs="Arial"/>
                <w:b/>
                <w:bCs/>
                <w:sz w:val="28"/>
                <w:szCs w:val="28"/>
              </w:rPr>
            </w:pPr>
            <w:del w:id="38" w:author="DG" w:date="2020-03-02T13:10:00Z">
              <w:r w:rsidDel="0064368F">
                <w:rPr>
                  <w:rFonts w:ascii="Arial" w:hAnsi="Arial" w:cs="Arial"/>
                  <w:b/>
                  <w:bCs/>
                  <w:sz w:val="28"/>
                  <w:szCs w:val="28"/>
                  <w:lang w:eastAsia="zh-CN"/>
                </w:rPr>
                <w:delText>1</w:delText>
              </w:r>
              <w:r w:rsidRPr="002A5BDD" w:rsidDel="0064368F">
                <w:rPr>
                  <w:rFonts w:ascii="Arial" w:hAnsi="Arial" w:cs="Arial"/>
                  <w:b/>
                  <w:bCs/>
                  <w:sz w:val="28"/>
                  <w:szCs w:val="28"/>
                  <w:vertAlign w:val="superscript"/>
                  <w:lang w:eastAsia="zh-CN"/>
                </w:rPr>
                <w:delText>st</w:delText>
              </w:r>
              <w:r w:rsidDel="0064368F">
                <w:rPr>
                  <w:rFonts w:ascii="Arial" w:hAnsi="Arial" w:cs="Arial"/>
                  <w:b/>
                  <w:bCs/>
                  <w:sz w:val="28"/>
                  <w:szCs w:val="28"/>
                  <w:lang w:eastAsia="zh-CN"/>
                </w:rPr>
                <w:delText xml:space="preserve"> Change End</w:delText>
              </w:r>
            </w:del>
          </w:p>
        </w:tc>
      </w:tr>
    </w:tbl>
    <w:p w:rsidR="009C0268" w:rsidDel="0064368F" w:rsidRDefault="009C0268">
      <w:pPr>
        <w:rPr>
          <w:del w:id="39" w:author="DG" w:date="2020-03-02T13:10:00Z"/>
          <w:noProof/>
        </w:rPr>
      </w:pPr>
    </w:p>
    <w:p w:rsidR="006C4290" w:rsidDel="0064368F" w:rsidRDefault="006C4290" w:rsidP="006C4290">
      <w:pPr>
        <w:pStyle w:val="Heading2"/>
        <w:rPr>
          <w:del w:id="40" w:author="DG" w:date="2020-03-02T13:10:00Z"/>
        </w:rPr>
      </w:pPr>
      <w:bookmarkStart w:id="41" w:name="_Toc19868611"/>
      <w:bookmarkStart w:id="42" w:name="_Toc27063040"/>
    </w:p>
    <w:p w:rsidR="006C4290" w:rsidRPr="002B15AA" w:rsidDel="0064368F" w:rsidRDefault="006C4290" w:rsidP="006C4290">
      <w:pPr>
        <w:pStyle w:val="Heading2"/>
        <w:rPr>
          <w:del w:id="43" w:author="DG" w:date="2020-03-02T13:10:00Z"/>
        </w:rPr>
      </w:pPr>
      <w:del w:id="44" w:author="DG" w:date="2020-03-02T13:10:00Z">
        <w:r w:rsidRPr="002B15AA" w:rsidDel="0064368F">
          <w:delText>5.3</w:delText>
        </w:r>
        <w:r w:rsidRPr="002B15AA" w:rsidDel="0064368F">
          <w:tab/>
          <w:delText>Class definitions</w:delText>
        </w:r>
        <w:bookmarkEnd w:id="41"/>
        <w:bookmarkEnd w:id="42"/>
      </w:del>
    </w:p>
    <w:p w:rsidR="006C4290" w:rsidRPr="002B15AA" w:rsidDel="0064368F" w:rsidRDefault="006C4290" w:rsidP="006C4290">
      <w:pPr>
        <w:pStyle w:val="Heading3"/>
        <w:rPr>
          <w:del w:id="45" w:author="DG" w:date="2020-03-02T13:10:00Z"/>
          <w:rFonts w:cs="Arial"/>
          <w:lang w:eastAsia="zh-CN"/>
        </w:rPr>
      </w:pPr>
      <w:bookmarkStart w:id="46" w:name="_Toc19868612"/>
      <w:bookmarkStart w:id="47" w:name="_Toc27063041"/>
      <w:del w:id="48" w:author="DG" w:date="2020-03-02T13:10:00Z">
        <w:r w:rsidRPr="002B15AA" w:rsidDel="0064368F">
          <w:rPr>
            <w:rFonts w:cs="Arial"/>
            <w:lang w:eastAsia="zh-CN"/>
          </w:rPr>
          <w:delText>5.3.1</w:delText>
        </w:r>
        <w:r w:rsidRPr="002B15AA" w:rsidDel="0064368F">
          <w:rPr>
            <w:rFonts w:cs="Arial"/>
            <w:lang w:eastAsia="zh-CN"/>
          </w:rPr>
          <w:tab/>
        </w:r>
        <w:r w:rsidRPr="002B15AA" w:rsidDel="0064368F">
          <w:rPr>
            <w:rFonts w:ascii="Courier New" w:hAnsi="Courier New"/>
          </w:rPr>
          <w:delText>AMFFunction</w:delText>
        </w:r>
        <w:bookmarkEnd w:id="46"/>
        <w:bookmarkEnd w:id="47"/>
      </w:del>
    </w:p>
    <w:p w:rsidR="006C4290" w:rsidRPr="002B15AA" w:rsidDel="0064368F" w:rsidRDefault="006C4290" w:rsidP="006C4290">
      <w:pPr>
        <w:pStyle w:val="Heading4"/>
        <w:rPr>
          <w:del w:id="49" w:author="DG" w:date="2020-03-02T13:10:00Z"/>
        </w:rPr>
      </w:pPr>
      <w:bookmarkStart w:id="50" w:name="_Toc19868613"/>
      <w:bookmarkStart w:id="51" w:name="_Toc27063042"/>
      <w:del w:id="52" w:author="DG" w:date="2020-03-02T13:10:00Z">
        <w:r w:rsidRPr="002B15AA" w:rsidDel="0064368F">
          <w:rPr>
            <w:lang w:eastAsia="zh-CN"/>
          </w:rPr>
          <w:delText>5.3</w:delText>
        </w:r>
        <w:r w:rsidRPr="002B15AA" w:rsidDel="0064368F">
          <w:delText>.1.1</w:delText>
        </w:r>
        <w:r w:rsidRPr="002B15AA" w:rsidDel="0064368F">
          <w:tab/>
          <w:delText>Definition</w:delText>
        </w:r>
        <w:bookmarkEnd w:id="50"/>
        <w:bookmarkEnd w:id="51"/>
      </w:del>
    </w:p>
    <w:p w:rsidR="006C4290" w:rsidRPr="002B15AA" w:rsidDel="0064368F" w:rsidRDefault="006C4290" w:rsidP="006C4290">
      <w:pPr>
        <w:rPr>
          <w:del w:id="53" w:author="DG" w:date="2020-03-02T13:10:00Z"/>
        </w:rPr>
      </w:pPr>
      <w:del w:id="54" w:author="DG" w:date="2020-03-02T13:10:00Z">
        <w:r w:rsidRPr="002B15AA" w:rsidDel="0064368F">
          <w:delText>This IOC represents the AMF functionality in 5GC. For more information about the AMF, see 3GPP TS 23.501 [2].</w:delText>
        </w:r>
        <w:r w:rsidDel="0064368F">
          <w:delText xml:space="preserve"> </w:delText>
        </w:r>
      </w:del>
    </w:p>
    <w:p w:rsidR="006C4290" w:rsidDel="0064368F" w:rsidRDefault="006C4290" w:rsidP="006C4290">
      <w:pPr>
        <w:pStyle w:val="Heading4"/>
        <w:rPr>
          <w:del w:id="55" w:author="DG" w:date="2020-03-02T13:10:00Z"/>
        </w:rPr>
      </w:pPr>
      <w:bookmarkStart w:id="56" w:name="_Toc19868614"/>
      <w:bookmarkStart w:id="57" w:name="_Toc27063043"/>
      <w:del w:id="58" w:author="DG" w:date="2020-03-02T13:10:00Z">
        <w:r w:rsidRPr="002B15AA" w:rsidDel="0064368F">
          <w:delText>5.3.1.2</w:delText>
        </w:r>
        <w:r w:rsidRPr="002B15AA" w:rsidDel="0064368F">
          <w:tab/>
          <w:delText>Attributes</w:delText>
        </w:r>
        <w:bookmarkEnd w:id="56"/>
        <w:bookmarkEnd w:id="57"/>
      </w:del>
    </w:p>
    <w:p w:rsidR="006C4290" w:rsidRPr="0052234B" w:rsidDel="0064368F" w:rsidRDefault="006C4290" w:rsidP="006C4290">
      <w:pPr>
        <w:rPr>
          <w:del w:id="59" w:author="DG" w:date="2020-03-02T13:10:00Z"/>
        </w:rPr>
      </w:pPr>
      <w:del w:id="60" w:author="DG" w:date="2020-03-02T13:10:00Z">
        <w:r w:rsidDel="0064368F">
          <w:delText>The AMFFunction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61" w:author="DG" w:date="2020-03-02T13:10:00Z"/>
        </w:trPr>
        <w:tc>
          <w:tcPr>
            <w:tcW w:w="3650" w:type="dxa"/>
            <w:shd w:val="pct10" w:color="auto" w:fill="FFFFFF"/>
            <w:vAlign w:val="center"/>
          </w:tcPr>
          <w:p w:rsidR="006C4290" w:rsidRPr="002B15AA" w:rsidDel="0064368F" w:rsidRDefault="006C4290" w:rsidP="009A56CA">
            <w:pPr>
              <w:pStyle w:val="TAH"/>
              <w:rPr>
                <w:del w:id="62" w:author="DG" w:date="2020-03-02T13:10:00Z"/>
              </w:rPr>
            </w:pPr>
            <w:del w:id="63"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64" w:author="DG" w:date="2020-03-02T13:10:00Z"/>
              </w:rPr>
            </w:pPr>
            <w:del w:id="65"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66" w:author="DG" w:date="2020-03-02T13:10:00Z"/>
              </w:rPr>
            </w:pPr>
            <w:del w:id="67"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68" w:author="DG" w:date="2020-03-02T13:10:00Z"/>
              </w:rPr>
            </w:pPr>
            <w:del w:id="69"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70" w:author="DG" w:date="2020-03-02T13:10:00Z"/>
              </w:rPr>
            </w:pPr>
            <w:del w:id="71"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72" w:author="DG" w:date="2020-03-02T13:10:00Z"/>
              </w:rPr>
            </w:pPr>
            <w:del w:id="73" w:author="DG" w:date="2020-03-02T13:10:00Z">
              <w:r w:rsidRPr="002B15AA" w:rsidDel="0064368F">
                <w:delText>isNotifyable</w:delText>
              </w:r>
            </w:del>
          </w:p>
        </w:tc>
      </w:tr>
      <w:tr w:rsidR="006C4290" w:rsidRPr="002B15AA" w:rsidDel="0064368F" w:rsidTr="009A56CA">
        <w:trPr>
          <w:cantSplit/>
          <w:jc w:val="center"/>
          <w:del w:id="74" w:author="DG" w:date="2020-03-02T13:10:00Z"/>
        </w:trPr>
        <w:tc>
          <w:tcPr>
            <w:tcW w:w="3650" w:type="dxa"/>
          </w:tcPr>
          <w:p w:rsidR="006C4290" w:rsidRPr="002B15AA" w:rsidDel="0064368F" w:rsidRDefault="006C4290" w:rsidP="009A56CA">
            <w:pPr>
              <w:pStyle w:val="TAL"/>
              <w:rPr>
                <w:del w:id="75" w:author="DG" w:date="2020-03-02T13:10:00Z"/>
                <w:rFonts w:ascii="Courier New" w:hAnsi="Courier New" w:cs="Courier New"/>
                <w:lang w:eastAsia="zh-CN"/>
              </w:rPr>
            </w:pPr>
            <w:del w:id="76"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77" w:author="DG" w:date="2020-03-02T13:10:00Z"/>
              </w:rPr>
            </w:pPr>
            <w:del w:id="78" w:author="DG" w:date="2020-03-02T13:10:00Z">
              <w:r w:rsidRPr="002B15AA" w:rsidDel="0064368F">
                <w:delText>M</w:delText>
              </w:r>
            </w:del>
          </w:p>
        </w:tc>
        <w:tc>
          <w:tcPr>
            <w:tcW w:w="1241" w:type="dxa"/>
          </w:tcPr>
          <w:p w:rsidR="006C4290" w:rsidRPr="002B15AA" w:rsidDel="0064368F" w:rsidRDefault="006C4290" w:rsidP="009A56CA">
            <w:pPr>
              <w:pStyle w:val="TAL"/>
              <w:jc w:val="center"/>
              <w:rPr>
                <w:del w:id="79" w:author="DG" w:date="2020-03-02T13:10:00Z"/>
              </w:rPr>
            </w:pPr>
            <w:del w:id="80"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81" w:author="DG" w:date="2020-03-02T13:10:00Z"/>
              </w:rPr>
            </w:pPr>
            <w:del w:id="82"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83" w:author="DG" w:date="2020-03-02T13:10:00Z"/>
                <w:lang w:eastAsia="zh-CN"/>
              </w:rPr>
            </w:pPr>
            <w:del w:id="84"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85" w:author="DG" w:date="2020-03-02T13:10:00Z"/>
              </w:rPr>
            </w:pPr>
            <w:del w:id="86" w:author="DG" w:date="2020-03-02T13:10:00Z">
              <w:r w:rsidRPr="002B15AA" w:rsidDel="0064368F">
                <w:rPr>
                  <w:rFonts w:cs="Arial"/>
                  <w:lang w:eastAsia="zh-CN"/>
                </w:rPr>
                <w:delText>T</w:delText>
              </w:r>
            </w:del>
          </w:p>
        </w:tc>
      </w:tr>
      <w:tr w:rsidR="006C4290" w:rsidRPr="002B15AA" w:rsidDel="0064368F" w:rsidTr="009A56CA">
        <w:trPr>
          <w:cantSplit/>
          <w:jc w:val="center"/>
          <w:del w:id="87" w:author="DG" w:date="2020-03-02T13:10:00Z"/>
        </w:trPr>
        <w:tc>
          <w:tcPr>
            <w:tcW w:w="3650" w:type="dxa"/>
          </w:tcPr>
          <w:p w:rsidR="006C4290" w:rsidRPr="002B15AA" w:rsidDel="0064368F" w:rsidRDefault="006C4290" w:rsidP="009A56CA">
            <w:pPr>
              <w:pStyle w:val="TAL"/>
              <w:rPr>
                <w:del w:id="88" w:author="DG" w:date="2020-03-02T13:10:00Z"/>
                <w:rFonts w:ascii="Courier New" w:hAnsi="Courier New" w:cs="Courier New"/>
                <w:lang w:eastAsia="zh-CN"/>
              </w:rPr>
            </w:pPr>
            <w:del w:id="89" w:author="DG" w:date="2020-03-02T13:10:00Z">
              <w:r w:rsidRPr="002B15AA" w:rsidDel="0064368F">
                <w:rPr>
                  <w:rFonts w:ascii="Courier New" w:hAnsi="Courier New" w:cs="Courier New" w:hint="eastAsia"/>
                  <w:lang w:eastAsia="zh-CN"/>
                </w:rPr>
                <w:delText>a</w:delText>
              </w:r>
              <w:r w:rsidRPr="002B15AA" w:rsidDel="0064368F">
                <w:rPr>
                  <w:rFonts w:ascii="Courier New" w:hAnsi="Courier New" w:cs="Courier New"/>
                  <w:lang w:eastAsia="zh-CN"/>
                </w:rPr>
                <w:delText>MFIdentifier</w:delText>
              </w:r>
            </w:del>
          </w:p>
        </w:tc>
        <w:tc>
          <w:tcPr>
            <w:tcW w:w="1241" w:type="dxa"/>
          </w:tcPr>
          <w:p w:rsidR="006C4290" w:rsidRPr="002B15AA" w:rsidDel="0064368F" w:rsidRDefault="006C4290" w:rsidP="009A56CA">
            <w:pPr>
              <w:pStyle w:val="TAL"/>
              <w:jc w:val="center"/>
              <w:rPr>
                <w:del w:id="90" w:author="DG" w:date="2020-03-02T13:10:00Z"/>
              </w:rPr>
            </w:pPr>
            <w:del w:id="91" w:author="DG" w:date="2020-03-02T13:10:00Z">
              <w:r w:rsidRPr="002B15AA" w:rsidDel="0064368F">
                <w:delText>M</w:delText>
              </w:r>
            </w:del>
          </w:p>
        </w:tc>
        <w:tc>
          <w:tcPr>
            <w:tcW w:w="1241" w:type="dxa"/>
          </w:tcPr>
          <w:p w:rsidR="006C4290" w:rsidRPr="002B15AA" w:rsidDel="0064368F" w:rsidRDefault="006C4290" w:rsidP="009A56CA">
            <w:pPr>
              <w:pStyle w:val="TAL"/>
              <w:jc w:val="center"/>
              <w:rPr>
                <w:del w:id="92" w:author="DG" w:date="2020-03-02T13:10:00Z"/>
              </w:rPr>
            </w:pPr>
            <w:del w:id="9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94" w:author="DG" w:date="2020-03-02T13:10:00Z"/>
              </w:rPr>
            </w:pPr>
            <w:del w:id="9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96" w:author="DG" w:date="2020-03-02T13:10:00Z"/>
                <w:lang w:eastAsia="zh-CN"/>
              </w:rPr>
            </w:pPr>
            <w:del w:id="9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98" w:author="DG" w:date="2020-03-02T13:10:00Z"/>
              </w:rPr>
            </w:pPr>
            <w:del w:id="99" w:author="DG" w:date="2020-03-02T13:10:00Z">
              <w:r w:rsidRPr="002B15AA" w:rsidDel="0064368F">
                <w:rPr>
                  <w:rFonts w:cs="Arial"/>
                  <w:lang w:eastAsia="zh-CN"/>
                </w:rPr>
                <w:delText>T</w:delText>
              </w:r>
            </w:del>
          </w:p>
        </w:tc>
      </w:tr>
      <w:tr w:rsidR="006C4290" w:rsidRPr="002B15AA" w:rsidDel="0064368F" w:rsidTr="009A56CA">
        <w:trPr>
          <w:cantSplit/>
          <w:jc w:val="center"/>
          <w:del w:id="100" w:author="DG" w:date="2020-03-02T13:10:00Z"/>
        </w:trPr>
        <w:tc>
          <w:tcPr>
            <w:tcW w:w="3650" w:type="dxa"/>
          </w:tcPr>
          <w:p w:rsidR="006C4290" w:rsidRPr="002B15AA" w:rsidDel="0064368F" w:rsidRDefault="006C4290" w:rsidP="009A56CA">
            <w:pPr>
              <w:pStyle w:val="TAL"/>
              <w:rPr>
                <w:del w:id="101" w:author="DG" w:date="2020-03-02T13:10:00Z"/>
                <w:rFonts w:ascii="Courier New" w:hAnsi="Courier New" w:cs="Courier New"/>
                <w:lang w:eastAsia="zh-CN"/>
              </w:rPr>
            </w:pPr>
            <w:del w:id="102"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103" w:author="DG" w:date="2020-03-02T13:10:00Z"/>
              </w:rPr>
            </w:pPr>
            <w:del w:id="104" w:author="DG" w:date="2020-03-02T13:10:00Z">
              <w:r w:rsidRPr="002B15AA" w:rsidDel="0064368F">
                <w:delText>M</w:delText>
              </w:r>
            </w:del>
          </w:p>
        </w:tc>
        <w:tc>
          <w:tcPr>
            <w:tcW w:w="1241" w:type="dxa"/>
          </w:tcPr>
          <w:p w:rsidR="006C4290" w:rsidRPr="002B15AA" w:rsidDel="0064368F" w:rsidRDefault="006C4290" w:rsidP="009A56CA">
            <w:pPr>
              <w:pStyle w:val="TAL"/>
              <w:jc w:val="center"/>
              <w:rPr>
                <w:del w:id="105" w:author="DG" w:date="2020-03-02T13:10:00Z"/>
              </w:rPr>
            </w:pPr>
            <w:del w:id="10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07" w:author="DG" w:date="2020-03-02T13:10:00Z"/>
              </w:rPr>
            </w:pPr>
            <w:del w:id="10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09" w:author="DG" w:date="2020-03-02T13:10:00Z"/>
                <w:lang w:eastAsia="zh-CN"/>
              </w:rPr>
            </w:pPr>
            <w:del w:id="11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11" w:author="DG" w:date="2020-03-02T13:10:00Z"/>
              </w:rPr>
            </w:pPr>
            <w:del w:id="112" w:author="DG" w:date="2020-03-02T13:10:00Z">
              <w:r w:rsidRPr="002B15AA" w:rsidDel="0064368F">
                <w:rPr>
                  <w:rFonts w:cs="Arial"/>
                  <w:lang w:eastAsia="zh-CN"/>
                </w:rPr>
                <w:delText>T</w:delText>
              </w:r>
            </w:del>
          </w:p>
        </w:tc>
      </w:tr>
      <w:tr w:rsidR="006C4290" w:rsidRPr="002B15AA" w:rsidDel="0064368F" w:rsidTr="009A56CA">
        <w:trPr>
          <w:cantSplit/>
          <w:jc w:val="center"/>
          <w:del w:id="113" w:author="DG" w:date="2020-03-02T13:10:00Z"/>
        </w:trPr>
        <w:tc>
          <w:tcPr>
            <w:tcW w:w="3650" w:type="dxa"/>
          </w:tcPr>
          <w:p w:rsidR="006C4290" w:rsidRPr="002B15AA" w:rsidDel="0064368F" w:rsidRDefault="006C4290" w:rsidP="009A56CA">
            <w:pPr>
              <w:pStyle w:val="TAL"/>
              <w:rPr>
                <w:del w:id="114" w:author="DG" w:date="2020-03-02T13:10:00Z"/>
                <w:rFonts w:ascii="Courier New" w:hAnsi="Courier New" w:cs="Courier New"/>
                <w:lang w:eastAsia="zh-CN"/>
              </w:rPr>
            </w:pPr>
            <w:del w:id="115"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116" w:author="DG" w:date="2020-03-02T13:10:00Z"/>
              </w:rPr>
            </w:pPr>
            <w:del w:id="117" w:author="DG" w:date="2020-03-02T13:10:00Z">
              <w:r w:rsidRPr="002B15AA" w:rsidDel="0064368F">
                <w:delText>M</w:delText>
              </w:r>
            </w:del>
          </w:p>
        </w:tc>
        <w:tc>
          <w:tcPr>
            <w:tcW w:w="1241" w:type="dxa"/>
          </w:tcPr>
          <w:p w:rsidR="006C4290" w:rsidRPr="002B15AA" w:rsidDel="0064368F" w:rsidRDefault="006C4290" w:rsidP="009A56CA">
            <w:pPr>
              <w:pStyle w:val="TAL"/>
              <w:jc w:val="center"/>
              <w:rPr>
                <w:del w:id="118" w:author="DG" w:date="2020-03-02T13:10:00Z"/>
              </w:rPr>
            </w:pPr>
            <w:del w:id="11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20" w:author="DG" w:date="2020-03-02T13:10:00Z"/>
              </w:rPr>
            </w:pPr>
            <w:del w:id="121"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122" w:author="DG" w:date="2020-03-02T13:10:00Z"/>
                <w:lang w:eastAsia="zh-CN"/>
              </w:rPr>
            </w:pPr>
            <w:del w:id="12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24" w:author="DG" w:date="2020-03-02T13:10:00Z"/>
              </w:rPr>
            </w:pPr>
            <w:del w:id="125" w:author="DG" w:date="2020-03-02T13:10:00Z">
              <w:r w:rsidRPr="002B15AA" w:rsidDel="0064368F">
                <w:rPr>
                  <w:rFonts w:cs="Arial"/>
                  <w:lang w:eastAsia="zh-CN"/>
                </w:rPr>
                <w:delText>T</w:delText>
              </w:r>
            </w:del>
          </w:p>
        </w:tc>
      </w:tr>
      <w:tr w:rsidR="006C4290" w:rsidRPr="002B15AA" w:rsidDel="0064368F" w:rsidTr="009A56CA">
        <w:trPr>
          <w:cantSplit/>
          <w:jc w:val="center"/>
          <w:del w:id="126" w:author="DG" w:date="2020-03-02T13:10:00Z"/>
        </w:trPr>
        <w:tc>
          <w:tcPr>
            <w:tcW w:w="3650" w:type="dxa"/>
          </w:tcPr>
          <w:p w:rsidR="006C4290" w:rsidRPr="002B15AA" w:rsidDel="0064368F" w:rsidRDefault="006C4290" w:rsidP="009A56CA">
            <w:pPr>
              <w:pStyle w:val="TAL"/>
              <w:rPr>
                <w:del w:id="127" w:author="DG" w:date="2020-03-02T13:10:00Z"/>
                <w:rFonts w:ascii="Courier New" w:hAnsi="Courier New" w:cs="Courier New"/>
              </w:rPr>
            </w:pPr>
            <w:del w:id="128" w:author="DG" w:date="2020-03-02T13:10:00Z">
              <w:r w:rsidRPr="002B15AA" w:rsidDel="0064368F">
                <w:rPr>
                  <w:rFonts w:ascii="Courier New" w:hAnsi="Courier New" w:cs="Courier New" w:hint="eastAsia"/>
                  <w:lang w:eastAsia="zh-CN"/>
                </w:rPr>
                <w:delText>weightFactor</w:delText>
              </w:r>
            </w:del>
          </w:p>
        </w:tc>
        <w:tc>
          <w:tcPr>
            <w:tcW w:w="1241" w:type="dxa"/>
          </w:tcPr>
          <w:p w:rsidR="006C4290" w:rsidRPr="002B15AA" w:rsidDel="0064368F" w:rsidRDefault="006C4290" w:rsidP="009A56CA">
            <w:pPr>
              <w:pStyle w:val="TAL"/>
              <w:jc w:val="center"/>
              <w:rPr>
                <w:del w:id="129" w:author="DG" w:date="2020-03-02T13:10:00Z"/>
              </w:rPr>
            </w:pPr>
            <w:del w:id="130" w:author="DG" w:date="2020-03-02T13:10:00Z">
              <w:r w:rsidRPr="002B15AA" w:rsidDel="0064368F">
                <w:delText>M</w:delText>
              </w:r>
            </w:del>
          </w:p>
        </w:tc>
        <w:tc>
          <w:tcPr>
            <w:tcW w:w="1241" w:type="dxa"/>
          </w:tcPr>
          <w:p w:rsidR="006C4290" w:rsidRPr="002B15AA" w:rsidDel="0064368F" w:rsidRDefault="006C4290" w:rsidP="009A56CA">
            <w:pPr>
              <w:pStyle w:val="TAL"/>
              <w:jc w:val="center"/>
              <w:rPr>
                <w:del w:id="131" w:author="DG" w:date="2020-03-02T13:10:00Z"/>
              </w:rPr>
            </w:pPr>
            <w:del w:id="13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33" w:author="DG" w:date="2020-03-02T13:10:00Z"/>
              </w:rPr>
            </w:pPr>
            <w:del w:id="13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35" w:author="DG" w:date="2020-03-02T13:10:00Z"/>
                <w:lang w:eastAsia="zh-CN"/>
              </w:rPr>
            </w:pPr>
            <w:del w:id="13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37" w:author="DG" w:date="2020-03-02T13:10:00Z"/>
              </w:rPr>
            </w:pPr>
            <w:del w:id="138" w:author="DG" w:date="2020-03-02T13:10:00Z">
              <w:r w:rsidRPr="002B15AA" w:rsidDel="0064368F">
                <w:rPr>
                  <w:rFonts w:cs="Arial"/>
                  <w:lang w:eastAsia="zh-CN"/>
                </w:rPr>
                <w:delText>T</w:delText>
              </w:r>
            </w:del>
          </w:p>
        </w:tc>
      </w:tr>
      <w:tr w:rsidR="006C4290" w:rsidRPr="002B15AA" w:rsidDel="0064368F" w:rsidTr="009A56CA">
        <w:trPr>
          <w:cantSplit/>
          <w:jc w:val="center"/>
          <w:del w:id="139"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40" w:author="DG" w:date="2020-03-02T13:10:00Z"/>
                <w:rFonts w:ascii="Courier New" w:hAnsi="Courier New" w:cs="Courier New"/>
                <w:lang w:eastAsia="zh-CN"/>
              </w:rPr>
            </w:pPr>
            <w:del w:id="141"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42" w:author="DG" w:date="2020-03-02T13:10:00Z"/>
              </w:rPr>
            </w:pPr>
            <w:del w:id="143"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44" w:author="DG" w:date="2020-03-02T13:10:00Z"/>
              </w:rPr>
            </w:pPr>
            <w:del w:id="145"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46" w:author="DG" w:date="2020-03-02T13:10:00Z"/>
              </w:rPr>
            </w:pPr>
            <w:del w:id="147" w:author="DG" w:date="2020-03-02T13:10:00Z">
              <w:r w:rsidRPr="002B15AA" w:rsidDel="0064368F">
                <w:rPr>
                  <w:rFonts w:cs="Arial"/>
                  <w:lang w:eastAsia="zh-CN"/>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48" w:author="DG" w:date="2020-03-02T13:10:00Z"/>
                <w:lang w:eastAsia="zh-CN"/>
              </w:rPr>
            </w:pPr>
            <w:del w:id="149"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50" w:author="DG" w:date="2020-03-02T13:10:00Z"/>
              </w:rPr>
            </w:pPr>
            <w:del w:id="151" w:author="DG" w:date="2020-03-02T13:10:00Z">
              <w:r w:rsidRPr="002B15AA" w:rsidDel="0064368F">
                <w:rPr>
                  <w:rFonts w:cs="Arial"/>
                  <w:lang w:eastAsia="zh-CN"/>
                </w:rPr>
                <w:delText>T</w:delText>
              </w:r>
            </w:del>
          </w:p>
        </w:tc>
      </w:tr>
      <w:tr w:rsidR="006C4290" w:rsidRPr="002B15AA" w:rsidDel="0064368F" w:rsidTr="009A56CA">
        <w:trPr>
          <w:cantSplit/>
          <w:jc w:val="center"/>
          <w:ins w:id="152" w:author="Deepanshu Gautam" w:date="2020-01-14T16:43:00Z"/>
          <w:del w:id="153"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154" w:author="Deepanshu Gautam" w:date="2020-01-14T16:43:00Z"/>
                <w:del w:id="155" w:author="DG" w:date="2020-03-02T13:10:00Z"/>
                <w:rFonts w:ascii="Courier New" w:hAnsi="Courier New" w:cs="Courier New"/>
                <w:lang w:eastAsia="zh-CN"/>
              </w:rPr>
            </w:pPr>
            <w:ins w:id="156" w:author="Deepanshu Gautam" w:date="2020-01-14T16:44:00Z">
              <w:del w:id="157"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58" w:author="Deepanshu Gautam" w:date="2020-01-14T16:43:00Z"/>
                <w:del w:id="159" w:author="DG" w:date="2020-03-02T13:10:00Z"/>
              </w:rPr>
            </w:pPr>
            <w:ins w:id="160" w:author="Deepanshu Gautam" w:date="2020-01-14T16:44:00Z">
              <w:del w:id="161"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2" w:author="Deepanshu Gautam" w:date="2020-01-14T16:43:00Z"/>
                <w:del w:id="163" w:author="DG" w:date="2020-03-02T13:10:00Z"/>
                <w:rFonts w:cs="Arial"/>
              </w:rPr>
            </w:pPr>
            <w:ins w:id="164" w:author="Deepanshu Gautam" w:date="2020-01-14T16:44:00Z">
              <w:del w:id="165"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6" w:author="Deepanshu Gautam" w:date="2020-01-14T16:43:00Z"/>
                <w:del w:id="167" w:author="DG" w:date="2020-03-02T13:10:00Z"/>
                <w:rFonts w:cs="Arial"/>
                <w:lang w:eastAsia="zh-CN"/>
              </w:rPr>
            </w:pPr>
            <w:ins w:id="168" w:author="Deepanshu Gautam" w:date="2020-01-14T16:44:00Z">
              <w:del w:id="169"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70" w:author="Deepanshu Gautam" w:date="2020-01-14T16:43:00Z"/>
                <w:del w:id="171" w:author="DG" w:date="2020-03-02T13:10:00Z"/>
                <w:rFonts w:cs="Arial"/>
              </w:rPr>
            </w:pPr>
            <w:ins w:id="172" w:author="Deepanshu Gautam" w:date="2020-01-14T16:44:00Z">
              <w:del w:id="173"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74" w:author="Deepanshu Gautam" w:date="2020-01-14T16:43:00Z"/>
                <w:del w:id="175" w:author="DG" w:date="2020-03-02T13:10:00Z"/>
                <w:rFonts w:cs="Arial"/>
                <w:lang w:eastAsia="zh-CN"/>
              </w:rPr>
            </w:pPr>
            <w:ins w:id="176" w:author="Deepanshu Gautam" w:date="2020-01-14T16:44:00Z">
              <w:del w:id="177"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178" w:author="DG" w:date="2020-03-02T13:10:00Z"/>
        </w:rPr>
      </w:pPr>
      <w:bookmarkStart w:id="179" w:name="_Toc19868615"/>
      <w:bookmarkStart w:id="180" w:name="_Toc27063044"/>
      <w:del w:id="181" w:author="DG" w:date="2020-03-02T13:10:00Z">
        <w:r w:rsidRPr="002B15AA" w:rsidDel="0064368F">
          <w:delText>5.3.1.3</w:delText>
        </w:r>
        <w:r w:rsidRPr="002B15AA" w:rsidDel="0064368F">
          <w:tab/>
          <w:delText>Attribute constraints</w:delText>
        </w:r>
        <w:bookmarkEnd w:id="179"/>
        <w:bookmarkEnd w:id="180"/>
      </w:del>
    </w:p>
    <w:tbl>
      <w:tblPr>
        <w:tblW w:w="8771" w:type="dxa"/>
        <w:jc w:val="center"/>
        <w:tblLook w:val="01E0" w:firstRow="1" w:lastRow="1" w:firstColumn="1" w:lastColumn="1" w:noHBand="0" w:noVBand="0"/>
      </w:tblPr>
      <w:tblGrid>
        <w:gridCol w:w="4110"/>
        <w:gridCol w:w="4661"/>
      </w:tblGrid>
      <w:tr w:rsidR="006C4290" w:rsidRPr="002B15AA" w:rsidDel="0064368F" w:rsidTr="009A56CA">
        <w:trPr>
          <w:jc w:val="center"/>
          <w:del w:id="182" w:author="DG" w:date="2020-03-02T13:10:00Z"/>
        </w:trPr>
        <w:tc>
          <w:tcPr>
            <w:tcW w:w="4110"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83" w:author="DG" w:date="2020-03-02T13:10:00Z"/>
              </w:rPr>
            </w:pPr>
            <w:del w:id="184" w:author="DG" w:date="2020-03-02T13:10:00Z">
              <w:r w:rsidRPr="002B15AA" w:rsidDel="0064368F">
                <w:delText>Name</w:delText>
              </w:r>
            </w:del>
          </w:p>
        </w:tc>
        <w:tc>
          <w:tcPr>
            <w:tcW w:w="4661"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85" w:author="DG" w:date="2020-03-02T13:10:00Z"/>
              </w:rPr>
            </w:pPr>
            <w:del w:id="186" w:author="DG" w:date="2020-03-02T13:10:00Z">
              <w:r w:rsidRPr="002B15AA" w:rsidDel="0064368F">
                <w:delText>Definition</w:delText>
              </w:r>
            </w:del>
          </w:p>
        </w:tc>
      </w:tr>
      <w:tr w:rsidR="006C4290" w:rsidRPr="002B15AA" w:rsidDel="0064368F" w:rsidTr="009A56CA">
        <w:trPr>
          <w:jc w:val="center"/>
          <w:del w:id="187" w:author="DG" w:date="2020-03-02T13:10:00Z"/>
        </w:trPr>
        <w:tc>
          <w:tcPr>
            <w:tcW w:w="411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88" w:author="DG" w:date="2020-03-02T13:10:00Z"/>
                <w:rFonts w:ascii="Courier New" w:hAnsi="Courier New" w:cs="Courier New"/>
                <w:lang w:eastAsia="zh-CN"/>
              </w:rPr>
            </w:pPr>
            <w:del w:id="189"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466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90" w:author="DG" w:date="2020-03-02T13:10:00Z"/>
                <w:lang w:eastAsia="zh-CN"/>
              </w:rPr>
            </w:pPr>
            <w:del w:id="191"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192" w:author="DG" w:date="2020-03-02T13:10:00Z"/>
        </w:rPr>
      </w:pPr>
      <w:bookmarkStart w:id="193" w:name="_Toc19868616"/>
      <w:bookmarkStart w:id="194" w:name="_Toc27063045"/>
      <w:del w:id="195" w:author="DG" w:date="2020-03-02T13:10:00Z">
        <w:r w:rsidRPr="002B15AA" w:rsidDel="0064368F">
          <w:rPr>
            <w:rFonts w:hint="eastAsia"/>
            <w:lang w:eastAsia="zh-CN"/>
          </w:rPr>
          <w:delText>5</w:delText>
        </w:r>
        <w:r w:rsidRPr="002B15AA" w:rsidDel="0064368F">
          <w:delText>.3.1.4</w:delText>
        </w:r>
        <w:r w:rsidRPr="002B15AA" w:rsidDel="0064368F">
          <w:tab/>
          <w:delText>Notifications</w:delText>
        </w:r>
        <w:bookmarkEnd w:id="193"/>
        <w:bookmarkEnd w:id="194"/>
      </w:del>
    </w:p>
    <w:p w:rsidR="006C4290" w:rsidRPr="002B15AA" w:rsidDel="0064368F" w:rsidRDefault="006C4290" w:rsidP="006C4290">
      <w:pPr>
        <w:rPr>
          <w:del w:id="196" w:author="DG" w:date="2020-03-02T13:10:00Z"/>
          <w:lang w:eastAsia="zh-CN"/>
        </w:rPr>
      </w:pPr>
      <w:del w:id="197"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98" w:author="DG" w:date="2020-03-02T13:10:00Z"/>
          <w:rFonts w:cs="Arial"/>
          <w:lang w:eastAsia="zh-CN"/>
        </w:rPr>
      </w:pPr>
      <w:bookmarkStart w:id="199" w:name="_Toc19868617"/>
      <w:bookmarkStart w:id="200" w:name="_Toc27063046"/>
      <w:del w:id="201" w:author="DG" w:date="2020-03-02T13:10:00Z">
        <w:r w:rsidRPr="002B15AA" w:rsidDel="0064368F">
          <w:rPr>
            <w:rFonts w:cs="Arial"/>
            <w:lang w:eastAsia="zh-CN"/>
          </w:rPr>
          <w:delText>5.3.2</w:delText>
        </w:r>
        <w:r w:rsidRPr="002B15AA" w:rsidDel="0064368F">
          <w:rPr>
            <w:rFonts w:cs="Arial"/>
            <w:lang w:eastAsia="zh-CN"/>
          </w:rPr>
          <w:tab/>
        </w:r>
        <w:r w:rsidRPr="002B15AA" w:rsidDel="0064368F">
          <w:rPr>
            <w:rFonts w:ascii="Courier New" w:hAnsi="Courier New"/>
          </w:rPr>
          <w:delText>SMFFunction</w:delText>
        </w:r>
        <w:bookmarkEnd w:id="199"/>
        <w:bookmarkEnd w:id="200"/>
      </w:del>
    </w:p>
    <w:p w:rsidR="006C4290" w:rsidRPr="002B15AA" w:rsidDel="0064368F" w:rsidRDefault="006C4290" w:rsidP="006C4290">
      <w:pPr>
        <w:pStyle w:val="Heading4"/>
        <w:rPr>
          <w:del w:id="202" w:author="DG" w:date="2020-03-02T13:10:00Z"/>
        </w:rPr>
      </w:pPr>
      <w:bookmarkStart w:id="203" w:name="_Toc19868618"/>
      <w:bookmarkStart w:id="204" w:name="_Toc27063047"/>
      <w:del w:id="205" w:author="DG" w:date="2020-03-02T13:10:00Z">
        <w:r w:rsidRPr="002B15AA" w:rsidDel="0064368F">
          <w:rPr>
            <w:lang w:eastAsia="zh-CN"/>
          </w:rPr>
          <w:delText>5.3</w:delText>
        </w:r>
        <w:r w:rsidRPr="002B15AA" w:rsidDel="0064368F">
          <w:delText>.2.1</w:delText>
        </w:r>
        <w:r w:rsidRPr="002B15AA" w:rsidDel="0064368F">
          <w:tab/>
          <w:delText>Definition</w:delText>
        </w:r>
        <w:bookmarkEnd w:id="203"/>
        <w:bookmarkEnd w:id="204"/>
      </w:del>
    </w:p>
    <w:p w:rsidR="006C4290" w:rsidRPr="002B15AA" w:rsidDel="0064368F" w:rsidRDefault="006C4290" w:rsidP="006C4290">
      <w:pPr>
        <w:rPr>
          <w:del w:id="206" w:author="DG" w:date="2020-03-02T13:10:00Z"/>
        </w:rPr>
      </w:pPr>
      <w:del w:id="207" w:author="DG" w:date="2020-03-02T13:10:00Z">
        <w:r w:rsidRPr="002B15AA" w:rsidDel="0064368F">
          <w:delText>This IOC represents the SMF function in 5GC. For more information about the SMF, see 3GPP TS 23.501 [2].</w:delText>
        </w:r>
        <w:r w:rsidDel="0064368F">
          <w:delText xml:space="preserve"> </w:delText>
        </w:r>
      </w:del>
    </w:p>
    <w:p w:rsidR="006C4290" w:rsidDel="0064368F" w:rsidRDefault="006C4290" w:rsidP="006C4290">
      <w:pPr>
        <w:pStyle w:val="Heading4"/>
        <w:rPr>
          <w:del w:id="208" w:author="DG" w:date="2020-03-02T13:10:00Z"/>
        </w:rPr>
      </w:pPr>
      <w:bookmarkStart w:id="209" w:name="_Toc19868619"/>
      <w:bookmarkStart w:id="210" w:name="_Toc27063048"/>
      <w:del w:id="211" w:author="DG" w:date="2020-03-02T13:10:00Z">
        <w:r w:rsidRPr="002B15AA" w:rsidDel="0064368F">
          <w:delText>5.3.2.2</w:delText>
        </w:r>
        <w:r w:rsidRPr="002B15AA" w:rsidDel="0064368F">
          <w:tab/>
          <w:delText>Attributes</w:delText>
        </w:r>
        <w:bookmarkEnd w:id="209"/>
        <w:bookmarkEnd w:id="210"/>
      </w:del>
    </w:p>
    <w:p w:rsidR="006C4290" w:rsidRPr="0052234B" w:rsidDel="0064368F" w:rsidRDefault="006C4290" w:rsidP="006C4290">
      <w:pPr>
        <w:rPr>
          <w:del w:id="212" w:author="DG" w:date="2020-03-02T13:10:00Z"/>
        </w:rPr>
      </w:pPr>
      <w:del w:id="213" w:author="DG" w:date="2020-03-02T13:10:00Z">
        <w:r w:rsidDel="0064368F">
          <w:delText>The SMFFunction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214" w:author="DG" w:date="2020-03-02T13:10:00Z"/>
        </w:trPr>
        <w:tc>
          <w:tcPr>
            <w:tcW w:w="3650" w:type="dxa"/>
            <w:shd w:val="pct10" w:color="auto" w:fill="FFFFFF"/>
            <w:vAlign w:val="center"/>
          </w:tcPr>
          <w:p w:rsidR="006C4290" w:rsidRPr="002B15AA" w:rsidDel="0064368F" w:rsidRDefault="006C4290" w:rsidP="009A56CA">
            <w:pPr>
              <w:pStyle w:val="TAH"/>
              <w:rPr>
                <w:del w:id="215" w:author="DG" w:date="2020-03-02T13:10:00Z"/>
              </w:rPr>
            </w:pPr>
            <w:del w:id="216"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17" w:author="DG" w:date="2020-03-02T13:10:00Z"/>
              </w:rPr>
            </w:pPr>
            <w:del w:id="218"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19" w:author="DG" w:date="2020-03-02T13:10:00Z"/>
              </w:rPr>
            </w:pPr>
            <w:del w:id="220"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21" w:author="DG" w:date="2020-03-02T13:10:00Z"/>
              </w:rPr>
            </w:pPr>
            <w:del w:id="222"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23" w:author="DG" w:date="2020-03-02T13:10:00Z"/>
              </w:rPr>
            </w:pPr>
            <w:del w:id="224"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25" w:author="DG" w:date="2020-03-02T13:10:00Z"/>
              </w:rPr>
            </w:pPr>
            <w:del w:id="226" w:author="DG" w:date="2020-03-02T13:10:00Z">
              <w:r w:rsidRPr="002B15AA" w:rsidDel="0064368F">
                <w:delText>isNotifyable</w:delText>
              </w:r>
            </w:del>
          </w:p>
        </w:tc>
      </w:tr>
      <w:tr w:rsidR="006C4290" w:rsidRPr="002B15AA" w:rsidDel="0064368F" w:rsidTr="009A56CA">
        <w:trPr>
          <w:cantSplit/>
          <w:jc w:val="center"/>
          <w:del w:id="227" w:author="DG" w:date="2020-03-02T13:10:00Z"/>
        </w:trPr>
        <w:tc>
          <w:tcPr>
            <w:tcW w:w="3650" w:type="dxa"/>
          </w:tcPr>
          <w:p w:rsidR="006C4290" w:rsidRPr="002B15AA" w:rsidDel="0064368F" w:rsidRDefault="006C4290" w:rsidP="009A56CA">
            <w:pPr>
              <w:pStyle w:val="TAL"/>
              <w:rPr>
                <w:del w:id="228" w:author="DG" w:date="2020-03-02T13:10:00Z"/>
                <w:rFonts w:ascii="Courier New" w:hAnsi="Courier New" w:cs="Courier New"/>
                <w:lang w:eastAsia="zh-CN"/>
              </w:rPr>
            </w:pPr>
            <w:del w:id="229"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230" w:author="DG" w:date="2020-03-02T13:10:00Z"/>
              </w:rPr>
            </w:pPr>
            <w:del w:id="231" w:author="DG" w:date="2020-03-02T13:10:00Z">
              <w:r w:rsidRPr="002B15AA" w:rsidDel="0064368F">
                <w:delText>M</w:delText>
              </w:r>
            </w:del>
          </w:p>
        </w:tc>
        <w:tc>
          <w:tcPr>
            <w:tcW w:w="1241" w:type="dxa"/>
          </w:tcPr>
          <w:p w:rsidR="006C4290" w:rsidRPr="002B15AA" w:rsidDel="0064368F" w:rsidRDefault="006C4290" w:rsidP="009A56CA">
            <w:pPr>
              <w:pStyle w:val="TAL"/>
              <w:jc w:val="center"/>
              <w:rPr>
                <w:del w:id="232" w:author="DG" w:date="2020-03-02T13:10:00Z"/>
              </w:rPr>
            </w:pPr>
            <w:del w:id="23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34" w:author="DG" w:date="2020-03-02T13:10:00Z"/>
              </w:rPr>
            </w:pPr>
            <w:del w:id="23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36" w:author="DG" w:date="2020-03-02T13:10:00Z"/>
                <w:lang w:eastAsia="zh-CN"/>
              </w:rPr>
            </w:pPr>
            <w:del w:id="23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38" w:author="DG" w:date="2020-03-02T13:10:00Z"/>
              </w:rPr>
            </w:pPr>
            <w:del w:id="239" w:author="DG" w:date="2020-03-02T13:10:00Z">
              <w:r w:rsidRPr="002B15AA" w:rsidDel="0064368F">
                <w:rPr>
                  <w:rFonts w:cs="Arial"/>
                  <w:lang w:eastAsia="zh-CN"/>
                </w:rPr>
                <w:delText>T</w:delText>
              </w:r>
            </w:del>
          </w:p>
        </w:tc>
      </w:tr>
      <w:tr w:rsidR="006C4290" w:rsidRPr="002B15AA" w:rsidDel="0064368F" w:rsidTr="009A56CA">
        <w:trPr>
          <w:cantSplit/>
          <w:jc w:val="center"/>
          <w:del w:id="240"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241" w:author="DG" w:date="2020-03-02T13:10:00Z"/>
                <w:rFonts w:ascii="Courier New" w:hAnsi="Courier New" w:cs="Courier New"/>
                <w:lang w:eastAsia="zh-CN"/>
              </w:rPr>
            </w:pPr>
            <w:del w:id="242" w:author="DG" w:date="2020-03-02T13:10:00Z">
              <w:r w:rsidRPr="002B15AA" w:rsidDel="0064368F">
                <w:rPr>
                  <w:rFonts w:ascii="Courier New" w:hAnsi="Courier New" w:cs="Courier New"/>
                  <w:lang w:eastAsia="zh-CN"/>
                </w:rPr>
                <w:delText>nRT</w:delText>
              </w:r>
              <w:r w:rsidRPr="002B15AA" w:rsidDel="0064368F">
                <w:rPr>
                  <w:rFonts w:ascii="Courier New" w:hAnsi="Courier New" w:cs="Courier New" w:hint="eastAsia"/>
                  <w:lang w:eastAsia="zh-CN"/>
                </w:rPr>
                <w:delText>AClist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43" w:author="DG" w:date="2020-03-02T13:10:00Z"/>
              </w:rPr>
            </w:pPr>
            <w:del w:id="244" w:author="DG" w:date="2020-03-02T13:10:00Z">
              <w:r w:rsidRPr="002B15AA" w:rsidDel="0064368F">
                <w:delText>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45" w:author="DG" w:date="2020-03-02T13:10:00Z"/>
              </w:rPr>
            </w:pPr>
            <w:del w:id="246"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47" w:author="DG" w:date="2020-03-02T13:10:00Z"/>
              </w:rPr>
            </w:pPr>
            <w:del w:id="248"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49" w:author="DG" w:date="2020-03-02T13:10:00Z"/>
                <w:lang w:eastAsia="zh-CN"/>
              </w:rPr>
            </w:pPr>
            <w:del w:id="250"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51" w:author="DG" w:date="2020-03-02T13:10:00Z"/>
              </w:rPr>
            </w:pPr>
            <w:del w:id="252" w:author="DG" w:date="2020-03-02T13:10:00Z">
              <w:r w:rsidRPr="002B15AA" w:rsidDel="0064368F">
                <w:rPr>
                  <w:rFonts w:cs="Arial"/>
                  <w:lang w:eastAsia="zh-CN"/>
                </w:rPr>
                <w:delText>T</w:delText>
              </w:r>
            </w:del>
          </w:p>
        </w:tc>
      </w:tr>
      <w:tr w:rsidR="006C4290" w:rsidRPr="002B15AA" w:rsidDel="0064368F" w:rsidTr="009A56CA">
        <w:trPr>
          <w:cantSplit/>
          <w:jc w:val="center"/>
          <w:del w:id="253" w:author="DG" w:date="2020-03-02T13:10:00Z"/>
        </w:trPr>
        <w:tc>
          <w:tcPr>
            <w:tcW w:w="3650" w:type="dxa"/>
          </w:tcPr>
          <w:p w:rsidR="006C4290" w:rsidRPr="002B15AA" w:rsidDel="0064368F" w:rsidRDefault="006C4290" w:rsidP="009A56CA">
            <w:pPr>
              <w:pStyle w:val="TAL"/>
              <w:rPr>
                <w:del w:id="254" w:author="DG" w:date="2020-03-02T13:10:00Z"/>
                <w:rFonts w:ascii="Courier New" w:hAnsi="Courier New" w:cs="Courier New"/>
                <w:lang w:eastAsia="zh-CN"/>
              </w:rPr>
            </w:pPr>
            <w:del w:id="255"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256" w:author="DG" w:date="2020-03-02T13:10:00Z"/>
              </w:rPr>
            </w:pPr>
            <w:del w:id="257" w:author="DG" w:date="2020-03-02T13:10:00Z">
              <w:r w:rsidRPr="002B15AA" w:rsidDel="0064368F">
                <w:delText>M</w:delText>
              </w:r>
            </w:del>
          </w:p>
        </w:tc>
        <w:tc>
          <w:tcPr>
            <w:tcW w:w="1241" w:type="dxa"/>
          </w:tcPr>
          <w:p w:rsidR="006C4290" w:rsidRPr="002B15AA" w:rsidDel="0064368F" w:rsidRDefault="006C4290" w:rsidP="009A56CA">
            <w:pPr>
              <w:pStyle w:val="TAL"/>
              <w:jc w:val="center"/>
              <w:rPr>
                <w:del w:id="258" w:author="DG" w:date="2020-03-02T13:10:00Z"/>
              </w:rPr>
            </w:pPr>
            <w:del w:id="25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60" w:author="DG" w:date="2020-03-02T13:10:00Z"/>
              </w:rPr>
            </w:pPr>
            <w:del w:id="26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62" w:author="DG" w:date="2020-03-02T13:10:00Z"/>
                <w:lang w:eastAsia="zh-CN"/>
              </w:rPr>
            </w:pPr>
            <w:del w:id="26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64" w:author="DG" w:date="2020-03-02T13:10:00Z"/>
              </w:rPr>
            </w:pPr>
            <w:del w:id="265" w:author="DG" w:date="2020-03-02T13:10:00Z">
              <w:r w:rsidRPr="002B15AA" w:rsidDel="0064368F">
                <w:rPr>
                  <w:rFonts w:cs="Arial"/>
                  <w:lang w:eastAsia="zh-CN"/>
                </w:rPr>
                <w:delText>T</w:delText>
              </w:r>
            </w:del>
          </w:p>
        </w:tc>
      </w:tr>
      <w:tr w:rsidR="006C4290" w:rsidRPr="002B15AA" w:rsidDel="0064368F" w:rsidTr="009A56CA">
        <w:trPr>
          <w:cantSplit/>
          <w:jc w:val="center"/>
          <w:del w:id="266" w:author="DG" w:date="2020-03-02T13:10:00Z"/>
        </w:trPr>
        <w:tc>
          <w:tcPr>
            <w:tcW w:w="3650" w:type="dxa"/>
          </w:tcPr>
          <w:p w:rsidR="006C4290" w:rsidRPr="002B15AA" w:rsidDel="0064368F" w:rsidRDefault="006C4290" w:rsidP="009A56CA">
            <w:pPr>
              <w:pStyle w:val="TAL"/>
              <w:rPr>
                <w:del w:id="267" w:author="DG" w:date="2020-03-02T13:10:00Z"/>
                <w:rFonts w:ascii="Courier New" w:hAnsi="Courier New" w:cs="Courier New"/>
                <w:lang w:eastAsia="zh-CN"/>
              </w:rPr>
            </w:pPr>
            <w:del w:id="268"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269" w:author="DG" w:date="2020-03-02T13:10:00Z"/>
              </w:rPr>
            </w:pPr>
            <w:del w:id="270" w:author="DG" w:date="2020-03-02T13:10:00Z">
              <w:r w:rsidRPr="002B15AA" w:rsidDel="0064368F">
                <w:delText>M</w:delText>
              </w:r>
            </w:del>
          </w:p>
        </w:tc>
        <w:tc>
          <w:tcPr>
            <w:tcW w:w="1241" w:type="dxa"/>
          </w:tcPr>
          <w:p w:rsidR="006C4290" w:rsidRPr="002B15AA" w:rsidDel="0064368F" w:rsidRDefault="006C4290" w:rsidP="009A56CA">
            <w:pPr>
              <w:pStyle w:val="TAL"/>
              <w:jc w:val="center"/>
              <w:rPr>
                <w:del w:id="271" w:author="DG" w:date="2020-03-02T13:10:00Z"/>
              </w:rPr>
            </w:pPr>
            <w:del w:id="27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73" w:author="DG" w:date="2020-03-02T13:10:00Z"/>
              </w:rPr>
            </w:pPr>
            <w:del w:id="274"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275" w:author="DG" w:date="2020-03-02T13:10:00Z"/>
                <w:lang w:eastAsia="zh-CN"/>
              </w:rPr>
            </w:pPr>
            <w:del w:id="27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77" w:author="DG" w:date="2020-03-02T13:10:00Z"/>
              </w:rPr>
            </w:pPr>
            <w:del w:id="278" w:author="DG" w:date="2020-03-02T13:10:00Z">
              <w:r w:rsidRPr="002B15AA" w:rsidDel="0064368F">
                <w:rPr>
                  <w:rFonts w:cs="Arial"/>
                  <w:lang w:eastAsia="zh-CN"/>
                </w:rPr>
                <w:delText>T</w:delText>
              </w:r>
            </w:del>
          </w:p>
        </w:tc>
      </w:tr>
      <w:tr w:rsidR="006C4290" w:rsidRPr="002B15AA" w:rsidDel="0064368F" w:rsidTr="009A56CA">
        <w:trPr>
          <w:cantSplit/>
          <w:jc w:val="center"/>
          <w:del w:id="279"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280" w:author="DG" w:date="2020-03-02T13:10:00Z"/>
                <w:rFonts w:ascii="Courier New" w:hAnsi="Courier New" w:cs="Courier New"/>
                <w:lang w:eastAsia="zh-CN"/>
              </w:rPr>
            </w:pPr>
            <w:del w:id="281"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82" w:author="DG" w:date="2020-03-02T13:10:00Z"/>
              </w:rPr>
            </w:pPr>
            <w:del w:id="283"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84" w:author="DG" w:date="2020-03-02T13:10:00Z"/>
              </w:rPr>
            </w:pPr>
            <w:del w:id="285"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86" w:author="DG" w:date="2020-03-02T13:10:00Z"/>
              </w:rPr>
            </w:pPr>
            <w:del w:id="287"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88" w:author="DG" w:date="2020-03-02T13:10:00Z"/>
                <w:lang w:eastAsia="zh-CN"/>
              </w:rPr>
            </w:pPr>
            <w:del w:id="289"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290" w:author="DG" w:date="2020-03-02T13:10:00Z"/>
              </w:rPr>
            </w:pPr>
            <w:del w:id="291" w:author="DG" w:date="2020-03-02T13:10:00Z">
              <w:r w:rsidRPr="002B15AA" w:rsidDel="0064368F">
                <w:rPr>
                  <w:rFonts w:cs="Arial"/>
                  <w:lang w:eastAsia="zh-CN"/>
                </w:rPr>
                <w:delText>T</w:delText>
              </w:r>
            </w:del>
          </w:p>
        </w:tc>
      </w:tr>
      <w:tr w:rsidR="006C4290" w:rsidRPr="002B15AA" w:rsidDel="0064368F" w:rsidTr="009A56CA">
        <w:trPr>
          <w:cantSplit/>
          <w:jc w:val="center"/>
          <w:ins w:id="292" w:author="Deepanshu Gautam" w:date="2020-01-14T16:44:00Z"/>
          <w:del w:id="293"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294" w:author="Deepanshu Gautam" w:date="2020-01-14T16:44:00Z"/>
                <w:del w:id="295" w:author="DG" w:date="2020-03-02T13:10:00Z"/>
                <w:rFonts w:ascii="Courier New" w:hAnsi="Courier New" w:cs="Courier New"/>
                <w:lang w:eastAsia="zh-CN"/>
              </w:rPr>
            </w:pPr>
            <w:ins w:id="296" w:author="Deepanshu Gautam" w:date="2020-01-14T16:44:00Z">
              <w:del w:id="297"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298" w:author="Deepanshu Gautam" w:date="2020-01-14T16:44:00Z"/>
                <w:del w:id="299" w:author="DG" w:date="2020-03-02T13:10:00Z"/>
              </w:rPr>
            </w:pPr>
            <w:ins w:id="300" w:author="Deepanshu Gautam" w:date="2020-01-14T16:44:00Z">
              <w:del w:id="301"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302" w:author="Deepanshu Gautam" w:date="2020-01-14T16:44:00Z"/>
                <w:del w:id="303" w:author="DG" w:date="2020-03-02T13:10:00Z"/>
                <w:rFonts w:cs="Arial"/>
              </w:rPr>
            </w:pPr>
            <w:ins w:id="304" w:author="Deepanshu Gautam" w:date="2020-01-14T16:44:00Z">
              <w:del w:id="305"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306" w:author="Deepanshu Gautam" w:date="2020-01-14T16:44:00Z"/>
                <w:del w:id="307" w:author="DG" w:date="2020-03-02T13:10:00Z"/>
                <w:rFonts w:cs="Arial"/>
                <w:lang w:eastAsia="zh-CN"/>
              </w:rPr>
            </w:pPr>
            <w:ins w:id="308" w:author="Deepanshu Gautam" w:date="2020-01-14T16:44:00Z">
              <w:del w:id="309"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310" w:author="Deepanshu Gautam" w:date="2020-01-14T16:44:00Z"/>
                <w:del w:id="311" w:author="DG" w:date="2020-03-02T13:10:00Z"/>
                <w:rFonts w:cs="Arial"/>
              </w:rPr>
            </w:pPr>
            <w:ins w:id="312" w:author="Deepanshu Gautam" w:date="2020-01-14T16:44:00Z">
              <w:del w:id="313"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314" w:author="Deepanshu Gautam" w:date="2020-01-14T16:44:00Z"/>
                <w:del w:id="315" w:author="DG" w:date="2020-03-02T13:10:00Z"/>
                <w:rFonts w:cs="Arial"/>
                <w:lang w:eastAsia="zh-CN"/>
              </w:rPr>
            </w:pPr>
            <w:ins w:id="316" w:author="Deepanshu Gautam" w:date="2020-01-14T16:44:00Z">
              <w:del w:id="317"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318" w:author="DG" w:date="2020-03-02T13:10:00Z"/>
        </w:rPr>
      </w:pPr>
      <w:bookmarkStart w:id="319" w:name="_Toc19868620"/>
      <w:bookmarkStart w:id="320" w:name="_Toc27063049"/>
      <w:del w:id="321" w:author="DG" w:date="2020-03-02T13:10:00Z">
        <w:r w:rsidRPr="002B15AA" w:rsidDel="0064368F">
          <w:delText>5.3.2.3</w:delText>
        </w:r>
        <w:r w:rsidRPr="002B15AA" w:rsidDel="0064368F">
          <w:tab/>
          <w:delText>Attribute constraints</w:delText>
        </w:r>
        <w:bookmarkEnd w:id="319"/>
        <w:bookmarkEnd w:id="320"/>
      </w:del>
    </w:p>
    <w:tbl>
      <w:tblPr>
        <w:tblW w:w="8921" w:type="dxa"/>
        <w:jc w:val="center"/>
        <w:tblLook w:val="01E0" w:firstRow="1" w:lastRow="1" w:firstColumn="1" w:lastColumn="1" w:noHBand="0" w:noVBand="0"/>
      </w:tblPr>
      <w:tblGrid>
        <w:gridCol w:w="3184"/>
        <w:gridCol w:w="5737"/>
      </w:tblGrid>
      <w:tr w:rsidR="006C4290" w:rsidRPr="002B15AA" w:rsidDel="0064368F" w:rsidTr="009A56CA">
        <w:trPr>
          <w:jc w:val="center"/>
          <w:del w:id="322" w:author="DG" w:date="2020-03-02T13:10:00Z"/>
        </w:trPr>
        <w:tc>
          <w:tcPr>
            <w:tcW w:w="3184"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323" w:author="DG" w:date="2020-03-02T13:10:00Z"/>
              </w:rPr>
            </w:pPr>
            <w:del w:id="324" w:author="DG" w:date="2020-03-02T13:10:00Z">
              <w:r w:rsidRPr="002B15AA" w:rsidDel="0064368F">
                <w:delText>Name</w:delText>
              </w:r>
            </w:del>
          </w:p>
        </w:tc>
        <w:tc>
          <w:tcPr>
            <w:tcW w:w="5737"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325" w:author="DG" w:date="2020-03-02T13:10:00Z"/>
              </w:rPr>
            </w:pPr>
            <w:del w:id="326" w:author="DG" w:date="2020-03-02T13:10:00Z">
              <w:r w:rsidRPr="002B15AA" w:rsidDel="0064368F">
                <w:delText>Definition</w:delText>
              </w:r>
            </w:del>
          </w:p>
        </w:tc>
      </w:tr>
      <w:tr w:rsidR="006C4290" w:rsidRPr="002B15AA" w:rsidDel="0064368F" w:rsidTr="009A56CA">
        <w:trPr>
          <w:jc w:val="center"/>
          <w:del w:id="327" w:author="DG" w:date="2020-03-02T13:10:00Z"/>
        </w:trPr>
        <w:tc>
          <w:tcPr>
            <w:tcW w:w="3184"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328" w:author="DG" w:date="2020-03-02T13:10:00Z"/>
                <w:rFonts w:ascii="Courier New" w:hAnsi="Courier New" w:cs="Courier New"/>
                <w:lang w:eastAsia="zh-CN"/>
              </w:rPr>
            </w:pPr>
            <w:del w:id="329"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737"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330" w:author="DG" w:date="2020-03-02T13:10:00Z"/>
                <w:lang w:eastAsia="zh-CN"/>
              </w:rPr>
            </w:pPr>
            <w:del w:id="331"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332" w:author="DG" w:date="2020-03-02T13:10:00Z"/>
        </w:rPr>
      </w:pPr>
      <w:bookmarkStart w:id="333" w:name="_Toc19868621"/>
      <w:bookmarkStart w:id="334" w:name="_Toc27063050"/>
      <w:del w:id="335" w:author="DG" w:date="2020-03-02T13:10:00Z">
        <w:r w:rsidRPr="002B15AA" w:rsidDel="0064368F">
          <w:rPr>
            <w:lang w:eastAsia="zh-CN"/>
          </w:rPr>
          <w:delText>5</w:delText>
        </w:r>
        <w:r w:rsidRPr="002B15AA" w:rsidDel="0064368F">
          <w:delText>.3.2.4</w:delText>
        </w:r>
        <w:r w:rsidRPr="002B15AA" w:rsidDel="0064368F">
          <w:tab/>
          <w:delText>Notifications</w:delText>
        </w:r>
        <w:bookmarkEnd w:id="333"/>
        <w:bookmarkEnd w:id="334"/>
      </w:del>
    </w:p>
    <w:p w:rsidR="006C4290" w:rsidRPr="002B15AA" w:rsidDel="0064368F" w:rsidRDefault="006C4290" w:rsidP="006C4290">
      <w:pPr>
        <w:rPr>
          <w:del w:id="336" w:author="DG" w:date="2020-03-02T13:10:00Z"/>
          <w:lang w:eastAsia="zh-CN"/>
        </w:rPr>
      </w:pPr>
      <w:del w:id="337"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38" w:author="DG" w:date="2020-03-02T13:10:00Z"/>
          <w:rFonts w:cs="Arial"/>
          <w:lang w:eastAsia="zh-CN"/>
        </w:rPr>
      </w:pPr>
      <w:bookmarkStart w:id="339" w:name="_Toc19868622"/>
      <w:bookmarkStart w:id="340" w:name="_Toc27063051"/>
      <w:del w:id="341" w:author="DG" w:date="2020-03-02T13:10:00Z">
        <w:r w:rsidRPr="002B15AA" w:rsidDel="0064368F">
          <w:rPr>
            <w:rFonts w:cs="Arial"/>
            <w:lang w:eastAsia="zh-CN"/>
          </w:rPr>
          <w:delText>5.3.3</w:delText>
        </w:r>
        <w:r w:rsidRPr="002B15AA" w:rsidDel="0064368F">
          <w:rPr>
            <w:rFonts w:cs="Arial"/>
            <w:lang w:eastAsia="zh-CN"/>
          </w:rPr>
          <w:tab/>
        </w:r>
        <w:r w:rsidRPr="002B15AA" w:rsidDel="0064368F">
          <w:rPr>
            <w:rFonts w:ascii="Courier New" w:hAnsi="Courier New"/>
          </w:rPr>
          <w:delText>UPFFunction</w:delText>
        </w:r>
        <w:bookmarkEnd w:id="339"/>
        <w:bookmarkEnd w:id="340"/>
      </w:del>
    </w:p>
    <w:p w:rsidR="006C4290" w:rsidRPr="002B15AA" w:rsidDel="0064368F" w:rsidRDefault="006C4290" w:rsidP="006C4290">
      <w:pPr>
        <w:pStyle w:val="Heading4"/>
        <w:rPr>
          <w:del w:id="342" w:author="DG" w:date="2020-03-02T13:10:00Z"/>
        </w:rPr>
      </w:pPr>
      <w:bookmarkStart w:id="343" w:name="_Toc19868623"/>
      <w:bookmarkStart w:id="344" w:name="_Toc27063052"/>
      <w:del w:id="345" w:author="DG" w:date="2020-03-02T13:10:00Z">
        <w:r w:rsidRPr="002B15AA" w:rsidDel="0064368F">
          <w:rPr>
            <w:lang w:eastAsia="zh-CN"/>
          </w:rPr>
          <w:delText>5.3</w:delText>
        </w:r>
        <w:r w:rsidRPr="002B15AA" w:rsidDel="0064368F">
          <w:delText>.3.1</w:delText>
        </w:r>
        <w:r w:rsidRPr="002B15AA" w:rsidDel="0064368F">
          <w:tab/>
          <w:delText>Definition</w:delText>
        </w:r>
        <w:bookmarkEnd w:id="343"/>
        <w:bookmarkEnd w:id="344"/>
      </w:del>
    </w:p>
    <w:p w:rsidR="006C4290" w:rsidRPr="002B15AA" w:rsidDel="0064368F" w:rsidRDefault="006C4290" w:rsidP="006C4290">
      <w:pPr>
        <w:rPr>
          <w:del w:id="346" w:author="DG" w:date="2020-03-02T13:10:00Z"/>
        </w:rPr>
      </w:pPr>
      <w:del w:id="347" w:author="DG" w:date="2020-03-02T13:10:00Z">
        <w:r w:rsidRPr="002B15AA" w:rsidDel="0064368F">
          <w:delText>This IOC represents the UPF function in 5GC. For more information about the UPF, see 3GPP TS 23.501 [2].</w:delText>
        </w:r>
        <w:r w:rsidDel="0064368F">
          <w:delText xml:space="preserve"> </w:delText>
        </w:r>
      </w:del>
    </w:p>
    <w:p w:rsidR="006C4290" w:rsidDel="0064368F" w:rsidRDefault="006C4290" w:rsidP="006C4290">
      <w:pPr>
        <w:pStyle w:val="Heading4"/>
        <w:rPr>
          <w:del w:id="348" w:author="DG" w:date="2020-03-02T13:10:00Z"/>
        </w:rPr>
      </w:pPr>
      <w:bookmarkStart w:id="349" w:name="_Toc19868624"/>
      <w:bookmarkStart w:id="350" w:name="_Toc27063053"/>
      <w:del w:id="351" w:author="DG" w:date="2020-03-02T13:10:00Z">
        <w:r w:rsidRPr="002B15AA" w:rsidDel="0064368F">
          <w:delText>5.3.3.2</w:delText>
        </w:r>
        <w:r w:rsidRPr="002B15AA" w:rsidDel="0064368F">
          <w:tab/>
          <w:delText>Attributes</w:delText>
        </w:r>
        <w:bookmarkEnd w:id="349"/>
        <w:bookmarkEnd w:id="350"/>
      </w:del>
    </w:p>
    <w:p w:rsidR="006C4290" w:rsidRPr="0052234B" w:rsidDel="0064368F" w:rsidRDefault="006C4290" w:rsidP="006C4290">
      <w:pPr>
        <w:rPr>
          <w:del w:id="352" w:author="DG" w:date="2020-03-02T13:10:00Z"/>
        </w:rPr>
      </w:pPr>
      <w:del w:id="353" w:author="DG" w:date="2020-03-02T13:10:00Z">
        <w:r w:rsidDel="0064368F">
          <w:delText>The UPFFunction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219"/>
        <w:gridCol w:w="1235"/>
        <w:gridCol w:w="1229"/>
        <w:gridCol w:w="1232"/>
        <w:gridCol w:w="1241"/>
      </w:tblGrid>
      <w:tr w:rsidR="006C4290" w:rsidRPr="002B15AA" w:rsidDel="0064368F" w:rsidTr="009A56CA">
        <w:trPr>
          <w:cantSplit/>
          <w:jc w:val="center"/>
          <w:del w:id="354" w:author="DG" w:date="2020-03-02T13:10:00Z"/>
        </w:trPr>
        <w:tc>
          <w:tcPr>
            <w:tcW w:w="3650" w:type="dxa"/>
            <w:shd w:val="pct10" w:color="auto" w:fill="FFFFFF"/>
            <w:vAlign w:val="center"/>
          </w:tcPr>
          <w:p w:rsidR="006C4290" w:rsidRPr="002B15AA" w:rsidDel="0064368F" w:rsidRDefault="006C4290" w:rsidP="009A56CA">
            <w:pPr>
              <w:pStyle w:val="TAH"/>
              <w:rPr>
                <w:del w:id="355" w:author="DG" w:date="2020-03-02T13:10:00Z"/>
              </w:rPr>
            </w:pPr>
            <w:del w:id="356"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57" w:author="DG" w:date="2020-03-02T13:10:00Z"/>
              </w:rPr>
            </w:pPr>
            <w:del w:id="358"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59" w:author="DG" w:date="2020-03-02T13:10:00Z"/>
              </w:rPr>
            </w:pPr>
            <w:del w:id="360"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61" w:author="DG" w:date="2020-03-02T13:10:00Z"/>
              </w:rPr>
            </w:pPr>
            <w:del w:id="362"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63" w:author="DG" w:date="2020-03-02T13:10:00Z"/>
              </w:rPr>
            </w:pPr>
            <w:del w:id="364"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65" w:author="DG" w:date="2020-03-02T13:10:00Z"/>
              </w:rPr>
            </w:pPr>
            <w:del w:id="366" w:author="DG" w:date="2020-03-02T13:10:00Z">
              <w:r w:rsidRPr="002B15AA" w:rsidDel="0064368F">
                <w:delText>isNotifyable</w:delText>
              </w:r>
            </w:del>
          </w:p>
        </w:tc>
      </w:tr>
      <w:tr w:rsidR="006C4290" w:rsidRPr="002B15AA" w:rsidDel="0064368F" w:rsidTr="009A56CA">
        <w:trPr>
          <w:cantSplit/>
          <w:jc w:val="center"/>
          <w:del w:id="367" w:author="DG" w:date="2020-03-02T13:10:00Z"/>
        </w:trPr>
        <w:tc>
          <w:tcPr>
            <w:tcW w:w="3650" w:type="dxa"/>
          </w:tcPr>
          <w:p w:rsidR="006C4290" w:rsidRPr="002B15AA" w:rsidDel="0064368F" w:rsidRDefault="006C4290" w:rsidP="009A56CA">
            <w:pPr>
              <w:pStyle w:val="TAL"/>
              <w:rPr>
                <w:del w:id="368" w:author="DG" w:date="2020-03-02T13:10:00Z"/>
                <w:rFonts w:ascii="Courier New" w:hAnsi="Courier New" w:cs="Courier New"/>
                <w:lang w:eastAsia="zh-CN"/>
              </w:rPr>
            </w:pPr>
            <w:del w:id="369"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370" w:author="DG" w:date="2020-03-02T13:10:00Z"/>
              </w:rPr>
            </w:pPr>
            <w:del w:id="371" w:author="DG" w:date="2020-03-02T13:10:00Z">
              <w:r w:rsidRPr="002B15AA" w:rsidDel="0064368F">
                <w:delText>M</w:delText>
              </w:r>
            </w:del>
          </w:p>
        </w:tc>
        <w:tc>
          <w:tcPr>
            <w:tcW w:w="1241" w:type="dxa"/>
          </w:tcPr>
          <w:p w:rsidR="006C4290" w:rsidRPr="002B15AA" w:rsidDel="0064368F" w:rsidRDefault="006C4290" w:rsidP="009A56CA">
            <w:pPr>
              <w:pStyle w:val="TAL"/>
              <w:jc w:val="center"/>
              <w:rPr>
                <w:del w:id="372" w:author="DG" w:date="2020-03-02T13:10:00Z"/>
              </w:rPr>
            </w:pPr>
            <w:del w:id="37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74" w:author="DG" w:date="2020-03-02T13:10:00Z"/>
              </w:rPr>
            </w:pPr>
            <w:del w:id="37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76" w:author="DG" w:date="2020-03-02T13:10:00Z"/>
                <w:lang w:eastAsia="zh-CN"/>
              </w:rPr>
            </w:pPr>
            <w:del w:id="37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78" w:author="DG" w:date="2020-03-02T13:10:00Z"/>
              </w:rPr>
            </w:pPr>
            <w:del w:id="379" w:author="DG" w:date="2020-03-02T13:10:00Z">
              <w:r w:rsidRPr="002B15AA" w:rsidDel="0064368F">
                <w:rPr>
                  <w:rFonts w:cs="Arial"/>
                  <w:lang w:eastAsia="zh-CN"/>
                </w:rPr>
                <w:delText>T</w:delText>
              </w:r>
            </w:del>
          </w:p>
        </w:tc>
      </w:tr>
      <w:tr w:rsidR="006C4290" w:rsidRPr="002B15AA" w:rsidDel="0064368F" w:rsidTr="009A56CA">
        <w:trPr>
          <w:cantSplit/>
          <w:jc w:val="center"/>
          <w:del w:id="380"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381" w:author="DG" w:date="2020-03-02T13:10:00Z"/>
                <w:rFonts w:ascii="Courier New" w:hAnsi="Courier New" w:cs="Courier New"/>
                <w:lang w:eastAsia="zh-CN"/>
              </w:rPr>
            </w:pPr>
            <w:del w:id="382" w:author="DG" w:date="2020-03-02T13:10:00Z">
              <w:r w:rsidRPr="002B15AA" w:rsidDel="0064368F">
                <w:rPr>
                  <w:rFonts w:ascii="Courier New" w:hAnsi="Courier New" w:cs="Courier New"/>
                  <w:lang w:eastAsia="zh-CN"/>
                </w:rPr>
                <w:delText>nRT</w:delText>
              </w:r>
              <w:r w:rsidRPr="002B15AA" w:rsidDel="0064368F">
                <w:rPr>
                  <w:rFonts w:ascii="Courier New" w:hAnsi="Courier New" w:cs="Courier New" w:hint="eastAsia"/>
                  <w:lang w:eastAsia="zh-CN"/>
                </w:rPr>
                <w:delText>AClist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83" w:author="DG" w:date="2020-03-02T13:10:00Z"/>
              </w:rPr>
            </w:pPr>
            <w:del w:id="384" w:author="DG" w:date="2020-03-02T13:10:00Z">
              <w:r w:rsidRPr="002B15AA" w:rsidDel="0064368F">
                <w:delText>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85" w:author="DG" w:date="2020-03-02T13:10:00Z"/>
              </w:rPr>
            </w:pPr>
            <w:del w:id="386"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87" w:author="DG" w:date="2020-03-02T13:10:00Z"/>
              </w:rPr>
            </w:pPr>
            <w:del w:id="388"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89" w:author="DG" w:date="2020-03-02T13:10:00Z"/>
                <w:lang w:eastAsia="zh-CN"/>
              </w:rPr>
            </w:pPr>
            <w:del w:id="390"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91" w:author="DG" w:date="2020-03-02T13:10:00Z"/>
              </w:rPr>
            </w:pPr>
            <w:del w:id="392" w:author="DG" w:date="2020-03-02T13:10:00Z">
              <w:r w:rsidRPr="002B15AA" w:rsidDel="0064368F">
                <w:rPr>
                  <w:rFonts w:cs="Arial"/>
                  <w:lang w:eastAsia="zh-CN"/>
                </w:rPr>
                <w:delText>T</w:delText>
              </w:r>
            </w:del>
          </w:p>
        </w:tc>
      </w:tr>
      <w:tr w:rsidR="006C4290" w:rsidRPr="002B15AA" w:rsidDel="0064368F" w:rsidTr="009A56CA">
        <w:trPr>
          <w:cantSplit/>
          <w:jc w:val="center"/>
          <w:del w:id="393"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394" w:author="DG" w:date="2020-03-02T13:10:00Z"/>
                <w:rFonts w:ascii="Courier New" w:hAnsi="Courier New" w:cs="Courier New"/>
                <w:lang w:eastAsia="zh-CN"/>
              </w:rPr>
            </w:pPr>
            <w:del w:id="395"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96" w:author="DG" w:date="2020-03-02T13:10:00Z"/>
              </w:rPr>
            </w:pPr>
            <w:del w:id="397"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398" w:author="DG" w:date="2020-03-02T13:10:00Z"/>
              </w:rPr>
            </w:pPr>
            <w:del w:id="399"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0" w:author="DG" w:date="2020-03-02T13:10:00Z"/>
              </w:rPr>
            </w:pPr>
            <w:del w:id="401"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2" w:author="DG" w:date="2020-03-02T13:10:00Z"/>
                <w:lang w:eastAsia="zh-CN"/>
              </w:rPr>
            </w:pPr>
            <w:del w:id="403"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4" w:author="DG" w:date="2020-03-02T13:10:00Z"/>
              </w:rPr>
            </w:pPr>
            <w:del w:id="405" w:author="DG" w:date="2020-03-02T13:10:00Z">
              <w:r w:rsidRPr="002B15AA" w:rsidDel="0064368F">
                <w:rPr>
                  <w:rFonts w:cs="Arial"/>
                  <w:lang w:eastAsia="zh-CN"/>
                </w:rPr>
                <w:delText>T</w:delText>
              </w:r>
            </w:del>
          </w:p>
        </w:tc>
      </w:tr>
      <w:tr w:rsidR="006C4290" w:rsidRPr="002B15AA" w:rsidDel="0064368F" w:rsidTr="009A56CA">
        <w:trPr>
          <w:cantSplit/>
          <w:jc w:val="center"/>
          <w:ins w:id="406" w:author="Deepanshu Gautam" w:date="2020-01-14T16:45:00Z"/>
          <w:del w:id="407"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408" w:author="Deepanshu Gautam" w:date="2020-01-14T16:45:00Z"/>
                <w:del w:id="409" w:author="DG" w:date="2020-03-02T13:10:00Z"/>
                <w:rFonts w:ascii="Courier New" w:hAnsi="Courier New" w:cs="Courier New"/>
                <w:lang w:eastAsia="zh-CN"/>
              </w:rPr>
            </w:pPr>
            <w:ins w:id="410" w:author="Deepanshu Gautam" w:date="2020-01-14T16:45:00Z">
              <w:del w:id="411"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412" w:author="Deepanshu Gautam" w:date="2020-01-14T16:45:00Z"/>
                <w:del w:id="413" w:author="DG" w:date="2020-03-02T13:10:00Z"/>
              </w:rPr>
            </w:pPr>
            <w:ins w:id="414" w:author="Deepanshu Gautam" w:date="2020-01-14T16:45:00Z">
              <w:del w:id="415"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416" w:author="Deepanshu Gautam" w:date="2020-01-14T16:45:00Z"/>
                <w:del w:id="417" w:author="DG" w:date="2020-03-02T13:10:00Z"/>
                <w:rFonts w:cs="Arial"/>
              </w:rPr>
            </w:pPr>
            <w:ins w:id="418" w:author="Deepanshu Gautam" w:date="2020-01-14T16:45:00Z">
              <w:del w:id="419"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420" w:author="Deepanshu Gautam" w:date="2020-01-14T16:45:00Z"/>
                <w:del w:id="421" w:author="DG" w:date="2020-03-02T13:10:00Z"/>
                <w:rFonts w:cs="Arial"/>
                <w:lang w:eastAsia="zh-CN"/>
              </w:rPr>
            </w:pPr>
            <w:ins w:id="422" w:author="Deepanshu Gautam" w:date="2020-01-14T16:45:00Z">
              <w:del w:id="423"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424" w:author="Deepanshu Gautam" w:date="2020-01-14T16:45:00Z"/>
                <w:del w:id="425" w:author="DG" w:date="2020-03-02T13:10:00Z"/>
                <w:rFonts w:cs="Arial"/>
              </w:rPr>
            </w:pPr>
            <w:ins w:id="426" w:author="Deepanshu Gautam" w:date="2020-01-14T16:45:00Z">
              <w:del w:id="427"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428" w:author="Deepanshu Gautam" w:date="2020-01-14T16:45:00Z"/>
                <w:del w:id="429" w:author="DG" w:date="2020-03-02T13:10:00Z"/>
                <w:rFonts w:cs="Arial"/>
                <w:lang w:eastAsia="zh-CN"/>
              </w:rPr>
            </w:pPr>
            <w:ins w:id="430" w:author="Deepanshu Gautam" w:date="2020-01-14T16:45:00Z">
              <w:del w:id="431"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432" w:author="DG" w:date="2020-03-02T13:10:00Z"/>
        </w:rPr>
      </w:pPr>
      <w:bookmarkStart w:id="433" w:name="_Toc19868625"/>
      <w:bookmarkStart w:id="434" w:name="_Toc27063054"/>
      <w:del w:id="435" w:author="DG" w:date="2020-03-02T13:10:00Z">
        <w:r w:rsidRPr="002B15AA" w:rsidDel="0064368F">
          <w:delText>5.3.3.3</w:delText>
        </w:r>
        <w:r w:rsidRPr="002B15AA" w:rsidDel="0064368F">
          <w:tab/>
          <w:delText>Attribute constraints</w:delText>
        </w:r>
        <w:bookmarkEnd w:id="433"/>
        <w:bookmarkEnd w:id="434"/>
      </w:del>
    </w:p>
    <w:tbl>
      <w:tblPr>
        <w:tblW w:w="8629" w:type="dxa"/>
        <w:jc w:val="center"/>
        <w:tblLook w:val="01E0" w:firstRow="1" w:lastRow="1" w:firstColumn="1" w:lastColumn="1" w:noHBand="0" w:noVBand="0"/>
      </w:tblPr>
      <w:tblGrid>
        <w:gridCol w:w="3038"/>
        <w:gridCol w:w="5591"/>
      </w:tblGrid>
      <w:tr w:rsidR="006C4290" w:rsidRPr="002B15AA" w:rsidDel="0064368F" w:rsidTr="009A56CA">
        <w:trPr>
          <w:jc w:val="center"/>
          <w:del w:id="436" w:author="DG" w:date="2020-03-02T13:10:00Z"/>
        </w:trPr>
        <w:tc>
          <w:tcPr>
            <w:tcW w:w="3038"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437" w:author="DG" w:date="2020-03-02T13:10:00Z"/>
              </w:rPr>
            </w:pPr>
            <w:del w:id="438" w:author="DG" w:date="2020-03-02T13:10:00Z">
              <w:r w:rsidRPr="002B15AA" w:rsidDel="0064368F">
                <w:delText>Name</w:delText>
              </w:r>
            </w:del>
          </w:p>
        </w:tc>
        <w:tc>
          <w:tcPr>
            <w:tcW w:w="5591"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439" w:author="DG" w:date="2020-03-02T13:10:00Z"/>
              </w:rPr>
            </w:pPr>
            <w:del w:id="440" w:author="DG" w:date="2020-03-02T13:10:00Z">
              <w:r w:rsidRPr="002B15AA" w:rsidDel="0064368F">
                <w:delText>Definition</w:delText>
              </w:r>
            </w:del>
          </w:p>
        </w:tc>
      </w:tr>
      <w:tr w:rsidR="006C4290" w:rsidRPr="002B15AA" w:rsidDel="0064368F" w:rsidTr="009A56CA">
        <w:trPr>
          <w:jc w:val="center"/>
          <w:del w:id="441" w:author="DG" w:date="2020-03-02T13:10:00Z"/>
        </w:trPr>
        <w:tc>
          <w:tcPr>
            <w:tcW w:w="3038"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42" w:author="DG" w:date="2020-03-02T13:10:00Z"/>
                <w:rFonts w:ascii="Courier New" w:hAnsi="Courier New" w:cs="Courier New"/>
                <w:lang w:eastAsia="zh-CN"/>
              </w:rPr>
            </w:pPr>
            <w:del w:id="443" w:author="DG" w:date="2020-03-02T13:10:00Z">
              <w:r w:rsidRPr="002B15AA" w:rsidDel="0064368F">
                <w:rPr>
                  <w:rFonts w:ascii="Courier New" w:hAnsi="Courier New" w:cs="Courier New"/>
                  <w:lang w:eastAsia="zh-CN"/>
                </w:rPr>
                <w:delText xml:space="preserve">sNSSAIList </w:delText>
              </w:r>
              <w:r w:rsidRPr="002B15AA" w:rsidDel="0064368F">
                <w:rPr>
                  <w:rFonts w:cs="Arial"/>
                </w:rPr>
                <w:delText>CM Support Qualifier</w:delText>
              </w:r>
            </w:del>
          </w:p>
        </w:tc>
        <w:tc>
          <w:tcPr>
            <w:tcW w:w="559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44" w:author="DG" w:date="2020-03-02T13:10:00Z"/>
                <w:lang w:eastAsia="zh-CN"/>
              </w:rPr>
            </w:pPr>
            <w:del w:id="445" w:author="DG" w:date="2020-03-02T13:10:00Z">
              <w:r w:rsidRPr="002B15AA" w:rsidDel="0064368F">
                <w:delText>The condition is "network slicing feature is supported".</w:delText>
              </w:r>
            </w:del>
          </w:p>
        </w:tc>
      </w:tr>
    </w:tbl>
    <w:p w:rsidR="006C4290" w:rsidRPr="002B15AA" w:rsidDel="0064368F" w:rsidRDefault="006C4290" w:rsidP="006C4290">
      <w:pPr>
        <w:pStyle w:val="Heading4"/>
        <w:rPr>
          <w:del w:id="446" w:author="DG" w:date="2020-03-02T13:10:00Z"/>
        </w:rPr>
      </w:pPr>
      <w:bookmarkStart w:id="447" w:name="_Toc19868626"/>
      <w:bookmarkStart w:id="448" w:name="_Toc27063055"/>
      <w:del w:id="449" w:author="DG" w:date="2020-03-02T13:10:00Z">
        <w:r w:rsidRPr="002B15AA" w:rsidDel="0064368F">
          <w:rPr>
            <w:lang w:eastAsia="zh-CN"/>
          </w:rPr>
          <w:delText>5</w:delText>
        </w:r>
        <w:r w:rsidRPr="002B15AA" w:rsidDel="0064368F">
          <w:delText>.3.3.4</w:delText>
        </w:r>
        <w:r w:rsidRPr="002B15AA" w:rsidDel="0064368F">
          <w:tab/>
          <w:delText>Notifications</w:delText>
        </w:r>
        <w:bookmarkEnd w:id="447"/>
        <w:bookmarkEnd w:id="448"/>
      </w:del>
    </w:p>
    <w:p w:rsidR="006C4290" w:rsidRPr="002B15AA" w:rsidDel="0064368F" w:rsidRDefault="006C4290" w:rsidP="006C4290">
      <w:pPr>
        <w:rPr>
          <w:del w:id="450" w:author="DG" w:date="2020-03-02T13:10:00Z"/>
          <w:lang w:eastAsia="zh-CN"/>
        </w:rPr>
      </w:pPr>
      <w:del w:id="451"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452" w:author="DG" w:date="2020-03-02T13:10:00Z"/>
          <w:rFonts w:cs="Arial"/>
          <w:lang w:eastAsia="zh-CN"/>
        </w:rPr>
      </w:pPr>
      <w:bookmarkStart w:id="453" w:name="_Toc19868627"/>
      <w:bookmarkStart w:id="454" w:name="_Toc27063056"/>
      <w:del w:id="455" w:author="DG" w:date="2020-03-02T13:10:00Z">
        <w:r w:rsidRPr="002B15AA" w:rsidDel="0064368F">
          <w:rPr>
            <w:rFonts w:cs="Arial"/>
            <w:lang w:eastAsia="zh-CN"/>
          </w:rPr>
          <w:delText>5.3.4</w:delText>
        </w:r>
        <w:r w:rsidRPr="002B15AA" w:rsidDel="0064368F">
          <w:rPr>
            <w:rFonts w:cs="Arial"/>
            <w:lang w:eastAsia="zh-CN"/>
          </w:rPr>
          <w:tab/>
        </w:r>
        <w:r w:rsidRPr="002B15AA" w:rsidDel="0064368F">
          <w:rPr>
            <w:rFonts w:ascii="Courier New" w:hAnsi="Courier New"/>
          </w:rPr>
          <w:delText>N3IWFFunction</w:delText>
        </w:r>
        <w:bookmarkEnd w:id="453"/>
        <w:bookmarkEnd w:id="454"/>
      </w:del>
    </w:p>
    <w:p w:rsidR="006C4290" w:rsidRPr="002B15AA" w:rsidDel="0064368F" w:rsidRDefault="006C4290" w:rsidP="006C4290">
      <w:pPr>
        <w:pStyle w:val="Heading4"/>
        <w:rPr>
          <w:del w:id="456" w:author="DG" w:date="2020-03-02T13:10:00Z"/>
        </w:rPr>
      </w:pPr>
      <w:bookmarkStart w:id="457" w:name="_Toc19868628"/>
      <w:bookmarkStart w:id="458" w:name="_Toc27063057"/>
      <w:del w:id="459" w:author="DG" w:date="2020-03-02T13:10:00Z">
        <w:r w:rsidRPr="002B15AA" w:rsidDel="0064368F">
          <w:rPr>
            <w:lang w:eastAsia="zh-CN"/>
          </w:rPr>
          <w:delText>5.3</w:delText>
        </w:r>
        <w:r w:rsidRPr="002B15AA" w:rsidDel="0064368F">
          <w:delText>.4.1</w:delText>
        </w:r>
        <w:r w:rsidRPr="002B15AA" w:rsidDel="0064368F">
          <w:tab/>
          <w:delText>Definition</w:delText>
        </w:r>
        <w:bookmarkEnd w:id="457"/>
        <w:bookmarkEnd w:id="458"/>
      </w:del>
    </w:p>
    <w:p w:rsidR="006C4290" w:rsidRPr="002B15AA" w:rsidDel="0064368F" w:rsidRDefault="006C4290" w:rsidP="006C4290">
      <w:pPr>
        <w:rPr>
          <w:del w:id="460" w:author="DG" w:date="2020-03-02T13:10:00Z"/>
        </w:rPr>
      </w:pPr>
      <w:del w:id="461" w:author="DG" w:date="2020-03-02T13:10:00Z">
        <w:r w:rsidRPr="002B15AA" w:rsidDel="0064368F">
          <w:delText xml:space="preserve">This IOC represents the N3IWF function which is used to enable </w:delText>
        </w:r>
        <w:r w:rsidRPr="002B15AA" w:rsidDel="0064368F">
          <w:rPr>
            <w:rFonts w:eastAsia="Malgun Gothic"/>
            <w:lang w:eastAsia="ko-KR"/>
          </w:rPr>
          <w:delText>non-3GPP access networks connected to the 5GC.</w:delText>
        </w:r>
        <w:r w:rsidRPr="002B15AA" w:rsidDel="0064368F">
          <w:delText xml:space="preserve"> For more information about the N3IWF, see 3GPP TS 23.501 [2].</w:delText>
        </w:r>
        <w:r w:rsidDel="0064368F">
          <w:delText xml:space="preserve"> </w:delText>
        </w:r>
      </w:del>
    </w:p>
    <w:p w:rsidR="006C4290" w:rsidDel="0064368F" w:rsidRDefault="006C4290" w:rsidP="006C4290">
      <w:pPr>
        <w:pStyle w:val="Heading4"/>
        <w:rPr>
          <w:del w:id="462" w:author="DG" w:date="2020-03-02T13:10:00Z"/>
        </w:rPr>
      </w:pPr>
      <w:bookmarkStart w:id="463" w:name="_Toc19868629"/>
      <w:bookmarkStart w:id="464" w:name="_Toc27063058"/>
      <w:del w:id="465" w:author="DG" w:date="2020-03-02T13:10:00Z">
        <w:r w:rsidRPr="002B15AA" w:rsidDel="0064368F">
          <w:delText>5.3.4.2</w:delText>
        </w:r>
        <w:r w:rsidRPr="002B15AA" w:rsidDel="0064368F">
          <w:tab/>
          <w:delText>Attributes</w:delText>
        </w:r>
        <w:bookmarkEnd w:id="463"/>
        <w:bookmarkEnd w:id="464"/>
      </w:del>
    </w:p>
    <w:p w:rsidR="006C4290" w:rsidRPr="0052234B" w:rsidDel="0064368F" w:rsidRDefault="006C4290" w:rsidP="006C4290">
      <w:pPr>
        <w:rPr>
          <w:del w:id="466" w:author="DG" w:date="2020-03-02T13:10:00Z"/>
        </w:rPr>
      </w:pPr>
      <w:del w:id="467" w:author="DG" w:date="2020-03-02T13:10:00Z">
        <w:r w:rsidDel="0064368F">
          <w:delText>The N3IWFFunction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26"/>
        <w:gridCol w:w="1243"/>
        <w:gridCol w:w="1236"/>
        <w:gridCol w:w="1239"/>
        <w:gridCol w:w="1249"/>
      </w:tblGrid>
      <w:tr w:rsidR="006C4290" w:rsidRPr="002B15AA" w:rsidDel="0064368F" w:rsidTr="009A56CA">
        <w:trPr>
          <w:cantSplit/>
          <w:jc w:val="center"/>
          <w:del w:id="468" w:author="DG" w:date="2020-03-02T13:10:00Z"/>
        </w:trPr>
        <w:tc>
          <w:tcPr>
            <w:tcW w:w="3611" w:type="dxa"/>
            <w:shd w:val="pct10" w:color="auto" w:fill="FFFFFF"/>
            <w:vAlign w:val="center"/>
          </w:tcPr>
          <w:p w:rsidR="006C4290" w:rsidRPr="002B15AA" w:rsidDel="0064368F" w:rsidRDefault="006C4290" w:rsidP="009A56CA">
            <w:pPr>
              <w:pStyle w:val="TAH"/>
              <w:rPr>
                <w:del w:id="469" w:author="DG" w:date="2020-03-02T13:10:00Z"/>
              </w:rPr>
            </w:pPr>
            <w:del w:id="470" w:author="DG" w:date="2020-03-02T13:10:00Z">
              <w:r w:rsidRPr="002B15AA" w:rsidDel="0064368F">
                <w:delText>Attribute name</w:delText>
              </w:r>
            </w:del>
          </w:p>
        </w:tc>
        <w:tc>
          <w:tcPr>
            <w:tcW w:w="1249" w:type="dxa"/>
            <w:shd w:val="pct10" w:color="auto" w:fill="FFFFFF"/>
            <w:vAlign w:val="center"/>
          </w:tcPr>
          <w:p w:rsidR="006C4290" w:rsidRPr="002B15AA" w:rsidDel="0064368F" w:rsidRDefault="006C4290" w:rsidP="009A56CA">
            <w:pPr>
              <w:pStyle w:val="TAH"/>
              <w:rPr>
                <w:del w:id="471" w:author="DG" w:date="2020-03-02T13:10:00Z"/>
              </w:rPr>
            </w:pPr>
            <w:del w:id="472" w:author="DG" w:date="2020-03-02T13:10:00Z">
              <w:r w:rsidRPr="002B15AA" w:rsidDel="0064368F">
                <w:delText>Support Qualifier</w:delText>
              </w:r>
            </w:del>
          </w:p>
        </w:tc>
        <w:tc>
          <w:tcPr>
            <w:tcW w:w="1249" w:type="dxa"/>
            <w:shd w:val="pct10" w:color="auto" w:fill="FFFFFF"/>
            <w:vAlign w:val="center"/>
          </w:tcPr>
          <w:p w:rsidR="006C4290" w:rsidRPr="002B15AA" w:rsidDel="0064368F" w:rsidRDefault="006C4290" w:rsidP="009A56CA">
            <w:pPr>
              <w:pStyle w:val="TAH"/>
              <w:rPr>
                <w:del w:id="473" w:author="DG" w:date="2020-03-02T13:10:00Z"/>
              </w:rPr>
            </w:pPr>
            <w:del w:id="474" w:author="DG" w:date="2020-03-02T13:10:00Z">
              <w:r w:rsidRPr="002B15AA" w:rsidDel="0064368F">
                <w:delText>isReadable</w:delText>
              </w:r>
            </w:del>
          </w:p>
        </w:tc>
        <w:tc>
          <w:tcPr>
            <w:tcW w:w="1249" w:type="dxa"/>
            <w:shd w:val="pct10" w:color="auto" w:fill="FFFFFF"/>
            <w:vAlign w:val="center"/>
          </w:tcPr>
          <w:p w:rsidR="006C4290" w:rsidRPr="002B15AA" w:rsidDel="0064368F" w:rsidRDefault="006C4290" w:rsidP="009A56CA">
            <w:pPr>
              <w:pStyle w:val="TAH"/>
              <w:rPr>
                <w:del w:id="475" w:author="DG" w:date="2020-03-02T13:10:00Z"/>
              </w:rPr>
            </w:pPr>
            <w:del w:id="476" w:author="DG" w:date="2020-03-02T13:10:00Z">
              <w:r w:rsidRPr="002B15AA" w:rsidDel="0064368F">
                <w:delText>isWritable</w:delText>
              </w:r>
            </w:del>
          </w:p>
        </w:tc>
        <w:tc>
          <w:tcPr>
            <w:tcW w:w="1249" w:type="dxa"/>
            <w:shd w:val="pct10" w:color="auto" w:fill="FFFFFF"/>
            <w:vAlign w:val="center"/>
          </w:tcPr>
          <w:p w:rsidR="006C4290" w:rsidRPr="002B15AA" w:rsidDel="0064368F" w:rsidRDefault="006C4290" w:rsidP="009A56CA">
            <w:pPr>
              <w:pStyle w:val="TAH"/>
              <w:rPr>
                <w:del w:id="477" w:author="DG" w:date="2020-03-02T13:10:00Z"/>
              </w:rPr>
            </w:pPr>
            <w:del w:id="478" w:author="DG" w:date="2020-03-02T13:10:00Z">
              <w:r w:rsidRPr="002B15AA" w:rsidDel="0064368F">
                <w:rPr>
                  <w:rFonts w:cs="Arial"/>
                  <w:bCs/>
                  <w:szCs w:val="18"/>
                </w:rPr>
                <w:delText>isInvariant</w:delText>
              </w:r>
            </w:del>
          </w:p>
        </w:tc>
        <w:tc>
          <w:tcPr>
            <w:tcW w:w="1250" w:type="dxa"/>
            <w:shd w:val="pct10" w:color="auto" w:fill="FFFFFF"/>
            <w:vAlign w:val="center"/>
          </w:tcPr>
          <w:p w:rsidR="006C4290" w:rsidRPr="002B15AA" w:rsidDel="0064368F" w:rsidRDefault="006C4290" w:rsidP="009A56CA">
            <w:pPr>
              <w:pStyle w:val="TAH"/>
              <w:rPr>
                <w:del w:id="479" w:author="DG" w:date="2020-03-02T13:10:00Z"/>
              </w:rPr>
            </w:pPr>
            <w:del w:id="480" w:author="DG" w:date="2020-03-02T13:10:00Z">
              <w:r w:rsidRPr="002B15AA" w:rsidDel="0064368F">
                <w:delText>isNotifyable</w:delText>
              </w:r>
            </w:del>
          </w:p>
        </w:tc>
      </w:tr>
      <w:tr w:rsidR="006C4290" w:rsidRPr="002B15AA" w:rsidDel="0064368F" w:rsidTr="009A56CA">
        <w:trPr>
          <w:cantSplit/>
          <w:jc w:val="center"/>
          <w:del w:id="481" w:author="DG" w:date="2020-03-02T13:10:00Z"/>
        </w:trPr>
        <w:tc>
          <w:tcPr>
            <w:tcW w:w="3611" w:type="dxa"/>
          </w:tcPr>
          <w:p w:rsidR="006C4290" w:rsidRPr="002B15AA" w:rsidDel="0064368F" w:rsidRDefault="006C4290" w:rsidP="009A56CA">
            <w:pPr>
              <w:pStyle w:val="TAL"/>
              <w:rPr>
                <w:del w:id="482" w:author="DG" w:date="2020-03-02T13:10:00Z"/>
                <w:rFonts w:ascii="Courier New" w:hAnsi="Courier New" w:cs="Courier New"/>
                <w:lang w:eastAsia="zh-CN"/>
              </w:rPr>
            </w:pPr>
            <w:del w:id="483"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9" w:type="dxa"/>
          </w:tcPr>
          <w:p w:rsidR="006C4290" w:rsidRPr="002B15AA" w:rsidDel="0064368F" w:rsidRDefault="006C4290" w:rsidP="009A56CA">
            <w:pPr>
              <w:pStyle w:val="TAL"/>
              <w:jc w:val="center"/>
              <w:rPr>
                <w:del w:id="484" w:author="DG" w:date="2020-03-02T13:10:00Z"/>
              </w:rPr>
            </w:pPr>
            <w:del w:id="485" w:author="DG" w:date="2020-03-02T13:10:00Z">
              <w:r w:rsidRPr="002B15AA" w:rsidDel="0064368F">
                <w:delText>M</w:delText>
              </w:r>
            </w:del>
          </w:p>
        </w:tc>
        <w:tc>
          <w:tcPr>
            <w:tcW w:w="1249" w:type="dxa"/>
          </w:tcPr>
          <w:p w:rsidR="006C4290" w:rsidRPr="002B15AA" w:rsidDel="0064368F" w:rsidRDefault="006C4290" w:rsidP="009A56CA">
            <w:pPr>
              <w:pStyle w:val="TAL"/>
              <w:jc w:val="center"/>
              <w:rPr>
                <w:del w:id="486" w:author="DG" w:date="2020-03-02T13:10:00Z"/>
              </w:rPr>
            </w:pPr>
            <w:del w:id="487" w:author="DG" w:date="2020-03-02T13:10:00Z">
              <w:r w:rsidRPr="002B15AA" w:rsidDel="0064368F">
                <w:rPr>
                  <w:rFonts w:cs="Arial"/>
                </w:rPr>
                <w:delText>T</w:delText>
              </w:r>
            </w:del>
          </w:p>
        </w:tc>
        <w:tc>
          <w:tcPr>
            <w:tcW w:w="1249" w:type="dxa"/>
          </w:tcPr>
          <w:p w:rsidR="006C4290" w:rsidRPr="002B15AA" w:rsidDel="0064368F" w:rsidRDefault="006C4290" w:rsidP="009A56CA">
            <w:pPr>
              <w:pStyle w:val="TAL"/>
              <w:jc w:val="center"/>
              <w:rPr>
                <w:del w:id="488" w:author="DG" w:date="2020-03-02T13:10:00Z"/>
              </w:rPr>
            </w:pPr>
            <w:del w:id="489" w:author="DG" w:date="2020-03-02T13:10:00Z">
              <w:r w:rsidRPr="002B15AA" w:rsidDel="0064368F">
                <w:rPr>
                  <w:rFonts w:cs="Arial"/>
                  <w:lang w:eastAsia="zh-CN"/>
                </w:rPr>
                <w:delText>T</w:delText>
              </w:r>
            </w:del>
          </w:p>
        </w:tc>
        <w:tc>
          <w:tcPr>
            <w:tcW w:w="1249" w:type="dxa"/>
          </w:tcPr>
          <w:p w:rsidR="006C4290" w:rsidRPr="002B15AA" w:rsidDel="0064368F" w:rsidRDefault="006C4290" w:rsidP="009A56CA">
            <w:pPr>
              <w:pStyle w:val="TAL"/>
              <w:jc w:val="center"/>
              <w:rPr>
                <w:del w:id="490" w:author="DG" w:date="2020-03-02T13:10:00Z"/>
                <w:lang w:eastAsia="zh-CN"/>
              </w:rPr>
            </w:pPr>
            <w:del w:id="491" w:author="DG" w:date="2020-03-02T13:10:00Z">
              <w:r w:rsidRPr="002B15AA" w:rsidDel="0064368F">
                <w:rPr>
                  <w:rFonts w:cs="Arial"/>
                </w:rPr>
                <w:delText>F</w:delText>
              </w:r>
            </w:del>
          </w:p>
        </w:tc>
        <w:tc>
          <w:tcPr>
            <w:tcW w:w="1250" w:type="dxa"/>
          </w:tcPr>
          <w:p w:rsidR="006C4290" w:rsidRPr="002B15AA" w:rsidDel="0064368F" w:rsidRDefault="006C4290" w:rsidP="009A56CA">
            <w:pPr>
              <w:pStyle w:val="TAL"/>
              <w:jc w:val="center"/>
              <w:rPr>
                <w:del w:id="492" w:author="DG" w:date="2020-03-02T13:10:00Z"/>
              </w:rPr>
            </w:pPr>
            <w:del w:id="493"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494" w:author="DG" w:date="2020-03-02T13:10:00Z"/>
        </w:rPr>
      </w:pPr>
      <w:bookmarkStart w:id="495" w:name="_Toc19868630"/>
      <w:bookmarkStart w:id="496" w:name="_Toc27063059"/>
      <w:del w:id="497" w:author="DG" w:date="2020-03-02T13:10:00Z">
        <w:r w:rsidRPr="002B15AA" w:rsidDel="0064368F">
          <w:rPr>
            <w:lang w:eastAsia="zh-CN"/>
          </w:rPr>
          <w:delText>5</w:delText>
        </w:r>
        <w:r w:rsidRPr="002B15AA" w:rsidDel="0064368F">
          <w:delText>.3.4.3</w:delText>
        </w:r>
        <w:r w:rsidRPr="002B15AA" w:rsidDel="0064368F">
          <w:tab/>
          <w:delText>Attribute constraints</w:delText>
        </w:r>
        <w:bookmarkEnd w:id="495"/>
        <w:bookmarkEnd w:id="496"/>
      </w:del>
    </w:p>
    <w:p w:rsidR="006C4290" w:rsidRPr="002B15AA" w:rsidDel="0064368F" w:rsidRDefault="006C4290" w:rsidP="006C4290">
      <w:pPr>
        <w:rPr>
          <w:del w:id="498" w:author="DG" w:date="2020-03-02T13:10:00Z"/>
        </w:rPr>
      </w:pPr>
      <w:del w:id="499" w:author="DG" w:date="2020-03-02T13:10:00Z">
        <w:r w:rsidRPr="002B15AA" w:rsidDel="0064368F">
          <w:delText>None.</w:delText>
        </w:r>
      </w:del>
    </w:p>
    <w:p w:rsidR="006C4290" w:rsidRPr="002B15AA" w:rsidDel="0064368F" w:rsidRDefault="006C4290" w:rsidP="006C4290">
      <w:pPr>
        <w:pStyle w:val="Heading4"/>
        <w:rPr>
          <w:del w:id="500" w:author="DG" w:date="2020-03-02T13:10:00Z"/>
        </w:rPr>
      </w:pPr>
      <w:bookmarkStart w:id="501" w:name="_Toc19868631"/>
      <w:bookmarkStart w:id="502" w:name="_Toc27063060"/>
      <w:del w:id="503" w:author="DG" w:date="2020-03-02T13:10:00Z">
        <w:r w:rsidRPr="002B15AA" w:rsidDel="0064368F">
          <w:rPr>
            <w:lang w:eastAsia="zh-CN"/>
          </w:rPr>
          <w:delText>5</w:delText>
        </w:r>
        <w:r w:rsidRPr="002B15AA" w:rsidDel="0064368F">
          <w:delText>.3.4.4</w:delText>
        </w:r>
        <w:r w:rsidRPr="002B15AA" w:rsidDel="0064368F">
          <w:tab/>
          <w:delText>Notifications</w:delText>
        </w:r>
        <w:bookmarkEnd w:id="501"/>
        <w:bookmarkEnd w:id="502"/>
      </w:del>
    </w:p>
    <w:p w:rsidR="006C4290" w:rsidRPr="002B15AA" w:rsidDel="0064368F" w:rsidRDefault="006C4290" w:rsidP="006C4290">
      <w:pPr>
        <w:rPr>
          <w:del w:id="504" w:author="DG" w:date="2020-03-02T13:10:00Z"/>
          <w:lang w:eastAsia="zh-CN"/>
        </w:rPr>
      </w:pPr>
      <w:del w:id="505"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506" w:author="DG" w:date="2020-03-02T13:10:00Z"/>
          <w:rFonts w:cs="Arial"/>
          <w:lang w:eastAsia="zh-CN"/>
        </w:rPr>
      </w:pPr>
      <w:bookmarkStart w:id="507" w:name="_Toc19868632"/>
      <w:bookmarkStart w:id="508" w:name="_Toc27063061"/>
      <w:del w:id="509" w:author="DG" w:date="2020-03-02T13:10:00Z">
        <w:r w:rsidRPr="002B15AA" w:rsidDel="0064368F">
          <w:rPr>
            <w:rFonts w:cs="Arial"/>
            <w:lang w:eastAsia="zh-CN"/>
          </w:rPr>
          <w:delText>5.3.5</w:delText>
        </w:r>
        <w:r w:rsidRPr="002B15AA" w:rsidDel="0064368F">
          <w:rPr>
            <w:rFonts w:cs="Arial"/>
            <w:lang w:eastAsia="zh-CN"/>
          </w:rPr>
          <w:tab/>
        </w:r>
        <w:r w:rsidRPr="002B15AA" w:rsidDel="0064368F">
          <w:rPr>
            <w:rFonts w:ascii="Courier New" w:hAnsi="Courier New"/>
          </w:rPr>
          <w:delText>PCFFunction</w:delText>
        </w:r>
        <w:bookmarkEnd w:id="507"/>
        <w:bookmarkEnd w:id="508"/>
      </w:del>
    </w:p>
    <w:p w:rsidR="006C4290" w:rsidRPr="002B15AA" w:rsidDel="0064368F" w:rsidRDefault="006C4290" w:rsidP="006C4290">
      <w:pPr>
        <w:pStyle w:val="Heading4"/>
        <w:rPr>
          <w:del w:id="510" w:author="DG" w:date="2020-03-02T13:10:00Z"/>
        </w:rPr>
      </w:pPr>
      <w:bookmarkStart w:id="511" w:name="_Toc19868633"/>
      <w:bookmarkStart w:id="512" w:name="_Toc27063062"/>
      <w:del w:id="513" w:author="DG" w:date="2020-03-02T13:10:00Z">
        <w:r w:rsidRPr="002B15AA" w:rsidDel="0064368F">
          <w:rPr>
            <w:lang w:eastAsia="zh-CN"/>
          </w:rPr>
          <w:delText>5.3</w:delText>
        </w:r>
        <w:r w:rsidRPr="002B15AA" w:rsidDel="0064368F">
          <w:delText>.5.1</w:delText>
        </w:r>
        <w:r w:rsidRPr="002B15AA" w:rsidDel="0064368F">
          <w:tab/>
          <w:delText>Definition</w:delText>
        </w:r>
        <w:bookmarkEnd w:id="511"/>
        <w:bookmarkEnd w:id="512"/>
      </w:del>
    </w:p>
    <w:p w:rsidR="006C4290" w:rsidRPr="002B15AA" w:rsidDel="0064368F" w:rsidRDefault="006C4290" w:rsidP="006C4290">
      <w:pPr>
        <w:rPr>
          <w:del w:id="514" w:author="DG" w:date="2020-03-02T13:10:00Z"/>
        </w:rPr>
      </w:pPr>
      <w:del w:id="515" w:author="DG" w:date="2020-03-02T13:10:00Z">
        <w:r w:rsidRPr="002B15AA" w:rsidDel="0064368F">
          <w:delText>This IOC represents the PCF function in 5GC. For more information about the PCF, see 3GPP TS 23.501 [2].</w:delText>
        </w:r>
        <w:r w:rsidDel="0064368F">
          <w:delText xml:space="preserve"> </w:delText>
        </w:r>
      </w:del>
    </w:p>
    <w:p w:rsidR="006C4290" w:rsidDel="0064368F" w:rsidRDefault="006C4290" w:rsidP="006C4290">
      <w:pPr>
        <w:pStyle w:val="Heading4"/>
        <w:rPr>
          <w:del w:id="516" w:author="DG" w:date="2020-03-02T13:10:00Z"/>
        </w:rPr>
      </w:pPr>
      <w:bookmarkStart w:id="517" w:name="_Toc19868634"/>
      <w:bookmarkStart w:id="518" w:name="_Toc27063063"/>
      <w:del w:id="519" w:author="DG" w:date="2020-03-02T13:10:00Z">
        <w:r w:rsidRPr="002B15AA" w:rsidDel="0064368F">
          <w:delText>5.3.5.2</w:delText>
        </w:r>
        <w:r w:rsidRPr="002B15AA" w:rsidDel="0064368F">
          <w:tab/>
          <w:delText>Attributes</w:delText>
        </w:r>
        <w:bookmarkEnd w:id="517"/>
        <w:bookmarkEnd w:id="518"/>
      </w:del>
    </w:p>
    <w:p w:rsidR="006C4290" w:rsidRPr="0052234B" w:rsidDel="0064368F" w:rsidRDefault="006C4290" w:rsidP="006C4290">
      <w:pPr>
        <w:rPr>
          <w:del w:id="520" w:author="DG" w:date="2020-03-02T13:10:00Z"/>
        </w:rPr>
      </w:pPr>
      <w:del w:id="521" w:author="DG" w:date="2020-03-02T13:10:00Z">
        <w:r w:rsidDel="0064368F">
          <w:delText>The PCFFunction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522" w:author="DG" w:date="2020-03-02T13:10:00Z"/>
        </w:trPr>
        <w:tc>
          <w:tcPr>
            <w:tcW w:w="3650" w:type="dxa"/>
            <w:shd w:val="pct10" w:color="auto" w:fill="FFFFFF"/>
            <w:vAlign w:val="center"/>
          </w:tcPr>
          <w:p w:rsidR="006C4290" w:rsidRPr="002B15AA" w:rsidDel="0064368F" w:rsidRDefault="006C4290" w:rsidP="009A56CA">
            <w:pPr>
              <w:pStyle w:val="TAH"/>
              <w:rPr>
                <w:del w:id="523" w:author="DG" w:date="2020-03-02T13:10:00Z"/>
              </w:rPr>
            </w:pPr>
            <w:del w:id="524"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525" w:author="DG" w:date="2020-03-02T13:10:00Z"/>
              </w:rPr>
            </w:pPr>
            <w:del w:id="526"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527" w:author="DG" w:date="2020-03-02T13:10:00Z"/>
              </w:rPr>
            </w:pPr>
            <w:del w:id="528"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529" w:author="DG" w:date="2020-03-02T13:10:00Z"/>
              </w:rPr>
            </w:pPr>
            <w:del w:id="530"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531" w:author="DG" w:date="2020-03-02T13:10:00Z"/>
              </w:rPr>
            </w:pPr>
            <w:del w:id="532"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533" w:author="DG" w:date="2020-03-02T13:10:00Z"/>
              </w:rPr>
            </w:pPr>
            <w:del w:id="534" w:author="DG" w:date="2020-03-02T13:10:00Z">
              <w:r w:rsidRPr="002B15AA" w:rsidDel="0064368F">
                <w:delText>isNotifyable</w:delText>
              </w:r>
            </w:del>
          </w:p>
        </w:tc>
      </w:tr>
      <w:tr w:rsidR="006C4290" w:rsidRPr="002B15AA" w:rsidDel="0064368F" w:rsidTr="009A56CA">
        <w:trPr>
          <w:cantSplit/>
          <w:jc w:val="center"/>
          <w:del w:id="535" w:author="DG" w:date="2020-03-02T13:10:00Z"/>
        </w:trPr>
        <w:tc>
          <w:tcPr>
            <w:tcW w:w="3650" w:type="dxa"/>
          </w:tcPr>
          <w:p w:rsidR="006C4290" w:rsidRPr="002B15AA" w:rsidDel="0064368F" w:rsidRDefault="006C4290" w:rsidP="009A56CA">
            <w:pPr>
              <w:pStyle w:val="TAL"/>
              <w:rPr>
                <w:del w:id="536" w:author="DG" w:date="2020-03-02T13:10:00Z"/>
                <w:rFonts w:ascii="Courier New" w:hAnsi="Courier New" w:cs="Courier New"/>
                <w:lang w:eastAsia="zh-CN"/>
              </w:rPr>
            </w:pPr>
            <w:del w:id="537"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538" w:author="DG" w:date="2020-03-02T13:10:00Z"/>
              </w:rPr>
            </w:pPr>
            <w:del w:id="539" w:author="DG" w:date="2020-03-02T13:10:00Z">
              <w:r w:rsidRPr="002B15AA" w:rsidDel="0064368F">
                <w:delText>M</w:delText>
              </w:r>
            </w:del>
          </w:p>
        </w:tc>
        <w:tc>
          <w:tcPr>
            <w:tcW w:w="1241" w:type="dxa"/>
          </w:tcPr>
          <w:p w:rsidR="006C4290" w:rsidRPr="002B15AA" w:rsidDel="0064368F" w:rsidRDefault="006C4290" w:rsidP="009A56CA">
            <w:pPr>
              <w:pStyle w:val="TAL"/>
              <w:jc w:val="center"/>
              <w:rPr>
                <w:del w:id="540" w:author="DG" w:date="2020-03-02T13:10:00Z"/>
              </w:rPr>
            </w:pPr>
            <w:del w:id="54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542" w:author="DG" w:date="2020-03-02T13:10:00Z"/>
              </w:rPr>
            </w:pPr>
            <w:del w:id="54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544" w:author="DG" w:date="2020-03-02T13:10:00Z"/>
                <w:lang w:eastAsia="zh-CN"/>
              </w:rPr>
            </w:pPr>
            <w:del w:id="54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546" w:author="DG" w:date="2020-03-02T13:10:00Z"/>
              </w:rPr>
            </w:pPr>
            <w:del w:id="547" w:author="DG" w:date="2020-03-02T13:10:00Z">
              <w:r w:rsidRPr="002B15AA" w:rsidDel="0064368F">
                <w:rPr>
                  <w:rFonts w:cs="Arial"/>
                  <w:lang w:eastAsia="zh-CN"/>
                </w:rPr>
                <w:delText>T</w:delText>
              </w:r>
            </w:del>
          </w:p>
        </w:tc>
      </w:tr>
      <w:tr w:rsidR="006C4290" w:rsidRPr="002B15AA" w:rsidDel="0064368F" w:rsidTr="009A56CA">
        <w:trPr>
          <w:cantSplit/>
          <w:jc w:val="center"/>
          <w:del w:id="548" w:author="DG" w:date="2020-03-02T13:10:00Z"/>
        </w:trPr>
        <w:tc>
          <w:tcPr>
            <w:tcW w:w="3650" w:type="dxa"/>
          </w:tcPr>
          <w:p w:rsidR="006C4290" w:rsidRPr="002B15AA" w:rsidDel="0064368F" w:rsidRDefault="006C4290" w:rsidP="009A56CA">
            <w:pPr>
              <w:pStyle w:val="TAL"/>
              <w:rPr>
                <w:del w:id="549" w:author="DG" w:date="2020-03-02T13:10:00Z"/>
                <w:rFonts w:ascii="Courier New" w:hAnsi="Courier New" w:cs="Courier New"/>
                <w:lang w:eastAsia="zh-CN"/>
              </w:rPr>
            </w:pPr>
            <w:del w:id="550"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551" w:author="DG" w:date="2020-03-02T13:10:00Z"/>
              </w:rPr>
            </w:pPr>
            <w:del w:id="552" w:author="DG" w:date="2020-03-02T13:10:00Z">
              <w:r w:rsidRPr="002B15AA" w:rsidDel="0064368F">
                <w:delText>M</w:delText>
              </w:r>
            </w:del>
          </w:p>
        </w:tc>
        <w:tc>
          <w:tcPr>
            <w:tcW w:w="1241" w:type="dxa"/>
          </w:tcPr>
          <w:p w:rsidR="006C4290" w:rsidRPr="002B15AA" w:rsidDel="0064368F" w:rsidRDefault="006C4290" w:rsidP="009A56CA">
            <w:pPr>
              <w:pStyle w:val="TAL"/>
              <w:jc w:val="center"/>
              <w:rPr>
                <w:del w:id="553" w:author="DG" w:date="2020-03-02T13:10:00Z"/>
              </w:rPr>
            </w:pPr>
            <w:del w:id="55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555" w:author="DG" w:date="2020-03-02T13:10:00Z"/>
              </w:rPr>
            </w:pPr>
            <w:del w:id="55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557" w:author="DG" w:date="2020-03-02T13:10:00Z"/>
                <w:lang w:eastAsia="zh-CN"/>
              </w:rPr>
            </w:pPr>
            <w:del w:id="55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559" w:author="DG" w:date="2020-03-02T13:10:00Z"/>
              </w:rPr>
            </w:pPr>
            <w:del w:id="560" w:author="DG" w:date="2020-03-02T13:10:00Z">
              <w:r w:rsidRPr="002B15AA" w:rsidDel="0064368F">
                <w:rPr>
                  <w:rFonts w:cs="Arial"/>
                  <w:lang w:eastAsia="zh-CN"/>
                </w:rPr>
                <w:delText>T</w:delText>
              </w:r>
            </w:del>
          </w:p>
        </w:tc>
      </w:tr>
      <w:tr w:rsidR="006C4290" w:rsidRPr="002B15AA" w:rsidDel="0064368F" w:rsidTr="009A56CA">
        <w:trPr>
          <w:cantSplit/>
          <w:jc w:val="center"/>
          <w:del w:id="561" w:author="DG" w:date="2020-03-02T13:10:00Z"/>
        </w:trPr>
        <w:tc>
          <w:tcPr>
            <w:tcW w:w="3650" w:type="dxa"/>
          </w:tcPr>
          <w:p w:rsidR="006C4290" w:rsidRPr="002B15AA" w:rsidDel="0064368F" w:rsidRDefault="006C4290" w:rsidP="009A56CA">
            <w:pPr>
              <w:pStyle w:val="TAL"/>
              <w:rPr>
                <w:del w:id="562" w:author="DG" w:date="2020-03-02T13:10:00Z"/>
                <w:rFonts w:ascii="Courier New" w:hAnsi="Courier New" w:cs="Courier New"/>
                <w:lang w:eastAsia="zh-CN"/>
              </w:rPr>
            </w:pPr>
            <w:del w:id="563"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564" w:author="DG" w:date="2020-03-02T13:10:00Z"/>
              </w:rPr>
            </w:pPr>
            <w:del w:id="565" w:author="DG" w:date="2020-03-02T13:10:00Z">
              <w:r w:rsidRPr="002B15AA" w:rsidDel="0064368F">
                <w:delText>M</w:delText>
              </w:r>
            </w:del>
          </w:p>
        </w:tc>
        <w:tc>
          <w:tcPr>
            <w:tcW w:w="1241" w:type="dxa"/>
          </w:tcPr>
          <w:p w:rsidR="006C4290" w:rsidRPr="002B15AA" w:rsidDel="0064368F" w:rsidRDefault="006C4290" w:rsidP="009A56CA">
            <w:pPr>
              <w:pStyle w:val="TAL"/>
              <w:jc w:val="center"/>
              <w:rPr>
                <w:del w:id="566" w:author="DG" w:date="2020-03-02T13:10:00Z"/>
              </w:rPr>
            </w:pPr>
            <w:del w:id="56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568" w:author="DG" w:date="2020-03-02T13:10:00Z"/>
              </w:rPr>
            </w:pPr>
            <w:del w:id="569"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570" w:author="DG" w:date="2020-03-02T13:10:00Z"/>
                <w:lang w:eastAsia="zh-CN"/>
              </w:rPr>
            </w:pPr>
            <w:del w:id="57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572" w:author="DG" w:date="2020-03-02T13:10:00Z"/>
              </w:rPr>
            </w:pPr>
            <w:del w:id="573" w:author="DG" w:date="2020-03-02T13:10:00Z">
              <w:r w:rsidRPr="002B15AA" w:rsidDel="0064368F">
                <w:rPr>
                  <w:rFonts w:cs="Arial"/>
                  <w:lang w:eastAsia="zh-CN"/>
                </w:rPr>
                <w:delText>T</w:delText>
              </w:r>
            </w:del>
          </w:p>
        </w:tc>
      </w:tr>
      <w:tr w:rsidR="006C4290" w:rsidRPr="002B15AA" w:rsidDel="0064368F" w:rsidTr="009A56CA">
        <w:trPr>
          <w:cantSplit/>
          <w:jc w:val="center"/>
          <w:del w:id="574"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575" w:author="DG" w:date="2020-03-02T13:10:00Z"/>
                <w:rFonts w:ascii="Courier New" w:hAnsi="Courier New" w:cs="Courier New"/>
                <w:lang w:eastAsia="zh-CN"/>
              </w:rPr>
            </w:pPr>
            <w:del w:id="576"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577" w:author="DG" w:date="2020-03-02T13:10:00Z"/>
              </w:rPr>
            </w:pPr>
            <w:del w:id="578"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579" w:author="DG" w:date="2020-03-02T13:10:00Z"/>
              </w:rPr>
            </w:pPr>
            <w:del w:id="580"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581" w:author="DG" w:date="2020-03-02T13:10:00Z"/>
              </w:rPr>
            </w:pPr>
            <w:del w:id="582"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583" w:author="DG" w:date="2020-03-02T13:10:00Z"/>
                <w:lang w:eastAsia="zh-CN"/>
              </w:rPr>
            </w:pPr>
            <w:del w:id="584"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585" w:author="DG" w:date="2020-03-02T13:10:00Z"/>
              </w:rPr>
            </w:pPr>
            <w:del w:id="586" w:author="DG" w:date="2020-03-02T13:10:00Z">
              <w:r w:rsidRPr="002B15AA" w:rsidDel="0064368F">
                <w:rPr>
                  <w:rFonts w:cs="Arial"/>
                  <w:lang w:eastAsia="zh-CN"/>
                </w:rPr>
                <w:delText>T</w:delText>
              </w:r>
            </w:del>
          </w:p>
        </w:tc>
      </w:tr>
      <w:tr w:rsidR="006C4290" w:rsidRPr="002B15AA" w:rsidDel="0064368F" w:rsidTr="009A56CA">
        <w:trPr>
          <w:cantSplit/>
          <w:jc w:val="center"/>
          <w:ins w:id="587" w:author="Deepanshu Gautam" w:date="2020-01-14T16:45:00Z"/>
          <w:del w:id="588"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589" w:author="Deepanshu Gautam" w:date="2020-01-14T16:45:00Z"/>
                <w:del w:id="590" w:author="DG" w:date="2020-03-02T13:10:00Z"/>
                <w:rFonts w:ascii="Courier New" w:hAnsi="Courier New" w:cs="Courier New"/>
                <w:lang w:eastAsia="zh-CN"/>
              </w:rPr>
            </w:pPr>
            <w:ins w:id="591" w:author="Deepanshu Gautam" w:date="2020-01-14T16:45:00Z">
              <w:del w:id="592"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593" w:author="Deepanshu Gautam" w:date="2020-01-14T16:45:00Z"/>
                <w:del w:id="594" w:author="DG" w:date="2020-03-02T13:10:00Z"/>
              </w:rPr>
            </w:pPr>
            <w:ins w:id="595" w:author="Deepanshu Gautam" w:date="2020-01-14T16:45:00Z">
              <w:del w:id="596"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597" w:author="Deepanshu Gautam" w:date="2020-01-14T16:45:00Z"/>
                <w:del w:id="598" w:author="DG" w:date="2020-03-02T13:10:00Z"/>
                <w:rFonts w:cs="Arial"/>
              </w:rPr>
            </w:pPr>
            <w:ins w:id="599" w:author="Deepanshu Gautam" w:date="2020-01-14T16:45:00Z">
              <w:del w:id="600"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601" w:author="Deepanshu Gautam" w:date="2020-01-14T16:45:00Z"/>
                <w:del w:id="602" w:author="DG" w:date="2020-03-02T13:10:00Z"/>
                <w:rFonts w:cs="Arial"/>
                <w:lang w:eastAsia="zh-CN"/>
              </w:rPr>
            </w:pPr>
            <w:ins w:id="603" w:author="Deepanshu Gautam" w:date="2020-01-14T16:45:00Z">
              <w:del w:id="604"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605" w:author="Deepanshu Gautam" w:date="2020-01-14T16:45:00Z"/>
                <w:del w:id="606" w:author="DG" w:date="2020-03-02T13:10:00Z"/>
                <w:rFonts w:cs="Arial"/>
              </w:rPr>
            </w:pPr>
            <w:ins w:id="607" w:author="Deepanshu Gautam" w:date="2020-01-14T16:45:00Z">
              <w:del w:id="608"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609" w:author="Deepanshu Gautam" w:date="2020-01-14T16:45:00Z"/>
                <w:del w:id="610" w:author="DG" w:date="2020-03-02T13:10:00Z"/>
                <w:rFonts w:cs="Arial"/>
                <w:lang w:eastAsia="zh-CN"/>
              </w:rPr>
            </w:pPr>
            <w:ins w:id="611" w:author="Deepanshu Gautam" w:date="2020-01-14T16:45:00Z">
              <w:del w:id="612"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613" w:author="DG" w:date="2020-03-02T13:10:00Z"/>
        </w:rPr>
      </w:pPr>
      <w:bookmarkStart w:id="614" w:name="_Toc19868635"/>
      <w:bookmarkStart w:id="615" w:name="_Toc27063064"/>
      <w:del w:id="616" w:author="DG" w:date="2020-03-02T13:10:00Z">
        <w:r w:rsidRPr="002B15AA" w:rsidDel="0064368F">
          <w:delText>5.3.5.3</w:delText>
        </w:r>
        <w:r w:rsidRPr="002B15AA" w:rsidDel="0064368F">
          <w:tab/>
          <w:delText>Attribute constraints</w:delText>
        </w:r>
        <w:bookmarkEnd w:id="614"/>
        <w:bookmarkEnd w:id="615"/>
      </w:del>
    </w:p>
    <w:tbl>
      <w:tblPr>
        <w:tblW w:w="8771" w:type="dxa"/>
        <w:jc w:val="center"/>
        <w:tblLook w:val="01E0" w:firstRow="1" w:lastRow="1" w:firstColumn="1" w:lastColumn="1" w:noHBand="0" w:noVBand="0"/>
      </w:tblPr>
      <w:tblGrid>
        <w:gridCol w:w="3109"/>
        <w:gridCol w:w="5662"/>
      </w:tblGrid>
      <w:tr w:rsidR="006C4290" w:rsidRPr="002B15AA" w:rsidDel="0064368F" w:rsidTr="009A56CA">
        <w:trPr>
          <w:jc w:val="center"/>
          <w:del w:id="617" w:author="DG" w:date="2020-03-02T13:10:00Z"/>
        </w:trPr>
        <w:tc>
          <w:tcPr>
            <w:tcW w:w="3109"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618" w:author="DG" w:date="2020-03-02T13:10:00Z"/>
              </w:rPr>
            </w:pPr>
            <w:del w:id="619" w:author="DG" w:date="2020-03-02T13:10:00Z">
              <w:r w:rsidRPr="002B15AA" w:rsidDel="0064368F">
                <w:delText>Name</w:delText>
              </w:r>
            </w:del>
          </w:p>
        </w:tc>
        <w:tc>
          <w:tcPr>
            <w:tcW w:w="5662"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620" w:author="DG" w:date="2020-03-02T13:10:00Z"/>
              </w:rPr>
            </w:pPr>
            <w:del w:id="621" w:author="DG" w:date="2020-03-02T13:10:00Z">
              <w:r w:rsidRPr="002B15AA" w:rsidDel="0064368F">
                <w:delText>Definition</w:delText>
              </w:r>
            </w:del>
          </w:p>
        </w:tc>
      </w:tr>
      <w:tr w:rsidR="006C4290" w:rsidRPr="002B15AA" w:rsidDel="0064368F" w:rsidTr="009A56CA">
        <w:trPr>
          <w:jc w:val="center"/>
          <w:del w:id="622" w:author="DG" w:date="2020-03-02T13:10:00Z"/>
        </w:trPr>
        <w:tc>
          <w:tcPr>
            <w:tcW w:w="310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623" w:author="DG" w:date="2020-03-02T13:10:00Z"/>
                <w:rFonts w:ascii="Courier New" w:hAnsi="Courier New" w:cs="Courier New"/>
                <w:lang w:eastAsia="zh-CN"/>
              </w:rPr>
            </w:pPr>
            <w:del w:id="624"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66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625" w:author="DG" w:date="2020-03-02T13:10:00Z"/>
                <w:lang w:eastAsia="zh-CN"/>
              </w:rPr>
            </w:pPr>
            <w:del w:id="626"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627" w:author="DG" w:date="2020-03-02T13:10:00Z"/>
        </w:rPr>
      </w:pPr>
      <w:bookmarkStart w:id="628" w:name="_Toc19868636"/>
      <w:bookmarkStart w:id="629" w:name="_Toc27063065"/>
      <w:del w:id="630" w:author="DG" w:date="2020-03-02T13:10:00Z">
        <w:r w:rsidRPr="002B15AA" w:rsidDel="0064368F">
          <w:rPr>
            <w:lang w:eastAsia="zh-CN"/>
          </w:rPr>
          <w:delText>5</w:delText>
        </w:r>
        <w:r w:rsidRPr="002B15AA" w:rsidDel="0064368F">
          <w:delText>.3.5.4</w:delText>
        </w:r>
        <w:r w:rsidRPr="002B15AA" w:rsidDel="0064368F">
          <w:tab/>
          <w:delText>Notifications</w:delText>
        </w:r>
        <w:bookmarkEnd w:id="628"/>
        <w:bookmarkEnd w:id="629"/>
      </w:del>
    </w:p>
    <w:p w:rsidR="006C4290" w:rsidRPr="002B15AA" w:rsidDel="0064368F" w:rsidRDefault="006C4290" w:rsidP="006C4290">
      <w:pPr>
        <w:rPr>
          <w:del w:id="631" w:author="DG" w:date="2020-03-02T13:10:00Z"/>
          <w:lang w:eastAsia="zh-CN"/>
        </w:rPr>
      </w:pPr>
      <w:del w:id="632"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633" w:author="DG" w:date="2020-03-02T13:10:00Z"/>
          <w:rFonts w:cs="Arial"/>
          <w:lang w:eastAsia="zh-CN"/>
        </w:rPr>
      </w:pPr>
      <w:bookmarkStart w:id="634" w:name="_Toc19868637"/>
      <w:bookmarkStart w:id="635" w:name="_Toc27063066"/>
      <w:del w:id="636" w:author="DG" w:date="2020-03-02T13:10:00Z">
        <w:r w:rsidRPr="002B15AA" w:rsidDel="0064368F">
          <w:rPr>
            <w:rFonts w:cs="Arial"/>
            <w:lang w:eastAsia="zh-CN"/>
          </w:rPr>
          <w:delText>5.3.6</w:delText>
        </w:r>
        <w:r w:rsidRPr="002B15AA" w:rsidDel="0064368F">
          <w:rPr>
            <w:rFonts w:cs="Arial"/>
            <w:lang w:eastAsia="zh-CN"/>
          </w:rPr>
          <w:tab/>
        </w:r>
        <w:r w:rsidRPr="002B15AA" w:rsidDel="0064368F">
          <w:rPr>
            <w:rFonts w:ascii="Courier New" w:hAnsi="Courier New"/>
          </w:rPr>
          <w:delText>AUSFFunction</w:delText>
        </w:r>
        <w:bookmarkEnd w:id="634"/>
        <w:bookmarkEnd w:id="635"/>
      </w:del>
    </w:p>
    <w:p w:rsidR="006C4290" w:rsidRPr="002B15AA" w:rsidDel="0064368F" w:rsidRDefault="006C4290" w:rsidP="006C4290">
      <w:pPr>
        <w:pStyle w:val="Heading4"/>
        <w:rPr>
          <w:del w:id="637" w:author="DG" w:date="2020-03-02T13:10:00Z"/>
        </w:rPr>
      </w:pPr>
      <w:bookmarkStart w:id="638" w:name="_Toc19868638"/>
      <w:bookmarkStart w:id="639" w:name="_Toc27063067"/>
      <w:del w:id="640" w:author="DG" w:date="2020-03-02T13:10:00Z">
        <w:r w:rsidRPr="002B15AA" w:rsidDel="0064368F">
          <w:rPr>
            <w:lang w:eastAsia="zh-CN"/>
          </w:rPr>
          <w:delText>5.3</w:delText>
        </w:r>
        <w:r w:rsidRPr="002B15AA" w:rsidDel="0064368F">
          <w:delText>.6.1</w:delText>
        </w:r>
        <w:r w:rsidRPr="002B15AA" w:rsidDel="0064368F">
          <w:tab/>
          <w:delText>Definition</w:delText>
        </w:r>
        <w:bookmarkEnd w:id="638"/>
        <w:bookmarkEnd w:id="639"/>
      </w:del>
    </w:p>
    <w:p w:rsidR="006C4290" w:rsidRPr="002B15AA" w:rsidDel="0064368F" w:rsidRDefault="006C4290" w:rsidP="006C4290">
      <w:pPr>
        <w:rPr>
          <w:del w:id="641" w:author="DG" w:date="2020-03-02T13:10:00Z"/>
        </w:rPr>
      </w:pPr>
      <w:del w:id="642" w:author="DG" w:date="2020-03-02T13:10:00Z">
        <w:r w:rsidRPr="002B15AA" w:rsidDel="0064368F">
          <w:delText>This IOC represents the AUSF function in 5GC. For more information about the AUSF, see 3GPP TS 23.501 [2].</w:delText>
        </w:r>
      </w:del>
    </w:p>
    <w:p w:rsidR="006C4290" w:rsidDel="0064368F" w:rsidRDefault="006C4290" w:rsidP="006C4290">
      <w:pPr>
        <w:pStyle w:val="Heading4"/>
        <w:rPr>
          <w:del w:id="643" w:author="DG" w:date="2020-03-02T13:10:00Z"/>
        </w:rPr>
      </w:pPr>
      <w:bookmarkStart w:id="644" w:name="_Toc19868639"/>
      <w:bookmarkStart w:id="645" w:name="_Toc27063068"/>
      <w:del w:id="646" w:author="DG" w:date="2020-03-02T13:10:00Z">
        <w:r w:rsidRPr="002B15AA" w:rsidDel="0064368F">
          <w:delText>5.3.6.2</w:delText>
        </w:r>
        <w:r w:rsidRPr="002B15AA" w:rsidDel="0064368F">
          <w:tab/>
          <w:delText>Attributes</w:delText>
        </w:r>
        <w:bookmarkEnd w:id="644"/>
        <w:bookmarkEnd w:id="645"/>
      </w:del>
    </w:p>
    <w:p w:rsidR="006C4290" w:rsidRPr="0052234B" w:rsidDel="0064368F" w:rsidRDefault="006C4290" w:rsidP="006C4290">
      <w:pPr>
        <w:rPr>
          <w:del w:id="647" w:author="DG" w:date="2020-03-02T13:10:00Z"/>
        </w:rPr>
      </w:pPr>
      <w:del w:id="648" w:author="DG" w:date="2020-03-02T13:10:00Z">
        <w:r w:rsidDel="0064368F">
          <w:delText>The AUSFFunction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649" w:author="DG" w:date="2020-03-02T13:10:00Z"/>
        </w:trPr>
        <w:tc>
          <w:tcPr>
            <w:tcW w:w="3650" w:type="dxa"/>
            <w:shd w:val="pct10" w:color="auto" w:fill="FFFFFF"/>
            <w:vAlign w:val="center"/>
          </w:tcPr>
          <w:p w:rsidR="006C4290" w:rsidRPr="002B15AA" w:rsidDel="0064368F" w:rsidRDefault="006C4290" w:rsidP="009A56CA">
            <w:pPr>
              <w:pStyle w:val="TAH"/>
              <w:rPr>
                <w:del w:id="650" w:author="DG" w:date="2020-03-02T13:10:00Z"/>
              </w:rPr>
            </w:pPr>
            <w:del w:id="651"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652" w:author="DG" w:date="2020-03-02T13:10:00Z"/>
              </w:rPr>
            </w:pPr>
            <w:del w:id="653"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654" w:author="DG" w:date="2020-03-02T13:10:00Z"/>
              </w:rPr>
            </w:pPr>
            <w:del w:id="655"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656" w:author="DG" w:date="2020-03-02T13:10:00Z"/>
              </w:rPr>
            </w:pPr>
            <w:del w:id="657"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658" w:author="DG" w:date="2020-03-02T13:10:00Z"/>
              </w:rPr>
            </w:pPr>
            <w:del w:id="659"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660" w:author="DG" w:date="2020-03-02T13:10:00Z"/>
              </w:rPr>
            </w:pPr>
            <w:del w:id="661" w:author="DG" w:date="2020-03-02T13:10:00Z">
              <w:r w:rsidRPr="002B15AA" w:rsidDel="0064368F">
                <w:delText>isNotifyable</w:delText>
              </w:r>
            </w:del>
          </w:p>
        </w:tc>
      </w:tr>
      <w:tr w:rsidR="006C4290" w:rsidRPr="002B15AA" w:rsidDel="0064368F" w:rsidTr="009A56CA">
        <w:trPr>
          <w:cantSplit/>
          <w:jc w:val="center"/>
          <w:del w:id="662" w:author="DG" w:date="2020-03-02T13:10:00Z"/>
        </w:trPr>
        <w:tc>
          <w:tcPr>
            <w:tcW w:w="3650" w:type="dxa"/>
          </w:tcPr>
          <w:p w:rsidR="006C4290" w:rsidRPr="002B15AA" w:rsidDel="0064368F" w:rsidRDefault="006C4290" w:rsidP="009A56CA">
            <w:pPr>
              <w:pStyle w:val="TAL"/>
              <w:rPr>
                <w:del w:id="663" w:author="DG" w:date="2020-03-02T13:10:00Z"/>
                <w:rFonts w:ascii="Courier New" w:hAnsi="Courier New" w:cs="Courier New"/>
                <w:lang w:eastAsia="zh-CN"/>
              </w:rPr>
            </w:pPr>
            <w:del w:id="664"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665" w:author="DG" w:date="2020-03-02T13:10:00Z"/>
              </w:rPr>
            </w:pPr>
            <w:del w:id="666" w:author="DG" w:date="2020-03-02T13:10:00Z">
              <w:r w:rsidRPr="002B15AA" w:rsidDel="0064368F">
                <w:delText>M</w:delText>
              </w:r>
            </w:del>
          </w:p>
        </w:tc>
        <w:tc>
          <w:tcPr>
            <w:tcW w:w="1241" w:type="dxa"/>
          </w:tcPr>
          <w:p w:rsidR="006C4290" w:rsidRPr="002B15AA" w:rsidDel="0064368F" w:rsidRDefault="006C4290" w:rsidP="009A56CA">
            <w:pPr>
              <w:pStyle w:val="TAL"/>
              <w:jc w:val="center"/>
              <w:rPr>
                <w:del w:id="667" w:author="DG" w:date="2020-03-02T13:10:00Z"/>
              </w:rPr>
            </w:pPr>
            <w:del w:id="66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669" w:author="DG" w:date="2020-03-02T13:10:00Z"/>
              </w:rPr>
            </w:pPr>
            <w:del w:id="67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671" w:author="DG" w:date="2020-03-02T13:10:00Z"/>
                <w:lang w:eastAsia="zh-CN"/>
              </w:rPr>
            </w:pPr>
            <w:del w:id="67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673" w:author="DG" w:date="2020-03-02T13:10:00Z"/>
              </w:rPr>
            </w:pPr>
            <w:del w:id="674" w:author="DG" w:date="2020-03-02T13:10:00Z">
              <w:r w:rsidRPr="002B15AA" w:rsidDel="0064368F">
                <w:rPr>
                  <w:rFonts w:cs="Arial"/>
                  <w:lang w:eastAsia="zh-CN"/>
                </w:rPr>
                <w:delText>T</w:delText>
              </w:r>
            </w:del>
          </w:p>
        </w:tc>
      </w:tr>
      <w:tr w:rsidR="006C4290" w:rsidRPr="002B15AA" w:rsidDel="0064368F" w:rsidTr="009A56CA">
        <w:trPr>
          <w:cantSplit/>
          <w:jc w:val="center"/>
          <w:del w:id="675" w:author="DG" w:date="2020-03-02T13:10:00Z"/>
        </w:trPr>
        <w:tc>
          <w:tcPr>
            <w:tcW w:w="3650" w:type="dxa"/>
          </w:tcPr>
          <w:p w:rsidR="006C4290" w:rsidRPr="002B15AA" w:rsidDel="0064368F" w:rsidRDefault="006C4290" w:rsidP="009A56CA">
            <w:pPr>
              <w:pStyle w:val="TAL"/>
              <w:rPr>
                <w:del w:id="676" w:author="DG" w:date="2020-03-02T13:10:00Z"/>
                <w:rFonts w:ascii="Courier New" w:hAnsi="Courier New" w:cs="Courier New"/>
                <w:lang w:eastAsia="zh-CN"/>
              </w:rPr>
            </w:pPr>
            <w:del w:id="677"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678" w:author="DG" w:date="2020-03-02T13:10:00Z"/>
              </w:rPr>
            </w:pPr>
            <w:del w:id="679" w:author="DG" w:date="2020-03-02T13:10:00Z">
              <w:r w:rsidRPr="002B15AA" w:rsidDel="0064368F">
                <w:delText>M</w:delText>
              </w:r>
            </w:del>
          </w:p>
        </w:tc>
        <w:tc>
          <w:tcPr>
            <w:tcW w:w="1241" w:type="dxa"/>
          </w:tcPr>
          <w:p w:rsidR="006C4290" w:rsidRPr="002B15AA" w:rsidDel="0064368F" w:rsidRDefault="006C4290" w:rsidP="009A56CA">
            <w:pPr>
              <w:pStyle w:val="TAL"/>
              <w:jc w:val="center"/>
              <w:rPr>
                <w:del w:id="680" w:author="DG" w:date="2020-03-02T13:10:00Z"/>
              </w:rPr>
            </w:pPr>
            <w:del w:id="68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682" w:author="DG" w:date="2020-03-02T13:10:00Z"/>
              </w:rPr>
            </w:pPr>
            <w:del w:id="68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684" w:author="DG" w:date="2020-03-02T13:10:00Z"/>
                <w:lang w:eastAsia="zh-CN"/>
              </w:rPr>
            </w:pPr>
            <w:del w:id="68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686" w:author="DG" w:date="2020-03-02T13:10:00Z"/>
              </w:rPr>
            </w:pPr>
            <w:del w:id="687" w:author="DG" w:date="2020-03-02T13:10:00Z">
              <w:r w:rsidRPr="002B15AA" w:rsidDel="0064368F">
                <w:rPr>
                  <w:rFonts w:cs="Arial"/>
                  <w:lang w:eastAsia="zh-CN"/>
                </w:rPr>
                <w:delText>T</w:delText>
              </w:r>
            </w:del>
          </w:p>
        </w:tc>
      </w:tr>
      <w:tr w:rsidR="006C4290" w:rsidRPr="002B15AA" w:rsidDel="0064368F" w:rsidTr="009A56CA">
        <w:trPr>
          <w:cantSplit/>
          <w:jc w:val="center"/>
          <w:del w:id="688" w:author="DG" w:date="2020-03-02T13:10:00Z"/>
        </w:trPr>
        <w:tc>
          <w:tcPr>
            <w:tcW w:w="3650" w:type="dxa"/>
          </w:tcPr>
          <w:p w:rsidR="006C4290" w:rsidRPr="002B15AA" w:rsidDel="0064368F" w:rsidRDefault="006C4290" w:rsidP="009A56CA">
            <w:pPr>
              <w:pStyle w:val="TAL"/>
              <w:rPr>
                <w:del w:id="689" w:author="DG" w:date="2020-03-02T13:10:00Z"/>
                <w:rFonts w:ascii="Courier New" w:hAnsi="Courier New" w:cs="Courier New"/>
                <w:lang w:eastAsia="zh-CN"/>
              </w:rPr>
            </w:pPr>
            <w:del w:id="690"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691" w:author="DG" w:date="2020-03-02T13:10:00Z"/>
              </w:rPr>
            </w:pPr>
            <w:del w:id="692" w:author="DG" w:date="2020-03-02T13:10:00Z">
              <w:r w:rsidRPr="002B15AA" w:rsidDel="0064368F">
                <w:delText>M</w:delText>
              </w:r>
            </w:del>
          </w:p>
        </w:tc>
        <w:tc>
          <w:tcPr>
            <w:tcW w:w="1241" w:type="dxa"/>
          </w:tcPr>
          <w:p w:rsidR="006C4290" w:rsidRPr="002B15AA" w:rsidDel="0064368F" w:rsidRDefault="006C4290" w:rsidP="009A56CA">
            <w:pPr>
              <w:pStyle w:val="TAL"/>
              <w:jc w:val="center"/>
              <w:rPr>
                <w:del w:id="693" w:author="DG" w:date="2020-03-02T13:10:00Z"/>
              </w:rPr>
            </w:pPr>
            <w:del w:id="69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695" w:author="DG" w:date="2020-03-02T13:10:00Z"/>
              </w:rPr>
            </w:pPr>
            <w:del w:id="696"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697" w:author="DG" w:date="2020-03-02T13:10:00Z"/>
                <w:lang w:eastAsia="zh-CN"/>
              </w:rPr>
            </w:pPr>
            <w:del w:id="69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699" w:author="DG" w:date="2020-03-02T13:10:00Z"/>
              </w:rPr>
            </w:pPr>
            <w:del w:id="700" w:author="DG" w:date="2020-03-02T13:10:00Z">
              <w:r w:rsidRPr="002B15AA" w:rsidDel="0064368F">
                <w:rPr>
                  <w:rFonts w:cs="Arial"/>
                  <w:lang w:eastAsia="zh-CN"/>
                </w:rPr>
                <w:delText>T</w:delText>
              </w:r>
            </w:del>
          </w:p>
        </w:tc>
      </w:tr>
      <w:tr w:rsidR="006C4290" w:rsidRPr="002B15AA" w:rsidDel="0064368F" w:rsidTr="009A56CA">
        <w:trPr>
          <w:cantSplit/>
          <w:jc w:val="center"/>
          <w:del w:id="701"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702" w:author="DG" w:date="2020-03-02T13:10:00Z"/>
                <w:rFonts w:ascii="Courier New" w:hAnsi="Courier New" w:cs="Courier New"/>
                <w:lang w:eastAsia="zh-CN"/>
              </w:rPr>
            </w:pPr>
            <w:del w:id="703"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704" w:author="DG" w:date="2020-03-02T13:10:00Z"/>
              </w:rPr>
            </w:pPr>
            <w:del w:id="705"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706" w:author="DG" w:date="2020-03-02T13:10:00Z"/>
              </w:rPr>
            </w:pPr>
            <w:del w:id="707"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708" w:author="DG" w:date="2020-03-02T13:10:00Z"/>
              </w:rPr>
            </w:pPr>
            <w:del w:id="709"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710" w:author="DG" w:date="2020-03-02T13:10:00Z"/>
                <w:lang w:eastAsia="zh-CN"/>
              </w:rPr>
            </w:pPr>
            <w:del w:id="711"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712" w:author="DG" w:date="2020-03-02T13:10:00Z"/>
              </w:rPr>
            </w:pPr>
            <w:del w:id="713" w:author="DG" w:date="2020-03-02T13:10:00Z">
              <w:r w:rsidRPr="002B15AA" w:rsidDel="0064368F">
                <w:rPr>
                  <w:rFonts w:cs="Arial"/>
                  <w:lang w:eastAsia="zh-CN"/>
                </w:rPr>
                <w:delText>T</w:delText>
              </w:r>
            </w:del>
          </w:p>
        </w:tc>
      </w:tr>
      <w:tr w:rsidR="006C4290" w:rsidRPr="002B15AA" w:rsidDel="0064368F" w:rsidTr="009A56CA">
        <w:trPr>
          <w:cantSplit/>
          <w:jc w:val="center"/>
          <w:ins w:id="714" w:author="Deepanshu Gautam" w:date="2020-01-14T16:45:00Z"/>
          <w:del w:id="715"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716" w:author="Deepanshu Gautam" w:date="2020-01-14T16:45:00Z"/>
                <w:del w:id="717" w:author="DG" w:date="2020-03-02T13:10:00Z"/>
                <w:rFonts w:ascii="Courier New" w:hAnsi="Courier New" w:cs="Courier New"/>
                <w:lang w:eastAsia="zh-CN"/>
              </w:rPr>
            </w:pPr>
            <w:ins w:id="718" w:author="Deepanshu Gautam" w:date="2020-01-14T16:45:00Z">
              <w:del w:id="719"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720" w:author="Deepanshu Gautam" w:date="2020-01-14T16:45:00Z"/>
                <w:del w:id="721" w:author="DG" w:date="2020-03-02T13:10:00Z"/>
              </w:rPr>
            </w:pPr>
            <w:ins w:id="722" w:author="Deepanshu Gautam" w:date="2020-01-14T16:45:00Z">
              <w:del w:id="723"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724" w:author="Deepanshu Gautam" w:date="2020-01-14T16:45:00Z"/>
                <w:del w:id="725" w:author="DG" w:date="2020-03-02T13:10:00Z"/>
                <w:rFonts w:cs="Arial"/>
              </w:rPr>
            </w:pPr>
            <w:ins w:id="726" w:author="Deepanshu Gautam" w:date="2020-01-14T16:45:00Z">
              <w:del w:id="727"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728" w:author="Deepanshu Gautam" w:date="2020-01-14T16:45:00Z"/>
                <w:del w:id="729" w:author="DG" w:date="2020-03-02T13:10:00Z"/>
                <w:rFonts w:cs="Arial"/>
                <w:lang w:eastAsia="zh-CN"/>
              </w:rPr>
            </w:pPr>
            <w:ins w:id="730" w:author="Deepanshu Gautam" w:date="2020-01-14T16:45:00Z">
              <w:del w:id="731"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732" w:author="Deepanshu Gautam" w:date="2020-01-14T16:45:00Z"/>
                <w:del w:id="733" w:author="DG" w:date="2020-03-02T13:10:00Z"/>
                <w:rFonts w:cs="Arial"/>
              </w:rPr>
            </w:pPr>
            <w:ins w:id="734" w:author="Deepanshu Gautam" w:date="2020-01-14T16:45:00Z">
              <w:del w:id="735"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736" w:author="Deepanshu Gautam" w:date="2020-01-14T16:45:00Z"/>
                <w:del w:id="737" w:author="DG" w:date="2020-03-02T13:10:00Z"/>
                <w:rFonts w:cs="Arial"/>
                <w:lang w:eastAsia="zh-CN"/>
              </w:rPr>
            </w:pPr>
            <w:ins w:id="738" w:author="Deepanshu Gautam" w:date="2020-01-14T16:45:00Z">
              <w:del w:id="739"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740" w:author="DG" w:date="2020-03-02T13:10:00Z"/>
        </w:rPr>
      </w:pPr>
      <w:bookmarkStart w:id="741" w:name="_Toc19868640"/>
      <w:bookmarkStart w:id="742" w:name="_Toc27063069"/>
      <w:del w:id="743" w:author="DG" w:date="2020-03-02T13:10:00Z">
        <w:r w:rsidRPr="002B15AA" w:rsidDel="0064368F">
          <w:delText>5.3.6.3</w:delText>
        </w:r>
        <w:r w:rsidRPr="002B15AA" w:rsidDel="0064368F">
          <w:tab/>
          <w:delText>Attribute constraints</w:delText>
        </w:r>
        <w:bookmarkEnd w:id="741"/>
        <w:bookmarkEnd w:id="742"/>
      </w:del>
    </w:p>
    <w:tbl>
      <w:tblPr>
        <w:tblW w:w="8629" w:type="dxa"/>
        <w:jc w:val="center"/>
        <w:tblLook w:val="01E0" w:firstRow="1" w:lastRow="1" w:firstColumn="1" w:lastColumn="1" w:noHBand="0" w:noVBand="0"/>
      </w:tblPr>
      <w:tblGrid>
        <w:gridCol w:w="3038"/>
        <w:gridCol w:w="5591"/>
      </w:tblGrid>
      <w:tr w:rsidR="006C4290" w:rsidRPr="002B15AA" w:rsidDel="0064368F" w:rsidTr="009A56CA">
        <w:trPr>
          <w:jc w:val="center"/>
          <w:del w:id="744" w:author="DG" w:date="2020-03-02T13:10:00Z"/>
        </w:trPr>
        <w:tc>
          <w:tcPr>
            <w:tcW w:w="3038"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745" w:author="DG" w:date="2020-03-02T13:10:00Z"/>
              </w:rPr>
            </w:pPr>
            <w:del w:id="746" w:author="DG" w:date="2020-03-02T13:10:00Z">
              <w:r w:rsidRPr="002B15AA" w:rsidDel="0064368F">
                <w:delText>Name</w:delText>
              </w:r>
            </w:del>
          </w:p>
        </w:tc>
        <w:tc>
          <w:tcPr>
            <w:tcW w:w="5591"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747" w:author="DG" w:date="2020-03-02T13:10:00Z"/>
              </w:rPr>
            </w:pPr>
            <w:del w:id="748" w:author="DG" w:date="2020-03-02T13:10:00Z">
              <w:r w:rsidRPr="002B15AA" w:rsidDel="0064368F">
                <w:delText>Definition</w:delText>
              </w:r>
            </w:del>
          </w:p>
        </w:tc>
      </w:tr>
      <w:tr w:rsidR="006C4290" w:rsidRPr="002B15AA" w:rsidDel="0064368F" w:rsidTr="009A56CA">
        <w:trPr>
          <w:jc w:val="center"/>
          <w:del w:id="749" w:author="DG" w:date="2020-03-02T13:10:00Z"/>
        </w:trPr>
        <w:tc>
          <w:tcPr>
            <w:tcW w:w="3038"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750" w:author="DG" w:date="2020-03-02T13:10:00Z"/>
                <w:rFonts w:ascii="Courier New" w:hAnsi="Courier New" w:cs="Courier New"/>
                <w:lang w:eastAsia="zh-CN"/>
              </w:rPr>
            </w:pPr>
            <w:del w:id="751"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59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752" w:author="DG" w:date="2020-03-02T13:10:00Z"/>
                <w:lang w:eastAsia="zh-CN"/>
              </w:rPr>
            </w:pPr>
            <w:del w:id="753"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754" w:author="DG" w:date="2020-03-02T13:10:00Z"/>
        </w:rPr>
      </w:pPr>
      <w:bookmarkStart w:id="755" w:name="_Toc19868641"/>
      <w:bookmarkStart w:id="756" w:name="_Toc27063070"/>
      <w:del w:id="757" w:author="DG" w:date="2020-03-02T13:10:00Z">
        <w:r w:rsidRPr="002B15AA" w:rsidDel="0064368F">
          <w:rPr>
            <w:lang w:eastAsia="zh-CN"/>
          </w:rPr>
          <w:delText>5</w:delText>
        </w:r>
        <w:r w:rsidRPr="002B15AA" w:rsidDel="0064368F">
          <w:delText>.3.6.4</w:delText>
        </w:r>
        <w:r w:rsidRPr="002B15AA" w:rsidDel="0064368F">
          <w:tab/>
          <w:delText>Notifications</w:delText>
        </w:r>
        <w:bookmarkEnd w:id="755"/>
        <w:bookmarkEnd w:id="756"/>
      </w:del>
    </w:p>
    <w:p w:rsidR="006C4290" w:rsidRPr="002B15AA" w:rsidDel="0064368F" w:rsidRDefault="006C4290" w:rsidP="006C4290">
      <w:pPr>
        <w:rPr>
          <w:del w:id="758" w:author="DG" w:date="2020-03-02T13:10:00Z"/>
          <w:lang w:eastAsia="zh-CN"/>
        </w:rPr>
      </w:pPr>
      <w:del w:id="759"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760" w:author="DG" w:date="2020-03-02T13:10:00Z"/>
          <w:rFonts w:cs="Arial"/>
          <w:lang w:eastAsia="zh-CN"/>
        </w:rPr>
      </w:pPr>
      <w:bookmarkStart w:id="761" w:name="_Toc19868642"/>
      <w:bookmarkStart w:id="762" w:name="_Toc27063071"/>
      <w:del w:id="763" w:author="DG" w:date="2020-03-02T13:10:00Z">
        <w:r w:rsidRPr="002B15AA" w:rsidDel="0064368F">
          <w:rPr>
            <w:rFonts w:cs="Arial"/>
            <w:lang w:eastAsia="zh-CN"/>
          </w:rPr>
          <w:delText>5.3.7</w:delText>
        </w:r>
        <w:r w:rsidRPr="002B15AA" w:rsidDel="0064368F">
          <w:rPr>
            <w:rFonts w:cs="Arial"/>
            <w:lang w:eastAsia="zh-CN"/>
          </w:rPr>
          <w:tab/>
        </w:r>
        <w:r w:rsidRPr="002B15AA" w:rsidDel="0064368F">
          <w:rPr>
            <w:rFonts w:ascii="Courier New" w:hAnsi="Courier New"/>
          </w:rPr>
          <w:delText>UDMFunction</w:delText>
        </w:r>
        <w:bookmarkEnd w:id="761"/>
        <w:bookmarkEnd w:id="762"/>
      </w:del>
    </w:p>
    <w:p w:rsidR="006C4290" w:rsidRPr="002B15AA" w:rsidDel="0064368F" w:rsidRDefault="006C4290" w:rsidP="006C4290">
      <w:pPr>
        <w:pStyle w:val="Heading4"/>
        <w:rPr>
          <w:del w:id="764" w:author="DG" w:date="2020-03-02T13:10:00Z"/>
        </w:rPr>
      </w:pPr>
      <w:bookmarkStart w:id="765" w:name="_Toc19868643"/>
      <w:bookmarkStart w:id="766" w:name="_Toc27063072"/>
      <w:del w:id="767" w:author="DG" w:date="2020-03-02T13:10:00Z">
        <w:r w:rsidRPr="002B15AA" w:rsidDel="0064368F">
          <w:rPr>
            <w:lang w:eastAsia="zh-CN"/>
          </w:rPr>
          <w:delText>5.3</w:delText>
        </w:r>
        <w:r w:rsidRPr="002B15AA" w:rsidDel="0064368F">
          <w:delText>.7.1</w:delText>
        </w:r>
        <w:r w:rsidRPr="002B15AA" w:rsidDel="0064368F">
          <w:tab/>
          <w:delText>Definition</w:delText>
        </w:r>
        <w:bookmarkEnd w:id="765"/>
        <w:bookmarkEnd w:id="766"/>
      </w:del>
    </w:p>
    <w:p w:rsidR="006C4290" w:rsidRPr="002B15AA" w:rsidDel="0064368F" w:rsidRDefault="006C4290" w:rsidP="006C4290">
      <w:pPr>
        <w:rPr>
          <w:del w:id="768" w:author="DG" w:date="2020-03-02T13:10:00Z"/>
        </w:rPr>
      </w:pPr>
      <w:del w:id="769" w:author="DG" w:date="2020-03-02T13:10:00Z">
        <w:r w:rsidRPr="002B15AA" w:rsidDel="0064368F">
          <w:delText>This IOC represents the UDM function in 5GC. For more information about the UDM, see 3GPP TS 23.501 [2].</w:delText>
        </w:r>
        <w:r w:rsidDel="0064368F">
          <w:delText xml:space="preserve"> </w:delText>
        </w:r>
      </w:del>
    </w:p>
    <w:p w:rsidR="006C4290" w:rsidDel="0064368F" w:rsidRDefault="006C4290" w:rsidP="006C4290">
      <w:pPr>
        <w:pStyle w:val="Heading4"/>
        <w:rPr>
          <w:del w:id="770" w:author="DG" w:date="2020-03-02T13:10:00Z"/>
        </w:rPr>
      </w:pPr>
      <w:bookmarkStart w:id="771" w:name="_Toc19868644"/>
      <w:bookmarkStart w:id="772" w:name="_Toc27063073"/>
      <w:del w:id="773" w:author="DG" w:date="2020-03-02T13:10:00Z">
        <w:r w:rsidRPr="002B15AA" w:rsidDel="0064368F">
          <w:delText>5.3.7.2</w:delText>
        </w:r>
        <w:r w:rsidRPr="002B15AA" w:rsidDel="0064368F">
          <w:tab/>
          <w:delText>Attributes</w:delText>
        </w:r>
        <w:bookmarkEnd w:id="771"/>
        <w:bookmarkEnd w:id="772"/>
      </w:del>
    </w:p>
    <w:p w:rsidR="006C4290" w:rsidRPr="0052234B" w:rsidDel="0064368F" w:rsidRDefault="006C4290" w:rsidP="006C4290">
      <w:pPr>
        <w:rPr>
          <w:del w:id="774" w:author="DG" w:date="2020-03-02T13:10:00Z"/>
        </w:rPr>
      </w:pPr>
      <w:del w:id="775" w:author="DG" w:date="2020-03-02T13:10:00Z">
        <w:r w:rsidDel="0064368F">
          <w:delText>The UDMFunction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776" w:author="DG" w:date="2020-03-02T13:10:00Z"/>
        </w:trPr>
        <w:tc>
          <w:tcPr>
            <w:tcW w:w="3650" w:type="dxa"/>
            <w:shd w:val="pct10" w:color="auto" w:fill="FFFFFF"/>
            <w:vAlign w:val="center"/>
          </w:tcPr>
          <w:p w:rsidR="006C4290" w:rsidRPr="002B15AA" w:rsidDel="0064368F" w:rsidRDefault="006C4290" w:rsidP="009A56CA">
            <w:pPr>
              <w:pStyle w:val="TAH"/>
              <w:rPr>
                <w:del w:id="777" w:author="DG" w:date="2020-03-02T13:10:00Z"/>
              </w:rPr>
            </w:pPr>
            <w:del w:id="778"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779" w:author="DG" w:date="2020-03-02T13:10:00Z"/>
              </w:rPr>
            </w:pPr>
            <w:del w:id="780"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781" w:author="DG" w:date="2020-03-02T13:10:00Z"/>
              </w:rPr>
            </w:pPr>
            <w:del w:id="782"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783" w:author="DG" w:date="2020-03-02T13:10:00Z"/>
              </w:rPr>
            </w:pPr>
            <w:del w:id="784"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785" w:author="DG" w:date="2020-03-02T13:10:00Z"/>
              </w:rPr>
            </w:pPr>
            <w:del w:id="786"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787" w:author="DG" w:date="2020-03-02T13:10:00Z"/>
              </w:rPr>
            </w:pPr>
            <w:del w:id="788" w:author="DG" w:date="2020-03-02T13:10:00Z">
              <w:r w:rsidRPr="002B15AA" w:rsidDel="0064368F">
                <w:delText>isNotifyable</w:delText>
              </w:r>
            </w:del>
          </w:p>
        </w:tc>
      </w:tr>
      <w:tr w:rsidR="006C4290" w:rsidRPr="002B15AA" w:rsidDel="0064368F" w:rsidTr="009A56CA">
        <w:trPr>
          <w:cantSplit/>
          <w:jc w:val="center"/>
          <w:del w:id="789" w:author="DG" w:date="2020-03-02T13:10:00Z"/>
        </w:trPr>
        <w:tc>
          <w:tcPr>
            <w:tcW w:w="3650" w:type="dxa"/>
          </w:tcPr>
          <w:p w:rsidR="006C4290" w:rsidRPr="002B15AA" w:rsidDel="0064368F" w:rsidRDefault="006C4290" w:rsidP="009A56CA">
            <w:pPr>
              <w:pStyle w:val="TAL"/>
              <w:rPr>
                <w:del w:id="790" w:author="DG" w:date="2020-03-02T13:10:00Z"/>
                <w:rFonts w:ascii="Courier New" w:hAnsi="Courier New" w:cs="Courier New"/>
                <w:lang w:eastAsia="zh-CN"/>
              </w:rPr>
            </w:pPr>
            <w:del w:id="791"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792" w:author="DG" w:date="2020-03-02T13:10:00Z"/>
              </w:rPr>
            </w:pPr>
            <w:del w:id="793" w:author="DG" w:date="2020-03-02T13:10:00Z">
              <w:r w:rsidRPr="002B15AA" w:rsidDel="0064368F">
                <w:delText>M</w:delText>
              </w:r>
            </w:del>
          </w:p>
        </w:tc>
        <w:tc>
          <w:tcPr>
            <w:tcW w:w="1241" w:type="dxa"/>
          </w:tcPr>
          <w:p w:rsidR="006C4290" w:rsidRPr="002B15AA" w:rsidDel="0064368F" w:rsidRDefault="006C4290" w:rsidP="009A56CA">
            <w:pPr>
              <w:pStyle w:val="TAL"/>
              <w:jc w:val="center"/>
              <w:rPr>
                <w:del w:id="794" w:author="DG" w:date="2020-03-02T13:10:00Z"/>
              </w:rPr>
            </w:pPr>
            <w:del w:id="79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796" w:author="DG" w:date="2020-03-02T13:10:00Z"/>
              </w:rPr>
            </w:pPr>
            <w:del w:id="79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798" w:author="DG" w:date="2020-03-02T13:10:00Z"/>
                <w:lang w:eastAsia="zh-CN"/>
              </w:rPr>
            </w:pPr>
            <w:del w:id="79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800" w:author="DG" w:date="2020-03-02T13:10:00Z"/>
              </w:rPr>
            </w:pPr>
            <w:del w:id="801" w:author="DG" w:date="2020-03-02T13:10:00Z">
              <w:r w:rsidRPr="002B15AA" w:rsidDel="0064368F">
                <w:rPr>
                  <w:rFonts w:cs="Arial"/>
                  <w:lang w:eastAsia="zh-CN"/>
                </w:rPr>
                <w:delText>T</w:delText>
              </w:r>
            </w:del>
          </w:p>
        </w:tc>
      </w:tr>
      <w:tr w:rsidR="006C4290" w:rsidRPr="002B15AA" w:rsidDel="0064368F" w:rsidTr="009A56CA">
        <w:trPr>
          <w:cantSplit/>
          <w:jc w:val="center"/>
          <w:del w:id="802" w:author="DG" w:date="2020-03-02T13:10:00Z"/>
        </w:trPr>
        <w:tc>
          <w:tcPr>
            <w:tcW w:w="3650" w:type="dxa"/>
          </w:tcPr>
          <w:p w:rsidR="006C4290" w:rsidRPr="002B15AA" w:rsidDel="0064368F" w:rsidRDefault="006C4290" w:rsidP="009A56CA">
            <w:pPr>
              <w:pStyle w:val="TAL"/>
              <w:rPr>
                <w:del w:id="803" w:author="DG" w:date="2020-03-02T13:10:00Z"/>
                <w:rFonts w:ascii="Courier New" w:hAnsi="Courier New" w:cs="Courier New"/>
                <w:lang w:eastAsia="zh-CN"/>
              </w:rPr>
            </w:pPr>
            <w:del w:id="804"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805" w:author="DG" w:date="2020-03-02T13:10:00Z"/>
              </w:rPr>
            </w:pPr>
            <w:del w:id="806" w:author="DG" w:date="2020-03-02T13:10:00Z">
              <w:r w:rsidRPr="002B15AA" w:rsidDel="0064368F">
                <w:delText>M</w:delText>
              </w:r>
            </w:del>
          </w:p>
        </w:tc>
        <w:tc>
          <w:tcPr>
            <w:tcW w:w="1241" w:type="dxa"/>
          </w:tcPr>
          <w:p w:rsidR="006C4290" w:rsidRPr="002B15AA" w:rsidDel="0064368F" w:rsidRDefault="006C4290" w:rsidP="009A56CA">
            <w:pPr>
              <w:pStyle w:val="TAL"/>
              <w:jc w:val="center"/>
              <w:rPr>
                <w:del w:id="807" w:author="DG" w:date="2020-03-02T13:10:00Z"/>
              </w:rPr>
            </w:pPr>
            <w:del w:id="80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809" w:author="DG" w:date="2020-03-02T13:10:00Z"/>
              </w:rPr>
            </w:pPr>
            <w:del w:id="81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811" w:author="DG" w:date="2020-03-02T13:10:00Z"/>
                <w:lang w:eastAsia="zh-CN"/>
              </w:rPr>
            </w:pPr>
            <w:del w:id="81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813" w:author="DG" w:date="2020-03-02T13:10:00Z"/>
              </w:rPr>
            </w:pPr>
            <w:del w:id="814" w:author="DG" w:date="2020-03-02T13:10:00Z">
              <w:r w:rsidRPr="002B15AA" w:rsidDel="0064368F">
                <w:rPr>
                  <w:rFonts w:cs="Arial"/>
                  <w:lang w:eastAsia="zh-CN"/>
                </w:rPr>
                <w:delText>T</w:delText>
              </w:r>
            </w:del>
          </w:p>
        </w:tc>
      </w:tr>
      <w:tr w:rsidR="006C4290" w:rsidRPr="002B15AA" w:rsidDel="0064368F" w:rsidTr="009A56CA">
        <w:trPr>
          <w:cantSplit/>
          <w:jc w:val="center"/>
          <w:del w:id="815" w:author="DG" w:date="2020-03-02T13:10:00Z"/>
        </w:trPr>
        <w:tc>
          <w:tcPr>
            <w:tcW w:w="3650" w:type="dxa"/>
          </w:tcPr>
          <w:p w:rsidR="006C4290" w:rsidRPr="002B15AA" w:rsidDel="0064368F" w:rsidRDefault="006C4290" w:rsidP="009A56CA">
            <w:pPr>
              <w:pStyle w:val="TAL"/>
              <w:rPr>
                <w:del w:id="816" w:author="DG" w:date="2020-03-02T13:10:00Z"/>
                <w:rFonts w:ascii="Courier New" w:hAnsi="Courier New" w:cs="Courier New"/>
                <w:lang w:eastAsia="zh-CN"/>
              </w:rPr>
            </w:pPr>
            <w:del w:id="817"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818" w:author="DG" w:date="2020-03-02T13:10:00Z"/>
              </w:rPr>
            </w:pPr>
            <w:del w:id="819" w:author="DG" w:date="2020-03-02T13:10:00Z">
              <w:r w:rsidRPr="002B15AA" w:rsidDel="0064368F">
                <w:delText>M</w:delText>
              </w:r>
            </w:del>
          </w:p>
        </w:tc>
        <w:tc>
          <w:tcPr>
            <w:tcW w:w="1241" w:type="dxa"/>
          </w:tcPr>
          <w:p w:rsidR="006C4290" w:rsidRPr="002B15AA" w:rsidDel="0064368F" w:rsidRDefault="006C4290" w:rsidP="009A56CA">
            <w:pPr>
              <w:pStyle w:val="TAL"/>
              <w:jc w:val="center"/>
              <w:rPr>
                <w:del w:id="820" w:author="DG" w:date="2020-03-02T13:10:00Z"/>
              </w:rPr>
            </w:pPr>
            <w:del w:id="82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822" w:author="DG" w:date="2020-03-02T13:10:00Z"/>
              </w:rPr>
            </w:pPr>
            <w:del w:id="823"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824" w:author="DG" w:date="2020-03-02T13:10:00Z"/>
                <w:lang w:eastAsia="zh-CN"/>
              </w:rPr>
            </w:pPr>
            <w:del w:id="82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826" w:author="DG" w:date="2020-03-02T13:10:00Z"/>
              </w:rPr>
            </w:pPr>
            <w:del w:id="827" w:author="DG" w:date="2020-03-02T13:10:00Z">
              <w:r w:rsidRPr="002B15AA" w:rsidDel="0064368F">
                <w:rPr>
                  <w:rFonts w:cs="Arial"/>
                  <w:lang w:eastAsia="zh-CN"/>
                </w:rPr>
                <w:delText>T</w:delText>
              </w:r>
            </w:del>
          </w:p>
        </w:tc>
      </w:tr>
      <w:tr w:rsidR="006C4290" w:rsidRPr="002B15AA" w:rsidDel="0064368F" w:rsidTr="009A56CA">
        <w:trPr>
          <w:cantSplit/>
          <w:jc w:val="center"/>
          <w:del w:id="828"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829" w:author="DG" w:date="2020-03-02T13:10:00Z"/>
                <w:rFonts w:ascii="Courier New" w:hAnsi="Courier New" w:cs="Courier New"/>
                <w:lang w:eastAsia="zh-CN"/>
              </w:rPr>
            </w:pPr>
            <w:del w:id="830"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831" w:author="DG" w:date="2020-03-02T13:10:00Z"/>
              </w:rPr>
            </w:pPr>
            <w:del w:id="832"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833" w:author="DG" w:date="2020-03-02T13:10:00Z"/>
              </w:rPr>
            </w:pPr>
            <w:del w:id="834"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835" w:author="DG" w:date="2020-03-02T13:10:00Z"/>
              </w:rPr>
            </w:pPr>
            <w:del w:id="836"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837" w:author="DG" w:date="2020-03-02T13:10:00Z"/>
                <w:lang w:eastAsia="zh-CN"/>
              </w:rPr>
            </w:pPr>
            <w:del w:id="838"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839" w:author="DG" w:date="2020-03-02T13:10:00Z"/>
              </w:rPr>
            </w:pPr>
            <w:del w:id="840" w:author="DG" w:date="2020-03-02T13:10:00Z">
              <w:r w:rsidRPr="002B15AA" w:rsidDel="0064368F">
                <w:rPr>
                  <w:rFonts w:cs="Arial"/>
                  <w:lang w:eastAsia="zh-CN"/>
                </w:rPr>
                <w:delText>T</w:delText>
              </w:r>
            </w:del>
          </w:p>
        </w:tc>
      </w:tr>
      <w:tr w:rsidR="006C4290" w:rsidRPr="002B15AA" w:rsidDel="0064368F" w:rsidTr="009A56CA">
        <w:trPr>
          <w:cantSplit/>
          <w:jc w:val="center"/>
          <w:ins w:id="841" w:author="Deepanshu Gautam" w:date="2020-01-14T16:45:00Z"/>
          <w:del w:id="842"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843" w:author="Deepanshu Gautam" w:date="2020-01-14T16:45:00Z"/>
                <w:del w:id="844" w:author="DG" w:date="2020-03-02T13:10:00Z"/>
                <w:rFonts w:ascii="Courier New" w:hAnsi="Courier New" w:cs="Courier New"/>
                <w:lang w:eastAsia="zh-CN"/>
              </w:rPr>
            </w:pPr>
            <w:ins w:id="845" w:author="Deepanshu Gautam" w:date="2020-01-14T16:45:00Z">
              <w:del w:id="846"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847" w:author="Deepanshu Gautam" w:date="2020-01-14T16:45:00Z"/>
                <w:del w:id="848" w:author="DG" w:date="2020-03-02T13:10:00Z"/>
              </w:rPr>
            </w:pPr>
            <w:ins w:id="849" w:author="Deepanshu Gautam" w:date="2020-01-14T16:45:00Z">
              <w:del w:id="850"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851" w:author="Deepanshu Gautam" w:date="2020-01-14T16:45:00Z"/>
                <w:del w:id="852" w:author="DG" w:date="2020-03-02T13:10:00Z"/>
                <w:rFonts w:cs="Arial"/>
              </w:rPr>
            </w:pPr>
            <w:ins w:id="853" w:author="Deepanshu Gautam" w:date="2020-01-14T16:45:00Z">
              <w:del w:id="854"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855" w:author="Deepanshu Gautam" w:date="2020-01-14T16:45:00Z"/>
                <w:del w:id="856" w:author="DG" w:date="2020-03-02T13:10:00Z"/>
                <w:rFonts w:cs="Arial"/>
                <w:lang w:eastAsia="zh-CN"/>
              </w:rPr>
            </w:pPr>
            <w:ins w:id="857" w:author="Deepanshu Gautam" w:date="2020-01-14T16:45:00Z">
              <w:del w:id="858"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859" w:author="Deepanshu Gautam" w:date="2020-01-14T16:45:00Z"/>
                <w:del w:id="860" w:author="DG" w:date="2020-03-02T13:10:00Z"/>
                <w:rFonts w:cs="Arial"/>
              </w:rPr>
            </w:pPr>
            <w:ins w:id="861" w:author="Deepanshu Gautam" w:date="2020-01-14T16:45:00Z">
              <w:del w:id="862"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863" w:author="Deepanshu Gautam" w:date="2020-01-14T16:45:00Z"/>
                <w:del w:id="864" w:author="DG" w:date="2020-03-02T13:10:00Z"/>
                <w:rFonts w:cs="Arial"/>
                <w:lang w:eastAsia="zh-CN"/>
              </w:rPr>
            </w:pPr>
            <w:ins w:id="865" w:author="Deepanshu Gautam" w:date="2020-01-14T16:45:00Z">
              <w:del w:id="866"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867" w:author="DG" w:date="2020-03-02T13:10:00Z"/>
        </w:rPr>
      </w:pPr>
      <w:bookmarkStart w:id="868" w:name="_Toc19868645"/>
      <w:bookmarkStart w:id="869" w:name="_Toc27063074"/>
      <w:del w:id="870" w:author="DG" w:date="2020-03-02T13:10:00Z">
        <w:r w:rsidRPr="002B15AA" w:rsidDel="0064368F">
          <w:delText>5.3.5.3</w:delText>
        </w:r>
        <w:r w:rsidRPr="002B15AA" w:rsidDel="0064368F">
          <w:tab/>
          <w:delText>Attribute constraints</w:delText>
        </w:r>
        <w:bookmarkEnd w:id="868"/>
        <w:bookmarkEnd w:id="869"/>
      </w:del>
    </w:p>
    <w:tbl>
      <w:tblPr>
        <w:tblW w:w="8708" w:type="dxa"/>
        <w:jc w:val="center"/>
        <w:tblLook w:val="01E0" w:firstRow="1" w:lastRow="1" w:firstColumn="1" w:lastColumn="1" w:noHBand="0" w:noVBand="0"/>
      </w:tblPr>
      <w:tblGrid>
        <w:gridCol w:w="3078"/>
        <w:gridCol w:w="5630"/>
      </w:tblGrid>
      <w:tr w:rsidR="006C4290" w:rsidRPr="002B15AA" w:rsidDel="0064368F" w:rsidTr="009A56CA">
        <w:trPr>
          <w:jc w:val="center"/>
          <w:del w:id="871" w:author="DG" w:date="2020-03-02T13:10:00Z"/>
        </w:trPr>
        <w:tc>
          <w:tcPr>
            <w:tcW w:w="3078"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872" w:author="DG" w:date="2020-03-02T13:10:00Z"/>
              </w:rPr>
            </w:pPr>
            <w:del w:id="873" w:author="DG" w:date="2020-03-02T13:10:00Z">
              <w:r w:rsidRPr="002B15AA" w:rsidDel="0064368F">
                <w:delText>Name</w:delText>
              </w:r>
            </w:del>
          </w:p>
        </w:tc>
        <w:tc>
          <w:tcPr>
            <w:tcW w:w="5630"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874" w:author="DG" w:date="2020-03-02T13:10:00Z"/>
              </w:rPr>
            </w:pPr>
            <w:del w:id="875" w:author="DG" w:date="2020-03-02T13:10:00Z">
              <w:r w:rsidRPr="002B15AA" w:rsidDel="0064368F">
                <w:delText>Definition</w:delText>
              </w:r>
            </w:del>
          </w:p>
        </w:tc>
      </w:tr>
      <w:tr w:rsidR="006C4290" w:rsidRPr="002B15AA" w:rsidDel="0064368F" w:rsidTr="009A56CA">
        <w:trPr>
          <w:jc w:val="center"/>
          <w:del w:id="876" w:author="DG" w:date="2020-03-02T13:10:00Z"/>
        </w:trPr>
        <w:tc>
          <w:tcPr>
            <w:tcW w:w="3078"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877" w:author="DG" w:date="2020-03-02T13:10:00Z"/>
                <w:rFonts w:ascii="Courier New" w:hAnsi="Courier New" w:cs="Courier New"/>
                <w:lang w:eastAsia="zh-CN"/>
              </w:rPr>
            </w:pPr>
            <w:del w:id="878"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63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879" w:author="DG" w:date="2020-03-02T13:10:00Z"/>
                <w:lang w:eastAsia="zh-CN"/>
              </w:rPr>
            </w:pPr>
            <w:del w:id="880"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881" w:author="DG" w:date="2020-03-02T13:10:00Z"/>
        </w:rPr>
      </w:pPr>
      <w:bookmarkStart w:id="882" w:name="_Toc19868646"/>
      <w:bookmarkStart w:id="883" w:name="_Toc27063075"/>
      <w:del w:id="884" w:author="DG" w:date="2020-03-02T13:10:00Z">
        <w:r w:rsidRPr="002B15AA" w:rsidDel="0064368F">
          <w:rPr>
            <w:lang w:eastAsia="zh-CN"/>
          </w:rPr>
          <w:delText>5</w:delText>
        </w:r>
        <w:r w:rsidRPr="002B15AA" w:rsidDel="0064368F">
          <w:delText>.3.5.4</w:delText>
        </w:r>
        <w:r w:rsidRPr="002B15AA" w:rsidDel="0064368F">
          <w:tab/>
          <w:delText>Notifications</w:delText>
        </w:r>
        <w:bookmarkEnd w:id="882"/>
        <w:bookmarkEnd w:id="883"/>
      </w:del>
    </w:p>
    <w:p w:rsidR="006C4290" w:rsidRPr="002B15AA" w:rsidDel="0064368F" w:rsidRDefault="006C4290" w:rsidP="006C4290">
      <w:pPr>
        <w:rPr>
          <w:del w:id="885" w:author="DG" w:date="2020-03-02T13:10:00Z"/>
          <w:lang w:eastAsia="zh-CN"/>
        </w:rPr>
      </w:pPr>
      <w:del w:id="886"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887" w:author="DG" w:date="2020-03-02T13:10:00Z"/>
          <w:rFonts w:cs="Arial"/>
          <w:lang w:eastAsia="zh-CN"/>
        </w:rPr>
      </w:pPr>
      <w:bookmarkStart w:id="888" w:name="_Toc19868647"/>
      <w:bookmarkStart w:id="889" w:name="_Toc27063076"/>
      <w:del w:id="890" w:author="DG" w:date="2020-03-02T13:10:00Z">
        <w:r w:rsidRPr="002B15AA" w:rsidDel="0064368F">
          <w:rPr>
            <w:rFonts w:cs="Arial"/>
            <w:lang w:eastAsia="zh-CN"/>
          </w:rPr>
          <w:delText>5.3.8</w:delText>
        </w:r>
        <w:r w:rsidRPr="002B15AA" w:rsidDel="0064368F">
          <w:rPr>
            <w:rFonts w:cs="Arial"/>
            <w:lang w:eastAsia="zh-CN"/>
          </w:rPr>
          <w:tab/>
        </w:r>
        <w:r w:rsidRPr="002B15AA" w:rsidDel="0064368F">
          <w:rPr>
            <w:rFonts w:ascii="Courier New" w:hAnsi="Courier New"/>
          </w:rPr>
          <w:delText>UDRFunction</w:delText>
        </w:r>
        <w:bookmarkEnd w:id="888"/>
        <w:bookmarkEnd w:id="889"/>
      </w:del>
    </w:p>
    <w:p w:rsidR="006C4290" w:rsidRPr="002B15AA" w:rsidDel="0064368F" w:rsidRDefault="006C4290" w:rsidP="006C4290">
      <w:pPr>
        <w:pStyle w:val="Heading4"/>
        <w:rPr>
          <w:del w:id="891" w:author="DG" w:date="2020-03-02T13:10:00Z"/>
        </w:rPr>
      </w:pPr>
      <w:bookmarkStart w:id="892" w:name="_Toc19868648"/>
      <w:bookmarkStart w:id="893" w:name="_Toc27063077"/>
      <w:del w:id="894" w:author="DG" w:date="2020-03-02T13:10:00Z">
        <w:r w:rsidRPr="002B15AA" w:rsidDel="0064368F">
          <w:rPr>
            <w:lang w:eastAsia="zh-CN"/>
          </w:rPr>
          <w:delText>5.3</w:delText>
        </w:r>
        <w:r w:rsidRPr="002B15AA" w:rsidDel="0064368F">
          <w:delText>.8.1</w:delText>
        </w:r>
        <w:r w:rsidRPr="002B15AA" w:rsidDel="0064368F">
          <w:tab/>
          <w:delText>Definition</w:delText>
        </w:r>
        <w:bookmarkEnd w:id="892"/>
        <w:bookmarkEnd w:id="893"/>
      </w:del>
    </w:p>
    <w:p w:rsidR="006C4290" w:rsidRPr="002B15AA" w:rsidDel="0064368F" w:rsidRDefault="006C4290" w:rsidP="006C4290">
      <w:pPr>
        <w:rPr>
          <w:del w:id="895" w:author="DG" w:date="2020-03-02T13:10:00Z"/>
        </w:rPr>
      </w:pPr>
      <w:del w:id="896" w:author="DG" w:date="2020-03-02T13:10:00Z">
        <w:r w:rsidRPr="002B15AA" w:rsidDel="0064368F">
          <w:delText>This IOC represents the UDR function in 5GC. For more information about the UDR, see 3GPP TS 23.501 [2].</w:delText>
        </w:r>
        <w:r w:rsidDel="0064368F">
          <w:delText xml:space="preserve"> </w:delText>
        </w:r>
      </w:del>
    </w:p>
    <w:p w:rsidR="006C4290" w:rsidDel="0064368F" w:rsidRDefault="006C4290" w:rsidP="006C4290">
      <w:pPr>
        <w:pStyle w:val="Heading4"/>
        <w:rPr>
          <w:del w:id="897" w:author="DG" w:date="2020-03-02T13:10:00Z"/>
        </w:rPr>
      </w:pPr>
      <w:bookmarkStart w:id="898" w:name="_Toc19868649"/>
      <w:bookmarkStart w:id="899" w:name="_Toc27063078"/>
      <w:del w:id="900" w:author="DG" w:date="2020-03-02T13:10:00Z">
        <w:r w:rsidRPr="002B15AA" w:rsidDel="0064368F">
          <w:delText>5.3.8.2</w:delText>
        </w:r>
        <w:r w:rsidRPr="002B15AA" w:rsidDel="0064368F">
          <w:tab/>
          <w:delText>Attributes</w:delText>
        </w:r>
        <w:bookmarkEnd w:id="898"/>
        <w:bookmarkEnd w:id="899"/>
      </w:del>
    </w:p>
    <w:p w:rsidR="006C4290" w:rsidRPr="0052234B" w:rsidDel="0064368F" w:rsidRDefault="006C4290" w:rsidP="006C4290">
      <w:pPr>
        <w:rPr>
          <w:del w:id="901" w:author="DG" w:date="2020-03-02T13:10:00Z"/>
        </w:rPr>
      </w:pPr>
      <w:del w:id="902" w:author="DG" w:date="2020-03-02T13:10:00Z">
        <w:r w:rsidDel="0064368F">
          <w:delText>The UDRFunction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903" w:author="DG" w:date="2020-03-02T13:10:00Z"/>
        </w:trPr>
        <w:tc>
          <w:tcPr>
            <w:tcW w:w="3650" w:type="dxa"/>
            <w:shd w:val="pct10" w:color="auto" w:fill="FFFFFF"/>
            <w:vAlign w:val="center"/>
          </w:tcPr>
          <w:p w:rsidR="006C4290" w:rsidRPr="002B15AA" w:rsidDel="0064368F" w:rsidRDefault="006C4290" w:rsidP="009A56CA">
            <w:pPr>
              <w:pStyle w:val="TAH"/>
              <w:rPr>
                <w:del w:id="904" w:author="DG" w:date="2020-03-02T13:10:00Z"/>
              </w:rPr>
            </w:pPr>
            <w:del w:id="905"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906" w:author="DG" w:date="2020-03-02T13:10:00Z"/>
              </w:rPr>
            </w:pPr>
            <w:del w:id="907"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908" w:author="DG" w:date="2020-03-02T13:10:00Z"/>
              </w:rPr>
            </w:pPr>
            <w:del w:id="909"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910" w:author="DG" w:date="2020-03-02T13:10:00Z"/>
              </w:rPr>
            </w:pPr>
            <w:del w:id="911"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912" w:author="DG" w:date="2020-03-02T13:10:00Z"/>
              </w:rPr>
            </w:pPr>
            <w:del w:id="913"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914" w:author="DG" w:date="2020-03-02T13:10:00Z"/>
              </w:rPr>
            </w:pPr>
            <w:del w:id="915" w:author="DG" w:date="2020-03-02T13:10:00Z">
              <w:r w:rsidRPr="002B15AA" w:rsidDel="0064368F">
                <w:delText>isNotifyable</w:delText>
              </w:r>
            </w:del>
          </w:p>
        </w:tc>
      </w:tr>
      <w:tr w:rsidR="006C4290" w:rsidRPr="002B15AA" w:rsidDel="0064368F" w:rsidTr="009A56CA">
        <w:trPr>
          <w:cantSplit/>
          <w:jc w:val="center"/>
          <w:del w:id="916" w:author="DG" w:date="2020-03-02T13:10:00Z"/>
        </w:trPr>
        <w:tc>
          <w:tcPr>
            <w:tcW w:w="3650" w:type="dxa"/>
          </w:tcPr>
          <w:p w:rsidR="006C4290" w:rsidRPr="002B15AA" w:rsidDel="0064368F" w:rsidRDefault="006C4290" w:rsidP="009A56CA">
            <w:pPr>
              <w:pStyle w:val="TAL"/>
              <w:rPr>
                <w:del w:id="917" w:author="DG" w:date="2020-03-02T13:10:00Z"/>
                <w:rFonts w:ascii="Courier New" w:hAnsi="Courier New" w:cs="Courier New"/>
                <w:lang w:eastAsia="zh-CN"/>
              </w:rPr>
            </w:pPr>
            <w:del w:id="918"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919" w:author="DG" w:date="2020-03-02T13:10:00Z"/>
              </w:rPr>
            </w:pPr>
            <w:del w:id="920" w:author="DG" w:date="2020-03-02T13:10:00Z">
              <w:r w:rsidRPr="002B15AA" w:rsidDel="0064368F">
                <w:delText>M</w:delText>
              </w:r>
            </w:del>
          </w:p>
        </w:tc>
        <w:tc>
          <w:tcPr>
            <w:tcW w:w="1241" w:type="dxa"/>
          </w:tcPr>
          <w:p w:rsidR="006C4290" w:rsidRPr="002B15AA" w:rsidDel="0064368F" w:rsidRDefault="006C4290" w:rsidP="009A56CA">
            <w:pPr>
              <w:pStyle w:val="TAL"/>
              <w:jc w:val="center"/>
              <w:rPr>
                <w:del w:id="921" w:author="DG" w:date="2020-03-02T13:10:00Z"/>
              </w:rPr>
            </w:pPr>
            <w:del w:id="92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923" w:author="DG" w:date="2020-03-02T13:10:00Z"/>
              </w:rPr>
            </w:pPr>
            <w:del w:id="92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925" w:author="DG" w:date="2020-03-02T13:10:00Z"/>
                <w:lang w:eastAsia="zh-CN"/>
              </w:rPr>
            </w:pPr>
            <w:del w:id="92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927" w:author="DG" w:date="2020-03-02T13:10:00Z"/>
              </w:rPr>
            </w:pPr>
            <w:del w:id="928" w:author="DG" w:date="2020-03-02T13:10:00Z">
              <w:r w:rsidRPr="002B15AA" w:rsidDel="0064368F">
                <w:rPr>
                  <w:rFonts w:cs="Arial"/>
                  <w:lang w:eastAsia="zh-CN"/>
                </w:rPr>
                <w:delText>T</w:delText>
              </w:r>
            </w:del>
          </w:p>
        </w:tc>
      </w:tr>
      <w:tr w:rsidR="006C4290" w:rsidRPr="002B15AA" w:rsidDel="0064368F" w:rsidTr="009A56CA">
        <w:trPr>
          <w:cantSplit/>
          <w:jc w:val="center"/>
          <w:del w:id="929" w:author="DG" w:date="2020-03-02T13:10:00Z"/>
        </w:trPr>
        <w:tc>
          <w:tcPr>
            <w:tcW w:w="3650" w:type="dxa"/>
          </w:tcPr>
          <w:p w:rsidR="006C4290" w:rsidRPr="002B15AA" w:rsidDel="0064368F" w:rsidRDefault="006C4290" w:rsidP="009A56CA">
            <w:pPr>
              <w:pStyle w:val="TAL"/>
              <w:rPr>
                <w:del w:id="930" w:author="DG" w:date="2020-03-02T13:10:00Z"/>
                <w:rFonts w:ascii="Courier New" w:hAnsi="Courier New" w:cs="Courier New"/>
                <w:lang w:eastAsia="zh-CN"/>
              </w:rPr>
            </w:pPr>
            <w:del w:id="931"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932" w:author="DG" w:date="2020-03-02T13:10:00Z"/>
              </w:rPr>
            </w:pPr>
            <w:del w:id="933" w:author="DG" w:date="2020-03-02T13:10:00Z">
              <w:r w:rsidRPr="002B15AA" w:rsidDel="0064368F">
                <w:delText>M</w:delText>
              </w:r>
            </w:del>
          </w:p>
        </w:tc>
        <w:tc>
          <w:tcPr>
            <w:tcW w:w="1241" w:type="dxa"/>
          </w:tcPr>
          <w:p w:rsidR="006C4290" w:rsidRPr="002B15AA" w:rsidDel="0064368F" w:rsidRDefault="006C4290" w:rsidP="009A56CA">
            <w:pPr>
              <w:pStyle w:val="TAL"/>
              <w:jc w:val="center"/>
              <w:rPr>
                <w:del w:id="934" w:author="DG" w:date="2020-03-02T13:10:00Z"/>
              </w:rPr>
            </w:pPr>
            <w:del w:id="93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936" w:author="DG" w:date="2020-03-02T13:10:00Z"/>
              </w:rPr>
            </w:pPr>
            <w:del w:id="93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938" w:author="DG" w:date="2020-03-02T13:10:00Z"/>
                <w:lang w:eastAsia="zh-CN"/>
              </w:rPr>
            </w:pPr>
            <w:del w:id="93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940" w:author="DG" w:date="2020-03-02T13:10:00Z"/>
              </w:rPr>
            </w:pPr>
            <w:del w:id="941" w:author="DG" w:date="2020-03-02T13:10:00Z">
              <w:r w:rsidRPr="002B15AA" w:rsidDel="0064368F">
                <w:rPr>
                  <w:rFonts w:cs="Arial"/>
                  <w:lang w:eastAsia="zh-CN"/>
                </w:rPr>
                <w:delText>T</w:delText>
              </w:r>
            </w:del>
          </w:p>
        </w:tc>
      </w:tr>
      <w:tr w:rsidR="006C4290" w:rsidRPr="002B15AA" w:rsidDel="0064368F" w:rsidTr="009A56CA">
        <w:trPr>
          <w:cantSplit/>
          <w:jc w:val="center"/>
          <w:del w:id="942" w:author="DG" w:date="2020-03-02T13:10:00Z"/>
        </w:trPr>
        <w:tc>
          <w:tcPr>
            <w:tcW w:w="3650" w:type="dxa"/>
          </w:tcPr>
          <w:p w:rsidR="006C4290" w:rsidRPr="002B15AA" w:rsidDel="0064368F" w:rsidRDefault="006C4290" w:rsidP="009A56CA">
            <w:pPr>
              <w:pStyle w:val="TAL"/>
              <w:rPr>
                <w:del w:id="943" w:author="DG" w:date="2020-03-02T13:10:00Z"/>
                <w:rFonts w:ascii="Courier New" w:hAnsi="Courier New" w:cs="Courier New"/>
                <w:lang w:eastAsia="zh-CN"/>
              </w:rPr>
            </w:pPr>
            <w:del w:id="944"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945" w:author="DG" w:date="2020-03-02T13:10:00Z"/>
              </w:rPr>
            </w:pPr>
            <w:del w:id="946" w:author="DG" w:date="2020-03-02T13:10:00Z">
              <w:r w:rsidRPr="002B15AA" w:rsidDel="0064368F">
                <w:delText>M</w:delText>
              </w:r>
            </w:del>
          </w:p>
        </w:tc>
        <w:tc>
          <w:tcPr>
            <w:tcW w:w="1241" w:type="dxa"/>
          </w:tcPr>
          <w:p w:rsidR="006C4290" w:rsidRPr="002B15AA" w:rsidDel="0064368F" w:rsidRDefault="006C4290" w:rsidP="009A56CA">
            <w:pPr>
              <w:pStyle w:val="TAL"/>
              <w:jc w:val="center"/>
              <w:rPr>
                <w:del w:id="947" w:author="DG" w:date="2020-03-02T13:10:00Z"/>
              </w:rPr>
            </w:pPr>
            <w:del w:id="94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949" w:author="DG" w:date="2020-03-02T13:10:00Z"/>
              </w:rPr>
            </w:pPr>
            <w:del w:id="950"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951" w:author="DG" w:date="2020-03-02T13:10:00Z"/>
                <w:lang w:eastAsia="zh-CN"/>
              </w:rPr>
            </w:pPr>
            <w:del w:id="95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953" w:author="DG" w:date="2020-03-02T13:10:00Z"/>
              </w:rPr>
            </w:pPr>
            <w:del w:id="954" w:author="DG" w:date="2020-03-02T13:10:00Z">
              <w:r w:rsidRPr="002B15AA" w:rsidDel="0064368F">
                <w:rPr>
                  <w:rFonts w:cs="Arial"/>
                  <w:lang w:eastAsia="zh-CN"/>
                </w:rPr>
                <w:delText>T</w:delText>
              </w:r>
            </w:del>
          </w:p>
        </w:tc>
      </w:tr>
      <w:tr w:rsidR="006C4290" w:rsidRPr="002B15AA" w:rsidDel="0064368F" w:rsidTr="009A56CA">
        <w:trPr>
          <w:cantSplit/>
          <w:jc w:val="center"/>
          <w:del w:id="955"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956" w:author="DG" w:date="2020-03-02T13:10:00Z"/>
                <w:rFonts w:ascii="Courier New" w:hAnsi="Courier New" w:cs="Courier New"/>
                <w:lang w:eastAsia="zh-CN"/>
              </w:rPr>
            </w:pPr>
            <w:del w:id="957"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958" w:author="DG" w:date="2020-03-02T13:10:00Z"/>
              </w:rPr>
            </w:pPr>
            <w:del w:id="959"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960" w:author="DG" w:date="2020-03-02T13:10:00Z"/>
              </w:rPr>
            </w:pPr>
            <w:del w:id="961"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962" w:author="DG" w:date="2020-03-02T13:10:00Z"/>
              </w:rPr>
            </w:pPr>
            <w:del w:id="963"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964" w:author="DG" w:date="2020-03-02T13:10:00Z"/>
                <w:lang w:eastAsia="zh-CN"/>
              </w:rPr>
            </w:pPr>
            <w:del w:id="965"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966" w:author="DG" w:date="2020-03-02T13:10:00Z"/>
              </w:rPr>
            </w:pPr>
            <w:del w:id="967" w:author="DG" w:date="2020-03-02T13:10:00Z">
              <w:r w:rsidRPr="002B15AA" w:rsidDel="0064368F">
                <w:rPr>
                  <w:rFonts w:cs="Arial"/>
                  <w:lang w:eastAsia="zh-CN"/>
                </w:rPr>
                <w:delText>T</w:delText>
              </w:r>
            </w:del>
          </w:p>
        </w:tc>
      </w:tr>
      <w:tr w:rsidR="006C4290" w:rsidRPr="002B15AA" w:rsidDel="0064368F" w:rsidTr="009A56CA">
        <w:trPr>
          <w:cantSplit/>
          <w:jc w:val="center"/>
          <w:ins w:id="968" w:author="Deepanshu Gautam" w:date="2020-01-14T16:46:00Z"/>
          <w:del w:id="969"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970" w:author="Deepanshu Gautam" w:date="2020-01-14T16:46:00Z"/>
                <w:del w:id="971" w:author="DG" w:date="2020-03-02T13:10:00Z"/>
                <w:rFonts w:ascii="Courier New" w:hAnsi="Courier New" w:cs="Courier New"/>
                <w:lang w:eastAsia="zh-CN"/>
              </w:rPr>
            </w:pPr>
            <w:ins w:id="972" w:author="Deepanshu Gautam" w:date="2020-01-14T16:46:00Z">
              <w:del w:id="973"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974" w:author="Deepanshu Gautam" w:date="2020-01-14T16:46:00Z"/>
                <w:del w:id="975" w:author="DG" w:date="2020-03-02T13:10:00Z"/>
              </w:rPr>
            </w:pPr>
            <w:ins w:id="976" w:author="Deepanshu Gautam" w:date="2020-01-14T16:46:00Z">
              <w:del w:id="977"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978" w:author="Deepanshu Gautam" w:date="2020-01-14T16:46:00Z"/>
                <w:del w:id="979" w:author="DG" w:date="2020-03-02T13:10:00Z"/>
                <w:rFonts w:cs="Arial"/>
              </w:rPr>
            </w:pPr>
            <w:ins w:id="980" w:author="Deepanshu Gautam" w:date="2020-01-14T16:46:00Z">
              <w:del w:id="981"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982" w:author="Deepanshu Gautam" w:date="2020-01-14T16:46:00Z"/>
                <w:del w:id="983" w:author="DG" w:date="2020-03-02T13:10:00Z"/>
                <w:rFonts w:cs="Arial"/>
                <w:lang w:eastAsia="zh-CN"/>
              </w:rPr>
            </w:pPr>
            <w:ins w:id="984" w:author="Deepanshu Gautam" w:date="2020-01-14T16:46:00Z">
              <w:del w:id="985"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986" w:author="Deepanshu Gautam" w:date="2020-01-14T16:46:00Z"/>
                <w:del w:id="987" w:author="DG" w:date="2020-03-02T13:10:00Z"/>
                <w:rFonts w:cs="Arial"/>
              </w:rPr>
            </w:pPr>
            <w:ins w:id="988" w:author="Deepanshu Gautam" w:date="2020-01-14T16:46:00Z">
              <w:del w:id="989"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990" w:author="Deepanshu Gautam" w:date="2020-01-14T16:46:00Z"/>
                <w:del w:id="991" w:author="DG" w:date="2020-03-02T13:10:00Z"/>
                <w:rFonts w:cs="Arial"/>
                <w:lang w:eastAsia="zh-CN"/>
              </w:rPr>
            </w:pPr>
            <w:ins w:id="992" w:author="Deepanshu Gautam" w:date="2020-01-14T16:46:00Z">
              <w:del w:id="993"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994" w:author="DG" w:date="2020-03-02T13:10:00Z"/>
        </w:rPr>
      </w:pPr>
      <w:bookmarkStart w:id="995" w:name="_Toc19868650"/>
      <w:bookmarkStart w:id="996" w:name="_Toc27063079"/>
      <w:del w:id="997" w:author="DG" w:date="2020-03-02T13:10:00Z">
        <w:r w:rsidRPr="002B15AA" w:rsidDel="0064368F">
          <w:delText>5.3.8.3</w:delText>
        </w:r>
        <w:r w:rsidRPr="002B15AA" w:rsidDel="0064368F">
          <w:tab/>
          <w:delText>Attribute constraints</w:delText>
        </w:r>
        <w:bookmarkEnd w:id="995"/>
        <w:bookmarkEnd w:id="996"/>
      </w:del>
    </w:p>
    <w:tbl>
      <w:tblPr>
        <w:tblW w:w="8487" w:type="dxa"/>
        <w:jc w:val="center"/>
        <w:tblLook w:val="01E0" w:firstRow="1" w:lastRow="1" w:firstColumn="1" w:lastColumn="1" w:noHBand="0" w:noVBand="0"/>
      </w:tblPr>
      <w:tblGrid>
        <w:gridCol w:w="2959"/>
        <w:gridCol w:w="5528"/>
      </w:tblGrid>
      <w:tr w:rsidR="006C4290" w:rsidRPr="002B15AA" w:rsidDel="0064368F" w:rsidTr="009A56CA">
        <w:trPr>
          <w:jc w:val="center"/>
          <w:del w:id="998" w:author="DG" w:date="2020-03-02T13:10:00Z"/>
        </w:trPr>
        <w:tc>
          <w:tcPr>
            <w:tcW w:w="2959"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999" w:author="DG" w:date="2020-03-02T13:10:00Z"/>
              </w:rPr>
            </w:pPr>
            <w:del w:id="1000" w:author="DG" w:date="2020-03-02T13:10:00Z">
              <w:r w:rsidRPr="002B15AA" w:rsidDel="0064368F">
                <w:delText>Name</w:delText>
              </w:r>
            </w:del>
          </w:p>
        </w:tc>
        <w:tc>
          <w:tcPr>
            <w:tcW w:w="5528"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001" w:author="DG" w:date="2020-03-02T13:10:00Z"/>
              </w:rPr>
            </w:pPr>
            <w:del w:id="1002" w:author="DG" w:date="2020-03-02T13:10:00Z">
              <w:r w:rsidRPr="002B15AA" w:rsidDel="0064368F">
                <w:delText>Definition</w:delText>
              </w:r>
            </w:del>
          </w:p>
        </w:tc>
      </w:tr>
      <w:tr w:rsidR="006C4290" w:rsidRPr="002B15AA" w:rsidDel="0064368F" w:rsidTr="009A56CA">
        <w:trPr>
          <w:jc w:val="center"/>
          <w:del w:id="1003" w:author="DG" w:date="2020-03-02T13:10:00Z"/>
        </w:trPr>
        <w:tc>
          <w:tcPr>
            <w:tcW w:w="295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004" w:author="DG" w:date="2020-03-02T13:10:00Z"/>
                <w:rFonts w:ascii="Courier New" w:hAnsi="Courier New" w:cs="Courier New"/>
                <w:lang w:eastAsia="zh-CN"/>
              </w:rPr>
            </w:pPr>
            <w:del w:id="1005"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528"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006" w:author="DG" w:date="2020-03-02T13:10:00Z"/>
                <w:lang w:eastAsia="zh-CN"/>
              </w:rPr>
            </w:pPr>
            <w:del w:id="1007"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1008" w:author="DG" w:date="2020-03-02T13:10:00Z"/>
        </w:rPr>
      </w:pPr>
      <w:bookmarkStart w:id="1009" w:name="_Toc19868651"/>
      <w:bookmarkStart w:id="1010" w:name="_Toc27063080"/>
      <w:del w:id="1011" w:author="DG" w:date="2020-03-02T13:10:00Z">
        <w:r w:rsidRPr="002B15AA" w:rsidDel="0064368F">
          <w:rPr>
            <w:lang w:eastAsia="zh-CN"/>
          </w:rPr>
          <w:delText>5</w:delText>
        </w:r>
        <w:r w:rsidRPr="002B15AA" w:rsidDel="0064368F">
          <w:delText>.3.8.4</w:delText>
        </w:r>
        <w:r w:rsidRPr="002B15AA" w:rsidDel="0064368F">
          <w:tab/>
          <w:delText>Notifications</w:delText>
        </w:r>
        <w:bookmarkEnd w:id="1009"/>
        <w:bookmarkEnd w:id="1010"/>
      </w:del>
    </w:p>
    <w:p w:rsidR="006C4290" w:rsidRPr="002B15AA" w:rsidDel="0064368F" w:rsidRDefault="006C4290" w:rsidP="006C4290">
      <w:pPr>
        <w:rPr>
          <w:del w:id="1012" w:author="DG" w:date="2020-03-02T13:10:00Z"/>
          <w:lang w:eastAsia="zh-CN"/>
        </w:rPr>
      </w:pPr>
      <w:del w:id="1013"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014" w:author="DG" w:date="2020-03-02T13:10:00Z"/>
          <w:rFonts w:cs="Arial"/>
          <w:lang w:eastAsia="zh-CN"/>
        </w:rPr>
      </w:pPr>
      <w:bookmarkStart w:id="1015" w:name="_Toc19868652"/>
      <w:bookmarkStart w:id="1016" w:name="_Toc27063081"/>
      <w:del w:id="1017" w:author="DG" w:date="2020-03-02T13:10:00Z">
        <w:r w:rsidRPr="002B15AA" w:rsidDel="0064368F">
          <w:rPr>
            <w:rFonts w:cs="Arial"/>
            <w:lang w:eastAsia="zh-CN"/>
          </w:rPr>
          <w:delText>5.3.9</w:delText>
        </w:r>
        <w:r w:rsidRPr="002B15AA" w:rsidDel="0064368F">
          <w:rPr>
            <w:rFonts w:cs="Arial"/>
            <w:lang w:eastAsia="zh-CN"/>
          </w:rPr>
          <w:tab/>
        </w:r>
        <w:r w:rsidRPr="002B15AA" w:rsidDel="0064368F">
          <w:rPr>
            <w:rFonts w:ascii="Courier New" w:hAnsi="Courier New"/>
          </w:rPr>
          <w:delText>UDSFFunction</w:delText>
        </w:r>
        <w:bookmarkEnd w:id="1015"/>
        <w:bookmarkEnd w:id="1016"/>
      </w:del>
    </w:p>
    <w:p w:rsidR="006C4290" w:rsidRPr="002B15AA" w:rsidDel="0064368F" w:rsidRDefault="006C4290" w:rsidP="006C4290">
      <w:pPr>
        <w:pStyle w:val="Heading4"/>
        <w:rPr>
          <w:del w:id="1018" w:author="DG" w:date="2020-03-02T13:10:00Z"/>
        </w:rPr>
      </w:pPr>
      <w:bookmarkStart w:id="1019" w:name="_Toc19868653"/>
      <w:bookmarkStart w:id="1020" w:name="_Toc27063082"/>
      <w:del w:id="1021" w:author="DG" w:date="2020-03-02T13:10:00Z">
        <w:r w:rsidRPr="002B15AA" w:rsidDel="0064368F">
          <w:rPr>
            <w:lang w:eastAsia="zh-CN"/>
          </w:rPr>
          <w:delText>5.3</w:delText>
        </w:r>
        <w:r w:rsidRPr="002B15AA" w:rsidDel="0064368F">
          <w:delText>.9.1</w:delText>
        </w:r>
        <w:r w:rsidRPr="002B15AA" w:rsidDel="0064368F">
          <w:tab/>
          <w:delText>Definition</w:delText>
        </w:r>
        <w:bookmarkEnd w:id="1019"/>
        <w:bookmarkEnd w:id="1020"/>
      </w:del>
    </w:p>
    <w:p w:rsidR="006C4290" w:rsidRPr="002B15AA" w:rsidDel="0064368F" w:rsidRDefault="006C4290" w:rsidP="006C4290">
      <w:pPr>
        <w:rPr>
          <w:del w:id="1022" w:author="DG" w:date="2020-03-02T13:10:00Z"/>
        </w:rPr>
      </w:pPr>
      <w:del w:id="1023" w:author="DG" w:date="2020-03-02T13:10:00Z">
        <w:r w:rsidRPr="002B15AA" w:rsidDel="0064368F">
          <w:delText>This IOC represents the UDSF function which can be interacted with any other 5GC NF defined in 3GPP TS 23.501 [2]. For more information about the UDSF, see 3GPP TS 23.501 [2].</w:delText>
        </w:r>
        <w:r w:rsidDel="0064368F">
          <w:delText xml:space="preserve"> </w:delText>
        </w:r>
      </w:del>
    </w:p>
    <w:p w:rsidR="006C4290" w:rsidDel="0064368F" w:rsidRDefault="006C4290" w:rsidP="006C4290">
      <w:pPr>
        <w:pStyle w:val="Heading4"/>
        <w:rPr>
          <w:del w:id="1024" w:author="DG" w:date="2020-03-02T13:10:00Z"/>
        </w:rPr>
      </w:pPr>
      <w:bookmarkStart w:id="1025" w:name="_Toc19868654"/>
      <w:bookmarkStart w:id="1026" w:name="_Toc27063083"/>
      <w:del w:id="1027" w:author="DG" w:date="2020-03-02T13:10:00Z">
        <w:r w:rsidRPr="002B15AA" w:rsidDel="0064368F">
          <w:delText>5.3.9.2</w:delText>
        </w:r>
        <w:r w:rsidRPr="002B15AA" w:rsidDel="0064368F">
          <w:tab/>
          <w:delText>Attributes</w:delText>
        </w:r>
        <w:bookmarkEnd w:id="1025"/>
        <w:bookmarkEnd w:id="1026"/>
      </w:del>
    </w:p>
    <w:p w:rsidR="006C4290" w:rsidRPr="0052234B" w:rsidDel="0064368F" w:rsidRDefault="006C4290" w:rsidP="006C4290">
      <w:pPr>
        <w:rPr>
          <w:del w:id="1028" w:author="DG" w:date="2020-03-02T13:10:00Z"/>
        </w:rPr>
      </w:pPr>
      <w:del w:id="1029" w:author="DG" w:date="2020-03-02T13:10:00Z">
        <w:r w:rsidDel="0064368F">
          <w:delText>The UDSFFunction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1030" w:author="DG" w:date="2020-03-02T13:10:00Z"/>
        </w:trPr>
        <w:tc>
          <w:tcPr>
            <w:tcW w:w="3650" w:type="dxa"/>
            <w:shd w:val="pct10" w:color="auto" w:fill="FFFFFF"/>
            <w:vAlign w:val="center"/>
          </w:tcPr>
          <w:p w:rsidR="006C4290" w:rsidRPr="002B15AA" w:rsidDel="0064368F" w:rsidRDefault="006C4290" w:rsidP="009A56CA">
            <w:pPr>
              <w:pStyle w:val="TAH"/>
              <w:rPr>
                <w:del w:id="1031" w:author="DG" w:date="2020-03-02T13:10:00Z"/>
              </w:rPr>
            </w:pPr>
            <w:del w:id="1032"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033" w:author="DG" w:date="2020-03-02T13:10:00Z"/>
              </w:rPr>
            </w:pPr>
            <w:del w:id="1034"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035" w:author="DG" w:date="2020-03-02T13:10:00Z"/>
              </w:rPr>
            </w:pPr>
            <w:del w:id="1036"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037" w:author="DG" w:date="2020-03-02T13:10:00Z"/>
              </w:rPr>
            </w:pPr>
            <w:del w:id="1038"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039" w:author="DG" w:date="2020-03-02T13:10:00Z"/>
              </w:rPr>
            </w:pPr>
            <w:del w:id="1040"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041" w:author="DG" w:date="2020-03-02T13:10:00Z"/>
              </w:rPr>
            </w:pPr>
            <w:del w:id="1042" w:author="DG" w:date="2020-03-02T13:10:00Z">
              <w:r w:rsidRPr="002B15AA" w:rsidDel="0064368F">
                <w:delText>isNotifyable</w:delText>
              </w:r>
            </w:del>
          </w:p>
        </w:tc>
      </w:tr>
      <w:tr w:rsidR="006C4290" w:rsidRPr="002B15AA" w:rsidDel="0064368F" w:rsidTr="009A56CA">
        <w:trPr>
          <w:cantSplit/>
          <w:jc w:val="center"/>
          <w:del w:id="1043" w:author="DG" w:date="2020-03-02T13:10:00Z"/>
        </w:trPr>
        <w:tc>
          <w:tcPr>
            <w:tcW w:w="3650" w:type="dxa"/>
          </w:tcPr>
          <w:p w:rsidR="006C4290" w:rsidRPr="002B15AA" w:rsidDel="0064368F" w:rsidRDefault="006C4290" w:rsidP="009A56CA">
            <w:pPr>
              <w:pStyle w:val="TAL"/>
              <w:rPr>
                <w:del w:id="1044" w:author="DG" w:date="2020-03-02T13:10:00Z"/>
                <w:rFonts w:ascii="Courier New" w:hAnsi="Courier New" w:cs="Courier New"/>
                <w:lang w:eastAsia="zh-CN"/>
              </w:rPr>
            </w:pPr>
            <w:del w:id="1045"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1046" w:author="DG" w:date="2020-03-02T13:10:00Z"/>
              </w:rPr>
            </w:pPr>
            <w:del w:id="1047" w:author="DG" w:date="2020-03-02T13:10:00Z">
              <w:r w:rsidRPr="002B15AA" w:rsidDel="0064368F">
                <w:delText>M</w:delText>
              </w:r>
            </w:del>
          </w:p>
        </w:tc>
        <w:tc>
          <w:tcPr>
            <w:tcW w:w="1241" w:type="dxa"/>
          </w:tcPr>
          <w:p w:rsidR="006C4290" w:rsidRPr="002B15AA" w:rsidDel="0064368F" w:rsidRDefault="006C4290" w:rsidP="009A56CA">
            <w:pPr>
              <w:pStyle w:val="TAL"/>
              <w:jc w:val="center"/>
              <w:rPr>
                <w:del w:id="1048" w:author="DG" w:date="2020-03-02T13:10:00Z"/>
              </w:rPr>
            </w:pPr>
            <w:del w:id="104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050" w:author="DG" w:date="2020-03-02T13:10:00Z"/>
              </w:rPr>
            </w:pPr>
            <w:del w:id="105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052" w:author="DG" w:date="2020-03-02T13:10:00Z"/>
                <w:lang w:eastAsia="zh-CN"/>
              </w:rPr>
            </w:pPr>
            <w:del w:id="105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054" w:author="DG" w:date="2020-03-02T13:10:00Z"/>
              </w:rPr>
            </w:pPr>
            <w:del w:id="1055" w:author="DG" w:date="2020-03-02T13:10:00Z">
              <w:r w:rsidRPr="002B15AA" w:rsidDel="0064368F">
                <w:rPr>
                  <w:rFonts w:cs="Arial"/>
                  <w:lang w:eastAsia="zh-CN"/>
                </w:rPr>
                <w:delText>T</w:delText>
              </w:r>
            </w:del>
          </w:p>
        </w:tc>
      </w:tr>
      <w:tr w:rsidR="006C4290" w:rsidRPr="002B15AA" w:rsidDel="0064368F" w:rsidTr="009A56CA">
        <w:trPr>
          <w:cantSplit/>
          <w:jc w:val="center"/>
          <w:del w:id="1056" w:author="DG" w:date="2020-03-02T13:10:00Z"/>
        </w:trPr>
        <w:tc>
          <w:tcPr>
            <w:tcW w:w="3650" w:type="dxa"/>
          </w:tcPr>
          <w:p w:rsidR="006C4290" w:rsidRPr="002B15AA" w:rsidDel="0064368F" w:rsidRDefault="006C4290" w:rsidP="009A56CA">
            <w:pPr>
              <w:pStyle w:val="TAL"/>
              <w:rPr>
                <w:del w:id="1057" w:author="DG" w:date="2020-03-02T13:10:00Z"/>
                <w:rFonts w:ascii="Courier New" w:hAnsi="Courier New" w:cs="Courier New"/>
                <w:lang w:eastAsia="zh-CN"/>
              </w:rPr>
            </w:pPr>
            <w:del w:id="1058"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1059" w:author="DG" w:date="2020-03-02T13:10:00Z"/>
              </w:rPr>
            </w:pPr>
            <w:del w:id="1060" w:author="DG" w:date="2020-03-02T13:10:00Z">
              <w:r w:rsidRPr="002B15AA" w:rsidDel="0064368F">
                <w:delText>M</w:delText>
              </w:r>
            </w:del>
          </w:p>
        </w:tc>
        <w:tc>
          <w:tcPr>
            <w:tcW w:w="1241" w:type="dxa"/>
          </w:tcPr>
          <w:p w:rsidR="006C4290" w:rsidRPr="002B15AA" w:rsidDel="0064368F" w:rsidRDefault="006C4290" w:rsidP="009A56CA">
            <w:pPr>
              <w:pStyle w:val="TAL"/>
              <w:jc w:val="center"/>
              <w:rPr>
                <w:del w:id="1061" w:author="DG" w:date="2020-03-02T13:10:00Z"/>
              </w:rPr>
            </w:pPr>
            <w:del w:id="106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063" w:author="DG" w:date="2020-03-02T13:10:00Z"/>
              </w:rPr>
            </w:pPr>
            <w:del w:id="106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065" w:author="DG" w:date="2020-03-02T13:10:00Z"/>
                <w:lang w:eastAsia="zh-CN"/>
              </w:rPr>
            </w:pPr>
            <w:del w:id="106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067" w:author="DG" w:date="2020-03-02T13:10:00Z"/>
              </w:rPr>
            </w:pPr>
            <w:del w:id="1068" w:author="DG" w:date="2020-03-02T13:10:00Z">
              <w:r w:rsidRPr="002B15AA" w:rsidDel="0064368F">
                <w:rPr>
                  <w:rFonts w:cs="Arial"/>
                  <w:lang w:eastAsia="zh-CN"/>
                </w:rPr>
                <w:delText>T</w:delText>
              </w:r>
            </w:del>
          </w:p>
        </w:tc>
      </w:tr>
      <w:tr w:rsidR="006C4290" w:rsidRPr="002B15AA" w:rsidDel="0064368F" w:rsidTr="009A56CA">
        <w:trPr>
          <w:cantSplit/>
          <w:jc w:val="center"/>
          <w:del w:id="1069" w:author="DG" w:date="2020-03-02T13:10:00Z"/>
        </w:trPr>
        <w:tc>
          <w:tcPr>
            <w:tcW w:w="3650" w:type="dxa"/>
          </w:tcPr>
          <w:p w:rsidR="006C4290" w:rsidRPr="002B15AA" w:rsidDel="0064368F" w:rsidRDefault="006C4290" w:rsidP="009A56CA">
            <w:pPr>
              <w:pStyle w:val="TAL"/>
              <w:rPr>
                <w:del w:id="1070" w:author="DG" w:date="2020-03-02T13:10:00Z"/>
                <w:rFonts w:ascii="Courier New" w:hAnsi="Courier New" w:cs="Courier New"/>
                <w:lang w:eastAsia="zh-CN"/>
              </w:rPr>
            </w:pPr>
            <w:del w:id="1071"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1072" w:author="DG" w:date="2020-03-02T13:10:00Z"/>
              </w:rPr>
            </w:pPr>
            <w:del w:id="1073" w:author="DG" w:date="2020-03-02T13:10:00Z">
              <w:r w:rsidRPr="002B15AA" w:rsidDel="0064368F">
                <w:delText>M</w:delText>
              </w:r>
            </w:del>
          </w:p>
        </w:tc>
        <w:tc>
          <w:tcPr>
            <w:tcW w:w="1241" w:type="dxa"/>
          </w:tcPr>
          <w:p w:rsidR="006C4290" w:rsidRPr="002B15AA" w:rsidDel="0064368F" w:rsidRDefault="006C4290" w:rsidP="009A56CA">
            <w:pPr>
              <w:pStyle w:val="TAL"/>
              <w:jc w:val="center"/>
              <w:rPr>
                <w:del w:id="1074" w:author="DG" w:date="2020-03-02T13:10:00Z"/>
              </w:rPr>
            </w:pPr>
            <w:del w:id="107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076" w:author="DG" w:date="2020-03-02T13:10:00Z"/>
              </w:rPr>
            </w:pPr>
            <w:del w:id="1077"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1078" w:author="DG" w:date="2020-03-02T13:10:00Z"/>
                <w:lang w:eastAsia="zh-CN"/>
              </w:rPr>
            </w:pPr>
            <w:del w:id="107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080" w:author="DG" w:date="2020-03-02T13:10:00Z"/>
              </w:rPr>
            </w:pPr>
            <w:del w:id="1081" w:author="DG" w:date="2020-03-02T13:10:00Z">
              <w:r w:rsidRPr="002B15AA" w:rsidDel="0064368F">
                <w:rPr>
                  <w:rFonts w:cs="Arial"/>
                  <w:lang w:eastAsia="zh-CN"/>
                </w:rPr>
                <w:delText>T</w:delText>
              </w:r>
            </w:del>
          </w:p>
        </w:tc>
      </w:tr>
      <w:tr w:rsidR="006C4290" w:rsidRPr="002B15AA" w:rsidDel="0064368F" w:rsidTr="009A56CA">
        <w:trPr>
          <w:cantSplit/>
          <w:jc w:val="center"/>
          <w:del w:id="1082"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083" w:author="DG" w:date="2020-03-02T13:10:00Z"/>
                <w:rFonts w:ascii="Courier New" w:hAnsi="Courier New" w:cs="Courier New"/>
                <w:lang w:eastAsia="zh-CN"/>
              </w:rPr>
            </w:pPr>
            <w:del w:id="1084"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085" w:author="DG" w:date="2020-03-02T13:10:00Z"/>
              </w:rPr>
            </w:pPr>
            <w:del w:id="1086"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087" w:author="DG" w:date="2020-03-02T13:10:00Z"/>
              </w:rPr>
            </w:pPr>
            <w:del w:id="1088"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089" w:author="DG" w:date="2020-03-02T13:10:00Z"/>
              </w:rPr>
            </w:pPr>
            <w:del w:id="1090"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091" w:author="DG" w:date="2020-03-02T13:10:00Z"/>
                <w:lang w:eastAsia="zh-CN"/>
              </w:rPr>
            </w:pPr>
            <w:del w:id="1092"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093" w:author="DG" w:date="2020-03-02T13:10:00Z"/>
              </w:rPr>
            </w:pPr>
            <w:del w:id="1094" w:author="DG" w:date="2020-03-02T13:10:00Z">
              <w:r w:rsidRPr="002B15AA" w:rsidDel="0064368F">
                <w:rPr>
                  <w:rFonts w:cs="Arial"/>
                  <w:lang w:eastAsia="zh-CN"/>
                </w:rPr>
                <w:delText>T</w:delText>
              </w:r>
            </w:del>
          </w:p>
        </w:tc>
      </w:tr>
      <w:tr w:rsidR="006C4290" w:rsidRPr="002B15AA" w:rsidDel="0064368F" w:rsidTr="009A56CA">
        <w:trPr>
          <w:cantSplit/>
          <w:jc w:val="center"/>
          <w:ins w:id="1095" w:author="Deepanshu Gautam" w:date="2020-01-14T16:46:00Z"/>
          <w:del w:id="1096"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1097" w:author="Deepanshu Gautam" w:date="2020-01-14T16:46:00Z"/>
                <w:del w:id="1098" w:author="DG" w:date="2020-03-02T13:10:00Z"/>
                <w:rFonts w:ascii="Courier New" w:hAnsi="Courier New" w:cs="Courier New"/>
                <w:lang w:eastAsia="zh-CN"/>
              </w:rPr>
            </w:pPr>
            <w:ins w:id="1099" w:author="Deepanshu Gautam" w:date="2020-01-14T16:46:00Z">
              <w:del w:id="1100"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101" w:author="Deepanshu Gautam" w:date="2020-01-14T16:46:00Z"/>
                <w:del w:id="1102" w:author="DG" w:date="2020-03-02T13:10:00Z"/>
              </w:rPr>
            </w:pPr>
            <w:ins w:id="1103" w:author="Deepanshu Gautam" w:date="2020-01-14T16:46:00Z">
              <w:del w:id="1104"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105" w:author="Deepanshu Gautam" w:date="2020-01-14T16:46:00Z"/>
                <w:del w:id="1106" w:author="DG" w:date="2020-03-02T13:10:00Z"/>
                <w:rFonts w:cs="Arial"/>
              </w:rPr>
            </w:pPr>
            <w:ins w:id="1107" w:author="Deepanshu Gautam" w:date="2020-01-14T16:46:00Z">
              <w:del w:id="1108"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109" w:author="Deepanshu Gautam" w:date="2020-01-14T16:46:00Z"/>
                <w:del w:id="1110" w:author="DG" w:date="2020-03-02T13:10:00Z"/>
                <w:rFonts w:cs="Arial"/>
                <w:lang w:eastAsia="zh-CN"/>
              </w:rPr>
            </w:pPr>
            <w:ins w:id="1111" w:author="Deepanshu Gautam" w:date="2020-01-14T16:46:00Z">
              <w:del w:id="1112"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113" w:author="Deepanshu Gautam" w:date="2020-01-14T16:46:00Z"/>
                <w:del w:id="1114" w:author="DG" w:date="2020-03-02T13:10:00Z"/>
                <w:rFonts w:cs="Arial"/>
              </w:rPr>
            </w:pPr>
            <w:ins w:id="1115" w:author="Deepanshu Gautam" w:date="2020-01-14T16:46:00Z">
              <w:del w:id="1116"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117" w:author="Deepanshu Gautam" w:date="2020-01-14T16:46:00Z"/>
                <w:del w:id="1118" w:author="DG" w:date="2020-03-02T13:10:00Z"/>
                <w:rFonts w:cs="Arial"/>
                <w:lang w:eastAsia="zh-CN"/>
              </w:rPr>
            </w:pPr>
            <w:ins w:id="1119" w:author="Deepanshu Gautam" w:date="2020-01-14T16:46:00Z">
              <w:del w:id="1120"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1121" w:author="DG" w:date="2020-03-02T13:10:00Z"/>
        </w:rPr>
      </w:pPr>
      <w:bookmarkStart w:id="1122" w:name="_Toc19868655"/>
      <w:bookmarkStart w:id="1123" w:name="_Toc27063084"/>
      <w:del w:id="1124" w:author="DG" w:date="2020-03-02T13:10:00Z">
        <w:r w:rsidRPr="002B15AA" w:rsidDel="0064368F">
          <w:delText>5.3.9.3</w:delText>
        </w:r>
        <w:r w:rsidRPr="002B15AA" w:rsidDel="0064368F">
          <w:tab/>
          <w:delText>Attribute constraints</w:delText>
        </w:r>
        <w:bookmarkEnd w:id="1122"/>
        <w:bookmarkEnd w:id="1123"/>
      </w:del>
    </w:p>
    <w:tbl>
      <w:tblPr>
        <w:tblW w:w="8771" w:type="dxa"/>
        <w:jc w:val="center"/>
        <w:tblLook w:val="01E0" w:firstRow="1" w:lastRow="1" w:firstColumn="1" w:lastColumn="1" w:noHBand="0" w:noVBand="0"/>
      </w:tblPr>
      <w:tblGrid>
        <w:gridCol w:w="3109"/>
        <w:gridCol w:w="5662"/>
      </w:tblGrid>
      <w:tr w:rsidR="006C4290" w:rsidRPr="002B15AA" w:rsidDel="0064368F" w:rsidTr="009A56CA">
        <w:trPr>
          <w:jc w:val="center"/>
          <w:del w:id="1125" w:author="DG" w:date="2020-03-02T13:10:00Z"/>
        </w:trPr>
        <w:tc>
          <w:tcPr>
            <w:tcW w:w="3109"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126" w:author="DG" w:date="2020-03-02T13:10:00Z"/>
              </w:rPr>
            </w:pPr>
            <w:del w:id="1127" w:author="DG" w:date="2020-03-02T13:10:00Z">
              <w:r w:rsidRPr="002B15AA" w:rsidDel="0064368F">
                <w:delText>Name</w:delText>
              </w:r>
            </w:del>
          </w:p>
        </w:tc>
        <w:tc>
          <w:tcPr>
            <w:tcW w:w="5662"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128" w:author="DG" w:date="2020-03-02T13:10:00Z"/>
              </w:rPr>
            </w:pPr>
            <w:del w:id="1129" w:author="DG" w:date="2020-03-02T13:10:00Z">
              <w:r w:rsidRPr="002B15AA" w:rsidDel="0064368F">
                <w:delText>Definition</w:delText>
              </w:r>
            </w:del>
          </w:p>
        </w:tc>
      </w:tr>
      <w:tr w:rsidR="006C4290" w:rsidRPr="002B15AA" w:rsidDel="0064368F" w:rsidTr="009A56CA">
        <w:trPr>
          <w:jc w:val="center"/>
          <w:del w:id="1130" w:author="DG" w:date="2020-03-02T13:10:00Z"/>
        </w:trPr>
        <w:tc>
          <w:tcPr>
            <w:tcW w:w="310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131" w:author="DG" w:date="2020-03-02T13:10:00Z"/>
                <w:rFonts w:ascii="Courier New" w:hAnsi="Courier New" w:cs="Courier New"/>
                <w:lang w:eastAsia="zh-CN"/>
              </w:rPr>
            </w:pPr>
            <w:del w:id="1132"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66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133" w:author="DG" w:date="2020-03-02T13:10:00Z"/>
                <w:lang w:eastAsia="zh-CN"/>
              </w:rPr>
            </w:pPr>
            <w:del w:id="1134"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1135" w:author="DG" w:date="2020-03-02T13:10:00Z"/>
        </w:rPr>
      </w:pPr>
      <w:bookmarkStart w:id="1136" w:name="_Toc19868656"/>
      <w:bookmarkStart w:id="1137" w:name="_Toc27063085"/>
      <w:del w:id="1138" w:author="DG" w:date="2020-03-02T13:10:00Z">
        <w:r w:rsidRPr="002B15AA" w:rsidDel="0064368F">
          <w:rPr>
            <w:lang w:eastAsia="zh-CN"/>
          </w:rPr>
          <w:delText>5</w:delText>
        </w:r>
        <w:r w:rsidRPr="002B15AA" w:rsidDel="0064368F">
          <w:delText>.3.9.4</w:delText>
        </w:r>
        <w:r w:rsidRPr="002B15AA" w:rsidDel="0064368F">
          <w:tab/>
          <w:delText>Notifications</w:delText>
        </w:r>
        <w:bookmarkEnd w:id="1136"/>
        <w:bookmarkEnd w:id="1137"/>
      </w:del>
    </w:p>
    <w:p w:rsidR="006C4290" w:rsidRPr="002B15AA" w:rsidDel="0064368F" w:rsidRDefault="006C4290" w:rsidP="006C4290">
      <w:pPr>
        <w:rPr>
          <w:del w:id="1139" w:author="DG" w:date="2020-03-02T13:10:00Z"/>
          <w:lang w:eastAsia="zh-CN"/>
        </w:rPr>
      </w:pPr>
      <w:del w:id="1140"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141" w:author="DG" w:date="2020-03-02T13:10:00Z"/>
          <w:rFonts w:cs="Arial"/>
          <w:lang w:eastAsia="zh-CN"/>
        </w:rPr>
      </w:pPr>
      <w:bookmarkStart w:id="1142" w:name="_Toc19868657"/>
      <w:bookmarkStart w:id="1143" w:name="_Toc27063086"/>
      <w:del w:id="1144" w:author="DG" w:date="2020-03-02T13:10:00Z">
        <w:r w:rsidRPr="002B15AA" w:rsidDel="0064368F">
          <w:rPr>
            <w:rFonts w:cs="Arial"/>
            <w:lang w:eastAsia="zh-CN"/>
          </w:rPr>
          <w:delText>5.3.10</w:delText>
        </w:r>
        <w:r w:rsidRPr="002B15AA" w:rsidDel="0064368F">
          <w:rPr>
            <w:rFonts w:cs="Arial"/>
            <w:lang w:eastAsia="zh-CN"/>
          </w:rPr>
          <w:tab/>
        </w:r>
        <w:r w:rsidRPr="002B15AA" w:rsidDel="0064368F">
          <w:rPr>
            <w:rFonts w:ascii="Courier New" w:hAnsi="Courier New"/>
          </w:rPr>
          <w:delText>NRFFunction</w:delText>
        </w:r>
        <w:bookmarkEnd w:id="1142"/>
        <w:bookmarkEnd w:id="1143"/>
      </w:del>
    </w:p>
    <w:p w:rsidR="006C4290" w:rsidRPr="002B15AA" w:rsidDel="0064368F" w:rsidRDefault="006C4290" w:rsidP="006C4290">
      <w:pPr>
        <w:pStyle w:val="Heading4"/>
        <w:rPr>
          <w:del w:id="1145" w:author="DG" w:date="2020-03-02T13:10:00Z"/>
        </w:rPr>
      </w:pPr>
      <w:bookmarkStart w:id="1146" w:name="_Toc19868658"/>
      <w:bookmarkStart w:id="1147" w:name="_Toc27063087"/>
      <w:del w:id="1148" w:author="DG" w:date="2020-03-02T13:10:00Z">
        <w:r w:rsidRPr="002B15AA" w:rsidDel="0064368F">
          <w:rPr>
            <w:lang w:eastAsia="zh-CN"/>
          </w:rPr>
          <w:delText>5.3</w:delText>
        </w:r>
        <w:r w:rsidRPr="002B15AA" w:rsidDel="0064368F">
          <w:delText>.10.1</w:delText>
        </w:r>
        <w:r w:rsidRPr="002B15AA" w:rsidDel="0064368F">
          <w:tab/>
          <w:delText>Definition</w:delText>
        </w:r>
        <w:bookmarkEnd w:id="1146"/>
        <w:bookmarkEnd w:id="1147"/>
      </w:del>
    </w:p>
    <w:p w:rsidR="006C4290" w:rsidRPr="002B15AA" w:rsidDel="0064368F" w:rsidRDefault="006C4290" w:rsidP="006C4290">
      <w:pPr>
        <w:rPr>
          <w:del w:id="1149" w:author="DG" w:date="2020-03-02T13:10:00Z"/>
        </w:rPr>
      </w:pPr>
      <w:del w:id="1150" w:author="DG" w:date="2020-03-02T13:10:00Z">
        <w:r w:rsidRPr="002B15AA" w:rsidDel="0064368F">
          <w:delText>This IOC represents the NRF function in 5GC. For more information about the NRF, see 3GPP TS 23.501 [2].</w:delText>
        </w:r>
        <w:r w:rsidDel="0064368F">
          <w:delText xml:space="preserve"> </w:delText>
        </w:r>
      </w:del>
    </w:p>
    <w:p w:rsidR="006C4290" w:rsidDel="0064368F" w:rsidRDefault="006C4290" w:rsidP="006C4290">
      <w:pPr>
        <w:pStyle w:val="Heading4"/>
        <w:rPr>
          <w:del w:id="1151" w:author="DG" w:date="2020-03-02T13:10:00Z"/>
        </w:rPr>
      </w:pPr>
      <w:bookmarkStart w:id="1152" w:name="_Toc19868659"/>
      <w:bookmarkStart w:id="1153" w:name="_Toc27063088"/>
      <w:del w:id="1154" w:author="DG" w:date="2020-03-02T13:10:00Z">
        <w:r w:rsidRPr="002B15AA" w:rsidDel="0064368F">
          <w:delText>5.3.10.2</w:delText>
        </w:r>
        <w:r w:rsidRPr="002B15AA" w:rsidDel="0064368F">
          <w:tab/>
          <w:delText>Attributes</w:delText>
        </w:r>
        <w:bookmarkEnd w:id="1152"/>
        <w:bookmarkEnd w:id="1153"/>
      </w:del>
    </w:p>
    <w:p w:rsidR="006C4290" w:rsidRPr="0052234B" w:rsidDel="0064368F" w:rsidRDefault="006C4290" w:rsidP="006C4290">
      <w:pPr>
        <w:rPr>
          <w:del w:id="1155" w:author="DG" w:date="2020-03-02T13:10:00Z"/>
        </w:rPr>
      </w:pPr>
      <w:del w:id="1156" w:author="DG" w:date="2020-03-02T13:10:00Z">
        <w:r w:rsidDel="0064368F">
          <w:delText>The NRFFunction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1157" w:author="DG" w:date="2020-03-02T13:10:00Z"/>
        </w:trPr>
        <w:tc>
          <w:tcPr>
            <w:tcW w:w="3652" w:type="dxa"/>
            <w:shd w:val="pct10" w:color="auto" w:fill="FFFFFF"/>
            <w:vAlign w:val="center"/>
          </w:tcPr>
          <w:p w:rsidR="006C4290" w:rsidRPr="002B15AA" w:rsidDel="0064368F" w:rsidRDefault="006C4290" w:rsidP="009A56CA">
            <w:pPr>
              <w:pStyle w:val="TAH"/>
              <w:rPr>
                <w:del w:id="1158" w:author="DG" w:date="2020-03-02T13:10:00Z"/>
              </w:rPr>
            </w:pPr>
            <w:del w:id="1159"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160" w:author="DG" w:date="2020-03-02T13:10:00Z"/>
              </w:rPr>
            </w:pPr>
            <w:del w:id="1161"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162" w:author="DG" w:date="2020-03-02T13:10:00Z"/>
              </w:rPr>
            </w:pPr>
            <w:del w:id="1163"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164" w:author="DG" w:date="2020-03-02T13:10:00Z"/>
              </w:rPr>
            </w:pPr>
            <w:del w:id="1165"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166" w:author="DG" w:date="2020-03-02T13:10:00Z"/>
              </w:rPr>
            </w:pPr>
            <w:del w:id="1167"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168" w:author="DG" w:date="2020-03-02T13:10:00Z"/>
              </w:rPr>
            </w:pPr>
            <w:del w:id="1169" w:author="DG" w:date="2020-03-02T13:10:00Z">
              <w:r w:rsidRPr="002B15AA" w:rsidDel="0064368F">
                <w:delText>isNotifyable</w:delText>
              </w:r>
            </w:del>
          </w:p>
        </w:tc>
      </w:tr>
      <w:tr w:rsidR="006C4290" w:rsidRPr="002B15AA" w:rsidDel="0064368F" w:rsidTr="009A56CA">
        <w:trPr>
          <w:cantSplit/>
          <w:jc w:val="center"/>
          <w:del w:id="1170" w:author="DG" w:date="2020-03-02T13:10:00Z"/>
        </w:trPr>
        <w:tc>
          <w:tcPr>
            <w:tcW w:w="3652" w:type="dxa"/>
          </w:tcPr>
          <w:p w:rsidR="006C4290" w:rsidRPr="002B15AA" w:rsidDel="0064368F" w:rsidRDefault="006C4290" w:rsidP="009A56CA">
            <w:pPr>
              <w:pStyle w:val="TAL"/>
              <w:rPr>
                <w:del w:id="1171" w:author="DG" w:date="2020-03-02T13:10:00Z"/>
                <w:rFonts w:ascii="Courier New" w:hAnsi="Courier New" w:cs="Courier New"/>
                <w:lang w:eastAsia="zh-CN"/>
              </w:rPr>
            </w:pPr>
            <w:del w:id="1172"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1173" w:author="DG" w:date="2020-03-02T13:10:00Z"/>
              </w:rPr>
            </w:pPr>
            <w:del w:id="1174" w:author="DG" w:date="2020-03-02T13:10:00Z">
              <w:r w:rsidRPr="002B15AA" w:rsidDel="0064368F">
                <w:delText>M</w:delText>
              </w:r>
            </w:del>
          </w:p>
        </w:tc>
        <w:tc>
          <w:tcPr>
            <w:tcW w:w="1241" w:type="dxa"/>
          </w:tcPr>
          <w:p w:rsidR="006C4290" w:rsidRPr="002B15AA" w:rsidDel="0064368F" w:rsidRDefault="006C4290" w:rsidP="009A56CA">
            <w:pPr>
              <w:pStyle w:val="TAL"/>
              <w:jc w:val="center"/>
              <w:rPr>
                <w:del w:id="1175" w:author="DG" w:date="2020-03-02T13:10:00Z"/>
              </w:rPr>
            </w:pPr>
            <w:del w:id="117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177" w:author="DG" w:date="2020-03-02T13:10:00Z"/>
              </w:rPr>
            </w:pPr>
            <w:del w:id="117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179" w:author="DG" w:date="2020-03-02T13:10:00Z"/>
                <w:lang w:eastAsia="zh-CN"/>
              </w:rPr>
            </w:pPr>
            <w:del w:id="118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181" w:author="DG" w:date="2020-03-02T13:10:00Z"/>
              </w:rPr>
            </w:pPr>
            <w:del w:id="1182" w:author="DG" w:date="2020-03-02T13:10:00Z">
              <w:r w:rsidRPr="002B15AA" w:rsidDel="0064368F">
                <w:rPr>
                  <w:rFonts w:cs="Arial"/>
                  <w:lang w:eastAsia="zh-CN"/>
                </w:rPr>
                <w:delText>T</w:delText>
              </w:r>
            </w:del>
          </w:p>
        </w:tc>
      </w:tr>
      <w:tr w:rsidR="006C4290" w:rsidRPr="002B15AA" w:rsidDel="0064368F" w:rsidTr="009A56CA">
        <w:trPr>
          <w:cantSplit/>
          <w:jc w:val="center"/>
          <w:del w:id="1183" w:author="DG" w:date="2020-03-02T13:10:00Z"/>
        </w:trPr>
        <w:tc>
          <w:tcPr>
            <w:tcW w:w="3652" w:type="dxa"/>
          </w:tcPr>
          <w:p w:rsidR="006C4290" w:rsidRPr="002B15AA" w:rsidDel="0064368F" w:rsidRDefault="006C4290" w:rsidP="009A56CA">
            <w:pPr>
              <w:pStyle w:val="TAL"/>
              <w:rPr>
                <w:del w:id="1184" w:author="DG" w:date="2020-03-02T13:10:00Z"/>
                <w:rFonts w:ascii="Courier New" w:hAnsi="Courier New" w:cs="Courier New"/>
                <w:lang w:eastAsia="zh-CN"/>
              </w:rPr>
            </w:pPr>
            <w:del w:id="1185"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1186" w:author="DG" w:date="2020-03-02T13:10:00Z"/>
              </w:rPr>
            </w:pPr>
            <w:del w:id="1187" w:author="DG" w:date="2020-03-02T13:10:00Z">
              <w:r w:rsidRPr="002B15AA" w:rsidDel="0064368F">
                <w:delText>M</w:delText>
              </w:r>
            </w:del>
          </w:p>
        </w:tc>
        <w:tc>
          <w:tcPr>
            <w:tcW w:w="1241" w:type="dxa"/>
          </w:tcPr>
          <w:p w:rsidR="006C4290" w:rsidRPr="002B15AA" w:rsidDel="0064368F" w:rsidRDefault="006C4290" w:rsidP="009A56CA">
            <w:pPr>
              <w:pStyle w:val="TAL"/>
              <w:jc w:val="center"/>
              <w:rPr>
                <w:del w:id="1188" w:author="DG" w:date="2020-03-02T13:10:00Z"/>
              </w:rPr>
            </w:pPr>
            <w:del w:id="118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190" w:author="DG" w:date="2020-03-02T13:10:00Z"/>
              </w:rPr>
            </w:pPr>
            <w:del w:id="119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192" w:author="DG" w:date="2020-03-02T13:10:00Z"/>
                <w:lang w:eastAsia="zh-CN"/>
              </w:rPr>
            </w:pPr>
            <w:del w:id="119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194" w:author="DG" w:date="2020-03-02T13:10:00Z"/>
              </w:rPr>
            </w:pPr>
            <w:del w:id="1195" w:author="DG" w:date="2020-03-02T13:10:00Z">
              <w:r w:rsidRPr="002B15AA" w:rsidDel="0064368F">
                <w:rPr>
                  <w:rFonts w:cs="Arial"/>
                  <w:lang w:eastAsia="zh-CN"/>
                </w:rPr>
                <w:delText>T</w:delText>
              </w:r>
            </w:del>
          </w:p>
        </w:tc>
      </w:tr>
      <w:tr w:rsidR="006C4290" w:rsidRPr="002B15AA" w:rsidDel="0064368F" w:rsidTr="009A56CA">
        <w:trPr>
          <w:cantSplit/>
          <w:jc w:val="center"/>
          <w:del w:id="1196"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197" w:author="DG" w:date="2020-03-02T13:10:00Z"/>
                <w:rFonts w:ascii="Courier New" w:hAnsi="Courier New" w:cs="Courier New"/>
                <w:lang w:eastAsia="zh-CN"/>
              </w:rPr>
            </w:pPr>
            <w:del w:id="1198"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199" w:author="DG" w:date="2020-03-02T13:10:00Z"/>
              </w:rPr>
            </w:pPr>
            <w:del w:id="1200"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01" w:author="DG" w:date="2020-03-02T13:10:00Z"/>
              </w:rPr>
            </w:pPr>
            <w:del w:id="1202"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03" w:author="DG" w:date="2020-03-02T13:10:00Z"/>
              </w:rPr>
            </w:pPr>
            <w:del w:id="1204"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05" w:author="DG" w:date="2020-03-02T13:10:00Z"/>
                <w:lang w:eastAsia="zh-CN"/>
              </w:rPr>
            </w:pPr>
            <w:del w:id="1206"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07" w:author="DG" w:date="2020-03-02T13:10:00Z"/>
              </w:rPr>
            </w:pPr>
            <w:del w:id="1208" w:author="DG" w:date="2020-03-02T13:10:00Z">
              <w:r w:rsidRPr="002B15AA" w:rsidDel="0064368F">
                <w:rPr>
                  <w:rFonts w:cs="Arial"/>
                  <w:lang w:eastAsia="zh-CN"/>
                </w:rPr>
                <w:delText>T</w:delText>
              </w:r>
            </w:del>
          </w:p>
        </w:tc>
      </w:tr>
      <w:tr w:rsidR="006C4290" w:rsidRPr="002B15AA" w:rsidDel="0064368F" w:rsidTr="009A56CA">
        <w:trPr>
          <w:cantSplit/>
          <w:jc w:val="center"/>
          <w:del w:id="1209"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10" w:author="DG" w:date="2020-03-02T13:10:00Z"/>
                <w:rFonts w:ascii="Courier New" w:hAnsi="Courier New" w:cs="Courier New"/>
                <w:lang w:eastAsia="zh-CN"/>
              </w:rPr>
            </w:pPr>
            <w:del w:id="1211" w:author="DG" w:date="2020-03-02T13:10:00Z">
              <w:r w:rsidRPr="002B15AA" w:rsidDel="0064368F">
                <w:rPr>
                  <w:rFonts w:ascii="Courier New" w:hAnsi="Courier New" w:cs="Courier New" w:hint="eastAsia"/>
                  <w:lang w:eastAsia="zh-CN"/>
                </w:rPr>
                <w:delText>n</w:delText>
              </w:r>
              <w:r w:rsidRPr="002B15AA" w:rsidDel="0064368F">
                <w:rPr>
                  <w:rFonts w:ascii="Courier New" w:hAnsi="Courier New" w:cs="Courier New"/>
                  <w:lang w:eastAsia="zh-CN"/>
                </w:rPr>
                <w:delText>FProfileList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12" w:author="DG" w:date="2020-03-02T13:10:00Z"/>
                <w:lang w:eastAsia="zh-CN"/>
              </w:rPr>
            </w:pPr>
            <w:del w:id="1213" w:author="DG" w:date="2020-03-02T13:10:00Z">
              <w:r w:rsidRPr="002B15AA" w:rsidDel="0064368F">
                <w:rPr>
                  <w:rFonts w:hint="eastAsia"/>
                  <w:lang w:eastAsia="zh-CN"/>
                </w:rPr>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14" w:author="DG" w:date="2020-03-02T13:10:00Z"/>
                <w:lang w:eastAsia="zh-CN"/>
              </w:rPr>
            </w:pPr>
            <w:del w:id="1215"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16" w:author="DG" w:date="2020-03-02T13:10:00Z"/>
                <w:lang w:eastAsia="zh-CN"/>
              </w:rPr>
            </w:pPr>
            <w:del w:id="1217"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18" w:author="DG" w:date="2020-03-02T13:10:00Z"/>
                <w:lang w:eastAsia="zh-CN"/>
              </w:rPr>
            </w:pPr>
            <w:del w:id="1219"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20" w:author="DG" w:date="2020-03-02T13:10:00Z"/>
                <w:lang w:eastAsia="zh-CN"/>
              </w:rPr>
            </w:pPr>
            <w:del w:id="1221" w:author="DG" w:date="2020-03-02T13:10:00Z">
              <w:r w:rsidRPr="002B15AA" w:rsidDel="0064368F">
                <w:rPr>
                  <w:rFonts w:cs="Arial"/>
                  <w:lang w:eastAsia="zh-CN"/>
                </w:rPr>
                <w:delText>T</w:delText>
              </w:r>
            </w:del>
          </w:p>
        </w:tc>
      </w:tr>
      <w:tr w:rsidR="006C4290" w:rsidRPr="002B15AA" w:rsidDel="0064368F" w:rsidTr="009A56CA">
        <w:trPr>
          <w:cantSplit/>
          <w:jc w:val="center"/>
          <w:del w:id="1222"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23" w:author="DG" w:date="2020-03-02T13:10:00Z"/>
                <w:rFonts w:ascii="Courier New" w:hAnsi="Courier New" w:cs="Courier New"/>
                <w:lang w:eastAsia="zh-CN"/>
              </w:rPr>
            </w:pPr>
            <w:del w:id="1224"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25" w:author="DG" w:date="2020-03-02T13:10:00Z"/>
                <w:lang w:eastAsia="zh-CN"/>
              </w:rPr>
            </w:pPr>
            <w:del w:id="1226" w:author="DG" w:date="2020-03-02T13:10:00Z">
              <w:r w:rsidDel="0064368F">
                <w:rPr>
                  <w:lang w:eastAsia="zh-CN"/>
                </w:rPr>
                <w:delText>O</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27" w:author="DG" w:date="2020-03-02T13:10:00Z"/>
                <w:lang w:eastAsia="zh-CN"/>
              </w:rPr>
            </w:pPr>
            <w:del w:id="1228"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29" w:author="DG" w:date="2020-03-02T13:10:00Z"/>
                <w:lang w:eastAsia="zh-CN"/>
              </w:rPr>
            </w:pPr>
            <w:del w:id="1230"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31" w:author="DG" w:date="2020-03-02T13:10:00Z"/>
                <w:lang w:eastAsia="zh-CN"/>
              </w:rPr>
            </w:pPr>
            <w:del w:id="1232"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233" w:author="DG" w:date="2020-03-02T13:10:00Z"/>
                <w:lang w:eastAsia="zh-CN"/>
              </w:rPr>
            </w:pPr>
            <w:del w:id="1234"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1235" w:author="DG" w:date="2020-03-02T13:10:00Z"/>
        </w:rPr>
      </w:pPr>
      <w:bookmarkStart w:id="1236" w:name="_Toc19868660"/>
      <w:bookmarkStart w:id="1237" w:name="_Toc27063089"/>
      <w:del w:id="1238" w:author="DG" w:date="2020-03-02T13:10:00Z">
        <w:r w:rsidRPr="002B15AA" w:rsidDel="0064368F">
          <w:delText>5.3.10.3</w:delText>
        </w:r>
        <w:r w:rsidRPr="002B15AA" w:rsidDel="0064368F">
          <w:tab/>
          <w:delText>Attribute constraints</w:delText>
        </w:r>
        <w:bookmarkEnd w:id="1236"/>
        <w:bookmarkEnd w:id="1237"/>
      </w:del>
    </w:p>
    <w:tbl>
      <w:tblPr>
        <w:tblW w:w="8850" w:type="dxa"/>
        <w:jc w:val="center"/>
        <w:tblLook w:val="01E0" w:firstRow="1" w:lastRow="1" w:firstColumn="1" w:lastColumn="1" w:noHBand="0" w:noVBand="0"/>
      </w:tblPr>
      <w:tblGrid>
        <w:gridCol w:w="3149"/>
        <w:gridCol w:w="5701"/>
      </w:tblGrid>
      <w:tr w:rsidR="006C4290" w:rsidRPr="002B15AA" w:rsidDel="0064368F" w:rsidTr="009A56CA">
        <w:trPr>
          <w:jc w:val="center"/>
          <w:del w:id="1239" w:author="DG" w:date="2020-03-02T13:10:00Z"/>
        </w:trPr>
        <w:tc>
          <w:tcPr>
            <w:tcW w:w="3149"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240" w:author="DG" w:date="2020-03-02T13:10:00Z"/>
              </w:rPr>
            </w:pPr>
            <w:del w:id="1241" w:author="DG" w:date="2020-03-02T13:10:00Z">
              <w:r w:rsidRPr="002B15AA" w:rsidDel="0064368F">
                <w:delText>Name</w:delText>
              </w:r>
            </w:del>
          </w:p>
        </w:tc>
        <w:tc>
          <w:tcPr>
            <w:tcW w:w="5701"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242" w:author="DG" w:date="2020-03-02T13:10:00Z"/>
              </w:rPr>
            </w:pPr>
            <w:del w:id="1243" w:author="DG" w:date="2020-03-02T13:10:00Z">
              <w:r w:rsidRPr="002B15AA" w:rsidDel="0064368F">
                <w:delText>Definition</w:delText>
              </w:r>
            </w:del>
          </w:p>
        </w:tc>
      </w:tr>
      <w:tr w:rsidR="006C4290" w:rsidRPr="002B15AA" w:rsidDel="0064368F" w:rsidTr="009A56CA">
        <w:trPr>
          <w:jc w:val="center"/>
          <w:del w:id="1244" w:author="DG" w:date="2020-03-02T13:10:00Z"/>
        </w:trPr>
        <w:tc>
          <w:tcPr>
            <w:tcW w:w="314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45" w:author="DG" w:date="2020-03-02T13:10:00Z"/>
                <w:rFonts w:ascii="Courier New" w:hAnsi="Courier New" w:cs="Courier New"/>
                <w:lang w:eastAsia="zh-CN"/>
              </w:rPr>
            </w:pPr>
            <w:del w:id="1246"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70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47" w:author="DG" w:date="2020-03-02T13:10:00Z"/>
                <w:lang w:eastAsia="zh-CN"/>
              </w:rPr>
            </w:pPr>
            <w:del w:id="1248" w:author="DG" w:date="2020-03-02T13:10:00Z">
              <w:r w:rsidRPr="002B15AA" w:rsidDel="0064368F">
                <w:delText>Condition: network slicing feature is supported.</w:delText>
              </w:r>
            </w:del>
          </w:p>
        </w:tc>
      </w:tr>
      <w:tr w:rsidR="006C4290" w:rsidRPr="002B15AA" w:rsidDel="0064368F" w:rsidTr="009A56CA">
        <w:trPr>
          <w:jc w:val="center"/>
          <w:del w:id="1249" w:author="DG" w:date="2020-03-02T13:10:00Z"/>
        </w:trPr>
        <w:tc>
          <w:tcPr>
            <w:tcW w:w="314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50" w:author="DG" w:date="2020-03-02T13:10:00Z"/>
                <w:rFonts w:ascii="Courier New" w:hAnsi="Courier New" w:cs="Courier New"/>
                <w:lang w:eastAsia="zh-CN"/>
              </w:rPr>
            </w:pPr>
            <w:del w:id="1251" w:author="DG" w:date="2020-03-02T13:10:00Z">
              <w:r w:rsidRPr="002B15AA" w:rsidDel="0064368F">
                <w:rPr>
                  <w:rFonts w:ascii="Courier New" w:hAnsi="Courier New" w:cs="Courier New" w:hint="eastAsia"/>
                  <w:lang w:eastAsia="zh-CN"/>
                </w:rPr>
                <w:delText>nfProfile</w:delText>
              </w:r>
              <w:r w:rsidRPr="002B15AA" w:rsidDel="0064368F">
                <w:rPr>
                  <w:rFonts w:ascii="Courier New" w:hAnsi="Courier New" w:cs="Courier New"/>
                  <w:lang w:eastAsia="zh-CN"/>
                </w:rPr>
                <w:delText xml:space="preserve">List </w:delText>
              </w:r>
              <w:r w:rsidRPr="002B15AA" w:rsidDel="0064368F">
                <w:rPr>
                  <w:rFonts w:cs="Arial"/>
                  <w:lang w:eastAsia="zh-CN"/>
                </w:rPr>
                <w:delText>Support Qualifier</w:delText>
              </w:r>
            </w:del>
          </w:p>
        </w:tc>
        <w:tc>
          <w:tcPr>
            <w:tcW w:w="570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52" w:author="DG" w:date="2020-03-02T13:10:00Z"/>
              </w:rPr>
            </w:pPr>
            <w:del w:id="1253" w:author="DG" w:date="2020-03-02T13:10:00Z">
              <w:r w:rsidRPr="002B15AA" w:rsidDel="0064368F">
                <w:rPr>
                  <w:lang w:eastAsia="zh-CN"/>
                </w:rPr>
                <w:delText>C</w:delText>
              </w:r>
              <w:r w:rsidRPr="002B15AA" w:rsidDel="0064368F">
                <w:rPr>
                  <w:rFonts w:hint="eastAsia"/>
                  <w:lang w:eastAsia="zh-CN"/>
                </w:rPr>
                <w:delText>ondition</w:delText>
              </w:r>
              <w:r w:rsidRPr="002B15AA" w:rsidDel="0064368F">
                <w:rPr>
                  <w:lang w:eastAsia="zh-CN"/>
                </w:rPr>
                <w:delText>:</w:delText>
              </w:r>
              <w:r w:rsidRPr="002B15AA" w:rsidDel="0064368F">
                <w:rPr>
                  <w:rFonts w:hint="eastAsia"/>
                  <w:lang w:eastAsia="zh-CN"/>
                </w:rPr>
                <w:delText xml:space="preserve"> </w:delText>
              </w:r>
              <w:r w:rsidRPr="002B15AA" w:rsidDel="0064368F">
                <w:rPr>
                  <w:lang w:eastAsia="zh-CN"/>
                </w:rPr>
                <w:delText>NF profile is registered and deregistered by management system.</w:delText>
              </w:r>
            </w:del>
          </w:p>
        </w:tc>
      </w:tr>
      <w:tr w:rsidR="006C4290" w:rsidRPr="002B15AA" w:rsidDel="0064368F" w:rsidTr="009A56CA">
        <w:trPr>
          <w:jc w:val="center"/>
          <w:del w:id="1254" w:author="DG" w:date="2020-03-02T13:10:00Z"/>
        </w:trPr>
        <w:tc>
          <w:tcPr>
            <w:tcW w:w="314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55" w:author="DG" w:date="2020-03-02T13:10:00Z"/>
                <w:rFonts w:ascii="Courier New" w:hAnsi="Courier New" w:cs="Courier New"/>
                <w:lang w:eastAsia="zh-CN"/>
              </w:rPr>
            </w:pPr>
            <w:del w:id="1256"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r w:rsidRPr="002B15AA" w:rsidDel="0064368F">
                <w:rPr>
                  <w:rFonts w:ascii="Courier New" w:hAnsi="Courier New" w:cs="Courier New" w:hint="eastAsia"/>
                  <w:lang w:eastAsia="zh-CN"/>
                </w:rPr>
                <w:delText xml:space="preserve"> </w:delText>
              </w:r>
              <w:r w:rsidRPr="002B15AA" w:rsidDel="0064368F">
                <w:rPr>
                  <w:rFonts w:cs="Arial"/>
                  <w:lang w:eastAsia="zh-CN"/>
                </w:rPr>
                <w:delText>Support Qualifier</w:delText>
              </w:r>
            </w:del>
          </w:p>
        </w:tc>
        <w:tc>
          <w:tcPr>
            <w:tcW w:w="570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257" w:author="DG" w:date="2020-03-02T13:10:00Z"/>
                <w:lang w:eastAsia="zh-CN"/>
              </w:rPr>
            </w:pPr>
            <w:del w:id="1258" w:author="DG" w:date="2020-03-02T13:10:00Z">
              <w:r w:rsidRPr="002B15AA" w:rsidDel="0064368F">
                <w:rPr>
                  <w:lang w:eastAsia="zh-CN"/>
                </w:rPr>
                <w:delText>C</w:delText>
              </w:r>
              <w:r w:rsidRPr="002B15AA" w:rsidDel="0064368F">
                <w:rPr>
                  <w:rFonts w:hint="eastAsia"/>
                  <w:lang w:eastAsia="zh-CN"/>
                </w:rPr>
                <w:delText>ondition</w:delText>
              </w:r>
              <w:r w:rsidRPr="002B15AA" w:rsidDel="0064368F">
                <w:rPr>
                  <w:lang w:eastAsia="zh-CN"/>
                </w:rPr>
                <w:delText>:</w:delText>
              </w:r>
              <w:r w:rsidRPr="002B15AA" w:rsidDel="0064368F">
                <w:rPr>
                  <w:rFonts w:hint="eastAsia"/>
                  <w:lang w:eastAsia="zh-CN"/>
                </w:rPr>
                <w:delText xml:space="preserve"> </w:delText>
              </w:r>
              <w:r w:rsidRPr="002B15AA" w:rsidDel="0064368F">
                <w:rPr>
                  <w:lang w:eastAsia="zh-CN"/>
                </w:rPr>
                <w:delText>Network slicing feature is supported.</w:delText>
              </w:r>
            </w:del>
          </w:p>
        </w:tc>
      </w:tr>
    </w:tbl>
    <w:p w:rsidR="006C4290" w:rsidRPr="002B15AA" w:rsidDel="0064368F" w:rsidRDefault="006C4290" w:rsidP="006C4290">
      <w:pPr>
        <w:pStyle w:val="Heading4"/>
        <w:rPr>
          <w:del w:id="1259" w:author="DG" w:date="2020-03-02T13:10:00Z"/>
        </w:rPr>
      </w:pPr>
      <w:bookmarkStart w:id="1260" w:name="_Toc19868661"/>
      <w:bookmarkStart w:id="1261" w:name="_Toc27063090"/>
      <w:del w:id="1262" w:author="DG" w:date="2020-03-02T13:10:00Z">
        <w:r w:rsidRPr="002B15AA" w:rsidDel="0064368F">
          <w:rPr>
            <w:lang w:eastAsia="zh-CN"/>
          </w:rPr>
          <w:delText>5</w:delText>
        </w:r>
        <w:r w:rsidRPr="002B15AA" w:rsidDel="0064368F">
          <w:delText>.3.10.4</w:delText>
        </w:r>
        <w:r w:rsidRPr="002B15AA" w:rsidDel="0064368F">
          <w:tab/>
          <w:delText>Notifications</w:delText>
        </w:r>
        <w:bookmarkEnd w:id="1260"/>
        <w:bookmarkEnd w:id="1261"/>
      </w:del>
    </w:p>
    <w:p w:rsidR="006C4290" w:rsidRPr="002B15AA" w:rsidDel="0064368F" w:rsidRDefault="006C4290" w:rsidP="006C4290">
      <w:pPr>
        <w:rPr>
          <w:del w:id="1263" w:author="DG" w:date="2020-03-02T13:10:00Z"/>
          <w:b/>
        </w:rPr>
      </w:pPr>
      <w:del w:id="1264"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265" w:author="DG" w:date="2020-03-02T13:10:00Z"/>
          <w:rFonts w:cs="Arial"/>
          <w:lang w:eastAsia="zh-CN"/>
        </w:rPr>
      </w:pPr>
      <w:bookmarkStart w:id="1266" w:name="_Toc19868662"/>
      <w:bookmarkStart w:id="1267" w:name="_Toc27063091"/>
      <w:del w:id="1268" w:author="DG" w:date="2020-03-02T13:10:00Z">
        <w:r w:rsidRPr="002B15AA" w:rsidDel="0064368F">
          <w:rPr>
            <w:rFonts w:cs="Arial"/>
            <w:lang w:eastAsia="zh-CN"/>
          </w:rPr>
          <w:delText>5.3.11</w:delText>
        </w:r>
        <w:r w:rsidRPr="002B15AA" w:rsidDel="0064368F">
          <w:rPr>
            <w:rFonts w:cs="Arial"/>
            <w:lang w:eastAsia="zh-CN"/>
          </w:rPr>
          <w:tab/>
        </w:r>
        <w:r w:rsidRPr="002B15AA" w:rsidDel="0064368F">
          <w:rPr>
            <w:rFonts w:ascii="Courier New" w:hAnsi="Courier New"/>
          </w:rPr>
          <w:delText>NSSFFunction</w:delText>
        </w:r>
        <w:bookmarkEnd w:id="1266"/>
        <w:bookmarkEnd w:id="1267"/>
      </w:del>
    </w:p>
    <w:p w:rsidR="006C4290" w:rsidRPr="002B15AA" w:rsidDel="0064368F" w:rsidRDefault="006C4290" w:rsidP="006C4290">
      <w:pPr>
        <w:pStyle w:val="Heading4"/>
        <w:rPr>
          <w:del w:id="1269" w:author="DG" w:date="2020-03-02T13:10:00Z"/>
        </w:rPr>
      </w:pPr>
      <w:bookmarkStart w:id="1270" w:name="_Toc19868663"/>
      <w:bookmarkStart w:id="1271" w:name="_Toc27063092"/>
      <w:del w:id="1272" w:author="DG" w:date="2020-03-02T13:10:00Z">
        <w:r w:rsidRPr="002B15AA" w:rsidDel="0064368F">
          <w:rPr>
            <w:lang w:eastAsia="zh-CN"/>
          </w:rPr>
          <w:delText>5.3</w:delText>
        </w:r>
        <w:r w:rsidRPr="002B15AA" w:rsidDel="0064368F">
          <w:delText>.11.1</w:delText>
        </w:r>
        <w:r w:rsidRPr="002B15AA" w:rsidDel="0064368F">
          <w:tab/>
          <w:delText>Definition</w:delText>
        </w:r>
        <w:bookmarkEnd w:id="1270"/>
        <w:bookmarkEnd w:id="1271"/>
      </w:del>
    </w:p>
    <w:p w:rsidR="006C4290" w:rsidRPr="002B15AA" w:rsidDel="0064368F" w:rsidRDefault="006C4290" w:rsidP="006C4290">
      <w:pPr>
        <w:rPr>
          <w:del w:id="1273" w:author="DG" w:date="2020-03-02T13:10:00Z"/>
        </w:rPr>
      </w:pPr>
      <w:del w:id="1274" w:author="DG" w:date="2020-03-02T13:10:00Z">
        <w:r w:rsidRPr="002B15AA" w:rsidDel="0064368F">
          <w:delText>This IOC represents the NSSF function in 5GC. For more information about the NSSF, see 3GPP TS 23.501 [2].</w:delText>
        </w:r>
        <w:r w:rsidDel="0064368F">
          <w:delText xml:space="preserve"> </w:delText>
        </w:r>
      </w:del>
    </w:p>
    <w:p w:rsidR="006C4290" w:rsidDel="0064368F" w:rsidRDefault="006C4290" w:rsidP="006C4290">
      <w:pPr>
        <w:pStyle w:val="Heading4"/>
        <w:rPr>
          <w:del w:id="1275" w:author="DG" w:date="2020-03-02T13:10:00Z"/>
        </w:rPr>
      </w:pPr>
      <w:bookmarkStart w:id="1276" w:name="_Toc19868664"/>
      <w:bookmarkStart w:id="1277" w:name="_Toc27063093"/>
      <w:del w:id="1278" w:author="DG" w:date="2020-03-02T13:10:00Z">
        <w:r w:rsidRPr="002B15AA" w:rsidDel="0064368F">
          <w:delText>5.3.11.2</w:delText>
        </w:r>
        <w:r w:rsidRPr="002B15AA" w:rsidDel="0064368F">
          <w:tab/>
          <w:delText>Attributes</w:delText>
        </w:r>
        <w:bookmarkEnd w:id="1276"/>
        <w:bookmarkEnd w:id="1277"/>
      </w:del>
    </w:p>
    <w:p w:rsidR="006C4290" w:rsidRPr="0052234B" w:rsidDel="0064368F" w:rsidRDefault="006C4290" w:rsidP="006C4290">
      <w:pPr>
        <w:rPr>
          <w:del w:id="1279" w:author="DG" w:date="2020-03-02T13:10:00Z"/>
        </w:rPr>
      </w:pPr>
      <w:del w:id="1280" w:author="DG" w:date="2020-03-02T13:10:00Z">
        <w:r w:rsidDel="0064368F">
          <w:delText>The NSSFFunction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219"/>
        <w:gridCol w:w="1235"/>
        <w:gridCol w:w="1229"/>
        <w:gridCol w:w="1232"/>
        <w:gridCol w:w="1241"/>
      </w:tblGrid>
      <w:tr w:rsidR="006C4290" w:rsidRPr="002B15AA" w:rsidDel="0064368F" w:rsidTr="009A56CA">
        <w:trPr>
          <w:cantSplit/>
          <w:jc w:val="center"/>
          <w:del w:id="1281" w:author="DG" w:date="2020-03-02T13:10:00Z"/>
        </w:trPr>
        <w:tc>
          <w:tcPr>
            <w:tcW w:w="3650" w:type="dxa"/>
            <w:shd w:val="pct10" w:color="auto" w:fill="FFFFFF"/>
            <w:vAlign w:val="center"/>
          </w:tcPr>
          <w:p w:rsidR="006C4290" w:rsidRPr="002B15AA" w:rsidDel="0064368F" w:rsidRDefault="006C4290" w:rsidP="009A56CA">
            <w:pPr>
              <w:pStyle w:val="TAH"/>
              <w:rPr>
                <w:del w:id="1282" w:author="DG" w:date="2020-03-02T13:10:00Z"/>
              </w:rPr>
            </w:pPr>
            <w:del w:id="1283"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284" w:author="DG" w:date="2020-03-02T13:10:00Z"/>
              </w:rPr>
            </w:pPr>
            <w:del w:id="1285"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286" w:author="DG" w:date="2020-03-02T13:10:00Z"/>
              </w:rPr>
            </w:pPr>
            <w:del w:id="1287"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288" w:author="DG" w:date="2020-03-02T13:10:00Z"/>
              </w:rPr>
            </w:pPr>
            <w:del w:id="1289"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290" w:author="DG" w:date="2020-03-02T13:10:00Z"/>
              </w:rPr>
            </w:pPr>
            <w:del w:id="1291"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292" w:author="DG" w:date="2020-03-02T13:10:00Z"/>
              </w:rPr>
            </w:pPr>
            <w:del w:id="1293" w:author="DG" w:date="2020-03-02T13:10:00Z">
              <w:r w:rsidRPr="002B15AA" w:rsidDel="0064368F">
                <w:delText>isNotifyable</w:delText>
              </w:r>
            </w:del>
          </w:p>
        </w:tc>
      </w:tr>
      <w:tr w:rsidR="006C4290" w:rsidRPr="002B15AA" w:rsidDel="0064368F" w:rsidTr="009A56CA">
        <w:trPr>
          <w:cantSplit/>
          <w:jc w:val="center"/>
          <w:del w:id="1294" w:author="DG" w:date="2020-03-02T13:10:00Z"/>
        </w:trPr>
        <w:tc>
          <w:tcPr>
            <w:tcW w:w="3650" w:type="dxa"/>
          </w:tcPr>
          <w:p w:rsidR="006C4290" w:rsidRPr="002B15AA" w:rsidDel="0064368F" w:rsidRDefault="006C4290" w:rsidP="009A56CA">
            <w:pPr>
              <w:pStyle w:val="TAL"/>
              <w:rPr>
                <w:del w:id="1295" w:author="DG" w:date="2020-03-02T13:10:00Z"/>
                <w:rFonts w:ascii="Courier New" w:hAnsi="Courier New" w:cs="Courier New"/>
                <w:lang w:eastAsia="zh-CN"/>
              </w:rPr>
            </w:pPr>
            <w:del w:id="1296"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1297" w:author="DG" w:date="2020-03-02T13:10:00Z"/>
              </w:rPr>
            </w:pPr>
            <w:del w:id="1298" w:author="DG" w:date="2020-03-02T13:10:00Z">
              <w:r w:rsidRPr="002B15AA" w:rsidDel="0064368F">
                <w:delText>M</w:delText>
              </w:r>
            </w:del>
          </w:p>
        </w:tc>
        <w:tc>
          <w:tcPr>
            <w:tcW w:w="1241" w:type="dxa"/>
          </w:tcPr>
          <w:p w:rsidR="006C4290" w:rsidRPr="002B15AA" w:rsidDel="0064368F" w:rsidRDefault="006C4290" w:rsidP="009A56CA">
            <w:pPr>
              <w:pStyle w:val="TAL"/>
              <w:jc w:val="center"/>
              <w:rPr>
                <w:del w:id="1299" w:author="DG" w:date="2020-03-02T13:10:00Z"/>
              </w:rPr>
            </w:pPr>
            <w:del w:id="1300"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301" w:author="DG" w:date="2020-03-02T13:10:00Z"/>
              </w:rPr>
            </w:pPr>
            <w:del w:id="1302"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303" w:author="DG" w:date="2020-03-02T13:10:00Z"/>
                <w:lang w:eastAsia="zh-CN"/>
              </w:rPr>
            </w:pPr>
            <w:del w:id="1304"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305" w:author="DG" w:date="2020-03-02T13:10:00Z"/>
              </w:rPr>
            </w:pPr>
            <w:del w:id="1306" w:author="DG" w:date="2020-03-02T13:10:00Z">
              <w:r w:rsidRPr="002B15AA" w:rsidDel="0064368F">
                <w:rPr>
                  <w:rFonts w:cs="Arial"/>
                  <w:lang w:eastAsia="zh-CN"/>
                </w:rPr>
                <w:delText>T</w:delText>
              </w:r>
            </w:del>
          </w:p>
        </w:tc>
      </w:tr>
      <w:tr w:rsidR="006C4290" w:rsidRPr="002B15AA" w:rsidDel="0064368F" w:rsidTr="009A56CA">
        <w:trPr>
          <w:cantSplit/>
          <w:jc w:val="center"/>
          <w:del w:id="1307" w:author="DG" w:date="2020-03-02T13:10:00Z"/>
        </w:trPr>
        <w:tc>
          <w:tcPr>
            <w:tcW w:w="3650" w:type="dxa"/>
          </w:tcPr>
          <w:p w:rsidR="006C4290" w:rsidRPr="002B15AA" w:rsidDel="0064368F" w:rsidRDefault="006C4290" w:rsidP="009A56CA">
            <w:pPr>
              <w:pStyle w:val="TAL"/>
              <w:rPr>
                <w:del w:id="1308" w:author="DG" w:date="2020-03-02T13:10:00Z"/>
                <w:rFonts w:ascii="Courier New" w:hAnsi="Courier New" w:cs="Courier New"/>
                <w:lang w:eastAsia="zh-CN"/>
              </w:rPr>
            </w:pPr>
            <w:del w:id="1309"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1310" w:author="DG" w:date="2020-03-02T13:10:00Z"/>
              </w:rPr>
            </w:pPr>
            <w:del w:id="1311" w:author="DG" w:date="2020-03-02T13:10:00Z">
              <w:r w:rsidRPr="002B15AA" w:rsidDel="0064368F">
                <w:delText>M</w:delText>
              </w:r>
            </w:del>
          </w:p>
        </w:tc>
        <w:tc>
          <w:tcPr>
            <w:tcW w:w="1241" w:type="dxa"/>
          </w:tcPr>
          <w:p w:rsidR="006C4290" w:rsidRPr="002B15AA" w:rsidDel="0064368F" w:rsidRDefault="006C4290" w:rsidP="009A56CA">
            <w:pPr>
              <w:pStyle w:val="TAL"/>
              <w:jc w:val="center"/>
              <w:rPr>
                <w:del w:id="1312" w:author="DG" w:date="2020-03-02T13:10:00Z"/>
              </w:rPr>
            </w:pPr>
            <w:del w:id="131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314" w:author="DG" w:date="2020-03-02T13:10:00Z"/>
              </w:rPr>
            </w:pPr>
            <w:del w:id="131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316" w:author="DG" w:date="2020-03-02T13:10:00Z"/>
                <w:lang w:eastAsia="zh-CN"/>
              </w:rPr>
            </w:pPr>
            <w:del w:id="131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318" w:author="DG" w:date="2020-03-02T13:10:00Z"/>
              </w:rPr>
            </w:pPr>
            <w:del w:id="1319" w:author="DG" w:date="2020-03-02T13:10:00Z">
              <w:r w:rsidRPr="002B15AA" w:rsidDel="0064368F">
                <w:rPr>
                  <w:rFonts w:cs="Arial"/>
                  <w:lang w:eastAsia="zh-CN"/>
                </w:rPr>
                <w:delText>T</w:delText>
              </w:r>
            </w:del>
          </w:p>
        </w:tc>
      </w:tr>
      <w:tr w:rsidR="006C4290" w:rsidRPr="002B15AA" w:rsidDel="0064368F" w:rsidTr="009A56CA">
        <w:trPr>
          <w:cantSplit/>
          <w:jc w:val="center"/>
          <w:del w:id="1320"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321" w:author="DG" w:date="2020-03-02T13:10:00Z"/>
                <w:rFonts w:ascii="Courier New" w:hAnsi="Courier New" w:cs="Courier New"/>
                <w:lang w:eastAsia="zh-CN"/>
              </w:rPr>
            </w:pPr>
            <w:del w:id="1322"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23" w:author="DG" w:date="2020-03-02T13:10:00Z"/>
              </w:rPr>
            </w:pPr>
            <w:del w:id="1324" w:author="DG" w:date="2020-03-02T13:10:00Z">
              <w:r w:rsidRPr="002B15AA" w:rsidDel="0064368F">
                <w:delText>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25" w:author="DG" w:date="2020-03-02T13:10:00Z"/>
              </w:rPr>
            </w:pPr>
            <w:del w:id="1326"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27" w:author="DG" w:date="2020-03-02T13:10:00Z"/>
              </w:rPr>
            </w:pPr>
            <w:del w:id="1328"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29" w:author="DG" w:date="2020-03-02T13:10:00Z"/>
                <w:lang w:eastAsia="zh-CN"/>
              </w:rPr>
            </w:pPr>
            <w:del w:id="1330"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31" w:author="DG" w:date="2020-03-02T13:10:00Z"/>
              </w:rPr>
            </w:pPr>
            <w:del w:id="1332" w:author="DG" w:date="2020-03-02T13:10:00Z">
              <w:r w:rsidRPr="002B15AA" w:rsidDel="0064368F">
                <w:rPr>
                  <w:rFonts w:cs="Arial"/>
                  <w:lang w:eastAsia="zh-CN"/>
                </w:rPr>
                <w:delText>T</w:delText>
              </w:r>
            </w:del>
          </w:p>
        </w:tc>
      </w:tr>
      <w:tr w:rsidR="006C4290" w:rsidRPr="002B15AA" w:rsidDel="0064368F" w:rsidTr="009A56CA">
        <w:trPr>
          <w:cantSplit/>
          <w:jc w:val="center"/>
          <w:del w:id="1333"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334" w:author="DG" w:date="2020-03-02T13:10:00Z"/>
                <w:rFonts w:ascii="Courier New" w:hAnsi="Courier New" w:cs="Courier New"/>
                <w:lang w:eastAsia="zh-CN"/>
              </w:rPr>
            </w:pPr>
            <w:del w:id="1335"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36" w:author="DG" w:date="2020-03-02T13:10:00Z"/>
              </w:rPr>
            </w:pPr>
            <w:del w:id="1337" w:author="DG" w:date="2020-03-02T13:10:00Z">
              <w:r w:rsidDel="0064368F">
                <w:rPr>
                  <w:lang w:eastAsia="zh-CN"/>
                </w:rPr>
                <w:delText>O</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38" w:author="DG" w:date="2020-03-02T13:10:00Z"/>
              </w:rPr>
            </w:pPr>
            <w:del w:id="1339"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40" w:author="DG" w:date="2020-03-02T13:10:00Z"/>
              </w:rPr>
            </w:pPr>
            <w:del w:id="1341"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42" w:author="DG" w:date="2020-03-02T13:10:00Z"/>
                <w:lang w:eastAsia="zh-CN"/>
              </w:rPr>
            </w:pPr>
            <w:del w:id="1343"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344" w:author="DG" w:date="2020-03-02T13:10:00Z"/>
              </w:rPr>
            </w:pPr>
            <w:del w:id="1345" w:author="DG" w:date="2020-03-02T13:10:00Z">
              <w:r w:rsidRPr="002B15AA" w:rsidDel="0064368F">
                <w:rPr>
                  <w:rFonts w:cs="Arial"/>
                  <w:lang w:eastAsia="zh-CN"/>
                </w:rPr>
                <w:delText>T</w:delText>
              </w:r>
            </w:del>
          </w:p>
        </w:tc>
      </w:tr>
      <w:tr w:rsidR="006C4290" w:rsidRPr="002B15AA" w:rsidDel="0064368F" w:rsidTr="009A56CA">
        <w:trPr>
          <w:cantSplit/>
          <w:jc w:val="center"/>
          <w:ins w:id="1346" w:author="Deepanshu Gautam" w:date="2020-01-14T16:46:00Z"/>
          <w:del w:id="1347"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1348" w:author="Deepanshu Gautam" w:date="2020-01-14T16:46:00Z"/>
                <w:del w:id="1349" w:author="DG" w:date="2020-03-02T13:10:00Z"/>
                <w:rFonts w:ascii="Courier New" w:hAnsi="Courier New" w:cs="Courier New"/>
                <w:lang w:eastAsia="zh-CN"/>
              </w:rPr>
            </w:pPr>
            <w:ins w:id="1350" w:author="Deepanshu Gautam" w:date="2020-01-14T16:46:00Z">
              <w:del w:id="1351"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Del="0064368F" w:rsidRDefault="006C4290" w:rsidP="009A56CA">
            <w:pPr>
              <w:pStyle w:val="TAC"/>
              <w:rPr>
                <w:ins w:id="1352" w:author="Deepanshu Gautam" w:date="2020-01-14T16:46:00Z"/>
                <w:del w:id="1353" w:author="DG" w:date="2020-03-02T13:10:00Z"/>
                <w:lang w:eastAsia="zh-CN"/>
              </w:rPr>
            </w:pPr>
            <w:ins w:id="1354" w:author="Deepanshu Gautam" w:date="2020-01-14T16:46:00Z">
              <w:del w:id="1355"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356" w:author="Deepanshu Gautam" w:date="2020-01-14T16:46:00Z"/>
                <w:del w:id="1357" w:author="DG" w:date="2020-03-02T13:10:00Z"/>
                <w:rFonts w:cs="Arial"/>
              </w:rPr>
            </w:pPr>
            <w:ins w:id="1358" w:author="Deepanshu Gautam" w:date="2020-01-14T16:46:00Z">
              <w:del w:id="1359"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360" w:author="Deepanshu Gautam" w:date="2020-01-14T16:46:00Z"/>
                <w:del w:id="1361" w:author="DG" w:date="2020-03-02T13:10:00Z"/>
                <w:rFonts w:cs="Arial"/>
                <w:lang w:eastAsia="zh-CN"/>
              </w:rPr>
            </w:pPr>
            <w:ins w:id="1362" w:author="Deepanshu Gautam" w:date="2020-01-14T16:46:00Z">
              <w:del w:id="1363"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364" w:author="Deepanshu Gautam" w:date="2020-01-14T16:46:00Z"/>
                <w:del w:id="1365" w:author="DG" w:date="2020-03-02T13:10:00Z"/>
                <w:rFonts w:cs="Arial"/>
              </w:rPr>
            </w:pPr>
            <w:ins w:id="1366" w:author="Deepanshu Gautam" w:date="2020-01-14T16:46:00Z">
              <w:del w:id="1367"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368" w:author="Deepanshu Gautam" w:date="2020-01-14T16:46:00Z"/>
                <w:del w:id="1369" w:author="DG" w:date="2020-03-02T13:10:00Z"/>
                <w:rFonts w:cs="Arial"/>
                <w:lang w:eastAsia="zh-CN"/>
              </w:rPr>
            </w:pPr>
            <w:ins w:id="1370" w:author="Deepanshu Gautam" w:date="2020-01-14T16:46:00Z">
              <w:del w:id="1371" w:author="DG" w:date="2020-03-02T13:10:00Z">
                <w:r w:rsidRPr="002B15AA" w:rsidDel="0064368F">
                  <w:rPr>
                    <w:rFonts w:cs="Arial"/>
                    <w:lang w:eastAsia="zh-CN"/>
                  </w:rPr>
                  <w:delText>T</w:delText>
                </w:r>
              </w:del>
            </w:ins>
          </w:p>
        </w:tc>
      </w:tr>
    </w:tbl>
    <w:p w:rsidR="006C4290" w:rsidDel="0064368F" w:rsidRDefault="006C4290" w:rsidP="006C4290">
      <w:pPr>
        <w:pStyle w:val="Heading4"/>
        <w:rPr>
          <w:del w:id="1372" w:author="DG" w:date="2020-03-02T13:10:00Z"/>
        </w:rPr>
      </w:pPr>
      <w:bookmarkStart w:id="1373" w:name="_Toc19868665"/>
      <w:bookmarkStart w:id="1374" w:name="_Toc27063094"/>
      <w:del w:id="1375" w:author="DG" w:date="2020-03-02T13:10:00Z">
        <w:r w:rsidDel="0064368F">
          <w:rPr>
            <w:rFonts w:hint="eastAsia"/>
            <w:lang w:eastAsia="zh-CN"/>
          </w:rPr>
          <w:delText>5.3.11.3</w:delText>
        </w:r>
        <w:r w:rsidDel="0064368F">
          <w:rPr>
            <w:rFonts w:hint="eastAsia"/>
            <w:lang w:eastAsia="zh-CN"/>
          </w:rPr>
          <w:tab/>
        </w:r>
        <w:r w:rsidRPr="002B15AA" w:rsidDel="0064368F">
          <w:delText>Attribute constraints</w:delText>
        </w:r>
        <w:bookmarkEnd w:id="1373"/>
        <w:bookmarkEnd w:id="1374"/>
      </w:del>
    </w:p>
    <w:p w:rsidR="006C4290" w:rsidDel="0064368F" w:rsidRDefault="006C4290" w:rsidP="006C4290">
      <w:pPr>
        <w:rPr>
          <w:del w:id="1376" w:author="DG" w:date="2020-03-02T13:10:00Z"/>
          <w:lang w:eastAsia="zh-CN"/>
        </w:rPr>
      </w:pPr>
      <w:del w:id="1377" w:author="DG" w:date="2020-03-02T13:10:00Z">
        <w:r w:rsidDel="0064368F">
          <w:delText>None.</w:delText>
        </w:r>
      </w:del>
    </w:p>
    <w:p w:rsidR="006C4290" w:rsidRPr="002B15AA" w:rsidDel="0064368F" w:rsidRDefault="006C4290" w:rsidP="006C4290">
      <w:pPr>
        <w:pStyle w:val="Heading4"/>
        <w:rPr>
          <w:del w:id="1378" w:author="DG" w:date="2020-03-02T13:10:00Z"/>
        </w:rPr>
      </w:pPr>
      <w:bookmarkStart w:id="1379" w:name="_Toc19868666"/>
      <w:bookmarkStart w:id="1380" w:name="_Toc27063095"/>
      <w:del w:id="1381" w:author="DG" w:date="2020-03-02T13:10:00Z">
        <w:r w:rsidRPr="002B15AA" w:rsidDel="0064368F">
          <w:rPr>
            <w:lang w:eastAsia="zh-CN"/>
          </w:rPr>
          <w:delText>5</w:delText>
        </w:r>
        <w:r w:rsidRPr="002B15AA" w:rsidDel="0064368F">
          <w:delText>.3.11.4</w:delText>
        </w:r>
        <w:r w:rsidRPr="002B15AA" w:rsidDel="0064368F">
          <w:tab/>
          <w:delText>Notifications</w:delText>
        </w:r>
        <w:bookmarkEnd w:id="1379"/>
        <w:bookmarkEnd w:id="1380"/>
      </w:del>
    </w:p>
    <w:p w:rsidR="006C4290" w:rsidRPr="002B15AA" w:rsidDel="0064368F" w:rsidRDefault="006C4290" w:rsidP="006C4290">
      <w:pPr>
        <w:rPr>
          <w:del w:id="1382" w:author="DG" w:date="2020-03-02T13:10:00Z"/>
          <w:lang w:eastAsia="zh-CN"/>
        </w:rPr>
      </w:pPr>
      <w:del w:id="1383"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384" w:author="DG" w:date="2020-03-02T13:10:00Z"/>
          <w:rFonts w:cs="Arial"/>
          <w:lang w:eastAsia="zh-CN"/>
        </w:rPr>
      </w:pPr>
      <w:bookmarkStart w:id="1385" w:name="_Toc19868667"/>
      <w:bookmarkStart w:id="1386" w:name="_Toc27063096"/>
      <w:del w:id="1387" w:author="DG" w:date="2020-03-02T13:10:00Z">
        <w:r w:rsidRPr="002B15AA" w:rsidDel="0064368F">
          <w:rPr>
            <w:rFonts w:cs="Arial"/>
            <w:lang w:eastAsia="zh-CN"/>
          </w:rPr>
          <w:delText>5.3.12</w:delText>
        </w:r>
        <w:r w:rsidRPr="002B15AA" w:rsidDel="0064368F">
          <w:rPr>
            <w:rFonts w:cs="Arial"/>
            <w:lang w:eastAsia="zh-CN"/>
          </w:rPr>
          <w:tab/>
        </w:r>
        <w:r w:rsidRPr="002B15AA" w:rsidDel="0064368F">
          <w:rPr>
            <w:rFonts w:ascii="Courier New" w:hAnsi="Courier New"/>
          </w:rPr>
          <w:delText>AFFunction</w:delText>
        </w:r>
        <w:bookmarkEnd w:id="1385"/>
        <w:bookmarkEnd w:id="1386"/>
      </w:del>
    </w:p>
    <w:p w:rsidR="006C4290" w:rsidRPr="002B15AA" w:rsidDel="0064368F" w:rsidRDefault="006C4290" w:rsidP="006C4290">
      <w:pPr>
        <w:pStyle w:val="Heading4"/>
        <w:rPr>
          <w:del w:id="1388" w:author="DG" w:date="2020-03-02T13:10:00Z"/>
        </w:rPr>
      </w:pPr>
      <w:bookmarkStart w:id="1389" w:name="_Toc19868668"/>
      <w:bookmarkStart w:id="1390" w:name="_Toc27063097"/>
      <w:del w:id="1391" w:author="DG" w:date="2020-03-02T13:10:00Z">
        <w:r w:rsidRPr="002B15AA" w:rsidDel="0064368F">
          <w:rPr>
            <w:lang w:eastAsia="zh-CN"/>
          </w:rPr>
          <w:delText>5.3</w:delText>
        </w:r>
        <w:r w:rsidRPr="002B15AA" w:rsidDel="0064368F">
          <w:delText>.12.1</w:delText>
        </w:r>
        <w:r w:rsidRPr="002B15AA" w:rsidDel="0064368F">
          <w:tab/>
          <w:delText>Definition</w:delText>
        </w:r>
        <w:bookmarkEnd w:id="1389"/>
        <w:bookmarkEnd w:id="1390"/>
      </w:del>
    </w:p>
    <w:p w:rsidR="006C4290" w:rsidRPr="002B15AA" w:rsidDel="0064368F" w:rsidRDefault="006C4290" w:rsidP="006C4290">
      <w:pPr>
        <w:rPr>
          <w:del w:id="1392" w:author="DG" w:date="2020-03-02T13:10:00Z"/>
        </w:rPr>
      </w:pPr>
      <w:del w:id="1393" w:author="DG" w:date="2020-03-02T13:10:00Z">
        <w:r w:rsidRPr="002B15AA" w:rsidDel="0064368F">
          <w:delText>This IOC is defined for only purpose to describe the IOCs representing its interaction interface with 5GC (i.e. EP_Rx and EP_N5). It has no any attributes defined.</w:delText>
        </w:r>
      </w:del>
    </w:p>
    <w:p w:rsidR="006C4290" w:rsidRPr="002B15AA" w:rsidDel="0064368F" w:rsidRDefault="006C4290" w:rsidP="006C4290">
      <w:pPr>
        <w:pStyle w:val="Heading3"/>
        <w:rPr>
          <w:del w:id="1394" w:author="DG" w:date="2020-03-02T13:10:00Z"/>
          <w:rFonts w:cs="Arial"/>
          <w:lang w:eastAsia="zh-CN"/>
        </w:rPr>
      </w:pPr>
      <w:bookmarkStart w:id="1395" w:name="_Toc19868669"/>
      <w:bookmarkStart w:id="1396" w:name="_Toc27063098"/>
      <w:del w:id="1397" w:author="DG" w:date="2020-03-02T13:10:00Z">
        <w:r w:rsidRPr="002B15AA" w:rsidDel="0064368F">
          <w:rPr>
            <w:rFonts w:cs="Arial"/>
            <w:lang w:eastAsia="zh-CN"/>
          </w:rPr>
          <w:delText>5.3.13</w:delText>
        </w:r>
        <w:r w:rsidRPr="002B15AA" w:rsidDel="0064368F">
          <w:rPr>
            <w:rFonts w:cs="Arial"/>
            <w:lang w:eastAsia="zh-CN"/>
          </w:rPr>
          <w:tab/>
        </w:r>
        <w:r w:rsidRPr="002B15AA" w:rsidDel="0064368F">
          <w:rPr>
            <w:rFonts w:ascii="Courier New" w:hAnsi="Courier New"/>
          </w:rPr>
          <w:delText>DNFunction</w:delText>
        </w:r>
        <w:bookmarkEnd w:id="1395"/>
        <w:bookmarkEnd w:id="1396"/>
      </w:del>
    </w:p>
    <w:p w:rsidR="006C4290" w:rsidRPr="002B15AA" w:rsidDel="0064368F" w:rsidRDefault="006C4290" w:rsidP="006C4290">
      <w:pPr>
        <w:pStyle w:val="Heading4"/>
        <w:rPr>
          <w:del w:id="1398" w:author="DG" w:date="2020-03-02T13:10:00Z"/>
        </w:rPr>
      </w:pPr>
      <w:bookmarkStart w:id="1399" w:name="_Toc19868670"/>
      <w:bookmarkStart w:id="1400" w:name="_Toc27063099"/>
      <w:del w:id="1401" w:author="DG" w:date="2020-03-02T13:10:00Z">
        <w:r w:rsidRPr="002B15AA" w:rsidDel="0064368F">
          <w:rPr>
            <w:lang w:eastAsia="zh-CN"/>
          </w:rPr>
          <w:delText>5.3</w:delText>
        </w:r>
        <w:r w:rsidRPr="002B15AA" w:rsidDel="0064368F">
          <w:delText>.13.1</w:delText>
        </w:r>
        <w:r w:rsidRPr="002B15AA" w:rsidDel="0064368F">
          <w:tab/>
          <w:delText>Definition</w:delText>
        </w:r>
        <w:bookmarkEnd w:id="1399"/>
        <w:bookmarkEnd w:id="1400"/>
      </w:del>
    </w:p>
    <w:p w:rsidR="006C4290" w:rsidRPr="002B15AA" w:rsidDel="0064368F" w:rsidRDefault="006C4290" w:rsidP="006C4290">
      <w:pPr>
        <w:rPr>
          <w:del w:id="1402" w:author="DG" w:date="2020-03-02T13:10:00Z"/>
        </w:rPr>
      </w:pPr>
      <w:del w:id="1403" w:author="DG" w:date="2020-03-02T13:10:00Z">
        <w:r w:rsidRPr="002B15AA" w:rsidDel="0064368F">
          <w:delText>This IOC is defined for only purpose to describe the IOCs representing Data Network (DN) interaction interface with 5GC (i.e. EP_N6). It has no any attributes defined.</w:delText>
        </w:r>
      </w:del>
    </w:p>
    <w:p w:rsidR="006C4290" w:rsidRPr="002B15AA" w:rsidDel="0064368F" w:rsidRDefault="006C4290" w:rsidP="006C4290">
      <w:pPr>
        <w:pStyle w:val="Heading3"/>
        <w:rPr>
          <w:del w:id="1404" w:author="DG" w:date="2020-03-02T13:10:00Z"/>
          <w:rFonts w:cs="Arial"/>
          <w:lang w:eastAsia="zh-CN"/>
        </w:rPr>
      </w:pPr>
      <w:bookmarkStart w:id="1405" w:name="_Toc19868671"/>
      <w:bookmarkStart w:id="1406" w:name="_Toc27063100"/>
      <w:del w:id="1407" w:author="DG" w:date="2020-03-02T13:10:00Z">
        <w:r w:rsidRPr="002B15AA" w:rsidDel="0064368F">
          <w:rPr>
            <w:rFonts w:cs="Arial"/>
            <w:lang w:eastAsia="zh-CN"/>
          </w:rPr>
          <w:delText>5.3.14</w:delText>
        </w:r>
        <w:r w:rsidRPr="002B15AA" w:rsidDel="0064368F">
          <w:rPr>
            <w:rFonts w:cs="Arial"/>
            <w:lang w:eastAsia="zh-CN"/>
          </w:rPr>
          <w:tab/>
        </w:r>
        <w:r w:rsidRPr="002B15AA" w:rsidDel="0064368F">
          <w:rPr>
            <w:rFonts w:ascii="Courier New" w:hAnsi="Courier New"/>
          </w:rPr>
          <w:delText>SMSFFunction</w:delText>
        </w:r>
        <w:bookmarkEnd w:id="1405"/>
        <w:bookmarkEnd w:id="1406"/>
      </w:del>
    </w:p>
    <w:p w:rsidR="006C4290" w:rsidRPr="002B15AA" w:rsidDel="0064368F" w:rsidRDefault="006C4290" w:rsidP="006C4290">
      <w:pPr>
        <w:pStyle w:val="Heading4"/>
        <w:rPr>
          <w:del w:id="1408" w:author="DG" w:date="2020-03-02T13:10:00Z"/>
        </w:rPr>
      </w:pPr>
      <w:bookmarkStart w:id="1409" w:name="_Toc19868672"/>
      <w:bookmarkStart w:id="1410" w:name="_Toc27063101"/>
      <w:del w:id="1411" w:author="DG" w:date="2020-03-02T13:10:00Z">
        <w:r w:rsidRPr="002B15AA" w:rsidDel="0064368F">
          <w:rPr>
            <w:lang w:eastAsia="zh-CN"/>
          </w:rPr>
          <w:delText>5.3</w:delText>
        </w:r>
        <w:r w:rsidRPr="002B15AA" w:rsidDel="0064368F">
          <w:delText>.14.1</w:delText>
        </w:r>
        <w:r w:rsidRPr="002B15AA" w:rsidDel="0064368F">
          <w:tab/>
          <w:delText>Definition</w:delText>
        </w:r>
        <w:bookmarkEnd w:id="1409"/>
        <w:bookmarkEnd w:id="1410"/>
      </w:del>
    </w:p>
    <w:p w:rsidR="006C4290" w:rsidRPr="002B15AA" w:rsidDel="0064368F" w:rsidRDefault="006C4290" w:rsidP="006C4290">
      <w:pPr>
        <w:rPr>
          <w:del w:id="1412" w:author="DG" w:date="2020-03-02T13:10:00Z"/>
        </w:rPr>
      </w:pPr>
      <w:del w:id="1413" w:author="DG" w:date="2020-03-02T13:10:00Z">
        <w:r w:rsidRPr="002B15AA" w:rsidDel="0064368F">
          <w:delText xml:space="preserve">This IOC represents the SMSF function defined in 3GPP TS 23.501 [2]. </w:delText>
        </w:r>
      </w:del>
    </w:p>
    <w:p w:rsidR="006C4290" w:rsidDel="0064368F" w:rsidRDefault="006C4290" w:rsidP="006C4290">
      <w:pPr>
        <w:pStyle w:val="Heading4"/>
        <w:rPr>
          <w:del w:id="1414" w:author="DG" w:date="2020-03-02T13:10:00Z"/>
        </w:rPr>
      </w:pPr>
      <w:bookmarkStart w:id="1415" w:name="_Toc19868673"/>
      <w:bookmarkStart w:id="1416" w:name="_Toc27063102"/>
      <w:del w:id="1417" w:author="DG" w:date="2020-03-02T13:10:00Z">
        <w:r w:rsidRPr="002B15AA" w:rsidDel="0064368F">
          <w:delText>5.3.14.2</w:delText>
        </w:r>
        <w:r w:rsidRPr="002B15AA" w:rsidDel="0064368F">
          <w:tab/>
          <w:delText>Attributes</w:delText>
        </w:r>
        <w:bookmarkEnd w:id="1415"/>
        <w:bookmarkEnd w:id="1416"/>
      </w:del>
    </w:p>
    <w:p w:rsidR="006C4290" w:rsidRPr="0052234B" w:rsidDel="0064368F" w:rsidRDefault="006C4290" w:rsidP="006C4290">
      <w:pPr>
        <w:rPr>
          <w:del w:id="1418" w:author="DG" w:date="2020-03-02T13:10:00Z"/>
        </w:rPr>
      </w:pPr>
      <w:del w:id="1419" w:author="DG" w:date="2020-03-02T13:10:00Z">
        <w:r w:rsidDel="0064368F">
          <w:delText>The SMSFFunction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220"/>
        <w:gridCol w:w="1239"/>
        <w:gridCol w:w="1231"/>
        <w:gridCol w:w="1235"/>
        <w:gridCol w:w="1246"/>
      </w:tblGrid>
      <w:tr w:rsidR="006C4290" w:rsidRPr="002B15AA" w:rsidDel="0064368F" w:rsidTr="009A56CA">
        <w:trPr>
          <w:cantSplit/>
          <w:jc w:val="center"/>
          <w:del w:id="1420" w:author="DG" w:date="2020-03-02T13:10:00Z"/>
        </w:trPr>
        <w:tc>
          <w:tcPr>
            <w:tcW w:w="3626" w:type="dxa"/>
            <w:shd w:val="pct10" w:color="auto" w:fill="FFFFFF"/>
            <w:vAlign w:val="center"/>
          </w:tcPr>
          <w:p w:rsidR="006C4290" w:rsidRPr="002B15AA" w:rsidDel="0064368F" w:rsidRDefault="006C4290" w:rsidP="009A56CA">
            <w:pPr>
              <w:pStyle w:val="TAH"/>
              <w:rPr>
                <w:del w:id="1421" w:author="DG" w:date="2020-03-02T13:10:00Z"/>
              </w:rPr>
            </w:pPr>
            <w:del w:id="1422" w:author="DG" w:date="2020-03-02T13:10:00Z">
              <w:r w:rsidRPr="002B15AA" w:rsidDel="0064368F">
                <w:delText>Attribute name</w:delText>
              </w:r>
            </w:del>
          </w:p>
        </w:tc>
        <w:tc>
          <w:tcPr>
            <w:tcW w:w="1246" w:type="dxa"/>
            <w:shd w:val="pct10" w:color="auto" w:fill="FFFFFF"/>
            <w:vAlign w:val="center"/>
          </w:tcPr>
          <w:p w:rsidR="006C4290" w:rsidRPr="002B15AA" w:rsidDel="0064368F" w:rsidRDefault="006C4290" w:rsidP="009A56CA">
            <w:pPr>
              <w:pStyle w:val="TAH"/>
              <w:rPr>
                <w:del w:id="1423" w:author="DG" w:date="2020-03-02T13:10:00Z"/>
              </w:rPr>
            </w:pPr>
            <w:del w:id="1424" w:author="DG" w:date="2020-03-02T13:10:00Z">
              <w:r w:rsidRPr="002B15AA" w:rsidDel="0064368F">
                <w:delText>Support Qualifier</w:delText>
              </w:r>
            </w:del>
          </w:p>
        </w:tc>
        <w:tc>
          <w:tcPr>
            <w:tcW w:w="1246" w:type="dxa"/>
            <w:shd w:val="pct10" w:color="auto" w:fill="FFFFFF"/>
            <w:vAlign w:val="center"/>
          </w:tcPr>
          <w:p w:rsidR="006C4290" w:rsidRPr="002B15AA" w:rsidDel="0064368F" w:rsidRDefault="006C4290" w:rsidP="009A56CA">
            <w:pPr>
              <w:pStyle w:val="TAH"/>
              <w:rPr>
                <w:del w:id="1425" w:author="DG" w:date="2020-03-02T13:10:00Z"/>
              </w:rPr>
            </w:pPr>
            <w:del w:id="1426" w:author="DG" w:date="2020-03-02T13:10:00Z">
              <w:r w:rsidRPr="002B15AA" w:rsidDel="0064368F">
                <w:delText>isReadable</w:delText>
              </w:r>
            </w:del>
          </w:p>
        </w:tc>
        <w:tc>
          <w:tcPr>
            <w:tcW w:w="1246" w:type="dxa"/>
            <w:shd w:val="pct10" w:color="auto" w:fill="FFFFFF"/>
            <w:vAlign w:val="center"/>
          </w:tcPr>
          <w:p w:rsidR="006C4290" w:rsidRPr="002B15AA" w:rsidDel="0064368F" w:rsidRDefault="006C4290" w:rsidP="009A56CA">
            <w:pPr>
              <w:pStyle w:val="TAH"/>
              <w:rPr>
                <w:del w:id="1427" w:author="DG" w:date="2020-03-02T13:10:00Z"/>
              </w:rPr>
            </w:pPr>
            <w:del w:id="1428" w:author="DG" w:date="2020-03-02T13:10:00Z">
              <w:r w:rsidRPr="002B15AA" w:rsidDel="0064368F">
                <w:delText>isWritable</w:delText>
              </w:r>
            </w:del>
          </w:p>
        </w:tc>
        <w:tc>
          <w:tcPr>
            <w:tcW w:w="1246" w:type="dxa"/>
            <w:shd w:val="pct10" w:color="auto" w:fill="FFFFFF"/>
            <w:vAlign w:val="center"/>
          </w:tcPr>
          <w:p w:rsidR="006C4290" w:rsidRPr="002B15AA" w:rsidDel="0064368F" w:rsidRDefault="006C4290" w:rsidP="009A56CA">
            <w:pPr>
              <w:pStyle w:val="TAH"/>
              <w:rPr>
                <w:del w:id="1429" w:author="DG" w:date="2020-03-02T13:10:00Z"/>
              </w:rPr>
            </w:pPr>
            <w:del w:id="1430" w:author="DG" w:date="2020-03-02T13:10:00Z">
              <w:r w:rsidRPr="002B15AA" w:rsidDel="0064368F">
                <w:rPr>
                  <w:rFonts w:cs="Arial"/>
                  <w:bCs/>
                  <w:szCs w:val="18"/>
                </w:rPr>
                <w:delText>isInvariant</w:delText>
              </w:r>
            </w:del>
          </w:p>
        </w:tc>
        <w:tc>
          <w:tcPr>
            <w:tcW w:w="1247" w:type="dxa"/>
            <w:shd w:val="pct10" w:color="auto" w:fill="FFFFFF"/>
            <w:vAlign w:val="center"/>
          </w:tcPr>
          <w:p w:rsidR="006C4290" w:rsidRPr="002B15AA" w:rsidDel="0064368F" w:rsidRDefault="006C4290" w:rsidP="009A56CA">
            <w:pPr>
              <w:pStyle w:val="TAH"/>
              <w:rPr>
                <w:del w:id="1431" w:author="DG" w:date="2020-03-02T13:10:00Z"/>
              </w:rPr>
            </w:pPr>
            <w:del w:id="1432" w:author="DG" w:date="2020-03-02T13:10:00Z">
              <w:r w:rsidRPr="002B15AA" w:rsidDel="0064368F">
                <w:delText>isNotifyable</w:delText>
              </w:r>
            </w:del>
          </w:p>
        </w:tc>
      </w:tr>
      <w:tr w:rsidR="006C4290" w:rsidRPr="002B15AA" w:rsidDel="0064368F" w:rsidTr="009A56CA">
        <w:trPr>
          <w:cantSplit/>
          <w:jc w:val="center"/>
          <w:del w:id="1433" w:author="DG" w:date="2020-03-02T13:10:00Z"/>
        </w:trPr>
        <w:tc>
          <w:tcPr>
            <w:tcW w:w="3626" w:type="dxa"/>
          </w:tcPr>
          <w:p w:rsidR="006C4290" w:rsidRPr="002B15AA" w:rsidDel="0064368F" w:rsidRDefault="006C4290" w:rsidP="009A56CA">
            <w:pPr>
              <w:pStyle w:val="TAL"/>
              <w:rPr>
                <w:del w:id="1434" w:author="DG" w:date="2020-03-02T13:10:00Z"/>
                <w:rFonts w:ascii="Courier New" w:hAnsi="Courier New" w:cs="Courier New"/>
                <w:lang w:eastAsia="zh-CN"/>
              </w:rPr>
            </w:pPr>
            <w:del w:id="1435"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6" w:type="dxa"/>
          </w:tcPr>
          <w:p w:rsidR="006C4290" w:rsidRPr="002B15AA" w:rsidDel="0064368F" w:rsidRDefault="006C4290" w:rsidP="009A56CA">
            <w:pPr>
              <w:pStyle w:val="TAL"/>
              <w:jc w:val="center"/>
              <w:rPr>
                <w:del w:id="1436" w:author="DG" w:date="2020-03-02T13:10:00Z"/>
              </w:rPr>
            </w:pPr>
            <w:del w:id="1437" w:author="DG" w:date="2020-03-02T13:10:00Z">
              <w:r w:rsidRPr="002B15AA" w:rsidDel="0064368F">
                <w:delText>M</w:delText>
              </w:r>
            </w:del>
          </w:p>
        </w:tc>
        <w:tc>
          <w:tcPr>
            <w:tcW w:w="1246" w:type="dxa"/>
          </w:tcPr>
          <w:p w:rsidR="006C4290" w:rsidRPr="002B15AA" w:rsidDel="0064368F" w:rsidRDefault="006C4290" w:rsidP="009A56CA">
            <w:pPr>
              <w:pStyle w:val="TAL"/>
              <w:jc w:val="center"/>
              <w:rPr>
                <w:del w:id="1438" w:author="DG" w:date="2020-03-02T13:10:00Z"/>
              </w:rPr>
            </w:pPr>
            <w:del w:id="1439" w:author="DG" w:date="2020-03-02T13:10:00Z">
              <w:r w:rsidRPr="002B15AA" w:rsidDel="0064368F">
                <w:rPr>
                  <w:rFonts w:cs="Arial"/>
                </w:rPr>
                <w:delText>T</w:delText>
              </w:r>
            </w:del>
          </w:p>
        </w:tc>
        <w:tc>
          <w:tcPr>
            <w:tcW w:w="1246" w:type="dxa"/>
          </w:tcPr>
          <w:p w:rsidR="006C4290" w:rsidRPr="002B15AA" w:rsidDel="0064368F" w:rsidRDefault="006C4290" w:rsidP="009A56CA">
            <w:pPr>
              <w:pStyle w:val="TAL"/>
              <w:jc w:val="center"/>
              <w:rPr>
                <w:del w:id="1440" w:author="DG" w:date="2020-03-02T13:10:00Z"/>
              </w:rPr>
            </w:pPr>
            <w:del w:id="1441" w:author="DG" w:date="2020-03-02T13:10:00Z">
              <w:r w:rsidRPr="002B15AA" w:rsidDel="0064368F">
                <w:rPr>
                  <w:rFonts w:cs="Arial"/>
                  <w:lang w:eastAsia="zh-CN"/>
                </w:rPr>
                <w:delText>T</w:delText>
              </w:r>
            </w:del>
          </w:p>
        </w:tc>
        <w:tc>
          <w:tcPr>
            <w:tcW w:w="1246" w:type="dxa"/>
          </w:tcPr>
          <w:p w:rsidR="006C4290" w:rsidRPr="002B15AA" w:rsidDel="0064368F" w:rsidRDefault="006C4290" w:rsidP="009A56CA">
            <w:pPr>
              <w:pStyle w:val="TAL"/>
              <w:jc w:val="center"/>
              <w:rPr>
                <w:del w:id="1442" w:author="DG" w:date="2020-03-02T13:10:00Z"/>
                <w:lang w:eastAsia="zh-CN"/>
              </w:rPr>
            </w:pPr>
            <w:del w:id="1443" w:author="DG" w:date="2020-03-02T13:10:00Z">
              <w:r w:rsidRPr="002B15AA" w:rsidDel="0064368F">
                <w:rPr>
                  <w:rFonts w:cs="Arial"/>
                </w:rPr>
                <w:delText>F</w:delText>
              </w:r>
            </w:del>
          </w:p>
        </w:tc>
        <w:tc>
          <w:tcPr>
            <w:tcW w:w="1247" w:type="dxa"/>
          </w:tcPr>
          <w:p w:rsidR="006C4290" w:rsidRPr="002B15AA" w:rsidDel="0064368F" w:rsidRDefault="006C4290" w:rsidP="009A56CA">
            <w:pPr>
              <w:pStyle w:val="TAL"/>
              <w:jc w:val="center"/>
              <w:rPr>
                <w:del w:id="1444" w:author="DG" w:date="2020-03-02T13:10:00Z"/>
              </w:rPr>
            </w:pPr>
            <w:del w:id="1445" w:author="DG" w:date="2020-03-02T13:10:00Z">
              <w:r w:rsidRPr="002B15AA" w:rsidDel="0064368F">
                <w:rPr>
                  <w:rFonts w:cs="Arial"/>
                  <w:lang w:eastAsia="zh-CN"/>
                </w:rPr>
                <w:delText>T</w:delText>
              </w:r>
            </w:del>
          </w:p>
        </w:tc>
      </w:tr>
      <w:tr w:rsidR="006C4290" w:rsidRPr="002B15AA" w:rsidDel="0064368F" w:rsidTr="009A56CA">
        <w:trPr>
          <w:cantSplit/>
          <w:jc w:val="center"/>
          <w:del w:id="1446" w:author="DG" w:date="2020-03-02T13:10:00Z"/>
        </w:trPr>
        <w:tc>
          <w:tcPr>
            <w:tcW w:w="3626" w:type="dxa"/>
          </w:tcPr>
          <w:p w:rsidR="006C4290" w:rsidRPr="002B15AA" w:rsidDel="0064368F" w:rsidRDefault="006C4290" w:rsidP="009A56CA">
            <w:pPr>
              <w:pStyle w:val="TAL"/>
              <w:rPr>
                <w:del w:id="1447" w:author="DG" w:date="2020-03-02T13:10:00Z"/>
                <w:rFonts w:ascii="Courier New" w:hAnsi="Courier New" w:cs="Courier New"/>
                <w:lang w:eastAsia="zh-CN"/>
              </w:rPr>
            </w:pPr>
            <w:del w:id="1448" w:author="DG" w:date="2020-03-02T13:10:00Z">
              <w:r w:rsidRPr="002B15AA" w:rsidDel="0064368F">
                <w:rPr>
                  <w:rFonts w:ascii="Courier New" w:hAnsi="Courier New" w:cs="Courier New"/>
                  <w:lang w:eastAsia="zh-CN"/>
                </w:rPr>
                <w:delText>sBIFQDN</w:delText>
              </w:r>
            </w:del>
          </w:p>
        </w:tc>
        <w:tc>
          <w:tcPr>
            <w:tcW w:w="1246" w:type="dxa"/>
          </w:tcPr>
          <w:p w:rsidR="006C4290" w:rsidRPr="002B15AA" w:rsidDel="0064368F" w:rsidRDefault="006C4290" w:rsidP="009A56CA">
            <w:pPr>
              <w:pStyle w:val="TAL"/>
              <w:jc w:val="center"/>
              <w:rPr>
                <w:del w:id="1449" w:author="DG" w:date="2020-03-02T13:10:00Z"/>
              </w:rPr>
            </w:pPr>
            <w:del w:id="1450" w:author="DG" w:date="2020-03-02T13:10:00Z">
              <w:r w:rsidRPr="002B15AA" w:rsidDel="0064368F">
                <w:delText>M</w:delText>
              </w:r>
            </w:del>
          </w:p>
        </w:tc>
        <w:tc>
          <w:tcPr>
            <w:tcW w:w="1246" w:type="dxa"/>
          </w:tcPr>
          <w:p w:rsidR="006C4290" w:rsidRPr="002B15AA" w:rsidDel="0064368F" w:rsidRDefault="006C4290" w:rsidP="009A56CA">
            <w:pPr>
              <w:pStyle w:val="TAL"/>
              <w:jc w:val="center"/>
              <w:rPr>
                <w:del w:id="1451" w:author="DG" w:date="2020-03-02T13:10:00Z"/>
              </w:rPr>
            </w:pPr>
            <w:del w:id="1452" w:author="DG" w:date="2020-03-02T13:10:00Z">
              <w:r w:rsidRPr="002B15AA" w:rsidDel="0064368F">
                <w:rPr>
                  <w:rFonts w:cs="Arial"/>
                </w:rPr>
                <w:delText>T</w:delText>
              </w:r>
            </w:del>
          </w:p>
        </w:tc>
        <w:tc>
          <w:tcPr>
            <w:tcW w:w="1246" w:type="dxa"/>
          </w:tcPr>
          <w:p w:rsidR="006C4290" w:rsidRPr="002B15AA" w:rsidDel="0064368F" w:rsidRDefault="006C4290" w:rsidP="009A56CA">
            <w:pPr>
              <w:pStyle w:val="TAL"/>
              <w:jc w:val="center"/>
              <w:rPr>
                <w:del w:id="1453" w:author="DG" w:date="2020-03-02T13:10:00Z"/>
              </w:rPr>
            </w:pPr>
            <w:del w:id="1454" w:author="DG" w:date="2020-03-02T13:10:00Z">
              <w:r w:rsidRPr="002B15AA" w:rsidDel="0064368F">
                <w:rPr>
                  <w:rFonts w:cs="Arial"/>
                  <w:lang w:eastAsia="zh-CN"/>
                </w:rPr>
                <w:delText>T</w:delText>
              </w:r>
            </w:del>
          </w:p>
        </w:tc>
        <w:tc>
          <w:tcPr>
            <w:tcW w:w="1246" w:type="dxa"/>
          </w:tcPr>
          <w:p w:rsidR="006C4290" w:rsidRPr="002B15AA" w:rsidDel="0064368F" w:rsidRDefault="006C4290" w:rsidP="009A56CA">
            <w:pPr>
              <w:pStyle w:val="TAL"/>
              <w:jc w:val="center"/>
              <w:rPr>
                <w:del w:id="1455" w:author="DG" w:date="2020-03-02T13:10:00Z"/>
                <w:lang w:eastAsia="zh-CN"/>
              </w:rPr>
            </w:pPr>
            <w:del w:id="1456" w:author="DG" w:date="2020-03-02T13:10:00Z">
              <w:r w:rsidRPr="002B15AA" w:rsidDel="0064368F">
                <w:rPr>
                  <w:rFonts w:cs="Arial"/>
                </w:rPr>
                <w:delText>F</w:delText>
              </w:r>
            </w:del>
          </w:p>
        </w:tc>
        <w:tc>
          <w:tcPr>
            <w:tcW w:w="1247" w:type="dxa"/>
          </w:tcPr>
          <w:p w:rsidR="006C4290" w:rsidRPr="002B15AA" w:rsidDel="0064368F" w:rsidRDefault="006C4290" w:rsidP="009A56CA">
            <w:pPr>
              <w:pStyle w:val="TAL"/>
              <w:jc w:val="center"/>
              <w:rPr>
                <w:del w:id="1457" w:author="DG" w:date="2020-03-02T13:10:00Z"/>
              </w:rPr>
            </w:pPr>
            <w:del w:id="1458" w:author="DG" w:date="2020-03-02T13:10:00Z">
              <w:r w:rsidRPr="002B15AA" w:rsidDel="0064368F">
                <w:rPr>
                  <w:rFonts w:cs="Arial"/>
                  <w:lang w:eastAsia="zh-CN"/>
                </w:rPr>
                <w:delText>T</w:delText>
              </w:r>
            </w:del>
          </w:p>
        </w:tc>
      </w:tr>
      <w:tr w:rsidR="006C4290" w:rsidRPr="002B15AA" w:rsidDel="0064368F" w:rsidTr="009A56CA">
        <w:trPr>
          <w:cantSplit/>
          <w:jc w:val="center"/>
          <w:del w:id="1459" w:author="DG" w:date="2020-03-02T13:10:00Z"/>
        </w:trPr>
        <w:tc>
          <w:tcPr>
            <w:tcW w:w="3626" w:type="dxa"/>
          </w:tcPr>
          <w:p w:rsidR="006C4290" w:rsidRPr="002B15AA" w:rsidDel="0064368F" w:rsidRDefault="006C4290" w:rsidP="009A56CA">
            <w:pPr>
              <w:pStyle w:val="TAL"/>
              <w:rPr>
                <w:del w:id="1460" w:author="DG" w:date="2020-03-02T13:10:00Z"/>
                <w:rFonts w:ascii="Courier New" w:hAnsi="Courier New" w:cs="Courier New"/>
                <w:lang w:eastAsia="zh-CN"/>
              </w:rPr>
            </w:pPr>
            <w:del w:id="1461"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6" w:type="dxa"/>
          </w:tcPr>
          <w:p w:rsidR="006C4290" w:rsidRPr="002B15AA" w:rsidDel="0064368F" w:rsidRDefault="006C4290" w:rsidP="009A56CA">
            <w:pPr>
              <w:pStyle w:val="TAL"/>
              <w:jc w:val="center"/>
              <w:rPr>
                <w:del w:id="1462" w:author="DG" w:date="2020-03-02T13:10:00Z"/>
              </w:rPr>
            </w:pPr>
            <w:del w:id="1463" w:author="DG" w:date="2020-03-02T13:10:00Z">
              <w:r w:rsidRPr="002B15AA" w:rsidDel="0064368F">
                <w:delText>M</w:delText>
              </w:r>
            </w:del>
          </w:p>
        </w:tc>
        <w:tc>
          <w:tcPr>
            <w:tcW w:w="1246" w:type="dxa"/>
          </w:tcPr>
          <w:p w:rsidR="006C4290" w:rsidRPr="002B15AA" w:rsidDel="0064368F" w:rsidRDefault="006C4290" w:rsidP="009A56CA">
            <w:pPr>
              <w:pStyle w:val="TAL"/>
              <w:jc w:val="center"/>
              <w:rPr>
                <w:del w:id="1464" w:author="DG" w:date="2020-03-02T13:10:00Z"/>
              </w:rPr>
            </w:pPr>
            <w:del w:id="1465" w:author="DG" w:date="2020-03-02T13:10:00Z">
              <w:r w:rsidRPr="002B15AA" w:rsidDel="0064368F">
                <w:rPr>
                  <w:rFonts w:cs="Arial"/>
                </w:rPr>
                <w:delText>T</w:delText>
              </w:r>
            </w:del>
          </w:p>
        </w:tc>
        <w:tc>
          <w:tcPr>
            <w:tcW w:w="1246" w:type="dxa"/>
          </w:tcPr>
          <w:p w:rsidR="006C4290" w:rsidRPr="002B15AA" w:rsidDel="0064368F" w:rsidRDefault="006C4290" w:rsidP="009A56CA">
            <w:pPr>
              <w:pStyle w:val="TAL"/>
              <w:jc w:val="center"/>
              <w:rPr>
                <w:del w:id="1466" w:author="DG" w:date="2020-03-02T13:10:00Z"/>
              </w:rPr>
            </w:pPr>
            <w:del w:id="1467" w:author="DG" w:date="2020-03-02T13:10:00Z">
              <w:r w:rsidRPr="002B15AA" w:rsidDel="0064368F">
                <w:rPr>
                  <w:rFonts w:cs="Arial"/>
                  <w:lang w:eastAsia="zh-CN"/>
                </w:rPr>
                <w:delText>F</w:delText>
              </w:r>
            </w:del>
          </w:p>
        </w:tc>
        <w:tc>
          <w:tcPr>
            <w:tcW w:w="1246" w:type="dxa"/>
          </w:tcPr>
          <w:p w:rsidR="006C4290" w:rsidRPr="002B15AA" w:rsidDel="0064368F" w:rsidRDefault="006C4290" w:rsidP="009A56CA">
            <w:pPr>
              <w:pStyle w:val="TAL"/>
              <w:jc w:val="center"/>
              <w:rPr>
                <w:del w:id="1468" w:author="DG" w:date="2020-03-02T13:10:00Z"/>
                <w:lang w:eastAsia="zh-CN"/>
              </w:rPr>
            </w:pPr>
            <w:del w:id="1469" w:author="DG" w:date="2020-03-02T13:10:00Z">
              <w:r w:rsidRPr="002B15AA" w:rsidDel="0064368F">
                <w:rPr>
                  <w:rFonts w:cs="Arial"/>
                </w:rPr>
                <w:delText>F</w:delText>
              </w:r>
            </w:del>
          </w:p>
        </w:tc>
        <w:tc>
          <w:tcPr>
            <w:tcW w:w="1247" w:type="dxa"/>
          </w:tcPr>
          <w:p w:rsidR="006C4290" w:rsidRPr="002B15AA" w:rsidDel="0064368F" w:rsidRDefault="006C4290" w:rsidP="009A56CA">
            <w:pPr>
              <w:pStyle w:val="TAL"/>
              <w:jc w:val="center"/>
              <w:rPr>
                <w:del w:id="1470" w:author="DG" w:date="2020-03-02T13:10:00Z"/>
              </w:rPr>
            </w:pPr>
            <w:del w:id="1471"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1472" w:author="DG" w:date="2020-03-02T13:10:00Z"/>
        </w:rPr>
      </w:pPr>
      <w:bookmarkStart w:id="1473" w:name="_Toc19868674"/>
      <w:bookmarkStart w:id="1474" w:name="_Toc27063103"/>
      <w:del w:id="1475" w:author="DG" w:date="2020-03-02T13:10:00Z">
        <w:r w:rsidRPr="002B15AA" w:rsidDel="0064368F">
          <w:rPr>
            <w:lang w:eastAsia="zh-CN"/>
          </w:rPr>
          <w:delText>5</w:delText>
        </w:r>
        <w:r w:rsidRPr="002B15AA" w:rsidDel="0064368F">
          <w:delText>.3.14.3</w:delText>
        </w:r>
        <w:r w:rsidRPr="002B15AA" w:rsidDel="0064368F">
          <w:tab/>
          <w:delText>Attribute constraints</w:delText>
        </w:r>
        <w:bookmarkEnd w:id="1473"/>
        <w:bookmarkEnd w:id="1474"/>
      </w:del>
    </w:p>
    <w:p w:rsidR="006C4290" w:rsidRPr="002B15AA" w:rsidDel="0064368F" w:rsidRDefault="006C4290" w:rsidP="006C4290">
      <w:pPr>
        <w:rPr>
          <w:del w:id="1476" w:author="DG" w:date="2020-03-02T13:10:00Z"/>
        </w:rPr>
      </w:pPr>
      <w:del w:id="1477" w:author="DG" w:date="2020-03-02T13:10:00Z">
        <w:r w:rsidRPr="002B15AA" w:rsidDel="0064368F">
          <w:delText>None.</w:delText>
        </w:r>
      </w:del>
    </w:p>
    <w:p w:rsidR="006C4290" w:rsidRPr="002B15AA" w:rsidDel="0064368F" w:rsidRDefault="006C4290" w:rsidP="006C4290">
      <w:pPr>
        <w:pStyle w:val="Heading4"/>
        <w:rPr>
          <w:del w:id="1478" w:author="DG" w:date="2020-03-02T13:10:00Z"/>
        </w:rPr>
      </w:pPr>
      <w:bookmarkStart w:id="1479" w:name="_Toc19868675"/>
      <w:bookmarkStart w:id="1480" w:name="_Toc27063104"/>
      <w:del w:id="1481" w:author="DG" w:date="2020-03-02T13:10:00Z">
        <w:r w:rsidRPr="002B15AA" w:rsidDel="0064368F">
          <w:rPr>
            <w:lang w:eastAsia="zh-CN"/>
          </w:rPr>
          <w:delText>5</w:delText>
        </w:r>
        <w:r w:rsidRPr="002B15AA" w:rsidDel="0064368F">
          <w:delText>.3.14.4</w:delText>
        </w:r>
        <w:r w:rsidRPr="002B15AA" w:rsidDel="0064368F">
          <w:tab/>
          <w:delText>Notifications</w:delText>
        </w:r>
        <w:bookmarkEnd w:id="1479"/>
        <w:bookmarkEnd w:id="1480"/>
      </w:del>
    </w:p>
    <w:p w:rsidR="006C4290" w:rsidRPr="002B15AA" w:rsidDel="0064368F" w:rsidRDefault="006C4290" w:rsidP="006C4290">
      <w:pPr>
        <w:rPr>
          <w:del w:id="1482" w:author="DG" w:date="2020-03-02T13:10:00Z"/>
          <w:lang w:eastAsia="zh-CN"/>
        </w:rPr>
      </w:pPr>
      <w:del w:id="1483"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484" w:author="DG" w:date="2020-03-02T13:10:00Z"/>
          <w:rFonts w:cs="Arial"/>
          <w:lang w:eastAsia="zh-CN"/>
        </w:rPr>
      </w:pPr>
      <w:bookmarkStart w:id="1485" w:name="_Toc19868676"/>
      <w:bookmarkStart w:id="1486" w:name="_Toc27063105"/>
      <w:del w:id="1487" w:author="DG" w:date="2020-03-02T13:10:00Z">
        <w:r w:rsidRPr="002B15AA" w:rsidDel="0064368F">
          <w:rPr>
            <w:rFonts w:cs="Arial"/>
            <w:lang w:eastAsia="zh-CN"/>
          </w:rPr>
          <w:delText>5.3.15</w:delText>
        </w:r>
        <w:r w:rsidRPr="002B15AA" w:rsidDel="0064368F">
          <w:rPr>
            <w:rFonts w:cs="Arial"/>
            <w:lang w:eastAsia="zh-CN"/>
          </w:rPr>
          <w:tab/>
        </w:r>
        <w:r w:rsidRPr="002B15AA" w:rsidDel="0064368F">
          <w:rPr>
            <w:rFonts w:ascii="Courier New" w:hAnsi="Courier New"/>
          </w:rPr>
          <w:delText>LMFFunction</w:delText>
        </w:r>
        <w:bookmarkEnd w:id="1485"/>
        <w:bookmarkEnd w:id="1486"/>
      </w:del>
    </w:p>
    <w:p w:rsidR="006C4290" w:rsidRPr="002B15AA" w:rsidDel="0064368F" w:rsidRDefault="006C4290" w:rsidP="006C4290">
      <w:pPr>
        <w:pStyle w:val="Heading4"/>
        <w:rPr>
          <w:del w:id="1488" w:author="DG" w:date="2020-03-02T13:10:00Z"/>
        </w:rPr>
      </w:pPr>
      <w:bookmarkStart w:id="1489" w:name="_Toc19868677"/>
      <w:bookmarkStart w:id="1490" w:name="_Toc27063106"/>
      <w:del w:id="1491" w:author="DG" w:date="2020-03-02T13:10:00Z">
        <w:r w:rsidRPr="002B15AA" w:rsidDel="0064368F">
          <w:rPr>
            <w:lang w:eastAsia="zh-CN"/>
          </w:rPr>
          <w:delText>5.3</w:delText>
        </w:r>
        <w:r w:rsidRPr="002B15AA" w:rsidDel="0064368F">
          <w:delText>.15.1</w:delText>
        </w:r>
        <w:r w:rsidRPr="002B15AA" w:rsidDel="0064368F">
          <w:tab/>
          <w:delText>Definition</w:delText>
        </w:r>
        <w:bookmarkEnd w:id="1489"/>
        <w:bookmarkEnd w:id="1490"/>
      </w:del>
    </w:p>
    <w:p w:rsidR="006C4290" w:rsidRPr="002B15AA" w:rsidDel="0064368F" w:rsidRDefault="006C4290" w:rsidP="006C4290">
      <w:pPr>
        <w:rPr>
          <w:del w:id="1492" w:author="DG" w:date="2020-03-02T13:10:00Z"/>
        </w:rPr>
      </w:pPr>
      <w:del w:id="1493" w:author="DG" w:date="2020-03-02T13:10:00Z">
        <w:r w:rsidRPr="002B15AA" w:rsidDel="0064368F">
          <w:delText xml:space="preserve">This IOC represents the LMF function defined in 3GPP TS 23.501 [2]. </w:delText>
        </w:r>
      </w:del>
    </w:p>
    <w:p w:rsidR="006C4290" w:rsidDel="0064368F" w:rsidRDefault="006C4290" w:rsidP="006C4290">
      <w:pPr>
        <w:pStyle w:val="Heading4"/>
        <w:rPr>
          <w:del w:id="1494" w:author="DG" w:date="2020-03-02T13:10:00Z"/>
        </w:rPr>
      </w:pPr>
      <w:bookmarkStart w:id="1495" w:name="_Toc19868678"/>
      <w:bookmarkStart w:id="1496" w:name="_Toc27063107"/>
      <w:del w:id="1497" w:author="DG" w:date="2020-03-02T13:10:00Z">
        <w:r w:rsidRPr="002B15AA" w:rsidDel="0064368F">
          <w:delText>5.3.15.2</w:delText>
        </w:r>
        <w:r w:rsidRPr="002B15AA" w:rsidDel="0064368F">
          <w:tab/>
          <w:delText>Attributes</w:delText>
        </w:r>
        <w:bookmarkEnd w:id="1495"/>
        <w:bookmarkEnd w:id="1496"/>
      </w:del>
    </w:p>
    <w:p w:rsidR="006C4290" w:rsidRPr="0052234B" w:rsidDel="0064368F" w:rsidRDefault="006C4290" w:rsidP="006C4290">
      <w:pPr>
        <w:rPr>
          <w:del w:id="1498" w:author="DG" w:date="2020-03-02T13:10:00Z"/>
        </w:rPr>
      </w:pPr>
      <w:del w:id="1499" w:author="DG" w:date="2020-03-02T13:10:00Z">
        <w:r w:rsidDel="0064368F">
          <w:delText>The LMFFunction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26"/>
        <w:gridCol w:w="1243"/>
        <w:gridCol w:w="1236"/>
        <w:gridCol w:w="1239"/>
        <w:gridCol w:w="1249"/>
      </w:tblGrid>
      <w:tr w:rsidR="006C4290" w:rsidRPr="002B15AA" w:rsidDel="0064368F" w:rsidTr="009A56CA">
        <w:trPr>
          <w:cantSplit/>
          <w:jc w:val="center"/>
          <w:del w:id="1500" w:author="DG" w:date="2020-03-02T13:10:00Z"/>
        </w:trPr>
        <w:tc>
          <w:tcPr>
            <w:tcW w:w="3611" w:type="dxa"/>
            <w:shd w:val="pct10" w:color="auto" w:fill="FFFFFF"/>
            <w:vAlign w:val="center"/>
          </w:tcPr>
          <w:p w:rsidR="006C4290" w:rsidRPr="002B15AA" w:rsidDel="0064368F" w:rsidRDefault="006C4290" w:rsidP="009A56CA">
            <w:pPr>
              <w:pStyle w:val="TAH"/>
              <w:rPr>
                <w:del w:id="1501" w:author="DG" w:date="2020-03-02T13:10:00Z"/>
              </w:rPr>
            </w:pPr>
            <w:del w:id="1502" w:author="DG" w:date="2020-03-02T13:10:00Z">
              <w:r w:rsidRPr="002B15AA" w:rsidDel="0064368F">
                <w:delText>Attribute name</w:delText>
              </w:r>
            </w:del>
          </w:p>
        </w:tc>
        <w:tc>
          <w:tcPr>
            <w:tcW w:w="1249" w:type="dxa"/>
            <w:shd w:val="pct10" w:color="auto" w:fill="FFFFFF"/>
            <w:vAlign w:val="center"/>
          </w:tcPr>
          <w:p w:rsidR="006C4290" w:rsidRPr="002B15AA" w:rsidDel="0064368F" w:rsidRDefault="006C4290" w:rsidP="009A56CA">
            <w:pPr>
              <w:pStyle w:val="TAH"/>
              <w:rPr>
                <w:del w:id="1503" w:author="DG" w:date="2020-03-02T13:10:00Z"/>
              </w:rPr>
            </w:pPr>
            <w:del w:id="1504" w:author="DG" w:date="2020-03-02T13:10:00Z">
              <w:r w:rsidRPr="002B15AA" w:rsidDel="0064368F">
                <w:delText>Support Qualifier</w:delText>
              </w:r>
            </w:del>
          </w:p>
        </w:tc>
        <w:tc>
          <w:tcPr>
            <w:tcW w:w="1249" w:type="dxa"/>
            <w:shd w:val="pct10" w:color="auto" w:fill="FFFFFF"/>
            <w:vAlign w:val="center"/>
          </w:tcPr>
          <w:p w:rsidR="006C4290" w:rsidRPr="002B15AA" w:rsidDel="0064368F" w:rsidRDefault="006C4290" w:rsidP="009A56CA">
            <w:pPr>
              <w:pStyle w:val="TAH"/>
              <w:rPr>
                <w:del w:id="1505" w:author="DG" w:date="2020-03-02T13:10:00Z"/>
              </w:rPr>
            </w:pPr>
            <w:del w:id="1506" w:author="DG" w:date="2020-03-02T13:10:00Z">
              <w:r w:rsidRPr="002B15AA" w:rsidDel="0064368F">
                <w:delText>isReadable</w:delText>
              </w:r>
            </w:del>
          </w:p>
        </w:tc>
        <w:tc>
          <w:tcPr>
            <w:tcW w:w="1249" w:type="dxa"/>
            <w:shd w:val="pct10" w:color="auto" w:fill="FFFFFF"/>
            <w:vAlign w:val="center"/>
          </w:tcPr>
          <w:p w:rsidR="006C4290" w:rsidRPr="002B15AA" w:rsidDel="0064368F" w:rsidRDefault="006C4290" w:rsidP="009A56CA">
            <w:pPr>
              <w:pStyle w:val="TAH"/>
              <w:rPr>
                <w:del w:id="1507" w:author="DG" w:date="2020-03-02T13:10:00Z"/>
              </w:rPr>
            </w:pPr>
            <w:del w:id="1508" w:author="DG" w:date="2020-03-02T13:10:00Z">
              <w:r w:rsidRPr="002B15AA" w:rsidDel="0064368F">
                <w:delText>isWritable</w:delText>
              </w:r>
            </w:del>
          </w:p>
        </w:tc>
        <w:tc>
          <w:tcPr>
            <w:tcW w:w="1249" w:type="dxa"/>
            <w:shd w:val="pct10" w:color="auto" w:fill="FFFFFF"/>
            <w:vAlign w:val="center"/>
          </w:tcPr>
          <w:p w:rsidR="006C4290" w:rsidRPr="002B15AA" w:rsidDel="0064368F" w:rsidRDefault="006C4290" w:rsidP="009A56CA">
            <w:pPr>
              <w:pStyle w:val="TAH"/>
              <w:rPr>
                <w:del w:id="1509" w:author="DG" w:date="2020-03-02T13:10:00Z"/>
              </w:rPr>
            </w:pPr>
            <w:del w:id="1510" w:author="DG" w:date="2020-03-02T13:10:00Z">
              <w:r w:rsidRPr="002B15AA" w:rsidDel="0064368F">
                <w:rPr>
                  <w:rFonts w:cs="Arial"/>
                  <w:bCs/>
                  <w:szCs w:val="18"/>
                </w:rPr>
                <w:delText>isInvariant</w:delText>
              </w:r>
            </w:del>
          </w:p>
        </w:tc>
        <w:tc>
          <w:tcPr>
            <w:tcW w:w="1250" w:type="dxa"/>
            <w:shd w:val="pct10" w:color="auto" w:fill="FFFFFF"/>
            <w:vAlign w:val="center"/>
          </w:tcPr>
          <w:p w:rsidR="006C4290" w:rsidRPr="002B15AA" w:rsidDel="0064368F" w:rsidRDefault="006C4290" w:rsidP="009A56CA">
            <w:pPr>
              <w:pStyle w:val="TAH"/>
              <w:rPr>
                <w:del w:id="1511" w:author="DG" w:date="2020-03-02T13:10:00Z"/>
              </w:rPr>
            </w:pPr>
            <w:del w:id="1512" w:author="DG" w:date="2020-03-02T13:10:00Z">
              <w:r w:rsidRPr="002B15AA" w:rsidDel="0064368F">
                <w:delText>isNotifyable</w:delText>
              </w:r>
            </w:del>
          </w:p>
        </w:tc>
      </w:tr>
      <w:tr w:rsidR="006C4290" w:rsidRPr="002B15AA" w:rsidDel="0064368F" w:rsidTr="009A56CA">
        <w:trPr>
          <w:cantSplit/>
          <w:jc w:val="center"/>
          <w:del w:id="1513" w:author="DG" w:date="2020-03-02T13:10:00Z"/>
        </w:trPr>
        <w:tc>
          <w:tcPr>
            <w:tcW w:w="3611" w:type="dxa"/>
          </w:tcPr>
          <w:p w:rsidR="006C4290" w:rsidRPr="002B15AA" w:rsidDel="0064368F" w:rsidRDefault="006C4290" w:rsidP="009A56CA">
            <w:pPr>
              <w:pStyle w:val="TAL"/>
              <w:rPr>
                <w:del w:id="1514" w:author="DG" w:date="2020-03-02T13:10:00Z"/>
                <w:rFonts w:ascii="Courier New" w:hAnsi="Courier New" w:cs="Courier New"/>
                <w:lang w:eastAsia="zh-CN"/>
              </w:rPr>
            </w:pPr>
            <w:del w:id="1515"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9" w:type="dxa"/>
          </w:tcPr>
          <w:p w:rsidR="006C4290" w:rsidRPr="002B15AA" w:rsidDel="0064368F" w:rsidRDefault="006C4290" w:rsidP="009A56CA">
            <w:pPr>
              <w:pStyle w:val="TAL"/>
              <w:jc w:val="center"/>
              <w:rPr>
                <w:del w:id="1516" w:author="DG" w:date="2020-03-02T13:10:00Z"/>
              </w:rPr>
            </w:pPr>
            <w:del w:id="1517" w:author="DG" w:date="2020-03-02T13:10:00Z">
              <w:r w:rsidRPr="002B15AA" w:rsidDel="0064368F">
                <w:delText>M</w:delText>
              </w:r>
            </w:del>
          </w:p>
        </w:tc>
        <w:tc>
          <w:tcPr>
            <w:tcW w:w="1249" w:type="dxa"/>
          </w:tcPr>
          <w:p w:rsidR="006C4290" w:rsidRPr="002B15AA" w:rsidDel="0064368F" w:rsidRDefault="006C4290" w:rsidP="009A56CA">
            <w:pPr>
              <w:pStyle w:val="TAL"/>
              <w:jc w:val="center"/>
              <w:rPr>
                <w:del w:id="1518" w:author="DG" w:date="2020-03-02T13:10:00Z"/>
              </w:rPr>
            </w:pPr>
            <w:del w:id="1519" w:author="DG" w:date="2020-03-02T13:10:00Z">
              <w:r w:rsidRPr="002B15AA" w:rsidDel="0064368F">
                <w:rPr>
                  <w:rFonts w:cs="Arial"/>
                </w:rPr>
                <w:delText>T</w:delText>
              </w:r>
            </w:del>
          </w:p>
        </w:tc>
        <w:tc>
          <w:tcPr>
            <w:tcW w:w="1249" w:type="dxa"/>
          </w:tcPr>
          <w:p w:rsidR="006C4290" w:rsidRPr="002B15AA" w:rsidDel="0064368F" w:rsidRDefault="006C4290" w:rsidP="009A56CA">
            <w:pPr>
              <w:pStyle w:val="TAL"/>
              <w:jc w:val="center"/>
              <w:rPr>
                <w:del w:id="1520" w:author="DG" w:date="2020-03-02T13:10:00Z"/>
              </w:rPr>
            </w:pPr>
            <w:del w:id="1521" w:author="DG" w:date="2020-03-02T13:10:00Z">
              <w:r w:rsidRPr="002B15AA" w:rsidDel="0064368F">
                <w:rPr>
                  <w:rFonts w:cs="Arial"/>
                  <w:lang w:eastAsia="zh-CN"/>
                </w:rPr>
                <w:delText>T</w:delText>
              </w:r>
            </w:del>
          </w:p>
        </w:tc>
        <w:tc>
          <w:tcPr>
            <w:tcW w:w="1249" w:type="dxa"/>
          </w:tcPr>
          <w:p w:rsidR="006C4290" w:rsidRPr="002B15AA" w:rsidDel="0064368F" w:rsidRDefault="006C4290" w:rsidP="009A56CA">
            <w:pPr>
              <w:pStyle w:val="TAL"/>
              <w:jc w:val="center"/>
              <w:rPr>
                <w:del w:id="1522" w:author="DG" w:date="2020-03-02T13:10:00Z"/>
                <w:lang w:eastAsia="zh-CN"/>
              </w:rPr>
            </w:pPr>
            <w:del w:id="1523" w:author="DG" w:date="2020-03-02T13:10:00Z">
              <w:r w:rsidRPr="002B15AA" w:rsidDel="0064368F">
                <w:rPr>
                  <w:rFonts w:cs="Arial"/>
                </w:rPr>
                <w:delText>F</w:delText>
              </w:r>
            </w:del>
          </w:p>
        </w:tc>
        <w:tc>
          <w:tcPr>
            <w:tcW w:w="1250" w:type="dxa"/>
          </w:tcPr>
          <w:p w:rsidR="006C4290" w:rsidRPr="002B15AA" w:rsidDel="0064368F" w:rsidRDefault="006C4290" w:rsidP="009A56CA">
            <w:pPr>
              <w:pStyle w:val="TAL"/>
              <w:jc w:val="center"/>
              <w:rPr>
                <w:del w:id="1524" w:author="DG" w:date="2020-03-02T13:10:00Z"/>
              </w:rPr>
            </w:pPr>
            <w:del w:id="1525"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1526" w:author="DG" w:date="2020-03-02T13:10:00Z"/>
        </w:rPr>
      </w:pPr>
      <w:bookmarkStart w:id="1527" w:name="_Toc19868679"/>
      <w:bookmarkStart w:id="1528" w:name="_Toc27063108"/>
      <w:del w:id="1529" w:author="DG" w:date="2020-03-02T13:10:00Z">
        <w:r w:rsidRPr="002B15AA" w:rsidDel="0064368F">
          <w:rPr>
            <w:lang w:eastAsia="zh-CN"/>
          </w:rPr>
          <w:delText>5</w:delText>
        </w:r>
        <w:r w:rsidRPr="002B15AA" w:rsidDel="0064368F">
          <w:delText>.3.15.3</w:delText>
        </w:r>
        <w:r w:rsidRPr="002B15AA" w:rsidDel="0064368F">
          <w:tab/>
          <w:delText>Attribute constraints</w:delText>
        </w:r>
        <w:bookmarkEnd w:id="1527"/>
        <w:bookmarkEnd w:id="1528"/>
      </w:del>
    </w:p>
    <w:p w:rsidR="006C4290" w:rsidRPr="002B15AA" w:rsidDel="0064368F" w:rsidRDefault="006C4290" w:rsidP="006C4290">
      <w:pPr>
        <w:rPr>
          <w:del w:id="1530" w:author="DG" w:date="2020-03-02T13:10:00Z"/>
        </w:rPr>
      </w:pPr>
      <w:del w:id="1531" w:author="DG" w:date="2020-03-02T13:10:00Z">
        <w:r w:rsidRPr="002B15AA" w:rsidDel="0064368F">
          <w:delText>None.</w:delText>
        </w:r>
      </w:del>
    </w:p>
    <w:p w:rsidR="006C4290" w:rsidRPr="002B15AA" w:rsidDel="0064368F" w:rsidRDefault="006C4290" w:rsidP="006C4290">
      <w:pPr>
        <w:pStyle w:val="Heading4"/>
        <w:rPr>
          <w:del w:id="1532" w:author="DG" w:date="2020-03-02T13:10:00Z"/>
        </w:rPr>
      </w:pPr>
      <w:bookmarkStart w:id="1533" w:name="_Toc19868680"/>
      <w:bookmarkStart w:id="1534" w:name="_Toc27063109"/>
      <w:del w:id="1535" w:author="DG" w:date="2020-03-02T13:10:00Z">
        <w:r w:rsidRPr="002B15AA" w:rsidDel="0064368F">
          <w:rPr>
            <w:lang w:eastAsia="zh-CN"/>
          </w:rPr>
          <w:delText>5</w:delText>
        </w:r>
        <w:r w:rsidRPr="002B15AA" w:rsidDel="0064368F">
          <w:delText>.3.15.4</w:delText>
        </w:r>
        <w:r w:rsidRPr="002B15AA" w:rsidDel="0064368F">
          <w:tab/>
          <w:delText>Notifications</w:delText>
        </w:r>
        <w:bookmarkEnd w:id="1533"/>
        <w:bookmarkEnd w:id="1534"/>
      </w:del>
    </w:p>
    <w:p w:rsidR="006C4290" w:rsidRPr="002B15AA" w:rsidDel="0064368F" w:rsidRDefault="006C4290" w:rsidP="006C4290">
      <w:pPr>
        <w:rPr>
          <w:del w:id="1536" w:author="DG" w:date="2020-03-02T13:10:00Z"/>
          <w:lang w:eastAsia="zh-CN"/>
        </w:rPr>
      </w:pPr>
      <w:del w:id="1537"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538" w:author="DG" w:date="2020-03-02T13:10:00Z"/>
          <w:rFonts w:cs="Arial"/>
          <w:lang w:eastAsia="zh-CN"/>
        </w:rPr>
      </w:pPr>
      <w:bookmarkStart w:id="1539" w:name="_Toc19868681"/>
      <w:bookmarkStart w:id="1540" w:name="_Toc27063110"/>
      <w:del w:id="1541" w:author="DG" w:date="2020-03-02T13:10:00Z">
        <w:r w:rsidRPr="002B15AA" w:rsidDel="0064368F">
          <w:rPr>
            <w:rFonts w:cs="Arial"/>
            <w:lang w:eastAsia="zh-CN"/>
          </w:rPr>
          <w:delText>5.3.16</w:delText>
        </w:r>
        <w:r w:rsidRPr="002B15AA" w:rsidDel="0064368F">
          <w:rPr>
            <w:rFonts w:cs="Arial"/>
            <w:lang w:eastAsia="zh-CN"/>
          </w:rPr>
          <w:tab/>
        </w:r>
        <w:r w:rsidRPr="002B15AA" w:rsidDel="0064368F">
          <w:rPr>
            <w:rFonts w:ascii="Courier New" w:hAnsi="Courier New"/>
          </w:rPr>
          <w:delText>NGEIRFunction</w:delText>
        </w:r>
        <w:bookmarkEnd w:id="1539"/>
        <w:bookmarkEnd w:id="1540"/>
      </w:del>
    </w:p>
    <w:p w:rsidR="006C4290" w:rsidRPr="002B15AA" w:rsidDel="0064368F" w:rsidRDefault="006C4290" w:rsidP="006C4290">
      <w:pPr>
        <w:pStyle w:val="Heading4"/>
        <w:rPr>
          <w:del w:id="1542" w:author="DG" w:date="2020-03-02T13:10:00Z"/>
        </w:rPr>
      </w:pPr>
      <w:bookmarkStart w:id="1543" w:name="_Toc19868682"/>
      <w:bookmarkStart w:id="1544" w:name="_Toc27063111"/>
      <w:del w:id="1545" w:author="DG" w:date="2020-03-02T13:10:00Z">
        <w:r w:rsidRPr="002B15AA" w:rsidDel="0064368F">
          <w:rPr>
            <w:lang w:eastAsia="zh-CN"/>
          </w:rPr>
          <w:delText>5.3</w:delText>
        </w:r>
        <w:r w:rsidRPr="002B15AA" w:rsidDel="0064368F">
          <w:delText>.16.1</w:delText>
        </w:r>
        <w:r w:rsidRPr="002B15AA" w:rsidDel="0064368F">
          <w:tab/>
          <w:delText>Definition</w:delText>
        </w:r>
        <w:bookmarkEnd w:id="1543"/>
        <w:bookmarkEnd w:id="1544"/>
      </w:del>
    </w:p>
    <w:p w:rsidR="006C4290" w:rsidRPr="002B15AA" w:rsidDel="0064368F" w:rsidRDefault="006C4290" w:rsidP="006C4290">
      <w:pPr>
        <w:rPr>
          <w:del w:id="1546" w:author="DG" w:date="2020-03-02T13:10:00Z"/>
        </w:rPr>
      </w:pPr>
      <w:del w:id="1547" w:author="DG" w:date="2020-03-02T13:10:00Z">
        <w:r w:rsidRPr="002B15AA" w:rsidDel="0064368F">
          <w:delText>This IOC represents the 5G-EIR function in 5GC. For more information about the 5G-EIR, see 3GPP TS 23.501 [2].</w:delText>
        </w:r>
        <w:r w:rsidDel="0064368F">
          <w:delText xml:space="preserve"> </w:delText>
        </w:r>
      </w:del>
    </w:p>
    <w:p w:rsidR="006C4290" w:rsidDel="0064368F" w:rsidRDefault="006C4290" w:rsidP="006C4290">
      <w:pPr>
        <w:pStyle w:val="Heading4"/>
        <w:rPr>
          <w:del w:id="1548" w:author="DG" w:date="2020-03-02T13:10:00Z"/>
        </w:rPr>
      </w:pPr>
      <w:bookmarkStart w:id="1549" w:name="_Toc19868683"/>
      <w:bookmarkStart w:id="1550" w:name="_Toc27063112"/>
      <w:del w:id="1551" w:author="DG" w:date="2020-03-02T13:10:00Z">
        <w:r w:rsidRPr="002B15AA" w:rsidDel="0064368F">
          <w:delText>5.3.16.2</w:delText>
        </w:r>
        <w:r w:rsidRPr="002B15AA" w:rsidDel="0064368F">
          <w:tab/>
          <w:delText>Attributes</w:delText>
        </w:r>
        <w:bookmarkEnd w:id="1549"/>
        <w:bookmarkEnd w:id="1550"/>
      </w:del>
    </w:p>
    <w:p w:rsidR="006C4290" w:rsidRPr="0052234B" w:rsidDel="0064368F" w:rsidRDefault="006C4290" w:rsidP="006C4290">
      <w:pPr>
        <w:rPr>
          <w:del w:id="1552" w:author="DG" w:date="2020-03-02T13:10:00Z"/>
        </w:rPr>
      </w:pPr>
      <w:del w:id="1553" w:author="DG" w:date="2020-03-02T13:10:00Z">
        <w:r w:rsidDel="0064368F">
          <w:delText>The NGEIRFunction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1554" w:author="DG" w:date="2020-03-02T13:10:00Z"/>
        </w:trPr>
        <w:tc>
          <w:tcPr>
            <w:tcW w:w="3650" w:type="dxa"/>
            <w:shd w:val="pct10" w:color="auto" w:fill="FFFFFF"/>
            <w:vAlign w:val="center"/>
          </w:tcPr>
          <w:p w:rsidR="006C4290" w:rsidRPr="002B15AA" w:rsidDel="0064368F" w:rsidRDefault="006C4290" w:rsidP="009A56CA">
            <w:pPr>
              <w:pStyle w:val="TAH"/>
              <w:rPr>
                <w:del w:id="1555" w:author="DG" w:date="2020-03-02T13:10:00Z"/>
              </w:rPr>
            </w:pPr>
            <w:del w:id="1556"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557" w:author="DG" w:date="2020-03-02T13:10:00Z"/>
              </w:rPr>
            </w:pPr>
            <w:del w:id="1558"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559" w:author="DG" w:date="2020-03-02T13:10:00Z"/>
              </w:rPr>
            </w:pPr>
            <w:del w:id="1560"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561" w:author="DG" w:date="2020-03-02T13:10:00Z"/>
              </w:rPr>
            </w:pPr>
            <w:del w:id="1562"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563" w:author="DG" w:date="2020-03-02T13:10:00Z"/>
              </w:rPr>
            </w:pPr>
            <w:del w:id="1564"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565" w:author="DG" w:date="2020-03-02T13:10:00Z"/>
              </w:rPr>
            </w:pPr>
            <w:del w:id="1566" w:author="DG" w:date="2020-03-02T13:10:00Z">
              <w:r w:rsidRPr="002B15AA" w:rsidDel="0064368F">
                <w:delText>isNotifyable</w:delText>
              </w:r>
            </w:del>
          </w:p>
        </w:tc>
      </w:tr>
      <w:tr w:rsidR="006C4290" w:rsidRPr="002B15AA" w:rsidDel="0064368F" w:rsidTr="009A56CA">
        <w:trPr>
          <w:cantSplit/>
          <w:jc w:val="center"/>
          <w:del w:id="1567" w:author="DG" w:date="2020-03-02T13:10:00Z"/>
        </w:trPr>
        <w:tc>
          <w:tcPr>
            <w:tcW w:w="3650" w:type="dxa"/>
          </w:tcPr>
          <w:p w:rsidR="006C4290" w:rsidRPr="002B15AA" w:rsidDel="0064368F" w:rsidRDefault="006C4290" w:rsidP="009A56CA">
            <w:pPr>
              <w:pStyle w:val="TAL"/>
              <w:rPr>
                <w:del w:id="1568" w:author="DG" w:date="2020-03-02T13:10:00Z"/>
                <w:rFonts w:ascii="Courier New" w:hAnsi="Courier New" w:cs="Courier New"/>
                <w:lang w:eastAsia="zh-CN"/>
              </w:rPr>
            </w:pPr>
            <w:del w:id="1569"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1570" w:author="DG" w:date="2020-03-02T13:10:00Z"/>
              </w:rPr>
            </w:pPr>
            <w:del w:id="1571" w:author="DG" w:date="2020-03-02T13:10:00Z">
              <w:r w:rsidRPr="002B15AA" w:rsidDel="0064368F">
                <w:delText>M</w:delText>
              </w:r>
            </w:del>
          </w:p>
        </w:tc>
        <w:tc>
          <w:tcPr>
            <w:tcW w:w="1241" w:type="dxa"/>
          </w:tcPr>
          <w:p w:rsidR="006C4290" w:rsidRPr="002B15AA" w:rsidDel="0064368F" w:rsidRDefault="006C4290" w:rsidP="009A56CA">
            <w:pPr>
              <w:pStyle w:val="TAL"/>
              <w:jc w:val="center"/>
              <w:rPr>
                <w:del w:id="1572" w:author="DG" w:date="2020-03-02T13:10:00Z"/>
              </w:rPr>
            </w:pPr>
            <w:del w:id="157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574" w:author="DG" w:date="2020-03-02T13:10:00Z"/>
              </w:rPr>
            </w:pPr>
            <w:del w:id="157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576" w:author="DG" w:date="2020-03-02T13:10:00Z"/>
                <w:lang w:eastAsia="zh-CN"/>
              </w:rPr>
            </w:pPr>
            <w:del w:id="157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578" w:author="DG" w:date="2020-03-02T13:10:00Z"/>
              </w:rPr>
            </w:pPr>
            <w:del w:id="1579" w:author="DG" w:date="2020-03-02T13:10:00Z">
              <w:r w:rsidRPr="002B15AA" w:rsidDel="0064368F">
                <w:rPr>
                  <w:rFonts w:cs="Arial"/>
                  <w:lang w:eastAsia="zh-CN"/>
                </w:rPr>
                <w:delText>T</w:delText>
              </w:r>
            </w:del>
          </w:p>
        </w:tc>
      </w:tr>
      <w:tr w:rsidR="006C4290" w:rsidRPr="002B15AA" w:rsidDel="0064368F" w:rsidTr="009A56CA">
        <w:trPr>
          <w:cantSplit/>
          <w:jc w:val="center"/>
          <w:del w:id="1580" w:author="DG" w:date="2020-03-02T13:10:00Z"/>
        </w:trPr>
        <w:tc>
          <w:tcPr>
            <w:tcW w:w="3650" w:type="dxa"/>
          </w:tcPr>
          <w:p w:rsidR="006C4290" w:rsidRPr="002B15AA" w:rsidDel="0064368F" w:rsidRDefault="006C4290" w:rsidP="009A56CA">
            <w:pPr>
              <w:pStyle w:val="TAL"/>
              <w:rPr>
                <w:del w:id="1581" w:author="DG" w:date="2020-03-02T13:10:00Z"/>
                <w:rFonts w:ascii="Courier New" w:hAnsi="Courier New" w:cs="Courier New"/>
                <w:lang w:eastAsia="zh-CN"/>
              </w:rPr>
            </w:pPr>
            <w:del w:id="1582"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1583" w:author="DG" w:date="2020-03-02T13:10:00Z"/>
              </w:rPr>
            </w:pPr>
            <w:del w:id="1584" w:author="DG" w:date="2020-03-02T13:10:00Z">
              <w:r w:rsidRPr="002B15AA" w:rsidDel="0064368F">
                <w:delText>M</w:delText>
              </w:r>
            </w:del>
          </w:p>
        </w:tc>
        <w:tc>
          <w:tcPr>
            <w:tcW w:w="1241" w:type="dxa"/>
          </w:tcPr>
          <w:p w:rsidR="006C4290" w:rsidRPr="002B15AA" w:rsidDel="0064368F" w:rsidRDefault="006C4290" w:rsidP="009A56CA">
            <w:pPr>
              <w:pStyle w:val="TAL"/>
              <w:jc w:val="center"/>
              <w:rPr>
                <w:del w:id="1585" w:author="DG" w:date="2020-03-02T13:10:00Z"/>
              </w:rPr>
            </w:pPr>
            <w:del w:id="158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587" w:author="DG" w:date="2020-03-02T13:10:00Z"/>
              </w:rPr>
            </w:pPr>
            <w:del w:id="158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589" w:author="DG" w:date="2020-03-02T13:10:00Z"/>
                <w:lang w:eastAsia="zh-CN"/>
              </w:rPr>
            </w:pPr>
            <w:del w:id="159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591" w:author="DG" w:date="2020-03-02T13:10:00Z"/>
              </w:rPr>
            </w:pPr>
            <w:del w:id="1592" w:author="DG" w:date="2020-03-02T13:10:00Z">
              <w:r w:rsidRPr="002B15AA" w:rsidDel="0064368F">
                <w:rPr>
                  <w:rFonts w:cs="Arial"/>
                  <w:lang w:eastAsia="zh-CN"/>
                </w:rPr>
                <w:delText>T</w:delText>
              </w:r>
            </w:del>
          </w:p>
        </w:tc>
      </w:tr>
      <w:tr w:rsidR="006C4290" w:rsidRPr="002B15AA" w:rsidDel="0064368F" w:rsidTr="009A56CA">
        <w:trPr>
          <w:cantSplit/>
          <w:jc w:val="center"/>
          <w:del w:id="1593" w:author="DG" w:date="2020-03-02T13:10:00Z"/>
        </w:trPr>
        <w:tc>
          <w:tcPr>
            <w:tcW w:w="3650" w:type="dxa"/>
          </w:tcPr>
          <w:p w:rsidR="006C4290" w:rsidRPr="002B15AA" w:rsidDel="0064368F" w:rsidRDefault="006C4290" w:rsidP="009A56CA">
            <w:pPr>
              <w:pStyle w:val="TAL"/>
              <w:rPr>
                <w:del w:id="1594" w:author="DG" w:date="2020-03-02T13:10:00Z"/>
                <w:rFonts w:ascii="Courier New" w:hAnsi="Courier New" w:cs="Courier New"/>
                <w:lang w:eastAsia="zh-CN"/>
              </w:rPr>
            </w:pPr>
            <w:del w:id="1595"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1596" w:author="DG" w:date="2020-03-02T13:10:00Z"/>
              </w:rPr>
            </w:pPr>
            <w:del w:id="1597" w:author="DG" w:date="2020-03-02T13:10:00Z">
              <w:r w:rsidRPr="002B15AA" w:rsidDel="0064368F">
                <w:delText>M</w:delText>
              </w:r>
            </w:del>
          </w:p>
        </w:tc>
        <w:tc>
          <w:tcPr>
            <w:tcW w:w="1241" w:type="dxa"/>
          </w:tcPr>
          <w:p w:rsidR="006C4290" w:rsidRPr="002B15AA" w:rsidDel="0064368F" w:rsidRDefault="006C4290" w:rsidP="009A56CA">
            <w:pPr>
              <w:pStyle w:val="TAL"/>
              <w:jc w:val="center"/>
              <w:rPr>
                <w:del w:id="1598" w:author="DG" w:date="2020-03-02T13:10:00Z"/>
              </w:rPr>
            </w:pPr>
            <w:del w:id="159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600" w:author="DG" w:date="2020-03-02T13:10:00Z"/>
              </w:rPr>
            </w:pPr>
            <w:del w:id="1601"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1602" w:author="DG" w:date="2020-03-02T13:10:00Z"/>
                <w:lang w:eastAsia="zh-CN"/>
              </w:rPr>
            </w:pPr>
            <w:del w:id="160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604" w:author="DG" w:date="2020-03-02T13:10:00Z"/>
              </w:rPr>
            </w:pPr>
            <w:del w:id="1605" w:author="DG" w:date="2020-03-02T13:10:00Z">
              <w:r w:rsidRPr="002B15AA" w:rsidDel="0064368F">
                <w:rPr>
                  <w:rFonts w:cs="Arial"/>
                  <w:lang w:eastAsia="zh-CN"/>
                </w:rPr>
                <w:delText>T</w:delText>
              </w:r>
            </w:del>
          </w:p>
        </w:tc>
      </w:tr>
      <w:tr w:rsidR="006C4290" w:rsidRPr="002B15AA" w:rsidDel="0064368F" w:rsidTr="009A56CA">
        <w:trPr>
          <w:cantSplit/>
          <w:jc w:val="center"/>
          <w:del w:id="1606"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607" w:author="DG" w:date="2020-03-02T13:10:00Z"/>
                <w:rFonts w:ascii="Courier New" w:hAnsi="Courier New" w:cs="Courier New"/>
                <w:lang w:eastAsia="zh-CN"/>
              </w:rPr>
            </w:pPr>
            <w:del w:id="1608"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609" w:author="DG" w:date="2020-03-02T13:10:00Z"/>
              </w:rPr>
            </w:pPr>
            <w:del w:id="1610"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611" w:author="DG" w:date="2020-03-02T13:10:00Z"/>
              </w:rPr>
            </w:pPr>
            <w:del w:id="1612"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613" w:author="DG" w:date="2020-03-02T13:10:00Z"/>
              </w:rPr>
            </w:pPr>
            <w:del w:id="1614"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615" w:author="DG" w:date="2020-03-02T13:10:00Z"/>
                <w:lang w:eastAsia="zh-CN"/>
              </w:rPr>
            </w:pPr>
            <w:del w:id="1616"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617" w:author="DG" w:date="2020-03-02T13:10:00Z"/>
              </w:rPr>
            </w:pPr>
            <w:del w:id="1618" w:author="DG" w:date="2020-03-02T13:10:00Z">
              <w:r w:rsidRPr="002B15AA" w:rsidDel="0064368F">
                <w:rPr>
                  <w:rFonts w:cs="Arial"/>
                  <w:lang w:eastAsia="zh-CN"/>
                </w:rPr>
                <w:delText>T</w:delText>
              </w:r>
            </w:del>
          </w:p>
        </w:tc>
      </w:tr>
      <w:tr w:rsidR="006C4290" w:rsidRPr="002B15AA" w:rsidDel="0064368F" w:rsidTr="009A56CA">
        <w:trPr>
          <w:cantSplit/>
          <w:jc w:val="center"/>
          <w:ins w:id="1619" w:author="Deepanshu Gautam" w:date="2020-01-14T16:46:00Z"/>
          <w:del w:id="1620"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1621" w:author="Deepanshu Gautam" w:date="2020-01-14T16:46:00Z"/>
                <w:del w:id="1622" w:author="DG" w:date="2020-03-02T13:10:00Z"/>
                <w:rFonts w:ascii="Courier New" w:hAnsi="Courier New" w:cs="Courier New"/>
                <w:lang w:eastAsia="zh-CN"/>
              </w:rPr>
            </w:pPr>
            <w:ins w:id="1623" w:author="Deepanshu Gautam" w:date="2020-01-14T16:46:00Z">
              <w:del w:id="1624"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25" w:author="Deepanshu Gautam" w:date="2020-01-14T16:46:00Z"/>
                <w:del w:id="1626" w:author="DG" w:date="2020-03-02T13:10:00Z"/>
              </w:rPr>
            </w:pPr>
            <w:ins w:id="1627" w:author="Deepanshu Gautam" w:date="2020-01-14T16:46:00Z">
              <w:del w:id="1628"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29" w:author="Deepanshu Gautam" w:date="2020-01-14T16:46:00Z"/>
                <w:del w:id="1630" w:author="DG" w:date="2020-03-02T13:10:00Z"/>
                <w:rFonts w:cs="Arial"/>
              </w:rPr>
            </w:pPr>
            <w:ins w:id="1631" w:author="Deepanshu Gautam" w:date="2020-01-14T16:46:00Z">
              <w:del w:id="1632"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33" w:author="Deepanshu Gautam" w:date="2020-01-14T16:46:00Z"/>
                <w:del w:id="1634" w:author="DG" w:date="2020-03-02T13:10:00Z"/>
                <w:rFonts w:cs="Arial"/>
                <w:lang w:eastAsia="zh-CN"/>
              </w:rPr>
            </w:pPr>
            <w:ins w:id="1635" w:author="Deepanshu Gautam" w:date="2020-01-14T16:46:00Z">
              <w:del w:id="1636"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37" w:author="Deepanshu Gautam" w:date="2020-01-14T16:46:00Z"/>
                <w:del w:id="1638" w:author="DG" w:date="2020-03-02T13:10:00Z"/>
                <w:rFonts w:cs="Arial"/>
              </w:rPr>
            </w:pPr>
            <w:ins w:id="1639" w:author="Deepanshu Gautam" w:date="2020-01-14T16:46:00Z">
              <w:del w:id="1640"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641" w:author="Deepanshu Gautam" w:date="2020-01-14T16:46:00Z"/>
                <w:del w:id="1642" w:author="DG" w:date="2020-03-02T13:10:00Z"/>
                <w:rFonts w:cs="Arial"/>
                <w:lang w:eastAsia="zh-CN"/>
              </w:rPr>
            </w:pPr>
            <w:ins w:id="1643" w:author="Deepanshu Gautam" w:date="2020-01-14T16:46:00Z">
              <w:del w:id="1644"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1645" w:author="DG" w:date="2020-03-02T13:10:00Z"/>
        </w:rPr>
      </w:pPr>
      <w:bookmarkStart w:id="1646" w:name="_Toc19868684"/>
      <w:bookmarkStart w:id="1647" w:name="_Toc27063113"/>
      <w:del w:id="1648" w:author="DG" w:date="2020-03-02T13:10:00Z">
        <w:r w:rsidRPr="002B15AA" w:rsidDel="0064368F">
          <w:delText>5.3.16.3</w:delText>
        </w:r>
        <w:r w:rsidRPr="002B15AA" w:rsidDel="0064368F">
          <w:tab/>
          <w:delText>Attribute constraints</w:delText>
        </w:r>
        <w:bookmarkEnd w:id="1646"/>
        <w:bookmarkEnd w:id="1647"/>
      </w:del>
    </w:p>
    <w:tbl>
      <w:tblPr>
        <w:tblW w:w="8708" w:type="dxa"/>
        <w:jc w:val="center"/>
        <w:tblLook w:val="01E0" w:firstRow="1" w:lastRow="1" w:firstColumn="1" w:lastColumn="1" w:noHBand="0" w:noVBand="0"/>
      </w:tblPr>
      <w:tblGrid>
        <w:gridCol w:w="3078"/>
        <w:gridCol w:w="5630"/>
      </w:tblGrid>
      <w:tr w:rsidR="006C4290" w:rsidRPr="002B15AA" w:rsidDel="0064368F" w:rsidTr="009A56CA">
        <w:trPr>
          <w:jc w:val="center"/>
          <w:del w:id="1649" w:author="DG" w:date="2020-03-02T13:10:00Z"/>
        </w:trPr>
        <w:tc>
          <w:tcPr>
            <w:tcW w:w="3078"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650" w:author="DG" w:date="2020-03-02T13:10:00Z"/>
              </w:rPr>
            </w:pPr>
            <w:del w:id="1651" w:author="DG" w:date="2020-03-02T13:10:00Z">
              <w:r w:rsidRPr="002B15AA" w:rsidDel="0064368F">
                <w:delText>Name</w:delText>
              </w:r>
            </w:del>
          </w:p>
        </w:tc>
        <w:tc>
          <w:tcPr>
            <w:tcW w:w="5630"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652" w:author="DG" w:date="2020-03-02T13:10:00Z"/>
              </w:rPr>
            </w:pPr>
            <w:del w:id="1653" w:author="DG" w:date="2020-03-02T13:10:00Z">
              <w:r w:rsidRPr="002B15AA" w:rsidDel="0064368F">
                <w:delText>Definition</w:delText>
              </w:r>
            </w:del>
          </w:p>
        </w:tc>
      </w:tr>
      <w:tr w:rsidR="006C4290" w:rsidRPr="002B15AA" w:rsidDel="0064368F" w:rsidTr="009A56CA">
        <w:trPr>
          <w:jc w:val="center"/>
          <w:del w:id="1654" w:author="DG" w:date="2020-03-02T13:10:00Z"/>
        </w:trPr>
        <w:tc>
          <w:tcPr>
            <w:tcW w:w="3078"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655" w:author="DG" w:date="2020-03-02T13:10:00Z"/>
                <w:rFonts w:ascii="Courier New" w:hAnsi="Courier New" w:cs="Courier New"/>
                <w:lang w:eastAsia="zh-CN"/>
              </w:rPr>
            </w:pPr>
            <w:del w:id="1656"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63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657" w:author="DG" w:date="2020-03-02T13:10:00Z"/>
                <w:lang w:eastAsia="zh-CN"/>
              </w:rPr>
            </w:pPr>
            <w:del w:id="1658"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1659" w:author="DG" w:date="2020-03-02T13:10:00Z"/>
        </w:rPr>
      </w:pPr>
      <w:bookmarkStart w:id="1660" w:name="_Toc19868685"/>
      <w:bookmarkStart w:id="1661" w:name="_Toc27063114"/>
      <w:del w:id="1662" w:author="DG" w:date="2020-03-02T13:10:00Z">
        <w:r w:rsidRPr="002B15AA" w:rsidDel="0064368F">
          <w:rPr>
            <w:lang w:eastAsia="zh-CN"/>
          </w:rPr>
          <w:delText>5</w:delText>
        </w:r>
        <w:r w:rsidRPr="002B15AA" w:rsidDel="0064368F">
          <w:delText>.3.16.4</w:delText>
        </w:r>
        <w:r w:rsidRPr="002B15AA" w:rsidDel="0064368F">
          <w:tab/>
          <w:delText>Notifications</w:delText>
        </w:r>
        <w:bookmarkEnd w:id="1660"/>
        <w:bookmarkEnd w:id="1661"/>
      </w:del>
    </w:p>
    <w:p w:rsidR="006C4290" w:rsidRPr="002B15AA" w:rsidDel="0064368F" w:rsidRDefault="006C4290" w:rsidP="006C4290">
      <w:pPr>
        <w:rPr>
          <w:del w:id="1663" w:author="DG" w:date="2020-03-02T13:10:00Z"/>
          <w:lang w:eastAsia="zh-CN"/>
        </w:rPr>
      </w:pPr>
      <w:del w:id="1664"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665" w:author="DG" w:date="2020-03-02T13:10:00Z"/>
          <w:rFonts w:cs="Arial"/>
          <w:lang w:eastAsia="zh-CN"/>
        </w:rPr>
      </w:pPr>
      <w:bookmarkStart w:id="1666" w:name="_Toc19868686"/>
      <w:bookmarkStart w:id="1667" w:name="_Toc27063115"/>
      <w:del w:id="1668" w:author="DG" w:date="2020-03-02T13:10:00Z">
        <w:r w:rsidRPr="002B15AA" w:rsidDel="0064368F">
          <w:rPr>
            <w:rFonts w:cs="Arial"/>
            <w:lang w:eastAsia="zh-CN"/>
          </w:rPr>
          <w:delText>5.3.17</w:delText>
        </w:r>
        <w:r w:rsidRPr="002B15AA" w:rsidDel="0064368F">
          <w:rPr>
            <w:rFonts w:cs="Arial"/>
            <w:lang w:eastAsia="zh-CN"/>
          </w:rPr>
          <w:tab/>
        </w:r>
        <w:r w:rsidRPr="002B15AA" w:rsidDel="0064368F">
          <w:rPr>
            <w:rFonts w:ascii="Courier New" w:hAnsi="Courier New"/>
          </w:rPr>
          <w:delText>SEPPFunction</w:delText>
        </w:r>
        <w:bookmarkEnd w:id="1666"/>
        <w:bookmarkEnd w:id="1667"/>
      </w:del>
    </w:p>
    <w:p w:rsidR="006C4290" w:rsidRPr="002B15AA" w:rsidDel="0064368F" w:rsidRDefault="006C4290" w:rsidP="006C4290">
      <w:pPr>
        <w:pStyle w:val="Heading4"/>
        <w:rPr>
          <w:del w:id="1669" w:author="DG" w:date="2020-03-02T13:10:00Z"/>
        </w:rPr>
      </w:pPr>
      <w:bookmarkStart w:id="1670" w:name="_Toc19868687"/>
      <w:bookmarkStart w:id="1671" w:name="_Toc27063116"/>
      <w:del w:id="1672" w:author="DG" w:date="2020-03-02T13:10:00Z">
        <w:r w:rsidRPr="002B15AA" w:rsidDel="0064368F">
          <w:rPr>
            <w:lang w:eastAsia="zh-CN"/>
          </w:rPr>
          <w:delText>5.3</w:delText>
        </w:r>
        <w:r w:rsidRPr="002B15AA" w:rsidDel="0064368F">
          <w:delText>.17.1</w:delText>
        </w:r>
        <w:r w:rsidRPr="002B15AA" w:rsidDel="0064368F">
          <w:tab/>
          <w:delText>Definition</w:delText>
        </w:r>
        <w:bookmarkEnd w:id="1670"/>
        <w:bookmarkEnd w:id="1671"/>
      </w:del>
    </w:p>
    <w:p w:rsidR="006C4290" w:rsidRPr="002B15AA" w:rsidDel="0064368F" w:rsidRDefault="006C4290" w:rsidP="006C4290">
      <w:pPr>
        <w:rPr>
          <w:del w:id="1673" w:author="DG" w:date="2020-03-02T13:10:00Z"/>
        </w:rPr>
      </w:pPr>
      <w:del w:id="1674" w:author="DG" w:date="2020-03-02T13:10:00Z">
        <w:r w:rsidRPr="002B15AA" w:rsidDel="0064368F">
          <w:delText>This IOC represents the SEPP function which support message filtering and policing on inter-PLMN control plane interface. For more information about the SEPP, see 3GPP TS 23.501 [2].</w:delText>
        </w:r>
        <w:r w:rsidDel="0064368F">
          <w:delText xml:space="preserve"> </w:delText>
        </w:r>
      </w:del>
    </w:p>
    <w:p w:rsidR="006C4290" w:rsidDel="0064368F" w:rsidRDefault="006C4290" w:rsidP="006C4290">
      <w:pPr>
        <w:pStyle w:val="Heading4"/>
        <w:rPr>
          <w:del w:id="1675" w:author="DG" w:date="2020-03-02T13:10:00Z"/>
        </w:rPr>
      </w:pPr>
      <w:bookmarkStart w:id="1676" w:name="_Toc19868688"/>
      <w:bookmarkStart w:id="1677" w:name="_Toc27063117"/>
      <w:del w:id="1678" w:author="DG" w:date="2020-03-02T13:10:00Z">
        <w:r w:rsidRPr="002B15AA" w:rsidDel="0064368F">
          <w:delText>5.3.17.2</w:delText>
        </w:r>
        <w:r w:rsidRPr="002B15AA" w:rsidDel="0064368F">
          <w:tab/>
          <w:delText>Attributes</w:delText>
        </w:r>
        <w:bookmarkEnd w:id="1676"/>
        <w:bookmarkEnd w:id="1677"/>
      </w:del>
    </w:p>
    <w:p w:rsidR="006C4290" w:rsidRPr="0052234B" w:rsidDel="0064368F" w:rsidRDefault="006C4290" w:rsidP="006C4290">
      <w:pPr>
        <w:rPr>
          <w:del w:id="1679" w:author="DG" w:date="2020-03-02T13:10:00Z"/>
        </w:rPr>
      </w:pPr>
      <w:del w:id="1680" w:author="DG" w:date="2020-03-02T13:10:00Z">
        <w:r w:rsidDel="0064368F">
          <w:delText>The SEPPFunction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26"/>
        <w:gridCol w:w="1243"/>
        <w:gridCol w:w="1236"/>
        <w:gridCol w:w="1239"/>
        <w:gridCol w:w="1249"/>
      </w:tblGrid>
      <w:tr w:rsidR="006C4290" w:rsidRPr="002B15AA" w:rsidDel="0064368F" w:rsidTr="009A56CA">
        <w:trPr>
          <w:cantSplit/>
          <w:jc w:val="center"/>
          <w:del w:id="1681" w:author="DG" w:date="2020-03-02T13:10:00Z"/>
        </w:trPr>
        <w:tc>
          <w:tcPr>
            <w:tcW w:w="3611" w:type="dxa"/>
            <w:shd w:val="pct10" w:color="auto" w:fill="FFFFFF"/>
            <w:vAlign w:val="center"/>
          </w:tcPr>
          <w:p w:rsidR="006C4290" w:rsidRPr="002B15AA" w:rsidDel="0064368F" w:rsidRDefault="006C4290" w:rsidP="009A56CA">
            <w:pPr>
              <w:pStyle w:val="TAH"/>
              <w:rPr>
                <w:del w:id="1682" w:author="DG" w:date="2020-03-02T13:10:00Z"/>
              </w:rPr>
            </w:pPr>
            <w:del w:id="1683" w:author="DG" w:date="2020-03-02T13:10:00Z">
              <w:r w:rsidRPr="002B15AA" w:rsidDel="0064368F">
                <w:delText>Attribute name</w:delText>
              </w:r>
            </w:del>
          </w:p>
        </w:tc>
        <w:tc>
          <w:tcPr>
            <w:tcW w:w="1249" w:type="dxa"/>
            <w:shd w:val="pct10" w:color="auto" w:fill="FFFFFF"/>
            <w:vAlign w:val="center"/>
          </w:tcPr>
          <w:p w:rsidR="006C4290" w:rsidRPr="002B15AA" w:rsidDel="0064368F" w:rsidRDefault="006C4290" w:rsidP="009A56CA">
            <w:pPr>
              <w:pStyle w:val="TAH"/>
              <w:rPr>
                <w:del w:id="1684" w:author="DG" w:date="2020-03-02T13:10:00Z"/>
              </w:rPr>
            </w:pPr>
            <w:del w:id="1685" w:author="DG" w:date="2020-03-02T13:10:00Z">
              <w:r w:rsidRPr="002B15AA" w:rsidDel="0064368F">
                <w:delText>Support Qualifier</w:delText>
              </w:r>
            </w:del>
          </w:p>
        </w:tc>
        <w:tc>
          <w:tcPr>
            <w:tcW w:w="1249" w:type="dxa"/>
            <w:shd w:val="pct10" w:color="auto" w:fill="FFFFFF"/>
            <w:vAlign w:val="center"/>
          </w:tcPr>
          <w:p w:rsidR="006C4290" w:rsidRPr="002B15AA" w:rsidDel="0064368F" w:rsidRDefault="006C4290" w:rsidP="009A56CA">
            <w:pPr>
              <w:pStyle w:val="TAH"/>
              <w:rPr>
                <w:del w:id="1686" w:author="DG" w:date="2020-03-02T13:10:00Z"/>
              </w:rPr>
            </w:pPr>
            <w:del w:id="1687" w:author="DG" w:date="2020-03-02T13:10:00Z">
              <w:r w:rsidRPr="002B15AA" w:rsidDel="0064368F">
                <w:delText>isReadable</w:delText>
              </w:r>
            </w:del>
          </w:p>
        </w:tc>
        <w:tc>
          <w:tcPr>
            <w:tcW w:w="1249" w:type="dxa"/>
            <w:shd w:val="pct10" w:color="auto" w:fill="FFFFFF"/>
            <w:vAlign w:val="center"/>
          </w:tcPr>
          <w:p w:rsidR="006C4290" w:rsidRPr="002B15AA" w:rsidDel="0064368F" w:rsidRDefault="006C4290" w:rsidP="009A56CA">
            <w:pPr>
              <w:pStyle w:val="TAH"/>
              <w:rPr>
                <w:del w:id="1688" w:author="DG" w:date="2020-03-02T13:10:00Z"/>
              </w:rPr>
            </w:pPr>
            <w:del w:id="1689" w:author="DG" w:date="2020-03-02T13:10:00Z">
              <w:r w:rsidRPr="002B15AA" w:rsidDel="0064368F">
                <w:delText>isWritable</w:delText>
              </w:r>
            </w:del>
          </w:p>
        </w:tc>
        <w:tc>
          <w:tcPr>
            <w:tcW w:w="1249" w:type="dxa"/>
            <w:shd w:val="pct10" w:color="auto" w:fill="FFFFFF"/>
            <w:vAlign w:val="center"/>
          </w:tcPr>
          <w:p w:rsidR="006C4290" w:rsidRPr="002B15AA" w:rsidDel="0064368F" w:rsidRDefault="006C4290" w:rsidP="009A56CA">
            <w:pPr>
              <w:pStyle w:val="TAH"/>
              <w:rPr>
                <w:del w:id="1690" w:author="DG" w:date="2020-03-02T13:10:00Z"/>
              </w:rPr>
            </w:pPr>
            <w:del w:id="1691" w:author="DG" w:date="2020-03-02T13:10:00Z">
              <w:r w:rsidRPr="002B15AA" w:rsidDel="0064368F">
                <w:rPr>
                  <w:rFonts w:cs="Arial"/>
                  <w:bCs/>
                  <w:szCs w:val="18"/>
                </w:rPr>
                <w:delText>isInvariant</w:delText>
              </w:r>
            </w:del>
          </w:p>
        </w:tc>
        <w:tc>
          <w:tcPr>
            <w:tcW w:w="1250" w:type="dxa"/>
            <w:shd w:val="pct10" w:color="auto" w:fill="FFFFFF"/>
            <w:vAlign w:val="center"/>
          </w:tcPr>
          <w:p w:rsidR="006C4290" w:rsidRPr="002B15AA" w:rsidDel="0064368F" w:rsidRDefault="006C4290" w:rsidP="009A56CA">
            <w:pPr>
              <w:pStyle w:val="TAH"/>
              <w:rPr>
                <w:del w:id="1692" w:author="DG" w:date="2020-03-02T13:10:00Z"/>
              </w:rPr>
            </w:pPr>
            <w:del w:id="1693" w:author="DG" w:date="2020-03-02T13:10:00Z">
              <w:r w:rsidRPr="002B15AA" w:rsidDel="0064368F">
                <w:delText>isNotifyable</w:delText>
              </w:r>
            </w:del>
          </w:p>
        </w:tc>
      </w:tr>
      <w:tr w:rsidR="006C4290" w:rsidRPr="002B15AA" w:rsidDel="0064368F" w:rsidTr="009A56CA">
        <w:trPr>
          <w:cantSplit/>
          <w:jc w:val="center"/>
          <w:del w:id="1694" w:author="DG" w:date="2020-03-02T13:10:00Z"/>
        </w:trPr>
        <w:tc>
          <w:tcPr>
            <w:tcW w:w="3611" w:type="dxa"/>
          </w:tcPr>
          <w:p w:rsidR="006C4290" w:rsidRPr="002B15AA" w:rsidDel="0064368F" w:rsidRDefault="006C4290" w:rsidP="009A56CA">
            <w:pPr>
              <w:pStyle w:val="TAL"/>
              <w:rPr>
                <w:del w:id="1695" w:author="DG" w:date="2020-03-02T13:10:00Z"/>
                <w:rFonts w:ascii="Courier New" w:hAnsi="Courier New" w:cs="Courier New"/>
                <w:lang w:eastAsia="zh-CN"/>
              </w:rPr>
            </w:pPr>
            <w:del w:id="1696"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9" w:type="dxa"/>
          </w:tcPr>
          <w:p w:rsidR="006C4290" w:rsidRPr="002B15AA" w:rsidDel="0064368F" w:rsidRDefault="006C4290" w:rsidP="009A56CA">
            <w:pPr>
              <w:pStyle w:val="TAL"/>
              <w:jc w:val="center"/>
              <w:rPr>
                <w:del w:id="1697" w:author="DG" w:date="2020-03-02T13:10:00Z"/>
              </w:rPr>
            </w:pPr>
            <w:del w:id="1698" w:author="DG" w:date="2020-03-02T13:10:00Z">
              <w:r w:rsidRPr="002B15AA" w:rsidDel="0064368F">
                <w:delText>M</w:delText>
              </w:r>
            </w:del>
          </w:p>
        </w:tc>
        <w:tc>
          <w:tcPr>
            <w:tcW w:w="1249" w:type="dxa"/>
          </w:tcPr>
          <w:p w:rsidR="006C4290" w:rsidRPr="002B15AA" w:rsidDel="0064368F" w:rsidRDefault="006C4290" w:rsidP="009A56CA">
            <w:pPr>
              <w:pStyle w:val="TAL"/>
              <w:jc w:val="center"/>
              <w:rPr>
                <w:del w:id="1699" w:author="DG" w:date="2020-03-02T13:10:00Z"/>
              </w:rPr>
            </w:pPr>
            <w:del w:id="1700" w:author="DG" w:date="2020-03-02T13:10:00Z">
              <w:r w:rsidRPr="002B15AA" w:rsidDel="0064368F">
                <w:rPr>
                  <w:rFonts w:cs="Arial"/>
                </w:rPr>
                <w:delText>T</w:delText>
              </w:r>
            </w:del>
          </w:p>
        </w:tc>
        <w:tc>
          <w:tcPr>
            <w:tcW w:w="1249" w:type="dxa"/>
          </w:tcPr>
          <w:p w:rsidR="006C4290" w:rsidRPr="002B15AA" w:rsidDel="0064368F" w:rsidRDefault="006C4290" w:rsidP="009A56CA">
            <w:pPr>
              <w:pStyle w:val="TAL"/>
              <w:jc w:val="center"/>
              <w:rPr>
                <w:del w:id="1701" w:author="DG" w:date="2020-03-02T13:10:00Z"/>
              </w:rPr>
            </w:pPr>
            <w:del w:id="1702" w:author="DG" w:date="2020-03-02T13:10:00Z">
              <w:r w:rsidRPr="002B15AA" w:rsidDel="0064368F">
                <w:rPr>
                  <w:rFonts w:cs="Arial"/>
                  <w:lang w:eastAsia="zh-CN"/>
                </w:rPr>
                <w:delText>T</w:delText>
              </w:r>
            </w:del>
          </w:p>
        </w:tc>
        <w:tc>
          <w:tcPr>
            <w:tcW w:w="1249" w:type="dxa"/>
          </w:tcPr>
          <w:p w:rsidR="006C4290" w:rsidRPr="002B15AA" w:rsidDel="0064368F" w:rsidRDefault="006C4290" w:rsidP="009A56CA">
            <w:pPr>
              <w:pStyle w:val="TAL"/>
              <w:jc w:val="center"/>
              <w:rPr>
                <w:del w:id="1703" w:author="DG" w:date="2020-03-02T13:10:00Z"/>
                <w:lang w:eastAsia="zh-CN"/>
              </w:rPr>
            </w:pPr>
            <w:del w:id="1704" w:author="DG" w:date="2020-03-02T13:10:00Z">
              <w:r w:rsidRPr="002B15AA" w:rsidDel="0064368F">
                <w:rPr>
                  <w:rFonts w:cs="Arial"/>
                </w:rPr>
                <w:delText>F</w:delText>
              </w:r>
            </w:del>
          </w:p>
        </w:tc>
        <w:tc>
          <w:tcPr>
            <w:tcW w:w="1250" w:type="dxa"/>
          </w:tcPr>
          <w:p w:rsidR="006C4290" w:rsidRPr="002B15AA" w:rsidDel="0064368F" w:rsidRDefault="006C4290" w:rsidP="009A56CA">
            <w:pPr>
              <w:pStyle w:val="TAL"/>
              <w:jc w:val="center"/>
              <w:rPr>
                <w:del w:id="1705" w:author="DG" w:date="2020-03-02T13:10:00Z"/>
              </w:rPr>
            </w:pPr>
            <w:del w:id="1706"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1707" w:author="DG" w:date="2020-03-02T13:10:00Z"/>
        </w:rPr>
      </w:pPr>
      <w:bookmarkStart w:id="1708" w:name="_Toc19868689"/>
      <w:bookmarkStart w:id="1709" w:name="_Toc27063118"/>
      <w:del w:id="1710" w:author="DG" w:date="2020-03-02T13:10:00Z">
        <w:r w:rsidRPr="002B15AA" w:rsidDel="0064368F">
          <w:rPr>
            <w:lang w:eastAsia="zh-CN"/>
          </w:rPr>
          <w:delText>5</w:delText>
        </w:r>
        <w:r w:rsidRPr="002B15AA" w:rsidDel="0064368F">
          <w:delText>.3.17.3</w:delText>
        </w:r>
        <w:r w:rsidRPr="002B15AA" w:rsidDel="0064368F">
          <w:tab/>
          <w:delText>Attribute constraints</w:delText>
        </w:r>
        <w:bookmarkEnd w:id="1708"/>
        <w:bookmarkEnd w:id="1709"/>
      </w:del>
    </w:p>
    <w:p w:rsidR="006C4290" w:rsidRPr="002B15AA" w:rsidDel="0064368F" w:rsidRDefault="006C4290" w:rsidP="006C4290">
      <w:pPr>
        <w:rPr>
          <w:del w:id="1711" w:author="DG" w:date="2020-03-02T13:10:00Z"/>
        </w:rPr>
      </w:pPr>
      <w:del w:id="1712" w:author="DG" w:date="2020-03-02T13:10:00Z">
        <w:r w:rsidRPr="002B15AA" w:rsidDel="0064368F">
          <w:delText>None.</w:delText>
        </w:r>
      </w:del>
    </w:p>
    <w:p w:rsidR="006C4290" w:rsidRPr="002B15AA" w:rsidDel="0064368F" w:rsidRDefault="006C4290" w:rsidP="006C4290">
      <w:pPr>
        <w:pStyle w:val="Heading4"/>
        <w:rPr>
          <w:del w:id="1713" w:author="DG" w:date="2020-03-02T13:10:00Z"/>
        </w:rPr>
      </w:pPr>
      <w:bookmarkStart w:id="1714" w:name="_Toc19868690"/>
      <w:bookmarkStart w:id="1715" w:name="_Toc27063119"/>
      <w:del w:id="1716" w:author="DG" w:date="2020-03-02T13:10:00Z">
        <w:r w:rsidRPr="002B15AA" w:rsidDel="0064368F">
          <w:rPr>
            <w:lang w:eastAsia="zh-CN"/>
          </w:rPr>
          <w:delText>5</w:delText>
        </w:r>
        <w:r w:rsidRPr="002B15AA" w:rsidDel="0064368F">
          <w:delText>.3.17.4</w:delText>
        </w:r>
        <w:r w:rsidRPr="002B15AA" w:rsidDel="0064368F">
          <w:tab/>
          <w:delText>Notifications</w:delText>
        </w:r>
        <w:bookmarkEnd w:id="1714"/>
        <w:bookmarkEnd w:id="1715"/>
      </w:del>
    </w:p>
    <w:p w:rsidR="006C4290" w:rsidRPr="002B15AA" w:rsidDel="0064368F" w:rsidRDefault="006C4290" w:rsidP="006C4290">
      <w:pPr>
        <w:rPr>
          <w:del w:id="1717" w:author="DG" w:date="2020-03-02T13:10:00Z"/>
          <w:lang w:eastAsia="zh-CN"/>
        </w:rPr>
      </w:pPr>
      <w:del w:id="1718"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719" w:author="DG" w:date="2020-03-02T13:10:00Z"/>
          <w:rFonts w:cs="Arial"/>
          <w:lang w:eastAsia="zh-CN"/>
        </w:rPr>
      </w:pPr>
      <w:bookmarkStart w:id="1720" w:name="_Toc19868691"/>
      <w:bookmarkStart w:id="1721" w:name="_Toc27063120"/>
      <w:del w:id="1722" w:author="DG" w:date="2020-03-02T13:10:00Z">
        <w:r w:rsidRPr="002B15AA" w:rsidDel="0064368F">
          <w:rPr>
            <w:rFonts w:cs="Arial"/>
            <w:lang w:eastAsia="zh-CN"/>
          </w:rPr>
          <w:delText>5.3.18</w:delText>
        </w:r>
        <w:r w:rsidRPr="002B15AA" w:rsidDel="0064368F">
          <w:rPr>
            <w:rFonts w:cs="Arial"/>
            <w:lang w:eastAsia="zh-CN"/>
          </w:rPr>
          <w:tab/>
        </w:r>
        <w:r w:rsidRPr="002B15AA" w:rsidDel="0064368F">
          <w:rPr>
            <w:rFonts w:ascii="Courier New" w:hAnsi="Courier New"/>
          </w:rPr>
          <w:delText>NWDAFFunction</w:delText>
        </w:r>
        <w:bookmarkEnd w:id="1720"/>
        <w:bookmarkEnd w:id="1721"/>
      </w:del>
    </w:p>
    <w:p w:rsidR="006C4290" w:rsidRPr="002B15AA" w:rsidDel="0064368F" w:rsidRDefault="006C4290" w:rsidP="006C4290">
      <w:pPr>
        <w:pStyle w:val="Heading4"/>
        <w:rPr>
          <w:del w:id="1723" w:author="DG" w:date="2020-03-02T13:10:00Z"/>
        </w:rPr>
      </w:pPr>
      <w:bookmarkStart w:id="1724" w:name="_Toc19868692"/>
      <w:bookmarkStart w:id="1725" w:name="_Toc27063121"/>
      <w:del w:id="1726" w:author="DG" w:date="2020-03-02T13:10:00Z">
        <w:r w:rsidRPr="002B15AA" w:rsidDel="0064368F">
          <w:rPr>
            <w:lang w:eastAsia="zh-CN"/>
          </w:rPr>
          <w:delText>5.3</w:delText>
        </w:r>
        <w:r w:rsidRPr="002B15AA" w:rsidDel="0064368F">
          <w:delText>.18.1</w:delText>
        </w:r>
        <w:r w:rsidRPr="002B15AA" w:rsidDel="0064368F">
          <w:tab/>
          <w:delText>Definition</w:delText>
        </w:r>
        <w:bookmarkEnd w:id="1724"/>
        <w:bookmarkEnd w:id="1725"/>
      </w:del>
    </w:p>
    <w:p w:rsidR="006C4290" w:rsidRPr="002B15AA" w:rsidDel="0064368F" w:rsidRDefault="006C4290" w:rsidP="006C4290">
      <w:pPr>
        <w:rPr>
          <w:del w:id="1727" w:author="DG" w:date="2020-03-02T13:10:00Z"/>
        </w:rPr>
      </w:pPr>
      <w:del w:id="1728" w:author="DG" w:date="2020-03-02T13:10:00Z">
        <w:r w:rsidRPr="002B15AA" w:rsidDel="0064368F">
          <w:delText>This IOC represents the NWDAF function in 5GC. For more information about the NWDAF, see 3GPP TS 23.501 [2].</w:delText>
        </w:r>
        <w:r w:rsidDel="0064368F">
          <w:delText xml:space="preserve"> </w:delText>
        </w:r>
      </w:del>
    </w:p>
    <w:p w:rsidR="006C4290" w:rsidDel="0064368F" w:rsidRDefault="006C4290" w:rsidP="006C4290">
      <w:pPr>
        <w:pStyle w:val="Heading4"/>
        <w:rPr>
          <w:del w:id="1729" w:author="DG" w:date="2020-03-02T13:10:00Z"/>
        </w:rPr>
      </w:pPr>
      <w:bookmarkStart w:id="1730" w:name="_Toc19868693"/>
      <w:bookmarkStart w:id="1731" w:name="_Toc27063122"/>
      <w:del w:id="1732" w:author="DG" w:date="2020-03-02T13:10:00Z">
        <w:r w:rsidRPr="002B15AA" w:rsidDel="0064368F">
          <w:delText>5.3.18.2</w:delText>
        </w:r>
        <w:r w:rsidRPr="002B15AA" w:rsidDel="0064368F">
          <w:tab/>
          <w:delText>Attributes</w:delText>
        </w:r>
        <w:bookmarkEnd w:id="1730"/>
        <w:bookmarkEnd w:id="1731"/>
      </w:del>
    </w:p>
    <w:p w:rsidR="006C4290" w:rsidRPr="0052234B" w:rsidDel="0064368F" w:rsidRDefault="006C4290" w:rsidP="006C4290">
      <w:pPr>
        <w:rPr>
          <w:del w:id="1733" w:author="DG" w:date="2020-03-02T13:10:00Z"/>
        </w:rPr>
      </w:pPr>
      <w:del w:id="1734" w:author="DG" w:date="2020-03-02T13:10:00Z">
        <w:r w:rsidDel="0064368F">
          <w:delText>The NWDAFFunction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215"/>
        <w:gridCol w:w="1235"/>
        <w:gridCol w:w="1227"/>
        <w:gridCol w:w="1230"/>
        <w:gridCol w:w="1241"/>
      </w:tblGrid>
      <w:tr w:rsidR="006C4290" w:rsidRPr="002B15AA" w:rsidDel="0064368F" w:rsidTr="009A56CA">
        <w:trPr>
          <w:cantSplit/>
          <w:jc w:val="center"/>
          <w:del w:id="1735" w:author="DG" w:date="2020-03-02T13:10:00Z"/>
        </w:trPr>
        <w:tc>
          <w:tcPr>
            <w:tcW w:w="3650" w:type="dxa"/>
            <w:shd w:val="pct10" w:color="auto" w:fill="FFFFFF"/>
            <w:vAlign w:val="center"/>
          </w:tcPr>
          <w:p w:rsidR="006C4290" w:rsidRPr="002B15AA" w:rsidDel="0064368F" w:rsidRDefault="006C4290" w:rsidP="009A56CA">
            <w:pPr>
              <w:pStyle w:val="TAH"/>
              <w:rPr>
                <w:del w:id="1736" w:author="DG" w:date="2020-03-02T13:10:00Z"/>
              </w:rPr>
            </w:pPr>
            <w:del w:id="1737"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738" w:author="DG" w:date="2020-03-02T13:10:00Z"/>
              </w:rPr>
            </w:pPr>
            <w:del w:id="1739"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740" w:author="DG" w:date="2020-03-02T13:10:00Z"/>
              </w:rPr>
            </w:pPr>
            <w:del w:id="1741"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742" w:author="DG" w:date="2020-03-02T13:10:00Z"/>
              </w:rPr>
            </w:pPr>
            <w:del w:id="1743"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744" w:author="DG" w:date="2020-03-02T13:10:00Z"/>
              </w:rPr>
            </w:pPr>
            <w:del w:id="1745"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746" w:author="DG" w:date="2020-03-02T13:10:00Z"/>
              </w:rPr>
            </w:pPr>
            <w:del w:id="1747" w:author="DG" w:date="2020-03-02T13:10:00Z">
              <w:r w:rsidRPr="002B15AA" w:rsidDel="0064368F">
                <w:delText>isNotifyable</w:delText>
              </w:r>
            </w:del>
          </w:p>
        </w:tc>
      </w:tr>
      <w:tr w:rsidR="006C4290" w:rsidRPr="002B15AA" w:rsidDel="0064368F" w:rsidTr="009A56CA">
        <w:trPr>
          <w:cantSplit/>
          <w:jc w:val="center"/>
          <w:del w:id="1748" w:author="DG" w:date="2020-03-02T13:10:00Z"/>
        </w:trPr>
        <w:tc>
          <w:tcPr>
            <w:tcW w:w="3650" w:type="dxa"/>
          </w:tcPr>
          <w:p w:rsidR="006C4290" w:rsidRPr="002B15AA" w:rsidDel="0064368F" w:rsidRDefault="006C4290" w:rsidP="009A56CA">
            <w:pPr>
              <w:pStyle w:val="TAL"/>
              <w:rPr>
                <w:del w:id="1749" w:author="DG" w:date="2020-03-02T13:10:00Z"/>
                <w:rFonts w:ascii="Courier New" w:hAnsi="Courier New" w:cs="Courier New"/>
                <w:lang w:eastAsia="zh-CN"/>
              </w:rPr>
            </w:pPr>
            <w:del w:id="1750"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1751" w:author="DG" w:date="2020-03-02T13:10:00Z"/>
              </w:rPr>
            </w:pPr>
            <w:del w:id="1752" w:author="DG" w:date="2020-03-02T13:10:00Z">
              <w:r w:rsidRPr="002B15AA" w:rsidDel="0064368F">
                <w:delText>M</w:delText>
              </w:r>
            </w:del>
          </w:p>
        </w:tc>
        <w:tc>
          <w:tcPr>
            <w:tcW w:w="1241" w:type="dxa"/>
          </w:tcPr>
          <w:p w:rsidR="006C4290" w:rsidRPr="002B15AA" w:rsidDel="0064368F" w:rsidRDefault="006C4290" w:rsidP="009A56CA">
            <w:pPr>
              <w:pStyle w:val="TAL"/>
              <w:jc w:val="center"/>
              <w:rPr>
                <w:del w:id="1753" w:author="DG" w:date="2020-03-02T13:10:00Z"/>
              </w:rPr>
            </w:pPr>
            <w:del w:id="175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755" w:author="DG" w:date="2020-03-02T13:10:00Z"/>
              </w:rPr>
            </w:pPr>
            <w:del w:id="175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757" w:author="DG" w:date="2020-03-02T13:10:00Z"/>
                <w:lang w:eastAsia="zh-CN"/>
              </w:rPr>
            </w:pPr>
            <w:del w:id="175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759" w:author="DG" w:date="2020-03-02T13:10:00Z"/>
              </w:rPr>
            </w:pPr>
            <w:del w:id="1760" w:author="DG" w:date="2020-03-02T13:10:00Z">
              <w:r w:rsidRPr="002B15AA" w:rsidDel="0064368F">
                <w:rPr>
                  <w:rFonts w:cs="Arial"/>
                  <w:lang w:eastAsia="zh-CN"/>
                </w:rPr>
                <w:delText>T</w:delText>
              </w:r>
            </w:del>
          </w:p>
        </w:tc>
      </w:tr>
      <w:tr w:rsidR="006C4290" w:rsidRPr="002B15AA" w:rsidDel="0064368F" w:rsidTr="009A56CA">
        <w:trPr>
          <w:cantSplit/>
          <w:jc w:val="center"/>
          <w:del w:id="1761" w:author="DG" w:date="2020-03-02T13:10:00Z"/>
        </w:trPr>
        <w:tc>
          <w:tcPr>
            <w:tcW w:w="3650" w:type="dxa"/>
          </w:tcPr>
          <w:p w:rsidR="006C4290" w:rsidRPr="002B15AA" w:rsidDel="0064368F" w:rsidRDefault="006C4290" w:rsidP="009A56CA">
            <w:pPr>
              <w:pStyle w:val="TAL"/>
              <w:rPr>
                <w:del w:id="1762" w:author="DG" w:date="2020-03-02T13:10:00Z"/>
                <w:rFonts w:ascii="Courier New" w:hAnsi="Courier New" w:cs="Courier New"/>
                <w:lang w:eastAsia="zh-CN"/>
              </w:rPr>
            </w:pPr>
            <w:del w:id="1763" w:author="DG" w:date="2020-03-02T13:10:00Z">
              <w:r w:rsidRPr="002B15AA" w:rsidDel="0064368F">
                <w:rPr>
                  <w:rFonts w:ascii="Courier New" w:hAnsi="Courier New" w:cs="Courier New"/>
                  <w:lang w:eastAsia="zh-CN"/>
                </w:rPr>
                <w:delText>sBIFQDN</w:delText>
              </w:r>
            </w:del>
          </w:p>
        </w:tc>
        <w:tc>
          <w:tcPr>
            <w:tcW w:w="1241" w:type="dxa"/>
          </w:tcPr>
          <w:p w:rsidR="006C4290" w:rsidRPr="002B15AA" w:rsidDel="0064368F" w:rsidRDefault="006C4290" w:rsidP="009A56CA">
            <w:pPr>
              <w:pStyle w:val="TAL"/>
              <w:jc w:val="center"/>
              <w:rPr>
                <w:del w:id="1764" w:author="DG" w:date="2020-03-02T13:10:00Z"/>
              </w:rPr>
            </w:pPr>
            <w:del w:id="1765" w:author="DG" w:date="2020-03-02T13:10:00Z">
              <w:r w:rsidRPr="002B15AA" w:rsidDel="0064368F">
                <w:delText>M</w:delText>
              </w:r>
            </w:del>
          </w:p>
        </w:tc>
        <w:tc>
          <w:tcPr>
            <w:tcW w:w="1241" w:type="dxa"/>
          </w:tcPr>
          <w:p w:rsidR="006C4290" w:rsidRPr="002B15AA" w:rsidDel="0064368F" w:rsidRDefault="006C4290" w:rsidP="009A56CA">
            <w:pPr>
              <w:pStyle w:val="TAL"/>
              <w:jc w:val="center"/>
              <w:rPr>
                <w:del w:id="1766" w:author="DG" w:date="2020-03-02T13:10:00Z"/>
              </w:rPr>
            </w:pPr>
            <w:del w:id="176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768" w:author="DG" w:date="2020-03-02T13:10:00Z"/>
              </w:rPr>
            </w:pPr>
            <w:del w:id="176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770" w:author="DG" w:date="2020-03-02T13:10:00Z"/>
                <w:lang w:eastAsia="zh-CN"/>
              </w:rPr>
            </w:pPr>
            <w:del w:id="177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772" w:author="DG" w:date="2020-03-02T13:10:00Z"/>
              </w:rPr>
            </w:pPr>
            <w:del w:id="1773" w:author="DG" w:date="2020-03-02T13:10:00Z">
              <w:r w:rsidRPr="002B15AA" w:rsidDel="0064368F">
                <w:rPr>
                  <w:rFonts w:cs="Arial"/>
                  <w:lang w:eastAsia="zh-CN"/>
                </w:rPr>
                <w:delText>T</w:delText>
              </w:r>
            </w:del>
          </w:p>
        </w:tc>
      </w:tr>
      <w:tr w:rsidR="006C4290" w:rsidRPr="002B15AA" w:rsidDel="0064368F" w:rsidTr="009A56CA">
        <w:trPr>
          <w:cantSplit/>
          <w:jc w:val="center"/>
          <w:del w:id="1774" w:author="DG" w:date="2020-03-02T13:10:00Z"/>
        </w:trPr>
        <w:tc>
          <w:tcPr>
            <w:tcW w:w="3650" w:type="dxa"/>
          </w:tcPr>
          <w:p w:rsidR="006C4290" w:rsidRPr="002B15AA" w:rsidDel="0064368F" w:rsidRDefault="006C4290" w:rsidP="009A56CA">
            <w:pPr>
              <w:pStyle w:val="TAL"/>
              <w:rPr>
                <w:del w:id="1775" w:author="DG" w:date="2020-03-02T13:10:00Z"/>
                <w:rFonts w:ascii="Courier New" w:hAnsi="Courier New" w:cs="Courier New"/>
                <w:lang w:eastAsia="zh-CN"/>
              </w:rPr>
            </w:pPr>
            <w:del w:id="1776" w:author="DG" w:date="2020-03-02T13:10:00Z">
              <w:r w:rsidRPr="002B15AA" w:rsidDel="0064368F">
                <w:rPr>
                  <w:rFonts w:ascii="Courier New" w:hAnsi="Courier New" w:cs="Courier New"/>
                  <w:lang w:eastAsia="zh-CN"/>
                </w:rPr>
                <w:delText>s</w:delText>
              </w:r>
              <w:r w:rsidRPr="002B15AA" w:rsidDel="0064368F">
                <w:rPr>
                  <w:rFonts w:ascii="Courier New" w:hAnsi="Courier New" w:cs="Courier New" w:hint="eastAsia"/>
                  <w:lang w:eastAsia="zh-CN"/>
                </w:rPr>
                <w:delText>BIServiceList</w:delText>
              </w:r>
            </w:del>
          </w:p>
        </w:tc>
        <w:tc>
          <w:tcPr>
            <w:tcW w:w="1241" w:type="dxa"/>
          </w:tcPr>
          <w:p w:rsidR="006C4290" w:rsidRPr="002B15AA" w:rsidDel="0064368F" w:rsidRDefault="006C4290" w:rsidP="009A56CA">
            <w:pPr>
              <w:pStyle w:val="TAL"/>
              <w:jc w:val="center"/>
              <w:rPr>
                <w:del w:id="1777" w:author="DG" w:date="2020-03-02T13:10:00Z"/>
              </w:rPr>
            </w:pPr>
            <w:del w:id="1778" w:author="DG" w:date="2020-03-02T13:10:00Z">
              <w:r w:rsidRPr="002B15AA" w:rsidDel="0064368F">
                <w:delText>M</w:delText>
              </w:r>
            </w:del>
          </w:p>
        </w:tc>
        <w:tc>
          <w:tcPr>
            <w:tcW w:w="1241" w:type="dxa"/>
          </w:tcPr>
          <w:p w:rsidR="006C4290" w:rsidRPr="002B15AA" w:rsidDel="0064368F" w:rsidRDefault="006C4290" w:rsidP="009A56CA">
            <w:pPr>
              <w:pStyle w:val="TAL"/>
              <w:jc w:val="center"/>
              <w:rPr>
                <w:del w:id="1779" w:author="DG" w:date="2020-03-02T13:10:00Z"/>
              </w:rPr>
            </w:pPr>
            <w:del w:id="1780"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781" w:author="DG" w:date="2020-03-02T13:10:00Z"/>
              </w:rPr>
            </w:pPr>
            <w:del w:id="1782" w:author="DG" w:date="2020-03-02T13:10:00Z">
              <w:r w:rsidRPr="002B15AA" w:rsidDel="0064368F">
                <w:rPr>
                  <w:rFonts w:cs="Arial"/>
                  <w:lang w:eastAsia="zh-CN"/>
                </w:rPr>
                <w:delText>F</w:delText>
              </w:r>
            </w:del>
          </w:p>
        </w:tc>
        <w:tc>
          <w:tcPr>
            <w:tcW w:w="1241" w:type="dxa"/>
          </w:tcPr>
          <w:p w:rsidR="006C4290" w:rsidRPr="002B15AA" w:rsidDel="0064368F" w:rsidRDefault="006C4290" w:rsidP="009A56CA">
            <w:pPr>
              <w:pStyle w:val="TAL"/>
              <w:jc w:val="center"/>
              <w:rPr>
                <w:del w:id="1783" w:author="DG" w:date="2020-03-02T13:10:00Z"/>
                <w:lang w:eastAsia="zh-CN"/>
              </w:rPr>
            </w:pPr>
            <w:del w:id="1784"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785" w:author="DG" w:date="2020-03-02T13:10:00Z"/>
              </w:rPr>
            </w:pPr>
            <w:del w:id="1786" w:author="DG" w:date="2020-03-02T13:10:00Z">
              <w:r w:rsidRPr="002B15AA" w:rsidDel="0064368F">
                <w:rPr>
                  <w:rFonts w:cs="Arial"/>
                  <w:lang w:eastAsia="zh-CN"/>
                </w:rPr>
                <w:delText>T</w:delText>
              </w:r>
            </w:del>
          </w:p>
        </w:tc>
      </w:tr>
      <w:tr w:rsidR="006C4290" w:rsidRPr="002B15AA" w:rsidDel="0064368F" w:rsidTr="009A56CA">
        <w:trPr>
          <w:cantSplit/>
          <w:jc w:val="center"/>
          <w:del w:id="1787"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788" w:author="DG" w:date="2020-03-02T13:10:00Z"/>
                <w:rFonts w:ascii="Courier New" w:hAnsi="Courier New" w:cs="Courier New"/>
                <w:lang w:eastAsia="zh-CN"/>
              </w:rPr>
            </w:pPr>
            <w:del w:id="1789" w:author="DG" w:date="2020-03-02T13:10:00Z">
              <w:r w:rsidRPr="002B15AA"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RPr="002B15AA"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790" w:author="DG" w:date="2020-03-02T13:10:00Z"/>
              </w:rPr>
            </w:pPr>
            <w:del w:id="1791"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792" w:author="DG" w:date="2020-03-02T13:10:00Z"/>
              </w:rPr>
            </w:pPr>
            <w:del w:id="1793"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794" w:author="DG" w:date="2020-03-02T13:10:00Z"/>
              </w:rPr>
            </w:pPr>
            <w:del w:id="1795"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796" w:author="DG" w:date="2020-03-02T13:10:00Z"/>
                <w:lang w:eastAsia="zh-CN"/>
              </w:rPr>
            </w:pPr>
            <w:del w:id="1797"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1798" w:author="DG" w:date="2020-03-02T13:10:00Z"/>
              </w:rPr>
            </w:pPr>
            <w:del w:id="1799" w:author="DG" w:date="2020-03-02T13:10:00Z">
              <w:r w:rsidRPr="002B15AA" w:rsidDel="0064368F">
                <w:rPr>
                  <w:rFonts w:cs="Arial"/>
                  <w:lang w:eastAsia="zh-CN"/>
                </w:rPr>
                <w:delText>T</w:delText>
              </w:r>
            </w:del>
          </w:p>
        </w:tc>
      </w:tr>
      <w:tr w:rsidR="006C4290" w:rsidRPr="002B15AA" w:rsidDel="0064368F" w:rsidTr="009A56CA">
        <w:trPr>
          <w:cantSplit/>
          <w:jc w:val="center"/>
          <w:ins w:id="1800" w:author="Deepanshu Gautam" w:date="2020-01-14T16:46:00Z"/>
          <w:del w:id="1801" w:author="DG" w:date="2020-03-02T13:10:00Z"/>
        </w:trPr>
        <w:tc>
          <w:tcPr>
            <w:tcW w:w="365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ins w:id="1802" w:author="Deepanshu Gautam" w:date="2020-01-14T16:46:00Z"/>
                <w:del w:id="1803" w:author="DG" w:date="2020-03-02T13:10:00Z"/>
                <w:rFonts w:ascii="Courier New" w:hAnsi="Courier New" w:cs="Courier New"/>
                <w:lang w:eastAsia="zh-CN"/>
              </w:rPr>
            </w:pPr>
            <w:ins w:id="1804" w:author="Deepanshu Gautam" w:date="2020-01-14T16:46:00Z">
              <w:del w:id="1805" w:author="DG" w:date="2020-03-02T13:10:00Z">
                <w:r w:rsidRPr="002B15AA" w:rsidDel="0064368F">
                  <w:rPr>
                    <w:rFonts w:ascii="Courier New" w:hAnsi="Courier New" w:cs="Courier New" w:hint="eastAsia"/>
                    <w:lang w:eastAsia="zh-CN"/>
                  </w:rPr>
                  <w:delText>nSIId</w:delText>
                </w:r>
                <w:r w:rsidRPr="002B15AA" w:rsidDel="0064368F">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806" w:author="Deepanshu Gautam" w:date="2020-01-14T16:46:00Z"/>
                <w:del w:id="1807" w:author="DG" w:date="2020-03-02T13:10:00Z"/>
              </w:rPr>
            </w:pPr>
            <w:ins w:id="1808" w:author="Deepanshu Gautam" w:date="2020-01-14T16:46:00Z">
              <w:del w:id="1809" w:author="DG" w:date="2020-03-02T13:10:00Z">
                <w:r w:rsidDel="0064368F">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810" w:author="Deepanshu Gautam" w:date="2020-01-14T16:46:00Z"/>
                <w:del w:id="1811" w:author="DG" w:date="2020-03-02T13:10:00Z"/>
                <w:rFonts w:cs="Arial"/>
              </w:rPr>
            </w:pPr>
            <w:ins w:id="1812" w:author="Deepanshu Gautam" w:date="2020-01-14T16:46:00Z">
              <w:del w:id="1813" w:author="DG" w:date="2020-03-02T13:10:00Z">
                <w:r w:rsidRPr="002B15AA" w:rsidDel="0064368F">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814" w:author="Deepanshu Gautam" w:date="2020-01-14T16:46:00Z"/>
                <w:del w:id="1815" w:author="DG" w:date="2020-03-02T13:10:00Z"/>
                <w:rFonts w:cs="Arial"/>
                <w:lang w:eastAsia="zh-CN"/>
              </w:rPr>
            </w:pPr>
            <w:ins w:id="1816" w:author="Deepanshu Gautam" w:date="2020-01-14T16:46:00Z">
              <w:del w:id="1817" w:author="DG" w:date="2020-03-02T13:10:00Z">
                <w:r w:rsidRPr="002B15AA" w:rsidDel="0064368F">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818" w:author="Deepanshu Gautam" w:date="2020-01-14T16:46:00Z"/>
                <w:del w:id="1819" w:author="DG" w:date="2020-03-02T13:10:00Z"/>
                <w:rFonts w:cs="Arial"/>
              </w:rPr>
            </w:pPr>
            <w:ins w:id="1820" w:author="Deepanshu Gautam" w:date="2020-01-14T16:46:00Z">
              <w:del w:id="1821" w:author="DG" w:date="2020-03-02T13:10:00Z">
                <w:r w:rsidRPr="002B15AA" w:rsidDel="0064368F">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ins w:id="1822" w:author="Deepanshu Gautam" w:date="2020-01-14T16:46:00Z"/>
                <w:del w:id="1823" w:author="DG" w:date="2020-03-02T13:10:00Z"/>
                <w:rFonts w:cs="Arial"/>
                <w:lang w:eastAsia="zh-CN"/>
              </w:rPr>
            </w:pPr>
            <w:ins w:id="1824" w:author="Deepanshu Gautam" w:date="2020-01-14T16:46:00Z">
              <w:del w:id="1825" w:author="DG" w:date="2020-03-02T13:10:00Z">
                <w:r w:rsidRPr="002B15AA" w:rsidDel="0064368F">
                  <w:rPr>
                    <w:rFonts w:cs="Arial"/>
                    <w:lang w:eastAsia="zh-CN"/>
                  </w:rPr>
                  <w:delText>T</w:delText>
                </w:r>
              </w:del>
            </w:ins>
          </w:p>
        </w:tc>
      </w:tr>
    </w:tbl>
    <w:p w:rsidR="006C4290" w:rsidRPr="002B15AA" w:rsidDel="0064368F" w:rsidRDefault="006C4290" w:rsidP="006C4290">
      <w:pPr>
        <w:pStyle w:val="Heading4"/>
        <w:rPr>
          <w:del w:id="1826" w:author="DG" w:date="2020-03-02T13:10:00Z"/>
        </w:rPr>
      </w:pPr>
      <w:bookmarkStart w:id="1827" w:name="_Toc19868694"/>
      <w:bookmarkStart w:id="1828" w:name="_Toc27063123"/>
      <w:del w:id="1829" w:author="DG" w:date="2020-03-02T13:10:00Z">
        <w:r w:rsidRPr="002B15AA" w:rsidDel="0064368F">
          <w:delText>5.3.18.3</w:delText>
        </w:r>
        <w:r w:rsidRPr="002B15AA" w:rsidDel="0064368F">
          <w:tab/>
          <w:delText>Attribute constraints</w:delText>
        </w:r>
        <w:bookmarkEnd w:id="1827"/>
        <w:bookmarkEnd w:id="1828"/>
      </w:del>
    </w:p>
    <w:tbl>
      <w:tblPr>
        <w:tblW w:w="8629" w:type="dxa"/>
        <w:jc w:val="center"/>
        <w:tblLook w:val="01E0" w:firstRow="1" w:lastRow="1" w:firstColumn="1" w:lastColumn="1" w:noHBand="0" w:noVBand="0"/>
      </w:tblPr>
      <w:tblGrid>
        <w:gridCol w:w="3038"/>
        <w:gridCol w:w="5591"/>
      </w:tblGrid>
      <w:tr w:rsidR="006C4290" w:rsidRPr="002B15AA" w:rsidDel="0064368F" w:rsidTr="009A56CA">
        <w:trPr>
          <w:jc w:val="center"/>
          <w:del w:id="1830" w:author="DG" w:date="2020-03-02T13:10:00Z"/>
        </w:trPr>
        <w:tc>
          <w:tcPr>
            <w:tcW w:w="3038"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831" w:author="DG" w:date="2020-03-02T13:10:00Z"/>
              </w:rPr>
            </w:pPr>
            <w:del w:id="1832" w:author="DG" w:date="2020-03-02T13:10:00Z">
              <w:r w:rsidRPr="002B15AA" w:rsidDel="0064368F">
                <w:delText>Name</w:delText>
              </w:r>
            </w:del>
          </w:p>
        </w:tc>
        <w:tc>
          <w:tcPr>
            <w:tcW w:w="5591"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1833" w:author="DG" w:date="2020-03-02T13:10:00Z"/>
              </w:rPr>
            </w:pPr>
            <w:del w:id="1834" w:author="DG" w:date="2020-03-02T13:10:00Z">
              <w:r w:rsidRPr="002B15AA" w:rsidDel="0064368F">
                <w:delText>Definition</w:delText>
              </w:r>
            </w:del>
          </w:p>
        </w:tc>
      </w:tr>
      <w:tr w:rsidR="006C4290" w:rsidRPr="002B15AA" w:rsidDel="0064368F" w:rsidTr="009A56CA">
        <w:trPr>
          <w:jc w:val="center"/>
          <w:del w:id="1835" w:author="DG" w:date="2020-03-02T13:10:00Z"/>
        </w:trPr>
        <w:tc>
          <w:tcPr>
            <w:tcW w:w="3038"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836" w:author="DG" w:date="2020-03-02T13:10:00Z"/>
                <w:rFonts w:ascii="Courier New" w:hAnsi="Courier New" w:cs="Courier New"/>
                <w:lang w:eastAsia="zh-CN"/>
              </w:rPr>
            </w:pPr>
            <w:del w:id="1837" w:author="DG" w:date="2020-03-02T13:10:00Z">
              <w:r w:rsidRPr="002B15AA" w:rsidDel="0064368F">
                <w:rPr>
                  <w:rFonts w:ascii="Courier New" w:hAnsi="Courier New" w:cs="Courier New"/>
                  <w:lang w:eastAsia="zh-CN"/>
                </w:rPr>
                <w:delText xml:space="preserve">sNSSAIList </w:delText>
              </w:r>
              <w:r w:rsidRPr="002B15AA" w:rsidDel="0064368F">
                <w:rPr>
                  <w:rFonts w:cs="Arial"/>
                </w:rPr>
                <w:delText>Support Qualifier</w:delText>
              </w:r>
            </w:del>
          </w:p>
        </w:tc>
        <w:tc>
          <w:tcPr>
            <w:tcW w:w="559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1838" w:author="DG" w:date="2020-03-02T13:10:00Z"/>
                <w:lang w:eastAsia="zh-CN"/>
              </w:rPr>
            </w:pPr>
            <w:del w:id="1839"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1840" w:author="DG" w:date="2020-03-02T13:10:00Z"/>
        </w:rPr>
      </w:pPr>
      <w:bookmarkStart w:id="1841" w:name="_Toc19868695"/>
      <w:bookmarkStart w:id="1842" w:name="_Toc27063124"/>
      <w:del w:id="1843" w:author="DG" w:date="2020-03-02T13:10:00Z">
        <w:r w:rsidRPr="002B15AA" w:rsidDel="0064368F">
          <w:delText>5.3.18.4</w:delText>
        </w:r>
        <w:r w:rsidRPr="002B15AA" w:rsidDel="0064368F">
          <w:tab/>
          <w:delText>Notifications</w:delText>
        </w:r>
        <w:bookmarkEnd w:id="1841"/>
        <w:bookmarkEnd w:id="1842"/>
      </w:del>
    </w:p>
    <w:p w:rsidR="006C4290" w:rsidRPr="002B15AA" w:rsidDel="0064368F" w:rsidRDefault="006C4290" w:rsidP="006C4290">
      <w:pPr>
        <w:rPr>
          <w:del w:id="1844" w:author="DG" w:date="2020-03-02T13:10:00Z"/>
          <w:lang w:eastAsia="zh-CN"/>
        </w:rPr>
      </w:pPr>
      <w:del w:id="1845"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846" w:author="DG" w:date="2020-03-02T13:10:00Z"/>
          <w:lang w:eastAsia="zh-CN"/>
        </w:rPr>
      </w:pPr>
      <w:bookmarkStart w:id="1847" w:name="_Toc19868696"/>
      <w:bookmarkStart w:id="1848" w:name="_Toc27063125"/>
      <w:del w:id="1849" w:author="DG" w:date="2020-03-02T13:10:00Z">
        <w:r w:rsidRPr="002B15AA" w:rsidDel="0064368F">
          <w:rPr>
            <w:rFonts w:hint="eastAsia"/>
            <w:lang w:eastAsia="zh-CN"/>
          </w:rPr>
          <w:delText>5.3.</w:delText>
        </w:r>
        <w:r w:rsidRPr="002B15AA" w:rsidDel="0064368F">
          <w:rPr>
            <w:lang w:eastAsia="zh-CN"/>
          </w:rPr>
          <w:delText>19</w:delText>
        </w:r>
        <w:r w:rsidRPr="002B15AA" w:rsidDel="0064368F">
          <w:rPr>
            <w:lang w:eastAsia="zh-CN"/>
          </w:rPr>
          <w:tab/>
        </w:r>
        <w:r w:rsidRPr="002B15AA" w:rsidDel="0064368F">
          <w:rPr>
            <w:rFonts w:ascii="Courier New" w:hAnsi="Courier New"/>
            <w:lang w:eastAsia="zh-CN"/>
          </w:rPr>
          <w:delText>EP_N2</w:delText>
        </w:r>
        <w:bookmarkEnd w:id="1847"/>
        <w:bookmarkEnd w:id="1848"/>
      </w:del>
    </w:p>
    <w:p w:rsidR="006C4290" w:rsidRPr="002B15AA" w:rsidDel="0064368F" w:rsidRDefault="006C4290" w:rsidP="006C4290">
      <w:pPr>
        <w:pStyle w:val="Heading4"/>
        <w:rPr>
          <w:del w:id="1850" w:author="DG" w:date="2020-03-02T13:10:00Z"/>
        </w:rPr>
      </w:pPr>
      <w:bookmarkStart w:id="1851" w:name="_Toc19868697"/>
      <w:bookmarkStart w:id="1852" w:name="_Toc27063126"/>
      <w:del w:id="1853" w:author="DG" w:date="2020-03-02T13:10:00Z">
        <w:r w:rsidRPr="002B15AA" w:rsidDel="0064368F">
          <w:rPr>
            <w:rFonts w:hint="eastAsia"/>
            <w:lang w:eastAsia="zh-CN"/>
          </w:rPr>
          <w:delText>5.3.</w:delText>
        </w:r>
        <w:r w:rsidRPr="002B15AA" w:rsidDel="0064368F">
          <w:rPr>
            <w:lang w:eastAsia="zh-CN"/>
          </w:rPr>
          <w:delText>19</w:delText>
        </w:r>
        <w:r w:rsidRPr="002B15AA" w:rsidDel="0064368F">
          <w:delText>.1</w:delText>
        </w:r>
        <w:r w:rsidRPr="002B15AA" w:rsidDel="0064368F">
          <w:tab/>
          <w:delText>Definition</w:delText>
        </w:r>
        <w:bookmarkEnd w:id="1851"/>
        <w:bookmarkEnd w:id="1852"/>
      </w:del>
    </w:p>
    <w:p w:rsidR="006C4290" w:rsidRPr="002B15AA" w:rsidDel="0064368F" w:rsidRDefault="006C4290" w:rsidP="006C4290">
      <w:pPr>
        <w:rPr>
          <w:del w:id="1854" w:author="DG" w:date="2020-03-02T13:10:00Z"/>
        </w:rPr>
      </w:pPr>
      <w:del w:id="1855" w:author="DG" w:date="2020-03-02T13:10:00Z">
        <w:r w:rsidRPr="002B15AA" w:rsidDel="0064368F">
          <w:delText xml:space="preserve">This IOC represents the N2 interface between (R)AN and AMF, which is defined in 3GPP TS </w:delText>
        </w:r>
        <w:r w:rsidDel="0064368F">
          <w:delText>23.501 [2]</w:delText>
        </w:r>
        <w:r w:rsidRPr="002B15AA" w:rsidDel="0064368F">
          <w:delText>.</w:delText>
        </w:r>
      </w:del>
    </w:p>
    <w:p w:rsidR="006C4290" w:rsidDel="0064368F" w:rsidRDefault="006C4290" w:rsidP="006C4290">
      <w:pPr>
        <w:pStyle w:val="Heading4"/>
        <w:rPr>
          <w:del w:id="1856" w:author="DG" w:date="2020-03-02T13:10:00Z"/>
        </w:rPr>
      </w:pPr>
      <w:bookmarkStart w:id="1857" w:name="_Toc19868698"/>
      <w:bookmarkStart w:id="1858" w:name="_Toc27063127"/>
      <w:del w:id="1859" w:author="DG" w:date="2020-03-02T13:10:00Z">
        <w:r w:rsidRPr="002B15AA" w:rsidDel="0064368F">
          <w:rPr>
            <w:rFonts w:hint="eastAsia"/>
            <w:lang w:eastAsia="zh-CN"/>
          </w:rPr>
          <w:delText>5.3.</w:delText>
        </w:r>
        <w:r w:rsidRPr="002B15AA" w:rsidDel="0064368F">
          <w:rPr>
            <w:lang w:eastAsia="zh-CN"/>
          </w:rPr>
          <w:delText>19</w:delText>
        </w:r>
        <w:r w:rsidRPr="002B15AA" w:rsidDel="0064368F">
          <w:delText>.2</w:delText>
        </w:r>
        <w:r w:rsidRPr="002B15AA" w:rsidDel="0064368F">
          <w:tab/>
          <w:delText>Attributes</w:delText>
        </w:r>
        <w:bookmarkEnd w:id="1857"/>
        <w:bookmarkEnd w:id="1858"/>
      </w:del>
    </w:p>
    <w:p w:rsidR="006C4290" w:rsidRPr="0052234B" w:rsidDel="0064368F" w:rsidRDefault="006C4290" w:rsidP="006C4290">
      <w:pPr>
        <w:rPr>
          <w:del w:id="1860" w:author="DG" w:date="2020-03-02T13:10:00Z"/>
        </w:rPr>
      </w:pPr>
      <w:del w:id="1861" w:author="DG" w:date="2020-03-02T13:10:00Z">
        <w:r w:rsidDel="0064368F">
          <w:delText>The EP_N2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1862" w:author="DG" w:date="2020-03-02T13:10:00Z"/>
        </w:trPr>
        <w:tc>
          <w:tcPr>
            <w:tcW w:w="3652" w:type="dxa"/>
            <w:shd w:val="pct10" w:color="auto" w:fill="FFFFFF"/>
            <w:vAlign w:val="center"/>
          </w:tcPr>
          <w:p w:rsidR="006C4290" w:rsidRPr="002B15AA" w:rsidDel="0064368F" w:rsidRDefault="006C4290" w:rsidP="009A56CA">
            <w:pPr>
              <w:pStyle w:val="TAH"/>
              <w:rPr>
                <w:del w:id="1863" w:author="DG" w:date="2020-03-02T13:10:00Z"/>
              </w:rPr>
            </w:pPr>
            <w:del w:id="1864"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865" w:author="DG" w:date="2020-03-02T13:10:00Z"/>
              </w:rPr>
            </w:pPr>
            <w:del w:id="1866"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867" w:author="DG" w:date="2020-03-02T13:10:00Z"/>
              </w:rPr>
            </w:pPr>
            <w:del w:id="1868"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869" w:author="DG" w:date="2020-03-02T13:10:00Z"/>
              </w:rPr>
            </w:pPr>
            <w:del w:id="1870"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871" w:author="DG" w:date="2020-03-02T13:10:00Z"/>
              </w:rPr>
            </w:pPr>
            <w:del w:id="1872"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873" w:author="DG" w:date="2020-03-02T13:10:00Z"/>
              </w:rPr>
            </w:pPr>
            <w:del w:id="1874" w:author="DG" w:date="2020-03-02T13:10:00Z">
              <w:r w:rsidRPr="002B15AA" w:rsidDel="0064368F">
                <w:delText>isNotifyable</w:delText>
              </w:r>
            </w:del>
          </w:p>
        </w:tc>
      </w:tr>
      <w:tr w:rsidR="006C4290" w:rsidRPr="002B15AA" w:rsidDel="0064368F" w:rsidTr="009A56CA">
        <w:trPr>
          <w:cantSplit/>
          <w:jc w:val="center"/>
          <w:del w:id="1875" w:author="DG" w:date="2020-03-02T13:10:00Z"/>
        </w:trPr>
        <w:tc>
          <w:tcPr>
            <w:tcW w:w="3652" w:type="dxa"/>
          </w:tcPr>
          <w:p w:rsidR="006C4290" w:rsidRPr="002B15AA" w:rsidDel="0064368F" w:rsidRDefault="006C4290" w:rsidP="009A56CA">
            <w:pPr>
              <w:pStyle w:val="TAL"/>
              <w:rPr>
                <w:del w:id="1876" w:author="DG" w:date="2020-03-02T13:10:00Z"/>
                <w:rFonts w:ascii="Courier New" w:hAnsi="Courier New" w:cs="Courier New"/>
                <w:lang w:eastAsia="zh-CN"/>
              </w:rPr>
            </w:pPr>
            <w:del w:id="1877"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1878" w:author="DG" w:date="2020-03-02T13:10:00Z"/>
              </w:rPr>
            </w:pPr>
            <w:del w:id="1879" w:author="DG" w:date="2020-03-02T13:10:00Z">
              <w:r w:rsidRPr="002B15AA" w:rsidDel="0064368F">
                <w:delText>O</w:delText>
              </w:r>
            </w:del>
          </w:p>
        </w:tc>
        <w:tc>
          <w:tcPr>
            <w:tcW w:w="1241" w:type="dxa"/>
          </w:tcPr>
          <w:p w:rsidR="006C4290" w:rsidRPr="002B15AA" w:rsidDel="0064368F" w:rsidRDefault="006C4290" w:rsidP="009A56CA">
            <w:pPr>
              <w:pStyle w:val="TAL"/>
              <w:jc w:val="center"/>
              <w:rPr>
                <w:del w:id="1880" w:author="DG" w:date="2020-03-02T13:10:00Z"/>
              </w:rPr>
            </w:pPr>
            <w:del w:id="188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882" w:author="DG" w:date="2020-03-02T13:10:00Z"/>
              </w:rPr>
            </w:pPr>
            <w:del w:id="188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884" w:author="DG" w:date="2020-03-02T13:10:00Z"/>
                <w:lang w:eastAsia="zh-CN"/>
              </w:rPr>
            </w:pPr>
            <w:del w:id="188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886" w:author="DG" w:date="2020-03-02T13:10:00Z"/>
              </w:rPr>
            </w:pPr>
            <w:del w:id="1887" w:author="DG" w:date="2020-03-02T13:10:00Z">
              <w:r w:rsidRPr="002B15AA" w:rsidDel="0064368F">
                <w:rPr>
                  <w:rFonts w:cs="Arial"/>
                  <w:lang w:eastAsia="zh-CN"/>
                </w:rPr>
                <w:delText>T</w:delText>
              </w:r>
            </w:del>
          </w:p>
        </w:tc>
      </w:tr>
      <w:tr w:rsidR="006C4290" w:rsidRPr="002B15AA" w:rsidDel="0064368F" w:rsidTr="009A56CA">
        <w:trPr>
          <w:cantSplit/>
          <w:jc w:val="center"/>
          <w:del w:id="1888" w:author="DG" w:date="2020-03-02T13:10:00Z"/>
        </w:trPr>
        <w:tc>
          <w:tcPr>
            <w:tcW w:w="3652" w:type="dxa"/>
          </w:tcPr>
          <w:p w:rsidR="006C4290" w:rsidRPr="002B15AA" w:rsidDel="0064368F" w:rsidRDefault="006C4290" w:rsidP="009A56CA">
            <w:pPr>
              <w:pStyle w:val="TAL"/>
              <w:rPr>
                <w:del w:id="1889" w:author="DG" w:date="2020-03-02T13:10:00Z"/>
                <w:rFonts w:ascii="Courier New" w:hAnsi="Courier New" w:cs="Courier New"/>
                <w:lang w:eastAsia="zh-CN"/>
              </w:rPr>
            </w:pPr>
            <w:del w:id="1890"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1891" w:author="DG" w:date="2020-03-02T13:10:00Z"/>
              </w:rPr>
            </w:pPr>
            <w:del w:id="1892" w:author="DG" w:date="2020-03-02T13:10:00Z">
              <w:r w:rsidRPr="002B15AA" w:rsidDel="0064368F">
                <w:delText>O</w:delText>
              </w:r>
            </w:del>
          </w:p>
        </w:tc>
        <w:tc>
          <w:tcPr>
            <w:tcW w:w="1241" w:type="dxa"/>
          </w:tcPr>
          <w:p w:rsidR="006C4290" w:rsidRPr="002B15AA" w:rsidDel="0064368F" w:rsidRDefault="006C4290" w:rsidP="009A56CA">
            <w:pPr>
              <w:pStyle w:val="TAL"/>
              <w:jc w:val="center"/>
              <w:rPr>
                <w:del w:id="1893" w:author="DG" w:date="2020-03-02T13:10:00Z"/>
              </w:rPr>
            </w:pPr>
            <w:del w:id="189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895" w:author="DG" w:date="2020-03-02T13:10:00Z"/>
              </w:rPr>
            </w:pPr>
            <w:del w:id="189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897" w:author="DG" w:date="2020-03-02T13:10:00Z"/>
                <w:lang w:eastAsia="zh-CN"/>
              </w:rPr>
            </w:pPr>
            <w:del w:id="189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899" w:author="DG" w:date="2020-03-02T13:10:00Z"/>
              </w:rPr>
            </w:pPr>
            <w:del w:id="1900"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1901" w:author="DG" w:date="2020-03-02T13:10:00Z"/>
        </w:rPr>
      </w:pPr>
      <w:bookmarkStart w:id="1902" w:name="_Toc19868699"/>
      <w:bookmarkStart w:id="1903" w:name="_Toc27063128"/>
      <w:del w:id="1904" w:author="DG" w:date="2020-03-02T13:10:00Z">
        <w:r w:rsidRPr="002B15AA" w:rsidDel="0064368F">
          <w:rPr>
            <w:lang w:eastAsia="zh-CN"/>
          </w:rPr>
          <w:delText>5</w:delText>
        </w:r>
        <w:r w:rsidRPr="002B15AA" w:rsidDel="0064368F">
          <w:delText>.3.19.3</w:delText>
        </w:r>
        <w:r w:rsidRPr="002B15AA" w:rsidDel="0064368F">
          <w:tab/>
          <w:delText>Attribute constraints</w:delText>
        </w:r>
        <w:bookmarkEnd w:id="1902"/>
        <w:bookmarkEnd w:id="1903"/>
      </w:del>
    </w:p>
    <w:p w:rsidR="006C4290" w:rsidRPr="002B15AA" w:rsidDel="0064368F" w:rsidRDefault="006C4290" w:rsidP="006C4290">
      <w:pPr>
        <w:rPr>
          <w:del w:id="1905" w:author="DG" w:date="2020-03-02T13:10:00Z"/>
        </w:rPr>
      </w:pPr>
      <w:del w:id="1906" w:author="DG" w:date="2020-03-02T13:10:00Z">
        <w:r w:rsidRPr="002B15AA" w:rsidDel="0064368F">
          <w:delText>None.</w:delText>
        </w:r>
      </w:del>
    </w:p>
    <w:p w:rsidR="006C4290" w:rsidRPr="002B15AA" w:rsidDel="0064368F" w:rsidRDefault="006C4290" w:rsidP="006C4290">
      <w:pPr>
        <w:pStyle w:val="Heading4"/>
        <w:rPr>
          <w:del w:id="1907" w:author="DG" w:date="2020-03-02T13:10:00Z"/>
        </w:rPr>
      </w:pPr>
      <w:bookmarkStart w:id="1908" w:name="_Toc19868700"/>
      <w:bookmarkStart w:id="1909" w:name="_Toc27063129"/>
      <w:del w:id="1910" w:author="DG" w:date="2020-03-02T13:10:00Z">
        <w:r w:rsidRPr="002B15AA" w:rsidDel="0064368F">
          <w:rPr>
            <w:lang w:eastAsia="zh-CN"/>
          </w:rPr>
          <w:delText>5</w:delText>
        </w:r>
        <w:r w:rsidRPr="002B15AA" w:rsidDel="0064368F">
          <w:delText>.3.19.4</w:delText>
        </w:r>
        <w:r w:rsidRPr="002B15AA" w:rsidDel="0064368F">
          <w:tab/>
          <w:delText>Notifications</w:delText>
        </w:r>
        <w:bookmarkEnd w:id="1908"/>
        <w:bookmarkEnd w:id="1909"/>
      </w:del>
    </w:p>
    <w:p w:rsidR="006C4290" w:rsidRPr="002B15AA" w:rsidDel="0064368F" w:rsidRDefault="006C4290" w:rsidP="006C4290">
      <w:pPr>
        <w:rPr>
          <w:del w:id="1911" w:author="DG" w:date="2020-03-02T13:10:00Z"/>
          <w:lang w:eastAsia="zh-CN"/>
        </w:rPr>
      </w:pPr>
      <w:del w:id="1912"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913" w:author="DG" w:date="2020-03-02T13:10:00Z"/>
          <w:lang w:eastAsia="zh-CN"/>
        </w:rPr>
      </w:pPr>
      <w:bookmarkStart w:id="1914" w:name="_Toc19868701"/>
      <w:bookmarkStart w:id="1915" w:name="_Toc27063130"/>
      <w:del w:id="1916" w:author="DG" w:date="2020-03-02T13:10:00Z">
        <w:r w:rsidRPr="002B15AA" w:rsidDel="0064368F">
          <w:rPr>
            <w:rFonts w:hint="eastAsia"/>
            <w:lang w:eastAsia="zh-CN"/>
          </w:rPr>
          <w:delText>5.3.</w:delText>
        </w:r>
        <w:r w:rsidRPr="002B15AA" w:rsidDel="0064368F">
          <w:rPr>
            <w:lang w:eastAsia="zh-CN"/>
          </w:rPr>
          <w:delText>20</w:delText>
        </w:r>
        <w:r w:rsidRPr="002B15AA" w:rsidDel="0064368F">
          <w:rPr>
            <w:lang w:eastAsia="zh-CN"/>
          </w:rPr>
          <w:tab/>
        </w:r>
        <w:r w:rsidRPr="002B15AA" w:rsidDel="0064368F">
          <w:rPr>
            <w:rFonts w:ascii="Courier New" w:hAnsi="Courier New"/>
            <w:lang w:eastAsia="zh-CN"/>
          </w:rPr>
          <w:delText>EP_N3</w:delText>
        </w:r>
        <w:bookmarkEnd w:id="1914"/>
        <w:bookmarkEnd w:id="1915"/>
      </w:del>
    </w:p>
    <w:p w:rsidR="006C4290" w:rsidRPr="002B15AA" w:rsidDel="0064368F" w:rsidRDefault="006C4290" w:rsidP="006C4290">
      <w:pPr>
        <w:pStyle w:val="Heading4"/>
        <w:rPr>
          <w:del w:id="1917" w:author="DG" w:date="2020-03-02T13:10:00Z"/>
        </w:rPr>
      </w:pPr>
      <w:bookmarkStart w:id="1918" w:name="_Toc19868702"/>
      <w:bookmarkStart w:id="1919" w:name="_Toc27063131"/>
      <w:del w:id="1920" w:author="DG" w:date="2020-03-02T13:10:00Z">
        <w:r w:rsidRPr="002B15AA" w:rsidDel="0064368F">
          <w:rPr>
            <w:rFonts w:hint="eastAsia"/>
            <w:lang w:eastAsia="zh-CN"/>
          </w:rPr>
          <w:delText>5.3.</w:delText>
        </w:r>
        <w:r w:rsidRPr="002B15AA" w:rsidDel="0064368F">
          <w:rPr>
            <w:lang w:eastAsia="zh-CN"/>
          </w:rPr>
          <w:delText>20</w:delText>
        </w:r>
        <w:r w:rsidRPr="002B15AA" w:rsidDel="0064368F">
          <w:delText>.1</w:delText>
        </w:r>
        <w:r w:rsidRPr="002B15AA" w:rsidDel="0064368F">
          <w:tab/>
          <w:delText>Definition</w:delText>
        </w:r>
        <w:bookmarkEnd w:id="1918"/>
        <w:bookmarkEnd w:id="1919"/>
      </w:del>
    </w:p>
    <w:p w:rsidR="006C4290" w:rsidRPr="002B15AA" w:rsidDel="0064368F" w:rsidRDefault="006C4290" w:rsidP="006C4290">
      <w:pPr>
        <w:rPr>
          <w:del w:id="1921" w:author="DG" w:date="2020-03-02T13:10:00Z"/>
        </w:rPr>
      </w:pPr>
      <w:del w:id="1922" w:author="DG" w:date="2020-03-02T13:10:00Z">
        <w:r w:rsidRPr="002B15AA" w:rsidDel="0064368F">
          <w:delText xml:space="preserve">This IOC represents the N3 interface between (R)AN and UPF, which is defined in 3GPP TS </w:delText>
        </w:r>
        <w:r w:rsidDel="0064368F">
          <w:delText>23.501 [2]</w:delText>
        </w:r>
        <w:r w:rsidRPr="002B15AA" w:rsidDel="0064368F">
          <w:delText>.</w:delText>
        </w:r>
      </w:del>
    </w:p>
    <w:p w:rsidR="006C4290" w:rsidDel="0064368F" w:rsidRDefault="006C4290" w:rsidP="006C4290">
      <w:pPr>
        <w:pStyle w:val="Heading4"/>
        <w:rPr>
          <w:del w:id="1923" w:author="DG" w:date="2020-03-02T13:10:00Z"/>
        </w:rPr>
      </w:pPr>
      <w:bookmarkStart w:id="1924" w:name="_Toc19868703"/>
      <w:bookmarkStart w:id="1925" w:name="_Toc27063132"/>
      <w:del w:id="1926" w:author="DG" w:date="2020-03-02T13:10:00Z">
        <w:r w:rsidRPr="002B15AA" w:rsidDel="0064368F">
          <w:rPr>
            <w:rFonts w:hint="eastAsia"/>
            <w:lang w:eastAsia="zh-CN"/>
          </w:rPr>
          <w:delText>5.3.</w:delText>
        </w:r>
        <w:r w:rsidRPr="002B15AA" w:rsidDel="0064368F">
          <w:rPr>
            <w:lang w:eastAsia="zh-CN"/>
          </w:rPr>
          <w:delText>20</w:delText>
        </w:r>
        <w:r w:rsidRPr="002B15AA" w:rsidDel="0064368F">
          <w:delText>.2</w:delText>
        </w:r>
        <w:r w:rsidRPr="002B15AA" w:rsidDel="0064368F">
          <w:tab/>
          <w:delText>Attributes</w:delText>
        </w:r>
        <w:bookmarkEnd w:id="1924"/>
        <w:bookmarkEnd w:id="1925"/>
      </w:del>
    </w:p>
    <w:p w:rsidR="006C4290" w:rsidRPr="0052234B" w:rsidDel="0064368F" w:rsidRDefault="006C4290" w:rsidP="006C4290">
      <w:pPr>
        <w:rPr>
          <w:del w:id="1927" w:author="DG" w:date="2020-03-02T13:10:00Z"/>
        </w:rPr>
      </w:pPr>
      <w:del w:id="1928" w:author="DG" w:date="2020-03-02T13:10:00Z">
        <w:r w:rsidDel="0064368F">
          <w:delText>The EP_N3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1929" w:author="DG" w:date="2020-03-02T13:10:00Z"/>
        </w:trPr>
        <w:tc>
          <w:tcPr>
            <w:tcW w:w="3652" w:type="dxa"/>
            <w:shd w:val="pct10" w:color="auto" w:fill="FFFFFF"/>
            <w:vAlign w:val="center"/>
          </w:tcPr>
          <w:p w:rsidR="006C4290" w:rsidRPr="002B15AA" w:rsidDel="0064368F" w:rsidRDefault="006C4290" w:rsidP="009A56CA">
            <w:pPr>
              <w:pStyle w:val="TAH"/>
              <w:rPr>
                <w:del w:id="1930" w:author="DG" w:date="2020-03-02T13:10:00Z"/>
              </w:rPr>
            </w:pPr>
            <w:del w:id="1931"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932" w:author="DG" w:date="2020-03-02T13:10:00Z"/>
              </w:rPr>
            </w:pPr>
            <w:del w:id="1933"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1934" w:author="DG" w:date="2020-03-02T13:10:00Z"/>
              </w:rPr>
            </w:pPr>
            <w:del w:id="1935"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1936" w:author="DG" w:date="2020-03-02T13:10:00Z"/>
              </w:rPr>
            </w:pPr>
            <w:del w:id="1937"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1938" w:author="DG" w:date="2020-03-02T13:10:00Z"/>
              </w:rPr>
            </w:pPr>
            <w:del w:id="1939"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1940" w:author="DG" w:date="2020-03-02T13:10:00Z"/>
              </w:rPr>
            </w:pPr>
            <w:del w:id="1941" w:author="DG" w:date="2020-03-02T13:10:00Z">
              <w:r w:rsidRPr="002B15AA" w:rsidDel="0064368F">
                <w:delText>isNotifyable</w:delText>
              </w:r>
            </w:del>
          </w:p>
        </w:tc>
      </w:tr>
      <w:tr w:rsidR="006C4290" w:rsidRPr="002B15AA" w:rsidDel="0064368F" w:rsidTr="009A56CA">
        <w:trPr>
          <w:cantSplit/>
          <w:jc w:val="center"/>
          <w:del w:id="1942" w:author="DG" w:date="2020-03-02T13:10:00Z"/>
        </w:trPr>
        <w:tc>
          <w:tcPr>
            <w:tcW w:w="3652" w:type="dxa"/>
          </w:tcPr>
          <w:p w:rsidR="006C4290" w:rsidRPr="002B15AA" w:rsidDel="0064368F" w:rsidRDefault="006C4290" w:rsidP="009A56CA">
            <w:pPr>
              <w:pStyle w:val="TAL"/>
              <w:rPr>
                <w:del w:id="1943" w:author="DG" w:date="2020-03-02T13:10:00Z"/>
              </w:rPr>
            </w:pPr>
            <w:del w:id="1944"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1945" w:author="DG" w:date="2020-03-02T13:10:00Z"/>
              </w:rPr>
            </w:pPr>
            <w:del w:id="1946" w:author="DG" w:date="2020-03-02T13:10:00Z">
              <w:r w:rsidRPr="002B15AA" w:rsidDel="0064368F">
                <w:delText>O</w:delText>
              </w:r>
            </w:del>
          </w:p>
        </w:tc>
        <w:tc>
          <w:tcPr>
            <w:tcW w:w="1241" w:type="dxa"/>
          </w:tcPr>
          <w:p w:rsidR="006C4290" w:rsidRPr="002B15AA" w:rsidDel="0064368F" w:rsidRDefault="006C4290" w:rsidP="009A56CA">
            <w:pPr>
              <w:pStyle w:val="TAL"/>
              <w:jc w:val="center"/>
              <w:rPr>
                <w:del w:id="1947" w:author="DG" w:date="2020-03-02T13:10:00Z"/>
              </w:rPr>
            </w:pPr>
            <w:del w:id="194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949" w:author="DG" w:date="2020-03-02T13:10:00Z"/>
              </w:rPr>
            </w:pPr>
            <w:del w:id="195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951" w:author="DG" w:date="2020-03-02T13:10:00Z"/>
                <w:lang w:eastAsia="zh-CN"/>
              </w:rPr>
            </w:pPr>
            <w:del w:id="195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953" w:author="DG" w:date="2020-03-02T13:10:00Z"/>
              </w:rPr>
            </w:pPr>
            <w:del w:id="1954" w:author="DG" w:date="2020-03-02T13:10:00Z">
              <w:r w:rsidRPr="002B15AA" w:rsidDel="0064368F">
                <w:rPr>
                  <w:rFonts w:cs="Arial"/>
                  <w:lang w:eastAsia="zh-CN"/>
                </w:rPr>
                <w:delText>T</w:delText>
              </w:r>
            </w:del>
          </w:p>
        </w:tc>
      </w:tr>
      <w:tr w:rsidR="006C4290" w:rsidRPr="002B15AA" w:rsidDel="0064368F" w:rsidTr="009A56CA">
        <w:trPr>
          <w:cantSplit/>
          <w:jc w:val="center"/>
          <w:del w:id="1955" w:author="DG" w:date="2020-03-02T13:10:00Z"/>
        </w:trPr>
        <w:tc>
          <w:tcPr>
            <w:tcW w:w="3652" w:type="dxa"/>
          </w:tcPr>
          <w:p w:rsidR="006C4290" w:rsidRPr="002B15AA" w:rsidDel="0064368F" w:rsidRDefault="006C4290" w:rsidP="009A56CA">
            <w:pPr>
              <w:pStyle w:val="TAL"/>
              <w:rPr>
                <w:del w:id="1956" w:author="DG" w:date="2020-03-02T13:10:00Z"/>
                <w:rFonts w:ascii="Courier New" w:hAnsi="Courier New" w:cs="Courier New"/>
                <w:lang w:eastAsia="zh-CN"/>
              </w:rPr>
            </w:pPr>
            <w:del w:id="1957"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1958" w:author="DG" w:date="2020-03-02T13:10:00Z"/>
              </w:rPr>
            </w:pPr>
            <w:del w:id="1959" w:author="DG" w:date="2020-03-02T13:10:00Z">
              <w:r w:rsidRPr="002B15AA" w:rsidDel="0064368F">
                <w:delText>O</w:delText>
              </w:r>
            </w:del>
          </w:p>
        </w:tc>
        <w:tc>
          <w:tcPr>
            <w:tcW w:w="1241" w:type="dxa"/>
          </w:tcPr>
          <w:p w:rsidR="006C4290" w:rsidRPr="002B15AA" w:rsidDel="0064368F" w:rsidRDefault="006C4290" w:rsidP="009A56CA">
            <w:pPr>
              <w:pStyle w:val="TAL"/>
              <w:jc w:val="center"/>
              <w:rPr>
                <w:del w:id="1960" w:author="DG" w:date="2020-03-02T13:10:00Z"/>
                <w:rFonts w:cs="Arial"/>
              </w:rPr>
            </w:pPr>
            <w:del w:id="196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1962" w:author="DG" w:date="2020-03-02T13:10:00Z"/>
                <w:rFonts w:cs="Arial"/>
                <w:lang w:eastAsia="zh-CN"/>
              </w:rPr>
            </w:pPr>
            <w:del w:id="196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1964" w:author="DG" w:date="2020-03-02T13:10:00Z"/>
                <w:rFonts w:cs="Arial"/>
              </w:rPr>
            </w:pPr>
            <w:del w:id="196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1966" w:author="DG" w:date="2020-03-02T13:10:00Z"/>
                <w:rFonts w:cs="Arial"/>
                <w:lang w:eastAsia="zh-CN"/>
              </w:rPr>
            </w:pPr>
            <w:del w:id="1967"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1968" w:author="DG" w:date="2020-03-02T13:10:00Z"/>
        </w:rPr>
      </w:pPr>
      <w:bookmarkStart w:id="1969" w:name="_Toc19868704"/>
      <w:bookmarkStart w:id="1970" w:name="_Toc27063133"/>
      <w:del w:id="1971" w:author="DG" w:date="2020-03-02T13:10:00Z">
        <w:r w:rsidRPr="002B15AA" w:rsidDel="0064368F">
          <w:rPr>
            <w:lang w:eastAsia="zh-CN"/>
          </w:rPr>
          <w:delText>5</w:delText>
        </w:r>
        <w:r w:rsidRPr="002B15AA" w:rsidDel="0064368F">
          <w:delText>.3.20.3</w:delText>
        </w:r>
        <w:r w:rsidRPr="002B15AA" w:rsidDel="0064368F">
          <w:tab/>
          <w:delText>Attribute constraints</w:delText>
        </w:r>
        <w:bookmarkEnd w:id="1969"/>
        <w:bookmarkEnd w:id="1970"/>
      </w:del>
    </w:p>
    <w:p w:rsidR="006C4290" w:rsidRPr="002B15AA" w:rsidDel="0064368F" w:rsidRDefault="006C4290" w:rsidP="006C4290">
      <w:pPr>
        <w:rPr>
          <w:del w:id="1972" w:author="DG" w:date="2020-03-02T13:10:00Z"/>
        </w:rPr>
      </w:pPr>
      <w:del w:id="1973" w:author="DG" w:date="2020-03-02T13:10:00Z">
        <w:r w:rsidRPr="002B15AA" w:rsidDel="0064368F">
          <w:delText>None.</w:delText>
        </w:r>
      </w:del>
    </w:p>
    <w:p w:rsidR="006C4290" w:rsidRPr="002B15AA" w:rsidDel="0064368F" w:rsidRDefault="006C4290" w:rsidP="006C4290">
      <w:pPr>
        <w:pStyle w:val="Heading4"/>
        <w:rPr>
          <w:del w:id="1974" w:author="DG" w:date="2020-03-02T13:10:00Z"/>
        </w:rPr>
      </w:pPr>
      <w:bookmarkStart w:id="1975" w:name="_Toc19868705"/>
      <w:bookmarkStart w:id="1976" w:name="_Toc27063134"/>
      <w:del w:id="1977" w:author="DG" w:date="2020-03-02T13:10:00Z">
        <w:r w:rsidRPr="002B15AA" w:rsidDel="0064368F">
          <w:rPr>
            <w:lang w:eastAsia="zh-CN"/>
          </w:rPr>
          <w:delText>5</w:delText>
        </w:r>
        <w:r w:rsidRPr="002B15AA" w:rsidDel="0064368F">
          <w:delText>.3.20.4</w:delText>
        </w:r>
        <w:r w:rsidRPr="002B15AA" w:rsidDel="0064368F">
          <w:tab/>
          <w:delText>Notifications</w:delText>
        </w:r>
        <w:bookmarkEnd w:id="1975"/>
        <w:bookmarkEnd w:id="1976"/>
      </w:del>
    </w:p>
    <w:p w:rsidR="006C4290" w:rsidRPr="002B15AA" w:rsidDel="0064368F" w:rsidRDefault="006C4290" w:rsidP="006C4290">
      <w:pPr>
        <w:rPr>
          <w:del w:id="1978" w:author="DG" w:date="2020-03-02T13:10:00Z"/>
          <w:b/>
        </w:rPr>
      </w:pPr>
      <w:del w:id="1979"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1980" w:author="DG" w:date="2020-03-02T13:10:00Z"/>
          <w:lang w:eastAsia="zh-CN"/>
        </w:rPr>
      </w:pPr>
      <w:bookmarkStart w:id="1981" w:name="_Toc19868706"/>
      <w:bookmarkStart w:id="1982" w:name="_Toc27063135"/>
      <w:del w:id="1983" w:author="DG" w:date="2020-03-02T13:10:00Z">
        <w:r w:rsidRPr="002B15AA" w:rsidDel="0064368F">
          <w:rPr>
            <w:rFonts w:hint="eastAsia"/>
            <w:lang w:eastAsia="zh-CN"/>
          </w:rPr>
          <w:delText>5.3.</w:delText>
        </w:r>
        <w:r w:rsidRPr="002B15AA" w:rsidDel="0064368F">
          <w:rPr>
            <w:lang w:eastAsia="zh-CN"/>
          </w:rPr>
          <w:delText>21</w:delText>
        </w:r>
        <w:r w:rsidRPr="002B15AA" w:rsidDel="0064368F">
          <w:rPr>
            <w:lang w:eastAsia="zh-CN"/>
          </w:rPr>
          <w:tab/>
        </w:r>
        <w:r w:rsidRPr="002B15AA" w:rsidDel="0064368F">
          <w:rPr>
            <w:rFonts w:ascii="Courier New" w:hAnsi="Courier New"/>
            <w:lang w:eastAsia="zh-CN"/>
          </w:rPr>
          <w:delText>EP_N4</w:delText>
        </w:r>
        <w:bookmarkEnd w:id="1981"/>
        <w:bookmarkEnd w:id="1982"/>
      </w:del>
    </w:p>
    <w:p w:rsidR="006C4290" w:rsidRPr="002B15AA" w:rsidDel="0064368F" w:rsidRDefault="006C4290" w:rsidP="006C4290">
      <w:pPr>
        <w:pStyle w:val="Heading4"/>
        <w:rPr>
          <w:del w:id="1984" w:author="DG" w:date="2020-03-02T13:10:00Z"/>
        </w:rPr>
      </w:pPr>
      <w:bookmarkStart w:id="1985" w:name="_Toc19868707"/>
      <w:bookmarkStart w:id="1986" w:name="_Toc27063136"/>
      <w:del w:id="1987" w:author="DG" w:date="2020-03-02T13:10:00Z">
        <w:r w:rsidRPr="002B15AA" w:rsidDel="0064368F">
          <w:rPr>
            <w:rFonts w:hint="eastAsia"/>
            <w:lang w:eastAsia="zh-CN"/>
          </w:rPr>
          <w:delText>5.3.</w:delText>
        </w:r>
        <w:r w:rsidRPr="002B15AA" w:rsidDel="0064368F">
          <w:rPr>
            <w:lang w:eastAsia="zh-CN"/>
          </w:rPr>
          <w:delText>21</w:delText>
        </w:r>
        <w:r w:rsidRPr="002B15AA" w:rsidDel="0064368F">
          <w:delText>.1</w:delText>
        </w:r>
        <w:r w:rsidRPr="002B15AA" w:rsidDel="0064368F">
          <w:tab/>
          <w:delText>Definition</w:delText>
        </w:r>
        <w:bookmarkEnd w:id="1985"/>
        <w:bookmarkEnd w:id="1986"/>
      </w:del>
    </w:p>
    <w:p w:rsidR="006C4290" w:rsidRPr="002B15AA" w:rsidDel="0064368F" w:rsidRDefault="006C4290" w:rsidP="006C4290">
      <w:pPr>
        <w:rPr>
          <w:del w:id="1988" w:author="DG" w:date="2020-03-02T13:10:00Z"/>
        </w:rPr>
      </w:pPr>
      <w:del w:id="1989" w:author="DG" w:date="2020-03-02T13:10:00Z">
        <w:r w:rsidRPr="002B15AA" w:rsidDel="0064368F">
          <w:delText xml:space="preserve">This IOC represents the N4 interface between SMF and UPF, which is defined in 3GPP TS </w:delText>
        </w:r>
        <w:r w:rsidDel="0064368F">
          <w:delText>23.501 [2]</w:delText>
        </w:r>
        <w:r w:rsidRPr="002B15AA" w:rsidDel="0064368F">
          <w:delText>.</w:delText>
        </w:r>
      </w:del>
    </w:p>
    <w:p w:rsidR="006C4290" w:rsidDel="0064368F" w:rsidRDefault="006C4290" w:rsidP="006C4290">
      <w:pPr>
        <w:pStyle w:val="Heading4"/>
        <w:rPr>
          <w:del w:id="1990" w:author="DG" w:date="2020-03-02T13:10:00Z"/>
        </w:rPr>
      </w:pPr>
      <w:bookmarkStart w:id="1991" w:name="_Toc19868708"/>
      <w:bookmarkStart w:id="1992" w:name="_Toc27063137"/>
      <w:del w:id="1993" w:author="DG" w:date="2020-03-02T13:10:00Z">
        <w:r w:rsidRPr="002B15AA" w:rsidDel="0064368F">
          <w:rPr>
            <w:rFonts w:hint="eastAsia"/>
            <w:lang w:eastAsia="zh-CN"/>
          </w:rPr>
          <w:delText>5.3.</w:delText>
        </w:r>
        <w:r w:rsidRPr="002B15AA" w:rsidDel="0064368F">
          <w:rPr>
            <w:lang w:eastAsia="zh-CN"/>
          </w:rPr>
          <w:delText>21</w:delText>
        </w:r>
        <w:r w:rsidRPr="002B15AA" w:rsidDel="0064368F">
          <w:delText>.2</w:delText>
        </w:r>
        <w:r w:rsidRPr="002B15AA" w:rsidDel="0064368F">
          <w:tab/>
          <w:delText>Attributes</w:delText>
        </w:r>
        <w:bookmarkEnd w:id="1991"/>
        <w:bookmarkEnd w:id="1992"/>
      </w:del>
    </w:p>
    <w:p w:rsidR="006C4290" w:rsidRPr="0052234B" w:rsidDel="0064368F" w:rsidRDefault="006C4290" w:rsidP="006C4290">
      <w:pPr>
        <w:rPr>
          <w:del w:id="1994" w:author="DG" w:date="2020-03-02T13:10:00Z"/>
        </w:rPr>
      </w:pPr>
      <w:del w:id="1995" w:author="DG" w:date="2020-03-02T13:10:00Z">
        <w:r w:rsidDel="0064368F">
          <w:delText>The EP_N4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1996" w:author="DG" w:date="2020-03-02T13:10:00Z"/>
        </w:trPr>
        <w:tc>
          <w:tcPr>
            <w:tcW w:w="3652" w:type="dxa"/>
            <w:shd w:val="pct10" w:color="auto" w:fill="FFFFFF"/>
            <w:vAlign w:val="center"/>
          </w:tcPr>
          <w:p w:rsidR="006C4290" w:rsidRPr="002B15AA" w:rsidDel="0064368F" w:rsidRDefault="006C4290" w:rsidP="009A56CA">
            <w:pPr>
              <w:pStyle w:val="TAH"/>
              <w:rPr>
                <w:del w:id="1997" w:author="DG" w:date="2020-03-02T13:10:00Z"/>
              </w:rPr>
            </w:pPr>
            <w:del w:id="1998"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1999" w:author="DG" w:date="2020-03-02T13:10:00Z"/>
              </w:rPr>
            </w:pPr>
            <w:del w:id="2000"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001" w:author="DG" w:date="2020-03-02T13:10:00Z"/>
              </w:rPr>
            </w:pPr>
            <w:del w:id="2002"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003" w:author="DG" w:date="2020-03-02T13:10:00Z"/>
              </w:rPr>
            </w:pPr>
            <w:del w:id="2004"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005" w:author="DG" w:date="2020-03-02T13:10:00Z"/>
              </w:rPr>
            </w:pPr>
            <w:del w:id="2006"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007" w:author="DG" w:date="2020-03-02T13:10:00Z"/>
              </w:rPr>
            </w:pPr>
            <w:del w:id="2008" w:author="DG" w:date="2020-03-02T13:10:00Z">
              <w:r w:rsidRPr="002B15AA" w:rsidDel="0064368F">
                <w:delText>isNotifyable</w:delText>
              </w:r>
            </w:del>
          </w:p>
        </w:tc>
      </w:tr>
      <w:tr w:rsidR="006C4290" w:rsidRPr="002B15AA" w:rsidDel="0064368F" w:rsidTr="009A56CA">
        <w:trPr>
          <w:cantSplit/>
          <w:jc w:val="center"/>
          <w:del w:id="2009" w:author="DG" w:date="2020-03-02T13:10:00Z"/>
        </w:trPr>
        <w:tc>
          <w:tcPr>
            <w:tcW w:w="3652" w:type="dxa"/>
          </w:tcPr>
          <w:p w:rsidR="006C4290" w:rsidRPr="002B15AA" w:rsidDel="0064368F" w:rsidRDefault="006C4290" w:rsidP="009A56CA">
            <w:pPr>
              <w:pStyle w:val="TAL"/>
              <w:rPr>
                <w:del w:id="2010" w:author="DG" w:date="2020-03-02T13:10:00Z"/>
                <w:rFonts w:ascii="Courier New" w:hAnsi="Courier New" w:cs="Courier New"/>
                <w:lang w:eastAsia="zh-CN"/>
              </w:rPr>
            </w:pPr>
            <w:del w:id="2011"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012" w:author="DG" w:date="2020-03-02T13:10:00Z"/>
              </w:rPr>
            </w:pPr>
            <w:del w:id="2013" w:author="DG" w:date="2020-03-02T13:10:00Z">
              <w:r w:rsidRPr="002B15AA" w:rsidDel="0064368F">
                <w:delText>O</w:delText>
              </w:r>
            </w:del>
          </w:p>
        </w:tc>
        <w:tc>
          <w:tcPr>
            <w:tcW w:w="1241" w:type="dxa"/>
          </w:tcPr>
          <w:p w:rsidR="006C4290" w:rsidRPr="002B15AA" w:rsidDel="0064368F" w:rsidRDefault="006C4290" w:rsidP="009A56CA">
            <w:pPr>
              <w:pStyle w:val="TAL"/>
              <w:jc w:val="center"/>
              <w:rPr>
                <w:del w:id="2014" w:author="DG" w:date="2020-03-02T13:10:00Z"/>
              </w:rPr>
            </w:pPr>
            <w:del w:id="201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016" w:author="DG" w:date="2020-03-02T13:10:00Z"/>
              </w:rPr>
            </w:pPr>
            <w:del w:id="201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018" w:author="DG" w:date="2020-03-02T13:10:00Z"/>
                <w:lang w:eastAsia="zh-CN"/>
              </w:rPr>
            </w:pPr>
            <w:del w:id="201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020" w:author="DG" w:date="2020-03-02T13:10:00Z"/>
              </w:rPr>
            </w:pPr>
            <w:del w:id="2021" w:author="DG" w:date="2020-03-02T13:10:00Z">
              <w:r w:rsidRPr="002B15AA" w:rsidDel="0064368F">
                <w:rPr>
                  <w:rFonts w:cs="Arial"/>
                  <w:lang w:eastAsia="zh-CN"/>
                </w:rPr>
                <w:delText>T</w:delText>
              </w:r>
            </w:del>
          </w:p>
        </w:tc>
      </w:tr>
      <w:tr w:rsidR="006C4290" w:rsidRPr="002B15AA" w:rsidDel="0064368F" w:rsidTr="009A56CA">
        <w:trPr>
          <w:cantSplit/>
          <w:jc w:val="center"/>
          <w:del w:id="2022" w:author="DG" w:date="2020-03-02T13:10:00Z"/>
        </w:trPr>
        <w:tc>
          <w:tcPr>
            <w:tcW w:w="3652" w:type="dxa"/>
          </w:tcPr>
          <w:p w:rsidR="006C4290" w:rsidRPr="002B15AA" w:rsidDel="0064368F" w:rsidRDefault="006C4290" w:rsidP="009A56CA">
            <w:pPr>
              <w:pStyle w:val="TAL"/>
              <w:rPr>
                <w:del w:id="2023" w:author="DG" w:date="2020-03-02T13:10:00Z"/>
                <w:rFonts w:ascii="Courier New" w:hAnsi="Courier New" w:cs="Courier New"/>
                <w:lang w:eastAsia="zh-CN"/>
              </w:rPr>
            </w:pPr>
            <w:del w:id="2024"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025" w:author="DG" w:date="2020-03-02T13:10:00Z"/>
              </w:rPr>
            </w:pPr>
            <w:del w:id="2026" w:author="DG" w:date="2020-03-02T13:10:00Z">
              <w:r w:rsidRPr="002B15AA" w:rsidDel="0064368F">
                <w:delText>O</w:delText>
              </w:r>
            </w:del>
          </w:p>
        </w:tc>
        <w:tc>
          <w:tcPr>
            <w:tcW w:w="1241" w:type="dxa"/>
          </w:tcPr>
          <w:p w:rsidR="006C4290" w:rsidRPr="002B15AA" w:rsidDel="0064368F" w:rsidRDefault="006C4290" w:rsidP="009A56CA">
            <w:pPr>
              <w:pStyle w:val="TAL"/>
              <w:jc w:val="center"/>
              <w:rPr>
                <w:del w:id="2027" w:author="DG" w:date="2020-03-02T13:10:00Z"/>
              </w:rPr>
            </w:pPr>
            <w:del w:id="202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029" w:author="DG" w:date="2020-03-02T13:10:00Z"/>
              </w:rPr>
            </w:pPr>
            <w:del w:id="203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031" w:author="DG" w:date="2020-03-02T13:10:00Z"/>
                <w:lang w:eastAsia="zh-CN"/>
              </w:rPr>
            </w:pPr>
            <w:del w:id="203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033" w:author="DG" w:date="2020-03-02T13:10:00Z"/>
              </w:rPr>
            </w:pPr>
            <w:del w:id="2034"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035" w:author="DG" w:date="2020-03-02T13:10:00Z"/>
        </w:rPr>
      </w:pPr>
      <w:bookmarkStart w:id="2036" w:name="_Toc19868709"/>
      <w:bookmarkStart w:id="2037" w:name="_Toc27063138"/>
      <w:del w:id="2038" w:author="DG" w:date="2020-03-02T13:10:00Z">
        <w:r w:rsidRPr="002B15AA" w:rsidDel="0064368F">
          <w:rPr>
            <w:lang w:eastAsia="zh-CN"/>
          </w:rPr>
          <w:delText>5</w:delText>
        </w:r>
        <w:r w:rsidRPr="002B15AA" w:rsidDel="0064368F">
          <w:delText>.3.21.3</w:delText>
        </w:r>
        <w:r w:rsidRPr="002B15AA" w:rsidDel="0064368F">
          <w:tab/>
          <w:delText>Attribute constraints</w:delText>
        </w:r>
        <w:bookmarkEnd w:id="2036"/>
        <w:bookmarkEnd w:id="2037"/>
      </w:del>
    </w:p>
    <w:p w:rsidR="006C4290" w:rsidRPr="002B15AA" w:rsidDel="0064368F" w:rsidRDefault="006C4290" w:rsidP="006C4290">
      <w:pPr>
        <w:rPr>
          <w:del w:id="2039" w:author="DG" w:date="2020-03-02T13:10:00Z"/>
        </w:rPr>
      </w:pPr>
      <w:del w:id="2040" w:author="DG" w:date="2020-03-02T13:10:00Z">
        <w:r w:rsidRPr="002B15AA" w:rsidDel="0064368F">
          <w:delText>None.</w:delText>
        </w:r>
      </w:del>
    </w:p>
    <w:p w:rsidR="006C4290" w:rsidRPr="002B15AA" w:rsidDel="0064368F" w:rsidRDefault="006C4290" w:rsidP="006C4290">
      <w:pPr>
        <w:pStyle w:val="Heading4"/>
        <w:rPr>
          <w:del w:id="2041" w:author="DG" w:date="2020-03-02T13:10:00Z"/>
        </w:rPr>
      </w:pPr>
      <w:bookmarkStart w:id="2042" w:name="_Toc19868710"/>
      <w:bookmarkStart w:id="2043" w:name="_Toc27063139"/>
      <w:del w:id="2044" w:author="DG" w:date="2020-03-02T13:10:00Z">
        <w:r w:rsidRPr="002B15AA" w:rsidDel="0064368F">
          <w:rPr>
            <w:lang w:eastAsia="zh-CN"/>
          </w:rPr>
          <w:delText>5</w:delText>
        </w:r>
        <w:r w:rsidRPr="002B15AA" w:rsidDel="0064368F">
          <w:delText>.3.21.4</w:delText>
        </w:r>
        <w:r w:rsidRPr="002B15AA" w:rsidDel="0064368F">
          <w:tab/>
          <w:delText>Notifications</w:delText>
        </w:r>
        <w:bookmarkEnd w:id="2042"/>
        <w:bookmarkEnd w:id="2043"/>
      </w:del>
    </w:p>
    <w:p w:rsidR="006C4290" w:rsidRPr="002B15AA" w:rsidDel="0064368F" w:rsidRDefault="006C4290" w:rsidP="006C4290">
      <w:pPr>
        <w:rPr>
          <w:del w:id="2045" w:author="DG" w:date="2020-03-02T13:10:00Z"/>
          <w:lang w:eastAsia="zh-CN"/>
        </w:rPr>
      </w:pPr>
      <w:del w:id="2046"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047" w:author="DG" w:date="2020-03-02T13:10:00Z"/>
          <w:lang w:eastAsia="zh-CN"/>
        </w:rPr>
      </w:pPr>
      <w:bookmarkStart w:id="2048" w:name="_Toc19868711"/>
      <w:bookmarkStart w:id="2049" w:name="_Toc27063140"/>
      <w:del w:id="2050" w:author="DG" w:date="2020-03-02T13:10:00Z">
        <w:r w:rsidRPr="002B15AA" w:rsidDel="0064368F">
          <w:rPr>
            <w:rFonts w:hint="eastAsia"/>
            <w:lang w:eastAsia="zh-CN"/>
          </w:rPr>
          <w:delText>5.3.</w:delText>
        </w:r>
        <w:r w:rsidRPr="002B15AA" w:rsidDel="0064368F">
          <w:rPr>
            <w:lang w:eastAsia="zh-CN"/>
          </w:rPr>
          <w:delText>22</w:delText>
        </w:r>
        <w:r w:rsidRPr="002B15AA" w:rsidDel="0064368F">
          <w:rPr>
            <w:lang w:eastAsia="zh-CN"/>
          </w:rPr>
          <w:tab/>
        </w:r>
        <w:r w:rsidRPr="002B15AA" w:rsidDel="0064368F">
          <w:rPr>
            <w:rFonts w:ascii="Courier New" w:hAnsi="Courier New"/>
            <w:lang w:eastAsia="zh-CN"/>
          </w:rPr>
          <w:delText>EP_N5</w:delText>
        </w:r>
        <w:bookmarkEnd w:id="2048"/>
        <w:bookmarkEnd w:id="2049"/>
      </w:del>
    </w:p>
    <w:p w:rsidR="006C4290" w:rsidRPr="002B15AA" w:rsidDel="0064368F" w:rsidRDefault="006C4290" w:rsidP="006C4290">
      <w:pPr>
        <w:pStyle w:val="Heading4"/>
        <w:rPr>
          <w:del w:id="2051" w:author="DG" w:date="2020-03-02T13:10:00Z"/>
        </w:rPr>
      </w:pPr>
      <w:bookmarkStart w:id="2052" w:name="_Toc19868712"/>
      <w:bookmarkStart w:id="2053" w:name="_Toc27063141"/>
      <w:del w:id="2054" w:author="DG" w:date="2020-03-02T13:10:00Z">
        <w:r w:rsidRPr="002B15AA" w:rsidDel="0064368F">
          <w:rPr>
            <w:rFonts w:hint="eastAsia"/>
            <w:lang w:eastAsia="zh-CN"/>
          </w:rPr>
          <w:delText>5.3.</w:delText>
        </w:r>
        <w:r w:rsidRPr="002B15AA" w:rsidDel="0064368F">
          <w:rPr>
            <w:lang w:eastAsia="zh-CN"/>
          </w:rPr>
          <w:delText>22</w:delText>
        </w:r>
        <w:r w:rsidRPr="002B15AA" w:rsidDel="0064368F">
          <w:delText>.1</w:delText>
        </w:r>
        <w:r w:rsidRPr="002B15AA" w:rsidDel="0064368F">
          <w:tab/>
          <w:delText>Definition</w:delText>
        </w:r>
        <w:bookmarkEnd w:id="2052"/>
        <w:bookmarkEnd w:id="2053"/>
      </w:del>
    </w:p>
    <w:p w:rsidR="006C4290" w:rsidRPr="002B15AA" w:rsidDel="0064368F" w:rsidRDefault="006C4290" w:rsidP="006C4290">
      <w:pPr>
        <w:rPr>
          <w:del w:id="2055" w:author="DG" w:date="2020-03-02T13:10:00Z"/>
        </w:rPr>
      </w:pPr>
      <w:del w:id="2056" w:author="DG" w:date="2020-03-02T13:10:00Z">
        <w:r w:rsidRPr="002B15AA" w:rsidDel="0064368F">
          <w:delText xml:space="preserve">This IOC represents the N5 interface between PCF and AF, which is defined in 3GPP TS </w:delText>
        </w:r>
        <w:r w:rsidDel="0064368F">
          <w:delText>23.501 [2]</w:delText>
        </w:r>
        <w:r w:rsidRPr="002B15AA" w:rsidDel="0064368F">
          <w:delText>.</w:delText>
        </w:r>
      </w:del>
    </w:p>
    <w:p w:rsidR="006C4290" w:rsidDel="0064368F" w:rsidRDefault="006C4290" w:rsidP="006C4290">
      <w:pPr>
        <w:pStyle w:val="Heading4"/>
        <w:rPr>
          <w:del w:id="2057" w:author="DG" w:date="2020-03-02T13:10:00Z"/>
        </w:rPr>
      </w:pPr>
      <w:bookmarkStart w:id="2058" w:name="_Toc19868713"/>
      <w:bookmarkStart w:id="2059" w:name="_Toc27063142"/>
      <w:del w:id="2060" w:author="DG" w:date="2020-03-02T13:10:00Z">
        <w:r w:rsidRPr="002B15AA" w:rsidDel="0064368F">
          <w:rPr>
            <w:rFonts w:hint="eastAsia"/>
            <w:lang w:eastAsia="zh-CN"/>
          </w:rPr>
          <w:delText>5.3.</w:delText>
        </w:r>
        <w:r w:rsidRPr="002B15AA" w:rsidDel="0064368F">
          <w:rPr>
            <w:lang w:eastAsia="zh-CN"/>
          </w:rPr>
          <w:delText>22</w:delText>
        </w:r>
        <w:r w:rsidRPr="002B15AA" w:rsidDel="0064368F">
          <w:delText>.2</w:delText>
        </w:r>
        <w:r w:rsidRPr="002B15AA" w:rsidDel="0064368F">
          <w:tab/>
          <w:delText>Attributes</w:delText>
        </w:r>
        <w:bookmarkEnd w:id="2058"/>
        <w:bookmarkEnd w:id="2059"/>
      </w:del>
    </w:p>
    <w:p w:rsidR="006C4290" w:rsidRPr="0052234B" w:rsidDel="0064368F" w:rsidRDefault="006C4290" w:rsidP="006C4290">
      <w:pPr>
        <w:rPr>
          <w:del w:id="2061" w:author="DG" w:date="2020-03-02T13:10:00Z"/>
        </w:rPr>
      </w:pPr>
      <w:del w:id="2062" w:author="DG" w:date="2020-03-02T13:10:00Z">
        <w:r w:rsidDel="0064368F">
          <w:delText>The EP_N5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063" w:author="DG" w:date="2020-03-02T13:10:00Z"/>
        </w:trPr>
        <w:tc>
          <w:tcPr>
            <w:tcW w:w="3652" w:type="dxa"/>
            <w:shd w:val="pct10" w:color="auto" w:fill="FFFFFF"/>
            <w:vAlign w:val="center"/>
          </w:tcPr>
          <w:p w:rsidR="006C4290" w:rsidRPr="002B15AA" w:rsidDel="0064368F" w:rsidRDefault="006C4290" w:rsidP="009A56CA">
            <w:pPr>
              <w:pStyle w:val="TAH"/>
              <w:rPr>
                <w:del w:id="2064" w:author="DG" w:date="2020-03-02T13:10:00Z"/>
              </w:rPr>
            </w:pPr>
            <w:del w:id="2065"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066" w:author="DG" w:date="2020-03-02T13:10:00Z"/>
              </w:rPr>
            </w:pPr>
            <w:del w:id="2067"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068" w:author="DG" w:date="2020-03-02T13:10:00Z"/>
              </w:rPr>
            </w:pPr>
            <w:del w:id="2069"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070" w:author="DG" w:date="2020-03-02T13:10:00Z"/>
              </w:rPr>
            </w:pPr>
            <w:del w:id="2071"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072" w:author="DG" w:date="2020-03-02T13:10:00Z"/>
              </w:rPr>
            </w:pPr>
            <w:del w:id="2073"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074" w:author="DG" w:date="2020-03-02T13:10:00Z"/>
              </w:rPr>
            </w:pPr>
            <w:del w:id="2075" w:author="DG" w:date="2020-03-02T13:10:00Z">
              <w:r w:rsidRPr="002B15AA" w:rsidDel="0064368F">
                <w:delText>isNotifyable</w:delText>
              </w:r>
            </w:del>
          </w:p>
        </w:tc>
      </w:tr>
      <w:tr w:rsidR="006C4290" w:rsidRPr="002B15AA" w:rsidDel="0064368F" w:rsidTr="009A56CA">
        <w:trPr>
          <w:cantSplit/>
          <w:jc w:val="center"/>
          <w:del w:id="2076" w:author="DG" w:date="2020-03-02T13:10:00Z"/>
        </w:trPr>
        <w:tc>
          <w:tcPr>
            <w:tcW w:w="3652" w:type="dxa"/>
          </w:tcPr>
          <w:p w:rsidR="006C4290" w:rsidRPr="002B15AA" w:rsidDel="0064368F" w:rsidRDefault="006C4290" w:rsidP="009A56CA">
            <w:pPr>
              <w:pStyle w:val="TAL"/>
              <w:rPr>
                <w:del w:id="2077" w:author="DG" w:date="2020-03-02T13:10:00Z"/>
                <w:rFonts w:ascii="Courier New" w:hAnsi="Courier New" w:cs="Courier New"/>
                <w:lang w:eastAsia="zh-CN"/>
              </w:rPr>
            </w:pPr>
            <w:del w:id="2078"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079" w:author="DG" w:date="2020-03-02T13:10:00Z"/>
              </w:rPr>
            </w:pPr>
            <w:del w:id="2080" w:author="DG" w:date="2020-03-02T13:10:00Z">
              <w:r w:rsidRPr="002B15AA" w:rsidDel="0064368F">
                <w:delText>O</w:delText>
              </w:r>
            </w:del>
          </w:p>
        </w:tc>
        <w:tc>
          <w:tcPr>
            <w:tcW w:w="1241" w:type="dxa"/>
          </w:tcPr>
          <w:p w:rsidR="006C4290" w:rsidRPr="002B15AA" w:rsidDel="0064368F" w:rsidRDefault="006C4290" w:rsidP="009A56CA">
            <w:pPr>
              <w:pStyle w:val="TAL"/>
              <w:jc w:val="center"/>
              <w:rPr>
                <w:del w:id="2081" w:author="DG" w:date="2020-03-02T13:10:00Z"/>
              </w:rPr>
            </w:pPr>
            <w:del w:id="208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083" w:author="DG" w:date="2020-03-02T13:10:00Z"/>
              </w:rPr>
            </w:pPr>
            <w:del w:id="208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085" w:author="DG" w:date="2020-03-02T13:10:00Z"/>
                <w:lang w:eastAsia="zh-CN"/>
              </w:rPr>
            </w:pPr>
            <w:del w:id="208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087" w:author="DG" w:date="2020-03-02T13:10:00Z"/>
              </w:rPr>
            </w:pPr>
            <w:del w:id="2088" w:author="DG" w:date="2020-03-02T13:10:00Z">
              <w:r w:rsidRPr="002B15AA" w:rsidDel="0064368F">
                <w:rPr>
                  <w:rFonts w:cs="Arial"/>
                  <w:lang w:eastAsia="zh-CN"/>
                </w:rPr>
                <w:delText>T</w:delText>
              </w:r>
            </w:del>
          </w:p>
        </w:tc>
      </w:tr>
      <w:tr w:rsidR="006C4290" w:rsidRPr="002B15AA" w:rsidDel="0064368F" w:rsidTr="009A56CA">
        <w:trPr>
          <w:cantSplit/>
          <w:jc w:val="center"/>
          <w:del w:id="2089" w:author="DG" w:date="2020-03-02T13:10:00Z"/>
        </w:trPr>
        <w:tc>
          <w:tcPr>
            <w:tcW w:w="3652" w:type="dxa"/>
          </w:tcPr>
          <w:p w:rsidR="006C4290" w:rsidRPr="002B15AA" w:rsidDel="0064368F" w:rsidRDefault="006C4290" w:rsidP="009A56CA">
            <w:pPr>
              <w:pStyle w:val="TAL"/>
              <w:rPr>
                <w:del w:id="2090" w:author="DG" w:date="2020-03-02T13:10:00Z"/>
                <w:rFonts w:ascii="Courier New" w:hAnsi="Courier New" w:cs="Courier New"/>
                <w:lang w:eastAsia="zh-CN"/>
              </w:rPr>
            </w:pPr>
            <w:del w:id="2091"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092" w:author="DG" w:date="2020-03-02T13:10:00Z"/>
              </w:rPr>
            </w:pPr>
            <w:del w:id="2093" w:author="DG" w:date="2020-03-02T13:10:00Z">
              <w:r w:rsidRPr="002B15AA" w:rsidDel="0064368F">
                <w:delText>O</w:delText>
              </w:r>
            </w:del>
          </w:p>
        </w:tc>
        <w:tc>
          <w:tcPr>
            <w:tcW w:w="1241" w:type="dxa"/>
          </w:tcPr>
          <w:p w:rsidR="006C4290" w:rsidRPr="002B15AA" w:rsidDel="0064368F" w:rsidRDefault="006C4290" w:rsidP="009A56CA">
            <w:pPr>
              <w:pStyle w:val="TAL"/>
              <w:jc w:val="center"/>
              <w:rPr>
                <w:del w:id="2094" w:author="DG" w:date="2020-03-02T13:10:00Z"/>
              </w:rPr>
            </w:pPr>
            <w:del w:id="209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096" w:author="DG" w:date="2020-03-02T13:10:00Z"/>
              </w:rPr>
            </w:pPr>
            <w:del w:id="209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098" w:author="DG" w:date="2020-03-02T13:10:00Z"/>
                <w:lang w:eastAsia="zh-CN"/>
              </w:rPr>
            </w:pPr>
            <w:del w:id="209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100" w:author="DG" w:date="2020-03-02T13:10:00Z"/>
              </w:rPr>
            </w:pPr>
            <w:del w:id="2101"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102" w:author="DG" w:date="2020-03-02T13:10:00Z"/>
        </w:rPr>
      </w:pPr>
      <w:bookmarkStart w:id="2103" w:name="_Toc19868714"/>
      <w:bookmarkStart w:id="2104" w:name="_Toc27063143"/>
      <w:del w:id="2105" w:author="DG" w:date="2020-03-02T13:10:00Z">
        <w:r w:rsidRPr="002B15AA" w:rsidDel="0064368F">
          <w:rPr>
            <w:lang w:eastAsia="zh-CN"/>
          </w:rPr>
          <w:delText>5</w:delText>
        </w:r>
        <w:r w:rsidRPr="002B15AA" w:rsidDel="0064368F">
          <w:delText>.3.22.3</w:delText>
        </w:r>
        <w:r w:rsidRPr="002B15AA" w:rsidDel="0064368F">
          <w:tab/>
          <w:delText>Attribute constraints</w:delText>
        </w:r>
        <w:bookmarkEnd w:id="2103"/>
        <w:bookmarkEnd w:id="2104"/>
      </w:del>
    </w:p>
    <w:p w:rsidR="006C4290" w:rsidRPr="002B15AA" w:rsidDel="0064368F" w:rsidRDefault="006C4290" w:rsidP="006C4290">
      <w:pPr>
        <w:rPr>
          <w:del w:id="2106" w:author="DG" w:date="2020-03-02T13:10:00Z"/>
        </w:rPr>
      </w:pPr>
      <w:del w:id="2107" w:author="DG" w:date="2020-03-02T13:10:00Z">
        <w:r w:rsidRPr="002B15AA" w:rsidDel="0064368F">
          <w:delText>None.</w:delText>
        </w:r>
      </w:del>
    </w:p>
    <w:p w:rsidR="006C4290" w:rsidRPr="002B15AA" w:rsidDel="0064368F" w:rsidRDefault="006C4290" w:rsidP="006C4290">
      <w:pPr>
        <w:pStyle w:val="Heading4"/>
        <w:rPr>
          <w:del w:id="2108" w:author="DG" w:date="2020-03-02T13:10:00Z"/>
        </w:rPr>
      </w:pPr>
      <w:bookmarkStart w:id="2109" w:name="_Toc19868715"/>
      <w:bookmarkStart w:id="2110" w:name="_Toc27063144"/>
      <w:del w:id="2111" w:author="DG" w:date="2020-03-02T13:10:00Z">
        <w:r w:rsidRPr="002B15AA" w:rsidDel="0064368F">
          <w:rPr>
            <w:lang w:eastAsia="zh-CN"/>
          </w:rPr>
          <w:delText>5</w:delText>
        </w:r>
        <w:r w:rsidRPr="002B15AA" w:rsidDel="0064368F">
          <w:delText>.3.22.4</w:delText>
        </w:r>
        <w:r w:rsidRPr="002B15AA" w:rsidDel="0064368F">
          <w:tab/>
          <w:delText>Notifications</w:delText>
        </w:r>
        <w:bookmarkEnd w:id="2109"/>
        <w:bookmarkEnd w:id="2110"/>
      </w:del>
    </w:p>
    <w:p w:rsidR="006C4290" w:rsidRPr="002B15AA" w:rsidDel="0064368F" w:rsidRDefault="006C4290" w:rsidP="006C4290">
      <w:pPr>
        <w:rPr>
          <w:del w:id="2112" w:author="DG" w:date="2020-03-02T13:10:00Z"/>
          <w:lang w:eastAsia="zh-CN"/>
        </w:rPr>
      </w:pPr>
      <w:del w:id="2113"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114" w:author="DG" w:date="2020-03-02T13:10:00Z"/>
          <w:lang w:eastAsia="zh-CN"/>
        </w:rPr>
      </w:pPr>
      <w:bookmarkStart w:id="2115" w:name="_Toc19868716"/>
      <w:bookmarkStart w:id="2116" w:name="_Toc27063145"/>
      <w:del w:id="2117" w:author="DG" w:date="2020-03-02T13:10:00Z">
        <w:r w:rsidRPr="002B15AA" w:rsidDel="0064368F">
          <w:rPr>
            <w:rFonts w:hint="eastAsia"/>
            <w:lang w:eastAsia="zh-CN"/>
          </w:rPr>
          <w:delText>5.3.</w:delText>
        </w:r>
        <w:r w:rsidRPr="002B15AA" w:rsidDel="0064368F">
          <w:rPr>
            <w:lang w:eastAsia="zh-CN"/>
          </w:rPr>
          <w:delText>23</w:delText>
        </w:r>
        <w:r w:rsidRPr="002B15AA" w:rsidDel="0064368F">
          <w:rPr>
            <w:lang w:eastAsia="zh-CN"/>
          </w:rPr>
          <w:tab/>
        </w:r>
        <w:r w:rsidRPr="002B15AA" w:rsidDel="0064368F">
          <w:rPr>
            <w:rFonts w:ascii="Courier New" w:hAnsi="Courier New"/>
            <w:lang w:eastAsia="zh-CN"/>
          </w:rPr>
          <w:delText>EP_N6</w:delText>
        </w:r>
        <w:bookmarkEnd w:id="2115"/>
        <w:bookmarkEnd w:id="2116"/>
      </w:del>
    </w:p>
    <w:p w:rsidR="006C4290" w:rsidRPr="002B15AA" w:rsidDel="0064368F" w:rsidRDefault="006C4290" w:rsidP="006C4290">
      <w:pPr>
        <w:pStyle w:val="Heading4"/>
        <w:rPr>
          <w:del w:id="2118" w:author="DG" w:date="2020-03-02T13:10:00Z"/>
        </w:rPr>
      </w:pPr>
      <w:bookmarkStart w:id="2119" w:name="_Toc19868717"/>
      <w:bookmarkStart w:id="2120" w:name="_Toc27063146"/>
      <w:del w:id="2121" w:author="DG" w:date="2020-03-02T13:10:00Z">
        <w:r w:rsidRPr="002B15AA" w:rsidDel="0064368F">
          <w:rPr>
            <w:rFonts w:hint="eastAsia"/>
            <w:lang w:eastAsia="zh-CN"/>
          </w:rPr>
          <w:delText>5.3.</w:delText>
        </w:r>
        <w:r w:rsidRPr="002B15AA" w:rsidDel="0064368F">
          <w:rPr>
            <w:lang w:eastAsia="zh-CN"/>
          </w:rPr>
          <w:delText>23</w:delText>
        </w:r>
        <w:r w:rsidRPr="002B15AA" w:rsidDel="0064368F">
          <w:delText>.1</w:delText>
        </w:r>
        <w:r w:rsidRPr="002B15AA" w:rsidDel="0064368F">
          <w:tab/>
          <w:delText>Definition</w:delText>
        </w:r>
        <w:bookmarkEnd w:id="2119"/>
        <w:bookmarkEnd w:id="2120"/>
      </w:del>
    </w:p>
    <w:p w:rsidR="006C4290" w:rsidRPr="002B15AA" w:rsidDel="0064368F" w:rsidRDefault="006C4290" w:rsidP="006C4290">
      <w:pPr>
        <w:rPr>
          <w:del w:id="2122" w:author="DG" w:date="2020-03-02T13:10:00Z"/>
        </w:rPr>
      </w:pPr>
      <w:del w:id="2123" w:author="DG" w:date="2020-03-02T13:10:00Z">
        <w:r w:rsidRPr="002B15AA" w:rsidDel="0064368F">
          <w:delText xml:space="preserve">This IOC represents the N6 interface between UPF and DN, which is defined in 3GPP TS </w:delText>
        </w:r>
        <w:r w:rsidDel="0064368F">
          <w:delText>23.501 [2]</w:delText>
        </w:r>
        <w:r w:rsidRPr="002B15AA" w:rsidDel="0064368F">
          <w:delText>.</w:delText>
        </w:r>
      </w:del>
    </w:p>
    <w:p w:rsidR="006C4290" w:rsidDel="0064368F" w:rsidRDefault="006C4290" w:rsidP="006C4290">
      <w:pPr>
        <w:pStyle w:val="Heading4"/>
        <w:rPr>
          <w:del w:id="2124" w:author="DG" w:date="2020-03-02T13:10:00Z"/>
        </w:rPr>
      </w:pPr>
      <w:bookmarkStart w:id="2125" w:name="_Toc19868718"/>
      <w:bookmarkStart w:id="2126" w:name="_Toc27063147"/>
      <w:del w:id="2127" w:author="DG" w:date="2020-03-02T13:10:00Z">
        <w:r w:rsidRPr="002B15AA" w:rsidDel="0064368F">
          <w:rPr>
            <w:rFonts w:hint="eastAsia"/>
            <w:lang w:eastAsia="zh-CN"/>
          </w:rPr>
          <w:delText>5.3.</w:delText>
        </w:r>
        <w:r w:rsidRPr="002B15AA" w:rsidDel="0064368F">
          <w:rPr>
            <w:lang w:eastAsia="zh-CN"/>
          </w:rPr>
          <w:delText>23</w:delText>
        </w:r>
        <w:r w:rsidRPr="002B15AA" w:rsidDel="0064368F">
          <w:delText>.2</w:delText>
        </w:r>
        <w:r w:rsidRPr="002B15AA" w:rsidDel="0064368F">
          <w:tab/>
          <w:delText>Attributes</w:delText>
        </w:r>
        <w:bookmarkEnd w:id="2125"/>
        <w:bookmarkEnd w:id="2126"/>
      </w:del>
    </w:p>
    <w:p w:rsidR="006C4290" w:rsidRPr="0052234B" w:rsidDel="0064368F" w:rsidRDefault="006C4290" w:rsidP="006C4290">
      <w:pPr>
        <w:rPr>
          <w:del w:id="2128" w:author="DG" w:date="2020-03-02T13:10:00Z"/>
        </w:rPr>
      </w:pPr>
      <w:del w:id="2129" w:author="DG" w:date="2020-03-02T13:10:00Z">
        <w:r w:rsidDel="0064368F">
          <w:delText>The EP_N6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118"/>
        <w:gridCol w:w="1267"/>
        <w:gridCol w:w="1259"/>
        <w:gridCol w:w="1262"/>
        <w:gridCol w:w="1242"/>
      </w:tblGrid>
      <w:tr w:rsidR="006C4290" w:rsidRPr="002B15AA" w:rsidDel="0064368F" w:rsidTr="009A56CA">
        <w:trPr>
          <w:cantSplit/>
          <w:jc w:val="center"/>
          <w:del w:id="2130" w:author="DG" w:date="2020-03-02T13:10:00Z"/>
        </w:trPr>
        <w:tc>
          <w:tcPr>
            <w:tcW w:w="3651" w:type="dxa"/>
            <w:shd w:val="pct10" w:color="auto" w:fill="FFFFFF"/>
            <w:vAlign w:val="center"/>
          </w:tcPr>
          <w:p w:rsidR="006C4290" w:rsidRPr="002B15AA" w:rsidDel="0064368F" w:rsidRDefault="006C4290" w:rsidP="009A56CA">
            <w:pPr>
              <w:pStyle w:val="TAH"/>
              <w:rPr>
                <w:del w:id="2131" w:author="DG" w:date="2020-03-02T13:10:00Z"/>
              </w:rPr>
            </w:pPr>
            <w:del w:id="2132" w:author="DG" w:date="2020-03-02T13:10:00Z">
              <w:r w:rsidRPr="002B15AA" w:rsidDel="0064368F">
                <w:delText>Attribute name</w:delText>
              </w:r>
            </w:del>
          </w:p>
        </w:tc>
        <w:tc>
          <w:tcPr>
            <w:tcW w:w="1134" w:type="dxa"/>
            <w:shd w:val="pct10" w:color="auto" w:fill="FFFFFF"/>
            <w:vAlign w:val="center"/>
          </w:tcPr>
          <w:p w:rsidR="006C4290" w:rsidRPr="002B15AA" w:rsidDel="0064368F" w:rsidRDefault="006C4290" w:rsidP="009A56CA">
            <w:pPr>
              <w:pStyle w:val="TAH"/>
              <w:rPr>
                <w:del w:id="2133" w:author="DG" w:date="2020-03-02T13:10:00Z"/>
              </w:rPr>
            </w:pPr>
            <w:del w:id="2134" w:author="DG" w:date="2020-03-02T13:10:00Z">
              <w:r w:rsidRPr="002B15AA" w:rsidDel="0064368F">
                <w:delText>Support Qualifier</w:delText>
              </w:r>
            </w:del>
          </w:p>
        </w:tc>
        <w:tc>
          <w:tcPr>
            <w:tcW w:w="1276" w:type="dxa"/>
            <w:shd w:val="pct10" w:color="auto" w:fill="FFFFFF"/>
            <w:vAlign w:val="center"/>
          </w:tcPr>
          <w:p w:rsidR="006C4290" w:rsidRPr="002B15AA" w:rsidDel="0064368F" w:rsidRDefault="006C4290" w:rsidP="009A56CA">
            <w:pPr>
              <w:pStyle w:val="TAH"/>
              <w:rPr>
                <w:del w:id="2135" w:author="DG" w:date="2020-03-02T13:10:00Z"/>
              </w:rPr>
            </w:pPr>
            <w:del w:id="2136" w:author="DG" w:date="2020-03-02T13:10:00Z">
              <w:r w:rsidRPr="002B15AA" w:rsidDel="0064368F">
                <w:delText>isReadable</w:delText>
              </w:r>
            </w:del>
          </w:p>
        </w:tc>
        <w:tc>
          <w:tcPr>
            <w:tcW w:w="1276" w:type="dxa"/>
            <w:shd w:val="pct10" w:color="auto" w:fill="FFFFFF"/>
            <w:vAlign w:val="center"/>
          </w:tcPr>
          <w:p w:rsidR="006C4290" w:rsidRPr="002B15AA" w:rsidDel="0064368F" w:rsidRDefault="006C4290" w:rsidP="009A56CA">
            <w:pPr>
              <w:pStyle w:val="TAH"/>
              <w:rPr>
                <w:del w:id="2137" w:author="DG" w:date="2020-03-02T13:10:00Z"/>
              </w:rPr>
            </w:pPr>
            <w:del w:id="2138" w:author="DG" w:date="2020-03-02T13:10:00Z">
              <w:r w:rsidRPr="002B15AA" w:rsidDel="0064368F">
                <w:delText>isWritable</w:delText>
              </w:r>
            </w:del>
          </w:p>
        </w:tc>
        <w:tc>
          <w:tcPr>
            <w:tcW w:w="1275" w:type="dxa"/>
            <w:shd w:val="pct10" w:color="auto" w:fill="FFFFFF"/>
            <w:vAlign w:val="center"/>
          </w:tcPr>
          <w:p w:rsidR="006C4290" w:rsidRPr="002B15AA" w:rsidDel="0064368F" w:rsidRDefault="006C4290" w:rsidP="009A56CA">
            <w:pPr>
              <w:pStyle w:val="TAH"/>
              <w:rPr>
                <w:del w:id="2139" w:author="DG" w:date="2020-03-02T13:10:00Z"/>
              </w:rPr>
            </w:pPr>
            <w:del w:id="2140" w:author="DG" w:date="2020-03-02T13:10:00Z">
              <w:r w:rsidRPr="002B15AA" w:rsidDel="0064368F">
                <w:rPr>
                  <w:rFonts w:cs="Arial"/>
                  <w:bCs/>
                  <w:szCs w:val="18"/>
                </w:rPr>
                <w:delText>isInvariant</w:delText>
              </w:r>
            </w:del>
          </w:p>
        </w:tc>
        <w:tc>
          <w:tcPr>
            <w:tcW w:w="1243" w:type="dxa"/>
            <w:shd w:val="pct10" w:color="auto" w:fill="FFFFFF"/>
            <w:vAlign w:val="center"/>
          </w:tcPr>
          <w:p w:rsidR="006C4290" w:rsidRPr="002B15AA" w:rsidDel="0064368F" w:rsidRDefault="006C4290" w:rsidP="009A56CA">
            <w:pPr>
              <w:pStyle w:val="TAH"/>
              <w:rPr>
                <w:del w:id="2141" w:author="DG" w:date="2020-03-02T13:10:00Z"/>
              </w:rPr>
            </w:pPr>
            <w:del w:id="2142" w:author="DG" w:date="2020-03-02T13:10:00Z">
              <w:r w:rsidRPr="002B15AA" w:rsidDel="0064368F">
                <w:delText>isNotifyable</w:delText>
              </w:r>
            </w:del>
          </w:p>
        </w:tc>
      </w:tr>
      <w:tr w:rsidR="006C4290" w:rsidRPr="002B15AA" w:rsidDel="0064368F" w:rsidTr="009A56CA">
        <w:trPr>
          <w:cantSplit/>
          <w:jc w:val="center"/>
          <w:del w:id="2143" w:author="DG" w:date="2020-03-02T13:10:00Z"/>
        </w:trPr>
        <w:tc>
          <w:tcPr>
            <w:tcW w:w="3651" w:type="dxa"/>
          </w:tcPr>
          <w:p w:rsidR="006C4290" w:rsidRPr="002B15AA" w:rsidDel="0064368F" w:rsidRDefault="006C4290" w:rsidP="009A56CA">
            <w:pPr>
              <w:pStyle w:val="TAL"/>
              <w:rPr>
                <w:del w:id="2144" w:author="DG" w:date="2020-03-02T13:10:00Z"/>
                <w:rFonts w:ascii="Courier New" w:hAnsi="Courier New" w:cs="Courier New"/>
                <w:lang w:eastAsia="zh-CN"/>
              </w:rPr>
            </w:pPr>
            <w:del w:id="2145" w:author="DG" w:date="2020-03-02T13:10:00Z">
              <w:r w:rsidRPr="002B15AA" w:rsidDel="0064368F">
                <w:rPr>
                  <w:rFonts w:ascii="Courier New" w:hAnsi="Courier New" w:cs="Courier New"/>
                  <w:lang w:eastAsia="zh-CN"/>
                </w:rPr>
                <w:delText>localAddress</w:delText>
              </w:r>
            </w:del>
          </w:p>
        </w:tc>
        <w:tc>
          <w:tcPr>
            <w:tcW w:w="1134" w:type="dxa"/>
          </w:tcPr>
          <w:p w:rsidR="006C4290" w:rsidRPr="002B15AA" w:rsidDel="0064368F" w:rsidRDefault="006C4290" w:rsidP="009A56CA">
            <w:pPr>
              <w:pStyle w:val="TAL"/>
              <w:jc w:val="center"/>
              <w:rPr>
                <w:del w:id="2146" w:author="DG" w:date="2020-03-02T13:10:00Z"/>
              </w:rPr>
            </w:pPr>
            <w:del w:id="2147" w:author="DG" w:date="2020-03-02T13:10:00Z">
              <w:r w:rsidRPr="002B15AA" w:rsidDel="0064368F">
                <w:delText>O</w:delText>
              </w:r>
            </w:del>
          </w:p>
        </w:tc>
        <w:tc>
          <w:tcPr>
            <w:tcW w:w="1276" w:type="dxa"/>
          </w:tcPr>
          <w:p w:rsidR="006C4290" w:rsidRPr="002B15AA" w:rsidDel="0064368F" w:rsidRDefault="006C4290" w:rsidP="009A56CA">
            <w:pPr>
              <w:pStyle w:val="TAL"/>
              <w:jc w:val="center"/>
              <w:rPr>
                <w:del w:id="2148" w:author="DG" w:date="2020-03-02T13:10:00Z"/>
              </w:rPr>
            </w:pPr>
            <w:del w:id="2149" w:author="DG" w:date="2020-03-02T13:10:00Z">
              <w:r w:rsidRPr="002B15AA" w:rsidDel="0064368F">
                <w:rPr>
                  <w:rFonts w:cs="Arial"/>
                </w:rPr>
                <w:delText>T</w:delText>
              </w:r>
            </w:del>
          </w:p>
        </w:tc>
        <w:tc>
          <w:tcPr>
            <w:tcW w:w="1276" w:type="dxa"/>
          </w:tcPr>
          <w:p w:rsidR="006C4290" w:rsidRPr="002B15AA" w:rsidDel="0064368F" w:rsidRDefault="006C4290" w:rsidP="009A56CA">
            <w:pPr>
              <w:pStyle w:val="TAL"/>
              <w:jc w:val="center"/>
              <w:rPr>
                <w:del w:id="2150" w:author="DG" w:date="2020-03-02T13:10:00Z"/>
              </w:rPr>
            </w:pPr>
            <w:del w:id="2151" w:author="DG" w:date="2020-03-02T13:10:00Z">
              <w:r w:rsidRPr="002B15AA" w:rsidDel="0064368F">
                <w:rPr>
                  <w:rFonts w:cs="Arial"/>
                  <w:lang w:eastAsia="zh-CN"/>
                </w:rPr>
                <w:delText>T</w:delText>
              </w:r>
            </w:del>
          </w:p>
        </w:tc>
        <w:tc>
          <w:tcPr>
            <w:tcW w:w="1275" w:type="dxa"/>
          </w:tcPr>
          <w:p w:rsidR="006C4290" w:rsidRPr="002B15AA" w:rsidDel="0064368F" w:rsidRDefault="006C4290" w:rsidP="009A56CA">
            <w:pPr>
              <w:pStyle w:val="TAL"/>
              <w:jc w:val="center"/>
              <w:rPr>
                <w:del w:id="2152" w:author="DG" w:date="2020-03-02T13:10:00Z"/>
                <w:lang w:eastAsia="zh-CN"/>
              </w:rPr>
            </w:pPr>
            <w:del w:id="2153" w:author="DG" w:date="2020-03-02T13:10:00Z">
              <w:r w:rsidRPr="002B15AA" w:rsidDel="0064368F">
                <w:rPr>
                  <w:rFonts w:cs="Arial"/>
                </w:rPr>
                <w:delText>F</w:delText>
              </w:r>
            </w:del>
          </w:p>
        </w:tc>
        <w:tc>
          <w:tcPr>
            <w:tcW w:w="1243" w:type="dxa"/>
          </w:tcPr>
          <w:p w:rsidR="006C4290" w:rsidRPr="002B15AA" w:rsidDel="0064368F" w:rsidRDefault="006C4290" w:rsidP="009A56CA">
            <w:pPr>
              <w:pStyle w:val="TAL"/>
              <w:jc w:val="center"/>
              <w:rPr>
                <w:del w:id="2154" w:author="DG" w:date="2020-03-02T13:10:00Z"/>
              </w:rPr>
            </w:pPr>
            <w:del w:id="2155" w:author="DG" w:date="2020-03-02T13:10:00Z">
              <w:r w:rsidRPr="002B15AA" w:rsidDel="0064368F">
                <w:rPr>
                  <w:rFonts w:cs="Arial"/>
                  <w:lang w:eastAsia="zh-CN"/>
                </w:rPr>
                <w:delText>T</w:delText>
              </w:r>
            </w:del>
          </w:p>
        </w:tc>
      </w:tr>
      <w:tr w:rsidR="006C4290" w:rsidRPr="002B15AA" w:rsidDel="0064368F" w:rsidTr="009A56CA">
        <w:trPr>
          <w:cantSplit/>
          <w:jc w:val="center"/>
          <w:del w:id="2156" w:author="DG" w:date="2020-03-02T13:10:00Z"/>
        </w:trPr>
        <w:tc>
          <w:tcPr>
            <w:tcW w:w="3651" w:type="dxa"/>
          </w:tcPr>
          <w:p w:rsidR="006C4290" w:rsidRPr="002B15AA" w:rsidDel="0064368F" w:rsidRDefault="006C4290" w:rsidP="009A56CA">
            <w:pPr>
              <w:pStyle w:val="TAL"/>
              <w:rPr>
                <w:del w:id="2157" w:author="DG" w:date="2020-03-02T13:10:00Z"/>
                <w:rFonts w:ascii="Courier New" w:hAnsi="Courier New" w:cs="Courier New"/>
                <w:lang w:eastAsia="zh-CN"/>
              </w:rPr>
            </w:pPr>
            <w:del w:id="2158" w:author="DG" w:date="2020-03-02T13:10:00Z">
              <w:r w:rsidRPr="002B15AA" w:rsidDel="0064368F">
                <w:rPr>
                  <w:rFonts w:ascii="Courier New" w:hAnsi="Courier New" w:cs="Courier New" w:hint="eastAsia"/>
                  <w:lang w:eastAsia="zh-CN"/>
                </w:rPr>
                <w:delText>remoteAddress</w:delText>
              </w:r>
            </w:del>
          </w:p>
        </w:tc>
        <w:tc>
          <w:tcPr>
            <w:tcW w:w="1134" w:type="dxa"/>
          </w:tcPr>
          <w:p w:rsidR="006C4290" w:rsidRPr="002B15AA" w:rsidDel="0064368F" w:rsidRDefault="006C4290" w:rsidP="009A56CA">
            <w:pPr>
              <w:pStyle w:val="TAL"/>
              <w:jc w:val="center"/>
              <w:rPr>
                <w:del w:id="2159" w:author="DG" w:date="2020-03-02T13:10:00Z"/>
              </w:rPr>
            </w:pPr>
            <w:del w:id="2160" w:author="DG" w:date="2020-03-02T13:10:00Z">
              <w:r w:rsidRPr="002B15AA" w:rsidDel="0064368F">
                <w:delText>O</w:delText>
              </w:r>
            </w:del>
          </w:p>
        </w:tc>
        <w:tc>
          <w:tcPr>
            <w:tcW w:w="1276" w:type="dxa"/>
          </w:tcPr>
          <w:p w:rsidR="006C4290" w:rsidRPr="002B15AA" w:rsidDel="0064368F" w:rsidRDefault="006C4290" w:rsidP="009A56CA">
            <w:pPr>
              <w:pStyle w:val="TAL"/>
              <w:jc w:val="center"/>
              <w:rPr>
                <w:del w:id="2161" w:author="DG" w:date="2020-03-02T13:10:00Z"/>
              </w:rPr>
            </w:pPr>
            <w:del w:id="2162" w:author="DG" w:date="2020-03-02T13:10:00Z">
              <w:r w:rsidRPr="002B15AA" w:rsidDel="0064368F">
                <w:rPr>
                  <w:rFonts w:cs="Arial"/>
                </w:rPr>
                <w:delText>T</w:delText>
              </w:r>
            </w:del>
          </w:p>
        </w:tc>
        <w:tc>
          <w:tcPr>
            <w:tcW w:w="1276" w:type="dxa"/>
          </w:tcPr>
          <w:p w:rsidR="006C4290" w:rsidRPr="002B15AA" w:rsidDel="0064368F" w:rsidRDefault="006C4290" w:rsidP="009A56CA">
            <w:pPr>
              <w:pStyle w:val="TAL"/>
              <w:jc w:val="center"/>
              <w:rPr>
                <w:del w:id="2163" w:author="DG" w:date="2020-03-02T13:10:00Z"/>
              </w:rPr>
            </w:pPr>
            <w:del w:id="2164" w:author="DG" w:date="2020-03-02T13:10:00Z">
              <w:r w:rsidRPr="002B15AA" w:rsidDel="0064368F">
                <w:rPr>
                  <w:rFonts w:cs="Arial"/>
                  <w:lang w:eastAsia="zh-CN"/>
                </w:rPr>
                <w:delText>T</w:delText>
              </w:r>
            </w:del>
          </w:p>
        </w:tc>
        <w:tc>
          <w:tcPr>
            <w:tcW w:w="1275" w:type="dxa"/>
          </w:tcPr>
          <w:p w:rsidR="006C4290" w:rsidRPr="002B15AA" w:rsidDel="0064368F" w:rsidRDefault="006C4290" w:rsidP="009A56CA">
            <w:pPr>
              <w:pStyle w:val="TAL"/>
              <w:jc w:val="center"/>
              <w:rPr>
                <w:del w:id="2165" w:author="DG" w:date="2020-03-02T13:10:00Z"/>
                <w:lang w:eastAsia="zh-CN"/>
              </w:rPr>
            </w:pPr>
            <w:del w:id="2166" w:author="DG" w:date="2020-03-02T13:10:00Z">
              <w:r w:rsidRPr="002B15AA" w:rsidDel="0064368F">
                <w:rPr>
                  <w:rFonts w:cs="Arial"/>
                </w:rPr>
                <w:delText>F</w:delText>
              </w:r>
            </w:del>
          </w:p>
        </w:tc>
        <w:tc>
          <w:tcPr>
            <w:tcW w:w="1243" w:type="dxa"/>
          </w:tcPr>
          <w:p w:rsidR="006C4290" w:rsidRPr="002B15AA" w:rsidDel="0064368F" w:rsidRDefault="006C4290" w:rsidP="009A56CA">
            <w:pPr>
              <w:pStyle w:val="TAL"/>
              <w:jc w:val="center"/>
              <w:rPr>
                <w:del w:id="2167" w:author="DG" w:date="2020-03-02T13:10:00Z"/>
              </w:rPr>
            </w:pPr>
            <w:del w:id="2168"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169" w:author="DG" w:date="2020-03-02T13:10:00Z"/>
        </w:rPr>
      </w:pPr>
      <w:bookmarkStart w:id="2170" w:name="_Toc19868719"/>
      <w:bookmarkStart w:id="2171" w:name="_Toc27063148"/>
      <w:del w:id="2172" w:author="DG" w:date="2020-03-02T13:10:00Z">
        <w:r w:rsidRPr="002B15AA" w:rsidDel="0064368F">
          <w:rPr>
            <w:lang w:eastAsia="zh-CN"/>
          </w:rPr>
          <w:delText>5</w:delText>
        </w:r>
        <w:r w:rsidRPr="002B15AA" w:rsidDel="0064368F">
          <w:delText>.3.23.3</w:delText>
        </w:r>
        <w:r w:rsidRPr="002B15AA" w:rsidDel="0064368F">
          <w:tab/>
          <w:delText>Attribute constraints</w:delText>
        </w:r>
        <w:bookmarkEnd w:id="2170"/>
        <w:bookmarkEnd w:id="2171"/>
      </w:del>
    </w:p>
    <w:p w:rsidR="006C4290" w:rsidRPr="002B15AA" w:rsidDel="0064368F" w:rsidRDefault="006C4290" w:rsidP="006C4290">
      <w:pPr>
        <w:rPr>
          <w:del w:id="2173" w:author="DG" w:date="2020-03-02T13:10:00Z"/>
        </w:rPr>
      </w:pPr>
      <w:del w:id="2174" w:author="DG" w:date="2020-03-02T13:10:00Z">
        <w:r w:rsidRPr="002B15AA" w:rsidDel="0064368F">
          <w:delText>None.</w:delText>
        </w:r>
      </w:del>
    </w:p>
    <w:p w:rsidR="006C4290" w:rsidRPr="002B15AA" w:rsidDel="0064368F" w:rsidRDefault="006C4290" w:rsidP="006C4290">
      <w:pPr>
        <w:pStyle w:val="Heading4"/>
        <w:rPr>
          <w:del w:id="2175" w:author="DG" w:date="2020-03-02T13:10:00Z"/>
        </w:rPr>
      </w:pPr>
      <w:bookmarkStart w:id="2176" w:name="_Toc19868720"/>
      <w:bookmarkStart w:id="2177" w:name="_Toc27063149"/>
      <w:del w:id="2178" w:author="DG" w:date="2020-03-02T13:10:00Z">
        <w:r w:rsidRPr="002B15AA" w:rsidDel="0064368F">
          <w:rPr>
            <w:lang w:eastAsia="zh-CN"/>
          </w:rPr>
          <w:delText>5</w:delText>
        </w:r>
        <w:r w:rsidRPr="002B15AA" w:rsidDel="0064368F">
          <w:delText>.3.23.4</w:delText>
        </w:r>
        <w:r w:rsidRPr="002B15AA" w:rsidDel="0064368F">
          <w:tab/>
          <w:delText>Notifications</w:delText>
        </w:r>
        <w:bookmarkEnd w:id="2176"/>
        <w:bookmarkEnd w:id="2177"/>
      </w:del>
    </w:p>
    <w:p w:rsidR="006C4290" w:rsidRPr="002B15AA" w:rsidDel="0064368F" w:rsidRDefault="006C4290" w:rsidP="006C4290">
      <w:pPr>
        <w:rPr>
          <w:del w:id="2179" w:author="DG" w:date="2020-03-02T13:10:00Z"/>
          <w:lang w:eastAsia="zh-CN"/>
        </w:rPr>
      </w:pPr>
      <w:del w:id="2180"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181" w:author="DG" w:date="2020-03-02T13:10:00Z"/>
          <w:lang w:eastAsia="zh-CN"/>
        </w:rPr>
      </w:pPr>
      <w:bookmarkStart w:id="2182" w:name="_Toc19868721"/>
      <w:bookmarkStart w:id="2183" w:name="_Toc27063150"/>
      <w:del w:id="2184" w:author="DG" w:date="2020-03-02T13:10:00Z">
        <w:r w:rsidRPr="002B15AA" w:rsidDel="0064368F">
          <w:rPr>
            <w:rFonts w:hint="eastAsia"/>
            <w:lang w:eastAsia="zh-CN"/>
          </w:rPr>
          <w:delText>5.3.</w:delText>
        </w:r>
        <w:r w:rsidRPr="002B15AA" w:rsidDel="0064368F">
          <w:rPr>
            <w:lang w:eastAsia="zh-CN"/>
          </w:rPr>
          <w:delText>24</w:delText>
        </w:r>
        <w:r w:rsidRPr="002B15AA" w:rsidDel="0064368F">
          <w:rPr>
            <w:lang w:eastAsia="zh-CN"/>
          </w:rPr>
          <w:tab/>
        </w:r>
        <w:r w:rsidRPr="002B15AA" w:rsidDel="0064368F">
          <w:rPr>
            <w:rFonts w:ascii="Courier New" w:hAnsi="Courier New"/>
            <w:lang w:eastAsia="zh-CN"/>
          </w:rPr>
          <w:delText>EP_N7</w:delText>
        </w:r>
        <w:bookmarkEnd w:id="2182"/>
        <w:bookmarkEnd w:id="2183"/>
      </w:del>
    </w:p>
    <w:p w:rsidR="006C4290" w:rsidRPr="002B15AA" w:rsidDel="0064368F" w:rsidRDefault="006C4290" w:rsidP="006C4290">
      <w:pPr>
        <w:pStyle w:val="Heading4"/>
        <w:rPr>
          <w:del w:id="2185" w:author="DG" w:date="2020-03-02T13:10:00Z"/>
        </w:rPr>
      </w:pPr>
      <w:bookmarkStart w:id="2186" w:name="_Toc19868722"/>
      <w:bookmarkStart w:id="2187" w:name="_Toc27063151"/>
      <w:del w:id="2188" w:author="DG" w:date="2020-03-02T13:10:00Z">
        <w:r w:rsidRPr="002B15AA" w:rsidDel="0064368F">
          <w:rPr>
            <w:rFonts w:hint="eastAsia"/>
            <w:lang w:eastAsia="zh-CN"/>
          </w:rPr>
          <w:delText>5.3.</w:delText>
        </w:r>
        <w:r w:rsidRPr="002B15AA" w:rsidDel="0064368F">
          <w:rPr>
            <w:lang w:eastAsia="zh-CN"/>
          </w:rPr>
          <w:delText>24.</w:delText>
        </w:r>
        <w:r w:rsidRPr="002B15AA" w:rsidDel="0064368F">
          <w:delText>1</w:delText>
        </w:r>
        <w:r w:rsidRPr="002B15AA" w:rsidDel="0064368F">
          <w:tab/>
          <w:delText>Definition</w:delText>
        </w:r>
        <w:bookmarkEnd w:id="2186"/>
        <w:bookmarkEnd w:id="2187"/>
      </w:del>
    </w:p>
    <w:p w:rsidR="006C4290" w:rsidRPr="002B15AA" w:rsidDel="0064368F" w:rsidRDefault="006C4290" w:rsidP="006C4290">
      <w:pPr>
        <w:rPr>
          <w:del w:id="2189" w:author="DG" w:date="2020-03-02T13:10:00Z"/>
        </w:rPr>
      </w:pPr>
      <w:del w:id="2190" w:author="DG" w:date="2020-03-02T13:10:00Z">
        <w:r w:rsidRPr="002B15AA" w:rsidDel="0064368F">
          <w:delText xml:space="preserve">This IOC represents the N7 interface between SMF and PCF, which is defined in 3GPP TS </w:delText>
        </w:r>
        <w:r w:rsidDel="0064368F">
          <w:delText>23.501 [2]</w:delText>
        </w:r>
        <w:r w:rsidRPr="002B15AA" w:rsidDel="0064368F">
          <w:delText>.</w:delText>
        </w:r>
      </w:del>
    </w:p>
    <w:p w:rsidR="006C4290" w:rsidDel="0064368F" w:rsidRDefault="006C4290" w:rsidP="006C4290">
      <w:pPr>
        <w:pStyle w:val="Heading4"/>
        <w:rPr>
          <w:del w:id="2191" w:author="DG" w:date="2020-03-02T13:10:00Z"/>
        </w:rPr>
      </w:pPr>
      <w:bookmarkStart w:id="2192" w:name="_Toc19868723"/>
      <w:bookmarkStart w:id="2193" w:name="_Toc27063152"/>
      <w:del w:id="2194" w:author="DG" w:date="2020-03-02T13:10:00Z">
        <w:r w:rsidRPr="002B15AA" w:rsidDel="0064368F">
          <w:rPr>
            <w:rFonts w:hint="eastAsia"/>
            <w:lang w:eastAsia="zh-CN"/>
          </w:rPr>
          <w:delText>5.3.</w:delText>
        </w:r>
        <w:r w:rsidRPr="002B15AA" w:rsidDel="0064368F">
          <w:rPr>
            <w:lang w:eastAsia="zh-CN"/>
          </w:rPr>
          <w:delText>24</w:delText>
        </w:r>
        <w:r w:rsidRPr="002B15AA" w:rsidDel="0064368F">
          <w:delText>.2</w:delText>
        </w:r>
        <w:r w:rsidRPr="002B15AA" w:rsidDel="0064368F">
          <w:tab/>
          <w:delText>Attributes</w:delText>
        </w:r>
        <w:bookmarkEnd w:id="2192"/>
        <w:bookmarkEnd w:id="2193"/>
      </w:del>
    </w:p>
    <w:p w:rsidR="006C4290" w:rsidRPr="0052234B" w:rsidDel="0064368F" w:rsidRDefault="006C4290" w:rsidP="006C4290">
      <w:pPr>
        <w:rPr>
          <w:del w:id="2195" w:author="DG" w:date="2020-03-02T13:10:00Z"/>
        </w:rPr>
      </w:pPr>
      <w:del w:id="2196" w:author="DG" w:date="2020-03-02T13:10:00Z">
        <w:r w:rsidDel="0064368F">
          <w:delText>The EP_N7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197" w:author="DG" w:date="2020-03-02T13:10:00Z"/>
        </w:trPr>
        <w:tc>
          <w:tcPr>
            <w:tcW w:w="3652" w:type="dxa"/>
            <w:shd w:val="pct10" w:color="auto" w:fill="FFFFFF"/>
            <w:vAlign w:val="center"/>
          </w:tcPr>
          <w:p w:rsidR="006C4290" w:rsidRPr="002B15AA" w:rsidDel="0064368F" w:rsidRDefault="006C4290" w:rsidP="009A56CA">
            <w:pPr>
              <w:pStyle w:val="TAH"/>
              <w:rPr>
                <w:del w:id="2198" w:author="DG" w:date="2020-03-02T13:10:00Z"/>
              </w:rPr>
            </w:pPr>
            <w:del w:id="2199"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200" w:author="DG" w:date="2020-03-02T13:10:00Z"/>
              </w:rPr>
            </w:pPr>
            <w:del w:id="2201"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202" w:author="DG" w:date="2020-03-02T13:10:00Z"/>
              </w:rPr>
            </w:pPr>
            <w:del w:id="2203"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204" w:author="DG" w:date="2020-03-02T13:10:00Z"/>
              </w:rPr>
            </w:pPr>
            <w:del w:id="2205"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206" w:author="DG" w:date="2020-03-02T13:10:00Z"/>
              </w:rPr>
            </w:pPr>
            <w:del w:id="2207"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208" w:author="DG" w:date="2020-03-02T13:10:00Z"/>
              </w:rPr>
            </w:pPr>
            <w:del w:id="2209" w:author="DG" w:date="2020-03-02T13:10:00Z">
              <w:r w:rsidRPr="002B15AA" w:rsidDel="0064368F">
                <w:delText>isNotifyable</w:delText>
              </w:r>
            </w:del>
          </w:p>
        </w:tc>
      </w:tr>
      <w:tr w:rsidR="006C4290" w:rsidRPr="002B15AA" w:rsidDel="0064368F" w:rsidTr="009A56CA">
        <w:trPr>
          <w:cantSplit/>
          <w:jc w:val="center"/>
          <w:del w:id="2210" w:author="DG" w:date="2020-03-02T13:10:00Z"/>
        </w:trPr>
        <w:tc>
          <w:tcPr>
            <w:tcW w:w="3652" w:type="dxa"/>
          </w:tcPr>
          <w:p w:rsidR="006C4290" w:rsidRPr="002B15AA" w:rsidDel="0064368F" w:rsidRDefault="006C4290" w:rsidP="009A56CA">
            <w:pPr>
              <w:pStyle w:val="TAL"/>
              <w:rPr>
                <w:del w:id="2211" w:author="DG" w:date="2020-03-02T13:10:00Z"/>
                <w:rFonts w:ascii="Courier New" w:hAnsi="Courier New" w:cs="Courier New"/>
                <w:lang w:eastAsia="zh-CN"/>
              </w:rPr>
            </w:pPr>
            <w:del w:id="2212"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213" w:author="DG" w:date="2020-03-02T13:10:00Z"/>
              </w:rPr>
            </w:pPr>
            <w:del w:id="2214" w:author="DG" w:date="2020-03-02T13:10:00Z">
              <w:r w:rsidRPr="002B15AA" w:rsidDel="0064368F">
                <w:delText>O</w:delText>
              </w:r>
            </w:del>
          </w:p>
        </w:tc>
        <w:tc>
          <w:tcPr>
            <w:tcW w:w="1241" w:type="dxa"/>
          </w:tcPr>
          <w:p w:rsidR="006C4290" w:rsidRPr="002B15AA" w:rsidDel="0064368F" w:rsidRDefault="006C4290" w:rsidP="009A56CA">
            <w:pPr>
              <w:pStyle w:val="TAL"/>
              <w:jc w:val="center"/>
              <w:rPr>
                <w:del w:id="2215" w:author="DG" w:date="2020-03-02T13:10:00Z"/>
              </w:rPr>
            </w:pPr>
            <w:del w:id="221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217" w:author="DG" w:date="2020-03-02T13:10:00Z"/>
              </w:rPr>
            </w:pPr>
            <w:del w:id="221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219" w:author="DG" w:date="2020-03-02T13:10:00Z"/>
                <w:lang w:eastAsia="zh-CN"/>
              </w:rPr>
            </w:pPr>
            <w:del w:id="222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221" w:author="DG" w:date="2020-03-02T13:10:00Z"/>
              </w:rPr>
            </w:pPr>
            <w:del w:id="2222" w:author="DG" w:date="2020-03-02T13:10:00Z">
              <w:r w:rsidRPr="002B15AA" w:rsidDel="0064368F">
                <w:rPr>
                  <w:rFonts w:cs="Arial"/>
                  <w:lang w:eastAsia="zh-CN"/>
                </w:rPr>
                <w:delText>T</w:delText>
              </w:r>
            </w:del>
          </w:p>
        </w:tc>
      </w:tr>
      <w:tr w:rsidR="006C4290" w:rsidRPr="002B15AA" w:rsidDel="0064368F" w:rsidTr="009A56CA">
        <w:trPr>
          <w:cantSplit/>
          <w:jc w:val="center"/>
          <w:del w:id="2223" w:author="DG" w:date="2020-03-02T13:10:00Z"/>
        </w:trPr>
        <w:tc>
          <w:tcPr>
            <w:tcW w:w="3652" w:type="dxa"/>
          </w:tcPr>
          <w:p w:rsidR="006C4290" w:rsidRPr="002B15AA" w:rsidDel="0064368F" w:rsidRDefault="006C4290" w:rsidP="009A56CA">
            <w:pPr>
              <w:pStyle w:val="TAL"/>
              <w:rPr>
                <w:del w:id="2224" w:author="DG" w:date="2020-03-02T13:10:00Z"/>
                <w:rFonts w:ascii="Courier New" w:hAnsi="Courier New" w:cs="Courier New"/>
                <w:lang w:eastAsia="zh-CN"/>
              </w:rPr>
            </w:pPr>
            <w:del w:id="2225"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226" w:author="DG" w:date="2020-03-02T13:10:00Z"/>
              </w:rPr>
            </w:pPr>
            <w:del w:id="2227" w:author="DG" w:date="2020-03-02T13:10:00Z">
              <w:r w:rsidRPr="002B15AA" w:rsidDel="0064368F">
                <w:delText>O</w:delText>
              </w:r>
            </w:del>
          </w:p>
        </w:tc>
        <w:tc>
          <w:tcPr>
            <w:tcW w:w="1241" w:type="dxa"/>
          </w:tcPr>
          <w:p w:rsidR="006C4290" w:rsidRPr="002B15AA" w:rsidDel="0064368F" w:rsidRDefault="006C4290" w:rsidP="009A56CA">
            <w:pPr>
              <w:pStyle w:val="TAL"/>
              <w:jc w:val="center"/>
              <w:rPr>
                <w:del w:id="2228" w:author="DG" w:date="2020-03-02T13:10:00Z"/>
              </w:rPr>
            </w:pPr>
            <w:del w:id="222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230" w:author="DG" w:date="2020-03-02T13:10:00Z"/>
              </w:rPr>
            </w:pPr>
            <w:del w:id="223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232" w:author="DG" w:date="2020-03-02T13:10:00Z"/>
                <w:lang w:eastAsia="zh-CN"/>
              </w:rPr>
            </w:pPr>
            <w:del w:id="223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234" w:author="DG" w:date="2020-03-02T13:10:00Z"/>
              </w:rPr>
            </w:pPr>
            <w:del w:id="2235"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236" w:author="DG" w:date="2020-03-02T13:10:00Z"/>
        </w:rPr>
      </w:pPr>
      <w:bookmarkStart w:id="2237" w:name="_Toc19868724"/>
      <w:bookmarkStart w:id="2238" w:name="_Toc27063153"/>
      <w:del w:id="2239" w:author="DG" w:date="2020-03-02T13:10:00Z">
        <w:r w:rsidRPr="002B15AA" w:rsidDel="0064368F">
          <w:rPr>
            <w:lang w:eastAsia="zh-CN"/>
          </w:rPr>
          <w:delText>5</w:delText>
        </w:r>
        <w:r w:rsidRPr="002B15AA" w:rsidDel="0064368F">
          <w:delText>.3.24.3</w:delText>
        </w:r>
        <w:r w:rsidRPr="002B15AA" w:rsidDel="0064368F">
          <w:tab/>
          <w:delText>Attribute constraints</w:delText>
        </w:r>
        <w:bookmarkEnd w:id="2237"/>
        <w:bookmarkEnd w:id="2238"/>
      </w:del>
    </w:p>
    <w:p w:rsidR="006C4290" w:rsidRPr="002B15AA" w:rsidDel="0064368F" w:rsidRDefault="006C4290" w:rsidP="006C4290">
      <w:pPr>
        <w:rPr>
          <w:del w:id="2240" w:author="DG" w:date="2020-03-02T13:10:00Z"/>
        </w:rPr>
      </w:pPr>
      <w:del w:id="2241" w:author="DG" w:date="2020-03-02T13:10:00Z">
        <w:r w:rsidRPr="002B15AA" w:rsidDel="0064368F">
          <w:delText>None.</w:delText>
        </w:r>
      </w:del>
    </w:p>
    <w:p w:rsidR="006C4290" w:rsidRPr="002B15AA" w:rsidDel="0064368F" w:rsidRDefault="006C4290" w:rsidP="006C4290">
      <w:pPr>
        <w:pStyle w:val="Heading4"/>
        <w:rPr>
          <w:del w:id="2242" w:author="DG" w:date="2020-03-02T13:10:00Z"/>
        </w:rPr>
      </w:pPr>
      <w:bookmarkStart w:id="2243" w:name="_Toc19868725"/>
      <w:bookmarkStart w:id="2244" w:name="_Toc27063154"/>
      <w:del w:id="2245" w:author="DG" w:date="2020-03-02T13:10:00Z">
        <w:r w:rsidRPr="002B15AA" w:rsidDel="0064368F">
          <w:rPr>
            <w:lang w:eastAsia="zh-CN"/>
          </w:rPr>
          <w:delText>5</w:delText>
        </w:r>
        <w:r w:rsidRPr="002B15AA" w:rsidDel="0064368F">
          <w:delText>.3.24.4</w:delText>
        </w:r>
        <w:r w:rsidRPr="002B15AA" w:rsidDel="0064368F">
          <w:tab/>
          <w:delText>Notifications</w:delText>
        </w:r>
        <w:bookmarkEnd w:id="2243"/>
        <w:bookmarkEnd w:id="2244"/>
      </w:del>
    </w:p>
    <w:p w:rsidR="006C4290" w:rsidRPr="002B15AA" w:rsidDel="0064368F" w:rsidRDefault="006C4290" w:rsidP="006C4290">
      <w:pPr>
        <w:rPr>
          <w:del w:id="2246" w:author="DG" w:date="2020-03-02T13:10:00Z"/>
          <w:lang w:eastAsia="zh-CN"/>
        </w:rPr>
      </w:pPr>
      <w:del w:id="2247"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248" w:author="DG" w:date="2020-03-02T13:10:00Z"/>
          <w:lang w:eastAsia="zh-CN"/>
        </w:rPr>
      </w:pPr>
      <w:bookmarkStart w:id="2249" w:name="_Toc19868726"/>
      <w:bookmarkStart w:id="2250" w:name="_Toc27063155"/>
      <w:del w:id="2251" w:author="DG" w:date="2020-03-02T13:10:00Z">
        <w:r w:rsidRPr="002B15AA" w:rsidDel="0064368F">
          <w:rPr>
            <w:rFonts w:hint="eastAsia"/>
            <w:lang w:eastAsia="zh-CN"/>
          </w:rPr>
          <w:delText>5.3.</w:delText>
        </w:r>
        <w:r w:rsidRPr="002B15AA" w:rsidDel="0064368F">
          <w:rPr>
            <w:lang w:eastAsia="zh-CN"/>
          </w:rPr>
          <w:delText>25</w:delText>
        </w:r>
        <w:r w:rsidRPr="002B15AA" w:rsidDel="0064368F">
          <w:rPr>
            <w:lang w:eastAsia="zh-CN"/>
          </w:rPr>
          <w:tab/>
        </w:r>
        <w:r w:rsidRPr="002B15AA" w:rsidDel="0064368F">
          <w:rPr>
            <w:rFonts w:ascii="Courier New" w:hAnsi="Courier New"/>
            <w:lang w:eastAsia="zh-CN"/>
          </w:rPr>
          <w:delText>EP_N8</w:delText>
        </w:r>
        <w:bookmarkEnd w:id="2249"/>
        <w:bookmarkEnd w:id="2250"/>
      </w:del>
    </w:p>
    <w:p w:rsidR="006C4290" w:rsidRPr="002B15AA" w:rsidDel="0064368F" w:rsidRDefault="006C4290" w:rsidP="006C4290">
      <w:pPr>
        <w:pStyle w:val="Heading4"/>
        <w:rPr>
          <w:del w:id="2252" w:author="DG" w:date="2020-03-02T13:10:00Z"/>
        </w:rPr>
      </w:pPr>
      <w:bookmarkStart w:id="2253" w:name="_Toc19868727"/>
      <w:bookmarkStart w:id="2254" w:name="_Toc27063156"/>
      <w:del w:id="2255" w:author="DG" w:date="2020-03-02T13:10:00Z">
        <w:r w:rsidRPr="002B15AA" w:rsidDel="0064368F">
          <w:rPr>
            <w:rFonts w:hint="eastAsia"/>
            <w:lang w:eastAsia="zh-CN"/>
          </w:rPr>
          <w:delText>5.3.</w:delText>
        </w:r>
        <w:r w:rsidRPr="002B15AA" w:rsidDel="0064368F">
          <w:rPr>
            <w:lang w:eastAsia="zh-CN"/>
          </w:rPr>
          <w:delText>25</w:delText>
        </w:r>
        <w:r w:rsidRPr="002B15AA" w:rsidDel="0064368F">
          <w:delText>.1</w:delText>
        </w:r>
        <w:r w:rsidRPr="002B15AA" w:rsidDel="0064368F">
          <w:tab/>
          <w:delText>Definition</w:delText>
        </w:r>
        <w:bookmarkEnd w:id="2253"/>
        <w:bookmarkEnd w:id="2254"/>
      </w:del>
    </w:p>
    <w:p w:rsidR="006C4290" w:rsidRPr="002B15AA" w:rsidDel="0064368F" w:rsidRDefault="006C4290" w:rsidP="006C4290">
      <w:pPr>
        <w:rPr>
          <w:del w:id="2256" w:author="DG" w:date="2020-03-02T13:10:00Z"/>
        </w:rPr>
      </w:pPr>
      <w:del w:id="2257" w:author="DG" w:date="2020-03-02T13:10:00Z">
        <w:r w:rsidRPr="002B15AA" w:rsidDel="0064368F">
          <w:delText xml:space="preserve">This IOC represents the N8 interface between AMF and UDM, which is defined in 3GPP TS </w:delText>
        </w:r>
        <w:r w:rsidDel="0064368F">
          <w:delText>23.501 [2]</w:delText>
        </w:r>
        <w:r w:rsidRPr="002B15AA" w:rsidDel="0064368F">
          <w:delText>.</w:delText>
        </w:r>
      </w:del>
    </w:p>
    <w:p w:rsidR="006C4290" w:rsidDel="0064368F" w:rsidRDefault="006C4290" w:rsidP="006C4290">
      <w:pPr>
        <w:pStyle w:val="Heading4"/>
        <w:rPr>
          <w:del w:id="2258" w:author="DG" w:date="2020-03-02T13:10:00Z"/>
        </w:rPr>
      </w:pPr>
      <w:bookmarkStart w:id="2259" w:name="_Toc19868728"/>
      <w:bookmarkStart w:id="2260" w:name="_Toc27063157"/>
      <w:del w:id="2261" w:author="DG" w:date="2020-03-02T13:10:00Z">
        <w:r w:rsidRPr="002B15AA" w:rsidDel="0064368F">
          <w:rPr>
            <w:rFonts w:hint="eastAsia"/>
            <w:lang w:eastAsia="zh-CN"/>
          </w:rPr>
          <w:delText>5.3.</w:delText>
        </w:r>
        <w:r w:rsidRPr="002B15AA" w:rsidDel="0064368F">
          <w:rPr>
            <w:lang w:eastAsia="zh-CN"/>
          </w:rPr>
          <w:delText>25</w:delText>
        </w:r>
        <w:r w:rsidRPr="002B15AA" w:rsidDel="0064368F">
          <w:delText>.2</w:delText>
        </w:r>
        <w:r w:rsidRPr="002B15AA" w:rsidDel="0064368F">
          <w:tab/>
          <w:delText>Attributes</w:delText>
        </w:r>
        <w:bookmarkEnd w:id="2259"/>
        <w:bookmarkEnd w:id="2260"/>
      </w:del>
    </w:p>
    <w:p w:rsidR="006C4290" w:rsidRPr="0052234B" w:rsidDel="0064368F" w:rsidRDefault="006C4290" w:rsidP="006C4290">
      <w:pPr>
        <w:rPr>
          <w:del w:id="2262" w:author="DG" w:date="2020-03-02T13:10:00Z"/>
        </w:rPr>
      </w:pPr>
      <w:del w:id="2263" w:author="DG" w:date="2020-03-02T13:10:00Z">
        <w:r w:rsidDel="0064368F">
          <w:delText>The EP_N8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264" w:author="DG" w:date="2020-03-02T13:10:00Z"/>
        </w:trPr>
        <w:tc>
          <w:tcPr>
            <w:tcW w:w="3652" w:type="dxa"/>
            <w:shd w:val="pct10" w:color="auto" w:fill="FFFFFF"/>
            <w:vAlign w:val="center"/>
          </w:tcPr>
          <w:p w:rsidR="006C4290" w:rsidRPr="002B15AA" w:rsidDel="0064368F" w:rsidRDefault="006C4290" w:rsidP="009A56CA">
            <w:pPr>
              <w:pStyle w:val="TAH"/>
              <w:rPr>
                <w:del w:id="2265" w:author="DG" w:date="2020-03-02T13:10:00Z"/>
              </w:rPr>
            </w:pPr>
            <w:del w:id="2266"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267" w:author="DG" w:date="2020-03-02T13:10:00Z"/>
              </w:rPr>
            </w:pPr>
            <w:del w:id="2268"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269" w:author="DG" w:date="2020-03-02T13:10:00Z"/>
              </w:rPr>
            </w:pPr>
            <w:del w:id="2270"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271" w:author="DG" w:date="2020-03-02T13:10:00Z"/>
              </w:rPr>
            </w:pPr>
            <w:del w:id="2272"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273" w:author="DG" w:date="2020-03-02T13:10:00Z"/>
              </w:rPr>
            </w:pPr>
            <w:del w:id="2274"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275" w:author="DG" w:date="2020-03-02T13:10:00Z"/>
              </w:rPr>
            </w:pPr>
            <w:del w:id="2276" w:author="DG" w:date="2020-03-02T13:10:00Z">
              <w:r w:rsidRPr="002B15AA" w:rsidDel="0064368F">
                <w:delText>isNotifyable</w:delText>
              </w:r>
            </w:del>
          </w:p>
        </w:tc>
      </w:tr>
      <w:tr w:rsidR="006C4290" w:rsidRPr="002B15AA" w:rsidDel="0064368F" w:rsidTr="009A56CA">
        <w:trPr>
          <w:cantSplit/>
          <w:jc w:val="center"/>
          <w:del w:id="2277" w:author="DG" w:date="2020-03-02T13:10:00Z"/>
        </w:trPr>
        <w:tc>
          <w:tcPr>
            <w:tcW w:w="3652" w:type="dxa"/>
          </w:tcPr>
          <w:p w:rsidR="006C4290" w:rsidRPr="002B15AA" w:rsidDel="0064368F" w:rsidRDefault="006C4290" w:rsidP="009A56CA">
            <w:pPr>
              <w:pStyle w:val="TAL"/>
              <w:rPr>
                <w:del w:id="2278" w:author="DG" w:date="2020-03-02T13:10:00Z"/>
                <w:rFonts w:ascii="Courier New" w:hAnsi="Courier New" w:cs="Courier New"/>
                <w:lang w:eastAsia="zh-CN"/>
              </w:rPr>
            </w:pPr>
            <w:del w:id="2279"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280" w:author="DG" w:date="2020-03-02T13:10:00Z"/>
              </w:rPr>
            </w:pPr>
            <w:del w:id="2281" w:author="DG" w:date="2020-03-02T13:10:00Z">
              <w:r w:rsidRPr="002B15AA" w:rsidDel="0064368F">
                <w:delText>O</w:delText>
              </w:r>
            </w:del>
          </w:p>
        </w:tc>
        <w:tc>
          <w:tcPr>
            <w:tcW w:w="1241" w:type="dxa"/>
          </w:tcPr>
          <w:p w:rsidR="006C4290" w:rsidRPr="002B15AA" w:rsidDel="0064368F" w:rsidRDefault="006C4290" w:rsidP="009A56CA">
            <w:pPr>
              <w:pStyle w:val="TAL"/>
              <w:jc w:val="center"/>
              <w:rPr>
                <w:del w:id="2282" w:author="DG" w:date="2020-03-02T13:10:00Z"/>
              </w:rPr>
            </w:pPr>
            <w:del w:id="228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284" w:author="DG" w:date="2020-03-02T13:10:00Z"/>
              </w:rPr>
            </w:pPr>
            <w:del w:id="228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286" w:author="DG" w:date="2020-03-02T13:10:00Z"/>
                <w:lang w:eastAsia="zh-CN"/>
              </w:rPr>
            </w:pPr>
            <w:del w:id="228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288" w:author="DG" w:date="2020-03-02T13:10:00Z"/>
              </w:rPr>
            </w:pPr>
            <w:del w:id="2289" w:author="DG" w:date="2020-03-02T13:10:00Z">
              <w:r w:rsidRPr="002B15AA" w:rsidDel="0064368F">
                <w:rPr>
                  <w:rFonts w:cs="Arial"/>
                  <w:lang w:eastAsia="zh-CN"/>
                </w:rPr>
                <w:delText>T</w:delText>
              </w:r>
            </w:del>
          </w:p>
        </w:tc>
      </w:tr>
      <w:tr w:rsidR="006C4290" w:rsidRPr="002B15AA" w:rsidDel="0064368F" w:rsidTr="009A56CA">
        <w:trPr>
          <w:cantSplit/>
          <w:jc w:val="center"/>
          <w:del w:id="2290" w:author="DG" w:date="2020-03-02T13:10:00Z"/>
        </w:trPr>
        <w:tc>
          <w:tcPr>
            <w:tcW w:w="3652" w:type="dxa"/>
          </w:tcPr>
          <w:p w:rsidR="006C4290" w:rsidRPr="002B15AA" w:rsidDel="0064368F" w:rsidRDefault="006C4290" w:rsidP="009A56CA">
            <w:pPr>
              <w:pStyle w:val="TAL"/>
              <w:rPr>
                <w:del w:id="2291" w:author="DG" w:date="2020-03-02T13:10:00Z"/>
                <w:rFonts w:ascii="Courier New" w:hAnsi="Courier New" w:cs="Courier New"/>
                <w:lang w:eastAsia="zh-CN"/>
              </w:rPr>
            </w:pPr>
            <w:del w:id="2292"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293" w:author="DG" w:date="2020-03-02T13:10:00Z"/>
              </w:rPr>
            </w:pPr>
            <w:del w:id="2294" w:author="DG" w:date="2020-03-02T13:10:00Z">
              <w:r w:rsidRPr="002B15AA" w:rsidDel="0064368F">
                <w:delText>O</w:delText>
              </w:r>
            </w:del>
          </w:p>
        </w:tc>
        <w:tc>
          <w:tcPr>
            <w:tcW w:w="1241" w:type="dxa"/>
          </w:tcPr>
          <w:p w:rsidR="006C4290" w:rsidRPr="002B15AA" w:rsidDel="0064368F" w:rsidRDefault="006C4290" w:rsidP="009A56CA">
            <w:pPr>
              <w:pStyle w:val="TAL"/>
              <w:jc w:val="center"/>
              <w:rPr>
                <w:del w:id="2295" w:author="DG" w:date="2020-03-02T13:10:00Z"/>
              </w:rPr>
            </w:pPr>
            <w:del w:id="229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297" w:author="DG" w:date="2020-03-02T13:10:00Z"/>
              </w:rPr>
            </w:pPr>
            <w:del w:id="229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299" w:author="DG" w:date="2020-03-02T13:10:00Z"/>
                <w:lang w:eastAsia="zh-CN"/>
              </w:rPr>
            </w:pPr>
            <w:del w:id="230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301" w:author="DG" w:date="2020-03-02T13:10:00Z"/>
              </w:rPr>
            </w:pPr>
            <w:del w:id="2302"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303" w:author="DG" w:date="2020-03-02T13:10:00Z"/>
        </w:rPr>
      </w:pPr>
      <w:bookmarkStart w:id="2304" w:name="_Toc19868729"/>
      <w:bookmarkStart w:id="2305" w:name="_Toc27063158"/>
      <w:del w:id="2306" w:author="DG" w:date="2020-03-02T13:10:00Z">
        <w:r w:rsidRPr="002B15AA" w:rsidDel="0064368F">
          <w:rPr>
            <w:lang w:eastAsia="zh-CN"/>
          </w:rPr>
          <w:delText>5</w:delText>
        </w:r>
        <w:r w:rsidRPr="002B15AA" w:rsidDel="0064368F">
          <w:delText>.3.25.3</w:delText>
        </w:r>
        <w:r w:rsidRPr="002B15AA" w:rsidDel="0064368F">
          <w:tab/>
          <w:delText>Attribute constraints</w:delText>
        </w:r>
        <w:bookmarkEnd w:id="2304"/>
        <w:bookmarkEnd w:id="2305"/>
      </w:del>
    </w:p>
    <w:p w:rsidR="006C4290" w:rsidRPr="002B15AA" w:rsidDel="0064368F" w:rsidRDefault="006C4290" w:rsidP="006C4290">
      <w:pPr>
        <w:rPr>
          <w:del w:id="2307" w:author="DG" w:date="2020-03-02T13:10:00Z"/>
        </w:rPr>
      </w:pPr>
      <w:del w:id="2308" w:author="DG" w:date="2020-03-02T13:10:00Z">
        <w:r w:rsidRPr="002B15AA" w:rsidDel="0064368F">
          <w:delText>None.</w:delText>
        </w:r>
      </w:del>
    </w:p>
    <w:p w:rsidR="006C4290" w:rsidRPr="002B15AA" w:rsidDel="0064368F" w:rsidRDefault="006C4290" w:rsidP="006C4290">
      <w:pPr>
        <w:pStyle w:val="Heading4"/>
        <w:rPr>
          <w:del w:id="2309" w:author="DG" w:date="2020-03-02T13:10:00Z"/>
        </w:rPr>
      </w:pPr>
      <w:bookmarkStart w:id="2310" w:name="_Toc19868730"/>
      <w:bookmarkStart w:id="2311" w:name="_Toc27063159"/>
      <w:del w:id="2312" w:author="DG" w:date="2020-03-02T13:10:00Z">
        <w:r w:rsidRPr="002B15AA" w:rsidDel="0064368F">
          <w:rPr>
            <w:lang w:eastAsia="zh-CN"/>
          </w:rPr>
          <w:delText>5</w:delText>
        </w:r>
        <w:r w:rsidRPr="002B15AA" w:rsidDel="0064368F">
          <w:delText>.3.25.4</w:delText>
        </w:r>
        <w:r w:rsidRPr="002B15AA" w:rsidDel="0064368F">
          <w:tab/>
          <w:delText>Notifications</w:delText>
        </w:r>
        <w:bookmarkEnd w:id="2310"/>
        <w:bookmarkEnd w:id="2311"/>
      </w:del>
    </w:p>
    <w:p w:rsidR="006C4290" w:rsidRPr="002B15AA" w:rsidDel="0064368F" w:rsidRDefault="006C4290" w:rsidP="006C4290">
      <w:pPr>
        <w:rPr>
          <w:del w:id="2313" w:author="DG" w:date="2020-03-02T13:10:00Z"/>
          <w:lang w:eastAsia="zh-CN"/>
        </w:rPr>
      </w:pPr>
      <w:del w:id="2314"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315" w:author="DG" w:date="2020-03-02T13:10:00Z"/>
          <w:lang w:eastAsia="zh-CN"/>
        </w:rPr>
      </w:pPr>
      <w:bookmarkStart w:id="2316" w:name="_Toc19868731"/>
      <w:bookmarkStart w:id="2317" w:name="_Toc27063160"/>
      <w:del w:id="2318" w:author="DG" w:date="2020-03-02T13:10:00Z">
        <w:r w:rsidRPr="002B15AA" w:rsidDel="0064368F">
          <w:rPr>
            <w:rFonts w:hint="eastAsia"/>
            <w:lang w:eastAsia="zh-CN"/>
          </w:rPr>
          <w:delText>5.3.</w:delText>
        </w:r>
        <w:r w:rsidRPr="002B15AA" w:rsidDel="0064368F">
          <w:rPr>
            <w:lang w:eastAsia="zh-CN"/>
          </w:rPr>
          <w:delText>26</w:delText>
        </w:r>
        <w:r w:rsidRPr="002B15AA" w:rsidDel="0064368F">
          <w:rPr>
            <w:lang w:eastAsia="zh-CN"/>
          </w:rPr>
          <w:tab/>
        </w:r>
        <w:r w:rsidRPr="002B15AA" w:rsidDel="0064368F">
          <w:rPr>
            <w:rFonts w:ascii="Courier New" w:hAnsi="Courier New"/>
            <w:lang w:eastAsia="zh-CN"/>
          </w:rPr>
          <w:delText>EP_N9</w:delText>
        </w:r>
        <w:bookmarkEnd w:id="2316"/>
        <w:bookmarkEnd w:id="2317"/>
      </w:del>
    </w:p>
    <w:p w:rsidR="006C4290" w:rsidRPr="002B15AA" w:rsidDel="0064368F" w:rsidRDefault="006C4290" w:rsidP="006C4290">
      <w:pPr>
        <w:pStyle w:val="Heading4"/>
        <w:rPr>
          <w:del w:id="2319" w:author="DG" w:date="2020-03-02T13:10:00Z"/>
        </w:rPr>
      </w:pPr>
      <w:bookmarkStart w:id="2320" w:name="_Toc19868732"/>
      <w:bookmarkStart w:id="2321" w:name="_Toc27063161"/>
      <w:del w:id="2322" w:author="DG" w:date="2020-03-02T13:10:00Z">
        <w:r w:rsidRPr="002B15AA" w:rsidDel="0064368F">
          <w:rPr>
            <w:rFonts w:hint="eastAsia"/>
            <w:lang w:eastAsia="zh-CN"/>
          </w:rPr>
          <w:delText>5.3.</w:delText>
        </w:r>
        <w:r w:rsidRPr="002B15AA" w:rsidDel="0064368F">
          <w:rPr>
            <w:lang w:eastAsia="zh-CN"/>
          </w:rPr>
          <w:delText>26</w:delText>
        </w:r>
        <w:r w:rsidRPr="002B15AA" w:rsidDel="0064368F">
          <w:delText>.1</w:delText>
        </w:r>
        <w:r w:rsidRPr="002B15AA" w:rsidDel="0064368F">
          <w:tab/>
          <w:delText>Definition</w:delText>
        </w:r>
        <w:bookmarkEnd w:id="2320"/>
        <w:bookmarkEnd w:id="2321"/>
      </w:del>
    </w:p>
    <w:p w:rsidR="006C4290" w:rsidRPr="002B15AA" w:rsidDel="0064368F" w:rsidRDefault="006C4290" w:rsidP="006C4290">
      <w:pPr>
        <w:rPr>
          <w:del w:id="2323" w:author="DG" w:date="2020-03-02T13:10:00Z"/>
        </w:rPr>
      </w:pPr>
      <w:del w:id="2324" w:author="DG" w:date="2020-03-02T13:10:00Z">
        <w:r w:rsidRPr="002B15AA" w:rsidDel="0064368F">
          <w:delText xml:space="preserve">This IOC represents the N7 interface between two UPFs, which is defined in 3GPP TS </w:delText>
        </w:r>
        <w:r w:rsidDel="0064368F">
          <w:delText>23.501 [2]</w:delText>
        </w:r>
        <w:r w:rsidRPr="002B15AA" w:rsidDel="0064368F">
          <w:delText>.</w:delText>
        </w:r>
      </w:del>
    </w:p>
    <w:p w:rsidR="006C4290" w:rsidDel="0064368F" w:rsidRDefault="006C4290" w:rsidP="006C4290">
      <w:pPr>
        <w:pStyle w:val="Heading4"/>
        <w:rPr>
          <w:del w:id="2325" w:author="DG" w:date="2020-03-02T13:10:00Z"/>
        </w:rPr>
      </w:pPr>
      <w:bookmarkStart w:id="2326" w:name="_Toc19868733"/>
      <w:bookmarkStart w:id="2327" w:name="_Toc27063162"/>
      <w:del w:id="2328" w:author="DG" w:date="2020-03-02T13:10:00Z">
        <w:r w:rsidRPr="002B15AA" w:rsidDel="0064368F">
          <w:rPr>
            <w:rFonts w:hint="eastAsia"/>
            <w:lang w:eastAsia="zh-CN"/>
          </w:rPr>
          <w:delText>5.3.</w:delText>
        </w:r>
        <w:r w:rsidRPr="002B15AA" w:rsidDel="0064368F">
          <w:rPr>
            <w:lang w:eastAsia="zh-CN"/>
          </w:rPr>
          <w:delText>26</w:delText>
        </w:r>
        <w:r w:rsidRPr="002B15AA" w:rsidDel="0064368F">
          <w:delText>.2</w:delText>
        </w:r>
        <w:r w:rsidRPr="002B15AA" w:rsidDel="0064368F">
          <w:tab/>
          <w:delText>Attributes</w:delText>
        </w:r>
        <w:bookmarkEnd w:id="2326"/>
        <w:bookmarkEnd w:id="2327"/>
      </w:del>
    </w:p>
    <w:p w:rsidR="006C4290" w:rsidRPr="0052234B" w:rsidDel="0064368F" w:rsidRDefault="006C4290" w:rsidP="006C4290">
      <w:pPr>
        <w:rPr>
          <w:del w:id="2329" w:author="DG" w:date="2020-03-02T13:10:00Z"/>
        </w:rPr>
      </w:pPr>
      <w:del w:id="2330" w:author="DG" w:date="2020-03-02T13:10:00Z">
        <w:r w:rsidDel="0064368F">
          <w:delText>The EP_N9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331" w:author="DG" w:date="2020-03-02T13:10:00Z"/>
        </w:trPr>
        <w:tc>
          <w:tcPr>
            <w:tcW w:w="3652" w:type="dxa"/>
            <w:shd w:val="pct10" w:color="auto" w:fill="FFFFFF"/>
            <w:vAlign w:val="center"/>
          </w:tcPr>
          <w:p w:rsidR="006C4290" w:rsidRPr="002B15AA" w:rsidDel="0064368F" w:rsidRDefault="006C4290" w:rsidP="009A56CA">
            <w:pPr>
              <w:pStyle w:val="TAH"/>
              <w:rPr>
                <w:del w:id="2332" w:author="DG" w:date="2020-03-02T13:10:00Z"/>
              </w:rPr>
            </w:pPr>
            <w:del w:id="2333"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334" w:author="DG" w:date="2020-03-02T13:10:00Z"/>
              </w:rPr>
            </w:pPr>
            <w:del w:id="2335"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336" w:author="DG" w:date="2020-03-02T13:10:00Z"/>
              </w:rPr>
            </w:pPr>
            <w:del w:id="2337"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338" w:author="DG" w:date="2020-03-02T13:10:00Z"/>
              </w:rPr>
            </w:pPr>
            <w:del w:id="2339"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340" w:author="DG" w:date="2020-03-02T13:10:00Z"/>
              </w:rPr>
            </w:pPr>
            <w:del w:id="2341"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342" w:author="DG" w:date="2020-03-02T13:10:00Z"/>
              </w:rPr>
            </w:pPr>
            <w:del w:id="2343" w:author="DG" w:date="2020-03-02T13:10:00Z">
              <w:r w:rsidRPr="002B15AA" w:rsidDel="0064368F">
                <w:delText>isNotifyable</w:delText>
              </w:r>
            </w:del>
          </w:p>
        </w:tc>
      </w:tr>
      <w:tr w:rsidR="006C4290" w:rsidRPr="002B15AA" w:rsidDel="0064368F" w:rsidTr="009A56CA">
        <w:trPr>
          <w:cantSplit/>
          <w:jc w:val="center"/>
          <w:del w:id="2344" w:author="DG" w:date="2020-03-02T13:10:00Z"/>
        </w:trPr>
        <w:tc>
          <w:tcPr>
            <w:tcW w:w="3652" w:type="dxa"/>
          </w:tcPr>
          <w:p w:rsidR="006C4290" w:rsidRPr="002B15AA" w:rsidDel="0064368F" w:rsidRDefault="006C4290" w:rsidP="009A56CA">
            <w:pPr>
              <w:pStyle w:val="TAL"/>
              <w:rPr>
                <w:del w:id="2345" w:author="DG" w:date="2020-03-02T13:10:00Z"/>
              </w:rPr>
            </w:pPr>
            <w:del w:id="2346"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347" w:author="DG" w:date="2020-03-02T13:10:00Z"/>
              </w:rPr>
            </w:pPr>
            <w:del w:id="2348" w:author="DG" w:date="2020-03-02T13:10:00Z">
              <w:r w:rsidRPr="002B15AA" w:rsidDel="0064368F">
                <w:delText>O</w:delText>
              </w:r>
            </w:del>
          </w:p>
        </w:tc>
        <w:tc>
          <w:tcPr>
            <w:tcW w:w="1241" w:type="dxa"/>
          </w:tcPr>
          <w:p w:rsidR="006C4290" w:rsidRPr="002B15AA" w:rsidDel="0064368F" w:rsidRDefault="006C4290" w:rsidP="009A56CA">
            <w:pPr>
              <w:pStyle w:val="TAL"/>
              <w:jc w:val="center"/>
              <w:rPr>
                <w:del w:id="2349" w:author="DG" w:date="2020-03-02T13:10:00Z"/>
              </w:rPr>
            </w:pPr>
            <w:del w:id="2350"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351" w:author="DG" w:date="2020-03-02T13:10:00Z"/>
              </w:rPr>
            </w:pPr>
            <w:del w:id="2352"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353" w:author="DG" w:date="2020-03-02T13:10:00Z"/>
                <w:lang w:eastAsia="zh-CN"/>
              </w:rPr>
            </w:pPr>
            <w:del w:id="2354"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355" w:author="DG" w:date="2020-03-02T13:10:00Z"/>
              </w:rPr>
            </w:pPr>
            <w:del w:id="2356" w:author="DG" w:date="2020-03-02T13:10:00Z">
              <w:r w:rsidRPr="002B15AA" w:rsidDel="0064368F">
                <w:rPr>
                  <w:rFonts w:cs="Arial"/>
                  <w:lang w:eastAsia="zh-CN"/>
                </w:rPr>
                <w:delText>T</w:delText>
              </w:r>
            </w:del>
          </w:p>
        </w:tc>
      </w:tr>
      <w:tr w:rsidR="006C4290" w:rsidRPr="002B15AA" w:rsidDel="0064368F" w:rsidTr="009A56CA">
        <w:trPr>
          <w:cantSplit/>
          <w:jc w:val="center"/>
          <w:del w:id="2357" w:author="DG" w:date="2020-03-02T13:10:00Z"/>
        </w:trPr>
        <w:tc>
          <w:tcPr>
            <w:tcW w:w="3652" w:type="dxa"/>
          </w:tcPr>
          <w:p w:rsidR="006C4290" w:rsidRPr="002B15AA" w:rsidDel="0064368F" w:rsidRDefault="006C4290" w:rsidP="009A56CA">
            <w:pPr>
              <w:pStyle w:val="TAL"/>
              <w:rPr>
                <w:del w:id="2358" w:author="DG" w:date="2020-03-02T13:10:00Z"/>
                <w:rFonts w:ascii="Courier New" w:hAnsi="Courier New" w:cs="Courier New"/>
                <w:lang w:eastAsia="zh-CN"/>
              </w:rPr>
            </w:pPr>
            <w:del w:id="2359"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360" w:author="DG" w:date="2020-03-02T13:10:00Z"/>
              </w:rPr>
            </w:pPr>
            <w:del w:id="2361" w:author="DG" w:date="2020-03-02T13:10:00Z">
              <w:r w:rsidRPr="002B15AA" w:rsidDel="0064368F">
                <w:delText>O</w:delText>
              </w:r>
            </w:del>
          </w:p>
        </w:tc>
        <w:tc>
          <w:tcPr>
            <w:tcW w:w="1241" w:type="dxa"/>
          </w:tcPr>
          <w:p w:rsidR="006C4290" w:rsidRPr="002B15AA" w:rsidDel="0064368F" w:rsidRDefault="006C4290" w:rsidP="009A56CA">
            <w:pPr>
              <w:pStyle w:val="TAL"/>
              <w:jc w:val="center"/>
              <w:rPr>
                <w:del w:id="2362" w:author="DG" w:date="2020-03-02T13:10:00Z"/>
                <w:rFonts w:cs="Arial"/>
              </w:rPr>
            </w:pPr>
            <w:del w:id="236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364" w:author="DG" w:date="2020-03-02T13:10:00Z"/>
                <w:rFonts w:cs="Arial"/>
                <w:lang w:eastAsia="zh-CN"/>
              </w:rPr>
            </w:pPr>
            <w:del w:id="236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366" w:author="DG" w:date="2020-03-02T13:10:00Z"/>
                <w:rFonts w:cs="Arial"/>
              </w:rPr>
            </w:pPr>
            <w:del w:id="236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368" w:author="DG" w:date="2020-03-02T13:10:00Z"/>
                <w:rFonts w:cs="Arial"/>
                <w:lang w:eastAsia="zh-CN"/>
              </w:rPr>
            </w:pPr>
            <w:del w:id="2369"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370" w:author="DG" w:date="2020-03-02T13:10:00Z"/>
        </w:rPr>
      </w:pPr>
      <w:bookmarkStart w:id="2371" w:name="_Toc19868734"/>
      <w:bookmarkStart w:id="2372" w:name="_Toc27063163"/>
      <w:del w:id="2373" w:author="DG" w:date="2020-03-02T13:10:00Z">
        <w:r w:rsidRPr="002B15AA" w:rsidDel="0064368F">
          <w:rPr>
            <w:lang w:eastAsia="zh-CN"/>
          </w:rPr>
          <w:delText>5</w:delText>
        </w:r>
        <w:r w:rsidRPr="002B15AA" w:rsidDel="0064368F">
          <w:delText>.3.26.3</w:delText>
        </w:r>
        <w:r w:rsidRPr="002B15AA" w:rsidDel="0064368F">
          <w:tab/>
          <w:delText>Attribute constraints</w:delText>
        </w:r>
        <w:bookmarkEnd w:id="2371"/>
        <w:bookmarkEnd w:id="2372"/>
      </w:del>
    </w:p>
    <w:p w:rsidR="006C4290" w:rsidRPr="002B15AA" w:rsidDel="0064368F" w:rsidRDefault="006C4290" w:rsidP="006C4290">
      <w:pPr>
        <w:rPr>
          <w:del w:id="2374" w:author="DG" w:date="2020-03-02T13:10:00Z"/>
        </w:rPr>
      </w:pPr>
      <w:del w:id="2375" w:author="DG" w:date="2020-03-02T13:10:00Z">
        <w:r w:rsidRPr="002B15AA" w:rsidDel="0064368F">
          <w:delText>None.</w:delText>
        </w:r>
      </w:del>
    </w:p>
    <w:p w:rsidR="006C4290" w:rsidRPr="002B15AA" w:rsidDel="0064368F" w:rsidRDefault="006C4290" w:rsidP="006C4290">
      <w:pPr>
        <w:pStyle w:val="Heading4"/>
        <w:rPr>
          <w:del w:id="2376" w:author="DG" w:date="2020-03-02T13:10:00Z"/>
        </w:rPr>
      </w:pPr>
      <w:bookmarkStart w:id="2377" w:name="_Toc19868735"/>
      <w:bookmarkStart w:id="2378" w:name="_Toc27063164"/>
      <w:del w:id="2379" w:author="DG" w:date="2020-03-02T13:10:00Z">
        <w:r w:rsidRPr="002B15AA" w:rsidDel="0064368F">
          <w:rPr>
            <w:lang w:eastAsia="zh-CN"/>
          </w:rPr>
          <w:delText>5</w:delText>
        </w:r>
        <w:r w:rsidRPr="002B15AA" w:rsidDel="0064368F">
          <w:delText>.3.26.4</w:delText>
        </w:r>
        <w:r w:rsidRPr="002B15AA" w:rsidDel="0064368F">
          <w:tab/>
          <w:delText>Notifications</w:delText>
        </w:r>
        <w:bookmarkEnd w:id="2377"/>
        <w:bookmarkEnd w:id="2378"/>
      </w:del>
    </w:p>
    <w:p w:rsidR="006C4290" w:rsidRPr="002B15AA" w:rsidDel="0064368F" w:rsidRDefault="006C4290" w:rsidP="006C4290">
      <w:pPr>
        <w:rPr>
          <w:del w:id="2380" w:author="DG" w:date="2020-03-02T13:10:00Z"/>
          <w:b/>
        </w:rPr>
      </w:pPr>
      <w:del w:id="2381"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382" w:author="DG" w:date="2020-03-02T13:10:00Z"/>
          <w:lang w:eastAsia="zh-CN"/>
        </w:rPr>
      </w:pPr>
      <w:bookmarkStart w:id="2383" w:name="_Toc19868736"/>
      <w:bookmarkStart w:id="2384" w:name="_Toc27063165"/>
      <w:del w:id="2385" w:author="DG" w:date="2020-03-02T13:10:00Z">
        <w:r w:rsidRPr="002B15AA" w:rsidDel="0064368F">
          <w:rPr>
            <w:rFonts w:hint="eastAsia"/>
            <w:lang w:eastAsia="zh-CN"/>
          </w:rPr>
          <w:delText>5.3.</w:delText>
        </w:r>
        <w:r w:rsidRPr="002B15AA" w:rsidDel="0064368F">
          <w:rPr>
            <w:lang w:eastAsia="zh-CN"/>
          </w:rPr>
          <w:delText>27</w:delText>
        </w:r>
        <w:r w:rsidRPr="002B15AA" w:rsidDel="0064368F">
          <w:rPr>
            <w:lang w:eastAsia="zh-CN"/>
          </w:rPr>
          <w:tab/>
        </w:r>
        <w:r w:rsidRPr="002B15AA" w:rsidDel="0064368F">
          <w:rPr>
            <w:rFonts w:ascii="Courier New" w:hAnsi="Courier New"/>
            <w:lang w:eastAsia="zh-CN"/>
          </w:rPr>
          <w:delText>EP_N10</w:delText>
        </w:r>
        <w:bookmarkEnd w:id="2383"/>
        <w:bookmarkEnd w:id="2384"/>
      </w:del>
    </w:p>
    <w:p w:rsidR="006C4290" w:rsidRPr="002B15AA" w:rsidDel="0064368F" w:rsidRDefault="006C4290" w:rsidP="006C4290">
      <w:pPr>
        <w:pStyle w:val="Heading4"/>
        <w:rPr>
          <w:del w:id="2386" w:author="DG" w:date="2020-03-02T13:10:00Z"/>
        </w:rPr>
      </w:pPr>
      <w:bookmarkStart w:id="2387" w:name="_Toc19868737"/>
      <w:bookmarkStart w:id="2388" w:name="_Toc27063166"/>
      <w:del w:id="2389" w:author="DG" w:date="2020-03-02T13:10:00Z">
        <w:r w:rsidRPr="002B15AA" w:rsidDel="0064368F">
          <w:rPr>
            <w:rFonts w:hint="eastAsia"/>
            <w:lang w:eastAsia="zh-CN"/>
          </w:rPr>
          <w:delText>5.3.</w:delText>
        </w:r>
        <w:r w:rsidRPr="002B15AA" w:rsidDel="0064368F">
          <w:rPr>
            <w:lang w:eastAsia="zh-CN"/>
          </w:rPr>
          <w:delText>27</w:delText>
        </w:r>
        <w:r w:rsidRPr="002B15AA" w:rsidDel="0064368F">
          <w:delText>.1</w:delText>
        </w:r>
        <w:r w:rsidRPr="002B15AA" w:rsidDel="0064368F">
          <w:tab/>
          <w:delText>Definition</w:delText>
        </w:r>
        <w:bookmarkEnd w:id="2387"/>
        <w:bookmarkEnd w:id="2388"/>
      </w:del>
    </w:p>
    <w:p w:rsidR="006C4290" w:rsidRPr="002B15AA" w:rsidDel="0064368F" w:rsidRDefault="006C4290" w:rsidP="006C4290">
      <w:pPr>
        <w:rPr>
          <w:del w:id="2390" w:author="DG" w:date="2020-03-02T13:10:00Z"/>
        </w:rPr>
      </w:pPr>
      <w:del w:id="2391" w:author="DG" w:date="2020-03-02T13:10:00Z">
        <w:r w:rsidRPr="002B15AA" w:rsidDel="0064368F">
          <w:delText xml:space="preserve">This IOC represents the N10 interface between SMF and UDM, which is defined in 3GPP TS </w:delText>
        </w:r>
        <w:r w:rsidDel="0064368F">
          <w:delText>23.501 [2]</w:delText>
        </w:r>
        <w:r w:rsidRPr="002B15AA" w:rsidDel="0064368F">
          <w:delText>.</w:delText>
        </w:r>
      </w:del>
    </w:p>
    <w:p w:rsidR="006C4290" w:rsidDel="0064368F" w:rsidRDefault="006C4290" w:rsidP="006C4290">
      <w:pPr>
        <w:pStyle w:val="Heading4"/>
        <w:rPr>
          <w:del w:id="2392" w:author="DG" w:date="2020-03-02T13:10:00Z"/>
        </w:rPr>
      </w:pPr>
      <w:bookmarkStart w:id="2393" w:name="_Toc19868738"/>
      <w:bookmarkStart w:id="2394" w:name="_Toc27063167"/>
      <w:del w:id="2395" w:author="DG" w:date="2020-03-02T13:10:00Z">
        <w:r w:rsidRPr="002B15AA" w:rsidDel="0064368F">
          <w:rPr>
            <w:rFonts w:hint="eastAsia"/>
            <w:lang w:eastAsia="zh-CN"/>
          </w:rPr>
          <w:delText>5.3.</w:delText>
        </w:r>
        <w:r w:rsidRPr="002B15AA" w:rsidDel="0064368F">
          <w:rPr>
            <w:lang w:eastAsia="zh-CN"/>
          </w:rPr>
          <w:delText>27</w:delText>
        </w:r>
        <w:r w:rsidRPr="002B15AA" w:rsidDel="0064368F">
          <w:delText>.2</w:delText>
        </w:r>
        <w:r w:rsidRPr="002B15AA" w:rsidDel="0064368F">
          <w:tab/>
          <w:delText>Attributes</w:delText>
        </w:r>
        <w:bookmarkEnd w:id="2393"/>
        <w:bookmarkEnd w:id="2394"/>
      </w:del>
    </w:p>
    <w:p w:rsidR="006C4290" w:rsidRPr="0052234B" w:rsidDel="0064368F" w:rsidRDefault="006C4290" w:rsidP="006C4290">
      <w:pPr>
        <w:rPr>
          <w:del w:id="2396" w:author="DG" w:date="2020-03-02T13:10:00Z"/>
        </w:rPr>
      </w:pPr>
      <w:del w:id="2397" w:author="DG" w:date="2020-03-02T13:10:00Z">
        <w:r w:rsidDel="0064368F">
          <w:delText>The EP_N10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398" w:author="DG" w:date="2020-03-02T13:10:00Z"/>
        </w:trPr>
        <w:tc>
          <w:tcPr>
            <w:tcW w:w="3652" w:type="dxa"/>
            <w:shd w:val="pct10" w:color="auto" w:fill="FFFFFF"/>
            <w:vAlign w:val="center"/>
          </w:tcPr>
          <w:p w:rsidR="006C4290" w:rsidRPr="002B15AA" w:rsidDel="0064368F" w:rsidRDefault="006C4290" w:rsidP="009A56CA">
            <w:pPr>
              <w:pStyle w:val="TAH"/>
              <w:rPr>
                <w:del w:id="2399" w:author="DG" w:date="2020-03-02T13:10:00Z"/>
              </w:rPr>
            </w:pPr>
            <w:del w:id="2400"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401" w:author="DG" w:date="2020-03-02T13:10:00Z"/>
              </w:rPr>
            </w:pPr>
            <w:del w:id="2402"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403" w:author="DG" w:date="2020-03-02T13:10:00Z"/>
              </w:rPr>
            </w:pPr>
            <w:del w:id="2404"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405" w:author="DG" w:date="2020-03-02T13:10:00Z"/>
              </w:rPr>
            </w:pPr>
            <w:del w:id="2406"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407" w:author="DG" w:date="2020-03-02T13:10:00Z"/>
              </w:rPr>
            </w:pPr>
            <w:del w:id="2408"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409" w:author="DG" w:date="2020-03-02T13:10:00Z"/>
              </w:rPr>
            </w:pPr>
            <w:del w:id="2410" w:author="DG" w:date="2020-03-02T13:10:00Z">
              <w:r w:rsidRPr="002B15AA" w:rsidDel="0064368F">
                <w:delText>isNotifyable</w:delText>
              </w:r>
            </w:del>
          </w:p>
        </w:tc>
      </w:tr>
      <w:tr w:rsidR="006C4290" w:rsidRPr="002B15AA" w:rsidDel="0064368F" w:rsidTr="009A56CA">
        <w:trPr>
          <w:cantSplit/>
          <w:jc w:val="center"/>
          <w:del w:id="2411" w:author="DG" w:date="2020-03-02T13:10:00Z"/>
        </w:trPr>
        <w:tc>
          <w:tcPr>
            <w:tcW w:w="3652" w:type="dxa"/>
          </w:tcPr>
          <w:p w:rsidR="006C4290" w:rsidRPr="002B15AA" w:rsidDel="0064368F" w:rsidRDefault="006C4290" w:rsidP="009A56CA">
            <w:pPr>
              <w:pStyle w:val="TAL"/>
              <w:rPr>
                <w:del w:id="2412" w:author="DG" w:date="2020-03-02T13:10:00Z"/>
                <w:rFonts w:ascii="Courier New" w:hAnsi="Courier New" w:cs="Courier New"/>
                <w:lang w:eastAsia="zh-CN"/>
              </w:rPr>
            </w:pPr>
            <w:del w:id="2413"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414" w:author="DG" w:date="2020-03-02T13:10:00Z"/>
              </w:rPr>
            </w:pPr>
            <w:del w:id="2415" w:author="DG" w:date="2020-03-02T13:10:00Z">
              <w:r w:rsidRPr="002B15AA" w:rsidDel="0064368F">
                <w:delText>O</w:delText>
              </w:r>
            </w:del>
          </w:p>
        </w:tc>
        <w:tc>
          <w:tcPr>
            <w:tcW w:w="1241" w:type="dxa"/>
          </w:tcPr>
          <w:p w:rsidR="006C4290" w:rsidRPr="002B15AA" w:rsidDel="0064368F" w:rsidRDefault="006C4290" w:rsidP="009A56CA">
            <w:pPr>
              <w:pStyle w:val="TAL"/>
              <w:jc w:val="center"/>
              <w:rPr>
                <w:del w:id="2416" w:author="DG" w:date="2020-03-02T13:10:00Z"/>
              </w:rPr>
            </w:pPr>
            <w:del w:id="241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418" w:author="DG" w:date="2020-03-02T13:10:00Z"/>
              </w:rPr>
            </w:pPr>
            <w:del w:id="241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420" w:author="DG" w:date="2020-03-02T13:10:00Z"/>
                <w:lang w:eastAsia="zh-CN"/>
              </w:rPr>
            </w:pPr>
            <w:del w:id="242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422" w:author="DG" w:date="2020-03-02T13:10:00Z"/>
              </w:rPr>
            </w:pPr>
            <w:del w:id="2423" w:author="DG" w:date="2020-03-02T13:10:00Z">
              <w:r w:rsidRPr="002B15AA" w:rsidDel="0064368F">
                <w:rPr>
                  <w:rFonts w:cs="Arial"/>
                  <w:lang w:eastAsia="zh-CN"/>
                </w:rPr>
                <w:delText>T</w:delText>
              </w:r>
            </w:del>
          </w:p>
        </w:tc>
      </w:tr>
      <w:tr w:rsidR="006C4290" w:rsidRPr="002B15AA" w:rsidDel="0064368F" w:rsidTr="009A56CA">
        <w:trPr>
          <w:cantSplit/>
          <w:jc w:val="center"/>
          <w:del w:id="2424" w:author="DG" w:date="2020-03-02T13:10:00Z"/>
        </w:trPr>
        <w:tc>
          <w:tcPr>
            <w:tcW w:w="3652" w:type="dxa"/>
          </w:tcPr>
          <w:p w:rsidR="006C4290" w:rsidRPr="002B15AA" w:rsidDel="0064368F" w:rsidRDefault="006C4290" w:rsidP="009A56CA">
            <w:pPr>
              <w:pStyle w:val="TAL"/>
              <w:rPr>
                <w:del w:id="2425" w:author="DG" w:date="2020-03-02T13:10:00Z"/>
                <w:rFonts w:ascii="Courier New" w:hAnsi="Courier New" w:cs="Courier New"/>
                <w:lang w:eastAsia="zh-CN"/>
              </w:rPr>
            </w:pPr>
            <w:del w:id="2426"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427" w:author="DG" w:date="2020-03-02T13:10:00Z"/>
              </w:rPr>
            </w:pPr>
            <w:del w:id="2428" w:author="DG" w:date="2020-03-02T13:10:00Z">
              <w:r w:rsidRPr="002B15AA" w:rsidDel="0064368F">
                <w:delText>O</w:delText>
              </w:r>
            </w:del>
          </w:p>
        </w:tc>
        <w:tc>
          <w:tcPr>
            <w:tcW w:w="1241" w:type="dxa"/>
          </w:tcPr>
          <w:p w:rsidR="006C4290" w:rsidRPr="002B15AA" w:rsidDel="0064368F" w:rsidRDefault="006C4290" w:rsidP="009A56CA">
            <w:pPr>
              <w:pStyle w:val="TAL"/>
              <w:jc w:val="center"/>
              <w:rPr>
                <w:del w:id="2429" w:author="DG" w:date="2020-03-02T13:10:00Z"/>
              </w:rPr>
            </w:pPr>
            <w:del w:id="2430"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431" w:author="DG" w:date="2020-03-02T13:10:00Z"/>
              </w:rPr>
            </w:pPr>
            <w:del w:id="2432"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433" w:author="DG" w:date="2020-03-02T13:10:00Z"/>
                <w:lang w:eastAsia="zh-CN"/>
              </w:rPr>
            </w:pPr>
            <w:del w:id="2434"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435" w:author="DG" w:date="2020-03-02T13:10:00Z"/>
              </w:rPr>
            </w:pPr>
            <w:del w:id="2436"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437" w:author="DG" w:date="2020-03-02T13:10:00Z"/>
        </w:rPr>
      </w:pPr>
      <w:bookmarkStart w:id="2438" w:name="_Toc19868739"/>
      <w:bookmarkStart w:id="2439" w:name="_Toc27063168"/>
      <w:del w:id="2440" w:author="DG" w:date="2020-03-02T13:10:00Z">
        <w:r w:rsidRPr="002B15AA" w:rsidDel="0064368F">
          <w:rPr>
            <w:lang w:eastAsia="zh-CN"/>
          </w:rPr>
          <w:delText>5</w:delText>
        </w:r>
        <w:r w:rsidRPr="002B15AA" w:rsidDel="0064368F">
          <w:delText>.3.27.3</w:delText>
        </w:r>
        <w:r w:rsidRPr="002B15AA" w:rsidDel="0064368F">
          <w:tab/>
          <w:delText>Attribute constraints</w:delText>
        </w:r>
        <w:bookmarkEnd w:id="2438"/>
        <w:bookmarkEnd w:id="2439"/>
      </w:del>
    </w:p>
    <w:p w:rsidR="006C4290" w:rsidRPr="002B15AA" w:rsidDel="0064368F" w:rsidRDefault="006C4290" w:rsidP="006C4290">
      <w:pPr>
        <w:rPr>
          <w:del w:id="2441" w:author="DG" w:date="2020-03-02T13:10:00Z"/>
        </w:rPr>
      </w:pPr>
      <w:del w:id="2442" w:author="DG" w:date="2020-03-02T13:10:00Z">
        <w:r w:rsidRPr="002B15AA" w:rsidDel="0064368F">
          <w:delText>None.</w:delText>
        </w:r>
      </w:del>
    </w:p>
    <w:p w:rsidR="006C4290" w:rsidRPr="002B15AA" w:rsidDel="0064368F" w:rsidRDefault="006C4290" w:rsidP="006C4290">
      <w:pPr>
        <w:pStyle w:val="Heading4"/>
        <w:rPr>
          <w:del w:id="2443" w:author="DG" w:date="2020-03-02T13:10:00Z"/>
        </w:rPr>
      </w:pPr>
      <w:bookmarkStart w:id="2444" w:name="_Toc19868740"/>
      <w:bookmarkStart w:id="2445" w:name="_Toc27063169"/>
      <w:del w:id="2446" w:author="DG" w:date="2020-03-02T13:10:00Z">
        <w:r w:rsidRPr="002B15AA" w:rsidDel="0064368F">
          <w:rPr>
            <w:lang w:eastAsia="zh-CN"/>
          </w:rPr>
          <w:delText>5</w:delText>
        </w:r>
        <w:r w:rsidRPr="002B15AA" w:rsidDel="0064368F">
          <w:delText>.3.27.4</w:delText>
        </w:r>
        <w:r w:rsidRPr="002B15AA" w:rsidDel="0064368F">
          <w:tab/>
          <w:delText>Notifications</w:delText>
        </w:r>
        <w:bookmarkEnd w:id="2444"/>
        <w:bookmarkEnd w:id="2445"/>
      </w:del>
    </w:p>
    <w:p w:rsidR="006C4290" w:rsidRPr="002B15AA" w:rsidDel="0064368F" w:rsidRDefault="006C4290" w:rsidP="006C4290">
      <w:pPr>
        <w:rPr>
          <w:del w:id="2447" w:author="DG" w:date="2020-03-02T13:10:00Z"/>
          <w:lang w:eastAsia="zh-CN"/>
        </w:rPr>
      </w:pPr>
      <w:del w:id="2448"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449" w:author="DG" w:date="2020-03-02T13:10:00Z"/>
          <w:lang w:eastAsia="zh-CN"/>
        </w:rPr>
      </w:pPr>
      <w:bookmarkStart w:id="2450" w:name="_Toc19868741"/>
      <w:bookmarkStart w:id="2451" w:name="_Toc27063170"/>
      <w:del w:id="2452" w:author="DG" w:date="2020-03-02T13:10:00Z">
        <w:r w:rsidRPr="002B15AA" w:rsidDel="0064368F">
          <w:rPr>
            <w:rFonts w:hint="eastAsia"/>
            <w:lang w:eastAsia="zh-CN"/>
          </w:rPr>
          <w:delText>5.3.</w:delText>
        </w:r>
        <w:r w:rsidRPr="002B15AA" w:rsidDel="0064368F">
          <w:rPr>
            <w:lang w:eastAsia="zh-CN"/>
          </w:rPr>
          <w:delText>28</w:delText>
        </w:r>
        <w:r w:rsidRPr="002B15AA" w:rsidDel="0064368F">
          <w:rPr>
            <w:lang w:eastAsia="zh-CN"/>
          </w:rPr>
          <w:tab/>
        </w:r>
        <w:r w:rsidRPr="002B15AA" w:rsidDel="0064368F">
          <w:rPr>
            <w:rFonts w:ascii="Courier New" w:hAnsi="Courier New"/>
            <w:lang w:eastAsia="zh-CN"/>
          </w:rPr>
          <w:delText>EP_N11</w:delText>
        </w:r>
        <w:bookmarkEnd w:id="2450"/>
        <w:bookmarkEnd w:id="2451"/>
      </w:del>
    </w:p>
    <w:p w:rsidR="006C4290" w:rsidRPr="002B15AA" w:rsidDel="0064368F" w:rsidRDefault="006C4290" w:rsidP="006C4290">
      <w:pPr>
        <w:pStyle w:val="Heading4"/>
        <w:rPr>
          <w:del w:id="2453" w:author="DG" w:date="2020-03-02T13:10:00Z"/>
        </w:rPr>
      </w:pPr>
      <w:bookmarkStart w:id="2454" w:name="_Toc19868742"/>
      <w:bookmarkStart w:id="2455" w:name="_Toc27063171"/>
      <w:del w:id="2456" w:author="DG" w:date="2020-03-02T13:10:00Z">
        <w:r w:rsidRPr="002B15AA" w:rsidDel="0064368F">
          <w:rPr>
            <w:rFonts w:hint="eastAsia"/>
            <w:lang w:eastAsia="zh-CN"/>
          </w:rPr>
          <w:delText>5.3.</w:delText>
        </w:r>
        <w:r w:rsidRPr="002B15AA" w:rsidDel="0064368F">
          <w:rPr>
            <w:lang w:eastAsia="zh-CN"/>
          </w:rPr>
          <w:delText>28</w:delText>
        </w:r>
        <w:r w:rsidRPr="002B15AA" w:rsidDel="0064368F">
          <w:delText>.1</w:delText>
        </w:r>
        <w:r w:rsidRPr="002B15AA" w:rsidDel="0064368F">
          <w:tab/>
          <w:delText>Definition</w:delText>
        </w:r>
        <w:bookmarkEnd w:id="2454"/>
        <w:bookmarkEnd w:id="2455"/>
      </w:del>
    </w:p>
    <w:p w:rsidR="006C4290" w:rsidRPr="002B15AA" w:rsidDel="0064368F" w:rsidRDefault="006C4290" w:rsidP="006C4290">
      <w:pPr>
        <w:rPr>
          <w:del w:id="2457" w:author="DG" w:date="2020-03-02T13:10:00Z"/>
        </w:rPr>
      </w:pPr>
      <w:del w:id="2458" w:author="DG" w:date="2020-03-02T13:10:00Z">
        <w:r w:rsidRPr="002B15AA" w:rsidDel="0064368F">
          <w:delText xml:space="preserve">This IOC represents the N11 interface between AMF and SMF, which is defined in 3GPP TS </w:delText>
        </w:r>
        <w:r w:rsidDel="0064368F">
          <w:delText>23.501 [2]</w:delText>
        </w:r>
        <w:r w:rsidRPr="002B15AA" w:rsidDel="0064368F">
          <w:delText>.</w:delText>
        </w:r>
      </w:del>
    </w:p>
    <w:p w:rsidR="006C4290" w:rsidDel="0064368F" w:rsidRDefault="006C4290" w:rsidP="006C4290">
      <w:pPr>
        <w:pStyle w:val="Heading4"/>
        <w:rPr>
          <w:del w:id="2459" w:author="DG" w:date="2020-03-02T13:10:00Z"/>
        </w:rPr>
      </w:pPr>
      <w:bookmarkStart w:id="2460" w:name="_Toc19868743"/>
      <w:bookmarkStart w:id="2461" w:name="_Toc27063172"/>
      <w:del w:id="2462" w:author="DG" w:date="2020-03-02T13:10:00Z">
        <w:r w:rsidRPr="002B15AA" w:rsidDel="0064368F">
          <w:rPr>
            <w:rFonts w:hint="eastAsia"/>
            <w:lang w:eastAsia="zh-CN"/>
          </w:rPr>
          <w:delText>5.3.</w:delText>
        </w:r>
        <w:r w:rsidRPr="002B15AA" w:rsidDel="0064368F">
          <w:rPr>
            <w:lang w:eastAsia="zh-CN"/>
          </w:rPr>
          <w:delText>28</w:delText>
        </w:r>
        <w:r w:rsidRPr="002B15AA" w:rsidDel="0064368F">
          <w:delText>.2</w:delText>
        </w:r>
        <w:r w:rsidRPr="002B15AA" w:rsidDel="0064368F">
          <w:tab/>
          <w:delText>Attributes</w:delText>
        </w:r>
        <w:bookmarkEnd w:id="2460"/>
        <w:bookmarkEnd w:id="2461"/>
      </w:del>
    </w:p>
    <w:p w:rsidR="006C4290" w:rsidRPr="0052234B" w:rsidDel="0064368F" w:rsidRDefault="006C4290" w:rsidP="006C4290">
      <w:pPr>
        <w:rPr>
          <w:del w:id="2463" w:author="DG" w:date="2020-03-02T13:10:00Z"/>
        </w:rPr>
      </w:pPr>
      <w:del w:id="2464" w:author="DG" w:date="2020-03-02T13:10:00Z">
        <w:r w:rsidDel="0064368F">
          <w:delText>The EP_N11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465" w:author="DG" w:date="2020-03-02T13:10:00Z"/>
        </w:trPr>
        <w:tc>
          <w:tcPr>
            <w:tcW w:w="3652" w:type="dxa"/>
            <w:shd w:val="pct10" w:color="auto" w:fill="FFFFFF"/>
            <w:vAlign w:val="center"/>
          </w:tcPr>
          <w:p w:rsidR="006C4290" w:rsidRPr="002B15AA" w:rsidDel="0064368F" w:rsidRDefault="006C4290" w:rsidP="009A56CA">
            <w:pPr>
              <w:pStyle w:val="TAH"/>
              <w:rPr>
                <w:del w:id="2466" w:author="DG" w:date="2020-03-02T13:10:00Z"/>
              </w:rPr>
            </w:pPr>
            <w:del w:id="2467"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468" w:author="DG" w:date="2020-03-02T13:10:00Z"/>
              </w:rPr>
            </w:pPr>
            <w:del w:id="2469"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470" w:author="DG" w:date="2020-03-02T13:10:00Z"/>
              </w:rPr>
            </w:pPr>
            <w:del w:id="2471"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472" w:author="DG" w:date="2020-03-02T13:10:00Z"/>
              </w:rPr>
            </w:pPr>
            <w:del w:id="2473"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474" w:author="DG" w:date="2020-03-02T13:10:00Z"/>
              </w:rPr>
            </w:pPr>
            <w:del w:id="2475"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476" w:author="DG" w:date="2020-03-02T13:10:00Z"/>
              </w:rPr>
            </w:pPr>
            <w:del w:id="2477" w:author="DG" w:date="2020-03-02T13:10:00Z">
              <w:r w:rsidRPr="002B15AA" w:rsidDel="0064368F">
                <w:delText>isNotifyable</w:delText>
              </w:r>
            </w:del>
          </w:p>
        </w:tc>
      </w:tr>
      <w:tr w:rsidR="006C4290" w:rsidRPr="002B15AA" w:rsidDel="0064368F" w:rsidTr="009A56CA">
        <w:trPr>
          <w:cantSplit/>
          <w:jc w:val="center"/>
          <w:del w:id="2478" w:author="DG" w:date="2020-03-02T13:10:00Z"/>
        </w:trPr>
        <w:tc>
          <w:tcPr>
            <w:tcW w:w="3652" w:type="dxa"/>
          </w:tcPr>
          <w:p w:rsidR="006C4290" w:rsidRPr="002B15AA" w:rsidDel="0064368F" w:rsidRDefault="006C4290" w:rsidP="009A56CA">
            <w:pPr>
              <w:pStyle w:val="TAL"/>
              <w:rPr>
                <w:del w:id="2479" w:author="DG" w:date="2020-03-02T13:10:00Z"/>
                <w:rFonts w:ascii="Courier New" w:hAnsi="Courier New" w:cs="Courier New"/>
                <w:lang w:eastAsia="zh-CN"/>
              </w:rPr>
            </w:pPr>
            <w:del w:id="2480"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481" w:author="DG" w:date="2020-03-02T13:10:00Z"/>
              </w:rPr>
            </w:pPr>
            <w:del w:id="2482" w:author="DG" w:date="2020-03-02T13:10:00Z">
              <w:r w:rsidRPr="002B15AA" w:rsidDel="0064368F">
                <w:delText>O</w:delText>
              </w:r>
            </w:del>
          </w:p>
        </w:tc>
        <w:tc>
          <w:tcPr>
            <w:tcW w:w="1241" w:type="dxa"/>
          </w:tcPr>
          <w:p w:rsidR="006C4290" w:rsidRPr="002B15AA" w:rsidDel="0064368F" w:rsidRDefault="006C4290" w:rsidP="009A56CA">
            <w:pPr>
              <w:pStyle w:val="TAL"/>
              <w:jc w:val="center"/>
              <w:rPr>
                <w:del w:id="2483" w:author="DG" w:date="2020-03-02T13:10:00Z"/>
              </w:rPr>
            </w:pPr>
            <w:del w:id="248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485" w:author="DG" w:date="2020-03-02T13:10:00Z"/>
              </w:rPr>
            </w:pPr>
            <w:del w:id="248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487" w:author="DG" w:date="2020-03-02T13:10:00Z"/>
                <w:lang w:eastAsia="zh-CN"/>
              </w:rPr>
            </w:pPr>
            <w:del w:id="248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489" w:author="DG" w:date="2020-03-02T13:10:00Z"/>
              </w:rPr>
            </w:pPr>
            <w:del w:id="2490" w:author="DG" w:date="2020-03-02T13:10:00Z">
              <w:r w:rsidRPr="002B15AA" w:rsidDel="0064368F">
                <w:rPr>
                  <w:rFonts w:cs="Arial"/>
                  <w:lang w:eastAsia="zh-CN"/>
                </w:rPr>
                <w:delText>T</w:delText>
              </w:r>
            </w:del>
          </w:p>
        </w:tc>
      </w:tr>
      <w:tr w:rsidR="006C4290" w:rsidRPr="002B15AA" w:rsidDel="0064368F" w:rsidTr="009A56CA">
        <w:trPr>
          <w:cantSplit/>
          <w:jc w:val="center"/>
          <w:del w:id="2491" w:author="DG" w:date="2020-03-02T13:10:00Z"/>
        </w:trPr>
        <w:tc>
          <w:tcPr>
            <w:tcW w:w="3652" w:type="dxa"/>
          </w:tcPr>
          <w:p w:rsidR="006C4290" w:rsidRPr="002B15AA" w:rsidDel="0064368F" w:rsidRDefault="006C4290" w:rsidP="009A56CA">
            <w:pPr>
              <w:pStyle w:val="TAL"/>
              <w:rPr>
                <w:del w:id="2492" w:author="DG" w:date="2020-03-02T13:10:00Z"/>
                <w:rFonts w:ascii="Courier New" w:hAnsi="Courier New" w:cs="Courier New"/>
                <w:lang w:eastAsia="zh-CN"/>
              </w:rPr>
            </w:pPr>
            <w:del w:id="2493"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494" w:author="DG" w:date="2020-03-02T13:10:00Z"/>
              </w:rPr>
            </w:pPr>
            <w:del w:id="2495" w:author="DG" w:date="2020-03-02T13:10:00Z">
              <w:r w:rsidRPr="002B15AA" w:rsidDel="0064368F">
                <w:delText>O</w:delText>
              </w:r>
            </w:del>
          </w:p>
        </w:tc>
        <w:tc>
          <w:tcPr>
            <w:tcW w:w="1241" w:type="dxa"/>
          </w:tcPr>
          <w:p w:rsidR="006C4290" w:rsidRPr="002B15AA" w:rsidDel="0064368F" w:rsidRDefault="006C4290" w:rsidP="009A56CA">
            <w:pPr>
              <w:pStyle w:val="TAL"/>
              <w:jc w:val="center"/>
              <w:rPr>
                <w:del w:id="2496" w:author="DG" w:date="2020-03-02T13:10:00Z"/>
              </w:rPr>
            </w:pPr>
            <w:del w:id="249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498" w:author="DG" w:date="2020-03-02T13:10:00Z"/>
              </w:rPr>
            </w:pPr>
            <w:del w:id="249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500" w:author="DG" w:date="2020-03-02T13:10:00Z"/>
                <w:lang w:eastAsia="zh-CN"/>
              </w:rPr>
            </w:pPr>
            <w:del w:id="250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502" w:author="DG" w:date="2020-03-02T13:10:00Z"/>
              </w:rPr>
            </w:pPr>
            <w:del w:id="2503"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504" w:author="DG" w:date="2020-03-02T13:10:00Z"/>
        </w:rPr>
      </w:pPr>
      <w:bookmarkStart w:id="2505" w:name="_Toc19868744"/>
      <w:bookmarkStart w:id="2506" w:name="_Toc27063173"/>
      <w:del w:id="2507" w:author="DG" w:date="2020-03-02T13:10:00Z">
        <w:r w:rsidRPr="002B15AA" w:rsidDel="0064368F">
          <w:rPr>
            <w:lang w:eastAsia="zh-CN"/>
          </w:rPr>
          <w:delText>5</w:delText>
        </w:r>
        <w:r w:rsidRPr="002B15AA" w:rsidDel="0064368F">
          <w:delText>.3.28.3</w:delText>
        </w:r>
        <w:r w:rsidRPr="002B15AA" w:rsidDel="0064368F">
          <w:tab/>
          <w:delText>Attribute constraints</w:delText>
        </w:r>
        <w:bookmarkEnd w:id="2505"/>
        <w:bookmarkEnd w:id="2506"/>
      </w:del>
    </w:p>
    <w:p w:rsidR="006C4290" w:rsidRPr="002B15AA" w:rsidDel="0064368F" w:rsidRDefault="006C4290" w:rsidP="006C4290">
      <w:pPr>
        <w:rPr>
          <w:del w:id="2508" w:author="DG" w:date="2020-03-02T13:10:00Z"/>
        </w:rPr>
      </w:pPr>
      <w:del w:id="2509" w:author="DG" w:date="2020-03-02T13:10:00Z">
        <w:r w:rsidRPr="002B15AA" w:rsidDel="0064368F">
          <w:delText>None.</w:delText>
        </w:r>
      </w:del>
    </w:p>
    <w:p w:rsidR="006C4290" w:rsidRPr="002B15AA" w:rsidDel="0064368F" w:rsidRDefault="006C4290" w:rsidP="006C4290">
      <w:pPr>
        <w:pStyle w:val="Heading4"/>
        <w:rPr>
          <w:del w:id="2510" w:author="DG" w:date="2020-03-02T13:10:00Z"/>
        </w:rPr>
      </w:pPr>
      <w:bookmarkStart w:id="2511" w:name="_Toc19868745"/>
      <w:bookmarkStart w:id="2512" w:name="_Toc27063174"/>
      <w:del w:id="2513" w:author="DG" w:date="2020-03-02T13:10:00Z">
        <w:r w:rsidRPr="002B15AA" w:rsidDel="0064368F">
          <w:rPr>
            <w:lang w:eastAsia="zh-CN"/>
          </w:rPr>
          <w:delText>5</w:delText>
        </w:r>
        <w:r w:rsidRPr="002B15AA" w:rsidDel="0064368F">
          <w:delText>.3.28.4</w:delText>
        </w:r>
        <w:r w:rsidRPr="002B15AA" w:rsidDel="0064368F">
          <w:tab/>
          <w:delText>Notifications</w:delText>
        </w:r>
        <w:bookmarkEnd w:id="2511"/>
        <w:bookmarkEnd w:id="2512"/>
      </w:del>
    </w:p>
    <w:p w:rsidR="006C4290" w:rsidRPr="002B15AA" w:rsidDel="0064368F" w:rsidRDefault="006C4290" w:rsidP="006C4290">
      <w:pPr>
        <w:rPr>
          <w:del w:id="2514" w:author="DG" w:date="2020-03-02T13:10:00Z"/>
          <w:lang w:eastAsia="zh-CN"/>
        </w:rPr>
      </w:pPr>
      <w:del w:id="2515"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516" w:author="DG" w:date="2020-03-02T13:10:00Z"/>
          <w:lang w:eastAsia="zh-CN"/>
        </w:rPr>
      </w:pPr>
      <w:bookmarkStart w:id="2517" w:name="_Toc19868746"/>
      <w:bookmarkStart w:id="2518" w:name="_Toc27063175"/>
      <w:del w:id="2519" w:author="DG" w:date="2020-03-02T13:10:00Z">
        <w:r w:rsidRPr="002B15AA" w:rsidDel="0064368F">
          <w:rPr>
            <w:rFonts w:hint="eastAsia"/>
            <w:lang w:eastAsia="zh-CN"/>
          </w:rPr>
          <w:delText>5.3.</w:delText>
        </w:r>
        <w:r w:rsidRPr="002B15AA" w:rsidDel="0064368F">
          <w:rPr>
            <w:lang w:eastAsia="zh-CN"/>
          </w:rPr>
          <w:delText>29</w:delText>
        </w:r>
        <w:r w:rsidRPr="002B15AA" w:rsidDel="0064368F">
          <w:rPr>
            <w:lang w:eastAsia="zh-CN"/>
          </w:rPr>
          <w:tab/>
        </w:r>
        <w:r w:rsidRPr="002B15AA" w:rsidDel="0064368F">
          <w:rPr>
            <w:rFonts w:ascii="Courier New" w:hAnsi="Courier New"/>
            <w:lang w:eastAsia="zh-CN"/>
          </w:rPr>
          <w:delText>EP_N12</w:delText>
        </w:r>
        <w:bookmarkEnd w:id="2517"/>
        <w:bookmarkEnd w:id="2518"/>
      </w:del>
    </w:p>
    <w:p w:rsidR="006C4290" w:rsidRPr="002B15AA" w:rsidDel="0064368F" w:rsidRDefault="006C4290" w:rsidP="006C4290">
      <w:pPr>
        <w:pStyle w:val="Heading4"/>
        <w:rPr>
          <w:del w:id="2520" w:author="DG" w:date="2020-03-02T13:10:00Z"/>
        </w:rPr>
      </w:pPr>
      <w:bookmarkStart w:id="2521" w:name="_Toc19868747"/>
      <w:bookmarkStart w:id="2522" w:name="_Toc27063176"/>
      <w:del w:id="2523" w:author="DG" w:date="2020-03-02T13:10:00Z">
        <w:r w:rsidRPr="002B15AA" w:rsidDel="0064368F">
          <w:rPr>
            <w:rFonts w:hint="eastAsia"/>
            <w:lang w:eastAsia="zh-CN"/>
          </w:rPr>
          <w:delText>5.3.</w:delText>
        </w:r>
        <w:r w:rsidRPr="002B15AA" w:rsidDel="0064368F">
          <w:rPr>
            <w:lang w:eastAsia="zh-CN"/>
          </w:rPr>
          <w:delText>29</w:delText>
        </w:r>
        <w:r w:rsidRPr="002B15AA" w:rsidDel="0064368F">
          <w:delText>.1</w:delText>
        </w:r>
        <w:r w:rsidRPr="002B15AA" w:rsidDel="0064368F">
          <w:tab/>
          <w:delText>Definition</w:delText>
        </w:r>
        <w:bookmarkEnd w:id="2521"/>
        <w:bookmarkEnd w:id="2522"/>
      </w:del>
    </w:p>
    <w:p w:rsidR="006C4290" w:rsidRPr="002B15AA" w:rsidDel="0064368F" w:rsidRDefault="006C4290" w:rsidP="006C4290">
      <w:pPr>
        <w:rPr>
          <w:del w:id="2524" w:author="DG" w:date="2020-03-02T13:10:00Z"/>
        </w:rPr>
      </w:pPr>
      <w:del w:id="2525" w:author="DG" w:date="2020-03-02T13:10:00Z">
        <w:r w:rsidRPr="002B15AA" w:rsidDel="0064368F">
          <w:delText xml:space="preserve">This IOC represents the N12 interface between AMF and AUSF, which is defined in 3GPP TS </w:delText>
        </w:r>
        <w:r w:rsidDel="0064368F">
          <w:delText>23.501 [2]</w:delText>
        </w:r>
        <w:r w:rsidRPr="002B15AA" w:rsidDel="0064368F">
          <w:delText>.</w:delText>
        </w:r>
      </w:del>
    </w:p>
    <w:p w:rsidR="006C4290" w:rsidDel="0064368F" w:rsidRDefault="006C4290" w:rsidP="006C4290">
      <w:pPr>
        <w:pStyle w:val="Heading4"/>
        <w:rPr>
          <w:del w:id="2526" w:author="DG" w:date="2020-03-02T13:10:00Z"/>
        </w:rPr>
      </w:pPr>
      <w:bookmarkStart w:id="2527" w:name="_Toc19868748"/>
      <w:bookmarkStart w:id="2528" w:name="_Toc27063177"/>
      <w:del w:id="2529" w:author="DG" w:date="2020-03-02T13:10:00Z">
        <w:r w:rsidRPr="002B15AA" w:rsidDel="0064368F">
          <w:rPr>
            <w:rFonts w:hint="eastAsia"/>
            <w:lang w:eastAsia="zh-CN"/>
          </w:rPr>
          <w:delText>5.3.</w:delText>
        </w:r>
        <w:r w:rsidRPr="002B15AA" w:rsidDel="0064368F">
          <w:rPr>
            <w:lang w:eastAsia="zh-CN"/>
          </w:rPr>
          <w:delText>29</w:delText>
        </w:r>
        <w:r w:rsidRPr="002B15AA" w:rsidDel="0064368F">
          <w:delText>.2</w:delText>
        </w:r>
        <w:r w:rsidRPr="002B15AA" w:rsidDel="0064368F">
          <w:tab/>
          <w:delText>Attributes</w:delText>
        </w:r>
        <w:bookmarkEnd w:id="2527"/>
        <w:bookmarkEnd w:id="2528"/>
      </w:del>
    </w:p>
    <w:p w:rsidR="006C4290" w:rsidRPr="0052234B" w:rsidDel="0064368F" w:rsidRDefault="006C4290" w:rsidP="006C4290">
      <w:pPr>
        <w:rPr>
          <w:del w:id="2530" w:author="DG" w:date="2020-03-02T13:10:00Z"/>
        </w:rPr>
      </w:pPr>
      <w:del w:id="2531" w:author="DG" w:date="2020-03-02T13:10:00Z">
        <w:r w:rsidDel="0064368F">
          <w:delText>The EP_N12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532" w:author="DG" w:date="2020-03-02T13:10:00Z"/>
        </w:trPr>
        <w:tc>
          <w:tcPr>
            <w:tcW w:w="3652" w:type="dxa"/>
            <w:shd w:val="pct10" w:color="auto" w:fill="FFFFFF"/>
            <w:vAlign w:val="center"/>
          </w:tcPr>
          <w:p w:rsidR="006C4290" w:rsidRPr="002B15AA" w:rsidDel="0064368F" w:rsidRDefault="006C4290" w:rsidP="009A56CA">
            <w:pPr>
              <w:pStyle w:val="TAH"/>
              <w:rPr>
                <w:del w:id="2533" w:author="DG" w:date="2020-03-02T13:10:00Z"/>
              </w:rPr>
            </w:pPr>
            <w:del w:id="2534"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535" w:author="DG" w:date="2020-03-02T13:10:00Z"/>
              </w:rPr>
            </w:pPr>
            <w:del w:id="2536"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537" w:author="DG" w:date="2020-03-02T13:10:00Z"/>
              </w:rPr>
            </w:pPr>
            <w:del w:id="2538"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539" w:author="DG" w:date="2020-03-02T13:10:00Z"/>
              </w:rPr>
            </w:pPr>
            <w:del w:id="2540"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541" w:author="DG" w:date="2020-03-02T13:10:00Z"/>
              </w:rPr>
            </w:pPr>
            <w:del w:id="2542"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543" w:author="DG" w:date="2020-03-02T13:10:00Z"/>
              </w:rPr>
            </w:pPr>
            <w:del w:id="2544" w:author="DG" w:date="2020-03-02T13:10:00Z">
              <w:r w:rsidRPr="002B15AA" w:rsidDel="0064368F">
                <w:delText>isNotifyable</w:delText>
              </w:r>
            </w:del>
          </w:p>
        </w:tc>
      </w:tr>
      <w:tr w:rsidR="006C4290" w:rsidRPr="002B15AA" w:rsidDel="0064368F" w:rsidTr="009A56CA">
        <w:trPr>
          <w:cantSplit/>
          <w:jc w:val="center"/>
          <w:del w:id="2545" w:author="DG" w:date="2020-03-02T13:10:00Z"/>
        </w:trPr>
        <w:tc>
          <w:tcPr>
            <w:tcW w:w="3652" w:type="dxa"/>
          </w:tcPr>
          <w:p w:rsidR="006C4290" w:rsidRPr="002B15AA" w:rsidDel="0064368F" w:rsidRDefault="006C4290" w:rsidP="009A56CA">
            <w:pPr>
              <w:pStyle w:val="TAL"/>
              <w:rPr>
                <w:del w:id="2546" w:author="DG" w:date="2020-03-02T13:10:00Z"/>
                <w:rFonts w:ascii="Courier New" w:hAnsi="Courier New" w:cs="Courier New"/>
                <w:lang w:eastAsia="zh-CN"/>
              </w:rPr>
            </w:pPr>
            <w:del w:id="2547"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548" w:author="DG" w:date="2020-03-02T13:10:00Z"/>
              </w:rPr>
            </w:pPr>
            <w:del w:id="2549" w:author="DG" w:date="2020-03-02T13:10:00Z">
              <w:r w:rsidRPr="002B15AA" w:rsidDel="0064368F">
                <w:delText>O</w:delText>
              </w:r>
            </w:del>
          </w:p>
        </w:tc>
        <w:tc>
          <w:tcPr>
            <w:tcW w:w="1241" w:type="dxa"/>
          </w:tcPr>
          <w:p w:rsidR="006C4290" w:rsidRPr="002B15AA" w:rsidDel="0064368F" w:rsidRDefault="006C4290" w:rsidP="009A56CA">
            <w:pPr>
              <w:pStyle w:val="TAL"/>
              <w:jc w:val="center"/>
              <w:rPr>
                <w:del w:id="2550" w:author="DG" w:date="2020-03-02T13:10:00Z"/>
              </w:rPr>
            </w:pPr>
            <w:del w:id="255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552" w:author="DG" w:date="2020-03-02T13:10:00Z"/>
              </w:rPr>
            </w:pPr>
            <w:del w:id="255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554" w:author="DG" w:date="2020-03-02T13:10:00Z"/>
                <w:lang w:eastAsia="zh-CN"/>
              </w:rPr>
            </w:pPr>
            <w:del w:id="255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556" w:author="DG" w:date="2020-03-02T13:10:00Z"/>
              </w:rPr>
            </w:pPr>
            <w:del w:id="2557" w:author="DG" w:date="2020-03-02T13:10:00Z">
              <w:r w:rsidRPr="002B15AA" w:rsidDel="0064368F">
                <w:rPr>
                  <w:rFonts w:cs="Arial"/>
                  <w:lang w:eastAsia="zh-CN"/>
                </w:rPr>
                <w:delText>T</w:delText>
              </w:r>
            </w:del>
          </w:p>
        </w:tc>
      </w:tr>
      <w:tr w:rsidR="006C4290" w:rsidRPr="002B15AA" w:rsidDel="0064368F" w:rsidTr="009A56CA">
        <w:trPr>
          <w:cantSplit/>
          <w:jc w:val="center"/>
          <w:del w:id="2558" w:author="DG" w:date="2020-03-02T13:10:00Z"/>
        </w:trPr>
        <w:tc>
          <w:tcPr>
            <w:tcW w:w="3652" w:type="dxa"/>
          </w:tcPr>
          <w:p w:rsidR="006C4290" w:rsidRPr="002B15AA" w:rsidDel="0064368F" w:rsidRDefault="006C4290" w:rsidP="009A56CA">
            <w:pPr>
              <w:pStyle w:val="TAL"/>
              <w:rPr>
                <w:del w:id="2559" w:author="DG" w:date="2020-03-02T13:10:00Z"/>
                <w:rFonts w:ascii="Courier New" w:hAnsi="Courier New" w:cs="Courier New"/>
                <w:lang w:eastAsia="zh-CN"/>
              </w:rPr>
            </w:pPr>
            <w:del w:id="2560"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561" w:author="DG" w:date="2020-03-02T13:10:00Z"/>
              </w:rPr>
            </w:pPr>
            <w:del w:id="2562" w:author="DG" w:date="2020-03-02T13:10:00Z">
              <w:r w:rsidRPr="002B15AA" w:rsidDel="0064368F">
                <w:delText>O</w:delText>
              </w:r>
            </w:del>
          </w:p>
        </w:tc>
        <w:tc>
          <w:tcPr>
            <w:tcW w:w="1241" w:type="dxa"/>
          </w:tcPr>
          <w:p w:rsidR="006C4290" w:rsidRPr="002B15AA" w:rsidDel="0064368F" w:rsidRDefault="006C4290" w:rsidP="009A56CA">
            <w:pPr>
              <w:pStyle w:val="TAL"/>
              <w:jc w:val="center"/>
              <w:rPr>
                <w:del w:id="2563" w:author="DG" w:date="2020-03-02T13:10:00Z"/>
              </w:rPr>
            </w:pPr>
            <w:del w:id="256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565" w:author="DG" w:date="2020-03-02T13:10:00Z"/>
              </w:rPr>
            </w:pPr>
            <w:del w:id="256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567" w:author="DG" w:date="2020-03-02T13:10:00Z"/>
                <w:lang w:eastAsia="zh-CN"/>
              </w:rPr>
            </w:pPr>
            <w:del w:id="256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569" w:author="DG" w:date="2020-03-02T13:10:00Z"/>
              </w:rPr>
            </w:pPr>
            <w:del w:id="2570"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571" w:author="DG" w:date="2020-03-02T13:10:00Z"/>
        </w:rPr>
      </w:pPr>
      <w:bookmarkStart w:id="2572" w:name="_Toc19868749"/>
      <w:bookmarkStart w:id="2573" w:name="_Toc27063178"/>
      <w:del w:id="2574" w:author="DG" w:date="2020-03-02T13:10:00Z">
        <w:r w:rsidRPr="002B15AA" w:rsidDel="0064368F">
          <w:rPr>
            <w:lang w:eastAsia="zh-CN"/>
          </w:rPr>
          <w:delText>5</w:delText>
        </w:r>
        <w:r w:rsidRPr="002B15AA" w:rsidDel="0064368F">
          <w:delText>.3.29.3</w:delText>
        </w:r>
        <w:r w:rsidRPr="002B15AA" w:rsidDel="0064368F">
          <w:tab/>
          <w:delText>Attribute constraints</w:delText>
        </w:r>
        <w:bookmarkEnd w:id="2572"/>
        <w:bookmarkEnd w:id="2573"/>
      </w:del>
    </w:p>
    <w:p w:rsidR="006C4290" w:rsidRPr="002B15AA" w:rsidDel="0064368F" w:rsidRDefault="006C4290" w:rsidP="006C4290">
      <w:pPr>
        <w:rPr>
          <w:del w:id="2575" w:author="DG" w:date="2020-03-02T13:10:00Z"/>
        </w:rPr>
      </w:pPr>
      <w:del w:id="2576" w:author="DG" w:date="2020-03-02T13:10:00Z">
        <w:r w:rsidRPr="002B15AA" w:rsidDel="0064368F">
          <w:delText>None.</w:delText>
        </w:r>
      </w:del>
    </w:p>
    <w:p w:rsidR="006C4290" w:rsidRPr="002B15AA" w:rsidDel="0064368F" w:rsidRDefault="006C4290" w:rsidP="006C4290">
      <w:pPr>
        <w:pStyle w:val="Heading4"/>
        <w:rPr>
          <w:del w:id="2577" w:author="DG" w:date="2020-03-02T13:10:00Z"/>
        </w:rPr>
      </w:pPr>
      <w:bookmarkStart w:id="2578" w:name="_Toc19868750"/>
      <w:bookmarkStart w:id="2579" w:name="_Toc27063179"/>
      <w:del w:id="2580" w:author="DG" w:date="2020-03-02T13:10:00Z">
        <w:r w:rsidRPr="002B15AA" w:rsidDel="0064368F">
          <w:rPr>
            <w:lang w:eastAsia="zh-CN"/>
          </w:rPr>
          <w:delText>5</w:delText>
        </w:r>
        <w:r w:rsidRPr="002B15AA" w:rsidDel="0064368F">
          <w:delText>.3.29.4</w:delText>
        </w:r>
        <w:r w:rsidRPr="002B15AA" w:rsidDel="0064368F">
          <w:tab/>
          <w:delText>Notifications</w:delText>
        </w:r>
        <w:bookmarkEnd w:id="2578"/>
        <w:bookmarkEnd w:id="2579"/>
      </w:del>
    </w:p>
    <w:p w:rsidR="006C4290" w:rsidRPr="002B15AA" w:rsidDel="0064368F" w:rsidRDefault="006C4290" w:rsidP="006C4290">
      <w:pPr>
        <w:rPr>
          <w:del w:id="2581" w:author="DG" w:date="2020-03-02T13:10:00Z"/>
          <w:lang w:eastAsia="zh-CN"/>
        </w:rPr>
      </w:pPr>
      <w:del w:id="2582"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583" w:author="DG" w:date="2020-03-02T13:10:00Z"/>
          <w:lang w:eastAsia="zh-CN"/>
        </w:rPr>
      </w:pPr>
      <w:bookmarkStart w:id="2584" w:name="_Toc19868751"/>
      <w:bookmarkStart w:id="2585" w:name="_Toc27063180"/>
      <w:del w:id="2586" w:author="DG" w:date="2020-03-02T13:10:00Z">
        <w:r w:rsidRPr="002B15AA" w:rsidDel="0064368F">
          <w:rPr>
            <w:rFonts w:hint="eastAsia"/>
            <w:lang w:eastAsia="zh-CN"/>
          </w:rPr>
          <w:delText>5.3.</w:delText>
        </w:r>
        <w:r w:rsidRPr="002B15AA" w:rsidDel="0064368F">
          <w:rPr>
            <w:lang w:eastAsia="zh-CN"/>
          </w:rPr>
          <w:delText>30</w:delText>
        </w:r>
        <w:r w:rsidRPr="002B15AA" w:rsidDel="0064368F">
          <w:rPr>
            <w:lang w:eastAsia="zh-CN"/>
          </w:rPr>
          <w:tab/>
        </w:r>
        <w:r w:rsidRPr="002B15AA" w:rsidDel="0064368F">
          <w:rPr>
            <w:rFonts w:ascii="Courier New" w:hAnsi="Courier New"/>
            <w:lang w:eastAsia="zh-CN"/>
          </w:rPr>
          <w:delText>EP_N13</w:delText>
        </w:r>
        <w:bookmarkEnd w:id="2584"/>
        <w:bookmarkEnd w:id="2585"/>
      </w:del>
    </w:p>
    <w:p w:rsidR="006C4290" w:rsidRPr="002B15AA" w:rsidDel="0064368F" w:rsidRDefault="006C4290" w:rsidP="006C4290">
      <w:pPr>
        <w:pStyle w:val="Heading4"/>
        <w:rPr>
          <w:del w:id="2587" w:author="DG" w:date="2020-03-02T13:10:00Z"/>
        </w:rPr>
      </w:pPr>
      <w:bookmarkStart w:id="2588" w:name="_Toc19868752"/>
      <w:bookmarkStart w:id="2589" w:name="_Toc27063181"/>
      <w:del w:id="2590" w:author="DG" w:date="2020-03-02T13:10:00Z">
        <w:r w:rsidRPr="002B15AA" w:rsidDel="0064368F">
          <w:rPr>
            <w:rFonts w:hint="eastAsia"/>
            <w:lang w:eastAsia="zh-CN"/>
          </w:rPr>
          <w:delText>5.3.</w:delText>
        </w:r>
        <w:r w:rsidRPr="002B15AA" w:rsidDel="0064368F">
          <w:rPr>
            <w:lang w:eastAsia="zh-CN"/>
          </w:rPr>
          <w:delText>30</w:delText>
        </w:r>
        <w:r w:rsidRPr="002B15AA" w:rsidDel="0064368F">
          <w:delText>.1</w:delText>
        </w:r>
        <w:r w:rsidRPr="002B15AA" w:rsidDel="0064368F">
          <w:tab/>
          <w:delText>Definition</w:delText>
        </w:r>
        <w:bookmarkEnd w:id="2588"/>
        <w:bookmarkEnd w:id="2589"/>
      </w:del>
    </w:p>
    <w:p w:rsidR="006C4290" w:rsidRPr="002B15AA" w:rsidDel="0064368F" w:rsidRDefault="006C4290" w:rsidP="006C4290">
      <w:pPr>
        <w:rPr>
          <w:del w:id="2591" w:author="DG" w:date="2020-03-02T13:10:00Z"/>
        </w:rPr>
      </w:pPr>
      <w:del w:id="2592" w:author="DG" w:date="2020-03-02T13:10:00Z">
        <w:r w:rsidRPr="002B15AA" w:rsidDel="0064368F">
          <w:delText xml:space="preserve">This IOC represents the N13 interface between AUSF and UDM, which is defined in 3GPP TS </w:delText>
        </w:r>
        <w:r w:rsidDel="0064368F">
          <w:delText>23.501 [2]</w:delText>
        </w:r>
        <w:r w:rsidRPr="002B15AA" w:rsidDel="0064368F">
          <w:delText>.</w:delText>
        </w:r>
      </w:del>
    </w:p>
    <w:p w:rsidR="006C4290" w:rsidDel="0064368F" w:rsidRDefault="006C4290" w:rsidP="006C4290">
      <w:pPr>
        <w:pStyle w:val="Heading4"/>
        <w:rPr>
          <w:del w:id="2593" w:author="DG" w:date="2020-03-02T13:10:00Z"/>
        </w:rPr>
      </w:pPr>
      <w:bookmarkStart w:id="2594" w:name="_Toc19868753"/>
      <w:bookmarkStart w:id="2595" w:name="_Toc27063182"/>
      <w:del w:id="2596" w:author="DG" w:date="2020-03-02T13:10:00Z">
        <w:r w:rsidRPr="002B15AA" w:rsidDel="0064368F">
          <w:rPr>
            <w:rFonts w:hint="eastAsia"/>
            <w:lang w:eastAsia="zh-CN"/>
          </w:rPr>
          <w:delText>5.3.</w:delText>
        </w:r>
        <w:r w:rsidRPr="002B15AA" w:rsidDel="0064368F">
          <w:rPr>
            <w:lang w:eastAsia="zh-CN"/>
          </w:rPr>
          <w:delText>30</w:delText>
        </w:r>
        <w:r w:rsidRPr="002B15AA" w:rsidDel="0064368F">
          <w:delText>.2</w:delText>
        </w:r>
        <w:r w:rsidRPr="002B15AA" w:rsidDel="0064368F">
          <w:tab/>
          <w:delText>Attributes</w:delText>
        </w:r>
        <w:bookmarkEnd w:id="2594"/>
        <w:bookmarkEnd w:id="2595"/>
      </w:del>
    </w:p>
    <w:p w:rsidR="006C4290" w:rsidRPr="0052234B" w:rsidDel="0064368F" w:rsidRDefault="006C4290" w:rsidP="006C4290">
      <w:pPr>
        <w:rPr>
          <w:del w:id="2597" w:author="DG" w:date="2020-03-02T13:10:00Z"/>
        </w:rPr>
      </w:pPr>
      <w:del w:id="2598" w:author="DG" w:date="2020-03-02T13:10:00Z">
        <w:r w:rsidDel="0064368F">
          <w:delText>The EP_N13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599" w:author="DG" w:date="2020-03-02T13:10:00Z"/>
        </w:trPr>
        <w:tc>
          <w:tcPr>
            <w:tcW w:w="3652" w:type="dxa"/>
            <w:shd w:val="pct10" w:color="auto" w:fill="FFFFFF"/>
            <w:vAlign w:val="center"/>
          </w:tcPr>
          <w:p w:rsidR="006C4290" w:rsidRPr="002B15AA" w:rsidDel="0064368F" w:rsidRDefault="006C4290" w:rsidP="009A56CA">
            <w:pPr>
              <w:pStyle w:val="TAH"/>
              <w:rPr>
                <w:del w:id="2600" w:author="DG" w:date="2020-03-02T13:10:00Z"/>
              </w:rPr>
            </w:pPr>
            <w:del w:id="2601"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602" w:author="DG" w:date="2020-03-02T13:10:00Z"/>
              </w:rPr>
            </w:pPr>
            <w:del w:id="2603"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604" w:author="DG" w:date="2020-03-02T13:10:00Z"/>
              </w:rPr>
            </w:pPr>
            <w:del w:id="2605"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606" w:author="DG" w:date="2020-03-02T13:10:00Z"/>
              </w:rPr>
            </w:pPr>
            <w:del w:id="2607"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608" w:author="DG" w:date="2020-03-02T13:10:00Z"/>
              </w:rPr>
            </w:pPr>
            <w:del w:id="2609"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610" w:author="DG" w:date="2020-03-02T13:10:00Z"/>
              </w:rPr>
            </w:pPr>
            <w:del w:id="2611" w:author="DG" w:date="2020-03-02T13:10:00Z">
              <w:r w:rsidRPr="002B15AA" w:rsidDel="0064368F">
                <w:delText>isNotifyable</w:delText>
              </w:r>
            </w:del>
          </w:p>
        </w:tc>
      </w:tr>
      <w:tr w:rsidR="006C4290" w:rsidRPr="002B15AA" w:rsidDel="0064368F" w:rsidTr="009A56CA">
        <w:trPr>
          <w:cantSplit/>
          <w:jc w:val="center"/>
          <w:del w:id="2612" w:author="DG" w:date="2020-03-02T13:10:00Z"/>
        </w:trPr>
        <w:tc>
          <w:tcPr>
            <w:tcW w:w="3652" w:type="dxa"/>
          </w:tcPr>
          <w:p w:rsidR="006C4290" w:rsidRPr="002B15AA" w:rsidDel="0064368F" w:rsidRDefault="006C4290" w:rsidP="009A56CA">
            <w:pPr>
              <w:pStyle w:val="TAL"/>
              <w:rPr>
                <w:del w:id="2613" w:author="DG" w:date="2020-03-02T13:10:00Z"/>
                <w:rFonts w:ascii="Courier New" w:hAnsi="Courier New" w:cs="Courier New"/>
                <w:lang w:eastAsia="zh-CN"/>
              </w:rPr>
            </w:pPr>
            <w:del w:id="2614"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615" w:author="DG" w:date="2020-03-02T13:10:00Z"/>
              </w:rPr>
            </w:pPr>
            <w:del w:id="2616" w:author="DG" w:date="2020-03-02T13:10:00Z">
              <w:r w:rsidRPr="002B15AA" w:rsidDel="0064368F">
                <w:delText>O</w:delText>
              </w:r>
            </w:del>
          </w:p>
        </w:tc>
        <w:tc>
          <w:tcPr>
            <w:tcW w:w="1241" w:type="dxa"/>
          </w:tcPr>
          <w:p w:rsidR="006C4290" w:rsidRPr="002B15AA" w:rsidDel="0064368F" w:rsidRDefault="006C4290" w:rsidP="009A56CA">
            <w:pPr>
              <w:pStyle w:val="TAL"/>
              <w:jc w:val="center"/>
              <w:rPr>
                <w:del w:id="2617" w:author="DG" w:date="2020-03-02T13:10:00Z"/>
              </w:rPr>
            </w:pPr>
            <w:del w:id="261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619" w:author="DG" w:date="2020-03-02T13:10:00Z"/>
              </w:rPr>
            </w:pPr>
            <w:del w:id="262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621" w:author="DG" w:date="2020-03-02T13:10:00Z"/>
                <w:lang w:eastAsia="zh-CN"/>
              </w:rPr>
            </w:pPr>
            <w:del w:id="262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623" w:author="DG" w:date="2020-03-02T13:10:00Z"/>
              </w:rPr>
            </w:pPr>
            <w:del w:id="2624" w:author="DG" w:date="2020-03-02T13:10:00Z">
              <w:r w:rsidRPr="002B15AA" w:rsidDel="0064368F">
                <w:rPr>
                  <w:rFonts w:cs="Arial"/>
                  <w:lang w:eastAsia="zh-CN"/>
                </w:rPr>
                <w:delText>T</w:delText>
              </w:r>
            </w:del>
          </w:p>
        </w:tc>
      </w:tr>
      <w:tr w:rsidR="006C4290" w:rsidRPr="002B15AA" w:rsidDel="0064368F" w:rsidTr="009A56CA">
        <w:trPr>
          <w:cantSplit/>
          <w:jc w:val="center"/>
          <w:del w:id="2625" w:author="DG" w:date="2020-03-02T13:10:00Z"/>
        </w:trPr>
        <w:tc>
          <w:tcPr>
            <w:tcW w:w="3652" w:type="dxa"/>
          </w:tcPr>
          <w:p w:rsidR="006C4290" w:rsidRPr="002B15AA" w:rsidDel="0064368F" w:rsidRDefault="006C4290" w:rsidP="009A56CA">
            <w:pPr>
              <w:pStyle w:val="TAL"/>
              <w:rPr>
                <w:del w:id="2626" w:author="DG" w:date="2020-03-02T13:10:00Z"/>
                <w:rFonts w:ascii="Courier New" w:hAnsi="Courier New" w:cs="Courier New"/>
                <w:lang w:eastAsia="zh-CN"/>
              </w:rPr>
            </w:pPr>
            <w:del w:id="2627"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628" w:author="DG" w:date="2020-03-02T13:10:00Z"/>
              </w:rPr>
            </w:pPr>
            <w:del w:id="2629" w:author="DG" w:date="2020-03-02T13:10:00Z">
              <w:r w:rsidRPr="002B15AA" w:rsidDel="0064368F">
                <w:delText>O</w:delText>
              </w:r>
            </w:del>
          </w:p>
        </w:tc>
        <w:tc>
          <w:tcPr>
            <w:tcW w:w="1241" w:type="dxa"/>
          </w:tcPr>
          <w:p w:rsidR="006C4290" w:rsidRPr="002B15AA" w:rsidDel="0064368F" w:rsidRDefault="006C4290" w:rsidP="009A56CA">
            <w:pPr>
              <w:pStyle w:val="TAL"/>
              <w:jc w:val="center"/>
              <w:rPr>
                <w:del w:id="2630" w:author="DG" w:date="2020-03-02T13:10:00Z"/>
              </w:rPr>
            </w:pPr>
            <w:del w:id="263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632" w:author="DG" w:date="2020-03-02T13:10:00Z"/>
              </w:rPr>
            </w:pPr>
            <w:del w:id="263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634" w:author="DG" w:date="2020-03-02T13:10:00Z"/>
                <w:lang w:eastAsia="zh-CN"/>
              </w:rPr>
            </w:pPr>
            <w:del w:id="263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636" w:author="DG" w:date="2020-03-02T13:10:00Z"/>
              </w:rPr>
            </w:pPr>
            <w:del w:id="2637"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638" w:author="DG" w:date="2020-03-02T13:10:00Z"/>
        </w:rPr>
      </w:pPr>
      <w:bookmarkStart w:id="2639" w:name="_Toc19868754"/>
      <w:bookmarkStart w:id="2640" w:name="_Toc27063183"/>
      <w:del w:id="2641" w:author="DG" w:date="2020-03-02T13:10:00Z">
        <w:r w:rsidRPr="002B15AA" w:rsidDel="0064368F">
          <w:rPr>
            <w:lang w:eastAsia="zh-CN"/>
          </w:rPr>
          <w:delText>5</w:delText>
        </w:r>
        <w:r w:rsidRPr="002B15AA" w:rsidDel="0064368F">
          <w:delText>.3.30.3</w:delText>
        </w:r>
        <w:r w:rsidRPr="002B15AA" w:rsidDel="0064368F">
          <w:tab/>
          <w:delText>Attribute constraints</w:delText>
        </w:r>
        <w:bookmarkEnd w:id="2639"/>
        <w:bookmarkEnd w:id="2640"/>
      </w:del>
    </w:p>
    <w:p w:rsidR="006C4290" w:rsidRPr="002B15AA" w:rsidDel="0064368F" w:rsidRDefault="006C4290" w:rsidP="006C4290">
      <w:pPr>
        <w:rPr>
          <w:del w:id="2642" w:author="DG" w:date="2020-03-02T13:10:00Z"/>
        </w:rPr>
      </w:pPr>
      <w:del w:id="2643" w:author="DG" w:date="2020-03-02T13:10:00Z">
        <w:r w:rsidRPr="002B15AA" w:rsidDel="0064368F">
          <w:delText>None.</w:delText>
        </w:r>
      </w:del>
    </w:p>
    <w:p w:rsidR="006C4290" w:rsidRPr="002B15AA" w:rsidDel="0064368F" w:rsidRDefault="006C4290" w:rsidP="006C4290">
      <w:pPr>
        <w:pStyle w:val="Heading4"/>
        <w:rPr>
          <w:del w:id="2644" w:author="DG" w:date="2020-03-02T13:10:00Z"/>
        </w:rPr>
      </w:pPr>
      <w:bookmarkStart w:id="2645" w:name="_Toc19868755"/>
      <w:bookmarkStart w:id="2646" w:name="_Toc27063184"/>
      <w:del w:id="2647" w:author="DG" w:date="2020-03-02T13:10:00Z">
        <w:r w:rsidRPr="002B15AA" w:rsidDel="0064368F">
          <w:rPr>
            <w:lang w:eastAsia="zh-CN"/>
          </w:rPr>
          <w:delText>5</w:delText>
        </w:r>
        <w:r w:rsidRPr="002B15AA" w:rsidDel="0064368F">
          <w:delText>.3.30.4</w:delText>
        </w:r>
        <w:r w:rsidRPr="002B15AA" w:rsidDel="0064368F">
          <w:tab/>
          <w:delText>Notifications</w:delText>
        </w:r>
        <w:bookmarkEnd w:id="2645"/>
        <w:bookmarkEnd w:id="2646"/>
      </w:del>
    </w:p>
    <w:p w:rsidR="006C4290" w:rsidRPr="002B15AA" w:rsidDel="0064368F" w:rsidRDefault="006C4290" w:rsidP="006C4290">
      <w:pPr>
        <w:rPr>
          <w:del w:id="2648" w:author="DG" w:date="2020-03-02T13:10:00Z"/>
          <w:lang w:eastAsia="zh-CN"/>
        </w:rPr>
      </w:pPr>
      <w:del w:id="2649"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650" w:author="DG" w:date="2020-03-02T13:10:00Z"/>
          <w:lang w:eastAsia="zh-CN"/>
        </w:rPr>
      </w:pPr>
      <w:bookmarkStart w:id="2651" w:name="_Toc19868756"/>
      <w:bookmarkStart w:id="2652" w:name="_Toc27063185"/>
      <w:del w:id="2653" w:author="DG" w:date="2020-03-02T13:10:00Z">
        <w:r w:rsidRPr="002B15AA" w:rsidDel="0064368F">
          <w:rPr>
            <w:rFonts w:hint="eastAsia"/>
            <w:lang w:eastAsia="zh-CN"/>
          </w:rPr>
          <w:delText>5.3.</w:delText>
        </w:r>
        <w:r w:rsidRPr="002B15AA" w:rsidDel="0064368F">
          <w:rPr>
            <w:lang w:eastAsia="zh-CN"/>
          </w:rPr>
          <w:delText>31</w:delText>
        </w:r>
        <w:r w:rsidRPr="002B15AA" w:rsidDel="0064368F">
          <w:rPr>
            <w:lang w:eastAsia="zh-CN"/>
          </w:rPr>
          <w:tab/>
        </w:r>
        <w:r w:rsidRPr="002B15AA" w:rsidDel="0064368F">
          <w:rPr>
            <w:rFonts w:ascii="Courier New" w:hAnsi="Courier New"/>
            <w:lang w:eastAsia="zh-CN"/>
          </w:rPr>
          <w:delText>EP_N14</w:delText>
        </w:r>
        <w:bookmarkEnd w:id="2651"/>
        <w:bookmarkEnd w:id="2652"/>
      </w:del>
    </w:p>
    <w:p w:rsidR="006C4290" w:rsidRPr="002B15AA" w:rsidDel="0064368F" w:rsidRDefault="006C4290" w:rsidP="006C4290">
      <w:pPr>
        <w:pStyle w:val="Heading4"/>
        <w:rPr>
          <w:del w:id="2654" w:author="DG" w:date="2020-03-02T13:10:00Z"/>
        </w:rPr>
      </w:pPr>
      <w:bookmarkStart w:id="2655" w:name="_Toc19868757"/>
      <w:bookmarkStart w:id="2656" w:name="_Toc27063186"/>
      <w:del w:id="2657" w:author="DG" w:date="2020-03-02T13:10:00Z">
        <w:r w:rsidRPr="002B15AA" w:rsidDel="0064368F">
          <w:rPr>
            <w:rFonts w:hint="eastAsia"/>
            <w:lang w:eastAsia="zh-CN"/>
          </w:rPr>
          <w:delText>5.3.</w:delText>
        </w:r>
        <w:r w:rsidRPr="002B15AA" w:rsidDel="0064368F">
          <w:rPr>
            <w:lang w:eastAsia="zh-CN"/>
          </w:rPr>
          <w:delText>31</w:delText>
        </w:r>
        <w:r w:rsidRPr="002B15AA" w:rsidDel="0064368F">
          <w:delText>.1</w:delText>
        </w:r>
        <w:r w:rsidRPr="002B15AA" w:rsidDel="0064368F">
          <w:tab/>
          <w:delText>Definition</w:delText>
        </w:r>
        <w:bookmarkEnd w:id="2655"/>
        <w:bookmarkEnd w:id="2656"/>
      </w:del>
    </w:p>
    <w:p w:rsidR="006C4290" w:rsidRPr="002B15AA" w:rsidDel="0064368F" w:rsidRDefault="006C4290" w:rsidP="006C4290">
      <w:pPr>
        <w:rPr>
          <w:del w:id="2658" w:author="DG" w:date="2020-03-02T13:10:00Z"/>
        </w:rPr>
      </w:pPr>
      <w:del w:id="2659" w:author="DG" w:date="2020-03-02T13:10:00Z">
        <w:r w:rsidRPr="002B15AA" w:rsidDel="0064368F">
          <w:delText xml:space="preserve">This IOC represents the N14 interface between two AMFs, which is defined in 3GPP TS </w:delText>
        </w:r>
        <w:r w:rsidDel="0064368F">
          <w:delText>23.501 [2]</w:delText>
        </w:r>
        <w:r w:rsidRPr="002B15AA" w:rsidDel="0064368F">
          <w:delText>.</w:delText>
        </w:r>
      </w:del>
    </w:p>
    <w:p w:rsidR="006C4290" w:rsidDel="0064368F" w:rsidRDefault="006C4290" w:rsidP="006C4290">
      <w:pPr>
        <w:pStyle w:val="Heading4"/>
        <w:rPr>
          <w:del w:id="2660" w:author="DG" w:date="2020-03-02T13:10:00Z"/>
        </w:rPr>
      </w:pPr>
      <w:bookmarkStart w:id="2661" w:name="_Toc19868758"/>
      <w:bookmarkStart w:id="2662" w:name="_Toc27063187"/>
      <w:del w:id="2663" w:author="DG" w:date="2020-03-02T13:10:00Z">
        <w:r w:rsidRPr="002B15AA" w:rsidDel="0064368F">
          <w:rPr>
            <w:rFonts w:hint="eastAsia"/>
            <w:lang w:eastAsia="zh-CN"/>
          </w:rPr>
          <w:delText>5.3.</w:delText>
        </w:r>
        <w:r w:rsidRPr="002B15AA" w:rsidDel="0064368F">
          <w:rPr>
            <w:lang w:eastAsia="zh-CN"/>
          </w:rPr>
          <w:delText>31</w:delText>
        </w:r>
        <w:r w:rsidRPr="002B15AA" w:rsidDel="0064368F">
          <w:delText>.2</w:delText>
        </w:r>
        <w:r w:rsidRPr="002B15AA" w:rsidDel="0064368F">
          <w:tab/>
          <w:delText>Attributes</w:delText>
        </w:r>
        <w:bookmarkEnd w:id="2661"/>
        <w:bookmarkEnd w:id="2662"/>
      </w:del>
    </w:p>
    <w:p w:rsidR="006C4290" w:rsidRPr="007A4DBB" w:rsidDel="0064368F" w:rsidRDefault="006C4290" w:rsidP="006C4290">
      <w:pPr>
        <w:rPr>
          <w:del w:id="2664" w:author="DG" w:date="2020-03-02T13:10:00Z"/>
        </w:rPr>
      </w:pPr>
      <w:del w:id="2665" w:author="DG" w:date="2020-03-02T13:10:00Z">
        <w:r w:rsidDel="0064368F">
          <w:delText>The EP_N14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666" w:author="DG" w:date="2020-03-02T13:10:00Z"/>
        </w:trPr>
        <w:tc>
          <w:tcPr>
            <w:tcW w:w="3652" w:type="dxa"/>
            <w:shd w:val="pct10" w:color="auto" w:fill="FFFFFF"/>
            <w:vAlign w:val="center"/>
          </w:tcPr>
          <w:p w:rsidR="006C4290" w:rsidRPr="002B15AA" w:rsidDel="0064368F" w:rsidRDefault="006C4290" w:rsidP="009A56CA">
            <w:pPr>
              <w:pStyle w:val="TAH"/>
              <w:rPr>
                <w:del w:id="2667" w:author="DG" w:date="2020-03-02T13:10:00Z"/>
              </w:rPr>
            </w:pPr>
            <w:del w:id="2668"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669" w:author="DG" w:date="2020-03-02T13:10:00Z"/>
              </w:rPr>
            </w:pPr>
            <w:del w:id="2670"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671" w:author="DG" w:date="2020-03-02T13:10:00Z"/>
              </w:rPr>
            </w:pPr>
            <w:del w:id="2672"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673" w:author="DG" w:date="2020-03-02T13:10:00Z"/>
              </w:rPr>
            </w:pPr>
            <w:del w:id="2674"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675" w:author="DG" w:date="2020-03-02T13:10:00Z"/>
              </w:rPr>
            </w:pPr>
            <w:del w:id="2676"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677" w:author="DG" w:date="2020-03-02T13:10:00Z"/>
              </w:rPr>
            </w:pPr>
            <w:del w:id="2678" w:author="DG" w:date="2020-03-02T13:10:00Z">
              <w:r w:rsidRPr="002B15AA" w:rsidDel="0064368F">
                <w:delText>isNotifyable</w:delText>
              </w:r>
            </w:del>
          </w:p>
        </w:tc>
      </w:tr>
      <w:tr w:rsidR="006C4290" w:rsidRPr="002B15AA" w:rsidDel="0064368F" w:rsidTr="009A56CA">
        <w:trPr>
          <w:cantSplit/>
          <w:jc w:val="center"/>
          <w:del w:id="2679" w:author="DG" w:date="2020-03-02T13:10:00Z"/>
        </w:trPr>
        <w:tc>
          <w:tcPr>
            <w:tcW w:w="3652" w:type="dxa"/>
          </w:tcPr>
          <w:p w:rsidR="006C4290" w:rsidRPr="002B15AA" w:rsidDel="0064368F" w:rsidRDefault="006C4290" w:rsidP="009A56CA">
            <w:pPr>
              <w:pStyle w:val="TAL"/>
              <w:rPr>
                <w:del w:id="2680" w:author="DG" w:date="2020-03-02T13:10:00Z"/>
                <w:rFonts w:ascii="Courier New" w:hAnsi="Courier New" w:cs="Courier New"/>
                <w:lang w:eastAsia="zh-CN"/>
              </w:rPr>
            </w:pPr>
            <w:del w:id="2681"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682" w:author="DG" w:date="2020-03-02T13:10:00Z"/>
              </w:rPr>
            </w:pPr>
            <w:del w:id="2683" w:author="DG" w:date="2020-03-02T13:10:00Z">
              <w:r w:rsidRPr="002B15AA" w:rsidDel="0064368F">
                <w:delText>O</w:delText>
              </w:r>
            </w:del>
          </w:p>
        </w:tc>
        <w:tc>
          <w:tcPr>
            <w:tcW w:w="1241" w:type="dxa"/>
          </w:tcPr>
          <w:p w:rsidR="006C4290" w:rsidRPr="002B15AA" w:rsidDel="0064368F" w:rsidRDefault="006C4290" w:rsidP="009A56CA">
            <w:pPr>
              <w:pStyle w:val="TAL"/>
              <w:jc w:val="center"/>
              <w:rPr>
                <w:del w:id="2684" w:author="DG" w:date="2020-03-02T13:10:00Z"/>
              </w:rPr>
            </w:pPr>
            <w:del w:id="268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686" w:author="DG" w:date="2020-03-02T13:10:00Z"/>
              </w:rPr>
            </w:pPr>
            <w:del w:id="268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688" w:author="DG" w:date="2020-03-02T13:10:00Z"/>
                <w:lang w:eastAsia="zh-CN"/>
              </w:rPr>
            </w:pPr>
            <w:del w:id="268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690" w:author="DG" w:date="2020-03-02T13:10:00Z"/>
              </w:rPr>
            </w:pPr>
            <w:del w:id="2691" w:author="DG" w:date="2020-03-02T13:10:00Z">
              <w:r w:rsidRPr="002B15AA" w:rsidDel="0064368F">
                <w:rPr>
                  <w:rFonts w:cs="Arial"/>
                  <w:lang w:eastAsia="zh-CN"/>
                </w:rPr>
                <w:delText>T</w:delText>
              </w:r>
            </w:del>
          </w:p>
        </w:tc>
      </w:tr>
      <w:tr w:rsidR="006C4290" w:rsidRPr="002B15AA" w:rsidDel="0064368F" w:rsidTr="009A56CA">
        <w:trPr>
          <w:cantSplit/>
          <w:jc w:val="center"/>
          <w:del w:id="2692" w:author="DG" w:date="2020-03-02T13:10:00Z"/>
        </w:trPr>
        <w:tc>
          <w:tcPr>
            <w:tcW w:w="3652" w:type="dxa"/>
          </w:tcPr>
          <w:p w:rsidR="006C4290" w:rsidRPr="002B15AA" w:rsidDel="0064368F" w:rsidRDefault="006C4290" w:rsidP="009A56CA">
            <w:pPr>
              <w:pStyle w:val="TAL"/>
              <w:rPr>
                <w:del w:id="2693" w:author="DG" w:date="2020-03-02T13:10:00Z"/>
                <w:rFonts w:ascii="Courier New" w:hAnsi="Courier New" w:cs="Courier New"/>
                <w:lang w:eastAsia="zh-CN"/>
              </w:rPr>
            </w:pPr>
            <w:del w:id="2694"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695" w:author="DG" w:date="2020-03-02T13:10:00Z"/>
              </w:rPr>
            </w:pPr>
            <w:del w:id="2696" w:author="DG" w:date="2020-03-02T13:10:00Z">
              <w:r w:rsidRPr="002B15AA" w:rsidDel="0064368F">
                <w:delText>O</w:delText>
              </w:r>
            </w:del>
          </w:p>
        </w:tc>
        <w:tc>
          <w:tcPr>
            <w:tcW w:w="1241" w:type="dxa"/>
          </w:tcPr>
          <w:p w:rsidR="006C4290" w:rsidRPr="002B15AA" w:rsidDel="0064368F" w:rsidRDefault="006C4290" w:rsidP="009A56CA">
            <w:pPr>
              <w:pStyle w:val="TAL"/>
              <w:jc w:val="center"/>
              <w:rPr>
                <w:del w:id="2697" w:author="DG" w:date="2020-03-02T13:10:00Z"/>
              </w:rPr>
            </w:pPr>
            <w:del w:id="269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699" w:author="DG" w:date="2020-03-02T13:10:00Z"/>
              </w:rPr>
            </w:pPr>
            <w:del w:id="270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701" w:author="DG" w:date="2020-03-02T13:10:00Z"/>
                <w:lang w:eastAsia="zh-CN"/>
              </w:rPr>
            </w:pPr>
            <w:del w:id="270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703" w:author="DG" w:date="2020-03-02T13:10:00Z"/>
              </w:rPr>
            </w:pPr>
            <w:del w:id="2704"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705" w:author="DG" w:date="2020-03-02T13:10:00Z"/>
        </w:rPr>
      </w:pPr>
      <w:bookmarkStart w:id="2706" w:name="_Toc19868759"/>
      <w:bookmarkStart w:id="2707" w:name="_Toc27063188"/>
      <w:del w:id="2708" w:author="DG" w:date="2020-03-02T13:10:00Z">
        <w:r w:rsidRPr="002B15AA" w:rsidDel="0064368F">
          <w:rPr>
            <w:lang w:eastAsia="zh-CN"/>
          </w:rPr>
          <w:delText>5</w:delText>
        </w:r>
        <w:r w:rsidRPr="002B15AA" w:rsidDel="0064368F">
          <w:delText>.3.31.3</w:delText>
        </w:r>
        <w:r w:rsidRPr="002B15AA" w:rsidDel="0064368F">
          <w:tab/>
          <w:delText>Attribute constraints</w:delText>
        </w:r>
        <w:bookmarkEnd w:id="2706"/>
        <w:bookmarkEnd w:id="2707"/>
      </w:del>
    </w:p>
    <w:p w:rsidR="006C4290" w:rsidRPr="002B15AA" w:rsidDel="0064368F" w:rsidRDefault="006C4290" w:rsidP="006C4290">
      <w:pPr>
        <w:rPr>
          <w:del w:id="2709" w:author="DG" w:date="2020-03-02T13:10:00Z"/>
        </w:rPr>
      </w:pPr>
      <w:del w:id="2710" w:author="DG" w:date="2020-03-02T13:10:00Z">
        <w:r w:rsidRPr="002B15AA" w:rsidDel="0064368F">
          <w:delText>None.</w:delText>
        </w:r>
      </w:del>
    </w:p>
    <w:p w:rsidR="006C4290" w:rsidRPr="002B15AA" w:rsidDel="0064368F" w:rsidRDefault="006C4290" w:rsidP="006C4290">
      <w:pPr>
        <w:pStyle w:val="Heading4"/>
        <w:rPr>
          <w:del w:id="2711" w:author="DG" w:date="2020-03-02T13:10:00Z"/>
        </w:rPr>
      </w:pPr>
      <w:bookmarkStart w:id="2712" w:name="_Toc19868760"/>
      <w:bookmarkStart w:id="2713" w:name="_Toc27063189"/>
      <w:del w:id="2714" w:author="DG" w:date="2020-03-02T13:10:00Z">
        <w:r w:rsidRPr="002B15AA" w:rsidDel="0064368F">
          <w:rPr>
            <w:lang w:eastAsia="zh-CN"/>
          </w:rPr>
          <w:delText>5</w:delText>
        </w:r>
        <w:r w:rsidRPr="002B15AA" w:rsidDel="0064368F">
          <w:delText>.3.31.4</w:delText>
        </w:r>
        <w:r w:rsidRPr="002B15AA" w:rsidDel="0064368F">
          <w:tab/>
          <w:delText>Notifications</w:delText>
        </w:r>
        <w:bookmarkEnd w:id="2712"/>
        <w:bookmarkEnd w:id="2713"/>
      </w:del>
    </w:p>
    <w:p w:rsidR="006C4290" w:rsidRPr="002B15AA" w:rsidDel="0064368F" w:rsidRDefault="006C4290" w:rsidP="006C4290">
      <w:pPr>
        <w:rPr>
          <w:del w:id="2715" w:author="DG" w:date="2020-03-02T13:10:00Z"/>
          <w:lang w:eastAsia="zh-CN"/>
        </w:rPr>
      </w:pPr>
      <w:del w:id="2716"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717" w:author="DG" w:date="2020-03-02T13:10:00Z"/>
          <w:lang w:eastAsia="zh-CN"/>
        </w:rPr>
      </w:pPr>
      <w:bookmarkStart w:id="2718" w:name="_Toc19868761"/>
      <w:bookmarkStart w:id="2719" w:name="_Toc27063190"/>
      <w:del w:id="2720" w:author="DG" w:date="2020-03-02T13:10:00Z">
        <w:r w:rsidRPr="002B15AA" w:rsidDel="0064368F">
          <w:rPr>
            <w:rFonts w:hint="eastAsia"/>
            <w:lang w:eastAsia="zh-CN"/>
          </w:rPr>
          <w:delText>5.3.</w:delText>
        </w:r>
        <w:r w:rsidRPr="002B15AA" w:rsidDel="0064368F">
          <w:rPr>
            <w:lang w:eastAsia="zh-CN"/>
          </w:rPr>
          <w:delText>32</w:delText>
        </w:r>
        <w:r w:rsidRPr="002B15AA" w:rsidDel="0064368F">
          <w:rPr>
            <w:lang w:eastAsia="zh-CN"/>
          </w:rPr>
          <w:tab/>
        </w:r>
        <w:r w:rsidRPr="002B15AA" w:rsidDel="0064368F">
          <w:rPr>
            <w:rFonts w:ascii="Courier New" w:hAnsi="Courier New"/>
            <w:lang w:eastAsia="zh-CN"/>
          </w:rPr>
          <w:delText>EP_N15</w:delText>
        </w:r>
        <w:bookmarkEnd w:id="2718"/>
        <w:bookmarkEnd w:id="2719"/>
      </w:del>
    </w:p>
    <w:p w:rsidR="006C4290" w:rsidRPr="002B15AA" w:rsidDel="0064368F" w:rsidRDefault="006C4290" w:rsidP="006C4290">
      <w:pPr>
        <w:pStyle w:val="Heading4"/>
        <w:rPr>
          <w:del w:id="2721" w:author="DG" w:date="2020-03-02T13:10:00Z"/>
        </w:rPr>
      </w:pPr>
      <w:bookmarkStart w:id="2722" w:name="_Toc19868762"/>
      <w:bookmarkStart w:id="2723" w:name="_Toc27063191"/>
      <w:del w:id="2724" w:author="DG" w:date="2020-03-02T13:10:00Z">
        <w:r w:rsidRPr="002B15AA" w:rsidDel="0064368F">
          <w:rPr>
            <w:rFonts w:hint="eastAsia"/>
            <w:lang w:eastAsia="zh-CN"/>
          </w:rPr>
          <w:delText>5.3.</w:delText>
        </w:r>
        <w:r w:rsidRPr="002B15AA" w:rsidDel="0064368F">
          <w:rPr>
            <w:lang w:eastAsia="zh-CN"/>
          </w:rPr>
          <w:delText>32</w:delText>
        </w:r>
        <w:r w:rsidRPr="002B15AA" w:rsidDel="0064368F">
          <w:delText>.1</w:delText>
        </w:r>
        <w:r w:rsidRPr="002B15AA" w:rsidDel="0064368F">
          <w:tab/>
          <w:delText>Definition</w:delText>
        </w:r>
        <w:bookmarkEnd w:id="2722"/>
        <w:bookmarkEnd w:id="2723"/>
      </w:del>
    </w:p>
    <w:p w:rsidR="006C4290" w:rsidRPr="002B15AA" w:rsidDel="0064368F" w:rsidRDefault="006C4290" w:rsidP="006C4290">
      <w:pPr>
        <w:rPr>
          <w:del w:id="2725" w:author="DG" w:date="2020-03-02T13:10:00Z"/>
        </w:rPr>
      </w:pPr>
      <w:del w:id="2726" w:author="DG" w:date="2020-03-02T13:10:00Z">
        <w:r w:rsidRPr="002B15AA" w:rsidDel="0064368F">
          <w:delText xml:space="preserve">This IOC represents the N15 interface between AMF and PCF, which is defined in 3GPP TS </w:delText>
        </w:r>
        <w:r w:rsidDel="0064368F">
          <w:delText>23.501 [2]</w:delText>
        </w:r>
        <w:r w:rsidRPr="002B15AA" w:rsidDel="0064368F">
          <w:delText>.</w:delText>
        </w:r>
      </w:del>
    </w:p>
    <w:p w:rsidR="006C4290" w:rsidDel="0064368F" w:rsidRDefault="006C4290" w:rsidP="006C4290">
      <w:pPr>
        <w:pStyle w:val="Heading4"/>
        <w:rPr>
          <w:del w:id="2727" w:author="DG" w:date="2020-03-02T13:10:00Z"/>
        </w:rPr>
      </w:pPr>
      <w:bookmarkStart w:id="2728" w:name="_Toc19868763"/>
      <w:bookmarkStart w:id="2729" w:name="_Toc27063192"/>
      <w:del w:id="2730" w:author="DG" w:date="2020-03-02T13:10:00Z">
        <w:r w:rsidRPr="002B15AA" w:rsidDel="0064368F">
          <w:rPr>
            <w:rFonts w:hint="eastAsia"/>
            <w:lang w:eastAsia="zh-CN"/>
          </w:rPr>
          <w:delText>5.3.</w:delText>
        </w:r>
        <w:r w:rsidRPr="002B15AA" w:rsidDel="0064368F">
          <w:rPr>
            <w:lang w:eastAsia="zh-CN"/>
          </w:rPr>
          <w:delText>32</w:delText>
        </w:r>
        <w:r w:rsidRPr="002B15AA" w:rsidDel="0064368F">
          <w:delText>.2</w:delText>
        </w:r>
        <w:r w:rsidRPr="002B15AA" w:rsidDel="0064368F">
          <w:tab/>
          <w:delText>Attributes</w:delText>
        </w:r>
        <w:bookmarkEnd w:id="2728"/>
        <w:bookmarkEnd w:id="2729"/>
      </w:del>
    </w:p>
    <w:p w:rsidR="006C4290" w:rsidRPr="007A4DBB" w:rsidDel="0064368F" w:rsidRDefault="006C4290" w:rsidP="006C4290">
      <w:pPr>
        <w:rPr>
          <w:del w:id="2731" w:author="DG" w:date="2020-03-02T13:10:00Z"/>
        </w:rPr>
      </w:pPr>
      <w:del w:id="2732" w:author="DG" w:date="2020-03-02T13:10:00Z">
        <w:r w:rsidDel="0064368F">
          <w:delText>The EP_N15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733" w:author="DG" w:date="2020-03-02T13:10:00Z"/>
        </w:trPr>
        <w:tc>
          <w:tcPr>
            <w:tcW w:w="3652" w:type="dxa"/>
            <w:shd w:val="pct10" w:color="auto" w:fill="FFFFFF"/>
            <w:vAlign w:val="center"/>
          </w:tcPr>
          <w:p w:rsidR="006C4290" w:rsidRPr="002B15AA" w:rsidDel="0064368F" w:rsidRDefault="006C4290" w:rsidP="009A56CA">
            <w:pPr>
              <w:pStyle w:val="TAH"/>
              <w:rPr>
                <w:del w:id="2734" w:author="DG" w:date="2020-03-02T13:10:00Z"/>
              </w:rPr>
            </w:pPr>
            <w:del w:id="2735"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736" w:author="DG" w:date="2020-03-02T13:10:00Z"/>
              </w:rPr>
            </w:pPr>
            <w:del w:id="2737"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738" w:author="DG" w:date="2020-03-02T13:10:00Z"/>
              </w:rPr>
            </w:pPr>
            <w:del w:id="2739"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740" w:author="DG" w:date="2020-03-02T13:10:00Z"/>
              </w:rPr>
            </w:pPr>
            <w:del w:id="2741"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742" w:author="DG" w:date="2020-03-02T13:10:00Z"/>
              </w:rPr>
            </w:pPr>
            <w:del w:id="2743"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744" w:author="DG" w:date="2020-03-02T13:10:00Z"/>
              </w:rPr>
            </w:pPr>
            <w:del w:id="2745" w:author="DG" w:date="2020-03-02T13:10:00Z">
              <w:r w:rsidRPr="002B15AA" w:rsidDel="0064368F">
                <w:delText>isNotifyable</w:delText>
              </w:r>
            </w:del>
          </w:p>
        </w:tc>
      </w:tr>
      <w:tr w:rsidR="006C4290" w:rsidRPr="002B15AA" w:rsidDel="0064368F" w:rsidTr="009A56CA">
        <w:trPr>
          <w:cantSplit/>
          <w:jc w:val="center"/>
          <w:del w:id="2746" w:author="DG" w:date="2020-03-02T13:10:00Z"/>
        </w:trPr>
        <w:tc>
          <w:tcPr>
            <w:tcW w:w="3652" w:type="dxa"/>
          </w:tcPr>
          <w:p w:rsidR="006C4290" w:rsidRPr="002B15AA" w:rsidDel="0064368F" w:rsidRDefault="006C4290" w:rsidP="009A56CA">
            <w:pPr>
              <w:pStyle w:val="TAL"/>
              <w:rPr>
                <w:del w:id="2747" w:author="DG" w:date="2020-03-02T13:10:00Z"/>
                <w:rFonts w:ascii="Courier New" w:hAnsi="Courier New" w:cs="Courier New"/>
                <w:lang w:eastAsia="zh-CN"/>
              </w:rPr>
            </w:pPr>
            <w:del w:id="2748"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749" w:author="DG" w:date="2020-03-02T13:10:00Z"/>
              </w:rPr>
            </w:pPr>
            <w:del w:id="2750" w:author="DG" w:date="2020-03-02T13:10:00Z">
              <w:r w:rsidRPr="002B15AA" w:rsidDel="0064368F">
                <w:delText>O</w:delText>
              </w:r>
            </w:del>
          </w:p>
        </w:tc>
        <w:tc>
          <w:tcPr>
            <w:tcW w:w="1241" w:type="dxa"/>
          </w:tcPr>
          <w:p w:rsidR="006C4290" w:rsidRPr="002B15AA" w:rsidDel="0064368F" w:rsidRDefault="006C4290" w:rsidP="009A56CA">
            <w:pPr>
              <w:pStyle w:val="TAL"/>
              <w:jc w:val="center"/>
              <w:rPr>
                <w:del w:id="2751" w:author="DG" w:date="2020-03-02T13:10:00Z"/>
              </w:rPr>
            </w:pPr>
            <w:del w:id="275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753" w:author="DG" w:date="2020-03-02T13:10:00Z"/>
              </w:rPr>
            </w:pPr>
            <w:del w:id="275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755" w:author="DG" w:date="2020-03-02T13:10:00Z"/>
                <w:lang w:eastAsia="zh-CN"/>
              </w:rPr>
            </w:pPr>
            <w:del w:id="275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757" w:author="DG" w:date="2020-03-02T13:10:00Z"/>
              </w:rPr>
            </w:pPr>
            <w:del w:id="2758" w:author="DG" w:date="2020-03-02T13:10:00Z">
              <w:r w:rsidRPr="002B15AA" w:rsidDel="0064368F">
                <w:rPr>
                  <w:rFonts w:cs="Arial"/>
                  <w:lang w:eastAsia="zh-CN"/>
                </w:rPr>
                <w:delText>T</w:delText>
              </w:r>
            </w:del>
          </w:p>
        </w:tc>
      </w:tr>
      <w:tr w:rsidR="006C4290" w:rsidRPr="002B15AA" w:rsidDel="0064368F" w:rsidTr="009A56CA">
        <w:trPr>
          <w:cantSplit/>
          <w:jc w:val="center"/>
          <w:del w:id="2759" w:author="DG" w:date="2020-03-02T13:10:00Z"/>
        </w:trPr>
        <w:tc>
          <w:tcPr>
            <w:tcW w:w="3652" w:type="dxa"/>
          </w:tcPr>
          <w:p w:rsidR="006C4290" w:rsidRPr="002B15AA" w:rsidDel="0064368F" w:rsidRDefault="006C4290" w:rsidP="009A56CA">
            <w:pPr>
              <w:pStyle w:val="TAL"/>
              <w:rPr>
                <w:del w:id="2760" w:author="DG" w:date="2020-03-02T13:10:00Z"/>
                <w:rFonts w:ascii="Courier New" w:hAnsi="Courier New" w:cs="Courier New"/>
                <w:lang w:eastAsia="zh-CN"/>
              </w:rPr>
            </w:pPr>
            <w:del w:id="2761"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762" w:author="DG" w:date="2020-03-02T13:10:00Z"/>
              </w:rPr>
            </w:pPr>
            <w:del w:id="2763" w:author="DG" w:date="2020-03-02T13:10:00Z">
              <w:r w:rsidRPr="002B15AA" w:rsidDel="0064368F">
                <w:delText>O</w:delText>
              </w:r>
            </w:del>
          </w:p>
        </w:tc>
        <w:tc>
          <w:tcPr>
            <w:tcW w:w="1241" w:type="dxa"/>
          </w:tcPr>
          <w:p w:rsidR="006C4290" w:rsidRPr="002B15AA" w:rsidDel="0064368F" w:rsidRDefault="006C4290" w:rsidP="009A56CA">
            <w:pPr>
              <w:pStyle w:val="TAL"/>
              <w:jc w:val="center"/>
              <w:rPr>
                <w:del w:id="2764" w:author="DG" w:date="2020-03-02T13:10:00Z"/>
              </w:rPr>
            </w:pPr>
            <w:del w:id="276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766" w:author="DG" w:date="2020-03-02T13:10:00Z"/>
              </w:rPr>
            </w:pPr>
            <w:del w:id="276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768" w:author="DG" w:date="2020-03-02T13:10:00Z"/>
                <w:lang w:eastAsia="zh-CN"/>
              </w:rPr>
            </w:pPr>
            <w:del w:id="276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770" w:author="DG" w:date="2020-03-02T13:10:00Z"/>
              </w:rPr>
            </w:pPr>
            <w:del w:id="2771"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772" w:author="DG" w:date="2020-03-02T13:10:00Z"/>
        </w:rPr>
      </w:pPr>
      <w:bookmarkStart w:id="2773" w:name="_Toc19868764"/>
      <w:bookmarkStart w:id="2774" w:name="_Toc27063193"/>
      <w:del w:id="2775" w:author="DG" w:date="2020-03-02T13:10:00Z">
        <w:r w:rsidRPr="002B15AA" w:rsidDel="0064368F">
          <w:rPr>
            <w:lang w:eastAsia="zh-CN"/>
          </w:rPr>
          <w:delText>5</w:delText>
        </w:r>
        <w:r w:rsidRPr="002B15AA" w:rsidDel="0064368F">
          <w:delText>.3.32.3</w:delText>
        </w:r>
        <w:r w:rsidRPr="002B15AA" w:rsidDel="0064368F">
          <w:tab/>
          <w:delText>Attribute constraints</w:delText>
        </w:r>
        <w:bookmarkEnd w:id="2773"/>
        <w:bookmarkEnd w:id="2774"/>
      </w:del>
    </w:p>
    <w:p w:rsidR="006C4290" w:rsidRPr="002B15AA" w:rsidDel="0064368F" w:rsidRDefault="006C4290" w:rsidP="006C4290">
      <w:pPr>
        <w:rPr>
          <w:del w:id="2776" w:author="DG" w:date="2020-03-02T13:10:00Z"/>
        </w:rPr>
      </w:pPr>
      <w:del w:id="2777" w:author="DG" w:date="2020-03-02T13:10:00Z">
        <w:r w:rsidRPr="002B15AA" w:rsidDel="0064368F">
          <w:delText>None.</w:delText>
        </w:r>
      </w:del>
    </w:p>
    <w:p w:rsidR="006C4290" w:rsidRPr="002B15AA" w:rsidDel="0064368F" w:rsidRDefault="006C4290" w:rsidP="006C4290">
      <w:pPr>
        <w:pStyle w:val="Heading4"/>
        <w:rPr>
          <w:del w:id="2778" w:author="DG" w:date="2020-03-02T13:10:00Z"/>
        </w:rPr>
      </w:pPr>
      <w:bookmarkStart w:id="2779" w:name="_Toc19868765"/>
      <w:bookmarkStart w:id="2780" w:name="_Toc27063194"/>
      <w:del w:id="2781" w:author="DG" w:date="2020-03-02T13:10:00Z">
        <w:r w:rsidRPr="002B15AA" w:rsidDel="0064368F">
          <w:rPr>
            <w:lang w:eastAsia="zh-CN"/>
          </w:rPr>
          <w:delText>5</w:delText>
        </w:r>
        <w:r w:rsidRPr="002B15AA" w:rsidDel="0064368F">
          <w:delText>.3.32.4</w:delText>
        </w:r>
        <w:r w:rsidRPr="002B15AA" w:rsidDel="0064368F">
          <w:tab/>
          <w:delText>Notifications</w:delText>
        </w:r>
        <w:bookmarkEnd w:id="2779"/>
        <w:bookmarkEnd w:id="2780"/>
      </w:del>
    </w:p>
    <w:p w:rsidR="006C4290" w:rsidRPr="002B15AA" w:rsidDel="0064368F" w:rsidRDefault="006C4290" w:rsidP="006C4290">
      <w:pPr>
        <w:rPr>
          <w:del w:id="2782" w:author="DG" w:date="2020-03-02T13:10:00Z"/>
          <w:b/>
        </w:rPr>
      </w:pPr>
      <w:del w:id="2783"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784" w:author="DG" w:date="2020-03-02T13:10:00Z"/>
          <w:lang w:eastAsia="zh-CN"/>
        </w:rPr>
      </w:pPr>
      <w:bookmarkStart w:id="2785" w:name="_Toc19868766"/>
      <w:bookmarkStart w:id="2786" w:name="_Toc27063195"/>
      <w:del w:id="2787" w:author="DG" w:date="2020-03-02T13:10:00Z">
        <w:r w:rsidRPr="002B15AA" w:rsidDel="0064368F">
          <w:rPr>
            <w:rFonts w:hint="eastAsia"/>
            <w:lang w:eastAsia="zh-CN"/>
          </w:rPr>
          <w:delText>5.3.</w:delText>
        </w:r>
        <w:r w:rsidRPr="002B15AA" w:rsidDel="0064368F">
          <w:rPr>
            <w:lang w:eastAsia="zh-CN"/>
          </w:rPr>
          <w:delText>33</w:delText>
        </w:r>
        <w:r w:rsidRPr="002B15AA" w:rsidDel="0064368F">
          <w:rPr>
            <w:lang w:eastAsia="zh-CN"/>
          </w:rPr>
          <w:tab/>
        </w:r>
        <w:r w:rsidRPr="002B15AA" w:rsidDel="0064368F">
          <w:rPr>
            <w:rFonts w:ascii="Courier New" w:hAnsi="Courier New"/>
            <w:lang w:eastAsia="zh-CN"/>
          </w:rPr>
          <w:delText>EP_N16</w:delText>
        </w:r>
        <w:bookmarkEnd w:id="2785"/>
        <w:bookmarkEnd w:id="2786"/>
      </w:del>
    </w:p>
    <w:p w:rsidR="006C4290" w:rsidRPr="002B15AA" w:rsidDel="0064368F" w:rsidRDefault="006C4290" w:rsidP="006C4290">
      <w:pPr>
        <w:pStyle w:val="Heading4"/>
        <w:rPr>
          <w:del w:id="2788" w:author="DG" w:date="2020-03-02T13:10:00Z"/>
        </w:rPr>
      </w:pPr>
      <w:bookmarkStart w:id="2789" w:name="_Toc19868767"/>
      <w:bookmarkStart w:id="2790" w:name="_Toc27063196"/>
      <w:del w:id="2791" w:author="DG" w:date="2020-03-02T13:10:00Z">
        <w:r w:rsidRPr="002B15AA" w:rsidDel="0064368F">
          <w:rPr>
            <w:rFonts w:hint="eastAsia"/>
            <w:lang w:eastAsia="zh-CN"/>
          </w:rPr>
          <w:delText>5.3.</w:delText>
        </w:r>
        <w:r w:rsidRPr="002B15AA" w:rsidDel="0064368F">
          <w:rPr>
            <w:lang w:eastAsia="zh-CN"/>
          </w:rPr>
          <w:delText>33</w:delText>
        </w:r>
        <w:r w:rsidRPr="002B15AA" w:rsidDel="0064368F">
          <w:delText>.1</w:delText>
        </w:r>
        <w:r w:rsidRPr="002B15AA" w:rsidDel="0064368F">
          <w:tab/>
          <w:delText>Definition</w:delText>
        </w:r>
        <w:bookmarkEnd w:id="2789"/>
        <w:bookmarkEnd w:id="2790"/>
      </w:del>
    </w:p>
    <w:p w:rsidR="006C4290" w:rsidRPr="002B15AA" w:rsidDel="0064368F" w:rsidRDefault="006C4290" w:rsidP="006C4290">
      <w:pPr>
        <w:rPr>
          <w:del w:id="2792" w:author="DG" w:date="2020-03-02T13:10:00Z"/>
        </w:rPr>
      </w:pPr>
      <w:del w:id="2793" w:author="DG" w:date="2020-03-02T13:10:00Z">
        <w:r w:rsidRPr="002B15AA" w:rsidDel="0064368F">
          <w:delText xml:space="preserve">This IOC represents the N16 interface between two SMFs, which is defined in 3GPP TS </w:delText>
        </w:r>
        <w:r w:rsidDel="0064368F">
          <w:delText>23.501 [2]</w:delText>
        </w:r>
        <w:r w:rsidRPr="002B15AA" w:rsidDel="0064368F">
          <w:delText>.</w:delText>
        </w:r>
      </w:del>
    </w:p>
    <w:p w:rsidR="006C4290" w:rsidDel="0064368F" w:rsidRDefault="006C4290" w:rsidP="006C4290">
      <w:pPr>
        <w:pStyle w:val="Heading4"/>
        <w:rPr>
          <w:del w:id="2794" w:author="DG" w:date="2020-03-02T13:10:00Z"/>
        </w:rPr>
      </w:pPr>
      <w:bookmarkStart w:id="2795" w:name="_Toc19868768"/>
      <w:bookmarkStart w:id="2796" w:name="_Toc27063197"/>
      <w:del w:id="2797" w:author="DG" w:date="2020-03-02T13:10:00Z">
        <w:r w:rsidRPr="002B15AA" w:rsidDel="0064368F">
          <w:rPr>
            <w:rFonts w:hint="eastAsia"/>
            <w:lang w:eastAsia="zh-CN"/>
          </w:rPr>
          <w:delText>5.3.</w:delText>
        </w:r>
        <w:r w:rsidRPr="002B15AA" w:rsidDel="0064368F">
          <w:rPr>
            <w:lang w:eastAsia="zh-CN"/>
          </w:rPr>
          <w:delText>33</w:delText>
        </w:r>
        <w:r w:rsidRPr="002B15AA" w:rsidDel="0064368F">
          <w:delText>.2</w:delText>
        </w:r>
        <w:r w:rsidRPr="002B15AA" w:rsidDel="0064368F">
          <w:tab/>
          <w:delText>Attributes</w:delText>
        </w:r>
        <w:bookmarkEnd w:id="2795"/>
        <w:bookmarkEnd w:id="2796"/>
      </w:del>
    </w:p>
    <w:p w:rsidR="006C4290" w:rsidRPr="007A4DBB" w:rsidDel="0064368F" w:rsidRDefault="006C4290" w:rsidP="006C4290">
      <w:pPr>
        <w:rPr>
          <w:del w:id="2798" w:author="DG" w:date="2020-03-02T13:10:00Z"/>
        </w:rPr>
      </w:pPr>
      <w:del w:id="2799" w:author="DG" w:date="2020-03-02T13:10:00Z">
        <w:r w:rsidDel="0064368F">
          <w:delText>The EP_N16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800" w:author="DG" w:date="2020-03-02T13:10:00Z"/>
        </w:trPr>
        <w:tc>
          <w:tcPr>
            <w:tcW w:w="3652" w:type="dxa"/>
            <w:shd w:val="pct10" w:color="auto" w:fill="FFFFFF"/>
            <w:vAlign w:val="center"/>
          </w:tcPr>
          <w:p w:rsidR="006C4290" w:rsidRPr="002B15AA" w:rsidDel="0064368F" w:rsidRDefault="006C4290" w:rsidP="009A56CA">
            <w:pPr>
              <w:pStyle w:val="TAH"/>
              <w:rPr>
                <w:del w:id="2801" w:author="DG" w:date="2020-03-02T13:10:00Z"/>
              </w:rPr>
            </w:pPr>
            <w:del w:id="2802"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803" w:author="DG" w:date="2020-03-02T13:10:00Z"/>
              </w:rPr>
            </w:pPr>
            <w:del w:id="2804"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805" w:author="DG" w:date="2020-03-02T13:10:00Z"/>
              </w:rPr>
            </w:pPr>
            <w:del w:id="2806"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807" w:author="DG" w:date="2020-03-02T13:10:00Z"/>
              </w:rPr>
            </w:pPr>
            <w:del w:id="2808"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809" w:author="DG" w:date="2020-03-02T13:10:00Z"/>
              </w:rPr>
            </w:pPr>
            <w:del w:id="2810"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811" w:author="DG" w:date="2020-03-02T13:10:00Z"/>
              </w:rPr>
            </w:pPr>
            <w:del w:id="2812" w:author="DG" w:date="2020-03-02T13:10:00Z">
              <w:r w:rsidRPr="002B15AA" w:rsidDel="0064368F">
                <w:delText>isNotifyable</w:delText>
              </w:r>
            </w:del>
          </w:p>
        </w:tc>
      </w:tr>
      <w:tr w:rsidR="006C4290" w:rsidRPr="002B15AA" w:rsidDel="0064368F" w:rsidTr="009A56CA">
        <w:trPr>
          <w:cantSplit/>
          <w:jc w:val="center"/>
          <w:del w:id="2813" w:author="DG" w:date="2020-03-02T13:10:00Z"/>
        </w:trPr>
        <w:tc>
          <w:tcPr>
            <w:tcW w:w="3652" w:type="dxa"/>
          </w:tcPr>
          <w:p w:rsidR="006C4290" w:rsidRPr="002B15AA" w:rsidDel="0064368F" w:rsidRDefault="006C4290" w:rsidP="009A56CA">
            <w:pPr>
              <w:pStyle w:val="TAL"/>
              <w:rPr>
                <w:del w:id="2814" w:author="DG" w:date="2020-03-02T13:10:00Z"/>
                <w:rFonts w:ascii="Courier New" w:hAnsi="Courier New" w:cs="Courier New"/>
                <w:lang w:eastAsia="zh-CN"/>
              </w:rPr>
            </w:pPr>
            <w:del w:id="2815"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816" w:author="DG" w:date="2020-03-02T13:10:00Z"/>
              </w:rPr>
            </w:pPr>
            <w:del w:id="2817" w:author="DG" w:date="2020-03-02T13:10:00Z">
              <w:r w:rsidRPr="002B15AA" w:rsidDel="0064368F">
                <w:delText>O</w:delText>
              </w:r>
            </w:del>
          </w:p>
        </w:tc>
        <w:tc>
          <w:tcPr>
            <w:tcW w:w="1241" w:type="dxa"/>
          </w:tcPr>
          <w:p w:rsidR="006C4290" w:rsidRPr="002B15AA" w:rsidDel="0064368F" w:rsidRDefault="006C4290" w:rsidP="009A56CA">
            <w:pPr>
              <w:pStyle w:val="TAL"/>
              <w:jc w:val="center"/>
              <w:rPr>
                <w:del w:id="2818" w:author="DG" w:date="2020-03-02T13:10:00Z"/>
              </w:rPr>
            </w:pPr>
            <w:del w:id="281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820" w:author="DG" w:date="2020-03-02T13:10:00Z"/>
              </w:rPr>
            </w:pPr>
            <w:del w:id="282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822" w:author="DG" w:date="2020-03-02T13:10:00Z"/>
                <w:lang w:eastAsia="zh-CN"/>
              </w:rPr>
            </w:pPr>
            <w:del w:id="282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824" w:author="DG" w:date="2020-03-02T13:10:00Z"/>
              </w:rPr>
            </w:pPr>
            <w:del w:id="2825" w:author="DG" w:date="2020-03-02T13:10:00Z">
              <w:r w:rsidRPr="002B15AA" w:rsidDel="0064368F">
                <w:rPr>
                  <w:rFonts w:cs="Arial"/>
                  <w:lang w:eastAsia="zh-CN"/>
                </w:rPr>
                <w:delText>T</w:delText>
              </w:r>
            </w:del>
          </w:p>
        </w:tc>
      </w:tr>
      <w:tr w:rsidR="006C4290" w:rsidRPr="002B15AA" w:rsidDel="0064368F" w:rsidTr="009A56CA">
        <w:trPr>
          <w:cantSplit/>
          <w:jc w:val="center"/>
          <w:del w:id="2826" w:author="DG" w:date="2020-03-02T13:10:00Z"/>
        </w:trPr>
        <w:tc>
          <w:tcPr>
            <w:tcW w:w="3652" w:type="dxa"/>
          </w:tcPr>
          <w:p w:rsidR="006C4290" w:rsidRPr="002B15AA" w:rsidDel="0064368F" w:rsidRDefault="006C4290" w:rsidP="009A56CA">
            <w:pPr>
              <w:pStyle w:val="TAL"/>
              <w:rPr>
                <w:del w:id="2827" w:author="DG" w:date="2020-03-02T13:10:00Z"/>
                <w:rFonts w:ascii="Courier New" w:hAnsi="Courier New" w:cs="Courier New"/>
                <w:lang w:eastAsia="zh-CN"/>
              </w:rPr>
            </w:pPr>
            <w:del w:id="2828"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829" w:author="DG" w:date="2020-03-02T13:10:00Z"/>
              </w:rPr>
            </w:pPr>
            <w:del w:id="2830" w:author="DG" w:date="2020-03-02T13:10:00Z">
              <w:r w:rsidRPr="002B15AA" w:rsidDel="0064368F">
                <w:delText>O</w:delText>
              </w:r>
            </w:del>
          </w:p>
        </w:tc>
        <w:tc>
          <w:tcPr>
            <w:tcW w:w="1241" w:type="dxa"/>
          </w:tcPr>
          <w:p w:rsidR="006C4290" w:rsidRPr="002B15AA" w:rsidDel="0064368F" w:rsidRDefault="006C4290" w:rsidP="009A56CA">
            <w:pPr>
              <w:pStyle w:val="TAL"/>
              <w:jc w:val="center"/>
              <w:rPr>
                <w:del w:id="2831" w:author="DG" w:date="2020-03-02T13:10:00Z"/>
              </w:rPr>
            </w:pPr>
            <w:del w:id="283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833" w:author="DG" w:date="2020-03-02T13:10:00Z"/>
              </w:rPr>
            </w:pPr>
            <w:del w:id="283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835" w:author="DG" w:date="2020-03-02T13:10:00Z"/>
                <w:lang w:eastAsia="zh-CN"/>
              </w:rPr>
            </w:pPr>
            <w:del w:id="283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837" w:author="DG" w:date="2020-03-02T13:10:00Z"/>
              </w:rPr>
            </w:pPr>
            <w:del w:id="2838"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839" w:author="DG" w:date="2020-03-02T13:10:00Z"/>
        </w:rPr>
      </w:pPr>
      <w:bookmarkStart w:id="2840" w:name="_Toc19868769"/>
      <w:bookmarkStart w:id="2841" w:name="_Toc27063198"/>
      <w:del w:id="2842" w:author="DG" w:date="2020-03-02T13:10:00Z">
        <w:r w:rsidRPr="002B15AA" w:rsidDel="0064368F">
          <w:rPr>
            <w:lang w:eastAsia="zh-CN"/>
          </w:rPr>
          <w:delText>5</w:delText>
        </w:r>
        <w:r w:rsidRPr="002B15AA" w:rsidDel="0064368F">
          <w:delText>.3.33.3</w:delText>
        </w:r>
        <w:r w:rsidRPr="002B15AA" w:rsidDel="0064368F">
          <w:tab/>
          <w:delText>Attribute constraints</w:delText>
        </w:r>
        <w:bookmarkEnd w:id="2840"/>
        <w:bookmarkEnd w:id="2841"/>
      </w:del>
    </w:p>
    <w:p w:rsidR="006C4290" w:rsidRPr="002B15AA" w:rsidDel="0064368F" w:rsidRDefault="006C4290" w:rsidP="006C4290">
      <w:pPr>
        <w:rPr>
          <w:del w:id="2843" w:author="DG" w:date="2020-03-02T13:10:00Z"/>
        </w:rPr>
      </w:pPr>
      <w:del w:id="2844" w:author="DG" w:date="2020-03-02T13:10:00Z">
        <w:r w:rsidRPr="002B15AA" w:rsidDel="0064368F">
          <w:delText>None.</w:delText>
        </w:r>
      </w:del>
    </w:p>
    <w:p w:rsidR="006C4290" w:rsidRPr="002B15AA" w:rsidDel="0064368F" w:rsidRDefault="006C4290" w:rsidP="006C4290">
      <w:pPr>
        <w:pStyle w:val="Heading4"/>
        <w:rPr>
          <w:del w:id="2845" w:author="DG" w:date="2020-03-02T13:10:00Z"/>
        </w:rPr>
      </w:pPr>
      <w:bookmarkStart w:id="2846" w:name="_Toc19868770"/>
      <w:bookmarkStart w:id="2847" w:name="_Toc27063199"/>
      <w:del w:id="2848" w:author="DG" w:date="2020-03-02T13:10:00Z">
        <w:r w:rsidRPr="002B15AA" w:rsidDel="0064368F">
          <w:rPr>
            <w:lang w:eastAsia="zh-CN"/>
          </w:rPr>
          <w:delText>5</w:delText>
        </w:r>
        <w:r w:rsidRPr="002B15AA" w:rsidDel="0064368F">
          <w:delText>.3.33.4</w:delText>
        </w:r>
        <w:r w:rsidRPr="002B15AA" w:rsidDel="0064368F">
          <w:tab/>
          <w:delText>Notifications</w:delText>
        </w:r>
        <w:bookmarkEnd w:id="2846"/>
        <w:bookmarkEnd w:id="2847"/>
      </w:del>
    </w:p>
    <w:p w:rsidR="006C4290" w:rsidRPr="002B15AA" w:rsidDel="0064368F" w:rsidRDefault="006C4290" w:rsidP="006C4290">
      <w:pPr>
        <w:rPr>
          <w:del w:id="2849" w:author="DG" w:date="2020-03-02T13:10:00Z"/>
          <w:b/>
        </w:rPr>
      </w:pPr>
      <w:del w:id="2850"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851" w:author="DG" w:date="2020-03-02T13:10:00Z"/>
          <w:lang w:eastAsia="zh-CN"/>
        </w:rPr>
      </w:pPr>
      <w:bookmarkStart w:id="2852" w:name="_Toc19868771"/>
      <w:bookmarkStart w:id="2853" w:name="_Toc27063200"/>
      <w:del w:id="2854" w:author="DG" w:date="2020-03-02T13:10:00Z">
        <w:r w:rsidRPr="002B15AA" w:rsidDel="0064368F">
          <w:rPr>
            <w:rFonts w:hint="eastAsia"/>
            <w:lang w:eastAsia="zh-CN"/>
          </w:rPr>
          <w:delText>5.3.</w:delText>
        </w:r>
        <w:r w:rsidRPr="002B15AA" w:rsidDel="0064368F">
          <w:rPr>
            <w:lang w:eastAsia="zh-CN"/>
          </w:rPr>
          <w:delText>34</w:delText>
        </w:r>
        <w:r w:rsidRPr="002B15AA" w:rsidDel="0064368F">
          <w:rPr>
            <w:lang w:eastAsia="zh-CN"/>
          </w:rPr>
          <w:tab/>
        </w:r>
        <w:r w:rsidRPr="002B15AA" w:rsidDel="0064368F">
          <w:rPr>
            <w:rFonts w:ascii="Courier New" w:hAnsi="Courier New"/>
            <w:lang w:eastAsia="zh-CN"/>
          </w:rPr>
          <w:delText>EP_N17</w:delText>
        </w:r>
        <w:bookmarkEnd w:id="2852"/>
        <w:bookmarkEnd w:id="2853"/>
      </w:del>
    </w:p>
    <w:p w:rsidR="006C4290" w:rsidRPr="002B15AA" w:rsidDel="0064368F" w:rsidRDefault="006C4290" w:rsidP="006C4290">
      <w:pPr>
        <w:pStyle w:val="Heading4"/>
        <w:rPr>
          <w:del w:id="2855" w:author="DG" w:date="2020-03-02T13:10:00Z"/>
        </w:rPr>
      </w:pPr>
      <w:bookmarkStart w:id="2856" w:name="_Toc19868772"/>
      <w:bookmarkStart w:id="2857" w:name="_Toc27063201"/>
      <w:del w:id="2858" w:author="DG" w:date="2020-03-02T13:10:00Z">
        <w:r w:rsidRPr="002B15AA" w:rsidDel="0064368F">
          <w:rPr>
            <w:rFonts w:hint="eastAsia"/>
            <w:lang w:eastAsia="zh-CN"/>
          </w:rPr>
          <w:delText>5.3.</w:delText>
        </w:r>
        <w:r w:rsidRPr="002B15AA" w:rsidDel="0064368F">
          <w:rPr>
            <w:lang w:eastAsia="zh-CN"/>
          </w:rPr>
          <w:delText>34.</w:delText>
        </w:r>
        <w:r w:rsidRPr="002B15AA" w:rsidDel="0064368F">
          <w:delText>1</w:delText>
        </w:r>
        <w:r w:rsidRPr="002B15AA" w:rsidDel="0064368F">
          <w:tab/>
          <w:delText>Definition</w:delText>
        </w:r>
        <w:bookmarkEnd w:id="2856"/>
        <w:bookmarkEnd w:id="2857"/>
      </w:del>
    </w:p>
    <w:p w:rsidR="006C4290" w:rsidRPr="002B15AA" w:rsidDel="0064368F" w:rsidRDefault="006C4290" w:rsidP="006C4290">
      <w:pPr>
        <w:rPr>
          <w:del w:id="2859" w:author="DG" w:date="2020-03-02T13:10:00Z"/>
        </w:rPr>
      </w:pPr>
      <w:del w:id="2860" w:author="DG" w:date="2020-03-02T13:10:00Z">
        <w:r w:rsidRPr="002B15AA" w:rsidDel="0064368F">
          <w:delText xml:space="preserve">This IOC represents the N17 interface between AMF and 5G-EIR, which is defined in 3GPP TS </w:delText>
        </w:r>
        <w:r w:rsidDel="0064368F">
          <w:delText>23.501 [2]</w:delText>
        </w:r>
        <w:r w:rsidRPr="002B15AA" w:rsidDel="0064368F">
          <w:delText>.</w:delText>
        </w:r>
      </w:del>
    </w:p>
    <w:p w:rsidR="006C4290" w:rsidDel="0064368F" w:rsidRDefault="006C4290" w:rsidP="006C4290">
      <w:pPr>
        <w:pStyle w:val="Heading4"/>
        <w:rPr>
          <w:del w:id="2861" w:author="DG" w:date="2020-03-02T13:10:00Z"/>
        </w:rPr>
      </w:pPr>
      <w:bookmarkStart w:id="2862" w:name="_Toc19868773"/>
      <w:bookmarkStart w:id="2863" w:name="_Toc27063202"/>
      <w:del w:id="2864" w:author="DG" w:date="2020-03-02T13:10:00Z">
        <w:r w:rsidRPr="002B15AA" w:rsidDel="0064368F">
          <w:rPr>
            <w:rFonts w:hint="eastAsia"/>
            <w:lang w:eastAsia="zh-CN"/>
          </w:rPr>
          <w:delText>5.3.</w:delText>
        </w:r>
        <w:r w:rsidRPr="002B15AA" w:rsidDel="0064368F">
          <w:rPr>
            <w:lang w:eastAsia="zh-CN"/>
          </w:rPr>
          <w:delText>34</w:delText>
        </w:r>
        <w:r w:rsidRPr="002B15AA" w:rsidDel="0064368F">
          <w:delText>.2</w:delText>
        </w:r>
        <w:r w:rsidRPr="002B15AA" w:rsidDel="0064368F">
          <w:tab/>
          <w:delText>Attributes</w:delText>
        </w:r>
        <w:bookmarkEnd w:id="2862"/>
        <w:bookmarkEnd w:id="2863"/>
      </w:del>
    </w:p>
    <w:p w:rsidR="006C4290" w:rsidRPr="007A4DBB" w:rsidDel="0064368F" w:rsidRDefault="006C4290" w:rsidP="006C4290">
      <w:pPr>
        <w:rPr>
          <w:del w:id="2865" w:author="DG" w:date="2020-03-02T13:10:00Z"/>
        </w:rPr>
      </w:pPr>
      <w:del w:id="2866" w:author="DG" w:date="2020-03-02T13:10:00Z">
        <w:r w:rsidDel="0064368F">
          <w:delText>The EP_N17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867" w:author="DG" w:date="2020-03-02T13:10:00Z"/>
        </w:trPr>
        <w:tc>
          <w:tcPr>
            <w:tcW w:w="3652" w:type="dxa"/>
            <w:shd w:val="pct10" w:color="auto" w:fill="FFFFFF"/>
            <w:vAlign w:val="center"/>
          </w:tcPr>
          <w:p w:rsidR="006C4290" w:rsidRPr="002B15AA" w:rsidDel="0064368F" w:rsidRDefault="006C4290" w:rsidP="009A56CA">
            <w:pPr>
              <w:pStyle w:val="TAH"/>
              <w:rPr>
                <w:del w:id="2868" w:author="DG" w:date="2020-03-02T13:10:00Z"/>
              </w:rPr>
            </w:pPr>
            <w:del w:id="2869"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870" w:author="DG" w:date="2020-03-02T13:10:00Z"/>
              </w:rPr>
            </w:pPr>
            <w:del w:id="2871"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872" w:author="DG" w:date="2020-03-02T13:10:00Z"/>
              </w:rPr>
            </w:pPr>
            <w:del w:id="2873"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874" w:author="DG" w:date="2020-03-02T13:10:00Z"/>
              </w:rPr>
            </w:pPr>
            <w:del w:id="2875"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876" w:author="DG" w:date="2020-03-02T13:10:00Z"/>
              </w:rPr>
            </w:pPr>
            <w:del w:id="2877"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878" w:author="DG" w:date="2020-03-02T13:10:00Z"/>
              </w:rPr>
            </w:pPr>
            <w:del w:id="2879" w:author="DG" w:date="2020-03-02T13:10:00Z">
              <w:r w:rsidRPr="002B15AA" w:rsidDel="0064368F">
                <w:delText>isNotifyable</w:delText>
              </w:r>
            </w:del>
          </w:p>
        </w:tc>
      </w:tr>
      <w:tr w:rsidR="006C4290" w:rsidRPr="002B15AA" w:rsidDel="0064368F" w:rsidTr="009A56CA">
        <w:trPr>
          <w:cantSplit/>
          <w:jc w:val="center"/>
          <w:del w:id="2880" w:author="DG" w:date="2020-03-02T13:10:00Z"/>
        </w:trPr>
        <w:tc>
          <w:tcPr>
            <w:tcW w:w="3652" w:type="dxa"/>
          </w:tcPr>
          <w:p w:rsidR="006C4290" w:rsidRPr="002B15AA" w:rsidDel="0064368F" w:rsidRDefault="006C4290" w:rsidP="009A56CA">
            <w:pPr>
              <w:pStyle w:val="TAL"/>
              <w:rPr>
                <w:del w:id="2881" w:author="DG" w:date="2020-03-02T13:10:00Z"/>
                <w:rFonts w:ascii="Courier New" w:hAnsi="Courier New" w:cs="Courier New"/>
                <w:lang w:eastAsia="zh-CN"/>
              </w:rPr>
            </w:pPr>
            <w:del w:id="2882"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883" w:author="DG" w:date="2020-03-02T13:10:00Z"/>
              </w:rPr>
            </w:pPr>
            <w:del w:id="2884" w:author="DG" w:date="2020-03-02T13:10:00Z">
              <w:r w:rsidRPr="002B15AA" w:rsidDel="0064368F">
                <w:delText>O</w:delText>
              </w:r>
            </w:del>
          </w:p>
        </w:tc>
        <w:tc>
          <w:tcPr>
            <w:tcW w:w="1241" w:type="dxa"/>
          </w:tcPr>
          <w:p w:rsidR="006C4290" w:rsidRPr="002B15AA" w:rsidDel="0064368F" w:rsidRDefault="006C4290" w:rsidP="009A56CA">
            <w:pPr>
              <w:pStyle w:val="TAL"/>
              <w:jc w:val="center"/>
              <w:rPr>
                <w:del w:id="2885" w:author="DG" w:date="2020-03-02T13:10:00Z"/>
              </w:rPr>
            </w:pPr>
            <w:del w:id="288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887" w:author="DG" w:date="2020-03-02T13:10:00Z"/>
              </w:rPr>
            </w:pPr>
            <w:del w:id="288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889" w:author="DG" w:date="2020-03-02T13:10:00Z"/>
                <w:lang w:eastAsia="zh-CN"/>
              </w:rPr>
            </w:pPr>
            <w:del w:id="289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891" w:author="DG" w:date="2020-03-02T13:10:00Z"/>
              </w:rPr>
            </w:pPr>
            <w:del w:id="2892" w:author="DG" w:date="2020-03-02T13:10:00Z">
              <w:r w:rsidRPr="002B15AA" w:rsidDel="0064368F">
                <w:rPr>
                  <w:rFonts w:cs="Arial"/>
                  <w:lang w:eastAsia="zh-CN"/>
                </w:rPr>
                <w:delText>T</w:delText>
              </w:r>
            </w:del>
          </w:p>
        </w:tc>
      </w:tr>
      <w:tr w:rsidR="006C4290" w:rsidRPr="002B15AA" w:rsidDel="0064368F" w:rsidTr="009A56CA">
        <w:trPr>
          <w:cantSplit/>
          <w:jc w:val="center"/>
          <w:del w:id="2893" w:author="DG" w:date="2020-03-02T13:10:00Z"/>
        </w:trPr>
        <w:tc>
          <w:tcPr>
            <w:tcW w:w="3652" w:type="dxa"/>
          </w:tcPr>
          <w:p w:rsidR="006C4290" w:rsidRPr="002B15AA" w:rsidDel="0064368F" w:rsidRDefault="006C4290" w:rsidP="009A56CA">
            <w:pPr>
              <w:pStyle w:val="TAL"/>
              <w:rPr>
                <w:del w:id="2894" w:author="DG" w:date="2020-03-02T13:10:00Z"/>
                <w:rFonts w:ascii="Courier New" w:hAnsi="Courier New" w:cs="Courier New"/>
                <w:lang w:eastAsia="zh-CN"/>
              </w:rPr>
            </w:pPr>
            <w:del w:id="2895"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896" w:author="DG" w:date="2020-03-02T13:10:00Z"/>
              </w:rPr>
            </w:pPr>
            <w:del w:id="2897" w:author="DG" w:date="2020-03-02T13:10:00Z">
              <w:r w:rsidRPr="002B15AA" w:rsidDel="0064368F">
                <w:delText>O</w:delText>
              </w:r>
            </w:del>
          </w:p>
        </w:tc>
        <w:tc>
          <w:tcPr>
            <w:tcW w:w="1241" w:type="dxa"/>
          </w:tcPr>
          <w:p w:rsidR="006C4290" w:rsidRPr="002B15AA" w:rsidDel="0064368F" w:rsidRDefault="006C4290" w:rsidP="009A56CA">
            <w:pPr>
              <w:pStyle w:val="TAL"/>
              <w:jc w:val="center"/>
              <w:rPr>
                <w:del w:id="2898" w:author="DG" w:date="2020-03-02T13:10:00Z"/>
              </w:rPr>
            </w:pPr>
            <w:del w:id="289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900" w:author="DG" w:date="2020-03-02T13:10:00Z"/>
              </w:rPr>
            </w:pPr>
            <w:del w:id="290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902" w:author="DG" w:date="2020-03-02T13:10:00Z"/>
                <w:lang w:eastAsia="zh-CN"/>
              </w:rPr>
            </w:pPr>
            <w:del w:id="290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904" w:author="DG" w:date="2020-03-02T13:10:00Z"/>
              </w:rPr>
            </w:pPr>
            <w:del w:id="2905"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906" w:author="DG" w:date="2020-03-02T13:10:00Z"/>
        </w:rPr>
      </w:pPr>
      <w:bookmarkStart w:id="2907" w:name="_Toc19868774"/>
      <w:bookmarkStart w:id="2908" w:name="_Toc27063203"/>
      <w:del w:id="2909" w:author="DG" w:date="2020-03-02T13:10:00Z">
        <w:r w:rsidRPr="002B15AA" w:rsidDel="0064368F">
          <w:rPr>
            <w:lang w:eastAsia="zh-CN"/>
          </w:rPr>
          <w:delText>5</w:delText>
        </w:r>
        <w:r w:rsidRPr="002B15AA" w:rsidDel="0064368F">
          <w:delText>.3.34.3</w:delText>
        </w:r>
        <w:r w:rsidRPr="002B15AA" w:rsidDel="0064368F">
          <w:tab/>
          <w:delText>Attribute constraints</w:delText>
        </w:r>
        <w:bookmarkEnd w:id="2907"/>
        <w:bookmarkEnd w:id="2908"/>
      </w:del>
    </w:p>
    <w:p w:rsidR="006C4290" w:rsidRPr="002B15AA" w:rsidDel="0064368F" w:rsidRDefault="006C4290" w:rsidP="006C4290">
      <w:pPr>
        <w:rPr>
          <w:del w:id="2910" w:author="DG" w:date="2020-03-02T13:10:00Z"/>
        </w:rPr>
      </w:pPr>
      <w:del w:id="2911" w:author="DG" w:date="2020-03-02T13:10:00Z">
        <w:r w:rsidRPr="002B15AA" w:rsidDel="0064368F">
          <w:delText>None.</w:delText>
        </w:r>
      </w:del>
    </w:p>
    <w:p w:rsidR="006C4290" w:rsidRPr="002B15AA" w:rsidDel="0064368F" w:rsidRDefault="006C4290" w:rsidP="006C4290">
      <w:pPr>
        <w:pStyle w:val="Heading4"/>
        <w:rPr>
          <w:del w:id="2912" w:author="DG" w:date="2020-03-02T13:10:00Z"/>
        </w:rPr>
      </w:pPr>
      <w:bookmarkStart w:id="2913" w:name="_Toc19868775"/>
      <w:bookmarkStart w:id="2914" w:name="_Toc27063204"/>
      <w:del w:id="2915" w:author="DG" w:date="2020-03-02T13:10:00Z">
        <w:r w:rsidRPr="002B15AA" w:rsidDel="0064368F">
          <w:rPr>
            <w:lang w:eastAsia="zh-CN"/>
          </w:rPr>
          <w:delText>5</w:delText>
        </w:r>
        <w:r w:rsidRPr="002B15AA" w:rsidDel="0064368F">
          <w:delText>.3.34.4</w:delText>
        </w:r>
        <w:r w:rsidRPr="002B15AA" w:rsidDel="0064368F">
          <w:tab/>
          <w:delText>Notifications</w:delText>
        </w:r>
        <w:bookmarkEnd w:id="2913"/>
        <w:bookmarkEnd w:id="2914"/>
      </w:del>
    </w:p>
    <w:p w:rsidR="006C4290" w:rsidRPr="002B15AA" w:rsidDel="0064368F" w:rsidRDefault="006C4290" w:rsidP="006C4290">
      <w:pPr>
        <w:rPr>
          <w:del w:id="2916" w:author="DG" w:date="2020-03-02T13:10:00Z"/>
          <w:lang w:eastAsia="zh-CN"/>
        </w:rPr>
      </w:pPr>
      <w:del w:id="2917"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918" w:author="DG" w:date="2020-03-02T13:10:00Z"/>
          <w:lang w:eastAsia="zh-CN"/>
        </w:rPr>
      </w:pPr>
      <w:bookmarkStart w:id="2919" w:name="_Toc19868776"/>
      <w:bookmarkStart w:id="2920" w:name="_Toc27063205"/>
      <w:del w:id="2921" w:author="DG" w:date="2020-03-02T13:10:00Z">
        <w:r w:rsidRPr="002B15AA" w:rsidDel="0064368F">
          <w:rPr>
            <w:rFonts w:hint="eastAsia"/>
            <w:lang w:eastAsia="zh-CN"/>
          </w:rPr>
          <w:delText>5.3.</w:delText>
        </w:r>
        <w:r w:rsidRPr="002B15AA" w:rsidDel="0064368F">
          <w:rPr>
            <w:lang w:eastAsia="zh-CN"/>
          </w:rPr>
          <w:delText>35</w:delText>
        </w:r>
        <w:r w:rsidRPr="002B15AA" w:rsidDel="0064368F">
          <w:rPr>
            <w:lang w:eastAsia="zh-CN"/>
          </w:rPr>
          <w:tab/>
        </w:r>
        <w:r w:rsidRPr="002B15AA" w:rsidDel="0064368F">
          <w:rPr>
            <w:rFonts w:ascii="Courier New" w:hAnsi="Courier New"/>
            <w:lang w:eastAsia="zh-CN"/>
          </w:rPr>
          <w:delText>EP_N20</w:delText>
        </w:r>
        <w:bookmarkEnd w:id="2919"/>
        <w:bookmarkEnd w:id="2920"/>
      </w:del>
    </w:p>
    <w:p w:rsidR="006C4290" w:rsidRPr="002B15AA" w:rsidDel="0064368F" w:rsidRDefault="006C4290" w:rsidP="006C4290">
      <w:pPr>
        <w:pStyle w:val="Heading4"/>
        <w:rPr>
          <w:del w:id="2922" w:author="DG" w:date="2020-03-02T13:10:00Z"/>
        </w:rPr>
      </w:pPr>
      <w:bookmarkStart w:id="2923" w:name="_Toc19868777"/>
      <w:bookmarkStart w:id="2924" w:name="_Toc27063206"/>
      <w:del w:id="2925" w:author="DG" w:date="2020-03-02T13:10:00Z">
        <w:r w:rsidRPr="002B15AA" w:rsidDel="0064368F">
          <w:rPr>
            <w:rFonts w:hint="eastAsia"/>
            <w:lang w:eastAsia="zh-CN"/>
          </w:rPr>
          <w:delText>5.3.</w:delText>
        </w:r>
        <w:r w:rsidRPr="002B15AA" w:rsidDel="0064368F">
          <w:rPr>
            <w:lang w:eastAsia="zh-CN"/>
          </w:rPr>
          <w:delText>35</w:delText>
        </w:r>
        <w:r w:rsidRPr="002B15AA" w:rsidDel="0064368F">
          <w:delText>.1</w:delText>
        </w:r>
        <w:r w:rsidRPr="002B15AA" w:rsidDel="0064368F">
          <w:tab/>
          <w:delText>Definition</w:delText>
        </w:r>
        <w:bookmarkEnd w:id="2923"/>
        <w:bookmarkEnd w:id="2924"/>
      </w:del>
    </w:p>
    <w:p w:rsidR="006C4290" w:rsidRPr="002B15AA" w:rsidDel="0064368F" w:rsidRDefault="006C4290" w:rsidP="006C4290">
      <w:pPr>
        <w:rPr>
          <w:del w:id="2926" w:author="DG" w:date="2020-03-02T13:10:00Z"/>
        </w:rPr>
      </w:pPr>
      <w:del w:id="2927" w:author="DG" w:date="2020-03-02T13:10:00Z">
        <w:r w:rsidRPr="002B15AA" w:rsidDel="0064368F">
          <w:delText xml:space="preserve">This IOC represents the N20 interface between AMF and SMSF, which is defined in 3GPP TS </w:delText>
        </w:r>
        <w:r w:rsidDel="0064368F">
          <w:delText>23.501 [2]</w:delText>
        </w:r>
        <w:r w:rsidRPr="002B15AA" w:rsidDel="0064368F">
          <w:delText>.</w:delText>
        </w:r>
      </w:del>
    </w:p>
    <w:p w:rsidR="006C4290" w:rsidDel="0064368F" w:rsidRDefault="006C4290" w:rsidP="006C4290">
      <w:pPr>
        <w:pStyle w:val="Heading4"/>
        <w:rPr>
          <w:del w:id="2928" w:author="DG" w:date="2020-03-02T13:10:00Z"/>
        </w:rPr>
      </w:pPr>
      <w:bookmarkStart w:id="2929" w:name="_Toc19868778"/>
      <w:bookmarkStart w:id="2930" w:name="_Toc27063207"/>
      <w:del w:id="2931" w:author="DG" w:date="2020-03-02T13:10:00Z">
        <w:r w:rsidRPr="002B15AA" w:rsidDel="0064368F">
          <w:rPr>
            <w:rFonts w:hint="eastAsia"/>
            <w:lang w:eastAsia="zh-CN"/>
          </w:rPr>
          <w:delText>5.3.</w:delText>
        </w:r>
        <w:r w:rsidRPr="002B15AA" w:rsidDel="0064368F">
          <w:rPr>
            <w:lang w:eastAsia="zh-CN"/>
          </w:rPr>
          <w:delText>35</w:delText>
        </w:r>
        <w:r w:rsidRPr="002B15AA" w:rsidDel="0064368F">
          <w:delText>.2</w:delText>
        </w:r>
        <w:r w:rsidRPr="002B15AA" w:rsidDel="0064368F">
          <w:tab/>
          <w:delText>Attributes</w:delText>
        </w:r>
        <w:bookmarkEnd w:id="2929"/>
        <w:bookmarkEnd w:id="2930"/>
      </w:del>
    </w:p>
    <w:p w:rsidR="006C4290" w:rsidRPr="007A4DBB" w:rsidDel="0064368F" w:rsidRDefault="006C4290" w:rsidP="006C4290">
      <w:pPr>
        <w:rPr>
          <w:del w:id="2932" w:author="DG" w:date="2020-03-02T13:10:00Z"/>
        </w:rPr>
      </w:pPr>
      <w:del w:id="2933" w:author="DG" w:date="2020-03-02T13:10:00Z">
        <w:r w:rsidDel="0064368F">
          <w:delText>The EP_N20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2934" w:author="DG" w:date="2020-03-02T13:10:00Z"/>
        </w:trPr>
        <w:tc>
          <w:tcPr>
            <w:tcW w:w="3652" w:type="dxa"/>
            <w:shd w:val="pct10" w:color="auto" w:fill="FFFFFF"/>
            <w:vAlign w:val="center"/>
          </w:tcPr>
          <w:p w:rsidR="006C4290" w:rsidRPr="002B15AA" w:rsidDel="0064368F" w:rsidRDefault="006C4290" w:rsidP="009A56CA">
            <w:pPr>
              <w:pStyle w:val="TAH"/>
              <w:rPr>
                <w:del w:id="2935" w:author="DG" w:date="2020-03-02T13:10:00Z"/>
              </w:rPr>
            </w:pPr>
            <w:del w:id="2936"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2937" w:author="DG" w:date="2020-03-02T13:10:00Z"/>
              </w:rPr>
            </w:pPr>
            <w:del w:id="2938"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2939" w:author="DG" w:date="2020-03-02T13:10:00Z"/>
              </w:rPr>
            </w:pPr>
            <w:del w:id="2940"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2941" w:author="DG" w:date="2020-03-02T13:10:00Z"/>
              </w:rPr>
            </w:pPr>
            <w:del w:id="2942"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2943" w:author="DG" w:date="2020-03-02T13:10:00Z"/>
              </w:rPr>
            </w:pPr>
            <w:del w:id="2944"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2945" w:author="DG" w:date="2020-03-02T13:10:00Z"/>
              </w:rPr>
            </w:pPr>
            <w:del w:id="2946" w:author="DG" w:date="2020-03-02T13:10:00Z">
              <w:r w:rsidRPr="002B15AA" w:rsidDel="0064368F">
                <w:delText>isNotifyable</w:delText>
              </w:r>
            </w:del>
          </w:p>
        </w:tc>
      </w:tr>
      <w:tr w:rsidR="006C4290" w:rsidRPr="002B15AA" w:rsidDel="0064368F" w:rsidTr="009A56CA">
        <w:trPr>
          <w:cantSplit/>
          <w:jc w:val="center"/>
          <w:del w:id="2947" w:author="DG" w:date="2020-03-02T13:10:00Z"/>
        </w:trPr>
        <w:tc>
          <w:tcPr>
            <w:tcW w:w="3652" w:type="dxa"/>
          </w:tcPr>
          <w:p w:rsidR="006C4290" w:rsidRPr="002B15AA" w:rsidDel="0064368F" w:rsidRDefault="006C4290" w:rsidP="009A56CA">
            <w:pPr>
              <w:pStyle w:val="TAL"/>
              <w:rPr>
                <w:del w:id="2948" w:author="DG" w:date="2020-03-02T13:10:00Z"/>
                <w:rFonts w:ascii="Courier New" w:hAnsi="Courier New" w:cs="Courier New"/>
                <w:lang w:eastAsia="zh-CN"/>
              </w:rPr>
            </w:pPr>
            <w:del w:id="2949"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2950" w:author="DG" w:date="2020-03-02T13:10:00Z"/>
              </w:rPr>
            </w:pPr>
            <w:del w:id="2951" w:author="DG" w:date="2020-03-02T13:10:00Z">
              <w:r w:rsidRPr="002B15AA" w:rsidDel="0064368F">
                <w:delText>O</w:delText>
              </w:r>
            </w:del>
          </w:p>
        </w:tc>
        <w:tc>
          <w:tcPr>
            <w:tcW w:w="1241" w:type="dxa"/>
          </w:tcPr>
          <w:p w:rsidR="006C4290" w:rsidRPr="002B15AA" w:rsidDel="0064368F" w:rsidRDefault="006C4290" w:rsidP="009A56CA">
            <w:pPr>
              <w:pStyle w:val="TAL"/>
              <w:jc w:val="center"/>
              <w:rPr>
                <w:del w:id="2952" w:author="DG" w:date="2020-03-02T13:10:00Z"/>
              </w:rPr>
            </w:pPr>
            <w:del w:id="295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954" w:author="DG" w:date="2020-03-02T13:10:00Z"/>
              </w:rPr>
            </w:pPr>
            <w:del w:id="295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956" w:author="DG" w:date="2020-03-02T13:10:00Z"/>
                <w:lang w:eastAsia="zh-CN"/>
              </w:rPr>
            </w:pPr>
            <w:del w:id="295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958" w:author="DG" w:date="2020-03-02T13:10:00Z"/>
              </w:rPr>
            </w:pPr>
            <w:del w:id="2959" w:author="DG" w:date="2020-03-02T13:10:00Z">
              <w:r w:rsidRPr="002B15AA" w:rsidDel="0064368F">
                <w:rPr>
                  <w:rFonts w:cs="Arial"/>
                  <w:lang w:eastAsia="zh-CN"/>
                </w:rPr>
                <w:delText>T</w:delText>
              </w:r>
            </w:del>
          </w:p>
        </w:tc>
      </w:tr>
      <w:tr w:rsidR="006C4290" w:rsidRPr="002B15AA" w:rsidDel="0064368F" w:rsidTr="009A56CA">
        <w:trPr>
          <w:cantSplit/>
          <w:jc w:val="center"/>
          <w:del w:id="2960" w:author="DG" w:date="2020-03-02T13:10:00Z"/>
        </w:trPr>
        <w:tc>
          <w:tcPr>
            <w:tcW w:w="3652" w:type="dxa"/>
          </w:tcPr>
          <w:p w:rsidR="006C4290" w:rsidRPr="002B15AA" w:rsidDel="0064368F" w:rsidRDefault="006C4290" w:rsidP="009A56CA">
            <w:pPr>
              <w:pStyle w:val="TAL"/>
              <w:rPr>
                <w:del w:id="2961" w:author="DG" w:date="2020-03-02T13:10:00Z"/>
                <w:rFonts w:ascii="Courier New" w:hAnsi="Courier New" w:cs="Courier New"/>
                <w:lang w:eastAsia="zh-CN"/>
              </w:rPr>
            </w:pPr>
            <w:del w:id="2962"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2963" w:author="DG" w:date="2020-03-02T13:10:00Z"/>
              </w:rPr>
            </w:pPr>
            <w:del w:id="2964" w:author="DG" w:date="2020-03-02T13:10:00Z">
              <w:r w:rsidRPr="002B15AA" w:rsidDel="0064368F">
                <w:delText>O</w:delText>
              </w:r>
            </w:del>
          </w:p>
        </w:tc>
        <w:tc>
          <w:tcPr>
            <w:tcW w:w="1241" w:type="dxa"/>
          </w:tcPr>
          <w:p w:rsidR="006C4290" w:rsidRPr="002B15AA" w:rsidDel="0064368F" w:rsidRDefault="006C4290" w:rsidP="009A56CA">
            <w:pPr>
              <w:pStyle w:val="TAL"/>
              <w:jc w:val="center"/>
              <w:rPr>
                <w:del w:id="2965" w:author="DG" w:date="2020-03-02T13:10:00Z"/>
              </w:rPr>
            </w:pPr>
            <w:del w:id="296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2967" w:author="DG" w:date="2020-03-02T13:10:00Z"/>
              </w:rPr>
            </w:pPr>
            <w:del w:id="296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2969" w:author="DG" w:date="2020-03-02T13:10:00Z"/>
                <w:lang w:eastAsia="zh-CN"/>
              </w:rPr>
            </w:pPr>
            <w:del w:id="297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2971" w:author="DG" w:date="2020-03-02T13:10:00Z"/>
              </w:rPr>
            </w:pPr>
            <w:del w:id="2972"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2973" w:author="DG" w:date="2020-03-02T13:10:00Z"/>
        </w:rPr>
      </w:pPr>
      <w:bookmarkStart w:id="2974" w:name="_Toc19868779"/>
      <w:bookmarkStart w:id="2975" w:name="_Toc27063208"/>
      <w:del w:id="2976" w:author="DG" w:date="2020-03-02T13:10:00Z">
        <w:r w:rsidRPr="002B15AA" w:rsidDel="0064368F">
          <w:rPr>
            <w:lang w:eastAsia="zh-CN"/>
          </w:rPr>
          <w:delText>5</w:delText>
        </w:r>
        <w:r w:rsidRPr="002B15AA" w:rsidDel="0064368F">
          <w:delText>.3.35.3</w:delText>
        </w:r>
        <w:r w:rsidRPr="002B15AA" w:rsidDel="0064368F">
          <w:tab/>
          <w:delText>Attribute constraints</w:delText>
        </w:r>
        <w:bookmarkEnd w:id="2974"/>
        <w:bookmarkEnd w:id="2975"/>
      </w:del>
    </w:p>
    <w:p w:rsidR="006C4290" w:rsidRPr="002B15AA" w:rsidDel="0064368F" w:rsidRDefault="006C4290" w:rsidP="006C4290">
      <w:pPr>
        <w:rPr>
          <w:del w:id="2977" w:author="DG" w:date="2020-03-02T13:10:00Z"/>
        </w:rPr>
      </w:pPr>
      <w:del w:id="2978" w:author="DG" w:date="2020-03-02T13:10:00Z">
        <w:r w:rsidRPr="002B15AA" w:rsidDel="0064368F">
          <w:delText>None.</w:delText>
        </w:r>
      </w:del>
    </w:p>
    <w:p w:rsidR="006C4290" w:rsidRPr="002B15AA" w:rsidDel="0064368F" w:rsidRDefault="006C4290" w:rsidP="006C4290">
      <w:pPr>
        <w:pStyle w:val="Heading4"/>
        <w:rPr>
          <w:del w:id="2979" w:author="DG" w:date="2020-03-02T13:10:00Z"/>
        </w:rPr>
      </w:pPr>
      <w:bookmarkStart w:id="2980" w:name="_Toc19868780"/>
      <w:bookmarkStart w:id="2981" w:name="_Toc27063209"/>
      <w:del w:id="2982" w:author="DG" w:date="2020-03-02T13:10:00Z">
        <w:r w:rsidRPr="002B15AA" w:rsidDel="0064368F">
          <w:rPr>
            <w:lang w:eastAsia="zh-CN"/>
          </w:rPr>
          <w:delText>5</w:delText>
        </w:r>
        <w:r w:rsidRPr="002B15AA" w:rsidDel="0064368F">
          <w:delText>.3.35.4</w:delText>
        </w:r>
        <w:r w:rsidRPr="002B15AA" w:rsidDel="0064368F">
          <w:tab/>
          <w:delText>Notifications</w:delText>
        </w:r>
        <w:bookmarkEnd w:id="2980"/>
        <w:bookmarkEnd w:id="2981"/>
      </w:del>
    </w:p>
    <w:p w:rsidR="006C4290" w:rsidRPr="002B15AA" w:rsidDel="0064368F" w:rsidRDefault="006C4290" w:rsidP="006C4290">
      <w:pPr>
        <w:rPr>
          <w:del w:id="2983" w:author="DG" w:date="2020-03-02T13:10:00Z"/>
          <w:lang w:eastAsia="zh-CN"/>
        </w:rPr>
      </w:pPr>
      <w:del w:id="2984"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2985" w:author="DG" w:date="2020-03-02T13:10:00Z"/>
          <w:lang w:eastAsia="zh-CN"/>
        </w:rPr>
      </w:pPr>
      <w:bookmarkStart w:id="2986" w:name="_Toc19868781"/>
      <w:bookmarkStart w:id="2987" w:name="_Toc27063210"/>
      <w:del w:id="2988" w:author="DG" w:date="2020-03-02T13:10:00Z">
        <w:r w:rsidRPr="002B15AA" w:rsidDel="0064368F">
          <w:rPr>
            <w:rFonts w:hint="eastAsia"/>
            <w:lang w:eastAsia="zh-CN"/>
          </w:rPr>
          <w:delText>5.3.</w:delText>
        </w:r>
        <w:r w:rsidRPr="002B15AA" w:rsidDel="0064368F">
          <w:rPr>
            <w:lang w:eastAsia="zh-CN"/>
          </w:rPr>
          <w:delText>36</w:delText>
        </w:r>
        <w:r w:rsidRPr="002B15AA" w:rsidDel="0064368F">
          <w:rPr>
            <w:lang w:eastAsia="zh-CN"/>
          </w:rPr>
          <w:tab/>
        </w:r>
        <w:r w:rsidRPr="002B15AA" w:rsidDel="0064368F">
          <w:rPr>
            <w:rFonts w:ascii="Courier New" w:hAnsi="Courier New"/>
            <w:lang w:eastAsia="zh-CN"/>
          </w:rPr>
          <w:delText>EP_N21</w:delText>
        </w:r>
        <w:bookmarkEnd w:id="2986"/>
        <w:bookmarkEnd w:id="2987"/>
      </w:del>
    </w:p>
    <w:p w:rsidR="006C4290" w:rsidRPr="002B15AA" w:rsidDel="0064368F" w:rsidRDefault="006C4290" w:rsidP="006C4290">
      <w:pPr>
        <w:pStyle w:val="Heading4"/>
        <w:rPr>
          <w:del w:id="2989" w:author="DG" w:date="2020-03-02T13:10:00Z"/>
        </w:rPr>
      </w:pPr>
      <w:bookmarkStart w:id="2990" w:name="_Toc19868782"/>
      <w:bookmarkStart w:id="2991" w:name="_Toc27063211"/>
      <w:del w:id="2992" w:author="DG" w:date="2020-03-02T13:10:00Z">
        <w:r w:rsidRPr="002B15AA" w:rsidDel="0064368F">
          <w:rPr>
            <w:rFonts w:hint="eastAsia"/>
            <w:lang w:eastAsia="zh-CN"/>
          </w:rPr>
          <w:delText>5.3.</w:delText>
        </w:r>
        <w:r w:rsidRPr="002B15AA" w:rsidDel="0064368F">
          <w:rPr>
            <w:lang w:eastAsia="zh-CN"/>
          </w:rPr>
          <w:delText>36</w:delText>
        </w:r>
        <w:r w:rsidRPr="002B15AA" w:rsidDel="0064368F">
          <w:delText>.1</w:delText>
        </w:r>
        <w:r w:rsidRPr="002B15AA" w:rsidDel="0064368F">
          <w:tab/>
          <w:delText>Definition</w:delText>
        </w:r>
        <w:bookmarkEnd w:id="2990"/>
        <w:bookmarkEnd w:id="2991"/>
      </w:del>
    </w:p>
    <w:p w:rsidR="006C4290" w:rsidRPr="002B15AA" w:rsidDel="0064368F" w:rsidRDefault="006C4290" w:rsidP="006C4290">
      <w:pPr>
        <w:rPr>
          <w:del w:id="2993" w:author="DG" w:date="2020-03-02T13:10:00Z"/>
        </w:rPr>
      </w:pPr>
      <w:del w:id="2994" w:author="DG" w:date="2020-03-02T13:10:00Z">
        <w:r w:rsidRPr="002B15AA" w:rsidDel="0064368F">
          <w:delText xml:space="preserve">This IOC represents the N21 interface between SMSF and UDM, which is defined in 3GPP TS </w:delText>
        </w:r>
        <w:r w:rsidDel="0064368F">
          <w:delText>23.501 [2]</w:delText>
        </w:r>
        <w:r w:rsidRPr="002B15AA" w:rsidDel="0064368F">
          <w:delText>.</w:delText>
        </w:r>
      </w:del>
    </w:p>
    <w:p w:rsidR="006C4290" w:rsidDel="0064368F" w:rsidRDefault="006C4290" w:rsidP="006C4290">
      <w:pPr>
        <w:pStyle w:val="Heading4"/>
        <w:rPr>
          <w:del w:id="2995" w:author="DG" w:date="2020-03-02T13:10:00Z"/>
        </w:rPr>
      </w:pPr>
      <w:bookmarkStart w:id="2996" w:name="_Toc19868783"/>
      <w:bookmarkStart w:id="2997" w:name="_Toc27063212"/>
      <w:del w:id="2998" w:author="DG" w:date="2020-03-02T13:10:00Z">
        <w:r w:rsidRPr="002B15AA" w:rsidDel="0064368F">
          <w:rPr>
            <w:rFonts w:hint="eastAsia"/>
            <w:lang w:eastAsia="zh-CN"/>
          </w:rPr>
          <w:delText>5.3.</w:delText>
        </w:r>
        <w:r w:rsidRPr="002B15AA" w:rsidDel="0064368F">
          <w:rPr>
            <w:lang w:eastAsia="zh-CN"/>
          </w:rPr>
          <w:delText>36</w:delText>
        </w:r>
        <w:r w:rsidRPr="002B15AA" w:rsidDel="0064368F">
          <w:delText>.2</w:delText>
        </w:r>
        <w:r w:rsidRPr="002B15AA" w:rsidDel="0064368F">
          <w:tab/>
          <w:delText>Attributes</w:delText>
        </w:r>
        <w:bookmarkEnd w:id="2996"/>
        <w:bookmarkEnd w:id="2997"/>
      </w:del>
    </w:p>
    <w:p w:rsidR="006C4290" w:rsidRPr="007A4DBB" w:rsidDel="0064368F" w:rsidRDefault="006C4290" w:rsidP="006C4290">
      <w:pPr>
        <w:rPr>
          <w:del w:id="2999" w:author="DG" w:date="2020-03-02T13:10:00Z"/>
        </w:rPr>
      </w:pPr>
      <w:del w:id="3000" w:author="DG" w:date="2020-03-02T13:10:00Z">
        <w:r w:rsidDel="0064368F">
          <w:delText>The EP_N21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001" w:author="DG" w:date="2020-03-02T13:10:00Z"/>
        </w:trPr>
        <w:tc>
          <w:tcPr>
            <w:tcW w:w="3652" w:type="dxa"/>
            <w:shd w:val="pct10" w:color="auto" w:fill="FFFFFF"/>
            <w:vAlign w:val="center"/>
          </w:tcPr>
          <w:p w:rsidR="006C4290" w:rsidRPr="002B15AA" w:rsidDel="0064368F" w:rsidRDefault="006C4290" w:rsidP="009A56CA">
            <w:pPr>
              <w:pStyle w:val="TAH"/>
              <w:rPr>
                <w:del w:id="3002" w:author="DG" w:date="2020-03-02T13:10:00Z"/>
              </w:rPr>
            </w:pPr>
            <w:del w:id="3003"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004" w:author="DG" w:date="2020-03-02T13:10:00Z"/>
              </w:rPr>
            </w:pPr>
            <w:del w:id="3005"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006" w:author="DG" w:date="2020-03-02T13:10:00Z"/>
              </w:rPr>
            </w:pPr>
            <w:del w:id="3007"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008" w:author="DG" w:date="2020-03-02T13:10:00Z"/>
              </w:rPr>
            </w:pPr>
            <w:del w:id="3009"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010" w:author="DG" w:date="2020-03-02T13:10:00Z"/>
              </w:rPr>
            </w:pPr>
            <w:del w:id="3011"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012" w:author="DG" w:date="2020-03-02T13:10:00Z"/>
              </w:rPr>
            </w:pPr>
            <w:del w:id="3013" w:author="DG" w:date="2020-03-02T13:10:00Z">
              <w:r w:rsidRPr="002B15AA" w:rsidDel="0064368F">
                <w:delText>isNotifyable</w:delText>
              </w:r>
            </w:del>
          </w:p>
        </w:tc>
      </w:tr>
      <w:tr w:rsidR="006C4290" w:rsidRPr="002B15AA" w:rsidDel="0064368F" w:rsidTr="009A56CA">
        <w:trPr>
          <w:cantSplit/>
          <w:jc w:val="center"/>
          <w:del w:id="3014" w:author="DG" w:date="2020-03-02T13:10:00Z"/>
        </w:trPr>
        <w:tc>
          <w:tcPr>
            <w:tcW w:w="3652" w:type="dxa"/>
          </w:tcPr>
          <w:p w:rsidR="006C4290" w:rsidRPr="002B15AA" w:rsidDel="0064368F" w:rsidRDefault="006C4290" w:rsidP="009A56CA">
            <w:pPr>
              <w:pStyle w:val="TAL"/>
              <w:rPr>
                <w:del w:id="3015" w:author="DG" w:date="2020-03-02T13:10:00Z"/>
                <w:rFonts w:ascii="Courier New" w:hAnsi="Courier New" w:cs="Courier New"/>
                <w:lang w:eastAsia="zh-CN"/>
              </w:rPr>
            </w:pPr>
            <w:del w:id="3016"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017" w:author="DG" w:date="2020-03-02T13:10:00Z"/>
              </w:rPr>
            </w:pPr>
            <w:del w:id="3018" w:author="DG" w:date="2020-03-02T13:10:00Z">
              <w:r w:rsidRPr="002B15AA" w:rsidDel="0064368F">
                <w:delText>O</w:delText>
              </w:r>
            </w:del>
          </w:p>
        </w:tc>
        <w:tc>
          <w:tcPr>
            <w:tcW w:w="1241" w:type="dxa"/>
          </w:tcPr>
          <w:p w:rsidR="006C4290" w:rsidRPr="002B15AA" w:rsidDel="0064368F" w:rsidRDefault="006C4290" w:rsidP="009A56CA">
            <w:pPr>
              <w:pStyle w:val="TAL"/>
              <w:jc w:val="center"/>
              <w:rPr>
                <w:del w:id="3019" w:author="DG" w:date="2020-03-02T13:10:00Z"/>
              </w:rPr>
            </w:pPr>
            <w:del w:id="3020"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021" w:author="DG" w:date="2020-03-02T13:10:00Z"/>
              </w:rPr>
            </w:pPr>
            <w:del w:id="3022"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023" w:author="DG" w:date="2020-03-02T13:10:00Z"/>
                <w:lang w:eastAsia="zh-CN"/>
              </w:rPr>
            </w:pPr>
            <w:del w:id="3024"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025" w:author="DG" w:date="2020-03-02T13:10:00Z"/>
              </w:rPr>
            </w:pPr>
            <w:del w:id="3026" w:author="DG" w:date="2020-03-02T13:10:00Z">
              <w:r w:rsidRPr="002B15AA" w:rsidDel="0064368F">
                <w:rPr>
                  <w:rFonts w:cs="Arial"/>
                  <w:lang w:eastAsia="zh-CN"/>
                </w:rPr>
                <w:delText>T</w:delText>
              </w:r>
            </w:del>
          </w:p>
        </w:tc>
      </w:tr>
      <w:tr w:rsidR="006C4290" w:rsidRPr="002B15AA" w:rsidDel="0064368F" w:rsidTr="009A56CA">
        <w:trPr>
          <w:cantSplit/>
          <w:jc w:val="center"/>
          <w:del w:id="3027" w:author="DG" w:date="2020-03-02T13:10:00Z"/>
        </w:trPr>
        <w:tc>
          <w:tcPr>
            <w:tcW w:w="3652" w:type="dxa"/>
          </w:tcPr>
          <w:p w:rsidR="006C4290" w:rsidRPr="002B15AA" w:rsidDel="0064368F" w:rsidRDefault="006C4290" w:rsidP="009A56CA">
            <w:pPr>
              <w:pStyle w:val="TAL"/>
              <w:rPr>
                <w:del w:id="3028" w:author="DG" w:date="2020-03-02T13:10:00Z"/>
                <w:rFonts w:ascii="Courier New" w:hAnsi="Courier New" w:cs="Courier New"/>
                <w:lang w:eastAsia="zh-CN"/>
              </w:rPr>
            </w:pPr>
            <w:del w:id="3029"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030" w:author="DG" w:date="2020-03-02T13:10:00Z"/>
              </w:rPr>
            </w:pPr>
            <w:del w:id="3031" w:author="DG" w:date="2020-03-02T13:10:00Z">
              <w:r w:rsidRPr="002B15AA" w:rsidDel="0064368F">
                <w:delText>O</w:delText>
              </w:r>
            </w:del>
          </w:p>
        </w:tc>
        <w:tc>
          <w:tcPr>
            <w:tcW w:w="1241" w:type="dxa"/>
          </w:tcPr>
          <w:p w:rsidR="006C4290" w:rsidRPr="002B15AA" w:rsidDel="0064368F" w:rsidRDefault="006C4290" w:rsidP="009A56CA">
            <w:pPr>
              <w:pStyle w:val="TAL"/>
              <w:jc w:val="center"/>
              <w:rPr>
                <w:del w:id="3032" w:author="DG" w:date="2020-03-02T13:10:00Z"/>
              </w:rPr>
            </w:pPr>
            <w:del w:id="3033"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034" w:author="DG" w:date="2020-03-02T13:10:00Z"/>
              </w:rPr>
            </w:pPr>
            <w:del w:id="3035"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036" w:author="DG" w:date="2020-03-02T13:10:00Z"/>
                <w:lang w:eastAsia="zh-CN"/>
              </w:rPr>
            </w:pPr>
            <w:del w:id="3037"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038" w:author="DG" w:date="2020-03-02T13:10:00Z"/>
              </w:rPr>
            </w:pPr>
            <w:del w:id="3039"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040" w:author="DG" w:date="2020-03-02T13:10:00Z"/>
        </w:rPr>
      </w:pPr>
      <w:bookmarkStart w:id="3041" w:name="_Toc19868784"/>
      <w:bookmarkStart w:id="3042" w:name="_Toc27063213"/>
      <w:del w:id="3043" w:author="DG" w:date="2020-03-02T13:10:00Z">
        <w:r w:rsidRPr="002B15AA" w:rsidDel="0064368F">
          <w:rPr>
            <w:lang w:eastAsia="zh-CN"/>
          </w:rPr>
          <w:delText>5</w:delText>
        </w:r>
        <w:r w:rsidRPr="002B15AA" w:rsidDel="0064368F">
          <w:delText>.3.36.3</w:delText>
        </w:r>
        <w:r w:rsidRPr="002B15AA" w:rsidDel="0064368F">
          <w:tab/>
          <w:delText>Attribute constraints</w:delText>
        </w:r>
        <w:bookmarkEnd w:id="3041"/>
        <w:bookmarkEnd w:id="3042"/>
      </w:del>
    </w:p>
    <w:p w:rsidR="006C4290" w:rsidRPr="002B15AA" w:rsidDel="0064368F" w:rsidRDefault="006C4290" w:rsidP="006C4290">
      <w:pPr>
        <w:rPr>
          <w:del w:id="3044" w:author="DG" w:date="2020-03-02T13:10:00Z"/>
        </w:rPr>
      </w:pPr>
      <w:del w:id="3045" w:author="DG" w:date="2020-03-02T13:10:00Z">
        <w:r w:rsidRPr="002B15AA" w:rsidDel="0064368F">
          <w:delText>None.</w:delText>
        </w:r>
      </w:del>
    </w:p>
    <w:p w:rsidR="006C4290" w:rsidRPr="002B15AA" w:rsidDel="0064368F" w:rsidRDefault="006C4290" w:rsidP="006C4290">
      <w:pPr>
        <w:pStyle w:val="Heading4"/>
        <w:rPr>
          <w:del w:id="3046" w:author="DG" w:date="2020-03-02T13:10:00Z"/>
        </w:rPr>
      </w:pPr>
      <w:bookmarkStart w:id="3047" w:name="_Toc19868785"/>
      <w:bookmarkStart w:id="3048" w:name="_Toc27063214"/>
      <w:del w:id="3049" w:author="DG" w:date="2020-03-02T13:10:00Z">
        <w:r w:rsidRPr="002B15AA" w:rsidDel="0064368F">
          <w:rPr>
            <w:lang w:eastAsia="zh-CN"/>
          </w:rPr>
          <w:delText>5</w:delText>
        </w:r>
        <w:r w:rsidRPr="002B15AA" w:rsidDel="0064368F">
          <w:delText>.3.36.4</w:delText>
        </w:r>
        <w:r w:rsidRPr="002B15AA" w:rsidDel="0064368F">
          <w:tab/>
          <w:delText>Notifications</w:delText>
        </w:r>
        <w:bookmarkEnd w:id="3047"/>
        <w:bookmarkEnd w:id="3048"/>
      </w:del>
    </w:p>
    <w:p w:rsidR="006C4290" w:rsidRPr="002B15AA" w:rsidDel="0064368F" w:rsidRDefault="006C4290" w:rsidP="006C4290">
      <w:pPr>
        <w:rPr>
          <w:del w:id="3050" w:author="DG" w:date="2020-03-02T13:10:00Z"/>
          <w:lang w:eastAsia="zh-CN"/>
        </w:rPr>
      </w:pPr>
      <w:del w:id="3051"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052" w:author="DG" w:date="2020-03-02T13:10:00Z"/>
          <w:lang w:eastAsia="zh-CN"/>
        </w:rPr>
      </w:pPr>
      <w:bookmarkStart w:id="3053" w:name="_Toc19868786"/>
      <w:bookmarkStart w:id="3054" w:name="_Toc27063215"/>
      <w:del w:id="3055" w:author="DG" w:date="2020-03-02T13:10:00Z">
        <w:r w:rsidRPr="002B15AA" w:rsidDel="0064368F">
          <w:rPr>
            <w:rFonts w:hint="eastAsia"/>
            <w:lang w:eastAsia="zh-CN"/>
          </w:rPr>
          <w:delText>5.3.</w:delText>
        </w:r>
        <w:r w:rsidRPr="002B15AA" w:rsidDel="0064368F">
          <w:rPr>
            <w:lang w:eastAsia="zh-CN"/>
          </w:rPr>
          <w:delText>37</w:delText>
        </w:r>
        <w:r w:rsidRPr="002B15AA" w:rsidDel="0064368F">
          <w:rPr>
            <w:lang w:eastAsia="zh-CN"/>
          </w:rPr>
          <w:tab/>
        </w:r>
        <w:r w:rsidRPr="002B15AA" w:rsidDel="0064368F">
          <w:rPr>
            <w:rFonts w:ascii="Courier New" w:hAnsi="Courier New"/>
            <w:lang w:eastAsia="zh-CN"/>
          </w:rPr>
          <w:delText>EP_N22</w:delText>
        </w:r>
        <w:bookmarkEnd w:id="3053"/>
        <w:bookmarkEnd w:id="3054"/>
      </w:del>
    </w:p>
    <w:p w:rsidR="006C4290" w:rsidRPr="002B15AA" w:rsidDel="0064368F" w:rsidRDefault="006C4290" w:rsidP="006C4290">
      <w:pPr>
        <w:pStyle w:val="Heading4"/>
        <w:rPr>
          <w:del w:id="3056" w:author="DG" w:date="2020-03-02T13:10:00Z"/>
        </w:rPr>
      </w:pPr>
      <w:bookmarkStart w:id="3057" w:name="_Toc19868787"/>
      <w:bookmarkStart w:id="3058" w:name="_Toc27063216"/>
      <w:del w:id="3059" w:author="DG" w:date="2020-03-02T13:10:00Z">
        <w:r w:rsidRPr="002B15AA" w:rsidDel="0064368F">
          <w:rPr>
            <w:rFonts w:hint="eastAsia"/>
            <w:lang w:eastAsia="zh-CN"/>
          </w:rPr>
          <w:delText>5.3.</w:delText>
        </w:r>
        <w:r w:rsidRPr="002B15AA" w:rsidDel="0064368F">
          <w:rPr>
            <w:lang w:eastAsia="zh-CN"/>
          </w:rPr>
          <w:delText>37</w:delText>
        </w:r>
        <w:r w:rsidRPr="002B15AA" w:rsidDel="0064368F">
          <w:delText>.1</w:delText>
        </w:r>
        <w:r w:rsidRPr="002B15AA" w:rsidDel="0064368F">
          <w:tab/>
          <w:delText>Definition</w:delText>
        </w:r>
        <w:bookmarkEnd w:id="3057"/>
        <w:bookmarkEnd w:id="3058"/>
      </w:del>
    </w:p>
    <w:p w:rsidR="006C4290" w:rsidRPr="002B15AA" w:rsidDel="0064368F" w:rsidRDefault="006C4290" w:rsidP="006C4290">
      <w:pPr>
        <w:rPr>
          <w:del w:id="3060" w:author="DG" w:date="2020-03-02T13:10:00Z"/>
        </w:rPr>
      </w:pPr>
      <w:del w:id="3061" w:author="DG" w:date="2020-03-02T13:10:00Z">
        <w:r w:rsidRPr="002B15AA" w:rsidDel="0064368F">
          <w:delText xml:space="preserve">This IOC represents the N22 interface between AMF and NSSF, which is defined in 3GPP TS </w:delText>
        </w:r>
        <w:r w:rsidDel="0064368F">
          <w:delText>23.501 [2]</w:delText>
        </w:r>
        <w:r w:rsidRPr="002B15AA" w:rsidDel="0064368F">
          <w:delText>.</w:delText>
        </w:r>
      </w:del>
    </w:p>
    <w:p w:rsidR="006C4290" w:rsidDel="0064368F" w:rsidRDefault="006C4290" w:rsidP="006C4290">
      <w:pPr>
        <w:pStyle w:val="Heading4"/>
        <w:rPr>
          <w:del w:id="3062" w:author="DG" w:date="2020-03-02T13:10:00Z"/>
        </w:rPr>
      </w:pPr>
      <w:bookmarkStart w:id="3063" w:name="_Toc19868788"/>
      <w:bookmarkStart w:id="3064" w:name="_Toc27063217"/>
      <w:del w:id="3065" w:author="DG" w:date="2020-03-02T13:10:00Z">
        <w:r w:rsidRPr="002B15AA" w:rsidDel="0064368F">
          <w:rPr>
            <w:rFonts w:hint="eastAsia"/>
            <w:lang w:eastAsia="zh-CN"/>
          </w:rPr>
          <w:delText>5.3.</w:delText>
        </w:r>
        <w:r w:rsidRPr="002B15AA" w:rsidDel="0064368F">
          <w:rPr>
            <w:lang w:eastAsia="zh-CN"/>
          </w:rPr>
          <w:delText>37</w:delText>
        </w:r>
        <w:r w:rsidRPr="002B15AA" w:rsidDel="0064368F">
          <w:delText>.2</w:delText>
        </w:r>
        <w:r w:rsidRPr="002B15AA" w:rsidDel="0064368F">
          <w:tab/>
          <w:delText>Attributes</w:delText>
        </w:r>
        <w:bookmarkEnd w:id="3063"/>
        <w:bookmarkEnd w:id="3064"/>
      </w:del>
    </w:p>
    <w:p w:rsidR="006C4290" w:rsidRPr="007A4DBB" w:rsidDel="0064368F" w:rsidRDefault="006C4290" w:rsidP="006C4290">
      <w:pPr>
        <w:rPr>
          <w:del w:id="3066" w:author="DG" w:date="2020-03-02T13:10:00Z"/>
        </w:rPr>
      </w:pPr>
      <w:del w:id="3067" w:author="DG" w:date="2020-03-02T13:10:00Z">
        <w:r w:rsidDel="0064368F">
          <w:delText>The EP_N22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068" w:author="DG" w:date="2020-03-02T13:10:00Z"/>
        </w:trPr>
        <w:tc>
          <w:tcPr>
            <w:tcW w:w="3652" w:type="dxa"/>
            <w:shd w:val="pct10" w:color="auto" w:fill="FFFFFF"/>
            <w:vAlign w:val="center"/>
          </w:tcPr>
          <w:p w:rsidR="006C4290" w:rsidRPr="002B15AA" w:rsidDel="0064368F" w:rsidRDefault="006C4290" w:rsidP="009A56CA">
            <w:pPr>
              <w:pStyle w:val="TAH"/>
              <w:rPr>
                <w:del w:id="3069" w:author="DG" w:date="2020-03-02T13:10:00Z"/>
              </w:rPr>
            </w:pPr>
            <w:del w:id="3070"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071" w:author="DG" w:date="2020-03-02T13:10:00Z"/>
              </w:rPr>
            </w:pPr>
            <w:del w:id="3072"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073" w:author="DG" w:date="2020-03-02T13:10:00Z"/>
              </w:rPr>
            </w:pPr>
            <w:del w:id="3074"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075" w:author="DG" w:date="2020-03-02T13:10:00Z"/>
              </w:rPr>
            </w:pPr>
            <w:del w:id="3076"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077" w:author="DG" w:date="2020-03-02T13:10:00Z"/>
              </w:rPr>
            </w:pPr>
            <w:del w:id="3078"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079" w:author="DG" w:date="2020-03-02T13:10:00Z"/>
              </w:rPr>
            </w:pPr>
            <w:del w:id="3080" w:author="DG" w:date="2020-03-02T13:10:00Z">
              <w:r w:rsidRPr="002B15AA" w:rsidDel="0064368F">
                <w:delText>isNotifyable</w:delText>
              </w:r>
            </w:del>
          </w:p>
        </w:tc>
      </w:tr>
      <w:tr w:rsidR="006C4290" w:rsidRPr="002B15AA" w:rsidDel="0064368F" w:rsidTr="009A56CA">
        <w:trPr>
          <w:cantSplit/>
          <w:jc w:val="center"/>
          <w:del w:id="3081" w:author="DG" w:date="2020-03-02T13:10:00Z"/>
        </w:trPr>
        <w:tc>
          <w:tcPr>
            <w:tcW w:w="3652" w:type="dxa"/>
          </w:tcPr>
          <w:p w:rsidR="006C4290" w:rsidRPr="002B15AA" w:rsidDel="0064368F" w:rsidRDefault="006C4290" w:rsidP="009A56CA">
            <w:pPr>
              <w:pStyle w:val="TAL"/>
              <w:rPr>
                <w:del w:id="3082" w:author="DG" w:date="2020-03-02T13:10:00Z"/>
                <w:rFonts w:ascii="Courier New" w:hAnsi="Courier New" w:cs="Courier New"/>
                <w:lang w:eastAsia="zh-CN"/>
              </w:rPr>
            </w:pPr>
            <w:del w:id="3083"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084" w:author="DG" w:date="2020-03-02T13:10:00Z"/>
              </w:rPr>
            </w:pPr>
            <w:del w:id="3085" w:author="DG" w:date="2020-03-02T13:10:00Z">
              <w:r w:rsidRPr="002B15AA" w:rsidDel="0064368F">
                <w:delText>O</w:delText>
              </w:r>
            </w:del>
          </w:p>
        </w:tc>
        <w:tc>
          <w:tcPr>
            <w:tcW w:w="1241" w:type="dxa"/>
          </w:tcPr>
          <w:p w:rsidR="006C4290" w:rsidRPr="002B15AA" w:rsidDel="0064368F" w:rsidRDefault="006C4290" w:rsidP="009A56CA">
            <w:pPr>
              <w:pStyle w:val="TAL"/>
              <w:jc w:val="center"/>
              <w:rPr>
                <w:del w:id="3086" w:author="DG" w:date="2020-03-02T13:10:00Z"/>
              </w:rPr>
            </w:pPr>
            <w:del w:id="308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088" w:author="DG" w:date="2020-03-02T13:10:00Z"/>
              </w:rPr>
            </w:pPr>
            <w:del w:id="308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090" w:author="DG" w:date="2020-03-02T13:10:00Z"/>
                <w:lang w:eastAsia="zh-CN"/>
              </w:rPr>
            </w:pPr>
            <w:del w:id="309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092" w:author="DG" w:date="2020-03-02T13:10:00Z"/>
              </w:rPr>
            </w:pPr>
            <w:del w:id="3093" w:author="DG" w:date="2020-03-02T13:10:00Z">
              <w:r w:rsidRPr="002B15AA" w:rsidDel="0064368F">
                <w:rPr>
                  <w:rFonts w:cs="Arial"/>
                  <w:lang w:eastAsia="zh-CN"/>
                </w:rPr>
                <w:delText>T</w:delText>
              </w:r>
            </w:del>
          </w:p>
        </w:tc>
      </w:tr>
      <w:tr w:rsidR="006C4290" w:rsidRPr="002B15AA" w:rsidDel="0064368F" w:rsidTr="009A56CA">
        <w:trPr>
          <w:cantSplit/>
          <w:jc w:val="center"/>
          <w:del w:id="3094"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3095" w:author="DG" w:date="2020-03-02T13:10:00Z"/>
                <w:rFonts w:ascii="Courier New" w:hAnsi="Courier New" w:cs="Courier New"/>
                <w:lang w:eastAsia="zh-CN"/>
              </w:rPr>
            </w:pPr>
            <w:del w:id="3096" w:author="DG" w:date="2020-03-02T13:10:00Z">
              <w:r w:rsidRPr="002B15AA" w:rsidDel="0064368F">
                <w:rPr>
                  <w:rFonts w:ascii="Courier New" w:hAnsi="Courier New" w:cs="Courier New" w:hint="eastAsia"/>
                  <w:lang w:eastAsia="zh-CN"/>
                </w:rPr>
                <w:delText>remoteAddress</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3097" w:author="DG" w:date="2020-03-02T13:10:00Z"/>
              </w:rPr>
            </w:pPr>
            <w:del w:id="3098" w:author="DG" w:date="2020-03-02T13:10:00Z">
              <w:r w:rsidRPr="002B15AA" w:rsidDel="0064368F">
                <w:delText>O</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3099" w:author="DG" w:date="2020-03-02T13:10:00Z"/>
              </w:rPr>
            </w:pPr>
            <w:del w:id="3100"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3101" w:author="DG" w:date="2020-03-02T13:10:00Z"/>
              </w:rPr>
            </w:pPr>
            <w:del w:id="3102"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3103" w:author="DG" w:date="2020-03-02T13:10:00Z"/>
                <w:lang w:eastAsia="zh-CN"/>
              </w:rPr>
            </w:pPr>
            <w:del w:id="3104"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3105" w:author="DG" w:date="2020-03-02T13:10:00Z"/>
              </w:rPr>
            </w:pPr>
            <w:del w:id="3106"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107" w:author="DG" w:date="2020-03-02T13:10:00Z"/>
        </w:rPr>
      </w:pPr>
      <w:bookmarkStart w:id="3108" w:name="_Toc19868789"/>
      <w:bookmarkStart w:id="3109" w:name="_Toc27063218"/>
      <w:del w:id="3110" w:author="DG" w:date="2020-03-02T13:10:00Z">
        <w:r w:rsidRPr="002B15AA" w:rsidDel="0064368F">
          <w:rPr>
            <w:lang w:eastAsia="zh-CN"/>
          </w:rPr>
          <w:delText>5</w:delText>
        </w:r>
        <w:r w:rsidRPr="002B15AA" w:rsidDel="0064368F">
          <w:delText>.3.37.3</w:delText>
        </w:r>
        <w:r w:rsidRPr="002B15AA" w:rsidDel="0064368F">
          <w:tab/>
          <w:delText>Attribute constraints</w:delText>
        </w:r>
        <w:bookmarkEnd w:id="3108"/>
        <w:bookmarkEnd w:id="3109"/>
      </w:del>
    </w:p>
    <w:p w:rsidR="006C4290" w:rsidRPr="002B15AA" w:rsidDel="0064368F" w:rsidRDefault="006C4290" w:rsidP="006C4290">
      <w:pPr>
        <w:rPr>
          <w:del w:id="3111" w:author="DG" w:date="2020-03-02T13:10:00Z"/>
        </w:rPr>
      </w:pPr>
      <w:del w:id="3112" w:author="DG" w:date="2020-03-02T13:10:00Z">
        <w:r w:rsidRPr="002B15AA" w:rsidDel="0064368F">
          <w:delText>None.</w:delText>
        </w:r>
      </w:del>
    </w:p>
    <w:p w:rsidR="006C4290" w:rsidRPr="002B15AA" w:rsidDel="0064368F" w:rsidRDefault="006C4290" w:rsidP="006C4290">
      <w:pPr>
        <w:pStyle w:val="Heading4"/>
        <w:rPr>
          <w:del w:id="3113" w:author="DG" w:date="2020-03-02T13:10:00Z"/>
        </w:rPr>
      </w:pPr>
      <w:bookmarkStart w:id="3114" w:name="_Toc19868790"/>
      <w:bookmarkStart w:id="3115" w:name="_Toc27063219"/>
      <w:del w:id="3116" w:author="DG" w:date="2020-03-02T13:10:00Z">
        <w:r w:rsidRPr="002B15AA" w:rsidDel="0064368F">
          <w:rPr>
            <w:lang w:eastAsia="zh-CN"/>
          </w:rPr>
          <w:delText>5</w:delText>
        </w:r>
        <w:r w:rsidRPr="002B15AA" w:rsidDel="0064368F">
          <w:delText>.3.37.4</w:delText>
        </w:r>
        <w:r w:rsidRPr="002B15AA" w:rsidDel="0064368F">
          <w:tab/>
          <w:delText>Notifications</w:delText>
        </w:r>
        <w:bookmarkEnd w:id="3114"/>
        <w:bookmarkEnd w:id="3115"/>
      </w:del>
    </w:p>
    <w:p w:rsidR="006C4290" w:rsidRPr="002B15AA" w:rsidDel="0064368F" w:rsidRDefault="006C4290" w:rsidP="006C4290">
      <w:pPr>
        <w:rPr>
          <w:del w:id="3117" w:author="DG" w:date="2020-03-02T13:10:00Z"/>
          <w:lang w:eastAsia="zh-CN"/>
        </w:rPr>
      </w:pPr>
      <w:del w:id="3118"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119" w:author="DG" w:date="2020-03-02T13:10:00Z"/>
          <w:lang w:eastAsia="zh-CN"/>
        </w:rPr>
      </w:pPr>
      <w:bookmarkStart w:id="3120" w:name="_Toc19868791"/>
      <w:bookmarkStart w:id="3121" w:name="_Toc27063220"/>
      <w:del w:id="3122" w:author="DG" w:date="2020-03-02T13:10:00Z">
        <w:r w:rsidRPr="002B15AA" w:rsidDel="0064368F">
          <w:rPr>
            <w:rFonts w:hint="eastAsia"/>
            <w:lang w:eastAsia="zh-CN"/>
          </w:rPr>
          <w:delText>5.3.</w:delText>
        </w:r>
        <w:r w:rsidRPr="002B15AA" w:rsidDel="0064368F">
          <w:rPr>
            <w:lang w:eastAsia="zh-CN"/>
          </w:rPr>
          <w:delText>38</w:delText>
        </w:r>
        <w:r w:rsidRPr="002B15AA" w:rsidDel="0064368F">
          <w:rPr>
            <w:lang w:eastAsia="zh-CN"/>
          </w:rPr>
          <w:tab/>
        </w:r>
        <w:r w:rsidRPr="002B15AA" w:rsidDel="0064368F">
          <w:rPr>
            <w:rFonts w:ascii="Courier New" w:hAnsi="Courier New"/>
            <w:lang w:eastAsia="zh-CN"/>
          </w:rPr>
          <w:delText>EP_N26</w:delText>
        </w:r>
        <w:bookmarkEnd w:id="3120"/>
        <w:bookmarkEnd w:id="3121"/>
      </w:del>
    </w:p>
    <w:p w:rsidR="006C4290" w:rsidRPr="002B15AA" w:rsidDel="0064368F" w:rsidRDefault="006C4290" w:rsidP="006C4290">
      <w:pPr>
        <w:pStyle w:val="Heading4"/>
        <w:rPr>
          <w:del w:id="3123" w:author="DG" w:date="2020-03-02T13:10:00Z"/>
        </w:rPr>
      </w:pPr>
      <w:bookmarkStart w:id="3124" w:name="_Toc19868792"/>
      <w:bookmarkStart w:id="3125" w:name="_Toc27063221"/>
      <w:del w:id="3126" w:author="DG" w:date="2020-03-02T13:10:00Z">
        <w:r w:rsidRPr="002B15AA" w:rsidDel="0064368F">
          <w:rPr>
            <w:rFonts w:hint="eastAsia"/>
            <w:lang w:eastAsia="zh-CN"/>
          </w:rPr>
          <w:delText>5.3.</w:delText>
        </w:r>
        <w:r w:rsidRPr="002B15AA" w:rsidDel="0064368F">
          <w:rPr>
            <w:lang w:eastAsia="zh-CN"/>
          </w:rPr>
          <w:delText>38</w:delText>
        </w:r>
        <w:r w:rsidRPr="002B15AA" w:rsidDel="0064368F">
          <w:delText>.1</w:delText>
        </w:r>
        <w:r w:rsidRPr="002B15AA" w:rsidDel="0064368F">
          <w:tab/>
          <w:delText>Definition</w:delText>
        </w:r>
        <w:bookmarkEnd w:id="3124"/>
        <w:bookmarkEnd w:id="3125"/>
      </w:del>
    </w:p>
    <w:p w:rsidR="006C4290" w:rsidRPr="002B15AA" w:rsidDel="0064368F" w:rsidRDefault="006C4290" w:rsidP="006C4290">
      <w:pPr>
        <w:rPr>
          <w:del w:id="3127" w:author="DG" w:date="2020-03-02T13:10:00Z"/>
        </w:rPr>
      </w:pPr>
      <w:del w:id="3128" w:author="DG" w:date="2020-03-02T13:10:00Z">
        <w:r w:rsidRPr="002B15AA" w:rsidDel="0064368F">
          <w:delText xml:space="preserve">This IOC represents the N26 interface between AMF and MME, which is defined in 3GPP TS </w:delText>
        </w:r>
        <w:r w:rsidDel="0064368F">
          <w:delText>23.501 [2]</w:delText>
        </w:r>
        <w:r w:rsidRPr="002B15AA" w:rsidDel="0064368F">
          <w:delText>.</w:delText>
        </w:r>
      </w:del>
    </w:p>
    <w:p w:rsidR="006C4290" w:rsidDel="0064368F" w:rsidRDefault="006C4290" w:rsidP="006C4290">
      <w:pPr>
        <w:pStyle w:val="Heading4"/>
        <w:rPr>
          <w:del w:id="3129" w:author="DG" w:date="2020-03-02T13:10:00Z"/>
        </w:rPr>
      </w:pPr>
      <w:bookmarkStart w:id="3130" w:name="_Toc19868793"/>
      <w:bookmarkStart w:id="3131" w:name="_Toc27063222"/>
      <w:del w:id="3132" w:author="DG" w:date="2020-03-02T13:10:00Z">
        <w:r w:rsidRPr="002B15AA" w:rsidDel="0064368F">
          <w:rPr>
            <w:rFonts w:hint="eastAsia"/>
            <w:lang w:eastAsia="zh-CN"/>
          </w:rPr>
          <w:delText>5.3.3</w:delText>
        </w:r>
        <w:r w:rsidRPr="002B15AA" w:rsidDel="0064368F">
          <w:rPr>
            <w:lang w:eastAsia="zh-CN"/>
          </w:rPr>
          <w:delText>8</w:delText>
        </w:r>
        <w:r w:rsidRPr="002B15AA" w:rsidDel="0064368F">
          <w:delText>.2</w:delText>
        </w:r>
        <w:r w:rsidRPr="002B15AA" w:rsidDel="0064368F">
          <w:tab/>
          <w:delText>Attributes</w:delText>
        </w:r>
        <w:bookmarkEnd w:id="3130"/>
        <w:bookmarkEnd w:id="3131"/>
      </w:del>
    </w:p>
    <w:p w:rsidR="006C4290" w:rsidRPr="007A4DBB" w:rsidDel="0064368F" w:rsidRDefault="006C4290" w:rsidP="006C4290">
      <w:pPr>
        <w:rPr>
          <w:del w:id="3133" w:author="DG" w:date="2020-03-02T13:10:00Z"/>
        </w:rPr>
      </w:pPr>
      <w:del w:id="3134" w:author="DG" w:date="2020-03-02T13:10:00Z">
        <w:r w:rsidDel="0064368F">
          <w:delText>The EP_N26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135" w:author="DG" w:date="2020-03-02T13:10:00Z"/>
        </w:trPr>
        <w:tc>
          <w:tcPr>
            <w:tcW w:w="3652" w:type="dxa"/>
            <w:shd w:val="pct10" w:color="auto" w:fill="FFFFFF"/>
            <w:vAlign w:val="center"/>
          </w:tcPr>
          <w:p w:rsidR="006C4290" w:rsidRPr="002B15AA" w:rsidDel="0064368F" w:rsidRDefault="006C4290" w:rsidP="009A56CA">
            <w:pPr>
              <w:pStyle w:val="TAH"/>
              <w:rPr>
                <w:del w:id="3136" w:author="DG" w:date="2020-03-02T13:10:00Z"/>
              </w:rPr>
            </w:pPr>
            <w:del w:id="3137"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138" w:author="DG" w:date="2020-03-02T13:10:00Z"/>
              </w:rPr>
            </w:pPr>
            <w:del w:id="3139"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140" w:author="DG" w:date="2020-03-02T13:10:00Z"/>
              </w:rPr>
            </w:pPr>
            <w:del w:id="3141"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142" w:author="DG" w:date="2020-03-02T13:10:00Z"/>
              </w:rPr>
            </w:pPr>
            <w:del w:id="3143"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144" w:author="DG" w:date="2020-03-02T13:10:00Z"/>
              </w:rPr>
            </w:pPr>
            <w:del w:id="3145"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146" w:author="DG" w:date="2020-03-02T13:10:00Z"/>
              </w:rPr>
            </w:pPr>
            <w:del w:id="3147" w:author="DG" w:date="2020-03-02T13:10:00Z">
              <w:r w:rsidRPr="002B15AA" w:rsidDel="0064368F">
                <w:delText>isNotifyable</w:delText>
              </w:r>
            </w:del>
          </w:p>
        </w:tc>
      </w:tr>
      <w:tr w:rsidR="006C4290" w:rsidRPr="002B15AA" w:rsidDel="0064368F" w:rsidTr="009A56CA">
        <w:trPr>
          <w:cantSplit/>
          <w:jc w:val="center"/>
          <w:del w:id="3148" w:author="DG" w:date="2020-03-02T13:10:00Z"/>
        </w:trPr>
        <w:tc>
          <w:tcPr>
            <w:tcW w:w="3652" w:type="dxa"/>
          </w:tcPr>
          <w:p w:rsidR="006C4290" w:rsidRPr="002B15AA" w:rsidDel="0064368F" w:rsidRDefault="006C4290" w:rsidP="009A56CA">
            <w:pPr>
              <w:pStyle w:val="TAL"/>
              <w:rPr>
                <w:del w:id="3149" w:author="DG" w:date="2020-03-02T13:10:00Z"/>
                <w:rFonts w:ascii="Courier New" w:hAnsi="Courier New" w:cs="Courier New"/>
                <w:lang w:eastAsia="zh-CN"/>
              </w:rPr>
            </w:pPr>
            <w:del w:id="3150"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151" w:author="DG" w:date="2020-03-02T13:10:00Z"/>
              </w:rPr>
            </w:pPr>
            <w:del w:id="3152" w:author="DG" w:date="2020-03-02T13:10:00Z">
              <w:r w:rsidRPr="002B15AA" w:rsidDel="0064368F">
                <w:delText>O</w:delText>
              </w:r>
            </w:del>
          </w:p>
        </w:tc>
        <w:tc>
          <w:tcPr>
            <w:tcW w:w="1241" w:type="dxa"/>
          </w:tcPr>
          <w:p w:rsidR="006C4290" w:rsidRPr="002B15AA" w:rsidDel="0064368F" w:rsidRDefault="006C4290" w:rsidP="009A56CA">
            <w:pPr>
              <w:pStyle w:val="TAL"/>
              <w:jc w:val="center"/>
              <w:rPr>
                <w:del w:id="3153" w:author="DG" w:date="2020-03-02T13:10:00Z"/>
              </w:rPr>
            </w:pPr>
            <w:del w:id="315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155" w:author="DG" w:date="2020-03-02T13:10:00Z"/>
              </w:rPr>
            </w:pPr>
            <w:del w:id="315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157" w:author="DG" w:date="2020-03-02T13:10:00Z"/>
                <w:lang w:eastAsia="zh-CN"/>
              </w:rPr>
            </w:pPr>
            <w:del w:id="315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159" w:author="DG" w:date="2020-03-02T13:10:00Z"/>
              </w:rPr>
            </w:pPr>
            <w:del w:id="3160" w:author="DG" w:date="2020-03-02T13:10:00Z">
              <w:r w:rsidRPr="002B15AA" w:rsidDel="0064368F">
                <w:rPr>
                  <w:rFonts w:cs="Arial"/>
                  <w:lang w:eastAsia="zh-CN"/>
                </w:rPr>
                <w:delText>T</w:delText>
              </w:r>
            </w:del>
          </w:p>
        </w:tc>
      </w:tr>
      <w:tr w:rsidR="006C4290" w:rsidRPr="002B15AA" w:rsidDel="0064368F" w:rsidTr="009A56CA">
        <w:trPr>
          <w:cantSplit/>
          <w:jc w:val="center"/>
          <w:del w:id="3161" w:author="DG" w:date="2020-03-02T13:10:00Z"/>
        </w:trPr>
        <w:tc>
          <w:tcPr>
            <w:tcW w:w="3652" w:type="dxa"/>
          </w:tcPr>
          <w:p w:rsidR="006C4290" w:rsidRPr="002B15AA" w:rsidDel="0064368F" w:rsidRDefault="006C4290" w:rsidP="009A56CA">
            <w:pPr>
              <w:pStyle w:val="TAL"/>
              <w:rPr>
                <w:del w:id="3162" w:author="DG" w:date="2020-03-02T13:10:00Z"/>
                <w:rFonts w:ascii="Courier New" w:hAnsi="Courier New" w:cs="Courier New"/>
                <w:lang w:eastAsia="zh-CN"/>
              </w:rPr>
            </w:pPr>
            <w:del w:id="3163"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164" w:author="DG" w:date="2020-03-02T13:10:00Z"/>
              </w:rPr>
            </w:pPr>
            <w:del w:id="3165" w:author="DG" w:date="2020-03-02T13:10:00Z">
              <w:r w:rsidRPr="002B15AA" w:rsidDel="0064368F">
                <w:delText>O</w:delText>
              </w:r>
            </w:del>
          </w:p>
        </w:tc>
        <w:tc>
          <w:tcPr>
            <w:tcW w:w="1241" w:type="dxa"/>
          </w:tcPr>
          <w:p w:rsidR="006C4290" w:rsidRPr="002B15AA" w:rsidDel="0064368F" w:rsidRDefault="006C4290" w:rsidP="009A56CA">
            <w:pPr>
              <w:pStyle w:val="TAL"/>
              <w:jc w:val="center"/>
              <w:rPr>
                <w:del w:id="3166" w:author="DG" w:date="2020-03-02T13:10:00Z"/>
              </w:rPr>
            </w:pPr>
            <w:del w:id="316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168" w:author="DG" w:date="2020-03-02T13:10:00Z"/>
              </w:rPr>
            </w:pPr>
            <w:del w:id="316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170" w:author="DG" w:date="2020-03-02T13:10:00Z"/>
                <w:lang w:eastAsia="zh-CN"/>
              </w:rPr>
            </w:pPr>
            <w:del w:id="317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172" w:author="DG" w:date="2020-03-02T13:10:00Z"/>
              </w:rPr>
            </w:pPr>
            <w:del w:id="3173"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174" w:author="DG" w:date="2020-03-02T13:10:00Z"/>
        </w:rPr>
      </w:pPr>
      <w:bookmarkStart w:id="3175" w:name="_Toc19868794"/>
      <w:bookmarkStart w:id="3176" w:name="_Toc27063223"/>
      <w:del w:id="3177" w:author="DG" w:date="2020-03-02T13:10:00Z">
        <w:r w:rsidRPr="002B15AA" w:rsidDel="0064368F">
          <w:rPr>
            <w:lang w:eastAsia="zh-CN"/>
          </w:rPr>
          <w:delText>5</w:delText>
        </w:r>
        <w:r w:rsidRPr="002B15AA" w:rsidDel="0064368F">
          <w:delText>.3.38.3</w:delText>
        </w:r>
        <w:r w:rsidRPr="002B15AA" w:rsidDel="0064368F">
          <w:tab/>
          <w:delText>Attribute constraints</w:delText>
        </w:r>
        <w:bookmarkEnd w:id="3175"/>
        <w:bookmarkEnd w:id="3176"/>
      </w:del>
    </w:p>
    <w:p w:rsidR="006C4290" w:rsidRPr="002B15AA" w:rsidDel="0064368F" w:rsidRDefault="006C4290" w:rsidP="006C4290">
      <w:pPr>
        <w:rPr>
          <w:del w:id="3178" w:author="DG" w:date="2020-03-02T13:10:00Z"/>
        </w:rPr>
      </w:pPr>
      <w:del w:id="3179" w:author="DG" w:date="2020-03-02T13:10:00Z">
        <w:r w:rsidRPr="002B15AA" w:rsidDel="0064368F">
          <w:delText>None.</w:delText>
        </w:r>
      </w:del>
    </w:p>
    <w:p w:rsidR="006C4290" w:rsidRPr="002B15AA" w:rsidDel="0064368F" w:rsidRDefault="006C4290" w:rsidP="006C4290">
      <w:pPr>
        <w:pStyle w:val="Heading4"/>
        <w:rPr>
          <w:del w:id="3180" w:author="DG" w:date="2020-03-02T13:10:00Z"/>
        </w:rPr>
      </w:pPr>
      <w:bookmarkStart w:id="3181" w:name="_Toc19868795"/>
      <w:bookmarkStart w:id="3182" w:name="_Toc27063224"/>
      <w:del w:id="3183" w:author="DG" w:date="2020-03-02T13:10:00Z">
        <w:r w:rsidRPr="002B15AA" w:rsidDel="0064368F">
          <w:rPr>
            <w:lang w:eastAsia="zh-CN"/>
          </w:rPr>
          <w:delText>5</w:delText>
        </w:r>
        <w:r w:rsidRPr="002B15AA" w:rsidDel="0064368F">
          <w:delText>.3.38.4</w:delText>
        </w:r>
        <w:r w:rsidRPr="002B15AA" w:rsidDel="0064368F">
          <w:tab/>
          <w:delText>Notifications</w:delText>
        </w:r>
        <w:bookmarkEnd w:id="3181"/>
        <w:bookmarkEnd w:id="3182"/>
      </w:del>
    </w:p>
    <w:p w:rsidR="006C4290" w:rsidRPr="002B15AA" w:rsidDel="0064368F" w:rsidRDefault="006C4290" w:rsidP="006C4290">
      <w:pPr>
        <w:rPr>
          <w:del w:id="3184" w:author="DG" w:date="2020-03-02T13:10:00Z"/>
          <w:lang w:eastAsia="zh-CN"/>
        </w:rPr>
      </w:pPr>
      <w:del w:id="3185"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186" w:author="DG" w:date="2020-03-02T13:10:00Z"/>
          <w:lang w:eastAsia="zh-CN"/>
        </w:rPr>
      </w:pPr>
      <w:bookmarkStart w:id="3187" w:name="_Toc19868796"/>
      <w:bookmarkStart w:id="3188" w:name="_Toc27063225"/>
      <w:del w:id="3189" w:author="DG" w:date="2020-03-02T13:10:00Z">
        <w:r w:rsidRPr="002B15AA" w:rsidDel="0064368F">
          <w:rPr>
            <w:rFonts w:hint="eastAsia"/>
            <w:lang w:eastAsia="zh-CN"/>
          </w:rPr>
          <w:delText>5.3.</w:delText>
        </w:r>
        <w:r w:rsidRPr="002B15AA" w:rsidDel="0064368F">
          <w:rPr>
            <w:lang w:eastAsia="zh-CN"/>
          </w:rPr>
          <w:delText>39</w:delText>
        </w:r>
        <w:r w:rsidRPr="002B15AA" w:rsidDel="0064368F">
          <w:rPr>
            <w:lang w:eastAsia="zh-CN"/>
          </w:rPr>
          <w:tab/>
        </w:r>
        <w:r w:rsidRPr="002B15AA" w:rsidDel="0064368F">
          <w:rPr>
            <w:rFonts w:ascii="Courier New" w:hAnsi="Courier New"/>
            <w:lang w:eastAsia="zh-CN"/>
          </w:rPr>
          <w:delText>EP_SBI_X</w:delText>
        </w:r>
        <w:bookmarkEnd w:id="3187"/>
        <w:bookmarkEnd w:id="3188"/>
      </w:del>
    </w:p>
    <w:p w:rsidR="006C4290" w:rsidRPr="002B15AA" w:rsidDel="0064368F" w:rsidRDefault="006C4290" w:rsidP="006C4290">
      <w:pPr>
        <w:pStyle w:val="Heading4"/>
        <w:rPr>
          <w:del w:id="3190" w:author="DG" w:date="2020-03-02T13:10:00Z"/>
        </w:rPr>
      </w:pPr>
      <w:bookmarkStart w:id="3191" w:name="_Toc19868797"/>
      <w:bookmarkStart w:id="3192" w:name="_Toc27063226"/>
      <w:del w:id="3193" w:author="DG" w:date="2020-03-02T13:10:00Z">
        <w:r w:rsidRPr="002B15AA" w:rsidDel="0064368F">
          <w:rPr>
            <w:rFonts w:hint="eastAsia"/>
            <w:lang w:eastAsia="zh-CN"/>
          </w:rPr>
          <w:delText>5.3.3</w:delText>
        </w:r>
        <w:r w:rsidRPr="002B15AA" w:rsidDel="0064368F">
          <w:rPr>
            <w:lang w:eastAsia="zh-CN"/>
          </w:rPr>
          <w:delText>9</w:delText>
        </w:r>
        <w:r w:rsidRPr="002B15AA" w:rsidDel="0064368F">
          <w:delText>.1</w:delText>
        </w:r>
        <w:r w:rsidRPr="002B15AA" w:rsidDel="0064368F">
          <w:tab/>
          <w:delText>Definition</w:delText>
        </w:r>
        <w:bookmarkEnd w:id="3191"/>
        <w:bookmarkEnd w:id="3192"/>
      </w:del>
    </w:p>
    <w:p w:rsidR="006C4290" w:rsidRPr="002B15AA" w:rsidDel="0064368F" w:rsidRDefault="006C4290" w:rsidP="006C4290">
      <w:pPr>
        <w:rPr>
          <w:del w:id="3194" w:author="DG" w:date="2020-03-02T13:10:00Z"/>
        </w:rPr>
      </w:pPr>
      <w:del w:id="3195" w:author="DG" w:date="2020-03-02T13:10:00Z">
        <w:r w:rsidRPr="002B15AA" w:rsidDel="0064368F">
          <w:delText xml:space="preserve">This IOC represents the service-based interfaces from any 5GC NF towards UDSF, UDR, NEF, NRF and NWDAF, as these NFs can be interacted with any other 5GC NF, see detail in 3GPP TS </w:delText>
        </w:r>
        <w:r w:rsidDel="0064368F">
          <w:delText>23.501 [2]</w:delText>
        </w:r>
        <w:r w:rsidRPr="002B15AA" w:rsidDel="0064368F">
          <w:delText>.</w:delText>
        </w:r>
      </w:del>
    </w:p>
    <w:p w:rsidR="006C4290" w:rsidDel="0064368F" w:rsidRDefault="006C4290" w:rsidP="006C4290">
      <w:pPr>
        <w:pStyle w:val="Heading4"/>
        <w:rPr>
          <w:del w:id="3196" w:author="DG" w:date="2020-03-02T13:10:00Z"/>
        </w:rPr>
      </w:pPr>
      <w:bookmarkStart w:id="3197" w:name="_Toc19868798"/>
      <w:bookmarkStart w:id="3198" w:name="_Toc27063227"/>
      <w:del w:id="3199" w:author="DG" w:date="2020-03-02T13:10:00Z">
        <w:r w:rsidRPr="002B15AA" w:rsidDel="0064368F">
          <w:rPr>
            <w:rFonts w:hint="eastAsia"/>
            <w:lang w:eastAsia="zh-CN"/>
          </w:rPr>
          <w:delText>5.3.</w:delText>
        </w:r>
        <w:r w:rsidRPr="002B15AA" w:rsidDel="0064368F">
          <w:rPr>
            <w:lang w:eastAsia="zh-CN"/>
          </w:rPr>
          <w:delText>39</w:delText>
        </w:r>
        <w:r w:rsidRPr="002B15AA" w:rsidDel="0064368F">
          <w:delText>.2</w:delText>
        </w:r>
        <w:r w:rsidRPr="002B15AA" w:rsidDel="0064368F">
          <w:tab/>
          <w:delText>Attributes</w:delText>
        </w:r>
        <w:bookmarkEnd w:id="3197"/>
        <w:bookmarkEnd w:id="3198"/>
      </w:del>
    </w:p>
    <w:p w:rsidR="006C4290" w:rsidRPr="007A4DBB" w:rsidDel="0064368F" w:rsidRDefault="006C4290" w:rsidP="006C4290">
      <w:pPr>
        <w:rPr>
          <w:del w:id="3200" w:author="DG" w:date="2020-03-02T13:10:00Z"/>
        </w:rPr>
      </w:pPr>
      <w:del w:id="3201" w:author="DG" w:date="2020-03-02T13:10:00Z">
        <w:r w:rsidDel="0064368F">
          <w:delText>The EP_SBI_X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15"/>
        <w:gridCol w:w="1234"/>
        <w:gridCol w:w="1227"/>
        <w:gridCol w:w="1230"/>
        <w:gridCol w:w="1241"/>
      </w:tblGrid>
      <w:tr w:rsidR="006C4290" w:rsidRPr="002B15AA" w:rsidDel="0064368F" w:rsidTr="009A56CA">
        <w:trPr>
          <w:cantSplit/>
          <w:jc w:val="center"/>
          <w:del w:id="3202" w:author="DG" w:date="2020-03-02T13:10:00Z"/>
        </w:trPr>
        <w:tc>
          <w:tcPr>
            <w:tcW w:w="3652" w:type="dxa"/>
            <w:shd w:val="pct10" w:color="auto" w:fill="FFFFFF"/>
            <w:vAlign w:val="center"/>
          </w:tcPr>
          <w:p w:rsidR="006C4290" w:rsidRPr="002B15AA" w:rsidDel="0064368F" w:rsidRDefault="006C4290" w:rsidP="009A56CA">
            <w:pPr>
              <w:pStyle w:val="TAH"/>
              <w:rPr>
                <w:del w:id="3203" w:author="DG" w:date="2020-03-02T13:10:00Z"/>
              </w:rPr>
            </w:pPr>
            <w:del w:id="3204"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205" w:author="DG" w:date="2020-03-02T13:10:00Z"/>
              </w:rPr>
            </w:pPr>
            <w:del w:id="3206"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207" w:author="DG" w:date="2020-03-02T13:10:00Z"/>
              </w:rPr>
            </w:pPr>
            <w:del w:id="3208"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209" w:author="DG" w:date="2020-03-02T13:10:00Z"/>
              </w:rPr>
            </w:pPr>
            <w:del w:id="3210"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211" w:author="DG" w:date="2020-03-02T13:10:00Z"/>
              </w:rPr>
            </w:pPr>
            <w:del w:id="3212"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213" w:author="DG" w:date="2020-03-02T13:10:00Z"/>
              </w:rPr>
            </w:pPr>
            <w:del w:id="3214" w:author="DG" w:date="2020-03-02T13:10:00Z">
              <w:r w:rsidRPr="002B15AA" w:rsidDel="0064368F">
                <w:delText>isNotifyable</w:delText>
              </w:r>
            </w:del>
          </w:p>
        </w:tc>
      </w:tr>
      <w:tr w:rsidR="006C4290" w:rsidRPr="002B15AA" w:rsidDel="0064368F" w:rsidTr="009A56CA">
        <w:trPr>
          <w:cantSplit/>
          <w:jc w:val="center"/>
          <w:del w:id="3215" w:author="DG" w:date="2020-03-02T13:10:00Z"/>
        </w:trPr>
        <w:tc>
          <w:tcPr>
            <w:tcW w:w="3652" w:type="dxa"/>
          </w:tcPr>
          <w:p w:rsidR="006C4290" w:rsidRPr="002B15AA" w:rsidDel="0064368F" w:rsidRDefault="006C4290" w:rsidP="009A56CA">
            <w:pPr>
              <w:pStyle w:val="TAL"/>
              <w:rPr>
                <w:del w:id="3216" w:author="DG" w:date="2020-03-02T13:10:00Z"/>
                <w:rFonts w:ascii="Courier New" w:hAnsi="Courier New" w:cs="Courier New"/>
                <w:lang w:eastAsia="zh-CN"/>
              </w:rPr>
            </w:pPr>
            <w:del w:id="3217"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218" w:author="DG" w:date="2020-03-02T13:10:00Z"/>
              </w:rPr>
            </w:pPr>
            <w:del w:id="3219" w:author="DG" w:date="2020-03-02T13:10:00Z">
              <w:r w:rsidRPr="002B15AA" w:rsidDel="0064368F">
                <w:delText>O</w:delText>
              </w:r>
            </w:del>
          </w:p>
        </w:tc>
        <w:tc>
          <w:tcPr>
            <w:tcW w:w="1241" w:type="dxa"/>
          </w:tcPr>
          <w:p w:rsidR="006C4290" w:rsidRPr="002B15AA" w:rsidDel="0064368F" w:rsidRDefault="006C4290" w:rsidP="009A56CA">
            <w:pPr>
              <w:pStyle w:val="TAL"/>
              <w:jc w:val="center"/>
              <w:rPr>
                <w:del w:id="3220" w:author="DG" w:date="2020-03-02T13:10:00Z"/>
              </w:rPr>
            </w:pPr>
            <w:del w:id="322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222" w:author="DG" w:date="2020-03-02T13:10:00Z"/>
              </w:rPr>
            </w:pPr>
            <w:del w:id="322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224" w:author="DG" w:date="2020-03-02T13:10:00Z"/>
                <w:lang w:eastAsia="zh-CN"/>
              </w:rPr>
            </w:pPr>
            <w:del w:id="322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226" w:author="DG" w:date="2020-03-02T13:10:00Z"/>
              </w:rPr>
            </w:pPr>
            <w:del w:id="3227" w:author="DG" w:date="2020-03-02T13:10:00Z">
              <w:r w:rsidRPr="002B15AA" w:rsidDel="0064368F">
                <w:rPr>
                  <w:rFonts w:cs="Arial"/>
                  <w:lang w:eastAsia="zh-CN"/>
                </w:rPr>
                <w:delText>T</w:delText>
              </w:r>
            </w:del>
          </w:p>
        </w:tc>
      </w:tr>
      <w:tr w:rsidR="006C4290" w:rsidRPr="002B15AA" w:rsidDel="0064368F" w:rsidTr="009A56CA">
        <w:trPr>
          <w:cantSplit/>
          <w:jc w:val="center"/>
          <w:del w:id="3228" w:author="DG" w:date="2020-03-02T13:10:00Z"/>
        </w:trPr>
        <w:tc>
          <w:tcPr>
            <w:tcW w:w="3652" w:type="dxa"/>
          </w:tcPr>
          <w:p w:rsidR="006C4290" w:rsidRPr="002B15AA" w:rsidDel="0064368F" w:rsidRDefault="006C4290" w:rsidP="009A56CA">
            <w:pPr>
              <w:pStyle w:val="TAL"/>
              <w:rPr>
                <w:del w:id="3229" w:author="DG" w:date="2020-03-02T13:10:00Z"/>
                <w:rFonts w:ascii="Courier New" w:hAnsi="Courier New" w:cs="Courier New"/>
                <w:lang w:eastAsia="zh-CN"/>
              </w:rPr>
            </w:pPr>
            <w:del w:id="3230"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231" w:author="DG" w:date="2020-03-02T13:10:00Z"/>
              </w:rPr>
            </w:pPr>
            <w:del w:id="3232" w:author="DG" w:date="2020-03-02T13:10:00Z">
              <w:r w:rsidRPr="002B15AA" w:rsidDel="0064368F">
                <w:delText>O</w:delText>
              </w:r>
            </w:del>
          </w:p>
        </w:tc>
        <w:tc>
          <w:tcPr>
            <w:tcW w:w="1241" w:type="dxa"/>
          </w:tcPr>
          <w:p w:rsidR="006C4290" w:rsidRPr="002B15AA" w:rsidDel="0064368F" w:rsidRDefault="006C4290" w:rsidP="009A56CA">
            <w:pPr>
              <w:pStyle w:val="TAL"/>
              <w:jc w:val="center"/>
              <w:rPr>
                <w:del w:id="3233" w:author="DG" w:date="2020-03-02T13:10:00Z"/>
              </w:rPr>
            </w:pPr>
            <w:del w:id="323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235" w:author="DG" w:date="2020-03-02T13:10:00Z"/>
              </w:rPr>
            </w:pPr>
            <w:del w:id="323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237" w:author="DG" w:date="2020-03-02T13:10:00Z"/>
                <w:lang w:eastAsia="zh-CN"/>
              </w:rPr>
            </w:pPr>
            <w:del w:id="323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239" w:author="DG" w:date="2020-03-02T13:10:00Z"/>
              </w:rPr>
            </w:pPr>
            <w:del w:id="3240" w:author="DG" w:date="2020-03-02T13:10:00Z">
              <w:r w:rsidRPr="002B15AA" w:rsidDel="0064368F">
                <w:rPr>
                  <w:rFonts w:cs="Arial"/>
                  <w:lang w:eastAsia="zh-CN"/>
                </w:rPr>
                <w:delText>T</w:delText>
              </w:r>
            </w:del>
          </w:p>
        </w:tc>
      </w:tr>
      <w:tr w:rsidR="006C4290" w:rsidRPr="002B15AA" w:rsidDel="0064368F" w:rsidTr="009A56CA">
        <w:trPr>
          <w:cantSplit/>
          <w:jc w:val="center"/>
          <w:del w:id="3241" w:author="DG" w:date="2020-03-02T13:10:00Z"/>
        </w:trPr>
        <w:tc>
          <w:tcPr>
            <w:tcW w:w="3652" w:type="dxa"/>
          </w:tcPr>
          <w:p w:rsidR="006C4290" w:rsidRPr="002B15AA" w:rsidDel="0064368F" w:rsidRDefault="006C4290" w:rsidP="009A56CA">
            <w:pPr>
              <w:pStyle w:val="TAL"/>
              <w:rPr>
                <w:del w:id="3242" w:author="DG" w:date="2020-03-02T13:10:00Z"/>
                <w:rFonts w:ascii="Courier New" w:hAnsi="Courier New" w:cs="Courier New"/>
                <w:lang w:eastAsia="zh-CN"/>
              </w:rPr>
            </w:pPr>
            <w:del w:id="3243" w:author="DG" w:date="2020-03-02T13:10:00Z">
              <w:r w:rsidRPr="002B15AA" w:rsidDel="0064368F">
                <w:rPr>
                  <w:rFonts w:ascii="Courier New" w:hAnsi="Courier New" w:cs="Courier New" w:hint="eastAsia"/>
                  <w:lang w:eastAsia="zh-CN"/>
                </w:rPr>
                <w:delText>sBIservice</w:delText>
              </w:r>
              <w:r w:rsidRPr="002B15AA" w:rsidDel="0064368F">
                <w:rPr>
                  <w:rFonts w:ascii="Courier New" w:hAnsi="Courier New" w:cs="Courier New"/>
                  <w:lang w:eastAsia="zh-CN"/>
                </w:rPr>
                <w:delText>List</w:delText>
              </w:r>
            </w:del>
          </w:p>
        </w:tc>
        <w:tc>
          <w:tcPr>
            <w:tcW w:w="1241" w:type="dxa"/>
          </w:tcPr>
          <w:p w:rsidR="006C4290" w:rsidRPr="002B15AA" w:rsidDel="0064368F" w:rsidRDefault="006C4290" w:rsidP="009A56CA">
            <w:pPr>
              <w:pStyle w:val="TAL"/>
              <w:jc w:val="center"/>
              <w:rPr>
                <w:del w:id="3244" w:author="DG" w:date="2020-03-02T13:10:00Z"/>
              </w:rPr>
            </w:pPr>
            <w:del w:id="3245" w:author="DG" w:date="2020-03-02T13:10:00Z">
              <w:r w:rsidRPr="002B15AA" w:rsidDel="0064368F">
                <w:delText>O</w:delText>
              </w:r>
            </w:del>
          </w:p>
        </w:tc>
        <w:tc>
          <w:tcPr>
            <w:tcW w:w="1241" w:type="dxa"/>
          </w:tcPr>
          <w:p w:rsidR="006C4290" w:rsidRPr="002B15AA" w:rsidDel="0064368F" w:rsidRDefault="006C4290" w:rsidP="009A56CA">
            <w:pPr>
              <w:pStyle w:val="TAL"/>
              <w:jc w:val="center"/>
              <w:rPr>
                <w:del w:id="3246" w:author="DG" w:date="2020-03-02T13:10:00Z"/>
              </w:rPr>
            </w:pPr>
            <w:del w:id="324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248" w:author="DG" w:date="2020-03-02T13:10:00Z"/>
              </w:rPr>
            </w:pPr>
            <w:del w:id="324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250" w:author="DG" w:date="2020-03-02T13:10:00Z"/>
                <w:lang w:eastAsia="zh-CN"/>
              </w:rPr>
            </w:pPr>
            <w:del w:id="325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252" w:author="DG" w:date="2020-03-02T13:10:00Z"/>
              </w:rPr>
            </w:pPr>
            <w:del w:id="3253"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254" w:author="DG" w:date="2020-03-02T13:10:00Z"/>
        </w:rPr>
      </w:pPr>
      <w:bookmarkStart w:id="3255" w:name="_Toc19868799"/>
      <w:bookmarkStart w:id="3256" w:name="_Toc27063228"/>
      <w:del w:id="3257" w:author="DG" w:date="2020-03-02T13:10:00Z">
        <w:r w:rsidRPr="002B15AA" w:rsidDel="0064368F">
          <w:rPr>
            <w:lang w:eastAsia="zh-CN"/>
          </w:rPr>
          <w:delText>5</w:delText>
        </w:r>
        <w:r w:rsidRPr="002B15AA" w:rsidDel="0064368F">
          <w:delText>.3.39.3</w:delText>
        </w:r>
        <w:r w:rsidRPr="002B15AA" w:rsidDel="0064368F">
          <w:tab/>
          <w:delText>Attribute constraints</w:delText>
        </w:r>
        <w:bookmarkEnd w:id="3255"/>
        <w:bookmarkEnd w:id="3256"/>
      </w:del>
    </w:p>
    <w:p w:rsidR="006C4290" w:rsidRPr="002B15AA" w:rsidDel="0064368F" w:rsidRDefault="006C4290" w:rsidP="006C4290">
      <w:pPr>
        <w:rPr>
          <w:del w:id="3258" w:author="DG" w:date="2020-03-02T13:10:00Z"/>
        </w:rPr>
      </w:pPr>
      <w:del w:id="3259" w:author="DG" w:date="2020-03-02T13:10:00Z">
        <w:r w:rsidRPr="002B15AA" w:rsidDel="0064368F">
          <w:delText>None.</w:delText>
        </w:r>
      </w:del>
    </w:p>
    <w:p w:rsidR="006C4290" w:rsidRPr="002B15AA" w:rsidDel="0064368F" w:rsidRDefault="006C4290" w:rsidP="006C4290">
      <w:pPr>
        <w:pStyle w:val="Heading4"/>
        <w:rPr>
          <w:del w:id="3260" w:author="DG" w:date="2020-03-02T13:10:00Z"/>
        </w:rPr>
      </w:pPr>
      <w:bookmarkStart w:id="3261" w:name="_Toc19868800"/>
      <w:bookmarkStart w:id="3262" w:name="_Toc27063229"/>
      <w:del w:id="3263" w:author="DG" w:date="2020-03-02T13:10:00Z">
        <w:r w:rsidRPr="002B15AA" w:rsidDel="0064368F">
          <w:rPr>
            <w:lang w:eastAsia="zh-CN"/>
          </w:rPr>
          <w:delText>5</w:delText>
        </w:r>
        <w:r w:rsidRPr="002B15AA" w:rsidDel="0064368F">
          <w:delText>.3.39.4</w:delText>
        </w:r>
        <w:r w:rsidRPr="002B15AA" w:rsidDel="0064368F">
          <w:tab/>
          <w:delText>Notifications</w:delText>
        </w:r>
        <w:bookmarkEnd w:id="3261"/>
        <w:bookmarkEnd w:id="3262"/>
      </w:del>
    </w:p>
    <w:p w:rsidR="006C4290" w:rsidRPr="002B15AA" w:rsidDel="0064368F" w:rsidRDefault="006C4290" w:rsidP="006C4290">
      <w:pPr>
        <w:rPr>
          <w:del w:id="3264" w:author="DG" w:date="2020-03-02T13:10:00Z"/>
          <w:lang w:eastAsia="zh-CN"/>
        </w:rPr>
      </w:pPr>
      <w:del w:id="3265"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266" w:author="DG" w:date="2020-03-02T13:10:00Z"/>
          <w:lang w:eastAsia="zh-CN"/>
        </w:rPr>
      </w:pPr>
      <w:bookmarkStart w:id="3267" w:name="_Toc19868801"/>
      <w:bookmarkStart w:id="3268" w:name="_Toc27063230"/>
      <w:del w:id="3269" w:author="DG" w:date="2020-03-02T13:10:00Z">
        <w:r w:rsidRPr="002B15AA" w:rsidDel="0064368F">
          <w:rPr>
            <w:rFonts w:hint="eastAsia"/>
            <w:lang w:eastAsia="zh-CN"/>
          </w:rPr>
          <w:delText>5.3.</w:delText>
        </w:r>
        <w:r w:rsidRPr="002B15AA" w:rsidDel="0064368F">
          <w:rPr>
            <w:lang w:eastAsia="zh-CN"/>
          </w:rPr>
          <w:delText>40</w:delText>
        </w:r>
        <w:r w:rsidRPr="002B15AA" w:rsidDel="0064368F">
          <w:rPr>
            <w:lang w:eastAsia="zh-CN"/>
          </w:rPr>
          <w:tab/>
        </w:r>
        <w:r w:rsidRPr="002B15AA" w:rsidDel="0064368F">
          <w:rPr>
            <w:rFonts w:ascii="Courier New" w:hAnsi="Courier New"/>
            <w:lang w:eastAsia="zh-CN"/>
          </w:rPr>
          <w:delText>EP_SBI_IPX</w:delText>
        </w:r>
        <w:bookmarkEnd w:id="3267"/>
        <w:bookmarkEnd w:id="3268"/>
      </w:del>
    </w:p>
    <w:p w:rsidR="006C4290" w:rsidRPr="002B15AA" w:rsidDel="0064368F" w:rsidRDefault="006C4290" w:rsidP="006C4290">
      <w:pPr>
        <w:pStyle w:val="Heading4"/>
        <w:rPr>
          <w:del w:id="3270" w:author="DG" w:date="2020-03-02T13:10:00Z"/>
        </w:rPr>
      </w:pPr>
      <w:bookmarkStart w:id="3271" w:name="_Toc19868802"/>
      <w:bookmarkStart w:id="3272" w:name="_Toc27063231"/>
      <w:del w:id="3273" w:author="DG" w:date="2020-03-02T13:10:00Z">
        <w:r w:rsidRPr="002B15AA" w:rsidDel="0064368F">
          <w:rPr>
            <w:rFonts w:hint="eastAsia"/>
            <w:lang w:eastAsia="zh-CN"/>
          </w:rPr>
          <w:delText>5.3.</w:delText>
        </w:r>
        <w:r w:rsidRPr="002B15AA" w:rsidDel="0064368F">
          <w:rPr>
            <w:lang w:eastAsia="zh-CN"/>
          </w:rPr>
          <w:delText>40</w:delText>
        </w:r>
        <w:r w:rsidRPr="002B15AA" w:rsidDel="0064368F">
          <w:delText>.1</w:delText>
        </w:r>
        <w:r w:rsidRPr="002B15AA" w:rsidDel="0064368F">
          <w:tab/>
          <w:delText>Definition</w:delText>
        </w:r>
        <w:bookmarkEnd w:id="3271"/>
        <w:bookmarkEnd w:id="3272"/>
      </w:del>
    </w:p>
    <w:p w:rsidR="006C4290" w:rsidRPr="002B15AA" w:rsidDel="0064368F" w:rsidRDefault="006C4290" w:rsidP="006C4290">
      <w:pPr>
        <w:rPr>
          <w:del w:id="3274" w:author="DG" w:date="2020-03-02T13:10:00Z"/>
        </w:rPr>
      </w:pPr>
      <w:del w:id="3275" w:author="DG" w:date="2020-03-02T13:10:00Z">
        <w:r w:rsidRPr="002B15AA" w:rsidDel="0064368F">
          <w:delText xml:space="preserve">This IOC represents the inter-connection interface from any 5GC control plane NF to SEPP, see detail in 3GPP TS </w:delText>
        </w:r>
        <w:r w:rsidDel="0064368F">
          <w:delText>23.501 [2]</w:delText>
        </w:r>
        <w:r w:rsidRPr="002B15AA" w:rsidDel="0064368F">
          <w:delText>.</w:delText>
        </w:r>
      </w:del>
    </w:p>
    <w:p w:rsidR="006C4290" w:rsidDel="0064368F" w:rsidRDefault="006C4290" w:rsidP="006C4290">
      <w:pPr>
        <w:pStyle w:val="Heading4"/>
        <w:rPr>
          <w:del w:id="3276" w:author="DG" w:date="2020-03-02T13:10:00Z"/>
        </w:rPr>
      </w:pPr>
      <w:bookmarkStart w:id="3277" w:name="_Toc19868803"/>
      <w:bookmarkStart w:id="3278" w:name="_Toc27063232"/>
      <w:del w:id="3279" w:author="DG" w:date="2020-03-02T13:10:00Z">
        <w:r w:rsidRPr="002B15AA" w:rsidDel="0064368F">
          <w:rPr>
            <w:rFonts w:hint="eastAsia"/>
            <w:lang w:eastAsia="zh-CN"/>
          </w:rPr>
          <w:delText>5.3.</w:delText>
        </w:r>
        <w:r w:rsidRPr="002B15AA" w:rsidDel="0064368F">
          <w:rPr>
            <w:lang w:eastAsia="zh-CN"/>
          </w:rPr>
          <w:delText>40</w:delText>
        </w:r>
        <w:r w:rsidRPr="002B15AA" w:rsidDel="0064368F">
          <w:delText>.2</w:delText>
        </w:r>
        <w:r w:rsidRPr="002B15AA" w:rsidDel="0064368F">
          <w:tab/>
          <w:delText>Attributes</w:delText>
        </w:r>
        <w:bookmarkEnd w:id="3277"/>
        <w:bookmarkEnd w:id="3278"/>
      </w:del>
    </w:p>
    <w:p w:rsidR="006C4290" w:rsidRPr="007A4DBB" w:rsidDel="0064368F" w:rsidRDefault="006C4290" w:rsidP="006C4290">
      <w:pPr>
        <w:rPr>
          <w:del w:id="3280" w:author="DG" w:date="2020-03-02T13:10:00Z"/>
        </w:rPr>
      </w:pPr>
      <w:del w:id="3281" w:author="DG" w:date="2020-03-02T13:10:00Z">
        <w:r w:rsidDel="0064368F">
          <w:delText>The EP_SBI_IPX IOC includes attributes inherited from EP_RP IOC (defined in TS 28.622[30]) and</w:delText>
        </w:r>
        <w:r w:rsidRPr="000E16DD" w:rsidDel="0064368F">
          <w:delText xml:space="preserve"> </w:delText>
        </w:r>
        <w:r w:rsidDel="0064368F">
          <w:delText>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18"/>
        <w:gridCol w:w="1235"/>
        <w:gridCol w:w="1228"/>
        <w:gridCol w:w="1231"/>
        <w:gridCol w:w="1241"/>
      </w:tblGrid>
      <w:tr w:rsidR="006C4290" w:rsidRPr="002B15AA" w:rsidDel="0064368F" w:rsidTr="009A56CA">
        <w:trPr>
          <w:cantSplit/>
          <w:jc w:val="center"/>
          <w:del w:id="3282" w:author="DG" w:date="2020-03-02T13:10:00Z"/>
        </w:trPr>
        <w:tc>
          <w:tcPr>
            <w:tcW w:w="3652" w:type="dxa"/>
            <w:shd w:val="pct10" w:color="auto" w:fill="FFFFFF"/>
            <w:vAlign w:val="center"/>
          </w:tcPr>
          <w:p w:rsidR="006C4290" w:rsidRPr="002B15AA" w:rsidDel="0064368F" w:rsidRDefault="006C4290" w:rsidP="009A56CA">
            <w:pPr>
              <w:pStyle w:val="TAH"/>
              <w:rPr>
                <w:del w:id="3283" w:author="DG" w:date="2020-03-02T13:10:00Z"/>
              </w:rPr>
            </w:pPr>
            <w:del w:id="3284"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285" w:author="DG" w:date="2020-03-02T13:10:00Z"/>
              </w:rPr>
            </w:pPr>
            <w:del w:id="3286"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287" w:author="DG" w:date="2020-03-02T13:10:00Z"/>
              </w:rPr>
            </w:pPr>
            <w:del w:id="3288"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289" w:author="DG" w:date="2020-03-02T13:10:00Z"/>
              </w:rPr>
            </w:pPr>
            <w:del w:id="3290"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291" w:author="DG" w:date="2020-03-02T13:10:00Z"/>
              </w:rPr>
            </w:pPr>
            <w:del w:id="3292"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293" w:author="DG" w:date="2020-03-02T13:10:00Z"/>
              </w:rPr>
            </w:pPr>
            <w:del w:id="3294" w:author="DG" w:date="2020-03-02T13:10:00Z">
              <w:r w:rsidRPr="002B15AA" w:rsidDel="0064368F">
                <w:delText>isNotifyable</w:delText>
              </w:r>
            </w:del>
          </w:p>
        </w:tc>
      </w:tr>
      <w:tr w:rsidR="006C4290" w:rsidRPr="002B15AA" w:rsidDel="0064368F" w:rsidTr="009A56CA">
        <w:trPr>
          <w:cantSplit/>
          <w:jc w:val="center"/>
          <w:del w:id="3295" w:author="DG" w:date="2020-03-02T13:10:00Z"/>
        </w:trPr>
        <w:tc>
          <w:tcPr>
            <w:tcW w:w="3652" w:type="dxa"/>
          </w:tcPr>
          <w:p w:rsidR="006C4290" w:rsidRPr="002B15AA" w:rsidDel="0064368F" w:rsidRDefault="006C4290" w:rsidP="009A56CA">
            <w:pPr>
              <w:pStyle w:val="TAL"/>
              <w:rPr>
                <w:del w:id="3296" w:author="DG" w:date="2020-03-02T13:10:00Z"/>
              </w:rPr>
            </w:pPr>
            <w:del w:id="3297" w:author="DG" w:date="2020-03-02T13:10:00Z">
              <w:r w:rsidRPr="002B15AA" w:rsidDel="0064368F">
                <w:rPr>
                  <w:rStyle w:val="desc"/>
                </w:rPr>
                <w:delText>localAddress</w:delText>
              </w:r>
            </w:del>
          </w:p>
        </w:tc>
        <w:tc>
          <w:tcPr>
            <w:tcW w:w="1241" w:type="dxa"/>
          </w:tcPr>
          <w:p w:rsidR="006C4290" w:rsidRPr="002B15AA" w:rsidDel="0064368F" w:rsidRDefault="006C4290" w:rsidP="009A56CA">
            <w:pPr>
              <w:pStyle w:val="TAL"/>
              <w:jc w:val="center"/>
              <w:rPr>
                <w:del w:id="3298" w:author="DG" w:date="2020-03-02T13:10:00Z"/>
              </w:rPr>
            </w:pPr>
            <w:del w:id="3299" w:author="DG" w:date="2020-03-02T13:10:00Z">
              <w:r w:rsidRPr="002B15AA" w:rsidDel="0064368F">
                <w:delText>O</w:delText>
              </w:r>
            </w:del>
          </w:p>
        </w:tc>
        <w:tc>
          <w:tcPr>
            <w:tcW w:w="1241" w:type="dxa"/>
          </w:tcPr>
          <w:p w:rsidR="006C4290" w:rsidRPr="002B15AA" w:rsidDel="0064368F" w:rsidRDefault="006C4290" w:rsidP="009A56CA">
            <w:pPr>
              <w:pStyle w:val="TAL"/>
              <w:jc w:val="center"/>
              <w:rPr>
                <w:del w:id="3300" w:author="DG" w:date="2020-03-02T13:10:00Z"/>
              </w:rPr>
            </w:pPr>
            <w:del w:id="330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302" w:author="DG" w:date="2020-03-02T13:10:00Z"/>
              </w:rPr>
            </w:pPr>
            <w:del w:id="330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304" w:author="DG" w:date="2020-03-02T13:10:00Z"/>
                <w:lang w:eastAsia="zh-CN"/>
              </w:rPr>
            </w:pPr>
            <w:del w:id="330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306" w:author="DG" w:date="2020-03-02T13:10:00Z"/>
              </w:rPr>
            </w:pPr>
            <w:del w:id="3307" w:author="DG" w:date="2020-03-02T13:10:00Z">
              <w:r w:rsidRPr="002B15AA" w:rsidDel="0064368F">
                <w:rPr>
                  <w:rFonts w:cs="Arial"/>
                  <w:lang w:eastAsia="zh-CN"/>
                </w:rPr>
                <w:delText>T</w:delText>
              </w:r>
            </w:del>
          </w:p>
        </w:tc>
      </w:tr>
      <w:tr w:rsidR="006C4290" w:rsidRPr="002B15AA" w:rsidDel="0064368F" w:rsidTr="009A56CA">
        <w:trPr>
          <w:cantSplit/>
          <w:jc w:val="center"/>
          <w:del w:id="3308" w:author="DG" w:date="2020-03-02T13:10:00Z"/>
        </w:trPr>
        <w:tc>
          <w:tcPr>
            <w:tcW w:w="3652" w:type="dxa"/>
          </w:tcPr>
          <w:p w:rsidR="006C4290" w:rsidRPr="002B15AA" w:rsidDel="0064368F" w:rsidRDefault="006C4290" w:rsidP="009A56CA">
            <w:pPr>
              <w:pStyle w:val="TAL"/>
              <w:rPr>
                <w:del w:id="3309" w:author="DG" w:date="2020-03-02T13:10:00Z"/>
                <w:rStyle w:val="desc"/>
              </w:rPr>
            </w:pPr>
            <w:del w:id="3310" w:author="DG" w:date="2020-03-02T13:10:00Z">
              <w:r w:rsidRPr="002B15AA" w:rsidDel="0064368F">
                <w:rPr>
                  <w:rStyle w:val="desc"/>
                  <w:rFonts w:hint="eastAsia"/>
                </w:rPr>
                <w:delText>remoteAddress</w:delText>
              </w:r>
            </w:del>
          </w:p>
        </w:tc>
        <w:tc>
          <w:tcPr>
            <w:tcW w:w="1241" w:type="dxa"/>
          </w:tcPr>
          <w:p w:rsidR="006C4290" w:rsidRPr="002B15AA" w:rsidDel="0064368F" w:rsidRDefault="006C4290" w:rsidP="009A56CA">
            <w:pPr>
              <w:pStyle w:val="TAL"/>
              <w:jc w:val="center"/>
              <w:rPr>
                <w:del w:id="3311" w:author="DG" w:date="2020-03-02T13:10:00Z"/>
              </w:rPr>
            </w:pPr>
            <w:del w:id="3312" w:author="DG" w:date="2020-03-02T13:10:00Z">
              <w:r w:rsidRPr="002B15AA" w:rsidDel="0064368F">
                <w:delText>O</w:delText>
              </w:r>
            </w:del>
          </w:p>
        </w:tc>
        <w:tc>
          <w:tcPr>
            <w:tcW w:w="1241" w:type="dxa"/>
          </w:tcPr>
          <w:p w:rsidR="006C4290" w:rsidRPr="002B15AA" w:rsidDel="0064368F" w:rsidRDefault="006C4290" w:rsidP="009A56CA">
            <w:pPr>
              <w:pStyle w:val="TAL"/>
              <w:jc w:val="center"/>
              <w:rPr>
                <w:del w:id="3313" w:author="DG" w:date="2020-03-02T13:10:00Z"/>
              </w:rPr>
            </w:pPr>
            <w:del w:id="331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315" w:author="DG" w:date="2020-03-02T13:10:00Z"/>
              </w:rPr>
            </w:pPr>
            <w:del w:id="331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317" w:author="DG" w:date="2020-03-02T13:10:00Z"/>
                <w:lang w:eastAsia="zh-CN"/>
              </w:rPr>
            </w:pPr>
            <w:del w:id="331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319" w:author="DG" w:date="2020-03-02T13:10:00Z"/>
              </w:rPr>
            </w:pPr>
            <w:del w:id="3320" w:author="DG" w:date="2020-03-02T13:10:00Z">
              <w:r w:rsidRPr="002B15AA" w:rsidDel="0064368F">
                <w:rPr>
                  <w:rFonts w:cs="Arial"/>
                  <w:lang w:eastAsia="zh-CN"/>
                </w:rPr>
                <w:delText>T</w:delText>
              </w:r>
            </w:del>
          </w:p>
        </w:tc>
      </w:tr>
      <w:tr w:rsidR="006C4290" w:rsidRPr="002B15AA" w:rsidDel="0064368F" w:rsidTr="009A56CA">
        <w:trPr>
          <w:cantSplit/>
          <w:jc w:val="center"/>
          <w:del w:id="3321" w:author="DG" w:date="2020-03-02T13:10:00Z"/>
        </w:trPr>
        <w:tc>
          <w:tcPr>
            <w:tcW w:w="3652" w:type="dxa"/>
          </w:tcPr>
          <w:p w:rsidR="006C4290" w:rsidRPr="002B15AA" w:rsidDel="0064368F" w:rsidRDefault="006C4290" w:rsidP="009A56CA">
            <w:pPr>
              <w:pStyle w:val="TAL"/>
              <w:rPr>
                <w:del w:id="3322" w:author="DG" w:date="2020-03-02T13:10:00Z"/>
                <w:rStyle w:val="desc"/>
              </w:rPr>
            </w:pPr>
            <w:del w:id="3323" w:author="DG" w:date="2020-03-02T13:10:00Z">
              <w:r w:rsidRPr="002B15AA" w:rsidDel="0064368F">
                <w:rPr>
                  <w:rStyle w:val="desc"/>
                  <w:rFonts w:hint="eastAsia"/>
                </w:rPr>
                <w:delText>sBIservice</w:delText>
              </w:r>
              <w:r w:rsidRPr="002B15AA" w:rsidDel="0064368F">
                <w:rPr>
                  <w:rStyle w:val="desc"/>
                </w:rPr>
                <w:delText>List</w:delText>
              </w:r>
            </w:del>
          </w:p>
        </w:tc>
        <w:tc>
          <w:tcPr>
            <w:tcW w:w="1241" w:type="dxa"/>
          </w:tcPr>
          <w:p w:rsidR="006C4290" w:rsidRPr="002B15AA" w:rsidDel="0064368F" w:rsidRDefault="006C4290" w:rsidP="009A56CA">
            <w:pPr>
              <w:pStyle w:val="TAL"/>
              <w:jc w:val="center"/>
              <w:rPr>
                <w:del w:id="3324" w:author="DG" w:date="2020-03-02T13:10:00Z"/>
              </w:rPr>
            </w:pPr>
            <w:del w:id="3325" w:author="DG" w:date="2020-03-02T13:10:00Z">
              <w:r w:rsidRPr="002B15AA" w:rsidDel="0064368F">
                <w:delText>O</w:delText>
              </w:r>
            </w:del>
          </w:p>
        </w:tc>
        <w:tc>
          <w:tcPr>
            <w:tcW w:w="1241" w:type="dxa"/>
          </w:tcPr>
          <w:p w:rsidR="006C4290" w:rsidRPr="002B15AA" w:rsidDel="0064368F" w:rsidRDefault="006C4290" w:rsidP="009A56CA">
            <w:pPr>
              <w:pStyle w:val="TAL"/>
              <w:jc w:val="center"/>
              <w:rPr>
                <w:del w:id="3326" w:author="DG" w:date="2020-03-02T13:10:00Z"/>
              </w:rPr>
            </w:pPr>
            <w:del w:id="3327"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328" w:author="DG" w:date="2020-03-02T13:10:00Z"/>
              </w:rPr>
            </w:pPr>
            <w:del w:id="3329"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330" w:author="DG" w:date="2020-03-02T13:10:00Z"/>
                <w:lang w:eastAsia="zh-CN"/>
              </w:rPr>
            </w:pPr>
            <w:del w:id="3331"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332" w:author="DG" w:date="2020-03-02T13:10:00Z"/>
              </w:rPr>
            </w:pPr>
            <w:del w:id="3333"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334" w:author="DG" w:date="2020-03-02T13:10:00Z"/>
        </w:rPr>
      </w:pPr>
      <w:bookmarkStart w:id="3335" w:name="_Toc19868804"/>
      <w:bookmarkStart w:id="3336" w:name="_Toc27063233"/>
      <w:del w:id="3337" w:author="DG" w:date="2020-03-02T13:10:00Z">
        <w:r w:rsidRPr="002B15AA" w:rsidDel="0064368F">
          <w:rPr>
            <w:lang w:eastAsia="zh-CN"/>
          </w:rPr>
          <w:delText>5</w:delText>
        </w:r>
        <w:r w:rsidRPr="002B15AA" w:rsidDel="0064368F">
          <w:delText>.3.40.3</w:delText>
        </w:r>
        <w:r w:rsidRPr="002B15AA" w:rsidDel="0064368F">
          <w:tab/>
          <w:delText>Attribute constraints</w:delText>
        </w:r>
        <w:bookmarkEnd w:id="3335"/>
        <w:bookmarkEnd w:id="3336"/>
      </w:del>
    </w:p>
    <w:p w:rsidR="006C4290" w:rsidRPr="002B15AA" w:rsidDel="0064368F" w:rsidRDefault="006C4290" w:rsidP="006C4290">
      <w:pPr>
        <w:rPr>
          <w:del w:id="3338" w:author="DG" w:date="2020-03-02T13:10:00Z"/>
        </w:rPr>
      </w:pPr>
      <w:del w:id="3339" w:author="DG" w:date="2020-03-02T13:10:00Z">
        <w:r w:rsidRPr="002B15AA" w:rsidDel="0064368F">
          <w:delText>None.</w:delText>
        </w:r>
      </w:del>
    </w:p>
    <w:p w:rsidR="006C4290" w:rsidRPr="002B15AA" w:rsidDel="0064368F" w:rsidRDefault="006C4290" w:rsidP="006C4290">
      <w:pPr>
        <w:pStyle w:val="Heading4"/>
        <w:rPr>
          <w:del w:id="3340" w:author="DG" w:date="2020-03-02T13:10:00Z"/>
        </w:rPr>
      </w:pPr>
      <w:bookmarkStart w:id="3341" w:name="_Toc19868805"/>
      <w:bookmarkStart w:id="3342" w:name="_Toc27063234"/>
      <w:del w:id="3343" w:author="DG" w:date="2020-03-02T13:10:00Z">
        <w:r w:rsidRPr="002B15AA" w:rsidDel="0064368F">
          <w:rPr>
            <w:lang w:eastAsia="zh-CN"/>
          </w:rPr>
          <w:delText>5</w:delText>
        </w:r>
        <w:r w:rsidRPr="002B15AA" w:rsidDel="0064368F">
          <w:delText>.3.40.4</w:delText>
        </w:r>
        <w:r w:rsidRPr="002B15AA" w:rsidDel="0064368F">
          <w:tab/>
          <w:delText>Notifications</w:delText>
        </w:r>
        <w:bookmarkEnd w:id="3341"/>
        <w:bookmarkEnd w:id="3342"/>
      </w:del>
    </w:p>
    <w:p w:rsidR="006C4290" w:rsidRPr="002B15AA" w:rsidDel="0064368F" w:rsidRDefault="006C4290" w:rsidP="006C4290">
      <w:pPr>
        <w:rPr>
          <w:del w:id="3344" w:author="DG" w:date="2020-03-02T13:10:00Z"/>
          <w:lang w:eastAsia="zh-CN"/>
        </w:rPr>
      </w:pPr>
      <w:del w:id="3345"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346" w:author="DG" w:date="2020-03-02T13:10:00Z"/>
          <w:lang w:eastAsia="zh-CN"/>
        </w:rPr>
      </w:pPr>
      <w:bookmarkStart w:id="3347" w:name="_Toc19868806"/>
      <w:bookmarkStart w:id="3348" w:name="_Toc27063235"/>
      <w:del w:id="3349" w:author="DG" w:date="2020-03-02T13:10:00Z">
        <w:r w:rsidRPr="002B15AA" w:rsidDel="0064368F">
          <w:rPr>
            <w:rFonts w:hint="eastAsia"/>
            <w:lang w:eastAsia="zh-CN"/>
          </w:rPr>
          <w:delText>5.3.</w:delText>
        </w:r>
        <w:r w:rsidRPr="002B15AA" w:rsidDel="0064368F">
          <w:rPr>
            <w:lang w:eastAsia="zh-CN"/>
          </w:rPr>
          <w:delText>41</w:delText>
        </w:r>
        <w:r w:rsidRPr="002B15AA" w:rsidDel="0064368F">
          <w:rPr>
            <w:lang w:eastAsia="zh-CN"/>
          </w:rPr>
          <w:tab/>
        </w:r>
        <w:r w:rsidRPr="002B15AA" w:rsidDel="0064368F">
          <w:rPr>
            <w:rFonts w:ascii="Courier New" w:hAnsi="Courier New"/>
            <w:lang w:eastAsia="zh-CN"/>
          </w:rPr>
          <w:delText>EP_S5C</w:delText>
        </w:r>
        <w:bookmarkEnd w:id="3347"/>
        <w:bookmarkEnd w:id="3348"/>
      </w:del>
    </w:p>
    <w:p w:rsidR="006C4290" w:rsidRPr="002B15AA" w:rsidDel="0064368F" w:rsidRDefault="006C4290" w:rsidP="006C4290">
      <w:pPr>
        <w:pStyle w:val="Heading4"/>
        <w:rPr>
          <w:del w:id="3350" w:author="DG" w:date="2020-03-02T13:10:00Z"/>
        </w:rPr>
      </w:pPr>
      <w:bookmarkStart w:id="3351" w:name="_Toc19868807"/>
      <w:bookmarkStart w:id="3352" w:name="_Toc27063236"/>
      <w:del w:id="3353" w:author="DG" w:date="2020-03-02T13:10:00Z">
        <w:r w:rsidRPr="002B15AA" w:rsidDel="0064368F">
          <w:rPr>
            <w:rFonts w:hint="eastAsia"/>
            <w:lang w:eastAsia="zh-CN"/>
          </w:rPr>
          <w:delText>5.3.</w:delText>
        </w:r>
        <w:r w:rsidRPr="002B15AA" w:rsidDel="0064368F">
          <w:rPr>
            <w:lang w:eastAsia="zh-CN"/>
          </w:rPr>
          <w:delText>41</w:delText>
        </w:r>
        <w:r w:rsidRPr="002B15AA" w:rsidDel="0064368F">
          <w:delText>.1</w:delText>
        </w:r>
        <w:r w:rsidRPr="002B15AA" w:rsidDel="0064368F">
          <w:tab/>
          <w:delText>Definition</w:delText>
        </w:r>
        <w:bookmarkEnd w:id="3351"/>
        <w:bookmarkEnd w:id="3352"/>
      </w:del>
    </w:p>
    <w:p w:rsidR="006C4290" w:rsidRPr="002B15AA" w:rsidDel="0064368F" w:rsidRDefault="006C4290" w:rsidP="006C4290">
      <w:pPr>
        <w:rPr>
          <w:del w:id="3354" w:author="DG" w:date="2020-03-02T13:10:00Z"/>
        </w:rPr>
      </w:pPr>
      <w:del w:id="3355" w:author="DG" w:date="2020-03-02T13:10:00Z">
        <w:r w:rsidRPr="002B15AA" w:rsidDel="0064368F">
          <w:delText xml:space="preserve">This IOC represents the S5-C interface between SGW and SMF/PGW-C, which is defined in 3GPP TS </w:delText>
        </w:r>
        <w:r w:rsidDel="0064368F">
          <w:delText>23.501 [2]</w:delText>
        </w:r>
        <w:r w:rsidRPr="002B15AA" w:rsidDel="0064368F">
          <w:delText>.</w:delText>
        </w:r>
      </w:del>
    </w:p>
    <w:p w:rsidR="006C4290" w:rsidDel="0064368F" w:rsidRDefault="006C4290" w:rsidP="006C4290">
      <w:pPr>
        <w:pStyle w:val="Heading4"/>
        <w:rPr>
          <w:del w:id="3356" w:author="DG" w:date="2020-03-02T13:10:00Z"/>
        </w:rPr>
      </w:pPr>
      <w:bookmarkStart w:id="3357" w:name="_Toc19868808"/>
      <w:bookmarkStart w:id="3358" w:name="_Toc27063237"/>
      <w:del w:id="3359" w:author="DG" w:date="2020-03-02T13:10:00Z">
        <w:r w:rsidRPr="002B15AA" w:rsidDel="0064368F">
          <w:rPr>
            <w:rFonts w:hint="eastAsia"/>
            <w:lang w:eastAsia="zh-CN"/>
          </w:rPr>
          <w:delText>5.3.</w:delText>
        </w:r>
        <w:r w:rsidRPr="002B15AA" w:rsidDel="0064368F">
          <w:rPr>
            <w:lang w:eastAsia="zh-CN"/>
          </w:rPr>
          <w:delText>41</w:delText>
        </w:r>
        <w:r w:rsidRPr="002B15AA" w:rsidDel="0064368F">
          <w:delText>.2</w:delText>
        </w:r>
        <w:r w:rsidRPr="002B15AA" w:rsidDel="0064368F">
          <w:tab/>
          <w:delText>Attributes</w:delText>
        </w:r>
        <w:bookmarkEnd w:id="3357"/>
        <w:bookmarkEnd w:id="3358"/>
      </w:del>
    </w:p>
    <w:p w:rsidR="006C4290" w:rsidRPr="007A4DBB" w:rsidDel="0064368F" w:rsidRDefault="006C4290" w:rsidP="006C4290">
      <w:pPr>
        <w:rPr>
          <w:del w:id="3360" w:author="DG" w:date="2020-03-02T13:10:00Z"/>
        </w:rPr>
      </w:pPr>
      <w:del w:id="3361" w:author="DG" w:date="2020-03-02T13:10:00Z">
        <w:r w:rsidDel="0064368F">
          <w:delText>The EP_S5C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362" w:author="DG" w:date="2020-03-02T13:10:00Z"/>
        </w:trPr>
        <w:tc>
          <w:tcPr>
            <w:tcW w:w="3652" w:type="dxa"/>
            <w:shd w:val="pct10" w:color="auto" w:fill="FFFFFF"/>
            <w:vAlign w:val="center"/>
          </w:tcPr>
          <w:p w:rsidR="006C4290" w:rsidRPr="002B15AA" w:rsidDel="0064368F" w:rsidRDefault="006C4290" w:rsidP="009A56CA">
            <w:pPr>
              <w:pStyle w:val="TAH"/>
              <w:rPr>
                <w:del w:id="3363" w:author="DG" w:date="2020-03-02T13:10:00Z"/>
              </w:rPr>
            </w:pPr>
            <w:del w:id="3364"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365" w:author="DG" w:date="2020-03-02T13:10:00Z"/>
              </w:rPr>
            </w:pPr>
            <w:del w:id="3366"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367" w:author="DG" w:date="2020-03-02T13:10:00Z"/>
              </w:rPr>
            </w:pPr>
            <w:del w:id="3368"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369" w:author="DG" w:date="2020-03-02T13:10:00Z"/>
              </w:rPr>
            </w:pPr>
            <w:del w:id="3370"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371" w:author="DG" w:date="2020-03-02T13:10:00Z"/>
              </w:rPr>
            </w:pPr>
            <w:del w:id="3372"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373" w:author="DG" w:date="2020-03-02T13:10:00Z"/>
              </w:rPr>
            </w:pPr>
            <w:del w:id="3374" w:author="DG" w:date="2020-03-02T13:10:00Z">
              <w:r w:rsidRPr="002B15AA" w:rsidDel="0064368F">
                <w:delText>isNotifyable</w:delText>
              </w:r>
            </w:del>
          </w:p>
        </w:tc>
      </w:tr>
      <w:tr w:rsidR="006C4290" w:rsidRPr="002B15AA" w:rsidDel="0064368F" w:rsidTr="009A56CA">
        <w:trPr>
          <w:cantSplit/>
          <w:jc w:val="center"/>
          <w:del w:id="3375" w:author="DG" w:date="2020-03-02T13:10:00Z"/>
        </w:trPr>
        <w:tc>
          <w:tcPr>
            <w:tcW w:w="3652" w:type="dxa"/>
          </w:tcPr>
          <w:p w:rsidR="006C4290" w:rsidRPr="002B15AA" w:rsidDel="0064368F" w:rsidRDefault="006C4290" w:rsidP="009A56CA">
            <w:pPr>
              <w:pStyle w:val="TAL"/>
              <w:rPr>
                <w:del w:id="3376" w:author="DG" w:date="2020-03-02T13:10:00Z"/>
                <w:rFonts w:ascii="Courier New" w:hAnsi="Courier New" w:cs="Courier New"/>
                <w:lang w:eastAsia="zh-CN"/>
              </w:rPr>
            </w:pPr>
            <w:del w:id="3377"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378" w:author="DG" w:date="2020-03-02T13:10:00Z"/>
              </w:rPr>
            </w:pPr>
            <w:del w:id="3379" w:author="DG" w:date="2020-03-02T13:10:00Z">
              <w:r w:rsidRPr="002B15AA" w:rsidDel="0064368F">
                <w:delText>O</w:delText>
              </w:r>
            </w:del>
          </w:p>
        </w:tc>
        <w:tc>
          <w:tcPr>
            <w:tcW w:w="1241" w:type="dxa"/>
          </w:tcPr>
          <w:p w:rsidR="006C4290" w:rsidRPr="002B15AA" w:rsidDel="0064368F" w:rsidRDefault="006C4290" w:rsidP="009A56CA">
            <w:pPr>
              <w:pStyle w:val="TAL"/>
              <w:jc w:val="center"/>
              <w:rPr>
                <w:del w:id="3380" w:author="DG" w:date="2020-03-02T13:10:00Z"/>
              </w:rPr>
            </w:pPr>
            <w:del w:id="338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382" w:author="DG" w:date="2020-03-02T13:10:00Z"/>
              </w:rPr>
            </w:pPr>
            <w:del w:id="338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384" w:author="DG" w:date="2020-03-02T13:10:00Z"/>
                <w:lang w:eastAsia="zh-CN"/>
              </w:rPr>
            </w:pPr>
            <w:del w:id="338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386" w:author="DG" w:date="2020-03-02T13:10:00Z"/>
              </w:rPr>
            </w:pPr>
            <w:del w:id="3387" w:author="DG" w:date="2020-03-02T13:10:00Z">
              <w:r w:rsidRPr="002B15AA" w:rsidDel="0064368F">
                <w:rPr>
                  <w:rFonts w:cs="Arial"/>
                  <w:lang w:eastAsia="zh-CN"/>
                </w:rPr>
                <w:delText>T</w:delText>
              </w:r>
            </w:del>
          </w:p>
        </w:tc>
      </w:tr>
      <w:tr w:rsidR="006C4290" w:rsidRPr="002B15AA" w:rsidDel="0064368F" w:rsidTr="009A56CA">
        <w:trPr>
          <w:cantSplit/>
          <w:jc w:val="center"/>
          <w:del w:id="3388" w:author="DG" w:date="2020-03-02T13:10:00Z"/>
        </w:trPr>
        <w:tc>
          <w:tcPr>
            <w:tcW w:w="3652" w:type="dxa"/>
          </w:tcPr>
          <w:p w:rsidR="006C4290" w:rsidRPr="002B15AA" w:rsidDel="0064368F" w:rsidRDefault="006C4290" w:rsidP="009A56CA">
            <w:pPr>
              <w:pStyle w:val="TAL"/>
              <w:rPr>
                <w:del w:id="3389" w:author="DG" w:date="2020-03-02T13:10:00Z"/>
                <w:rFonts w:ascii="Courier New" w:hAnsi="Courier New" w:cs="Courier New"/>
                <w:lang w:eastAsia="zh-CN"/>
              </w:rPr>
            </w:pPr>
            <w:del w:id="3390"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391" w:author="DG" w:date="2020-03-02T13:10:00Z"/>
              </w:rPr>
            </w:pPr>
            <w:del w:id="3392" w:author="DG" w:date="2020-03-02T13:10:00Z">
              <w:r w:rsidRPr="002B15AA" w:rsidDel="0064368F">
                <w:delText>O</w:delText>
              </w:r>
            </w:del>
          </w:p>
        </w:tc>
        <w:tc>
          <w:tcPr>
            <w:tcW w:w="1241" w:type="dxa"/>
          </w:tcPr>
          <w:p w:rsidR="006C4290" w:rsidRPr="002B15AA" w:rsidDel="0064368F" w:rsidRDefault="006C4290" w:rsidP="009A56CA">
            <w:pPr>
              <w:pStyle w:val="TAL"/>
              <w:jc w:val="center"/>
              <w:rPr>
                <w:del w:id="3393" w:author="DG" w:date="2020-03-02T13:10:00Z"/>
              </w:rPr>
            </w:pPr>
            <w:del w:id="3394"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395" w:author="DG" w:date="2020-03-02T13:10:00Z"/>
              </w:rPr>
            </w:pPr>
            <w:del w:id="3396"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397" w:author="DG" w:date="2020-03-02T13:10:00Z"/>
                <w:lang w:eastAsia="zh-CN"/>
              </w:rPr>
            </w:pPr>
            <w:del w:id="3398"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399" w:author="DG" w:date="2020-03-02T13:10:00Z"/>
              </w:rPr>
            </w:pPr>
            <w:del w:id="3400"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401" w:author="DG" w:date="2020-03-02T13:10:00Z"/>
        </w:rPr>
      </w:pPr>
      <w:bookmarkStart w:id="3402" w:name="_Toc19868809"/>
      <w:bookmarkStart w:id="3403" w:name="_Toc27063238"/>
      <w:del w:id="3404" w:author="DG" w:date="2020-03-02T13:10:00Z">
        <w:r w:rsidRPr="002B15AA" w:rsidDel="0064368F">
          <w:rPr>
            <w:lang w:eastAsia="zh-CN"/>
          </w:rPr>
          <w:delText>5</w:delText>
        </w:r>
        <w:r w:rsidRPr="002B15AA" w:rsidDel="0064368F">
          <w:delText>.3.41.3</w:delText>
        </w:r>
        <w:r w:rsidRPr="002B15AA" w:rsidDel="0064368F">
          <w:tab/>
          <w:delText>Attribute constraints</w:delText>
        </w:r>
        <w:bookmarkEnd w:id="3402"/>
        <w:bookmarkEnd w:id="3403"/>
      </w:del>
    </w:p>
    <w:p w:rsidR="006C4290" w:rsidRPr="002B15AA" w:rsidDel="0064368F" w:rsidRDefault="006C4290" w:rsidP="006C4290">
      <w:pPr>
        <w:rPr>
          <w:del w:id="3405" w:author="DG" w:date="2020-03-02T13:10:00Z"/>
        </w:rPr>
      </w:pPr>
      <w:del w:id="3406" w:author="DG" w:date="2020-03-02T13:10:00Z">
        <w:r w:rsidRPr="002B15AA" w:rsidDel="0064368F">
          <w:delText>None.</w:delText>
        </w:r>
      </w:del>
    </w:p>
    <w:p w:rsidR="006C4290" w:rsidRPr="002B15AA" w:rsidDel="0064368F" w:rsidRDefault="006C4290" w:rsidP="006C4290">
      <w:pPr>
        <w:pStyle w:val="Heading4"/>
        <w:rPr>
          <w:del w:id="3407" w:author="DG" w:date="2020-03-02T13:10:00Z"/>
        </w:rPr>
      </w:pPr>
      <w:bookmarkStart w:id="3408" w:name="_Toc19868810"/>
      <w:bookmarkStart w:id="3409" w:name="_Toc27063239"/>
      <w:del w:id="3410" w:author="DG" w:date="2020-03-02T13:10:00Z">
        <w:r w:rsidRPr="002B15AA" w:rsidDel="0064368F">
          <w:rPr>
            <w:lang w:eastAsia="zh-CN"/>
          </w:rPr>
          <w:delText>5</w:delText>
        </w:r>
        <w:r w:rsidRPr="002B15AA" w:rsidDel="0064368F">
          <w:delText>.3.41.4</w:delText>
        </w:r>
        <w:r w:rsidRPr="002B15AA" w:rsidDel="0064368F">
          <w:tab/>
          <w:delText>Notifications</w:delText>
        </w:r>
        <w:bookmarkEnd w:id="3408"/>
        <w:bookmarkEnd w:id="3409"/>
      </w:del>
    </w:p>
    <w:p w:rsidR="006C4290" w:rsidRPr="002B15AA" w:rsidDel="0064368F" w:rsidRDefault="006C4290" w:rsidP="006C4290">
      <w:pPr>
        <w:rPr>
          <w:del w:id="3411" w:author="DG" w:date="2020-03-02T13:10:00Z"/>
          <w:lang w:eastAsia="zh-CN"/>
        </w:rPr>
      </w:pPr>
      <w:del w:id="3412"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413" w:author="DG" w:date="2020-03-02T13:10:00Z"/>
          <w:lang w:eastAsia="zh-CN"/>
        </w:rPr>
      </w:pPr>
      <w:bookmarkStart w:id="3414" w:name="_Toc19868811"/>
      <w:bookmarkStart w:id="3415" w:name="_Toc27063240"/>
      <w:del w:id="3416" w:author="DG" w:date="2020-03-02T13:10:00Z">
        <w:r w:rsidRPr="002B15AA" w:rsidDel="0064368F">
          <w:rPr>
            <w:rFonts w:hint="eastAsia"/>
            <w:lang w:eastAsia="zh-CN"/>
          </w:rPr>
          <w:delText>5.3.</w:delText>
        </w:r>
        <w:r w:rsidRPr="002B15AA" w:rsidDel="0064368F">
          <w:rPr>
            <w:lang w:eastAsia="zh-CN"/>
          </w:rPr>
          <w:delText>42</w:delText>
        </w:r>
        <w:r w:rsidRPr="002B15AA" w:rsidDel="0064368F">
          <w:rPr>
            <w:lang w:eastAsia="zh-CN"/>
          </w:rPr>
          <w:tab/>
        </w:r>
        <w:r w:rsidRPr="002B15AA" w:rsidDel="0064368F">
          <w:rPr>
            <w:rFonts w:ascii="Courier New" w:hAnsi="Courier New"/>
            <w:lang w:eastAsia="zh-CN"/>
          </w:rPr>
          <w:delText>EP_S5U</w:delText>
        </w:r>
        <w:bookmarkEnd w:id="3414"/>
        <w:bookmarkEnd w:id="3415"/>
      </w:del>
    </w:p>
    <w:p w:rsidR="006C4290" w:rsidRPr="002B15AA" w:rsidDel="0064368F" w:rsidRDefault="006C4290" w:rsidP="006C4290">
      <w:pPr>
        <w:pStyle w:val="Heading4"/>
        <w:rPr>
          <w:del w:id="3417" w:author="DG" w:date="2020-03-02T13:10:00Z"/>
        </w:rPr>
      </w:pPr>
      <w:bookmarkStart w:id="3418" w:name="_Toc19868812"/>
      <w:bookmarkStart w:id="3419" w:name="_Toc27063241"/>
      <w:del w:id="3420" w:author="DG" w:date="2020-03-02T13:10:00Z">
        <w:r w:rsidRPr="002B15AA" w:rsidDel="0064368F">
          <w:rPr>
            <w:rFonts w:hint="eastAsia"/>
            <w:lang w:eastAsia="zh-CN"/>
          </w:rPr>
          <w:delText>5.3.</w:delText>
        </w:r>
        <w:r w:rsidRPr="002B15AA" w:rsidDel="0064368F">
          <w:rPr>
            <w:lang w:eastAsia="zh-CN"/>
          </w:rPr>
          <w:delText>42</w:delText>
        </w:r>
        <w:r w:rsidRPr="002B15AA" w:rsidDel="0064368F">
          <w:delText>.1</w:delText>
        </w:r>
        <w:r w:rsidRPr="002B15AA" w:rsidDel="0064368F">
          <w:tab/>
          <w:delText>Definition</w:delText>
        </w:r>
        <w:bookmarkEnd w:id="3418"/>
        <w:bookmarkEnd w:id="3419"/>
      </w:del>
    </w:p>
    <w:p w:rsidR="006C4290" w:rsidRPr="002B15AA" w:rsidDel="0064368F" w:rsidRDefault="006C4290" w:rsidP="006C4290">
      <w:pPr>
        <w:rPr>
          <w:del w:id="3421" w:author="DG" w:date="2020-03-02T13:10:00Z"/>
        </w:rPr>
      </w:pPr>
      <w:del w:id="3422" w:author="DG" w:date="2020-03-02T13:10:00Z">
        <w:r w:rsidRPr="002B15AA" w:rsidDel="0064368F">
          <w:delText xml:space="preserve">This IOC represents the S5-U interface between SGW and UPF/PGW-U, which is defined in 3GPP TS </w:delText>
        </w:r>
        <w:r w:rsidDel="0064368F">
          <w:delText>23.501 [2]</w:delText>
        </w:r>
        <w:r w:rsidRPr="002B15AA" w:rsidDel="0064368F">
          <w:delText>.</w:delText>
        </w:r>
      </w:del>
    </w:p>
    <w:p w:rsidR="006C4290" w:rsidDel="0064368F" w:rsidRDefault="006C4290" w:rsidP="006C4290">
      <w:pPr>
        <w:pStyle w:val="Heading4"/>
        <w:rPr>
          <w:del w:id="3423" w:author="DG" w:date="2020-03-02T13:10:00Z"/>
        </w:rPr>
      </w:pPr>
      <w:bookmarkStart w:id="3424" w:name="_Toc19868813"/>
      <w:bookmarkStart w:id="3425" w:name="_Toc27063242"/>
      <w:del w:id="3426" w:author="DG" w:date="2020-03-02T13:10:00Z">
        <w:r w:rsidRPr="002B15AA" w:rsidDel="0064368F">
          <w:rPr>
            <w:rFonts w:hint="eastAsia"/>
            <w:lang w:eastAsia="zh-CN"/>
          </w:rPr>
          <w:delText>5.3.</w:delText>
        </w:r>
        <w:r w:rsidRPr="002B15AA" w:rsidDel="0064368F">
          <w:rPr>
            <w:lang w:eastAsia="zh-CN"/>
          </w:rPr>
          <w:delText>42</w:delText>
        </w:r>
        <w:r w:rsidRPr="002B15AA" w:rsidDel="0064368F">
          <w:delText>.2</w:delText>
        </w:r>
        <w:r w:rsidRPr="002B15AA" w:rsidDel="0064368F">
          <w:tab/>
          <w:delText>Attributes</w:delText>
        </w:r>
        <w:bookmarkEnd w:id="3424"/>
        <w:bookmarkEnd w:id="3425"/>
      </w:del>
    </w:p>
    <w:p w:rsidR="006C4290" w:rsidRPr="007A4DBB" w:rsidDel="0064368F" w:rsidRDefault="006C4290" w:rsidP="006C4290">
      <w:pPr>
        <w:rPr>
          <w:del w:id="3427" w:author="DG" w:date="2020-03-02T13:10:00Z"/>
        </w:rPr>
      </w:pPr>
      <w:del w:id="3428" w:author="DG" w:date="2020-03-02T13:10:00Z">
        <w:r w:rsidDel="0064368F">
          <w:delText>The EP_S5U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429" w:author="DG" w:date="2020-03-02T13:10:00Z"/>
        </w:trPr>
        <w:tc>
          <w:tcPr>
            <w:tcW w:w="3652" w:type="dxa"/>
            <w:shd w:val="pct10" w:color="auto" w:fill="FFFFFF"/>
            <w:vAlign w:val="center"/>
          </w:tcPr>
          <w:p w:rsidR="006C4290" w:rsidRPr="002B15AA" w:rsidDel="0064368F" w:rsidRDefault="006C4290" w:rsidP="009A56CA">
            <w:pPr>
              <w:pStyle w:val="TAH"/>
              <w:rPr>
                <w:del w:id="3430" w:author="DG" w:date="2020-03-02T13:10:00Z"/>
              </w:rPr>
            </w:pPr>
            <w:del w:id="3431"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432" w:author="DG" w:date="2020-03-02T13:10:00Z"/>
              </w:rPr>
            </w:pPr>
            <w:del w:id="3433"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434" w:author="DG" w:date="2020-03-02T13:10:00Z"/>
              </w:rPr>
            </w:pPr>
            <w:del w:id="3435"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436" w:author="DG" w:date="2020-03-02T13:10:00Z"/>
              </w:rPr>
            </w:pPr>
            <w:del w:id="3437"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438" w:author="DG" w:date="2020-03-02T13:10:00Z"/>
              </w:rPr>
            </w:pPr>
            <w:del w:id="3439"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440" w:author="DG" w:date="2020-03-02T13:10:00Z"/>
              </w:rPr>
            </w:pPr>
            <w:del w:id="3441" w:author="DG" w:date="2020-03-02T13:10:00Z">
              <w:r w:rsidRPr="002B15AA" w:rsidDel="0064368F">
                <w:delText>isNotifyable</w:delText>
              </w:r>
            </w:del>
          </w:p>
        </w:tc>
      </w:tr>
      <w:tr w:rsidR="006C4290" w:rsidRPr="002B15AA" w:rsidDel="0064368F" w:rsidTr="009A56CA">
        <w:trPr>
          <w:cantSplit/>
          <w:jc w:val="center"/>
          <w:del w:id="3442" w:author="DG" w:date="2020-03-02T13:10:00Z"/>
        </w:trPr>
        <w:tc>
          <w:tcPr>
            <w:tcW w:w="3652" w:type="dxa"/>
          </w:tcPr>
          <w:p w:rsidR="006C4290" w:rsidRPr="002B15AA" w:rsidDel="0064368F" w:rsidRDefault="006C4290" w:rsidP="009A56CA">
            <w:pPr>
              <w:pStyle w:val="TAL"/>
              <w:rPr>
                <w:del w:id="3443" w:author="DG" w:date="2020-03-02T13:10:00Z"/>
              </w:rPr>
            </w:pPr>
            <w:del w:id="3444"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445" w:author="DG" w:date="2020-03-02T13:10:00Z"/>
              </w:rPr>
            </w:pPr>
            <w:del w:id="3446" w:author="DG" w:date="2020-03-02T13:10:00Z">
              <w:r w:rsidRPr="002B15AA" w:rsidDel="0064368F">
                <w:delText>O</w:delText>
              </w:r>
            </w:del>
          </w:p>
        </w:tc>
        <w:tc>
          <w:tcPr>
            <w:tcW w:w="1241" w:type="dxa"/>
          </w:tcPr>
          <w:p w:rsidR="006C4290" w:rsidRPr="002B15AA" w:rsidDel="0064368F" w:rsidRDefault="006C4290" w:rsidP="009A56CA">
            <w:pPr>
              <w:pStyle w:val="TAL"/>
              <w:jc w:val="center"/>
              <w:rPr>
                <w:del w:id="3447" w:author="DG" w:date="2020-03-02T13:10:00Z"/>
              </w:rPr>
            </w:pPr>
            <w:del w:id="344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449" w:author="DG" w:date="2020-03-02T13:10:00Z"/>
              </w:rPr>
            </w:pPr>
            <w:del w:id="345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451" w:author="DG" w:date="2020-03-02T13:10:00Z"/>
                <w:lang w:eastAsia="zh-CN"/>
              </w:rPr>
            </w:pPr>
            <w:del w:id="345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453" w:author="DG" w:date="2020-03-02T13:10:00Z"/>
              </w:rPr>
            </w:pPr>
            <w:del w:id="3454" w:author="DG" w:date="2020-03-02T13:10:00Z">
              <w:r w:rsidRPr="002B15AA" w:rsidDel="0064368F">
                <w:rPr>
                  <w:rFonts w:cs="Arial"/>
                  <w:lang w:eastAsia="zh-CN"/>
                </w:rPr>
                <w:delText>T</w:delText>
              </w:r>
            </w:del>
          </w:p>
        </w:tc>
      </w:tr>
      <w:tr w:rsidR="006C4290" w:rsidRPr="002B15AA" w:rsidDel="0064368F" w:rsidTr="009A56CA">
        <w:trPr>
          <w:cantSplit/>
          <w:jc w:val="center"/>
          <w:del w:id="3455" w:author="DG" w:date="2020-03-02T13:10:00Z"/>
        </w:trPr>
        <w:tc>
          <w:tcPr>
            <w:tcW w:w="3652" w:type="dxa"/>
          </w:tcPr>
          <w:p w:rsidR="006C4290" w:rsidRPr="002B15AA" w:rsidDel="0064368F" w:rsidRDefault="006C4290" w:rsidP="009A56CA">
            <w:pPr>
              <w:pStyle w:val="TAL"/>
              <w:rPr>
                <w:del w:id="3456" w:author="DG" w:date="2020-03-02T13:10:00Z"/>
                <w:rFonts w:ascii="Courier New" w:hAnsi="Courier New" w:cs="Courier New"/>
                <w:lang w:eastAsia="zh-CN"/>
              </w:rPr>
            </w:pPr>
            <w:del w:id="3457"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458" w:author="DG" w:date="2020-03-02T13:10:00Z"/>
              </w:rPr>
            </w:pPr>
            <w:del w:id="3459" w:author="DG" w:date="2020-03-02T13:10:00Z">
              <w:r w:rsidRPr="002B15AA" w:rsidDel="0064368F">
                <w:delText>O</w:delText>
              </w:r>
            </w:del>
          </w:p>
        </w:tc>
        <w:tc>
          <w:tcPr>
            <w:tcW w:w="1241" w:type="dxa"/>
          </w:tcPr>
          <w:p w:rsidR="006C4290" w:rsidRPr="002B15AA" w:rsidDel="0064368F" w:rsidRDefault="006C4290" w:rsidP="009A56CA">
            <w:pPr>
              <w:pStyle w:val="TAL"/>
              <w:jc w:val="center"/>
              <w:rPr>
                <w:del w:id="3460" w:author="DG" w:date="2020-03-02T13:10:00Z"/>
                <w:rFonts w:cs="Arial"/>
              </w:rPr>
            </w:pPr>
            <w:del w:id="3461"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462" w:author="DG" w:date="2020-03-02T13:10:00Z"/>
                <w:rFonts w:cs="Arial"/>
                <w:lang w:eastAsia="zh-CN"/>
              </w:rPr>
            </w:pPr>
            <w:del w:id="3463"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464" w:author="DG" w:date="2020-03-02T13:10:00Z"/>
                <w:rFonts w:cs="Arial"/>
              </w:rPr>
            </w:pPr>
            <w:del w:id="3465"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466" w:author="DG" w:date="2020-03-02T13:10:00Z"/>
                <w:rFonts w:cs="Arial"/>
                <w:lang w:eastAsia="zh-CN"/>
              </w:rPr>
            </w:pPr>
            <w:del w:id="3467"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468" w:author="DG" w:date="2020-03-02T13:10:00Z"/>
        </w:rPr>
      </w:pPr>
      <w:bookmarkStart w:id="3469" w:name="_Toc19868814"/>
      <w:bookmarkStart w:id="3470" w:name="_Toc27063243"/>
      <w:del w:id="3471" w:author="DG" w:date="2020-03-02T13:10:00Z">
        <w:r w:rsidRPr="002B15AA" w:rsidDel="0064368F">
          <w:rPr>
            <w:lang w:eastAsia="zh-CN"/>
          </w:rPr>
          <w:delText>5</w:delText>
        </w:r>
        <w:r w:rsidRPr="002B15AA" w:rsidDel="0064368F">
          <w:delText>.3.42.3</w:delText>
        </w:r>
        <w:r w:rsidRPr="002B15AA" w:rsidDel="0064368F">
          <w:tab/>
          <w:delText>Attribute constraints</w:delText>
        </w:r>
        <w:bookmarkEnd w:id="3469"/>
        <w:bookmarkEnd w:id="3470"/>
      </w:del>
    </w:p>
    <w:p w:rsidR="006C4290" w:rsidRPr="002B15AA" w:rsidDel="0064368F" w:rsidRDefault="006C4290" w:rsidP="006C4290">
      <w:pPr>
        <w:rPr>
          <w:del w:id="3472" w:author="DG" w:date="2020-03-02T13:10:00Z"/>
        </w:rPr>
      </w:pPr>
      <w:del w:id="3473" w:author="DG" w:date="2020-03-02T13:10:00Z">
        <w:r w:rsidRPr="002B15AA" w:rsidDel="0064368F">
          <w:delText>None.</w:delText>
        </w:r>
      </w:del>
    </w:p>
    <w:p w:rsidR="006C4290" w:rsidRPr="002B15AA" w:rsidDel="0064368F" w:rsidRDefault="006C4290" w:rsidP="006C4290">
      <w:pPr>
        <w:pStyle w:val="Heading4"/>
        <w:rPr>
          <w:del w:id="3474" w:author="DG" w:date="2020-03-02T13:10:00Z"/>
        </w:rPr>
      </w:pPr>
      <w:bookmarkStart w:id="3475" w:name="_Toc19868815"/>
      <w:bookmarkStart w:id="3476" w:name="_Toc27063244"/>
      <w:del w:id="3477" w:author="DG" w:date="2020-03-02T13:10:00Z">
        <w:r w:rsidRPr="002B15AA" w:rsidDel="0064368F">
          <w:rPr>
            <w:lang w:eastAsia="zh-CN"/>
          </w:rPr>
          <w:delText>5</w:delText>
        </w:r>
        <w:r w:rsidRPr="002B15AA" w:rsidDel="0064368F">
          <w:delText>.3.42.4</w:delText>
        </w:r>
        <w:r w:rsidRPr="002B15AA" w:rsidDel="0064368F">
          <w:tab/>
          <w:delText>Notifications</w:delText>
        </w:r>
        <w:bookmarkEnd w:id="3475"/>
        <w:bookmarkEnd w:id="3476"/>
      </w:del>
    </w:p>
    <w:p w:rsidR="006C4290" w:rsidRPr="002B15AA" w:rsidDel="0064368F" w:rsidRDefault="006C4290" w:rsidP="006C4290">
      <w:pPr>
        <w:rPr>
          <w:del w:id="3478" w:author="DG" w:date="2020-03-02T13:10:00Z"/>
          <w:lang w:eastAsia="zh-CN"/>
        </w:rPr>
      </w:pPr>
      <w:del w:id="3479"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480" w:author="DG" w:date="2020-03-02T13:10:00Z"/>
          <w:lang w:eastAsia="zh-CN"/>
        </w:rPr>
      </w:pPr>
      <w:bookmarkStart w:id="3481" w:name="_Toc19868816"/>
      <w:bookmarkStart w:id="3482" w:name="_Toc27063245"/>
      <w:del w:id="3483" w:author="DG" w:date="2020-03-02T13:10:00Z">
        <w:r w:rsidRPr="002B15AA" w:rsidDel="0064368F">
          <w:rPr>
            <w:rFonts w:hint="eastAsia"/>
            <w:lang w:eastAsia="zh-CN"/>
          </w:rPr>
          <w:delText>5.3.</w:delText>
        </w:r>
        <w:r w:rsidRPr="002B15AA" w:rsidDel="0064368F">
          <w:rPr>
            <w:lang w:eastAsia="zh-CN"/>
          </w:rPr>
          <w:delText>43</w:delText>
        </w:r>
        <w:r w:rsidRPr="002B15AA" w:rsidDel="0064368F">
          <w:rPr>
            <w:lang w:eastAsia="zh-CN"/>
          </w:rPr>
          <w:tab/>
        </w:r>
        <w:r w:rsidRPr="002B15AA" w:rsidDel="0064368F">
          <w:rPr>
            <w:rFonts w:ascii="Courier New" w:hAnsi="Courier New"/>
            <w:lang w:eastAsia="zh-CN"/>
          </w:rPr>
          <w:delText>EP_Rx</w:delText>
        </w:r>
        <w:bookmarkEnd w:id="3481"/>
        <w:bookmarkEnd w:id="3482"/>
      </w:del>
    </w:p>
    <w:p w:rsidR="006C4290" w:rsidRPr="002B15AA" w:rsidDel="0064368F" w:rsidRDefault="006C4290" w:rsidP="006C4290">
      <w:pPr>
        <w:pStyle w:val="Heading4"/>
        <w:rPr>
          <w:del w:id="3484" w:author="DG" w:date="2020-03-02T13:10:00Z"/>
        </w:rPr>
      </w:pPr>
      <w:bookmarkStart w:id="3485" w:name="_Toc19868817"/>
      <w:bookmarkStart w:id="3486" w:name="_Toc27063246"/>
      <w:del w:id="3487" w:author="DG" w:date="2020-03-02T13:10:00Z">
        <w:r w:rsidRPr="002B15AA" w:rsidDel="0064368F">
          <w:rPr>
            <w:rFonts w:hint="eastAsia"/>
            <w:lang w:eastAsia="zh-CN"/>
          </w:rPr>
          <w:delText>5.3.</w:delText>
        </w:r>
        <w:r w:rsidRPr="002B15AA" w:rsidDel="0064368F">
          <w:rPr>
            <w:lang w:eastAsia="zh-CN"/>
          </w:rPr>
          <w:delText>43</w:delText>
        </w:r>
        <w:r w:rsidRPr="002B15AA" w:rsidDel="0064368F">
          <w:delText>.1</w:delText>
        </w:r>
        <w:r w:rsidRPr="002B15AA" w:rsidDel="0064368F">
          <w:tab/>
          <w:delText>Definition</w:delText>
        </w:r>
        <w:bookmarkEnd w:id="3485"/>
        <w:bookmarkEnd w:id="3486"/>
      </w:del>
    </w:p>
    <w:p w:rsidR="006C4290" w:rsidRPr="002B15AA" w:rsidDel="0064368F" w:rsidRDefault="006C4290" w:rsidP="006C4290">
      <w:pPr>
        <w:rPr>
          <w:del w:id="3488" w:author="DG" w:date="2020-03-02T13:10:00Z"/>
        </w:rPr>
      </w:pPr>
      <w:del w:id="3489" w:author="DG" w:date="2020-03-02T13:10:00Z">
        <w:r w:rsidRPr="002B15AA" w:rsidDel="0064368F">
          <w:delText xml:space="preserve">This IOC represents the Rx interface between PCF and AF, which is defined in 3GPP TS </w:delText>
        </w:r>
        <w:r w:rsidDel="0064368F">
          <w:delText>23.501 [2]</w:delText>
        </w:r>
        <w:r w:rsidRPr="002B15AA" w:rsidDel="0064368F">
          <w:delText>.</w:delText>
        </w:r>
      </w:del>
    </w:p>
    <w:p w:rsidR="006C4290" w:rsidDel="0064368F" w:rsidRDefault="006C4290" w:rsidP="006C4290">
      <w:pPr>
        <w:pStyle w:val="Heading4"/>
        <w:rPr>
          <w:del w:id="3490" w:author="DG" w:date="2020-03-02T13:10:00Z"/>
        </w:rPr>
      </w:pPr>
      <w:bookmarkStart w:id="3491" w:name="_Toc19868818"/>
      <w:bookmarkStart w:id="3492" w:name="_Toc27063247"/>
      <w:del w:id="3493" w:author="DG" w:date="2020-03-02T13:10:00Z">
        <w:r w:rsidRPr="002B15AA" w:rsidDel="0064368F">
          <w:rPr>
            <w:rFonts w:hint="eastAsia"/>
            <w:lang w:eastAsia="zh-CN"/>
          </w:rPr>
          <w:delText>5.3.</w:delText>
        </w:r>
        <w:r w:rsidRPr="002B15AA" w:rsidDel="0064368F">
          <w:rPr>
            <w:lang w:eastAsia="zh-CN"/>
          </w:rPr>
          <w:delText>43</w:delText>
        </w:r>
        <w:r w:rsidRPr="002B15AA" w:rsidDel="0064368F">
          <w:delText>.2</w:delText>
        </w:r>
        <w:r w:rsidRPr="002B15AA" w:rsidDel="0064368F">
          <w:tab/>
          <w:delText>Attributes</w:delText>
        </w:r>
        <w:bookmarkEnd w:id="3491"/>
        <w:bookmarkEnd w:id="3492"/>
      </w:del>
    </w:p>
    <w:p w:rsidR="006C4290" w:rsidRPr="007A4DBB" w:rsidDel="0064368F" w:rsidRDefault="006C4290" w:rsidP="006C4290">
      <w:pPr>
        <w:rPr>
          <w:del w:id="3494" w:author="DG" w:date="2020-03-02T13:10:00Z"/>
        </w:rPr>
      </w:pPr>
      <w:del w:id="3495" w:author="DG" w:date="2020-03-02T13:10:00Z">
        <w:r w:rsidDel="0064368F">
          <w:delText>The EP_Rx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496" w:author="DG" w:date="2020-03-02T13:10:00Z"/>
        </w:trPr>
        <w:tc>
          <w:tcPr>
            <w:tcW w:w="3652" w:type="dxa"/>
            <w:shd w:val="pct10" w:color="auto" w:fill="FFFFFF"/>
            <w:vAlign w:val="center"/>
          </w:tcPr>
          <w:p w:rsidR="006C4290" w:rsidRPr="002B15AA" w:rsidDel="0064368F" w:rsidRDefault="006C4290" w:rsidP="009A56CA">
            <w:pPr>
              <w:pStyle w:val="TAH"/>
              <w:rPr>
                <w:del w:id="3497" w:author="DG" w:date="2020-03-02T13:10:00Z"/>
              </w:rPr>
            </w:pPr>
            <w:del w:id="3498"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499" w:author="DG" w:date="2020-03-02T13:10:00Z"/>
              </w:rPr>
            </w:pPr>
            <w:del w:id="3500"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501" w:author="DG" w:date="2020-03-02T13:10:00Z"/>
              </w:rPr>
            </w:pPr>
            <w:del w:id="3502"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503" w:author="DG" w:date="2020-03-02T13:10:00Z"/>
              </w:rPr>
            </w:pPr>
            <w:del w:id="3504"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505" w:author="DG" w:date="2020-03-02T13:10:00Z"/>
              </w:rPr>
            </w:pPr>
            <w:del w:id="3506"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507" w:author="DG" w:date="2020-03-02T13:10:00Z"/>
              </w:rPr>
            </w:pPr>
            <w:del w:id="3508" w:author="DG" w:date="2020-03-02T13:10:00Z">
              <w:r w:rsidRPr="002B15AA" w:rsidDel="0064368F">
                <w:delText>isNotifyable</w:delText>
              </w:r>
            </w:del>
          </w:p>
        </w:tc>
      </w:tr>
      <w:tr w:rsidR="006C4290" w:rsidRPr="002B15AA" w:rsidDel="0064368F" w:rsidTr="009A56CA">
        <w:trPr>
          <w:cantSplit/>
          <w:jc w:val="center"/>
          <w:del w:id="3509" w:author="DG" w:date="2020-03-02T13:10:00Z"/>
        </w:trPr>
        <w:tc>
          <w:tcPr>
            <w:tcW w:w="3652" w:type="dxa"/>
          </w:tcPr>
          <w:p w:rsidR="006C4290" w:rsidRPr="002B15AA" w:rsidDel="0064368F" w:rsidRDefault="006C4290" w:rsidP="009A56CA">
            <w:pPr>
              <w:pStyle w:val="TAL"/>
              <w:rPr>
                <w:del w:id="3510" w:author="DG" w:date="2020-03-02T13:10:00Z"/>
                <w:rFonts w:ascii="Courier New" w:hAnsi="Courier New" w:cs="Courier New"/>
                <w:lang w:eastAsia="zh-CN"/>
              </w:rPr>
            </w:pPr>
            <w:del w:id="3511"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512" w:author="DG" w:date="2020-03-02T13:10:00Z"/>
              </w:rPr>
            </w:pPr>
            <w:del w:id="3513" w:author="DG" w:date="2020-03-02T13:10:00Z">
              <w:r w:rsidRPr="002B15AA" w:rsidDel="0064368F">
                <w:delText>O</w:delText>
              </w:r>
            </w:del>
          </w:p>
        </w:tc>
        <w:tc>
          <w:tcPr>
            <w:tcW w:w="1241" w:type="dxa"/>
          </w:tcPr>
          <w:p w:rsidR="006C4290" w:rsidRPr="002B15AA" w:rsidDel="0064368F" w:rsidRDefault="006C4290" w:rsidP="009A56CA">
            <w:pPr>
              <w:pStyle w:val="TAL"/>
              <w:jc w:val="center"/>
              <w:rPr>
                <w:del w:id="3514" w:author="DG" w:date="2020-03-02T13:10:00Z"/>
              </w:rPr>
            </w:pPr>
            <w:del w:id="351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516" w:author="DG" w:date="2020-03-02T13:10:00Z"/>
              </w:rPr>
            </w:pPr>
            <w:del w:id="351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518" w:author="DG" w:date="2020-03-02T13:10:00Z"/>
                <w:lang w:eastAsia="zh-CN"/>
              </w:rPr>
            </w:pPr>
            <w:del w:id="351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520" w:author="DG" w:date="2020-03-02T13:10:00Z"/>
              </w:rPr>
            </w:pPr>
            <w:del w:id="3521" w:author="DG" w:date="2020-03-02T13:10:00Z">
              <w:r w:rsidRPr="002B15AA" w:rsidDel="0064368F">
                <w:rPr>
                  <w:rFonts w:cs="Arial"/>
                  <w:lang w:eastAsia="zh-CN"/>
                </w:rPr>
                <w:delText>T</w:delText>
              </w:r>
            </w:del>
          </w:p>
        </w:tc>
      </w:tr>
      <w:tr w:rsidR="006C4290" w:rsidRPr="002B15AA" w:rsidDel="0064368F" w:rsidTr="009A56CA">
        <w:trPr>
          <w:cantSplit/>
          <w:jc w:val="center"/>
          <w:del w:id="3522" w:author="DG" w:date="2020-03-02T13:10:00Z"/>
        </w:trPr>
        <w:tc>
          <w:tcPr>
            <w:tcW w:w="3652" w:type="dxa"/>
          </w:tcPr>
          <w:p w:rsidR="006C4290" w:rsidRPr="002B15AA" w:rsidDel="0064368F" w:rsidRDefault="006C4290" w:rsidP="009A56CA">
            <w:pPr>
              <w:pStyle w:val="TAL"/>
              <w:rPr>
                <w:del w:id="3523" w:author="DG" w:date="2020-03-02T13:10:00Z"/>
                <w:rFonts w:ascii="Courier New" w:hAnsi="Courier New" w:cs="Courier New"/>
                <w:lang w:eastAsia="zh-CN"/>
              </w:rPr>
            </w:pPr>
            <w:del w:id="3524"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525" w:author="DG" w:date="2020-03-02T13:10:00Z"/>
              </w:rPr>
            </w:pPr>
            <w:del w:id="3526" w:author="DG" w:date="2020-03-02T13:10:00Z">
              <w:r w:rsidRPr="002B15AA" w:rsidDel="0064368F">
                <w:delText>O</w:delText>
              </w:r>
            </w:del>
          </w:p>
        </w:tc>
        <w:tc>
          <w:tcPr>
            <w:tcW w:w="1241" w:type="dxa"/>
          </w:tcPr>
          <w:p w:rsidR="006C4290" w:rsidRPr="002B15AA" w:rsidDel="0064368F" w:rsidRDefault="006C4290" w:rsidP="009A56CA">
            <w:pPr>
              <w:pStyle w:val="TAL"/>
              <w:jc w:val="center"/>
              <w:rPr>
                <w:del w:id="3527" w:author="DG" w:date="2020-03-02T13:10:00Z"/>
              </w:rPr>
            </w:pPr>
            <w:del w:id="352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529" w:author="DG" w:date="2020-03-02T13:10:00Z"/>
              </w:rPr>
            </w:pPr>
            <w:del w:id="353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531" w:author="DG" w:date="2020-03-02T13:10:00Z"/>
                <w:lang w:eastAsia="zh-CN"/>
              </w:rPr>
            </w:pPr>
            <w:del w:id="353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533" w:author="DG" w:date="2020-03-02T13:10:00Z"/>
              </w:rPr>
            </w:pPr>
            <w:del w:id="3534"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535" w:author="DG" w:date="2020-03-02T13:10:00Z"/>
        </w:rPr>
      </w:pPr>
      <w:bookmarkStart w:id="3536" w:name="_Toc19868819"/>
      <w:bookmarkStart w:id="3537" w:name="_Toc27063248"/>
      <w:del w:id="3538" w:author="DG" w:date="2020-03-02T13:10:00Z">
        <w:r w:rsidRPr="002B15AA" w:rsidDel="0064368F">
          <w:rPr>
            <w:lang w:eastAsia="zh-CN"/>
          </w:rPr>
          <w:delText>5</w:delText>
        </w:r>
        <w:r w:rsidRPr="002B15AA" w:rsidDel="0064368F">
          <w:delText>.3.43.3</w:delText>
        </w:r>
        <w:r w:rsidRPr="002B15AA" w:rsidDel="0064368F">
          <w:tab/>
          <w:delText>Attribute constraints</w:delText>
        </w:r>
        <w:bookmarkEnd w:id="3536"/>
        <w:bookmarkEnd w:id="3537"/>
      </w:del>
    </w:p>
    <w:p w:rsidR="006C4290" w:rsidRPr="002B15AA" w:rsidDel="0064368F" w:rsidRDefault="006C4290" w:rsidP="006C4290">
      <w:pPr>
        <w:rPr>
          <w:del w:id="3539" w:author="DG" w:date="2020-03-02T13:10:00Z"/>
        </w:rPr>
      </w:pPr>
      <w:del w:id="3540" w:author="DG" w:date="2020-03-02T13:10:00Z">
        <w:r w:rsidRPr="002B15AA" w:rsidDel="0064368F">
          <w:delText>None.</w:delText>
        </w:r>
      </w:del>
    </w:p>
    <w:p w:rsidR="006C4290" w:rsidRPr="002B15AA" w:rsidDel="0064368F" w:rsidRDefault="006C4290" w:rsidP="006C4290">
      <w:pPr>
        <w:pStyle w:val="Heading4"/>
        <w:rPr>
          <w:del w:id="3541" w:author="DG" w:date="2020-03-02T13:10:00Z"/>
        </w:rPr>
      </w:pPr>
      <w:bookmarkStart w:id="3542" w:name="_Toc19868820"/>
      <w:bookmarkStart w:id="3543" w:name="_Toc27063249"/>
      <w:del w:id="3544" w:author="DG" w:date="2020-03-02T13:10:00Z">
        <w:r w:rsidRPr="002B15AA" w:rsidDel="0064368F">
          <w:rPr>
            <w:lang w:eastAsia="zh-CN"/>
          </w:rPr>
          <w:delText>5</w:delText>
        </w:r>
        <w:r w:rsidRPr="002B15AA" w:rsidDel="0064368F">
          <w:delText>.3.43.4</w:delText>
        </w:r>
        <w:r w:rsidRPr="002B15AA" w:rsidDel="0064368F">
          <w:tab/>
          <w:delText>Notifications</w:delText>
        </w:r>
        <w:bookmarkEnd w:id="3542"/>
        <w:bookmarkEnd w:id="3543"/>
      </w:del>
    </w:p>
    <w:p w:rsidR="006C4290" w:rsidRPr="002B15AA" w:rsidDel="0064368F" w:rsidRDefault="006C4290" w:rsidP="006C4290">
      <w:pPr>
        <w:rPr>
          <w:del w:id="3545" w:author="DG" w:date="2020-03-02T13:10:00Z"/>
          <w:lang w:eastAsia="zh-CN"/>
        </w:rPr>
      </w:pPr>
      <w:del w:id="3546"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547" w:author="DG" w:date="2020-03-02T13:10:00Z"/>
          <w:lang w:eastAsia="zh-CN"/>
        </w:rPr>
      </w:pPr>
      <w:bookmarkStart w:id="3548" w:name="_Toc19868821"/>
      <w:bookmarkStart w:id="3549" w:name="_Toc27063250"/>
      <w:del w:id="3550" w:author="DG" w:date="2020-03-02T13:10:00Z">
        <w:r w:rsidRPr="002B15AA" w:rsidDel="0064368F">
          <w:rPr>
            <w:rFonts w:hint="eastAsia"/>
            <w:lang w:eastAsia="zh-CN"/>
          </w:rPr>
          <w:delText>5.3.</w:delText>
        </w:r>
        <w:r w:rsidRPr="002B15AA" w:rsidDel="0064368F">
          <w:rPr>
            <w:lang w:eastAsia="zh-CN"/>
          </w:rPr>
          <w:delText>44</w:delText>
        </w:r>
        <w:r w:rsidRPr="002B15AA" w:rsidDel="0064368F">
          <w:rPr>
            <w:lang w:eastAsia="zh-CN"/>
          </w:rPr>
          <w:tab/>
        </w:r>
        <w:r w:rsidRPr="002B15AA" w:rsidDel="0064368F">
          <w:rPr>
            <w:rFonts w:ascii="Courier New" w:hAnsi="Courier New"/>
            <w:lang w:eastAsia="zh-CN"/>
          </w:rPr>
          <w:delText>EP_MAP_SMSC</w:delText>
        </w:r>
        <w:bookmarkEnd w:id="3548"/>
        <w:bookmarkEnd w:id="3549"/>
      </w:del>
    </w:p>
    <w:p w:rsidR="006C4290" w:rsidRPr="002B15AA" w:rsidDel="0064368F" w:rsidRDefault="006C4290" w:rsidP="006C4290">
      <w:pPr>
        <w:pStyle w:val="Heading4"/>
        <w:rPr>
          <w:del w:id="3551" w:author="DG" w:date="2020-03-02T13:10:00Z"/>
        </w:rPr>
      </w:pPr>
      <w:bookmarkStart w:id="3552" w:name="_Toc19868822"/>
      <w:bookmarkStart w:id="3553" w:name="_Toc27063251"/>
      <w:del w:id="3554" w:author="DG" w:date="2020-03-02T13:10:00Z">
        <w:r w:rsidRPr="002B15AA" w:rsidDel="0064368F">
          <w:rPr>
            <w:rFonts w:hint="eastAsia"/>
            <w:lang w:eastAsia="zh-CN"/>
          </w:rPr>
          <w:delText>5.3.</w:delText>
        </w:r>
        <w:r w:rsidRPr="002B15AA" w:rsidDel="0064368F">
          <w:rPr>
            <w:lang w:eastAsia="zh-CN"/>
          </w:rPr>
          <w:delText>44</w:delText>
        </w:r>
        <w:r w:rsidRPr="002B15AA" w:rsidDel="0064368F">
          <w:delText>.1</w:delText>
        </w:r>
        <w:r w:rsidRPr="002B15AA" w:rsidDel="0064368F">
          <w:tab/>
          <w:delText>Definition</w:delText>
        </w:r>
        <w:bookmarkEnd w:id="3552"/>
        <w:bookmarkEnd w:id="3553"/>
      </w:del>
    </w:p>
    <w:p w:rsidR="006C4290" w:rsidRPr="002B15AA" w:rsidDel="0064368F" w:rsidRDefault="006C4290" w:rsidP="006C4290">
      <w:pPr>
        <w:rPr>
          <w:del w:id="3555" w:author="DG" w:date="2020-03-02T13:10:00Z"/>
        </w:rPr>
      </w:pPr>
      <w:del w:id="3556" w:author="DG" w:date="2020-03-02T13:10:00Z">
        <w:r w:rsidRPr="002B15AA" w:rsidDel="0064368F">
          <w:delText>This IOC represents the MAP interface between SMSF and MSC-IWMSC/GMSC, which is defined in 3GPP TS 23.040 [22].</w:delText>
        </w:r>
      </w:del>
    </w:p>
    <w:p w:rsidR="006C4290" w:rsidDel="0064368F" w:rsidRDefault="006C4290" w:rsidP="006C4290">
      <w:pPr>
        <w:pStyle w:val="Heading4"/>
        <w:rPr>
          <w:del w:id="3557" w:author="DG" w:date="2020-03-02T13:10:00Z"/>
        </w:rPr>
      </w:pPr>
      <w:bookmarkStart w:id="3558" w:name="_Toc19868823"/>
      <w:bookmarkStart w:id="3559" w:name="_Toc27063252"/>
      <w:del w:id="3560" w:author="DG" w:date="2020-03-02T13:10:00Z">
        <w:r w:rsidRPr="002B15AA" w:rsidDel="0064368F">
          <w:rPr>
            <w:rFonts w:hint="eastAsia"/>
            <w:lang w:eastAsia="zh-CN"/>
          </w:rPr>
          <w:delText>5.3.</w:delText>
        </w:r>
        <w:r w:rsidRPr="002B15AA" w:rsidDel="0064368F">
          <w:rPr>
            <w:lang w:eastAsia="zh-CN"/>
          </w:rPr>
          <w:delText>44</w:delText>
        </w:r>
        <w:r w:rsidRPr="002B15AA" w:rsidDel="0064368F">
          <w:delText>.2</w:delText>
        </w:r>
        <w:r w:rsidRPr="002B15AA" w:rsidDel="0064368F">
          <w:tab/>
          <w:delText>Attributes</w:delText>
        </w:r>
        <w:bookmarkEnd w:id="3558"/>
        <w:bookmarkEnd w:id="3559"/>
      </w:del>
    </w:p>
    <w:p w:rsidR="006C4290" w:rsidRPr="007A4DBB" w:rsidDel="0064368F" w:rsidRDefault="006C4290" w:rsidP="006C4290">
      <w:pPr>
        <w:rPr>
          <w:del w:id="3561" w:author="DG" w:date="2020-03-02T13:10:00Z"/>
        </w:rPr>
      </w:pPr>
      <w:del w:id="3562" w:author="DG" w:date="2020-03-02T13:10:00Z">
        <w:r w:rsidDel="0064368F">
          <w:delText>The EP_MAP_SMSC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563" w:author="DG" w:date="2020-03-02T13:10:00Z"/>
        </w:trPr>
        <w:tc>
          <w:tcPr>
            <w:tcW w:w="3652" w:type="dxa"/>
            <w:shd w:val="pct10" w:color="auto" w:fill="FFFFFF"/>
            <w:vAlign w:val="center"/>
          </w:tcPr>
          <w:p w:rsidR="006C4290" w:rsidRPr="002B15AA" w:rsidDel="0064368F" w:rsidRDefault="006C4290" w:rsidP="009A56CA">
            <w:pPr>
              <w:pStyle w:val="TAH"/>
              <w:rPr>
                <w:del w:id="3564" w:author="DG" w:date="2020-03-02T13:10:00Z"/>
              </w:rPr>
            </w:pPr>
            <w:del w:id="3565"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566" w:author="DG" w:date="2020-03-02T13:10:00Z"/>
              </w:rPr>
            </w:pPr>
            <w:del w:id="3567"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568" w:author="DG" w:date="2020-03-02T13:10:00Z"/>
              </w:rPr>
            </w:pPr>
            <w:del w:id="3569"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570" w:author="DG" w:date="2020-03-02T13:10:00Z"/>
              </w:rPr>
            </w:pPr>
            <w:del w:id="3571"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572" w:author="DG" w:date="2020-03-02T13:10:00Z"/>
              </w:rPr>
            </w:pPr>
            <w:del w:id="3573"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574" w:author="DG" w:date="2020-03-02T13:10:00Z"/>
              </w:rPr>
            </w:pPr>
            <w:del w:id="3575" w:author="DG" w:date="2020-03-02T13:10:00Z">
              <w:r w:rsidRPr="002B15AA" w:rsidDel="0064368F">
                <w:delText>isNotifyable</w:delText>
              </w:r>
            </w:del>
          </w:p>
        </w:tc>
      </w:tr>
      <w:tr w:rsidR="006C4290" w:rsidRPr="002B15AA" w:rsidDel="0064368F" w:rsidTr="009A56CA">
        <w:trPr>
          <w:cantSplit/>
          <w:jc w:val="center"/>
          <w:del w:id="3576" w:author="DG" w:date="2020-03-02T13:10:00Z"/>
        </w:trPr>
        <w:tc>
          <w:tcPr>
            <w:tcW w:w="3652" w:type="dxa"/>
          </w:tcPr>
          <w:p w:rsidR="006C4290" w:rsidRPr="002B15AA" w:rsidDel="0064368F" w:rsidRDefault="006C4290" w:rsidP="009A56CA">
            <w:pPr>
              <w:pStyle w:val="TAL"/>
              <w:rPr>
                <w:del w:id="3577" w:author="DG" w:date="2020-03-02T13:10:00Z"/>
                <w:rFonts w:ascii="Courier New" w:hAnsi="Courier New" w:cs="Courier New"/>
                <w:lang w:eastAsia="zh-CN"/>
              </w:rPr>
            </w:pPr>
            <w:del w:id="3578"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579" w:author="DG" w:date="2020-03-02T13:10:00Z"/>
              </w:rPr>
            </w:pPr>
            <w:del w:id="3580" w:author="DG" w:date="2020-03-02T13:10:00Z">
              <w:r w:rsidRPr="002B15AA" w:rsidDel="0064368F">
                <w:delText>O</w:delText>
              </w:r>
            </w:del>
          </w:p>
        </w:tc>
        <w:tc>
          <w:tcPr>
            <w:tcW w:w="1241" w:type="dxa"/>
          </w:tcPr>
          <w:p w:rsidR="006C4290" w:rsidRPr="002B15AA" w:rsidDel="0064368F" w:rsidRDefault="006C4290" w:rsidP="009A56CA">
            <w:pPr>
              <w:pStyle w:val="TAL"/>
              <w:jc w:val="center"/>
              <w:rPr>
                <w:del w:id="3581" w:author="DG" w:date="2020-03-02T13:10:00Z"/>
              </w:rPr>
            </w:pPr>
            <w:del w:id="358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583" w:author="DG" w:date="2020-03-02T13:10:00Z"/>
              </w:rPr>
            </w:pPr>
            <w:del w:id="358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585" w:author="DG" w:date="2020-03-02T13:10:00Z"/>
                <w:lang w:eastAsia="zh-CN"/>
              </w:rPr>
            </w:pPr>
            <w:del w:id="358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587" w:author="DG" w:date="2020-03-02T13:10:00Z"/>
              </w:rPr>
            </w:pPr>
            <w:del w:id="3588" w:author="DG" w:date="2020-03-02T13:10:00Z">
              <w:r w:rsidRPr="002B15AA" w:rsidDel="0064368F">
                <w:rPr>
                  <w:rFonts w:cs="Arial"/>
                  <w:lang w:eastAsia="zh-CN"/>
                </w:rPr>
                <w:delText>T</w:delText>
              </w:r>
            </w:del>
          </w:p>
        </w:tc>
      </w:tr>
      <w:tr w:rsidR="006C4290" w:rsidRPr="002B15AA" w:rsidDel="0064368F" w:rsidTr="009A56CA">
        <w:trPr>
          <w:cantSplit/>
          <w:jc w:val="center"/>
          <w:del w:id="3589" w:author="DG" w:date="2020-03-02T13:10:00Z"/>
        </w:trPr>
        <w:tc>
          <w:tcPr>
            <w:tcW w:w="3652" w:type="dxa"/>
          </w:tcPr>
          <w:p w:rsidR="006C4290" w:rsidRPr="002B15AA" w:rsidDel="0064368F" w:rsidRDefault="006C4290" w:rsidP="009A56CA">
            <w:pPr>
              <w:pStyle w:val="TAL"/>
              <w:rPr>
                <w:del w:id="3590" w:author="DG" w:date="2020-03-02T13:10:00Z"/>
                <w:rFonts w:ascii="Courier New" w:hAnsi="Courier New" w:cs="Courier New"/>
                <w:lang w:eastAsia="zh-CN"/>
              </w:rPr>
            </w:pPr>
            <w:del w:id="3591"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592" w:author="DG" w:date="2020-03-02T13:10:00Z"/>
              </w:rPr>
            </w:pPr>
            <w:del w:id="3593" w:author="DG" w:date="2020-03-02T13:10:00Z">
              <w:r w:rsidRPr="002B15AA" w:rsidDel="0064368F">
                <w:delText>O</w:delText>
              </w:r>
            </w:del>
          </w:p>
        </w:tc>
        <w:tc>
          <w:tcPr>
            <w:tcW w:w="1241" w:type="dxa"/>
          </w:tcPr>
          <w:p w:rsidR="006C4290" w:rsidRPr="002B15AA" w:rsidDel="0064368F" w:rsidRDefault="006C4290" w:rsidP="009A56CA">
            <w:pPr>
              <w:pStyle w:val="TAL"/>
              <w:jc w:val="center"/>
              <w:rPr>
                <w:del w:id="3594" w:author="DG" w:date="2020-03-02T13:10:00Z"/>
              </w:rPr>
            </w:pPr>
            <w:del w:id="3595"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596" w:author="DG" w:date="2020-03-02T13:10:00Z"/>
              </w:rPr>
            </w:pPr>
            <w:del w:id="3597"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598" w:author="DG" w:date="2020-03-02T13:10:00Z"/>
                <w:lang w:eastAsia="zh-CN"/>
              </w:rPr>
            </w:pPr>
            <w:del w:id="3599"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600" w:author="DG" w:date="2020-03-02T13:10:00Z"/>
              </w:rPr>
            </w:pPr>
            <w:del w:id="3601"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602" w:author="DG" w:date="2020-03-02T13:10:00Z"/>
        </w:rPr>
      </w:pPr>
      <w:bookmarkStart w:id="3603" w:name="_Toc19868824"/>
      <w:bookmarkStart w:id="3604" w:name="_Toc27063253"/>
      <w:del w:id="3605" w:author="DG" w:date="2020-03-02T13:10:00Z">
        <w:r w:rsidRPr="002B15AA" w:rsidDel="0064368F">
          <w:delText>5.3.44.3</w:delText>
        </w:r>
        <w:r w:rsidRPr="002B15AA" w:rsidDel="0064368F">
          <w:tab/>
          <w:delText>Attribute constraints</w:delText>
        </w:r>
        <w:bookmarkEnd w:id="3603"/>
        <w:bookmarkEnd w:id="3604"/>
      </w:del>
    </w:p>
    <w:p w:rsidR="006C4290" w:rsidRPr="002B15AA" w:rsidDel="0064368F" w:rsidRDefault="006C4290" w:rsidP="006C4290">
      <w:pPr>
        <w:rPr>
          <w:del w:id="3606" w:author="DG" w:date="2020-03-02T13:10:00Z"/>
        </w:rPr>
      </w:pPr>
      <w:del w:id="3607" w:author="DG" w:date="2020-03-02T13:10:00Z">
        <w:r w:rsidRPr="002B15AA" w:rsidDel="0064368F">
          <w:rPr>
            <w:rFonts w:hint="eastAsia"/>
          </w:rPr>
          <w:delText>None.</w:delText>
        </w:r>
      </w:del>
    </w:p>
    <w:p w:rsidR="006C4290" w:rsidRPr="002B15AA" w:rsidDel="0064368F" w:rsidRDefault="006C4290" w:rsidP="006C4290">
      <w:pPr>
        <w:pStyle w:val="Heading4"/>
        <w:rPr>
          <w:del w:id="3608" w:author="DG" w:date="2020-03-02T13:10:00Z"/>
        </w:rPr>
      </w:pPr>
      <w:bookmarkStart w:id="3609" w:name="_Toc19868825"/>
      <w:bookmarkStart w:id="3610" w:name="_Toc27063254"/>
      <w:del w:id="3611" w:author="DG" w:date="2020-03-02T13:10:00Z">
        <w:r w:rsidRPr="002B15AA" w:rsidDel="0064368F">
          <w:rPr>
            <w:lang w:eastAsia="zh-CN"/>
          </w:rPr>
          <w:delText>5</w:delText>
        </w:r>
        <w:r w:rsidRPr="002B15AA" w:rsidDel="0064368F">
          <w:delText>.3.44.4</w:delText>
        </w:r>
        <w:r w:rsidRPr="002B15AA" w:rsidDel="0064368F">
          <w:tab/>
          <w:delText>Notifications</w:delText>
        </w:r>
        <w:bookmarkEnd w:id="3609"/>
        <w:bookmarkEnd w:id="3610"/>
      </w:del>
    </w:p>
    <w:p w:rsidR="006C4290" w:rsidRPr="002B15AA" w:rsidDel="0064368F" w:rsidRDefault="006C4290" w:rsidP="006C4290">
      <w:pPr>
        <w:rPr>
          <w:del w:id="3612" w:author="DG" w:date="2020-03-02T13:10:00Z"/>
          <w:lang w:eastAsia="zh-CN"/>
        </w:rPr>
      </w:pPr>
      <w:del w:id="3613"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614" w:author="DG" w:date="2020-03-02T13:10:00Z"/>
          <w:lang w:eastAsia="zh-CN"/>
        </w:rPr>
      </w:pPr>
      <w:bookmarkStart w:id="3615" w:name="_Toc19868826"/>
      <w:bookmarkStart w:id="3616" w:name="_Toc27063255"/>
      <w:del w:id="3617" w:author="DG" w:date="2020-03-02T13:10:00Z">
        <w:r w:rsidRPr="002B15AA" w:rsidDel="0064368F">
          <w:rPr>
            <w:rFonts w:hint="eastAsia"/>
            <w:lang w:eastAsia="zh-CN"/>
          </w:rPr>
          <w:delText>5.3.</w:delText>
        </w:r>
        <w:r w:rsidRPr="002B15AA" w:rsidDel="0064368F">
          <w:rPr>
            <w:lang w:eastAsia="zh-CN"/>
          </w:rPr>
          <w:delText>45</w:delText>
        </w:r>
        <w:r w:rsidRPr="002B15AA" w:rsidDel="0064368F">
          <w:rPr>
            <w:lang w:eastAsia="zh-CN"/>
          </w:rPr>
          <w:tab/>
        </w:r>
        <w:r w:rsidRPr="002B15AA" w:rsidDel="0064368F">
          <w:rPr>
            <w:rFonts w:ascii="Courier New" w:hAnsi="Courier New"/>
            <w:lang w:eastAsia="zh-CN"/>
          </w:rPr>
          <w:delText>EP_NLS</w:delText>
        </w:r>
        <w:bookmarkEnd w:id="3615"/>
        <w:bookmarkEnd w:id="3616"/>
      </w:del>
    </w:p>
    <w:p w:rsidR="006C4290" w:rsidRPr="002B15AA" w:rsidDel="0064368F" w:rsidRDefault="006C4290" w:rsidP="006C4290">
      <w:pPr>
        <w:pStyle w:val="Heading4"/>
        <w:rPr>
          <w:del w:id="3618" w:author="DG" w:date="2020-03-02T13:10:00Z"/>
        </w:rPr>
      </w:pPr>
      <w:bookmarkStart w:id="3619" w:name="_Toc19868827"/>
      <w:bookmarkStart w:id="3620" w:name="_Toc27063256"/>
      <w:del w:id="3621" w:author="DG" w:date="2020-03-02T13:10:00Z">
        <w:r w:rsidRPr="002B15AA" w:rsidDel="0064368F">
          <w:rPr>
            <w:rFonts w:hint="eastAsia"/>
            <w:lang w:eastAsia="zh-CN"/>
          </w:rPr>
          <w:delText>5.3.</w:delText>
        </w:r>
        <w:r w:rsidRPr="002B15AA" w:rsidDel="0064368F">
          <w:rPr>
            <w:lang w:eastAsia="zh-CN"/>
          </w:rPr>
          <w:delText>45</w:delText>
        </w:r>
        <w:r w:rsidRPr="002B15AA" w:rsidDel="0064368F">
          <w:delText>.1</w:delText>
        </w:r>
        <w:r w:rsidRPr="002B15AA" w:rsidDel="0064368F">
          <w:tab/>
          <w:delText>Definition</w:delText>
        </w:r>
        <w:bookmarkEnd w:id="3619"/>
        <w:bookmarkEnd w:id="3620"/>
      </w:del>
    </w:p>
    <w:p w:rsidR="006C4290" w:rsidRPr="002B15AA" w:rsidDel="0064368F" w:rsidRDefault="006C4290" w:rsidP="006C4290">
      <w:pPr>
        <w:rPr>
          <w:del w:id="3622" w:author="DG" w:date="2020-03-02T13:10:00Z"/>
        </w:rPr>
      </w:pPr>
      <w:del w:id="3623" w:author="DG" w:date="2020-03-02T13:10:00Z">
        <w:r w:rsidRPr="002B15AA" w:rsidDel="0064368F">
          <w:delText xml:space="preserve">This IOC represents the NLs interface between AMF and LMF, which is defined in 3GPP TS </w:delText>
        </w:r>
        <w:r w:rsidDel="0064368F">
          <w:delText>23.501 [2]</w:delText>
        </w:r>
        <w:r w:rsidRPr="002B15AA" w:rsidDel="0064368F">
          <w:delText>.</w:delText>
        </w:r>
      </w:del>
    </w:p>
    <w:p w:rsidR="006C4290" w:rsidDel="0064368F" w:rsidRDefault="006C4290" w:rsidP="006C4290">
      <w:pPr>
        <w:pStyle w:val="Heading4"/>
        <w:rPr>
          <w:del w:id="3624" w:author="DG" w:date="2020-03-02T13:10:00Z"/>
        </w:rPr>
      </w:pPr>
      <w:bookmarkStart w:id="3625" w:name="_Toc19868828"/>
      <w:bookmarkStart w:id="3626" w:name="_Toc27063257"/>
      <w:del w:id="3627" w:author="DG" w:date="2020-03-02T13:10:00Z">
        <w:r w:rsidRPr="002B15AA" w:rsidDel="0064368F">
          <w:rPr>
            <w:rFonts w:hint="eastAsia"/>
            <w:lang w:eastAsia="zh-CN"/>
          </w:rPr>
          <w:delText>5.3.</w:delText>
        </w:r>
        <w:r w:rsidRPr="002B15AA" w:rsidDel="0064368F">
          <w:rPr>
            <w:lang w:eastAsia="zh-CN"/>
          </w:rPr>
          <w:delText>45</w:delText>
        </w:r>
        <w:r w:rsidRPr="002B15AA" w:rsidDel="0064368F">
          <w:delText>.2</w:delText>
        </w:r>
        <w:r w:rsidRPr="002B15AA" w:rsidDel="0064368F">
          <w:tab/>
          <w:delText>Attributes</w:delText>
        </w:r>
        <w:bookmarkEnd w:id="3625"/>
        <w:bookmarkEnd w:id="3626"/>
      </w:del>
    </w:p>
    <w:p w:rsidR="006C4290" w:rsidRPr="007A4DBB" w:rsidDel="0064368F" w:rsidRDefault="006C4290" w:rsidP="006C4290">
      <w:pPr>
        <w:rPr>
          <w:del w:id="3628" w:author="DG" w:date="2020-03-02T13:10:00Z"/>
        </w:rPr>
      </w:pPr>
      <w:del w:id="3629" w:author="DG" w:date="2020-03-02T13:10:00Z">
        <w:r w:rsidDel="0064368F">
          <w:delText>The EP_NLS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630" w:author="DG" w:date="2020-03-02T13:10:00Z"/>
        </w:trPr>
        <w:tc>
          <w:tcPr>
            <w:tcW w:w="3652" w:type="dxa"/>
            <w:shd w:val="pct10" w:color="auto" w:fill="FFFFFF"/>
            <w:vAlign w:val="center"/>
          </w:tcPr>
          <w:p w:rsidR="006C4290" w:rsidRPr="002B15AA" w:rsidDel="0064368F" w:rsidRDefault="006C4290" w:rsidP="009A56CA">
            <w:pPr>
              <w:pStyle w:val="TAH"/>
              <w:rPr>
                <w:del w:id="3631" w:author="DG" w:date="2020-03-02T13:10:00Z"/>
              </w:rPr>
            </w:pPr>
            <w:del w:id="3632"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633" w:author="DG" w:date="2020-03-02T13:10:00Z"/>
              </w:rPr>
            </w:pPr>
            <w:del w:id="3634"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635" w:author="DG" w:date="2020-03-02T13:10:00Z"/>
              </w:rPr>
            </w:pPr>
            <w:del w:id="3636"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637" w:author="DG" w:date="2020-03-02T13:10:00Z"/>
              </w:rPr>
            </w:pPr>
            <w:del w:id="3638"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639" w:author="DG" w:date="2020-03-02T13:10:00Z"/>
              </w:rPr>
            </w:pPr>
            <w:del w:id="3640"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641" w:author="DG" w:date="2020-03-02T13:10:00Z"/>
              </w:rPr>
            </w:pPr>
            <w:del w:id="3642" w:author="DG" w:date="2020-03-02T13:10:00Z">
              <w:r w:rsidRPr="002B15AA" w:rsidDel="0064368F">
                <w:delText>isNotifyable</w:delText>
              </w:r>
            </w:del>
          </w:p>
        </w:tc>
      </w:tr>
      <w:tr w:rsidR="006C4290" w:rsidRPr="002B15AA" w:rsidDel="0064368F" w:rsidTr="009A56CA">
        <w:trPr>
          <w:cantSplit/>
          <w:jc w:val="center"/>
          <w:del w:id="3643" w:author="DG" w:date="2020-03-02T13:10:00Z"/>
        </w:trPr>
        <w:tc>
          <w:tcPr>
            <w:tcW w:w="3652" w:type="dxa"/>
          </w:tcPr>
          <w:p w:rsidR="006C4290" w:rsidRPr="002B15AA" w:rsidDel="0064368F" w:rsidRDefault="006C4290" w:rsidP="009A56CA">
            <w:pPr>
              <w:pStyle w:val="TAL"/>
              <w:rPr>
                <w:del w:id="3644" w:author="DG" w:date="2020-03-02T13:10:00Z"/>
                <w:rFonts w:ascii="Courier New" w:hAnsi="Courier New" w:cs="Courier New"/>
                <w:lang w:eastAsia="zh-CN"/>
              </w:rPr>
            </w:pPr>
            <w:del w:id="3645"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646" w:author="DG" w:date="2020-03-02T13:10:00Z"/>
              </w:rPr>
            </w:pPr>
            <w:del w:id="3647" w:author="DG" w:date="2020-03-02T13:10:00Z">
              <w:r w:rsidRPr="002B15AA" w:rsidDel="0064368F">
                <w:delText>O</w:delText>
              </w:r>
            </w:del>
          </w:p>
        </w:tc>
        <w:tc>
          <w:tcPr>
            <w:tcW w:w="1241" w:type="dxa"/>
          </w:tcPr>
          <w:p w:rsidR="006C4290" w:rsidRPr="002B15AA" w:rsidDel="0064368F" w:rsidRDefault="006C4290" w:rsidP="009A56CA">
            <w:pPr>
              <w:pStyle w:val="TAL"/>
              <w:jc w:val="center"/>
              <w:rPr>
                <w:del w:id="3648" w:author="DG" w:date="2020-03-02T13:10:00Z"/>
              </w:rPr>
            </w:pPr>
            <w:del w:id="364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650" w:author="DG" w:date="2020-03-02T13:10:00Z"/>
              </w:rPr>
            </w:pPr>
            <w:del w:id="365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652" w:author="DG" w:date="2020-03-02T13:10:00Z"/>
                <w:lang w:eastAsia="zh-CN"/>
              </w:rPr>
            </w:pPr>
            <w:del w:id="365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654" w:author="DG" w:date="2020-03-02T13:10:00Z"/>
              </w:rPr>
            </w:pPr>
            <w:del w:id="3655" w:author="DG" w:date="2020-03-02T13:10:00Z">
              <w:r w:rsidRPr="002B15AA" w:rsidDel="0064368F">
                <w:rPr>
                  <w:rFonts w:cs="Arial"/>
                  <w:lang w:eastAsia="zh-CN"/>
                </w:rPr>
                <w:delText>T</w:delText>
              </w:r>
            </w:del>
          </w:p>
        </w:tc>
      </w:tr>
      <w:tr w:rsidR="006C4290" w:rsidRPr="002B15AA" w:rsidDel="0064368F" w:rsidTr="009A56CA">
        <w:trPr>
          <w:cantSplit/>
          <w:jc w:val="center"/>
          <w:del w:id="3656" w:author="DG" w:date="2020-03-02T13:10:00Z"/>
        </w:trPr>
        <w:tc>
          <w:tcPr>
            <w:tcW w:w="3652" w:type="dxa"/>
          </w:tcPr>
          <w:p w:rsidR="006C4290" w:rsidRPr="002B15AA" w:rsidDel="0064368F" w:rsidRDefault="006C4290" w:rsidP="009A56CA">
            <w:pPr>
              <w:pStyle w:val="TAL"/>
              <w:rPr>
                <w:del w:id="3657" w:author="DG" w:date="2020-03-02T13:10:00Z"/>
                <w:rFonts w:ascii="Courier New" w:hAnsi="Courier New" w:cs="Courier New"/>
                <w:lang w:eastAsia="zh-CN"/>
              </w:rPr>
            </w:pPr>
            <w:del w:id="3658"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659" w:author="DG" w:date="2020-03-02T13:10:00Z"/>
              </w:rPr>
            </w:pPr>
            <w:del w:id="3660" w:author="DG" w:date="2020-03-02T13:10:00Z">
              <w:r w:rsidRPr="002B15AA" w:rsidDel="0064368F">
                <w:delText>O</w:delText>
              </w:r>
            </w:del>
          </w:p>
        </w:tc>
        <w:tc>
          <w:tcPr>
            <w:tcW w:w="1241" w:type="dxa"/>
          </w:tcPr>
          <w:p w:rsidR="006C4290" w:rsidRPr="002B15AA" w:rsidDel="0064368F" w:rsidRDefault="006C4290" w:rsidP="009A56CA">
            <w:pPr>
              <w:pStyle w:val="TAL"/>
              <w:jc w:val="center"/>
              <w:rPr>
                <w:del w:id="3661" w:author="DG" w:date="2020-03-02T13:10:00Z"/>
              </w:rPr>
            </w:pPr>
            <w:del w:id="3662"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663" w:author="DG" w:date="2020-03-02T13:10:00Z"/>
              </w:rPr>
            </w:pPr>
            <w:del w:id="3664"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665" w:author="DG" w:date="2020-03-02T13:10:00Z"/>
                <w:lang w:eastAsia="zh-CN"/>
              </w:rPr>
            </w:pPr>
            <w:del w:id="3666"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667" w:author="DG" w:date="2020-03-02T13:10:00Z"/>
              </w:rPr>
            </w:pPr>
            <w:del w:id="3668"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669" w:author="DG" w:date="2020-03-02T13:10:00Z"/>
        </w:rPr>
      </w:pPr>
      <w:bookmarkStart w:id="3670" w:name="_Toc19868829"/>
      <w:bookmarkStart w:id="3671" w:name="_Toc27063258"/>
      <w:del w:id="3672" w:author="DG" w:date="2020-03-02T13:10:00Z">
        <w:r w:rsidRPr="002B15AA" w:rsidDel="0064368F">
          <w:rPr>
            <w:lang w:eastAsia="zh-CN"/>
          </w:rPr>
          <w:delText>5</w:delText>
        </w:r>
        <w:r w:rsidRPr="002B15AA" w:rsidDel="0064368F">
          <w:delText>.3.45.3</w:delText>
        </w:r>
        <w:r w:rsidRPr="002B15AA" w:rsidDel="0064368F">
          <w:tab/>
          <w:delText>Attribute constraints</w:delText>
        </w:r>
        <w:bookmarkEnd w:id="3670"/>
        <w:bookmarkEnd w:id="3671"/>
      </w:del>
    </w:p>
    <w:p w:rsidR="006C4290" w:rsidRPr="002B15AA" w:rsidDel="0064368F" w:rsidRDefault="006C4290" w:rsidP="006C4290">
      <w:pPr>
        <w:rPr>
          <w:del w:id="3673" w:author="DG" w:date="2020-03-02T13:10:00Z"/>
        </w:rPr>
      </w:pPr>
      <w:del w:id="3674" w:author="DG" w:date="2020-03-02T13:10:00Z">
        <w:r w:rsidRPr="002B15AA" w:rsidDel="0064368F">
          <w:delText>None.</w:delText>
        </w:r>
      </w:del>
    </w:p>
    <w:p w:rsidR="006C4290" w:rsidRPr="002B15AA" w:rsidDel="0064368F" w:rsidRDefault="006C4290" w:rsidP="006C4290">
      <w:pPr>
        <w:pStyle w:val="Heading4"/>
        <w:rPr>
          <w:del w:id="3675" w:author="DG" w:date="2020-03-02T13:10:00Z"/>
        </w:rPr>
      </w:pPr>
      <w:bookmarkStart w:id="3676" w:name="_Toc19868830"/>
      <w:bookmarkStart w:id="3677" w:name="_Toc27063259"/>
      <w:del w:id="3678" w:author="DG" w:date="2020-03-02T13:10:00Z">
        <w:r w:rsidRPr="002B15AA" w:rsidDel="0064368F">
          <w:rPr>
            <w:lang w:eastAsia="zh-CN"/>
          </w:rPr>
          <w:delText>5</w:delText>
        </w:r>
        <w:r w:rsidRPr="002B15AA" w:rsidDel="0064368F">
          <w:delText>.3.45.4</w:delText>
        </w:r>
        <w:r w:rsidRPr="002B15AA" w:rsidDel="0064368F">
          <w:tab/>
          <w:delText>Notifications</w:delText>
        </w:r>
        <w:bookmarkEnd w:id="3676"/>
        <w:bookmarkEnd w:id="3677"/>
      </w:del>
    </w:p>
    <w:p w:rsidR="006C4290" w:rsidRPr="002B15AA" w:rsidDel="0064368F" w:rsidRDefault="006C4290" w:rsidP="006C4290">
      <w:pPr>
        <w:rPr>
          <w:del w:id="3679" w:author="DG" w:date="2020-03-02T13:10:00Z"/>
          <w:lang w:eastAsia="zh-CN"/>
        </w:rPr>
      </w:pPr>
      <w:del w:id="3680"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681" w:author="DG" w:date="2020-03-02T13:10:00Z"/>
          <w:lang w:eastAsia="zh-CN"/>
        </w:rPr>
      </w:pPr>
      <w:bookmarkStart w:id="3682" w:name="_Toc19868831"/>
      <w:bookmarkStart w:id="3683" w:name="_Toc27063260"/>
      <w:del w:id="3684" w:author="DG" w:date="2020-03-02T13:10:00Z">
        <w:r w:rsidRPr="002B15AA" w:rsidDel="0064368F">
          <w:rPr>
            <w:rFonts w:hint="eastAsia"/>
            <w:lang w:eastAsia="zh-CN"/>
          </w:rPr>
          <w:delText>5.3.</w:delText>
        </w:r>
        <w:r w:rsidRPr="002B15AA" w:rsidDel="0064368F">
          <w:rPr>
            <w:lang w:eastAsia="zh-CN"/>
          </w:rPr>
          <w:delText>46</w:delText>
        </w:r>
        <w:r w:rsidRPr="002B15AA" w:rsidDel="0064368F">
          <w:rPr>
            <w:lang w:eastAsia="zh-CN"/>
          </w:rPr>
          <w:tab/>
        </w:r>
        <w:r w:rsidRPr="002B15AA" w:rsidDel="0064368F">
          <w:rPr>
            <w:rFonts w:ascii="Courier New" w:hAnsi="Courier New"/>
            <w:lang w:eastAsia="zh-CN"/>
          </w:rPr>
          <w:delText>EP_NLG</w:delText>
        </w:r>
        <w:bookmarkEnd w:id="3682"/>
        <w:bookmarkEnd w:id="3683"/>
      </w:del>
    </w:p>
    <w:p w:rsidR="006C4290" w:rsidRPr="002B15AA" w:rsidDel="0064368F" w:rsidRDefault="006C4290" w:rsidP="006C4290">
      <w:pPr>
        <w:pStyle w:val="Heading4"/>
        <w:rPr>
          <w:del w:id="3685" w:author="DG" w:date="2020-03-02T13:10:00Z"/>
        </w:rPr>
      </w:pPr>
      <w:bookmarkStart w:id="3686" w:name="_Toc19868832"/>
      <w:bookmarkStart w:id="3687" w:name="_Toc27063261"/>
      <w:del w:id="3688" w:author="DG" w:date="2020-03-02T13:10:00Z">
        <w:r w:rsidRPr="002B15AA" w:rsidDel="0064368F">
          <w:rPr>
            <w:rFonts w:hint="eastAsia"/>
            <w:lang w:eastAsia="zh-CN"/>
          </w:rPr>
          <w:delText>5.3.</w:delText>
        </w:r>
        <w:r w:rsidRPr="002B15AA" w:rsidDel="0064368F">
          <w:rPr>
            <w:lang w:eastAsia="zh-CN"/>
          </w:rPr>
          <w:delText>46</w:delText>
        </w:r>
        <w:r w:rsidRPr="002B15AA" w:rsidDel="0064368F">
          <w:delText>.1</w:delText>
        </w:r>
        <w:r w:rsidRPr="002B15AA" w:rsidDel="0064368F">
          <w:tab/>
          <w:delText>Definition</w:delText>
        </w:r>
        <w:bookmarkEnd w:id="3686"/>
        <w:bookmarkEnd w:id="3687"/>
      </w:del>
    </w:p>
    <w:p w:rsidR="006C4290" w:rsidRPr="002B15AA" w:rsidDel="0064368F" w:rsidRDefault="006C4290" w:rsidP="006C4290">
      <w:pPr>
        <w:rPr>
          <w:del w:id="3689" w:author="DG" w:date="2020-03-02T13:10:00Z"/>
        </w:rPr>
      </w:pPr>
      <w:del w:id="3690" w:author="DG" w:date="2020-03-02T13:10:00Z">
        <w:r w:rsidRPr="002B15AA" w:rsidDel="0064368F">
          <w:delText xml:space="preserve">This IOC represents the NLg interface between AMF and GMLC, which is defined in 3GPP TS </w:delText>
        </w:r>
        <w:r w:rsidDel="0064368F">
          <w:delText>23.501 [2]</w:delText>
        </w:r>
        <w:r w:rsidRPr="002B15AA" w:rsidDel="0064368F">
          <w:delText>.</w:delText>
        </w:r>
      </w:del>
    </w:p>
    <w:p w:rsidR="006C4290" w:rsidDel="0064368F" w:rsidRDefault="006C4290" w:rsidP="006C4290">
      <w:pPr>
        <w:pStyle w:val="Heading4"/>
        <w:rPr>
          <w:del w:id="3691" w:author="DG" w:date="2020-03-02T13:10:00Z"/>
        </w:rPr>
      </w:pPr>
      <w:bookmarkStart w:id="3692" w:name="_Toc19868833"/>
      <w:bookmarkStart w:id="3693" w:name="_Toc27063262"/>
      <w:del w:id="3694" w:author="DG" w:date="2020-03-02T13:10:00Z">
        <w:r w:rsidRPr="002B15AA" w:rsidDel="0064368F">
          <w:rPr>
            <w:rFonts w:hint="eastAsia"/>
            <w:lang w:eastAsia="zh-CN"/>
          </w:rPr>
          <w:delText>5.3.</w:delText>
        </w:r>
        <w:r w:rsidRPr="002B15AA" w:rsidDel="0064368F">
          <w:rPr>
            <w:lang w:eastAsia="zh-CN"/>
          </w:rPr>
          <w:delText>46</w:delText>
        </w:r>
        <w:r w:rsidRPr="002B15AA" w:rsidDel="0064368F">
          <w:delText>.2</w:delText>
        </w:r>
        <w:r w:rsidRPr="002B15AA" w:rsidDel="0064368F">
          <w:tab/>
          <w:delText>Attributes</w:delText>
        </w:r>
        <w:bookmarkEnd w:id="3692"/>
        <w:bookmarkEnd w:id="3693"/>
      </w:del>
    </w:p>
    <w:p w:rsidR="006C4290" w:rsidRPr="007A4DBB" w:rsidDel="0064368F" w:rsidRDefault="006C4290" w:rsidP="006C4290">
      <w:pPr>
        <w:rPr>
          <w:del w:id="3695" w:author="DG" w:date="2020-03-02T13:10:00Z"/>
        </w:rPr>
      </w:pPr>
      <w:del w:id="3696" w:author="DG" w:date="2020-03-02T13:10:00Z">
        <w:r w:rsidDel="0064368F">
          <w:delText>The EP_NLG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9A56CA">
        <w:trPr>
          <w:cantSplit/>
          <w:jc w:val="center"/>
          <w:del w:id="3697" w:author="DG" w:date="2020-03-02T13:10:00Z"/>
        </w:trPr>
        <w:tc>
          <w:tcPr>
            <w:tcW w:w="3652" w:type="dxa"/>
            <w:shd w:val="pct10" w:color="auto" w:fill="FFFFFF"/>
            <w:vAlign w:val="center"/>
          </w:tcPr>
          <w:p w:rsidR="006C4290" w:rsidRPr="002B15AA" w:rsidDel="0064368F" w:rsidRDefault="006C4290" w:rsidP="009A56CA">
            <w:pPr>
              <w:pStyle w:val="TAH"/>
              <w:rPr>
                <w:del w:id="3698" w:author="DG" w:date="2020-03-02T13:10:00Z"/>
              </w:rPr>
            </w:pPr>
            <w:del w:id="3699"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3700" w:author="DG" w:date="2020-03-02T13:10:00Z"/>
              </w:rPr>
            </w:pPr>
            <w:del w:id="3701"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3702" w:author="DG" w:date="2020-03-02T13:10:00Z"/>
              </w:rPr>
            </w:pPr>
            <w:del w:id="3703"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3704" w:author="DG" w:date="2020-03-02T13:10:00Z"/>
              </w:rPr>
            </w:pPr>
            <w:del w:id="3705"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3706" w:author="DG" w:date="2020-03-02T13:10:00Z"/>
              </w:rPr>
            </w:pPr>
            <w:del w:id="3707"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3708" w:author="DG" w:date="2020-03-02T13:10:00Z"/>
              </w:rPr>
            </w:pPr>
            <w:del w:id="3709" w:author="DG" w:date="2020-03-02T13:10:00Z">
              <w:r w:rsidRPr="002B15AA" w:rsidDel="0064368F">
                <w:delText>isNotifyable</w:delText>
              </w:r>
            </w:del>
          </w:p>
        </w:tc>
      </w:tr>
      <w:tr w:rsidR="006C4290" w:rsidRPr="002B15AA" w:rsidDel="0064368F" w:rsidTr="009A56CA">
        <w:trPr>
          <w:cantSplit/>
          <w:jc w:val="center"/>
          <w:del w:id="3710" w:author="DG" w:date="2020-03-02T13:10:00Z"/>
        </w:trPr>
        <w:tc>
          <w:tcPr>
            <w:tcW w:w="3652" w:type="dxa"/>
          </w:tcPr>
          <w:p w:rsidR="006C4290" w:rsidRPr="002B15AA" w:rsidDel="0064368F" w:rsidRDefault="006C4290" w:rsidP="009A56CA">
            <w:pPr>
              <w:pStyle w:val="TAL"/>
              <w:rPr>
                <w:del w:id="3711" w:author="DG" w:date="2020-03-02T13:10:00Z"/>
                <w:rFonts w:ascii="Courier New" w:hAnsi="Courier New" w:cs="Courier New"/>
                <w:lang w:eastAsia="zh-CN"/>
              </w:rPr>
            </w:pPr>
            <w:del w:id="3712" w:author="DG" w:date="2020-03-02T13:10:00Z">
              <w:r w:rsidRPr="002B15AA" w:rsidDel="0064368F">
                <w:rPr>
                  <w:rFonts w:ascii="Courier New" w:hAnsi="Courier New" w:cs="Courier New"/>
                  <w:lang w:eastAsia="zh-CN"/>
                </w:rPr>
                <w:delText>localAddress</w:delText>
              </w:r>
            </w:del>
          </w:p>
        </w:tc>
        <w:tc>
          <w:tcPr>
            <w:tcW w:w="1241" w:type="dxa"/>
          </w:tcPr>
          <w:p w:rsidR="006C4290" w:rsidRPr="002B15AA" w:rsidDel="0064368F" w:rsidRDefault="006C4290" w:rsidP="009A56CA">
            <w:pPr>
              <w:pStyle w:val="TAL"/>
              <w:jc w:val="center"/>
              <w:rPr>
                <w:del w:id="3713" w:author="DG" w:date="2020-03-02T13:10:00Z"/>
              </w:rPr>
            </w:pPr>
            <w:del w:id="3714" w:author="DG" w:date="2020-03-02T13:10:00Z">
              <w:r w:rsidRPr="002B15AA" w:rsidDel="0064368F">
                <w:delText>O</w:delText>
              </w:r>
            </w:del>
          </w:p>
        </w:tc>
        <w:tc>
          <w:tcPr>
            <w:tcW w:w="1241" w:type="dxa"/>
          </w:tcPr>
          <w:p w:rsidR="006C4290" w:rsidRPr="002B15AA" w:rsidDel="0064368F" w:rsidRDefault="006C4290" w:rsidP="009A56CA">
            <w:pPr>
              <w:pStyle w:val="TAL"/>
              <w:jc w:val="center"/>
              <w:rPr>
                <w:del w:id="3715" w:author="DG" w:date="2020-03-02T13:10:00Z"/>
              </w:rPr>
            </w:pPr>
            <w:del w:id="3716"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717" w:author="DG" w:date="2020-03-02T13:10:00Z"/>
              </w:rPr>
            </w:pPr>
            <w:del w:id="3718"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719" w:author="DG" w:date="2020-03-02T13:10:00Z"/>
                <w:lang w:eastAsia="zh-CN"/>
              </w:rPr>
            </w:pPr>
            <w:del w:id="3720"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721" w:author="DG" w:date="2020-03-02T13:10:00Z"/>
              </w:rPr>
            </w:pPr>
            <w:del w:id="3722" w:author="DG" w:date="2020-03-02T13:10:00Z">
              <w:r w:rsidRPr="002B15AA" w:rsidDel="0064368F">
                <w:rPr>
                  <w:rFonts w:cs="Arial"/>
                  <w:lang w:eastAsia="zh-CN"/>
                </w:rPr>
                <w:delText>T</w:delText>
              </w:r>
            </w:del>
          </w:p>
        </w:tc>
      </w:tr>
      <w:tr w:rsidR="006C4290" w:rsidRPr="002B15AA" w:rsidDel="0064368F" w:rsidTr="009A56CA">
        <w:trPr>
          <w:cantSplit/>
          <w:jc w:val="center"/>
          <w:del w:id="3723" w:author="DG" w:date="2020-03-02T13:10:00Z"/>
        </w:trPr>
        <w:tc>
          <w:tcPr>
            <w:tcW w:w="3652" w:type="dxa"/>
          </w:tcPr>
          <w:p w:rsidR="006C4290" w:rsidRPr="002B15AA" w:rsidDel="0064368F" w:rsidRDefault="006C4290" w:rsidP="009A56CA">
            <w:pPr>
              <w:pStyle w:val="TAL"/>
              <w:rPr>
                <w:del w:id="3724" w:author="DG" w:date="2020-03-02T13:10:00Z"/>
                <w:rFonts w:ascii="Courier New" w:hAnsi="Courier New" w:cs="Courier New"/>
                <w:lang w:eastAsia="zh-CN"/>
              </w:rPr>
            </w:pPr>
            <w:del w:id="3725" w:author="DG" w:date="2020-03-02T13:10:00Z">
              <w:r w:rsidRPr="002B15AA" w:rsidDel="0064368F">
                <w:rPr>
                  <w:rFonts w:ascii="Courier New" w:hAnsi="Courier New" w:cs="Courier New" w:hint="eastAsia"/>
                  <w:lang w:eastAsia="zh-CN"/>
                </w:rPr>
                <w:delText>remoteAddress</w:delText>
              </w:r>
            </w:del>
          </w:p>
        </w:tc>
        <w:tc>
          <w:tcPr>
            <w:tcW w:w="1241" w:type="dxa"/>
          </w:tcPr>
          <w:p w:rsidR="006C4290" w:rsidRPr="002B15AA" w:rsidDel="0064368F" w:rsidRDefault="006C4290" w:rsidP="009A56CA">
            <w:pPr>
              <w:pStyle w:val="TAL"/>
              <w:jc w:val="center"/>
              <w:rPr>
                <w:del w:id="3726" w:author="DG" w:date="2020-03-02T13:10:00Z"/>
              </w:rPr>
            </w:pPr>
            <w:del w:id="3727" w:author="DG" w:date="2020-03-02T13:10:00Z">
              <w:r w:rsidRPr="002B15AA" w:rsidDel="0064368F">
                <w:delText>O</w:delText>
              </w:r>
            </w:del>
          </w:p>
        </w:tc>
        <w:tc>
          <w:tcPr>
            <w:tcW w:w="1241" w:type="dxa"/>
          </w:tcPr>
          <w:p w:rsidR="006C4290" w:rsidRPr="002B15AA" w:rsidDel="0064368F" w:rsidRDefault="006C4290" w:rsidP="009A56CA">
            <w:pPr>
              <w:pStyle w:val="TAL"/>
              <w:jc w:val="center"/>
              <w:rPr>
                <w:del w:id="3728" w:author="DG" w:date="2020-03-02T13:10:00Z"/>
              </w:rPr>
            </w:pPr>
            <w:del w:id="3729"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3730" w:author="DG" w:date="2020-03-02T13:10:00Z"/>
              </w:rPr>
            </w:pPr>
            <w:del w:id="3731"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3732" w:author="DG" w:date="2020-03-02T13:10:00Z"/>
                <w:lang w:eastAsia="zh-CN"/>
              </w:rPr>
            </w:pPr>
            <w:del w:id="3733"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3734" w:author="DG" w:date="2020-03-02T13:10:00Z"/>
              </w:rPr>
            </w:pPr>
            <w:del w:id="3735"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3736" w:author="DG" w:date="2020-03-02T13:10:00Z"/>
        </w:rPr>
      </w:pPr>
      <w:bookmarkStart w:id="3737" w:name="_Toc19868834"/>
      <w:bookmarkStart w:id="3738" w:name="_Toc27063263"/>
      <w:del w:id="3739" w:author="DG" w:date="2020-03-02T13:10:00Z">
        <w:r w:rsidRPr="002B15AA" w:rsidDel="0064368F">
          <w:rPr>
            <w:lang w:eastAsia="zh-CN"/>
          </w:rPr>
          <w:delText>5</w:delText>
        </w:r>
        <w:r w:rsidRPr="002B15AA" w:rsidDel="0064368F">
          <w:delText>.3.46.3</w:delText>
        </w:r>
        <w:r w:rsidRPr="002B15AA" w:rsidDel="0064368F">
          <w:tab/>
          <w:delText>Attribute constraints</w:delText>
        </w:r>
        <w:bookmarkEnd w:id="3737"/>
        <w:bookmarkEnd w:id="3738"/>
      </w:del>
    </w:p>
    <w:p w:rsidR="006C4290" w:rsidRPr="002B15AA" w:rsidDel="0064368F" w:rsidRDefault="006C4290" w:rsidP="006C4290">
      <w:pPr>
        <w:rPr>
          <w:del w:id="3740" w:author="DG" w:date="2020-03-02T13:10:00Z"/>
        </w:rPr>
      </w:pPr>
      <w:del w:id="3741" w:author="DG" w:date="2020-03-02T13:10:00Z">
        <w:r w:rsidRPr="002B15AA" w:rsidDel="0064368F">
          <w:delText>None.</w:delText>
        </w:r>
      </w:del>
    </w:p>
    <w:p w:rsidR="006C4290" w:rsidRPr="002B15AA" w:rsidDel="0064368F" w:rsidRDefault="006C4290" w:rsidP="006C4290">
      <w:pPr>
        <w:pStyle w:val="Heading4"/>
        <w:rPr>
          <w:del w:id="3742" w:author="DG" w:date="2020-03-02T13:10:00Z"/>
        </w:rPr>
      </w:pPr>
      <w:bookmarkStart w:id="3743" w:name="_Toc19868835"/>
      <w:bookmarkStart w:id="3744" w:name="_Toc27063264"/>
      <w:del w:id="3745" w:author="DG" w:date="2020-03-02T13:10:00Z">
        <w:r w:rsidRPr="002B15AA" w:rsidDel="0064368F">
          <w:rPr>
            <w:lang w:eastAsia="zh-CN"/>
          </w:rPr>
          <w:delText>5</w:delText>
        </w:r>
        <w:r w:rsidRPr="002B15AA" w:rsidDel="0064368F">
          <w:delText>.3.46.4</w:delText>
        </w:r>
        <w:r w:rsidRPr="002B15AA" w:rsidDel="0064368F">
          <w:tab/>
          <w:delText>Notifications</w:delText>
        </w:r>
        <w:bookmarkEnd w:id="3743"/>
        <w:bookmarkEnd w:id="3744"/>
      </w:del>
    </w:p>
    <w:p w:rsidR="006C4290" w:rsidRPr="002B15AA" w:rsidDel="0064368F" w:rsidRDefault="006C4290" w:rsidP="006C4290">
      <w:pPr>
        <w:rPr>
          <w:del w:id="3746" w:author="DG" w:date="2020-03-02T13:10:00Z"/>
          <w:lang w:eastAsia="zh-CN"/>
        </w:rPr>
      </w:pPr>
      <w:del w:id="3747"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748" w:author="DG" w:date="2020-03-02T13:10:00Z"/>
          <w:lang w:eastAsia="zh-CN"/>
        </w:rPr>
      </w:pPr>
      <w:bookmarkStart w:id="3749" w:name="_Toc19868836"/>
      <w:bookmarkStart w:id="3750" w:name="_Toc27063265"/>
      <w:del w:id="3751" w:author="DG" w:date="2020-03-02T13:10:00Z">
        <w:r w:rsidRPr="002B15AA" w:rsidDel="0064368F">
          <w:rPr>
            <w:lang w:eastAsia="zh-CN"/>
          </w:rPr>
          <w:delText>5</w:delText>
        </w:r>
        <w:r w:rsidRPr="002B15AA" w:rsidDel="0064368F">
          <w:rPr>
            <w:rFonts w:hint="eastAsia"/>
            <w:lang w:eastAsia="zh-CN"/>
          </w:rPr>
          <w:delText>.3.</w:delText>
        </w:r>
        <w:r w:rsidRPr="002B15AA" w:rsidDel="0064368F">
          <w:rPr>
            <w:lang w:eastAsia="zh-CN"/>
          </w:rPr>
          <w:delText>47</w:delText>
        </w:r>
        <w:r w:rsidRPr="002B15AA" w:rsidDel="0064368F">
          <w:rPr>
            <w:lang w:eastAsia="zh-CN"/>
          </w:rPr>
          <w:tab/>
        </w:r>
        <w:r w:rsidRPr="002B15AA" w:rsidDel="0064368F">
          <w:rPr>
            <w:rFonts w:ascii="Courier New" w:hAnsi="Courier New"/>
            <w:lang w:eastAsia="zh-CN"/>
          </w:rPr>
          <w:delText>EP_N27</w:delText>
        </w:r>
        <w:bookmarkEnd w:id="3749"/>
        <w:bookmarkEnd w:id="3750"/>
      </w:del>
    </w:p>
    <w:p w:rsidR="006C4290" w:rsidRPr="002B15AA" w:rsidDel="0064368F" w:rsidRDefault="006C4290" w:rsidP="006C4290">
      <w:pPr>
        <w:pStyle w:val="Heading4"/>
        <w:rPr>
          <w:del w:id="3752" w:author="DG" w:date="2020-03-02T13:10:00Z"/>
        </w:rPr>
      </w:pPr>
      <w:bookmarkStart w:id="3753" w:name="_Toc19868837"/>
      <w:bookmarkStart w:id="3754" w:name="_Toc27063266"/>
      <w:del w:id="3755" w:author="DG" w:date="2020-03-02T13:10:00Z">
        <w:r w:rsidRPr="002B15AA" w:rsidDel="0064368F">
          <w:rPr>
            <w:lang w:eastAsia="zh-CN"/>
          </w:rPr>
          <w:delText>5</w:delText>
        </w:r>
        <w:r w:rsidRPr="002B15AA" w:rsidDel="0064368F">
          <w:rPr>
            <w:rFonts w:hint="eastAsia"/>
            <w:lang w:eastAsia="zh-CN"/>
          </w:rPr>
          <w:delText>.3.</w:delText>
        </w:r>
        <w:r w:rsidRPr="002B15AA" w:rsidDel="0064368F">
          <w:rPr>
            <w:lang w:eastAsia="zh-CN"/>
          </w:rPr>
          <w:delText>47</w:delText>
        </w:r>
        <w:r w:rsidRPr="002B15AA" w:rsidDel="0064368F">
          <w:delText>.1</w:delText>
        </w:r>
        <w:r w:rsidRPr="002B15AA" w:rsidDel="0064368F">
          <w:tab/>
          <w:delText>Definition</w:delText>
        </w:r>
        <w:bookmarkEnd w:id="3753"/>
        <w:bookmarkEnd w:id="3754"/>
      </w:del>
    </w:p>
    <w:p w:rsidR="006C4290" w:rsidRPr="002B15AA" w:rsidDel="0064368F" w:rsidRDefault="006C4290" w:rsidP="006C4290">
      <w:pPr>
        <w:rPr>
          <w:del w:id="3756" w:author="DG" w:date="2020-03-02T13:10:00Z"/>
        </w:rPr>
      </w:pPr>
      <w:del w:id="3757" w:author="DG" w:date="2020-03-02T13:10:00Z">
        <w:r w:rsidRPr="002B15AA" w:rsidDel="0064368F">
          <w:delText xml:space="preserve">This IOC represents </w:delText>
        </w:r>
        <w:r w:rsidRPr="002B15AA" w:rsidDel="0064368F">
          <w:rPr>
            <w:rFonts w:hint="eastAsia"/>
            <w:lang w:eastAsia="zh-CN"/>
          </w:rPr>
          <w:delText>an end point of</w:delText>
        </w:r>
        <w:r w:rsidRPr="002B15AA" w:rsidDel="0064368F">
          <w:delText xml:space="preserve"> N27 interface between vNRF and hNRF, which is defined in 3GPP TS 29.510 [10].</w:delText>
        </w:r>
      </w:del>
    </w:p>
    <w:p w:rsidR="006C4290" w:rsidDel="0064368F" w:rsidRDefault="006C4290" w:rsidP="006C4290">
      <w:pPr>
        <w:pStyle w:val="Heading4"/>
        <w:rPr>
          <w:del w:id="3758" w:author="DG" w:date="2020-03-02T13:10:00Z"/>
        </w:rPr>
      </w:pPr>
      <w:bookmarkStart w:id="3759" w:name="_Toc19868838"/>
      <w:bookmarkStart w:id="3760" w:name="_Toc27063267"/>
      <w:del w:id="3761" w:author="DG" w:date="2020-03-02T13:10:00Z">
        <w:r w:rsidRPr="002B15AA" w:rsidDel="0064368F">
          <w:rPr>
            <w:lang w:eastAsia="zh-CN"/>
          </w:rPr>
          <w:delText>5</w:delText>
        </w:r>
        <w:r w:rsidRPr="002B15AA" w:rsidDel="0064368F">
          <w:rPr>
            <w:rFonts w:hint="eastAsia"/>
            <w:lang w:eastAsia="zh-CN"/>
          </w:rPr>
          <w:delText>.3.</w:delText>
        </w:r>
        <w:r w:rsidRPr="002B15AA" w:rsidDel="0064368F">
          <w:rPr>
            <w:lang w:eastAsia="zh-CN"/>
          </w:rPr>
          <w:delText>47</w:delText>
        </w:r>
        <w:r w:rsidRPr="002B15AA" w:rsidDel="0064368F">
          <w:delText>.2</w:delText>
        </w:r>
        <w:r w:rsidRPr="002B15AA" w:rsidDel="0064368F">
          <w:tab/>
          <w:delText>Attributes</w:delText>
        </w:r>
        <w:bookmarkEnd w:id="3759"/>
        <w:bookmarkEnd w:id="3760"/>
      </w:del>
    </w:p>
    <w:p w:rsidR="006C4290" w:rsidRPr="007A4DBB" w:rsidDel="0064368F" w:rsidRDefault="006C4290" w:rsidP="006C4290">
      <w:pPr>
        <w:rPr>
          <w:del w:id="3762" w:author="DG" w:date="2020-03-02T13:10:00Z"/>
        </w:rPr>
      </w:pPr>
      <w:del w:id="3763" w:author="DG" w:date="2020-03-02T13:10:00Z">
        <w:r w:rsidDel="0064368F">
          <w:delText>The EP_N27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24"/>
        <w:gridCol w:w="1167"/>
        <w:gridCol w:w="1258"/>
        <w:gridCol w:w="1261"/>
        <w:gridCol w:w="1243"/>
      </w:tblGrid>
      <w:tr w:rsidR="006C4290" w:rsidRPr="002B15AA" w:rsidDel="0064368F" w:rsidTr="009A56CA">
        <w:trPr>
          <w:cantSplit/>
          <w:jc w:val="center"/>
          <w:del w:id="3764" w:author="DG" w:date="2020-03-02T13:10:00Z"/>
        </w:trPr>
        <w:tc>
          <w:tcPr>
            <w:tcW w:w="3652" w:type="dxa"/>
            <w:shd w:val="pct10" w:color="auto" w:fill="FFFFFF"/>
            <w:vAlign w:val="center"/>
          </w:tcPr>
          <w:p w:rsidR="006C4290" w:rsidRPr="002B15AA" w:rsidDel="0064368F" w:rsidRDefault="006C4290" w:rsidP="009A56CA">
            <w:pPr>
              <w:pStyle w:val="TAH"/>
              <w:rPr>
                <w:del w:id="3765" w:author="DG" w:date="2020-03-02T13:10:00Z"/>
              </w:rPr>
            </w:pPr>
            <w:del w:id="3766" w:author="DG" w:date="2020-03-02T13:10:00Z">
              <w:r w:rsidRPr="002B15AA" w:rsidDel="0064368F">
                <w:delText>Attribute name</w:delText>
              </w:r>
            </w:del>
          </w:p>
        </w:tc>
        <w:tc>
          <w:tcPr>
            <w:tcW w:w="1248" w:type="dxa"/>
            <w:shd w:val="pct10" w:color="auto" w:fill="FFFFFF"/>
            <w:vAlign w:val="center"/>
          </w:tcPr>
          <w:p w:rsidR="006C4290" w:rsidRPr="002B15AA" w:rsidDel="0064368F" w:rsidRDefault="006C4290" w:rsidP="009A56CA">
            <w:pPr>
              <w:pStyle w:val="TAH"/>
              <w:rPr>
                <w:del w:id="3767" w:author="DG" w:date="2020-03-02T13:10:00Z"/>
              </w:rPr>
            </w:pPr>
            <w:del w:id="3768" w:author="DG" w:date="2020-03-02T13:10:00Z">
              <w:r w:rsidRPr="002B15AA" w:rsidDel="0064368F">
                <w:delText>Support Qualifier</w:delText>
              </w:r>
            </w:del>
          </w:p>
        </w:tc>
        <w:tc>
          <w:tcPr>
            <w:tcW w:w="1167" w:type="dxa"/>
            <w:shd w:val="pct10" w:color="auto" w:fill="FFFFFF"/>
            <w:vAlign w:val="center"/>
          </w:tcPr>
          <w:p w:rsidR="006C4290" w:rsidRPr="002B15AA" w:rsidDel="0064368F" w:rsidRDefault="006C4290" w:rsidP="009A56CA">
            <w:pPr>
              <w:pStyle w:val="TAH"/>
              <w:rPr>
                <w:del w:id="3769" w:author="DG" w:date="2020-03-02T13:10:00Z"/>
              </w:rPr>
            </w:pPr>
            <w:del w:id="3770" w:author="DG" w:date="2020-03-02T13:10:00Z">
              <w:r w:rsidRPr="002B15AA" w:rsidDel="0064368F">
                <w:delText>isReadable</w:delText>
              </w:r>
            </w:del>
          </w:p>
        </w:tc>
        <w:tc>
          <w:tcPr>
            <w:tcW w:w="1274" w:type="dxa"/>
            <w:shd w:val="pct10" w:color="auto" w:fill="FFFFFF"/>
            <w:vAlign w:val="center"/>
          </w:tcPr>
          <w:p w:rsidR="006C4290" w:rsidRPr="002B15AA" w:rsidDel="0064368F" w:rsidRDefault="006C4290" w:rsidP="009A56CA">
            <w:pPr>
              <w:pStyle w:val="TAH"/>
              <w:rPr>
                <w:del w:id="3771" w:author="DG" w:date="2020-03-02T13:10:00Z"/>
              </w:rPr>
            </w:pPr>
            <w:del w:id="3772" w:author="DG" w:date="2020-03-02T13:10:00Z">
              <w:r w:rsidRPr="002B15AA" w:rsidDel="0064368F">
                <w:delText>isWritable</w:delText>
              </w:r>
            </w:del>
          </w:p>
        </w:tc>
        <w:tc>
          <w:tcPr>
            <w:tcW w:w="1273" w:type="dxa"/>
            <w:shd w:val="pct10" w:color="auto" w:fill="FFFFFF"/>
            <w:vAlign w:val="center"/>
          </w:tcPr>
          <w:p w:rsidR="006C4290" w:rsidRPr="002B15AA" w:rsidDel="0064368F" w:rsidRDefault="006C4290" w:rsidP="009A56CA">
            <w:pPr>
              <w:pStyle w:val="TAH"/>
              <w:rPr>
                <w:del w:id="3773" w:author="DG" w:date="2020-03-02T13:10:00Z"/>
              </w:rPr>
            </w:pPr>
            <w:del w:id="3774" w:author="DG" w:date="2020-03-02T13:10:00Z">
              <w:r w:rsidRPr="002B15AA" w:rsidDel="0064368F">
                <w:rPr>
                  <w:rFonts w:cs="Arial"/>
                  <w:bCs/>
                  <w:szCs w:val="18"/>
                </w:rPr>
                <w:delText>isInvariant</w:delText>
              </w:r>
            </w:del>
          </w:p>
        </w:tc>
        <w:tc>
          <w:tcPr>
            <w:tcW w:w="1243" w:type="dxa"/>
            <w:shd w:val="pct10" w:color="auto" w:fill="FFFFFF"/>
            <w:vAlign w:val="center"/>
          </w:tcPr>
          <w:p w:rsidR="006C4290" w:rsidRPr="002B15AA" w:rsidDel="0064368F" w:rsidRDefault="006C4290" w:rsidP="009A56CA">
            <w:pPr>
              <w:pStyle w:val="TAH"/>
              <w:rPr>
                <w:del w:id="3775" w:author="DG" w:date="2020-03-02T13:10:00Z"/>
              </w:rPr>
            </w:pPr>
            <w:del w:id="3776" w:author="DG" w:date="2020-03-02T13:10:00Z">
              <w:r w:rsidRPr="002B15AA" w:rsidDel="0064368F">
                <w:delText>isNotifyable</w:delText>
              </w:r>
            </w:del>
          </w:p>
        </w:tc>
      </w:tr>
      <w:tr w:rsidR="006C4290" w:rsidRPr="002B15AA" w:rsidDel="0064368F" w:rsidTr="009A56CA">
        <w:trPr>
          <w:cantSplit/>
          <w:jc w:val="center"/>
          <w:del w:id="3777" w:author="DG" w:date="2020-03-02T13:10:00Z"/>
        </w:trPr>
        <w:tc>
          <w:tcPr>
            <w:tcW w:w="3652" w:type="dxa"/>
          </w:tcPr>
          <w:p w:rsidR="006C4290" w:rsidRPr="002B15AA" w:rsidDel="0064368F" w:rsidRDefault="006C4290" w:rsidP="009A56CA">
            <w:pPr>
              <w:pStyle w:val="TAL"/>
              <w:rPr>
                <w:del w:id="3778" w:author="DG" w:date="2020-03-02T13:10:00Z"/>
              </w:rPr>
            </w:pPr>
            <w:del w:id="3779" w:author="DG" w:date="2020-03-02T13:10:00Z">
              <w:r w:rsidRPr="002B15AA" w:rsidDel="0064368F">
                <w:rPr>
                  <w:rStyle w:val="desc"/>
                </w:rPr>
                <w:delText>localAddress</w:delText>
              </w:r>
            </w:del>
          </w:p>
        </w:tc>
        <w:tc>
          <w:tcPr>
            <w:tcW w:w="1248" w:type="dxa"/>
          </w:tcPr>
          <w:p w:rsidR="006C4290" w:rsidRPr="002B15AA" w:rsidDel="0064368F" w:rsidRDefault="006C4290" w:rsidP="009A56CA">
            <w:pPr>
              <w:pStyle w:val="TAL"/>
              <w:jc w:val="center"/>
              <w:rPr>
                <w:del w:id="3780" w:author="DG" w:date="2020-03-02T13:10:00Z"/>
              </w:rPr>
            </w:pPr>
            <w:del w:id="3781" w:author="DG" w:date="2020-03-02T13:10:00Z">
              <w:r w:rsidRPr="002B15AA" w:rsidDel="0064368F">
                <w:delText>O</w:delText>
              </w:r>
            </w:del>
          </w:p>
        </w:tc>
        <w:tc>
          <w:tcPr>
            <w:tcW w:w="1167" w:type="dxa"/>
          </w:tcPr>
          <w:p w:rsidR="006C4290" w:rsidRPr="002B15AA" w:rsidDel="0064368F" w:rsidRDefault="006C4290" w:rsidP="009A56CA">
            <w:pPr>
              <w:pStyle w:val="TAL"/>
              <w:jc w:val="center"/>
              <w:rPr>
                <w:del w:id="3782" w:author="DG" w:date="2020-03-02T13:10:00Z"/>
              </w:rPr>
            </w:pPr>
            <w:del w:id="3783" w:author="DG" w:date="2020-03-02T13:10:00Z">
              <w:r w:rsidRPr="002B15AA" w:rsidDel="0064368F">
                <w:delText>T</w:delText>
              </w:r>
            </w:del>
          </w:p>
        </w:tc>
        <w:tc>
          <w:tcPr>
            <w:tcW w:w="1274" w:type="dxa"/>
          </w:tcPr>
          <w:p w:rsidR="006C4290" w:rsidRPr="002B15AA" w:rsidDel="0064368F" w:rsidRDefault="006C4290" w:rsidP="009A56CA">
            <w:pPr>
              <w:pStyle w:val="TAL"/>
              <w:jc w:val="center"/>
              <w:rPr>
                <w:del w:id="3784" w:author="DG" w:date="2020-03-02T13:10:00Z"/>
              </w:rPr>
            </w:pPr>
            <w:del w:id="3785" w:author="DG" w:date="2020-03-02T13:10:00Z">
              <w:r w:rsidRPr="002B15AA" w:rsidDel="0064368F">
                <w:delText>T</w:delText>
              </w:r>
            </w:del>
          </w:p>
        </w:tc>
        <w:tc>
          <w:tcPr>
            <w:tcW w:w="1273" w:type="dxa"/>
          </w:tcPr>
          <w:p w:rsidR="006C4290" w:rsidRPr="002B15AA" w:rsidDel="0064368F" w:rsidRDefault="006C4290" w:rsidP="009A56CA">
            <w:pPr>
              <w:pStyle w:val="TAL"/>
              <w:jc w:val="center"/>
              <w:rPr>
                <w:del w:id="3786" w:author="DG" w:date="2020-03-02T13:10:00Z"/>
                <w:lang w:eastAsia="zh-CN"/>
              </w:rPr>
            </w:pPr>
            <w:del w:id="3787" w:author="DG" w:date="2020-03-02T13:10:00Z">
              <w:r w:rsidRPr="002B15AA" w:rsidDel="0064368F">
                <w:rPr>
                  <w:rFonts w:hint="eastAsia"/>
                  <w:lang w:eastAsia="zh-CN"/>
                </w:rPr>
                <w:delText>F</w:delText>
              </w:r>
            </w:del>
          </w:p>
        </w:tc>
        <w:tc>
          <w:tcPr>
            <w:tcW w:w="1243" w:type="dxa"/>
          </w:tcPr>
          <w:p w:rsidR="006C4290" w:rsidRPr="002B15AA" w:rsidDel="0064368F" w:rsidRDefault="006C4290" w:rsidP="009A56CA">
            <w:pPr>
              <w:pStyle w:val="TAL"/>
              <w:jc w:val="center"/>
              <w:rPr>
                <w:del w:id="3788" w:author="DG" w:date="2020-03-02T13:10:00Z"/>
              </w:rPr>
            </w:pPr>
            <w:del w:id="3789" w:author="DG" w:date="2020-03-02T13:10:00Z">
              <w:r w:rsidRPr="002B15AA" w:rsidDel="0064368F">
                <w:delText>T</w:delText>
              </w:r>
            </w:del>
          </w:p>
        </w:tc>
      </w:tr>
      <w:tr w:rsidR="006C4290" w:rsidRPr="002B15AA" w:rsidDel="0064368F" w:rsidTr="009A56CA">
        <w:trPr>
          <w:cantSplit/>
          <w:jc w:val="center"/>
          <w:del w:id="3790" w:author="DG" w:date="2020-03-02T13:10:00Z"/>
        </w:trPr>
        <w:tc>
          <w:tcPr>
            <w:tcW w:w="3652" w:type="dxa"/>
          </w:tcPr>
          <w:p w:rsidR="006C4290" w:rsidRPr="002B15AA" w:rsidDel="0064368F" w:rsidRDefault="006C4290" w:rsidP="009A56CA">
            <w:pPr>
              <w:pStyle w:val="TAL"/>
              <w:rPr>
                <w:del w:id="3791" w:author="DG" w:date="2020-03-02T13:10:00Z"/>
                <w:rStyle w:val="desc"/>
              </w:rPr>
            </w:pPr>
            <w:del w:id="3792" w:author="DG" w:date="2020-03-02T13:10:00Z">
              <w:r w:rsidRPr="002B15AA" w:rsidDel="0064368F">
                <w:rPr>
                  <w:rStyle w:val="desc"/>
                  <w:rFonts w:hint="eastAsia"/>
                </w:rPr>
                <w:delText>remoteAddress</w:delText>
              </w:r>
            </w:del>
          </w:p>
        </w:tc>
        <w:tc>
          <w:tcPr>
            <w:tcW w:w="1248" w:type="dxa"/>
          </w:tcPr>
          <w:p w:rsidR="006C4290" w:rsidRPr="002B15AA" w:rsidDel="0064368F" w:rsidRDefault="006C4290" w:rsidP="009A56CA">
            <w:pPr>
              <w:pStyle w:val="TAL"/>
              <w:jc w:val="center"/>
              <w:rPr>
                <w:del w:id="3793" w:author="DG" w:date="2020-03-02T13:10:00Z"/>
              </w:rPr>
            </w:pPr>
            <w:del w:id="3794" w:author="DG" w:date="2020-03-02T13:10:00Z">
              <w:r w:rsidRPr="002B15AA" w:rsidDel="0064368F">
                <w:delText>O</w:delText>
              </w:r>
            </w:del>
          </w:p>
        </w:tc>
        <w:tc>
          <w:tcPr>
            <w:tcW w:w="1167" w:type="dxa"/>
          </w:tcPr>
          <w:p w:rsidR="006C4290" w:rsidRPr="002B15AA" w:rsidDel="0064368F" w:rsidRDefault="006C4290" w:rsidP="009A56CA">
            <w:pPr>
              <w:pStyle w:val="TAL"/>
              <w:jc w:val="center"/>
              <w:rPr>
                <w:del w:id="3795" w:author="DG" w:date="2020-03-02T13:10:00Z"/>
              </w:rPr>
            </w:pPr>
            <w:del w:id="3796" w:author="DG" w:date="2020-03-02T13:10:00Z">
              <w:r w:rsidRPr="002B15AA" w:rsidDel="0064368F">
                <w:delText>T</w:delText>
              </w:r>
            </w:del>
          </w:p>
        </w:tc>
        <w:tc>
          <w:tcPr>
            <w:tcW w:w="1274" w:type="dxa"/>
          </w:tcPr>
          <w:p w:rsidR="006C4290" w:rsidRPr="002B15AA" w:rsidDel="0064368F" w:rsidRDefault="006C4290" w:rsidP="009A56CA">
            <w:pPr>
              <w:pStyle w:val="TAL"/>
              <w:jc w:val="center"/>
              <w:rPr>
                <w:del w:id="3797" w:author="DG" w:date="2020-03-02T13:10:00Z"/>
              </w:rPr>
            </w:pPr>
            <w:del w:id="3798" w:author="DG" w:date="2020-03-02T13:10:00Z">
              <w:r w:rsidRPr="002B15AA" w:rsidDel="0064368F">
                <w:rPr>
                  <w:rFonts w:hint="eastAsia"/>
                </w:rPr>
                <w:delText>T</w:delText>
              </w:r>
            </w:del>
          </w:p>
        </w:tc>
        <w:tc>
          <w:tcPr>
            <w:tcW w:w="1273" w:type="dxa"/>
          </w:tcPr>
          <w:p w:rsidR="006C4290" w:rsidRPr="002B15AA" w:rsidDel="0064368F" w:rsidRDefault="006C4290" w:rsidP="009A56CA">
            <w:pPr>
              <w:pStyle w:val="TAL"/>
              <w:jc w:val="center"/>
              <w:rPr>
                <w:del w:id="3799" w:author="DG" w:date="2020-03-02T13:10:00Z"/>
                <w:lang w:eastAsia="zh-CN"/>
              </w:rPr>
            </w:pPr>
            <w:del w:id="3800" w:author="DG" w:date="2020-03-02T13:10:00Z">
              <w:r w:rsidRPr="002B15AA" w:rsidDel="0064368F">
                <w:rPr>
                  <w:rFonts w:hint="eastAsia"/>
                  <w:lang w:eastAsia="zh-CN"/>
                </w:rPr>
                <w:delText>F</w:delText>
              </w:r>
            </w:del>
          </w:p>
        </w:tc>
        <w:tc>
          <w:tcPr>
            <w:tcW w:w="1243" w:type="dxa"/>
          </w:tcPr>
          <w:p w:rsidR="006C4290" w:rsidRPr="002B15AA" w:rsidDel="0064368F" w:rsidRDefault="006C4290" w:rsidP="009A56CA">
            <w:pPr>
              <w:pStyle w:val="TAL"/>
              <w:jc w:val="center"/>
              <w:rPr>
                <w:del w:id="3801" w:author="DG" w:date="2020-03-02T13:10:00Z"/>
              </w:rPr>
            </w:pPr>
            <w:del w:id="3802" w:author="DG" w:date="2020-03-02T13:10:00Z">
              <w:r w:rsidRPr="002B15AA" w:rsidDel="0064368F">
                <w:delText>T</w:delText>
              </w:r>
            </w:del>
          </w:p>
        </w:tc>
      </w:tr>
    </w:tbl>
    <w:p w:rsidR="006C4290" w:rsidRPr="002B15AA" w:rsidDel="0064368F" w:rsidRDefault="006C4290" w:rsidP="006C4290">
      <w:pPr>
        <w:pStyle w:val="Heading4"/>
        <w:rPr>
          <w:del w:id="3803" w:author="DG" w:date="2020-03-02T13:10:00Z"/>
        </w:rPr>
      </w:pPr>
      <w:bookmarkStart w:id="3804" w:name="_Toc19868839"/>
      <w:bookmarkStart w:id="3805" w:name="_Toc27063268"/>
      <w:del w:id="3806" w:author="DG" w:date="2020-03-02T13:10:00Z">
        <w:r w:rsidRPr="002B15AA" w:rsidDel="0064368F">
          <w:rPr>
            <w:lang w:eastAsia="zh-CN"/>
          </w:rPr>
          <w:delText>5</w:delText>
        </w:r>
        <w:r w:rsidRPr="002B15AA" w:rsidDel="0064368F">
          <w:delText>.3.47.3</w:delText>
        </w:r>
        <w:r w:rsidRPr="002B15AA" w:rsidDel="0064368F">
          <w:tab/>
          <w:delText>Attribute constraints</w:delText>
        </w:r>
        <w:bookmarkEnd w:id="3804"/>
        <w:bookmarkEnd w:id="3805"/>
      </w:del>
    </w:p>
    <w:p w:rsidR="006C4290" w:rsidRPr="002B15AA" w:rsidDel="0064368F" w:rsidRDefault="006C4290" w:rsidP="006C4290">
      <w:pPr>
        <w:rPr>
          <w:del w:id="3807" w:author="DG" w:date="2020-03-02T13:10:00Z"/>
        </w:rPr>
      </w:pPr>
      <w:del w:id="3808" w:author="DG" w:date="2020-03-02T13:10:00Z">
        <w:r w:rsidRPr="002B15AA" w:rsidDel="0064368F">
          <w:delText>None.</w:delText>
        </w:r>
      </w:del>
    </w:p>
    <w:p w:rsidR="006C4290" w:rsidRPr="002B15AA" w:rsidDel="0064368F" w:rsidRDefault="006C4290" w:rsidP="006C4290">
      <w:pPr>
        <w:pStyle w:val="Heading4"/>
        <w:rPr>
          <w:del w:id="3809" w:author="DG" w:date="2020-03-02T13:10:00Z"/>
        </w:rPr>
      </w:pPr>
      <w:bookmarkStart w:id="3810" w:name="_Toc19868840"/>
      <w:bookmarkStart w:id="3811" w:name="_Toc27063269"/>
      <w:del w:id="3812" w:author="DG" w:date="2020-03-02T13:10:00Z">
        <w:r w:rsidRPr="002B15AA" w:rsidDel="0064368F">
          <w:rPr>
            <w:lang w:eastAsia="zh-CN"/>
          </w:rPr>
          <w:delText>5</w:delText>
        </w:r>
        <w:r w:rsidRPr="002B15AA" w:rsidDel="0064368F">
          <w:delText>.3.47.4</w:delText>
        </w:r>
        <w:r w:rsidRPr="002B15AA" w:rsidDel="0064368F">
          <w:tab/>
          <w:delText>Notifications</w:delText>
        </w:r>
        <w:bookmarkEnd w:id="3810"/>
        <w:bookmarkEnd w:id="3811"/>
      </w:del>
    </w:p>
    <w:p w:rsidR="006C4290" w:rsidRPr="002B15AA" w:rsidDel="0064368F" w:rsidRDefault="006C4290" w:rsidP="006C4290">
      <w:pPr>
        <w:rPr>
          <w:del w:id="3813" w:author="DG" w:date="2020-03-02T13:10:00Z"/>
          <w:lang w:eastAsia="zh-CN"/>
        </w:rPr>
      </w:pPr>
      <w:del w:id="3814"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rPr>
          <w:del w:id="3815" w:author="DG" w:date="2020-03-02T13:10:00Z"/>
        </w:rPr>
      </w:pPr>
    </w:p>
    <w:p w:rsidR="006C4290" w:rsidRPr="002B15AA" w:rsidDel="0064368F" w:rsidRDefault="006C4290" w:rsidP="006C4290">
      <w:pPr>
        <w:pStyle w:val="Heading3"/>
        <w:rPr>
          <w:del w:id="3816" w:author="DG" w:date="2020-03-02T13:10:00Z"/>
          <w:lang w:eastAsia="zh-CN"/>
        </w:rPr>
      </w:pPr>
      <w:bookmarkStart w:id="3817" w:name="_Toc19868841"/>
      <w:bookmarkStart w:id="3818" w:name="_Toc27063270"/>
      <w:del w:id="3819" w:author="DG" w:date="2020-03-02T13:10:00Z">
        <w:r w:rsidRPr="002B15AA" w:rsidDel="0064368F">
          <w:rPr>
            <w:lang w:eastAsia="zh-CN"/>
          </w:rPr>
          <w:delText>5</w:delText>
        </w:r>
        <w:r w:rsidRPr="002B15AA" w:rsidDel="0064368F">
          <w:rPr>
            <w:rFonts w:hint="eastAsia"/>
            <w:lang w:eastAsia="zh-CN"/>
          </w:rPr>
          <w:delText>.3.</w:delText>
        </w:r>
        <w:r w:rsidRPr="002B15AA" w:rsidDel="0064368F">
          <w:rPr>
            <w:lang w:eastAsia="zh-CN"/>
          </w:rPr>
          <w:delText>48</w:delText>
        </w:r>
        <w:r w:rsidRPr="002B15AA" w:rsidDel="0064368F">
          <w:rPr>
            <w:lang w:eastAsia="zh-CN"/>
          </w:rPr>
          <w:tab/>
        </w:r>
        <w:r w:rsidRPr="002B15AA" w:rsidDel="0064368F">
          <w:rPr>
            <w:rFonts w:ascii="Courier New" w:hAnsi="Courier New"/>
            <w:lang w:eastAsia="zh-CN"/>
          </w:rPr>
          <w:delText>EP_N31</w:delText>
        </w:r>
        <w:bookmarkEnd w:id="3817"/>
        <w:bookmarkEnd w:id="3818"/>
      </w:del>
    </w:p>
    <w:p w:rsidR="006C4290" w:rsidRPr="002B15AA" w:rsidDel="0064368F" w:rsidRDefault="006C4290" w:rsidP="006C4290">
      <w:pPr>
        <w:pStyle w:val="Heading4"/>
        <w:rPr>
          <w:del w:id="3820" w:author="DG" w:date="2020-03-02T13:10:00Z"/>
        </w:rPr>
      </w:pPr>
      <w:bookmarkStart w:id="3821" w:name="_Toc19868842"/>
      <w:bookmarkStart w:id="3822" w:name="_Toc27063271"/>
      <w:del w:id="3823" w:author="DG" w:date="2020-03-02T13:10:00Z">
        <w:r w:rsidRPr="002B15AA" w:rsidDel="0064368F">
          <w:rPr>
            <w:lang w:eastAsia="zh-CN"/>
          </w:rPr>
          <w:delText>5</w:delText>
        </w:r>
        <w:r w:rsidRPr="002B15AA" w:rsidDel="0064368F">
          <w:rPr>
            <w:rFonts w:hint="eastAsia"/>
            <w:lang w:eastAsia="zh-CN"/>
          </w:rPr>
          <w:delText>.3.</w:delText>
        </w:r>
        <w:r w:rsidRPr="002B15AA" w:rsidDel="0064368F">
          <w:rPr>
            <w:lang w:eastAsia="zh-CN"/>
          </w:rPr>
          <w:delText>48</w:delText>
        </w:r>
        <w:r w:rsidRPr="002B15AA" w:rsidDel="0064368F">
          <w:delText>.1</w:delText>
        </w:r>
        <w:r w:rsidRPr="002B15AA" w:rsidDel="0064368F">
          <w:tab/>
          <w:delText>Definition</w:delText>
        </w:r>
        <w:bookmarkEnd w:id="3821"/>
        <w:bookmarkEnd w:id="3822"/>
      </w:del>
    </w:p>
    <w:p w:rsidR="006C4290" w:rsidRPr="002B15AA" w:rsidDel="0064368F" w:rsidRDefault="006C4290" w:rsidP="006C4290">
      <w:pPr>
        <w:rPr>
          <w:del w:id="3824" w:author="DG" w:date="2020-03-02T13:10:00Z"/>
        </w:rPr>
      </w:pPr>
      <w:del w:id="3825" w:author="DG" w:date="2020-03-02T13:10:00Z">
        <w:r w:rsidRPr="002B15AA" w:rsidDel="0064368F">
          <w:delText>This IOC represents an end point of N31 interface between vNSSF and hNSSF, which is defined in 3GPP TS 29.531 [11].</w:delText>
        </w:r>
      </w:del>
    </w:p>
    <w:p w:rsidR="006C4290" w:rsidDel="0064368F" w:rsidRDefault="006C4290" w:rsidP="006C4290">
      <w:pPr>
        <w:pStyle w:val="Heading4"/>
        <w:rPr>
          <w:del w:id="3826" w:author="DG" w:date="2020-03-02T13:10:00Z"/>
        </w:rPr>
      </w:pPr>
      <w:bookmarkStart w:id="3827" w:name="_Toc19868843"/>
      <w:bookmarkStart w:id="3828" w:name="_Toc27063272"/>
      <w:del w:id="3829" w:author="DG" w:date="2020-03-02T13:10:00Z">
        <w:r w:rsidRPr="002B15AA" w:rsidDel="0064368F">
          <w:rPr>
            <w:lang w:eastAsia="zh-CN"/>
          </w:rPr>
          <w:delText>5</w:delText>
        </w:r>
        <w:r w:rsidRPr="002B15AA" w:rsidDel="0064368F">
          <w:rPr>
            <w:rFonts w:hint="eastAsia"/>
            <w:lang w:eastAsia="zh-CN"/>
          </w:rPr>
          <w:delText>.3.</w:delText>
        </w:r>
        <w:r w:rsidRPr="002B15AA" w:rsidDel="0064368F">
          <w:rPr>
            <w:lang w:eastAsia="zh-CN"/>
          </w:rPr>
          <w:delText>48</w:delText>
        </w:r>
        <w:r w:rsidRPr="002B15AA" w:rsidDel="0064368F">
          <w:delText>.2</w:delText>
        </w:r>
        <w:r w:rsidRPr="002B15AA" w:rsidDel="0064368F">
          <w:tab/>
          <w:delText>Attributes</w:delText>
        </w:r>
        <w:bookmarkEnd w:id="3827"/>
        <w:bookmarkEnd w:id="3828"/>
      </w:del>
    </w:p>
    <w:p w:rsidR="006C4290" w:rsidRPr="007A4DBB" w:rsidDel="0064368F" w:rsidRDefault="006C4290" w:rsidP="006C4290">
      <w:pPr>
        <w:rPr>
          <w:del w:id="3830" w:author="DG" w:date="2020-03-02T13:10:00Z"/>
        </w:rPr>
      </w:pPr>
      <w:del w:id="3831" w:author="DG" w:date="2020-03-02T13:10:00Z">
        <w:r w:rsidDel="0064368F">
          <w:delText>The EP_N31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24"/>
        <w:gridCol w:w="1167"/>
        <w:gridCol w:w="1258"/>
        <w:gridCol w:w="1261"/>
        <w:gridCol w:w="1243"/>
      </w:tblGrid>
      <w:tr w:rsidR="006C4290" w:rsidRPr="002B15AA" w:rsidDel="0064368F" w:rsidTr="009A56CA">
        <w:trPr>
          <w:cantSplit/>
          <w:jc w:val="center"/>
          <w:del w:id="3832" w:author="DG" w:date="2020-03-02T13:10:00Z"/>
        </w:trPr>
        <w:tc>
          <w:tcPr>
            <w:tcW w:w="3652" w:type="dxa"/>
            <w:shd w:val="pct10" w:color="auto" w:fill="FFFFFF"/>
            <w:vAlign w:val="center"/>
          </w:tcPr>
          <w:p w:rsidR="006C4290" w:rsidRPr="002B15AA" w:rsidDel="0064368F" w:rsidRDefault="006C4290" w:rsidP="009A56CA">
            <w:pPr>
              <w:pStyle w:val="TAH"/>
              <w:rPr>
                <w:del w:id="3833" w:author="DG" w:date="2020-03-02T13:10:00Z"/>
              </w:rPr>
            </w:pPr>
            <w:del w:id="3834" w:author="DG" w:date="2020-03-02T13:10:00Z">
              <w:r w:rsidRPr="002B15AA" w:rsidDel="0064368F">
                <w:delText>Attribute name</w:delText>
              </w:r>
            </w:del>
          </w:p>
        </w:tc>
        <w:tc>
          <w:tcPr>
            <w:tcW w:w="1248" w:type="dxa"/>
            <w:shd w:val="pct10" w:color="auto" w:fill="FFFFFF"/>
            <w:vAlign w:val="center"/>
          </w:tcPr>
          <w:p w:rsidR="006C4290" w:rsidRPr="002B15AA" w:rsidDel="0064368F" w:rsidRDefault="006C4290" w:rsidP="009A56CA">
            <w:pPr>
              <w:pStyle w:val="TAH"/>
              <w:rPr>
                <w:del w:id="3835" w:author="DG" w:date="2020-03-02T13:10:00Z"/>
              </w:rPr>
            </w:pPr>
            <w:del w:id="3836" w:author="DG" w:date="2020-03-02T13:10:00Z">
              <w:r w:rsidRPr="002B15AA" w:rsidDel="0064368F">
                <w:delText>Support Qualifier</w:delText>
              </w:r>
            </w:del>
          </w:p>
        </w:tc>
        <w:tc>
          <w:tcPr>
            <w:tcW w:w="1167" w:type="dxa"/>
            <w:shd w:val="pct10" w:color="auto" w:fill="FFFFFF"/>
            <w:vAlign w:val="center"/>
          </w:tcPr>
          <w:p w:rsidR="006C4290" w:rsidRPr="002B15AA" w:rsidDel="0064368F" w:rsidRDefault="006C4290" w:rsidP="009A56CA">
            <w:pPr>
              <w:pStyle w:val="TAH"/>
              <w:rPr>
                <w:del w:id="3837" w:author="DG" w:date="2020-03-02T13:10:00Z"/>
              </w:rPr>
            </w:pPr>
            <w:del w:id="3838" w:author="DG" w:date="2020-03-02T13:10:00Z">
              <w:r w:rsidRPr="002B15AA" w:rsidDel="0064368F">
                <w:delText>isReadable</w:delText>
              </w:r>
            </w:del>
          </w:p>
        </w:tc>
        <w:tc>
          <w:tcPr>
            <w:tcW w:w="1274" w:type="dxa"/>
            <w:shd w:val="pct10" w:color="auto" w:fill="FFFFFF"/>
            <w:vAlign w:val="center"/>
          </w:tcPr>
          <w:p w:rsidR="006C4290" w:rsidRPr="002B15AA" w:rsidDel="0064368F" w:rsidRDefault="006C4290" w:rsidP="009A56CA">
            <w:pPr>
              <w:pStyle w:val="TAH"/>
              <w:rPr>
                <w:del w:id="3839" w:author="DG" w:date="2020-03-02T13:10:00Z"/>
              </w:rPr>
            </w:pPr>
            <w:del w:id="3840" w:author="DG" w:date="2020-03-02T13:10:00Z">
              <w:r w:rsidRPr="002B15AA" w:rsidDel="0064368F">
                <w:delText>isWritable</w:delText>
              </w:r>
            </w:del>
          </w:p>
        </w:tc>
        <w:tc>
          <w:tcPr>
            <w:tcW w:w="1273" w:type="dxa"/>
            <w:shd w:val="pct10" w:color="auto" w:fill="FFFFFF"/>
            <w:vAlign w:val="center"/>
          </w:tcPr>
          <w:p w:rsidR="006C4290" w:rsidRPr="002B15AA" w:rsidDel="0064368F" w:rsidRDefault="006C4290" w:rsidP="009A56CA">
            <w:pPr>
              <w:pStyle w:val="TAH"/>
              <w:rPr>
                <w:del w:id="3841" w:author="DG" w:date="2020-03-02T13:10:00Z"/>
              </w:rPr>
            </w:pPr>
            <w:del w:id="3842" w:author="DG" w:date="2020-03-02T13:10:00Z">
              <w:r w:rsidRPr="002B15AA" w:rsidDel="0064368F">
                <w:rPr>
                  <w:rFonts w:cs="Arial"/>
                  <w:bCs/>
                  <w:szCs w:val="18"/>
                </w:rPr>
                <w:delText>isInvariant</w:delText>
              </w:r>
            </w:del>
          </w:p>
        </w:tc>
        <w:tc>
          <w:tcPr>
            <w:tcW w:w="1243" w:type="dxa"/>
            <w:shd w:val="pct10" w:color="auto" w:fill="FFFFFF"/>
            <w:vAlign w:val="center"/>
          </w:tcPr>
          <w:p w:rsidR="006C4290" w:rsidRPr="002B15AA" w:rsidDel="0064368F" w:rsidRDefault="006C4290" w:rsidP="009A56CA">
            <w:pPr>
              <w:pStyle w:val="TAH"/>
              <w:rPr>
                <w:del w:id="3843" w:author="DG" w:date="2020-03-02T13:10:00Z"/>
              </w:rPr>
            </w:pPr>
            <w:del w:id="3844" w:author="DG" w:date="2020-03-02T13:10:00Z">
              <w:r w:rsidRPr="002B15AA" w:rsidDel="0064368F">
                <w:delText>isNotifyable</w:delText>
              </w:r>
            </w:del>
          </w:p>
        </w:tc>
      </w:tr>
      <w:tr w:rsidR="006C4290" w:rsidRPr="002B15AA" w:rsidDel="0064368F" w:rsidTr="009A56CA">
        <w:trPr>
          <w:cantSplit/>
          <w:jc w:val="center"/>
          <w:del w:id="3845" w:author="DG" w:date="2020-03-02T13:10:00Z"/>
        </w:trPr>
        <w:tc>
          <w:tcPr>
            <w:tcW w:w="3652" w:type="dxa"/>
          </w:tcPr>
          <w:p w:rsidR="006C4290" w:rsidRPr="002B15AA" w:rsidDel="0064368F" w:rsidRDefault="006C4290" w:rsidP="009A56CA">
            <w:pPr>
              <w:pStyle w:val="TAL"/>
              <w:rPr>
                <w:del w:id="3846" w:author="DG" w:date="2020-03-02T13:10:00Z"/>
              </w:rPr>
            </w:pPr>
            <w:del w:id="3847" w:author="DG" w:date="2020-03-02T13:10:00Z">
              <w:r w:rsidRPr="002B15AA" w:rsidDel="0064368F">
                <w:rPr>
                  <w:rStyle w:val="desc"/>
                </w:rPr>
                <w:delText>localAddress</w:delText>
              </w:r>
            </w:del>
          </w:p>
        </w:tc>
        <w:tc>
          <w:tcPr>
            <w:tcW w:w="1248" w:type="dxa"/>
          </w:tcPr>
          <w:p w:rsidR="006C4290" w:rsidRPr="002B15AA" w:rsidDel="0064368F" w:rsidRDefault="006C4290" w:rsidP="009A56CA">
            <w:pPr>
              <w:pStyle w:val="TAL"/>
              <w:jc w:val="center"/>
              <w:rPr>
                <w:del w:id="3848" w:author="DG" w:date="2020-03-02T13:10:00Z"/>
              </w:rPr>
            </w:pPr>
            <w:del w:id="3849" w:author="DG" w:date="2020-03-02T13:10:00Z">
              <w:r w:rsidRPr="002B15AA" w:rsidDel="0064368F">
                <w:rPr>
                  <w:rFonts w:hint="eastAsia"/>
                </w:rPr>
                <w:delText>O</w:delText>
              </w:r>
            </w:del>
          </w:p>
        </w:tc>
        <w:tc>
          <w:tcPr>
            <w:tcW w:w="1167" w:type="dxa"/>
          </w:tcPr>
          <w:p w:rsidR="006C4290" w:rsidRPr="002B15AA" w:rsidDel="0064368F" w:rsidRDefault="006C4290" w:rsidP="009A56CA">
            <w:pPr>
              <w:pStyle w:val="TAL"/>
              <w:jc w:val="center"/>
              <w:rPr>
                <w:del w:id="3850" w:author="DG" w:date="2020-03-02T13:10:00Z"/>
              </w:rPr>
            </w:pPr>
            <w:del w:id="3851" w:author="DG" w:date="2020-03-02T13:10:00Z">
              <w:r w:rsidRPr="002B15AA" w:rsidDel="0064368F">
                <w:delText>T</w:delText>
              </w:r>
            </w:del>
          </w:p>
        </w:tc>
        <w:tc>
          <w:tcPr>
            <w:tcW w:w="1274" w:type="dxa"/>
          </w:tcPr>
          <w:p w:rsidR="006C4290" w:rsidRPr="002B15AA" w:rsidDel="0064368F" w:rsidRDefault="006C4290" w:rsidP="009A56CA">
            <w:pPr>
              <w:pStyle w:val="TAL"/>
              <w:jc w:val="center"/>
              <w:rPr>
                <w:del w:id="3852" w:author="DG" w:date="2020-03-02T13:10:00Z"/>
              </w:rPr>
            </w:pPr>
            <w:del w:id="3853" w:author="DG" w:date="2020-03-02T13:10:00Z">
              <w:r w:rsidRPr="002B15AA" w:rsidDel="0064368F">
                <w:delText>T</w:delText>
              </w:r>
            </w:del>
          </w:p>
        </w:tc>
        <w:tc>
          <w:tcPr>
            <w:tcW w:w="1273" w:type="dxa"/>
          </w:tcPr>
          <w:p w:rsidR="006C4290" w:rsidRPr="002B15AA" w:rsidDel="0064368F" w:rsidRDefault="006C4290" w:rsidP="009A56CA">
            <w:pPr>
              <w:pStyle w:val="TAL"/>
              <w:jc w:val="center"/>
              <w:rPr>
                <w:del w:id="3854" w:author="DG" w:date="2020-03-02T13:10:00Z"/>
                <w:lang w:eastAsia="zh-CN"/>
              </w:rPr>
            </w:pPr>
            <w:del w:id="3855" w:author="DG" w:date="2020-03-02T13:10:00Z">
              <w:r w:rsidRPr="002B15AA" w:rsidDel="0064368F">
                <w:rPr>
                  <w:rFonts w:hint="eastAsia"/>
                  <w:lang w:eastAsia="zh-CN"/>
                </w:rPr>
                <w:delText>F</w:delText>
              </w:r>
            </w:del>
          </w:p>
        </w:tc>
        <w:tc>
          <w:tcPr>
            <w:tcW w:w="1243" w:type="dxa"/>
          </w:tcPr>
          <w:p w:rsidR="006C4290" w:rsidRPr="002B15AA" w:rsidDel="0064368F" w:rsidRDefault="006C4290" w:rsidP="009A56CA">
            <w:pPr>
              <w:pStyle w:val="TAL"/>
              <w:jc w:val="center"/>
              <w:rPr>
                <w:del w:id="3856" w:author="DG" w:date="2020-03-02T13:10:00Z"/>
              </w:rPr>
            </w:pPr>
            <w:del w:id="3857" w:author="DG" w:date="2020-03-02T13:10:00Z">
              <w:r w:rsidRPr="002B15AA" w:rsidDel="0064368F">
                <w:delText>T</w:delText>
              </w:r>
            </w:del>
          </w:p>
        </w:tc>
      </w:tr>
      <w:tr w:rsidR="006C4290" w:rsidRPr="002B15AA" w:rsidDel="0064368F" w:rsidTr="009A56CA">
        <w:trPr>
          <w:cantSplit/>
          <w:jc w:val="center"/>
          <w:del w:id="3858" w:author="DG" w:date="2020-03-02T13:10:00Z"/>
        </w:trPr>
        <w:tc>
          <w:tcPr>
            <w:tcW w:w="3652" w:type="dxa"/>
          </w:tcPr>
          <w:p w:rsidR="006C4290" w:rsidRPr="002B15AA" w:rsidDel="0064368F" w:rsidRDefault="006C4290" w:rsidP="009A56CA">
            <w:pPr>
              <w:pStyle w:val="TAL"/>
              <w:rPr>
                <w:del w:id="3859" w:author="DG" w:date="2020-03-02T13:10:00Z"/>
                <w:rStyle w:val="desc"/>
              </w:rPr>
            </w:pPr>
            <w:del w:id="3860" w:author="DG" w:date="2020-03-02T13:10:00Z">
              <w:r w:rsidRPr="002B15AA" w:rsidDel="0064368F">
                <w:rPr>
                  <w:rStyle w:val="desc"/>
                  <w:rFonts w:hint="eastAsia"/>
                </w:rPr>
                <w:delText>remoteAddress</w:delText>
              </w:r>
            </w:del>
          </w:p>
        </w:tc>
        <w:tc>
          <w:tcPr>
            <w:tcW w:w="1248" w:type="dxa"/>
          </w:tcPr>
          <w:p w:rsidR="006C4290" w:rsidRPr="002B15AA" w:rsidDel="0064368F" w:rsidRDefault="006C4290" w:rsidP="009A56CA">
            <w:pPr>
              <w:pStyle w:val="TAL"/>
              <w:jc w:val="center"/>
              <w:rPr>
                <w:del w:id="3861" w:author="DG" w:date="2020-03-02T13:10:00Z"/>
              </w:rPr>
            </w:pPr>
            <w:del w:id="3862" w:author="DG" w:date="2020-03-02T13:10:00Z">
              <w:r w:rsidRPr="002B15AA" w:rsidDel="0064368F">
                <w:delText>O</w:delText>
              </w:r>
            </w:del>
          </w:p>
        </w:tc>
        <w:tc>
          <w:tcPr>
            <w:tcW w:w="1167" w:type="dxa"/>
          </w:tcPr>
          <w:p w:rsidR="006C4290" w:rsidRPr="002B15AA" w:rsidDel="0064368F" w:rsidRDefault="006C4290" w:rsidP="009A56CA">
            <w:pPr>
              <w:pStyle w:val="TAL"/>
              <w:jc w:val="center"/>
              <w:rPr>
                <w:del w:id="3863" w:author="DG" w:date="2020-03-02T13:10:00Z"/>
              </w:rPr>
            </w:pPr>
            <w:del w:id="3864" w:author="DG" w:date="2020-03-02T13:10:00Z">
              <w:r w:rsidRPr="002B15AA" w:rsidDel="0064368F">
                <w:delText>T</w:delText>
              </w:r>
            </w:del>
          </w:p>
        </w:tc>
        <w:tc>
          <w:tcPr>
            <w:tcW w:w="1274" w:type="dxa"/>
          </w:tcPr>
          <w:p w:rsidR="006C4290" w:rsidRPr="002B15AA" w:rsidDel="0064368F" w:rsidRDefault="006C4290" w:rsidP="009A56CA">
            <w:pPr>
              <w:pStyle w:val="TAL"/>
              <w:jc w:val="center"/>
              <w:rPr>
                <w:del w:id="3865" w:author="DG" w:date="2020-03-02T13:10:00Z"/>
              </w:rPr>
            </w:pPr>
            <w:del w:id="3866" w:author="DG" w:date="2020-03-02T13:10:00Z">
              <w:r w:rsidRPr="002B15AA" w:rsidDel="0064368F">
                <w:rPr>
                  <w:rFonts w:hint="eastAsia"/>
                </w:rPr>
                <w:delText>T</w:delText>
              </w:r>
            </w:del>
          </w:p>
        </w:tc>
        <w:tc>
          <w:tcPr>
            <w:tcW w:w="1273" w:type="dxa"/>
          </w:tcPr>
          <w:p w:rsidR="006C4290" w:rsidRPr="002B15AA" w:rsidDel="0064368F" w:rsidRDefault="006C4290" w:rsidP="009A56CA">
            <w:pPr>
              <w:pStyle w:val="TAL"/>
              <w:jc w:val="center"/>
              <w:rPr>
                <w:del w:id="3867" w:author="DG" w:date="2020-03-02T13:10:00Z"/>
                <w:lang w:eastAsia="zh-CN"/>
              </w:rPr>
            </w:pPr>
            <w:del w:id="3868" w:author="DG" w:date="2020-03-02T13:10:00Z">
              <w:r w:rsidRPr="002B15AA" w:rsidDel="0064368F">
                <w:rPr>
                  <w:rFonts w:hint="eastAsia"/>
                  <w:lang w:eastAsia="zh-CN"/>
                </w:rPr>
                <w:delText>F</w:delText>
              </w:r>
            </w:del>
          </w:p>
        </w:tc>
        <w:tc>
          <w:tcPr>
            <w:tcW w:w="1243" w:type="dxa"/>
          </w:tcPr>
          <w:p w:rsidR="006C4290" w:rsidRPr="002B15AA" w:rsidDel="0064368F" w:rsidRDefault="006C4290" w:rsidP="009A56CA">
            <w:pPr>
              <w:pStyle w:val="TAL"/>
              <w:jc w:val="center"/>
              <w:rPr>
                <w:del w:id="3869" w:author="DG" w:date="2020-03-02T13:10:00Z"/>
              </w:rPr>
            </w:pPr>
            <w:del w:id="3870" w:author="DG" w:date="2020-03-02T13:10:00Z">
              <w:r w:rsidRPr="002B15AA" w:rsidDel="0064368F">
                <w:delText>T</w:delText>
              </w:r>
            </w:del>
          </w:p>
        </w:tc>
      </w:tr>
    </w:tbl>
    <w:p w:rsidR="006C4290" w:rsidRPr="002B15AA" w:rsidDel="0064368F" w:rsidRDefault="006C4290" w:rsidP="006C4290">
      <w:pPr>
        <w:pStyle w:val="Heading4"/>
        <w:rPr>
          <w:del w:id="3871" w:author="DG" w:date="2020-03-02T13:10:00Z"/>
        </w:rPr>
      </w:pPr>
      <w:bookmarkStart w:id="3872" w:name="_Toc19868844"/>
      <w:bookmarkStart w:id="3873" w:name="_Toc27063273"/>
      <w:del w:id="3874" w:author="DG" w:date="2020-03-02T13:10:00Z">
        <w:r w:rsidRPr="002B15AA" w:rsidDel="0064368F">
          <w:rPr>
            <w:lang w:eastAsia="zh-CN"/>
          </w:rPr>
          <w:delText>5</w:delText>
        </w:r>
        <w:r w:rsidRPr="002B15AA" w:rsidDel="0064368F">
          <w:delText>.3.48.3</w:delText>
        </w:r>
        <w:r w:rsidRPr="002B15AA" w:rsidDel="0064368F">
          <w:tab/>
          <w:delText>Attribute constraints</w:delText>
        </w:r>
        <w:bookmarkEnd w:id="3872"/>
        <w:bookmarkEnd w:id="3873"/>
      </w:del>
    </w:p>
    <w:p w:rsidR="006C4290" w:rsidRPr="002B15AA" w:rsidDel="0064368F" w:rsidRDefault="006C4290" w:rsidP="006C4290">
      <w:pPr>
        <w:rPr>
          <w:del w:id="3875" w:author="DG" w:date="2020-03-02T13:10:00Z"/>
        </w:rPr>
      </w:pPr>
      <w:del w:id="3876" w:author="DG" w:date="2020-03-02T13:10:00Z">
        <w:r w:rsidRPr="002B15AA" w:rsidDel="0064368F">
          <w:delText>None.</w:delText>
        </w:r>
      </w:del>
    </w:p>
    <w:p w:rsidR="006C4290" w:rsidRPr="002B15AA" w:rsidDel="0064368F" w:rsidRDefault="006C4290" w:rsidP="006C4290">
      <w:pPr>
        <w:pStyle w:val="Heading4"/>
        <w:rPr>
          <w:del w:id="3877" w:author="DG" w:date="2020-03-02T13:10:00Z"/>
        </w:rPr>
      </w:pPr>
      <w:bookmarkStart w:id="3878" w:name="_Toc19868845"/>
      <w:bookmarkStart w:id="3879" w:name="_Toc27063274"/>
      <w:del w:id="3880" w:author="DG" w:date="2020-03-02T13:10:00Z">
        <w:r w:rsidRPr="002B15AA" w:rsidDel="0064368F">
          <w:rPr>
            <w:lang w:eastAsia="zh-CN"/>
          </w:rPr>
          <w:delText>5</w:delText>
        </w:r>
        <w:r w:rsidRPr="002B15AA" w:rsidDel="0064368F">
          <w:delText>.3.48.4</w:delText>
        </w:r>
        <w:r w:rsidRPr="002B15AA" w:rsidDel="0064368F">
          <w:tab/>
          <w:delText>Notifications</w:delText>
        </w:r>
        <w:bookmarkEnd w:id="3878"/>
        <w:bookmarkEnd w:id="3879"/>
      </w:del>
    </w:p>
    <w:p w:rsidR="006C4290" w:rsidRPr="002B15AA" w:rsidDel="0064368F" w:rsidRDefault="006C4290" w:rsidP="006C4290">
      <w:pPr>
        <w:rPr>
          <w:del w:id="3881" w:author="DG" w:date="2020-03-02T13:10:00Z"/>
          <w:lang w:eastAsia="zh-CN"/>
        </w:rPr>
      </w:pPr>
      <w:del w:id="3882"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3883" w:author="DG" w:date="2020-03-02T13:10:00Z"/>
        </w:rPr>
      </w:pPr>
      <w:bookmarkStart w:id="3884" w:name="_Toc19868846"/>
      <w:bookmarkStart w:id="3885" w:name="_Toc27063275"/>
      <w:del w:id="3886" w:author="DG" w:date="2020-03-02T13:10:00Z">
        <w:r w:rsidRPr="002B15AA" w:rsidDel="0064368F">
          <w:delText>5.3.</w:delText>
        </w:r>
        <w:r w:rsidRPr="002B15AA" w:rsidDel="0064368F">
          <w:rPr>
            <w:lang w:eastAsia="zh-CN"/>
          </w:rPr>
          <w:delText>49</w:delText>
        </w:r>
        <w:r w:rsidRPr="002B15AA" w:rsidDel="0064368F">
          <w:tab/>
        </w:r>
        <w:r w:rsidRPr="002B15AA" w:rsidDel="0064368F">
          <w:rPr>
            <w:rFonts w:ascii="Courier New" w:hAnsi="Courier New" w:cs="Courier New"/>
          </w:rPr>
          <w:delText>ExternalNRFFunction</w:delText>
        </w:r>
        <w:bookmarkEnd w:id="3884"/>
        <w:bookmarkEnd w:id="3885"/>
      </w:del>
    </w:p>
    <w:p w:rsidR="006C4290" w:rsidRPr="002B15AA" w:rsidDel="0064368F" w:rsidRDefault="006C4290" w:rsidP="006C4290">
      <w:pPr>
        <w:pStyle w:val="Heading4"/>
        <w:rPr>
          <w:del w:id="3887" w:author="DG" w:date="2020-03-02T13:10:00Z"/>
        </w:rPr>
      </w:pPr>
      <w:bookmarkStart w:id="3888" w:name="_Toc19868847"/>
      <w:bookmarkStart w:id="3889" w:name="_Toc27063276"/>
      <w:del w:id="3890" w:author="DG" w:date="2020-03-02T13:10:00Z">
        <w:r w:rsidRPr="002B15AA" w:rsidDel="0064368F">
          <w:delText>5.</w:delText>
        </w:r>
        <w:r w:rsidRPr="002B15AA" w:rsidDel="0064368F">
          <w:rPr>
            <w:rFonts w:hint="eastAsia"/>
            <w:lang w:eastAsia="zh-CN"/>
          </w:rPr>
          <w:delText>3</w:delText>
        </w:r>
        <w:r w:rsidRPr="002B15AA" w:rsidDel="0064368F">
          <w:delText>.</w:delText>
        </w:r>
        <w:r w:rsidRPr="002B15AA" w:rsidDel="0064368F">
          <w:rPr>
            <w:lang w:eastAsia="zh-CN"/>
          </w:rPr>
          <w:delText>49</w:delText>
        </w:r>
        <w:r w:rsidRPr="002B15AA" w:rsidDel="0064368F">
          <w:delText>.1</w:delText>
        </w:r>
        <w:r w:rsidRPr="002B15AA" w:rsidDel="0064368F">
          <w:tab/>
          <w:delText>Definition</w:delText>
        </w:r>
        <w:bookmarkEnd w:id="3888"/>
        <w:bookmarkEnd w:id="3889"/>
      </w:del>
    </w:p>
    <w:p w:rsidR="006C4290" w:rsidRPr="002B15AA" w:rsidDel="0064368F" w:rsidRDefault="006C4290" w:rsidP="006C4290">
      <w:pPr>
        <w:pStyle w:val="BodyText"/>
        <w:rPr>
          <w:del w:id="3891" w:author="DG" w:date="2020-03-02T13:10:00Z"/>
        </w:rPr>
      </w:pPr>
      <w:del w:id="3892" w:author="DG" w:date="2020-03-02T13:10:00Z">
        <w:r w:rsidRPr="002B15AA" w:rsidDel="0064368F">
          <w:delText>This IOC represents external</w:delText>
        </w:r>
        <w:r w:rsidRPr="002B15AA" w:rsidDel="0064368F">
          <w:rPr>
            <w:rFonts w:hint="eastAsia"/>
            <w:lang w:eastAsia="zh-CN"/>
          </w:rPr>
          <w:delText xml:space="preserve"> </w:delText>
        </w:r>
        <w:r w:rsidRPr="002B15AA" w:rsidDel="0064368F">
          <w:rPr>
            <w:lang w:eastAsia="zh-CN"/>
          </w:rPr>
          <w:delText>NRF</w:delText>
        </w:r>
        <w:r w:rsidRPr="002B15AA" w:rsidDel="0064368F">
          <w:delText xml:space="preserve"> function controlled by another management domain. For more information about the </w:delText>
        </w:r>
        <w:r w:rsidRPr="002B15AA" w:rsidDel="0064368F">
          <w:rPr>
            <w:lang w:eastAsia="zh-CN"/>
          </w:rPr>
          <w:delText>NRF</w:delText>
        </w:r>
        <w:r w:rsidRPr="002B15AA" w:rsidDel="0064368F">
          <w:delText>, see 3GPP TS </w:delText>
        </w:r>
        <w:r w:rsidDel="0064368F">
          <w:delText>23.501 [2]</w:delText>
        </w:r>
        <w:r w:rsidRPr="002B15AA" w:rsidDel="0064368F">
          <w:delText>.</w:delText>
        </w:r>
      </w:del>
    </w:p>
    <w:p w:rsidR="006C4290" w:rsidDel="0064368F" w:rsidRDefault="006C4290" w:rsidP="006C4290">
      <w:pPr>
        <w:pStyle w:val="Heading4"/>
        <w:rPr>
          <w:del w:id="3893" w:author="DG" w:date="2020-03-02T13:10:00Z"/>
        </w:rPr>
      </w:pPr>
      <w:bookmarkStart w:id="3894" w:name="_Toc19868848"/>
      <w:bookmarkStart w:id="3895" w:name="_Toc27063277"/>
      <w:del w:id="3896" w:author="DG" w:date="2020-03-02T13:10:00Z">
        <w:r w:rsidRPr="002B15AA" w:rsidDel="0064368F">
          <w:delText>5.</w:delText>
        </w:r>
        <w:r w:rsidRPr="002B15AA" w:rsidDel="0064368F">
          <w:rPr>
            <w:rFonts w:hint="eastAsia"/>
            <w:lang w:eastAsia="zh-CN"/>
          </w:rPr>
          <w:delText>3</w:delText>
        </w:r>
        <w:r w:rsidRPr="002B15AA" w:rsidDel="0064368F">
          <w:delText>.</w:delText>
        </w:r>
        <w:r w:rsidRPr="002B15AA" w:rsidDel="0064368F">
          <w:rPr>
            <w:lang w:eastAsia="zh-CN"/>
          </w:rPr>
          <w:delText>49</w:delText>
        </w:r>
        <w:r w:rsidRPr="002B15AA" w:rsidDel="0064368F">
          <w:delText>.2</w:delText>
        </w:r>
        <w:r w:rsidRPr="002B15AA" w:rsidDel="0064368F">
          <w:tab/>
          <w:delText>Attributes</w:delText>
        </w:r>
        <w:bookmarkEnd w:id="3894"/>
        <w:bookmarkEnd w:id="3895"/>
      </w:del>
    </w:p>
    <w:p w:rsidR="006C4290" w:rsidRPr="00DD2A63" w:rsidDel="0064368F" w:rsidRDefault="006C4290" w:rsidP="006C4290">
      <w:pPr>
        <w:rPr>
          <w:del w:id="3897" w:author="DG" w:date="2020-03-02T13:10:00Z"/>
        </w:rPr>
      </w:pPr>
      <w:del w:id="3898" w:author="DG" w:date="2020-03-02T13:10:00Z">
        <w:r w:rsidDel="0064368F">
          <w:delText>The ExternalNRFFunction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120"/>
        <w:gridCol w:w="1268"/>
        <w:gridCol w:w="1261"/>
        <w:gridCol w:w="1263"/>
        <w:gridCol w:w="1243"/>
      </w:tblGrid>
      <w:tr w:rsidR="006C4290" w:rsidRPr="002B15AA" w:rsidDel="0064368F" w:rsidTr="009A56CA">
        <w:trPr>
          <w:cantSplit/>
          <w:jc w:val="center"/>
          <w:del w:id="3899" w:author="DG" w:date="2020-03-02T13:10:00Z"/>
        </w:trPr>
        <w:tc>
          <w:tcPr>
            <w:tcW w:w="3651" w:type="dxa"/>
            <w:shd w:val="pct10" w:color="auto" w:fill="FFFFFF"/>
            <w:vAlign w:val="center"/>
          </w:tcPr>
          <w:p w:rsidR="006C4290" w:rsidRPr="002B15AA" w:rsidDel="0064368F" w:rsidRDefault="006C4290" w:rsidP="009A56CA">
            <w:pPr>
              <w:pStyle w:val="TAH"/>
              <w:rPr>
                <w:del w:id="3900" w:author="DG" w:date="2020-03-02T13:10:00Z"/>
              </w:rPr>
            </w:pPr>
            <w:del w:id="3901" w:author="DG" w:date="2020-03-02T13:10:00Z">
              <w:r w:rsidRPr="002B15AA" w:rsidDel="0064368F">
                <w:delText>Attribute name</w:delText>
              </w:r>
            </w:del>
          </w:p>
        </w:tc>
        <w:tc>
          <w:tcPr>
            <w:tcW w:w="1134" w:type="dxa"/>
            <w:shd w:val="pct10" w:color="auto" w:fill="FFFFFF"/>
            <w:vAlign w:val="center"/>
          </w:tcPr>
          <w:p w:rsidR="006C4290" w:rsidRPr="002B15AA" w:rsidDel="0064368F" w:rsidRDefault="006C4290" w:rsidP="009A56CA">
            <w:pPr>
              <w:pStyle w:val="TAH"/>
              <w:rPr>
                <w:del w:id="3902" w:author="DG" w:date="2020-03-02T13:10:00Z"/>
              </w:rPr>
            </w:pPr>
            <w:del w:id="3903" w:author="DG" w:date="2020-03-02T13:10:00Z">
              <w:r w:rsidRPr="002B15AA" w:rsidDel="0064368F">
                <w:delText>Support Qualifier</w:delText>
              </w:r>
            </w:del>
          </w:p>
        </w:tc>
        <w:tc>
          <w:tcPr>
            <w:tcW w:w="1276" w:type="dxa"/>
            <w:shd w:val="pct10" w:color="auto" w:fill="FFFFFF"/>
            <w:vAlign w:val="center"/>
          </w:tcPr>
          <w:p w:rsidR="006C4290" w:rsidRPr="002B15AA" w:rsidDel="0064368F" w:rsidRDefault="006C4290" w:rsidP="009A56CA">
            <w:pPr>
              <w:pStyle w:val="TAH"/>
              <w:rPr>
                <w:del w:id="3904" w:author="DG" w:date="2020-03-02T13:10:00Z"/>
              </w:rPr>
            </w:pPr>
            <w:del w:id="3905" w:author="DG" w:date="2020-03-02T13:10:00Z">
              <w:r w:rsidRPr="002B15AA" w:rsidDel="0064368F">
                <w:delText>isReadable</w:delText>
              </w:r>
            </w:del>
          </w:p>
        </w:tc>
        <w:tc>
          <w:tcPr>
            <w:tcW w:w="1276" w:type="dxa"/>
            <w:shd w:val="pct10" w:color="auto" w:fill="FFFFFF"/>
            <w:vAlign w:val="center"/>
          </w:tcPr>
          <w:p w:rsidR="006C4290" w:rsidRPr="002B15AA" w:rsidDel="0064368F" w:rsidRDefault="006C4290" w:rsidP="009A56CA">
            <w:pPr>
              <w:pStyle w:val="TAH"/>
              <w:rPr>
                <w:del w:id="3906" w:author="DG" w:date="2020-03-02T13:10:00Z"/>
              </w:rPr>
            </w:pPr>
            <w:del w:id="3907" w:author="DG" w:date="2020-03-02T13:10:00Z">
              <w:r w:rsidRPr="002B15AA" w:rsidDel="0064368F">
                <w:delText>isWritable</w:delText>
              </w:r>
            </w:del>
          </w:p>
        </w:tc>
        <w:tc>
          <w:tcPr>
            <w:tcW w:w="1275" w:type="dxa"/>
            <w:shd w:val="pct10" w:color="auto" w:fill="FFFFFF"/>
            <w:vAlign w:val="center"/>
          </w:tcPr>
          <w:p w:rsidR="006C4290" w:rsidRPr="002B15AA" w:rsidDel="0064368F" w:rsidRDefault="006C4290" w:rsidP="009A56CA">
            <w:pPr>
              <w:pStyle w:val="TAH"/>
              <w:rPr>
                <w:del w:id="3908" w:author="DG" w:date="2020-03-02T13:10:00Z"/>
              </w:rPr>
            </w:pPr>
            <w:del w:id="3909" w:author="DG" w:date="2020-03-02T13:10:00Z">
              <w:r w:rsidRPr="002B15AA" w:rsidDel="0064368F">
                <w:rPr>
                  <w:rFonts w:cs="Arial"/>
                  <w:bCs/>
                  <w:szCs w:val="18"/>
                </w:rPr>
                <w:delText>isInvariant</w:delText>
              </w:r>
            </w:del>
          </w:p>
        </w:tc>
        <w:tc>
          <w:tcPr>
            <w:tcW w:w="1243" w:type="dxa"/>
            <w:shd w:val="pct10" w:color="auto" w:fill="FFFFFF"/>
            <w:vAlign w:val="center"/>
          </w:tcPr>
          <w:p w:rsidR="006C4290" w:rsidRPr="002B15AA" w:rsidDel="0064368F" w:rsidRDefault="006C4290" w:rsidP="009A56CA">
            <w:pPr>
              <w:pStyle w:val="TAH"/>
              <w:rPr>
                <w:del w:id="3910" w:author="DG" w:date="2020-03-02T13:10:00Z"/>
              </w:rPr>
            </w:pPr>
            <w:del w:id="3911" w:author="DG" w:date="2020-03-02T13:10:00Z">
              <w:r w:rsidRPr="002B15AA" w:rsidDel="0064368F">
                <w:delText>isNotifyable</w:delText>
              </w:r>
            </w:del>
          </w:p>
        </w:tc>
      </w:tr>
      <w:tr w:rsidR="006C4290" w:rsidRPr="002B15AA" w:rsidDel="0064368F" w:rsidTr="009A56CA">
        <w:trPr>
          <w:cantSplit/>
          <w:jc w:val="center"/>
          <w:del w:id="3912" w:author="DG" w:date="2020-03-02T13:10:00Z"/>
        </w:trPr>
        <w:tc>
          <w:tcPr>
            <w:tcW w:w="3651" w:type="dxa"/>
          </w:tcPr>
          <w:p w:rsidR="006C4290" w:rsidRPr="002B15AA" w:rsidDel="0064368F" w:rsidRDefault="006C4290" w:rsidP="009A56CA">
            <w:pPr>
              <w:pStyle w:val="TAL"/>
              <w:rPr>
                <w:del w:id="3913" w:author="DG" w:date="2020-03-02T13:10:00Z"/>
              </w:rPr>
            </w:pPr>
            <w:del w:id="3914" w:author="DG" w:date="2020-03-02T13:10:00Z">
              <w:r w:rsidRPr="002B15AA" w:rsidDel="0064368F">
                <w:rPr>
                  <w:rFonts w:ascii="Courier New" w:hAnsi="Courier New" w:cs="Courier New" w:hint="eastAsia"/>
                  <w:lang w:eastAsia="zh-CN"/>
                </w:rPr>
                <w:delText>i</w:delText>
              </w:r>
              <w:r w:rsidRPr="002B15AA" w:rsidDel="0064368F">
                <w:rPr>
                  <w:rFonts w:ascii="Courier New" w:hAnsi="Courier New" w:cs="Courier New"/>
                </w:rPr>
                <w:delText>d</w:delText>
              </w:r>
            </w:del>
          </w:p>
        </w:tc>
        <w:tc>
          <w:tcPr>
            <w:tcW w:w="1134" w:type="dxa"/>
          </w:tcPr>
          <w:p w:rsidR="006C4290" w:rsidRPr="002B15AA" w:rsidDel="0064368F" w:rsidRDefault="006C4290" w:rsidP="009A56CA">
            <w:pPr>
              <w:pStyle w:val="TAL"/>
              <w:jc w:val="center"/>
              <w:rPr>
                <w:del w:id="3915" w:author="DG" w:date="2020-03-02T13:10:00Z"/>
              </w:rPr>
            </w:pPr>
            <w:del w:id="3916" w:author="DG" w:date="2020-03-02T13:10:00Z">
              <w:r w:rsidRPr="002B15AA" w:rsidDel="0064368F">
                <w:delText>M</w:delText>
              </w:r>
            </w:del>
          </w:p>
        </w:tc>
        <w:tc>
          <w:tcPr>
            <w:tcW w:w="1276" w:type="dxa"/>
          </w:tcPr>
          <w:p w:rsidR="006C4290" w:rsidRPr="002B15AA" w:rsidDel="0064368F" w:rsidRDefault="006C4290" w:rsidP="009A56CA">
            <w:pPr>
              <w:pStyle w:val="TAL"/>
              <w:jc w:val="center"/>
              <w:rPr>
                <w:del w:id="3917" w:author="DG" w:date="2020-03-02T13:10:00Z"/>
                <w:rFonts w:cs="Arial"/>
              </w:rPr>
            </w:pPr>
            <w:del w:id="3918" w:author="DG" w:date="2020-03-02T13:10:00Z">
              <w:r w:rsidRPr="002B15AA" w:rsidDel="0064368F">
                <w:rPr>
                  <w:rFonts w:cs="Arial"/>
                </w:rPr>
                <w:delText>T</w:delText>
              </w:r>
            </w:del>
          </w:p>
        </w:tc>
        <w:tc>
          <w:tcPr>
            <w:tcW w:w="1276" w:type="dxa"/>
          </w:tcPr>
          <w:p w:rsidR="006C4290" w:rsidRPr="002B15AA" w:rsidDel="0064368F" w:rsidRDefault="006C4290" w:rsidP="009A56CA">
            <w:pPr>
              <w:pStyle w:val="TAL"/>
              <w:jc w:val="center"/>
              <w:rPr>
                <w:del w:id="3919" w:author="DG" w:date="2020-03-02T13:10:00Z"/>
                <w:rFonts w:cs="Arial"/>
              </w:rPr>
            </w:pPr>
            <w:del w:id="3920" w:author="DG" w:date="2020-03-02T13:10:00Z">
              <w:r w:rsidRPr="002B15AA" w:rsidDel="0064368F">
                <w:rPr>
                  <w:rFonts w:cs="Arial"/>
                </w:rPr>
                <w:delText>F</w:delText>
              </w:r>
            </w:del>
          </w:p>
        </w:tc>
        <w:tc>
          <w:tcPr>
            <w:tcW w:w="1275" w:type="dxa"/>
          </w:tcPr>
          <w:p w:rsidR="006C4290" w:rsidRPr="002B15AA" w:rsidDel="0064368F" w:rsidRDefault="006C4290" w:rsidP="009A56CA">
            <w:pPr>
              <w:pStyle w:val="TAL"/>
              <w:jc w:val="center"/>
              <w:rPr>
                <w:del w:id="3921" w:author="DG" w:date="2020-03-02T13:10:00Z"/>
                <w:rFonts w:cs="Arial"/>
                <w:lang w:eastAsia="zh-CN"/>
              </w:rPr>
            </w:pPr>
            <w:del w:id="3922" w:author="DG" w:date="2020-03-02T13:10:00Z">
              <w:r w:rsidRPr="002B15AA" w:rsidDel="0064368F">
                <w:rPr>
                  <w:rFonts w:cs="Arial"/>
                  <w:lang w:eastAsia="zh-CN"/>
                </w:rPr>
                <w:delText>F</w:delText>
              </w:r>
            </w:del>
          </w:p>
        </w:tc>
        <w:tc>
          <w:tcPr>
            <w:tcW w:w="1243" w:type="dxa"/>
          </w:tcPr>
          <w:p w:rsidR="006C4290" w:rsidRPr="002B15AA" w:rsidDel="0064368F" w:rsidRDefault="006C4290" w:rsidP="009A56CA">
            <w:pPr>
              <w:pStyle w:val="TAL"/>
              <w:jc w:val="center"/>
              <w:rPr>
                <w:del w:id="3923" w:author="DG" w:date="2020-03-02T13:10:00Z"/>
                <w:rFonts w:cs="Arial"/>
              </w:rPr>
            </w:pPr>
            <w:del w:id="3924" w:author="DG" w:date="2020-03-02T13:10:00Z">
              <w:r w:rsidRPr="002B15AA" w:rsidDel="0064368F">
                <w:rPr>
                  <w:rFonts w:cs="Arial"/>
                </w:rPr>
                <w:delText>T</w:delText>
              </w:r>
            </w:del>
          </w:p>
        </w:tc>
      </w:tr>
      <w:tr w:rsidR="006C4290" w:rsidRPr="002B15AA" w:rsidDel="0064368F" w:rsidTr="009A56CA">
        <w:trPr>
          <w:cantSplit/>
          <w:jc w:val="center"/>
          <w:del w:id="3925" w:author="DG" w:date="2020-03-02T13:10:00Z"/>
        </w:trPr>
        <w:tc>
          <w:tcPr>
            <w:tcW w:w="3651" w:type="dxa"/>
          </w:tcPr>
          <w:p w:rsidR="006C4290" w:rsidRPr="002B15AA" w:rsidDel="0064368F" w:rsidRDefault="006C4290" w:rsidP="009A56CA">
            <w:pPr>
              <w:pStyle w:val="TAL"/>
              <w:rPr>
                <w:del w:id="3926" w:author="DG" w:date="2020-03-02T13:10:00Z"/>
                <w:rStyle w:val="desc"/>
              </w:rPr>
            </w:pPr>
            <w:del w:id="3927" w:author="DG" w:date="2020-03-02T13:10:00Z">
              <w:r w:rsidRPr="002B15AA" w:rsidDel="0064368F">
                <w:rPr>
                  <w:rFonts w:ascii="Courier New" w:hAnsi="Courier New" w:cs="Courier New" w:hint="eastAsia"/>
                  <w:lang w:eastAsia="zh-CN"/>
                </w:rPr>
                <w:delText>pLMNId</w:delText>
              </w:r>
              <w:r w:rsidRPr="002B15AA" w:rsidDel="0064368F">
                <w:rPr>
                  <w:rFonts w:ascii="Courier New" w:hAnsi="Courier New" w:cs="Courier New"/>
                </w:rPr>
                <w:delText>List</w:delText>
              </w:r>
            </w:del>
          </w:p>
        </w:tc>
        <w:tc>
          <w:tcPr>
            <w:tcW w:w="1134" w:type="dxa"/>
          </w:tcPr>
          <w:p w:rsidR="006C4290" w:rsidRPr="002B15AA" w:rsidDel="0064368F" w:rsidRDefault="006C4290" w:rsidP="009A56CA">
            <w:pPr>
              <w:pStyle w:val="TAL"/>
              <w:jc w:val="center"/>
              <w:rPr>
                <w:del w:id="3928" w:author="DG" w:date="2020-03-02T13:10:00Z"/>
              </w:rPr>
            </w:pPr>
            <w:del w:id="3929" w:author="DG" w:date="2020-03-02T13:10:00Z">
              <w:r w:rsidRPr="002B15AA" w:rsidDel="0064368F">
                <w:delText>M</w:delText>
              </w:r>
            </w:del>
          </w:p>
        </w:tc>
        <w:tc>
          <w:tcPr>
            <w:tcW w:w="1276" w:type="dxa"/>
          </w:tcPr>
          <w:p w:rsidR="006C4290" w:rsidRPr="002B15AA" w:rsidDel="0064368F" w:rsidRDefault="006C4290" w:rsidP="009A56CA">
            <w:pPr>
              <w:pStyle w:val="TAL"/>
              <w:jc w:val="center"/>
              <w:rPr>
                <w:del w:id="3930" w:author="DG" w:date="2020-03-02T13:10:00Z"/>
                <w:rFonts w:cs="Arial"/>
              </w:rPr>
            </w:pPr>
            <w:del w:id="3931" w:author="DG" w:date="2020-03-02T13:10:00Z">
              <w:r w:rsidRPr="002B15AA" w:rsidDel="0064368F">
                <w:rPr>
                  <w:rFonts w:cs="Arial"/>
                </w:rPr>
                <w:delText>T</w:delText>
              </w:r>
            </w:del>
          </w:p>
        </w:tc>
        <w:tc>
          <w:tcPr>
            <w:tcW w:w="1276" w:type="dxa"/>
          </w:tcPr>
          <w:p w:rsidR="006C4290" w:rsidRPr="002B15AA" w:rsidDel="0064368F" w:rsidRDefault="006C4290" w:rsidP="009A56CA">
            <w:pPr>
              <w:pStyle w:val="TAL"/>
              <w:jc w:val="center"/>
              <w:rPr>
                <w:del w:id="3932" w:author="DG" w:date="2020-03-02T13:10:00Z"/>
                <w:rFonts w:cs="Arial"/>
              </w:rPr>
            </w:pPr>
            <w:del w:id="3933" w:author="DG" w:date="2020-03-02T13:10:00Z">
              <w:r w:rsidRPr="002B15AA" w:rsidDel="0064368F">
                <w:rPr>
                  <w:rFonts w:cs="Arial"/>
                </w:rPr>
                <w:delText>T</w:delText>
              </w:r>
            </w:del>
          </w:p>
        </w:tc>
        <w:tc>
          <w:tcPr>
            <w:tcW w:w="1275" w:type="dxa"/>
          </w:tcPr>
          <w:p w:rsidR="006C4290" w:rsidRPr="002B15AA" w:rsidDel="0064368F" w:rsidRDefault="006C4290" w:rsidP="009A56CA">
            <w:pPr>
              <w:pStyle w:val="TAL"/>
              <w:jc w:val="center"/>
              <w:rPr>
                <w:del w:id="3934" w:author="DG" w:date="2020-03-02T13:10:00Z"/>
                <w:rFonts w:cs="Arial"/>
                <w:lang w:eastAsia="zh-CN"/>
              </w:rPr>
            </w:pPr>
            <w:del w:id="3935" w:author="DG" w:date="2020-03-02T13:10:00Z">
              <w:r w:rsidRPr="002B15AA" w:rsidDel="0064368F">
                <w:rPr>
                  <w:rFonts w:cs="Arial"/>
                  <w:lang w:eastAsia="zh-CN"/>
                </w:rPr>
                <w:delText>F</w:delText>
              </w:r>
            </w:del>
          </w:p>
        </w:tc>
        <w:tc>
          <w:tcPr>
            <w:tcW w:w="1243" w:type="dxa"/>
          </w:tcPr>
          <w:p w:rsidR="006C4290" w:rsidRPr="002B15AA" w:rsidDel="0064368F" w:rsidRDefault="006C4290" w:rsidP="009A56CA">
            <w:pPr>
              <w:pStyle w:val="TAL"/>
              <w:jc w:val="center"/>
              <w:rPr>
                <w:del w:id="3936" w:author="DG" w:date="2020-03-02T13:10:00Z"/>
                <w:rFonts w:cs="Arial"/>
              </w:rPr>
            </w:pPr>
            <w:del w:id="3937" w:author="DG" w:date="2020-03-02T13:10:00Z">
              <w:r w:rsidRPr="002B15AA" w:rsidDel="0064368F">
                <w:rPr>
                  <w:rFonts w:cs="Arial"/>
                </w:rPr>
                <w:delText>T</w:delText>
              </w:r>
            </w:del>
          </w:p>
        </w:tc>
      </w:tr>
    </w:tbl>
    <w:p w:rsidR="006C4290" w:rsidRPr="002B15AA" w:rsidDel="0064368F" w:rsidRDefault="006C4290" w:rsidP="006C4290">
      <w:pPr>
        <w:pStyle w:val="Heading4"/>
        <w:rPr>
          <w:del w:id="3938" w:author="DG" w:date="2020-03-02T13:10:00Z"/>
        </w:rPr>
      </w:pPr>
      <w:bookmarkStart w:id="3939" w:name="_Toc19868849"/>
      <w:bookmarkStart w:id="3940" w:name="_Toc27063278"/>
      <w:del w:id="3941" w:author="DG" w:date="2020-03-02T13:10:00Z">
        <w:r w:rsidRPr="002B15AA" w:rsidDel="0064368F">
          <w:delText>5.3.49.3</w:delText>
        </w:r>
        <w:r w:rsidRPr="002B15AA" w:rsidDel="0064368F">
          <w:tab/>
          <w:delText>Attribute constraints</w:delText>
        </w:r>
        <w:bookmarkEnd w:id="3939"/>
        <w:bookmarkEnd w:id="3940"/>
      </w:del>
    </w:p>
    <w:p w:rsidR="006C4290" w:rsidRPr="002B15AA" w:rsidDel="0064368F" w:rsidRDefault="006C4290" w:rsidP="006C4290">
      <w:pPr>
        <w:rPr>
          <w:del w:id="3942" w:author="DG" w:date="2020-03-02T13:10:00Z"/>
        </w:rPr>
      </w:pPr>
      <w:del w:id="3943" w:author="DG" w:date="2020-03-02T13:10:00Z">
        <w:r w:rsidRPr="002B15AA" w:rsidDel="0064368F">
          <w:delText>None.</w:delText>
        </w:r>
      </w:del>
    </w:p>
    <w:p w:rsidR="006C4290" w:rsidRPr="002B15AA" w:rsidDel="0064368F" w:rsidRDefault="006C4290" w:rsidP="006C4290">
      <w:pPr>
        <w:pStyle w:val="Heading4"/>
        <w:rPr>
          <w:del w:id="3944" w:author="DG" w:date="2020-03-02T13:10:00Z"/>
        </w:rPr>
      </w:pPr>
      <w:bookmarkStart w:id="3945" w:name="_Toc19868850"/>
      <w:bookmarkStart w:id="3946" w:name="_Toc27063279"/>
      <w:del w:id="3947" w:author="DG" w:date="2020-03-02T13:10:00Z">
        <w:r w:rsidRPr="002B15AA" w:rsidDel="0064368F">
          <w:rPr>
            <w:lang w:eastAsia="zh-CN"/>
          </w:rPr>
          <w:delText>5.3.49.</w:delText>
        </w:r>
        <w:r w:rsidRPr="002B15AA" w:rsidDel="0064368F">
          <w:delText>4</w:delText>
        </w:r>
        <w:r w:rsidRPr="002B15AA" w:rsidDel="0064368F">
          <w:tab/>
          <w:delText>Notifications</w:delText>
        </w:r>
        <w:bookmarkEnd w:id="3945"/>
        <w:bookmarkEnd w:id="3946"/>
      </w:del>
    </w:p>
    <w:p w:rsidR="006C4290" w:rsidRPr="002B15AA" w:rsidDel="0064368F" w:rsidRDefault="006C4290" w:rsidP="006C4290">
      <w:pPr>
        <w:rPr>
          <w:del w:id="3948" w:author="DG" w:date="2020-03-02T13:10:00Z"/>
        </w:rPr>
      </w:pPr>
      <w:del w:id="3949" w:author="DG" w:date="2020-03-02T13:10:00Z">
        <w:r w:rsidRPr="002B15AA" w:rsidDel="0064368F">
          <w:delText>The common notifications defined in subclause 5.5 are valid for this IOC, without exceptions or additions.</w:delText>
        </w:r>
      </w:del>
    </w:p>
    <w:p w:rsidR="006C4290" w:rsidRPr="002B15AA" w:rsidDel="0064368F" w:rsidRDefault="006C4290" w:rsidP="006C4290">
      <w:pPr>
        <w:pStyle w:val="Heading3"/>
        <w:rPr>
          <w:del w:id="3950" w:author="DG" w:date="2020-03-02T13:10:00Z"/>
        </w:rPr>
      </w:pPr>
      <w:bookmarkStart w:id="3951" w:name="_Toc19868851"/>
      <w:bookmarkStart w:id="3952" w:name="_Toc27063280"/>
      <w:del w:id="3953" w:author="DG" w:date="2020-03-02T13:10:00Z">
        <w:r w:rsidRPr="002B15AA" w:rsidDel="0064368F">
          <w:delText>5.3.</w:delText>
        </w:r>
        <w:r w:rsidRPr="002B15AA" w:rsidDel="0064368F">
          <w:rPr>
            <w:lang w:eastAsia="zh-CN"/>
          </w:rPr>
          <w:delText>50</w:delText>
        </w:r>
        <w:r w:rsidRPr="002B15AA" w:rsidDel="0064368F">
          <w:tab/>
        </w:r>
        <w:r w:rsidRPr="002B15AA" w:rsidDel="0064368F">
          <w:rPr>
            <w:rFonts w:ascii="Courier New" w:hAnsi="Courier New" w:cs="Courier New"/>
          </w:rPr>
          <w:delText>ExternalNSSFFunction</w:delText>
        </w:r>
        <w:bookmarkEnd w:id="3951"/>
        <w:bookmarkEnd w:id="3952"/>
      </w:del>
    </w:p>
    <w:p w:rsidR="006C4290" w:rsidRPr="002B15AA" w:rsidDel="0064368F" w:rsidRDefault="006C4290" w:rsidP="006C4290">
      <w:pPr>
        <w:pStyle w:val="Heading4"/>
        <w:rPr>
          <w:del w:id="3954" w:author="DG" w:date="2020-03-02T13:10:00Z"/>
        </w:rPr>
      </w:pPr>
      <w:bookmarkStart w:id="3955" w:name="_Toc19868852"/>
      <w:bookmarkStart w:id="3956" w:name="_Toc27063281"/>
      <w:del w:id="3957" w:author="DG" w:date="2020-03-02T13:10:00Z">
        <w:r w:rsidRPr="002B15AA" w:rsidDel="0064368F">
          <w:delText>5.</w:delText>
        </w:r>
        <w:r w:rsidRPr="002B15AA" w:rsidDel="0064368F">
          <w:rPr>
            <w:rFonts w:hint="eastAsia"/>
            <w:lang w:eastAsia="zh-CN"/>
          </w:rPr>
          <w:delText>3</w:delText>
        </w:r>
        <w:r w:rsidRPr="002B15AA" w:rsidDel="0064368F">
          <w:delText>.</w:delText>
        </w:r>
        <w:r w:rsidRPr="002B15AA" w:rsidDel="0064368F">
          <w:rPr>
            <w:lang w:eastAsia="zh-CN"/>
          </w:rPr>
          <w:delText>50</w:delText>
        </w:r>
        <w:r w:rsidRPr="002B15AA" w:rsidDel="0064368F">
          <w:delText>.1</w:delText>
        </w:r>
        <w:r w:rsidRPr="002B15AA" w:rsidDel="0064368F">
          <w:tab/>
          <w:delText>Definition</w:delText>
        </w:r>
        <w:bookmarkEnd w:id="3955"/>
        <w:bookmarkEnd w:id="3956"/>
      </w:del>
    </w:p>
    <w:p w:rsidR="006C4290" w:rsidRPr="002B15AA" w:rsidDel="0064368F" w:rsidRDefault="006C4290" w:rsidP="006C4290">
      <w:pPr>
        <w:pStyle w:val="BodyText"/>
        <w:rPr>
          <w:del w:id="3958" w:author="DG" w:date="2020-03-02T13:10:00Z"/>
        </w:rPr>
      </w:pPr>
      <w:del w:id="3959" w:author="DG" w:date="2020-03-02T13:10:00Z">
        <w:r w:rsidRPr="002B15AA" w:rsidDel="0064368F">
          <w:delText>This IOC represents external</w:delText>
        </w:r>
        <w:r w:rsidRPr="002B15AA" w:rsidDel="0064368F">
          <w:rPr>
            <w:rFonts w:hint="eastAsia"/>
            <w:lang w:eastAsia="zh-CN"/>
          </w:rPr>
          <w:delText xml:space="preserve"> </w:delText>
        </w:r>
        <w:r w:rsidRPr="002B15AA" w:rsidDel="0064368F">
          <w:rPr>
            <w:lang w:eastAsia="zh-CN"/>
          </w:rPr>
          <w:delText>NSSF</w:delText>
        </w:r>
        <w:r w:rsidRPr="002B15AA" w:rsidDel="0064368F">
          <w:delText xml:space="preserve"> function controlled by another management domain. For more information about the </w:delText>
        </w:r>
        <w:r w:rsidRPr="002B15AA" w:rsidDel="0064368F">
          <w:rPr>
            <w:lang w:eastAsia="zh-CN"/>
          </w:rPr>
          <w:delText>NSSF</w:delText>
        </w:r>
        <w:r w:rsidRPr="002B15AA" w:rsidDel="0064368F">
          <w:delText>, see 3GPP TS </w:delText>
        </w:r>
        <w:r w:rsidDel="0064368F">
          <w:delText>23.501 [2]</w:delText>
        </w:r>
        <w:r w:rsidRPr="002B15AA" w:rsidDel="0064368F">
          <w:delText>.</w:delText>
        </w:r>
      </w:del>
    </w:p>
    <w:p w:rsidR="006C4290" w:rsidDel="0064368F" w:rsidRDefault="006C4290" w:rsidP="006C4290">
      <w:pPr>
        <w:pStyle w:val="Heading4"/>
        <w:rPr>
          <w:del w:id="3960" w:author="DG" w:date="2020-03-02T13:10:00Z"/>
        </w:rPr>
      </w:pPr>
      <w:bookmarkStart w:id="3961" w:name="_Toc19868853"/>
      <w:bookmarkStart w:id="3962" w:name="_Toc27063282"/>
      <w:del w:id="3963" w:author="DG" w:date="2020-03-02T13:10:00Z">
        <w:r w:rsidRPr="002B15AA" w:rsidDel="0064368F">
          <w:delText>5.</w:delText>
        </w:r>
        <w:r w:rsidRPr="002B15AA" w:rsidDel="0064368F">
          <w:rPr>
            <w:rFonts w:hint="eastAsia"/>
            <w:lang w:eastAsia="zh-CN"/>
          </w:rPr>
          <w:delText>3</w:delText>
        </w:r>
        <w:r w:rsidRPr="002B15AA" w:rsidDel="0064368F">
          <w:delText>.</w:delText>
        </w:r>
        <w:r w:rsidRPr="002B15AA" w:rsidDel="0064368F">
          <w:rPr>
            <w:lang w:eastAsia="zh-CN"/>
          </w:rPr>
          <w:delText>50</w:delText>
        </w:r>
        <w:r w:rsidRPr="002B15AA" w:rsidDel="0064368F">
          <w:delText>.2</w:delText>
        </w:r>
        <w:r w:rsidRPr="002B15AA" w:rsidDel="0064368F">
          <w:tab/>
          <w:delText>Attributes</w:delText>
        </w:r>
        <w:bookmarkEnd w:id="3961"/>
        <w:bookmarkEnd w:id="3962"/>
      </w:del>
    </w:p>
    <w:p w:rsidR="006C4290" w:rsidRPr="00DD2A63" w:rsidDel="0064368F" w:rsidRDefault="006C4290" w:rsidP="006C4290">
      <w:pPr>
        <w:rPr>
          <w:del w:id="3964" w:author="DG" w:date="2020-03-02T13:10:00Z"/>
        </w:rPr>
      </w:pPr>
      <w:del w:id="3965" w:author="DG" w:date="2020-03-02T13:10:00Z">
        <w:r w:rsidDel="0064368F">
          <w:delText>The ExternalNSSFFunction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120"/>
        <w:gridCol w:w="1268"/>
        <w:gridCol w:w="1261"/>
        <w:gridCol w:w="1259"/>
        <w:gridCol w:w="1247"/>
      </w:tblGrid>
      <w:tr w:rsidR="006C4290" w:rsidRPr="002B15AA" w:rsidDel="0064368F" w:rsidTr="009A56CA">
        <w:trPr>
          <w:cantSplit/>
          <w:jc w:val="center"/>
          <w:del w:id="3966" w:author="DG" w:date="2020-03-02T13:10:00Z"/>
        </w:trPr>
        <w:tc>
          <w:tcPr>
            <w:tcW w:w="3651" w:type="dxa"/>
            <w:shd w:val="pct10" w:color="auto" w:fill="FFFFFF"/>
            <w:vAlign w:val="center"/>
          </w:tcPr>
          <w:p w:rsidR="006C4290" w:rsidRPr="002B15AA" w:rsidDel="0064368F" w:rsidRDefault="006C4290" w:rsidP="009A56CA">
            <w:pPr>
              <w:pStyle w:val="TAH"/>
              <w:rPr>
                <w:del w:id="3967" w:author="DG" w:date="2020-03-02T13:10:00Z"/>
              </w:rPr>
            </w:pPr>
            <w:del w:id="3968" w:author="DG" w:date="2020-03-02T13:10:00Z">
              <w:r w:rsidRPr="002B15AA" w:rsidDel="0064368F">
                <w:delText>Attribute name</w:delText>
              </w:r>
            </w:del>
          </w:p>
        </w:tc>
        <w:tc>
          <w:tcPr>
            <w:tcW w:w="1134" w:type="dxa"/>
            <w:shd w:val="pct10" w:color="auto" w:fill="FFFFFF"/>
            <w:vAlign w:val="center"/>
          </w:tcPr>
          <w:p w:rsidR="006C4290" w:rsidRPr="002B15AA" w:rsidDel="0064368F" w:rsidRDefault="006C4290" w:rsidP="009A56CA">
            <w:pPr>
              <w:pStyle w:val="TAH"/>
              <w:rPr>
                <w:del w:id="3969" w:author="DG" w:date="2020-03-02T13:10:00Z"/>
              </w:rPr>
            </w:pPr>
            <w:del w:id="3970" w:author="DG" w:date="2020-03-02T13:10:00Z">
              <w:r w:rsidRPr="002B15AA" w:rsidDel="0064368F">
                <w:delText>Support Qualifier</w:delText>
              </w:r>
            </w:del>
          </w:p>
        </w:tc>
        <w:tc>
          <w:tcPr>
            <w:tcW w:w="1276" w:type="dxa"/>
            <w:shd w:val="pct10" w:color="auto" w:fill="FFFFFF"/>
            <w:vAlign w:val="center"/>
          </w:tcPr>
          <w:p w:rsidR="006C4290" w:rsidRPr="002B15AA" w:rsidDel="0064368F" w:rsidRDefault="006C4290" w:rsidP="009A56CA">
            <w:pPr>
              <w:pStyle w:val="TAH"/>
              <w:rPr>
                <w:del w:id="3971" w:author="DG" w:date="2020-03-02T13:10:00Z"/>
              </w:rPr>
            </w:pPr>
            <w:del w:id="3972" w:author="DG" w:date="2020-03-02T13:10:00Z">
              <w:r w:rsidRPr="002B15AA" w:rsidDel="0064368F">
                <w:delText>isReadable</w:delText>
              </w:r>
            </w:del>
          </w:p>
        </w:tc>
        <w:tc>
          <w:tcPr>
            <w:tcW w:w="1276" w:type="dxa"/>
            <w:shd w:val="pct10" w:color="auto" w:fill="FFFFFF"/>
            <w:vAlign w:val="center"/>
          </w:tcPr>
          <w:p w:rsidR="006C4290" w:rsidRPr="002B15AA" w:rsidDel="0064368F" w:rsidRDefault="006C4290" w:rsidP="009A56CA">
            <w:pPr>
              <w:pStyle w:val="TAH"/>
              <w:rPr>
                <w:del w:id="3973" w:author="DG" w:date="2020-03-02T13:10:00Z"/>
              </w:rPr>
            </w:pPr>
            <w:del w:id="3974" w:author="DG" w:date="2020-03-02T13:10:00Z">
              <w:r w:rsidRPr="002B15AA" w:rsidDel="0064368F">
                <w:delText>isWritable</w:delText>
              </w:r>
            </w:del>
          </w:p>
        </w:tc>
        <w:tc>
          <w:tcPr>
            <w:tcW w:w="1270" w:type="dxa"/>
            <w:shd w:val="pct10" w:color="auto" w:fill="FFFFFF"/>
            <w:vAlign w:val="center"/>
          </w:tcPr>
          <w:p w:rsidR="006C4290" w:rsidRPr="002B15AA" w:rsidDel="0064368F" w:rsidRDefault="006C4290" w:rsidP="009A56CA">
            <w:pPr>
              <w:pStyle w:val="TAH"/>
              <w:rPr>
                <w:del w:id="3975" w:author="DG" w:date="2020-03-02T13:10:00Z"/>
              </w:rPr>
            </w:pPr>
            <w:del w:id="3976" w:author="DG" w:date="2020-03-02T13:10:00Z">
              <w:r w:rsidRPr="002B15AA" w:rsidDel="0064368F">
                <w:rPr>
                  <w:rFonts w:cs="Arial"/>
                  <w:bCs/>
                  <w:szCs w:val="18"/>
                </w:rPr>
                <w:delText>isInvariant</w:delText>
              </w:r>
            </w:del>
          </w:p>
        </w:tc>
        <w:tc>
          <w:tcPr>
            <w:tcW w:w="1248" w:type="dxa"/>
            <w:shd w:val="pct10" w:color="auto" w:fill="FFFFFF"/>
            <w:vAlign w:val="center"/>
          </w:tcPr>
          <w:p w:rsidR="006C4290" w:rsidRPr="002B15AA" w:rsidDel="0064368F" w:rsidRDefault="006C4290" w:rsidP="009A56CA">
            <w:pPr>
              <w:pStyle w:val="TAH"/>
              <w:rPr>
                <w:del w:id="3977" w:author="DG" w:date="2020-03-02T13:10:00Z"/>
              </w:rPr>
            </w:pPr>
            <w:del w:id="3978" w:author="DG" w:date="2020-03-02T13:10:00Z">
              <w:r w:rsidRPr="002B15AA" w:rsidDel="0064368F">
                <w:delText>isNotifyable</w:delText>
              </w:r>
            </w:del>
          </w:p>
        </w:tc>
      </w:tr>
      <w:tr w:rsidR="006C4290" w:rsidRPr="002B15AA" w:rsidDel="0064368F" w:rsidTr="009A56CA">
        <w:trPr>
          <w:cantSplit/>
          <w:jc w:val="center"/>
          <w:del w:id="3979" w:author="DG" w:date="2020-03-02T13:10:00Z"/>
        </w:trPr>
        <w:tc>
          <w:tcPr>
            <w:tcW w:w="3651" w:type="dxa"/>
          </w:tcPr>
          <w:p w:rsidR="006C4290" w:rsidRPr="002B15AA" w:rsidDel="0064368F" w:rsidRDefault="006C4290" w:rsidP="009A56CA">
            <w:pPr>
              <w:pStyle w:val="TAL"/>
              <w:rPr>
                <w:del w:id="3980" w:author="DG" w:date="2020-03-02T13:10:00Z"/>
              </w:rPr>
            </w:pPr>
            <w:del w:id="3981" w:author="DG" w:date="2020-03-02T13:10:00Z">
              <w:r w:rsidRPr="002B15AA" w:rsidDel="0064368F">
                <w:rPr>
                  <w:rFonts w:ascii="Courier New" w:hAnsi="Courier New" w:cs="Courier New" w:hint="eastAsia"/>
                  <w:lang w:eastAsia="zh-CN"/>
                </w:rPr>
                <w:delText>i</w:delText>
              </w:r>
              <w:r w:rsidRPr="002B15AA" w:rsidDel="0064368F">
                <w:rPr>
                  <w:rFonts w:ascii="Courier New" w:hAnsi="Courier New" w:cs="Courier New"/>
                </w:rPr>
                <w:delText>d</w:delText>
              </w:r>
            </w:del>
          </w:p>
        </w:tc>
        <w:tc>
          <w:tcPr>
            <w:tcW w:w="1134" w:type="dxa"/>
          </w:tcPr>
          <w:p w:rsidR="006C4290" w:rsidRPr="002B15AA" w:rsidDel="0064368F" w:rsidRDefault="006C4290" w:rsidP="009A56CA">
            <w:pPr>
              <w:pStyle w:val="TAL"/>
              <w:jc w:val="center"/>
              <w:rPr>
                <w:del w:id="3982" w:author="DG" w:date="2020-03-02T13:10:00Z"/>
              </w:rPr>
            </w:pPr>
            <w:del w:id="3983" w:author="DG" w:date="2020-03-02T13:10:00Z">
              <w:r w:rsidRPr="002B15AA" w:rsidDel="0064368F">
                <w:delText>M</w:delText>
              </w:r>
            </w:del>
          </w:p>
        </w:tc>
        <w:tc>
          <w:tcPr>
            <w:tcW w:w="1276" w:type="dxa"/>
          </w:tcPr>
          <w:p w:rsidR="006C4290" w:rsidRPr="002B15AA" w:rsidDel="0064368F" w:rsidRDefault="006C4290" w:rsidP="009A56CA">
            <w:pPr>
              <w:pStyle w:val="TAL"/>
              <w:jc w:val="center"/>
              <w:rPr>
                <w:del w:id="3984" w:author="DG" w:date="2020-03-02T13:10:00Z"/>
                <w:rFonts w:cs="Arial"/>
              </w:rPr>
            </w:pPr>
            <w:del w:id="3985" w:author="DG" w:date="2020-03-02T13:10:00Z">
              <w:r w:rsidRPr="002B15AA" w:rsidDel="0064368F">
                <w:rPr>
                  <w:rFonts w:cs="Arial"/>
                </w:rPr>
                <w:delText>T</w:delText>
              </w:r>
            </w:del>
          </w:p>
        </w:tc>
        <w:tc>
          <w:tcPr>
            <w:tcW w:w="1276" w:type="dxa"/>
          </w:tcPr>
          <w:p w:rsidR="006C4290" w:rsidRPr="002B15AA" w:rsidDel="0064368F" w:rsidRDefault="006C4290" w:rsidP="009A56CA">
            <w:pPr>
              <w:pStyle w:val="TAL"/>
              <w:jc w:val="center"/>
              <w:rPr>
                <w:del w:id="3986" w:author="DG" w:date="2020-03-02T13:10:00Z"/>
                <w:rFonts w:cs="Arial"/>
              </w:rPr>
            </w:pPr>
            <w:del w:id="3987" w:author="DG" w:date="2020-03-02T13:10:00Z">
              <w:r w:rsidRPr="002B15AA" w:rsidDel="0064368F">
                <w:rPr>
                  <w:rFonts w:cs="Arial"/>
                </w:rPr>
                <w:delText>F</w:delText>
              </w:r>
            </w:del>
          </w:p>
        </w:tc>
        <w:tc>
          <w:tcPr>
            <w:tcW w:w="1270" w:type="dxa"/>
          </w:tcPr>
          <w:p w:rsidR="006C4290" w:rsidRPr="002B15AA" w:rsidDel="0064368F" w:rsidRDefault="006C4290" w:rsidP="009A56CA">
            <w:pPr>
              <w:pStyle w:val="TAL"/>
              <w:jc w:val="center"/>
              <w:rPr>
                <w:del w:id="3988" w:author="DG" w:date="2020-03-02T13:10:00Z"/>
                <w:rFonts w:cs="Arial"/>
                <w:lang w:eastAsia="zh-CN"/>
              </w:rPr>
            </w:pPr>
            <w:del w:id="3989" w:author="DG" w:date="2020-03-02T13:10:00Z">
              <w:r w:rsidRPr="002B15AA" w:rsidDel="0064368F">
                <w:rPr>
                  <w:rFonts w:cs="Arial"/>
                  <w:lang w:eastAsia="zh-CN"/>
                </w:rPr>
                <w:delText>F</w:delText>
              </w:r>
            </w:del>
          </w:p>
        </w:tc>
        <w:tc>
          <w:tcPr>
            <w:tcW w:w="1248" w:type="dxa"/>
          </w:tcPr>
          <w:p w:rsidR="006C4290" w:rsidRPr="002B15AA" w:rsidDel="0064368F" w:rsidRDefault="006C4290" w:rsidP="009A56CA">
            <w:pPr>
              <w:pStyle w:val="TAL"/>
              <w:jc w:val="center"/>
              <w:rPr>
                <w:del w:id="3990" w:author="DG" w:date="2020-03-02T13:10:00Z"/>
                <w:rFonts w:cs="Arial"/>
              </w:rPr>
            </w:pPr>
            <w:del w:id="3991" w:author="DG" w:date="2020-03-02T13:10:00Z">
              <w:r w:rsidRPr="002B15AA" w:rsidDel="0064368F">
                <w:rPr>
                  <w:rFonts w:cs="Arial"/>
                </w:rPr>
                <w:delText>T</w:delText>
              </w:r>
            </w:del>
          </w:p>
        </w:tc>
      </w:tr>
      <w:tr w:rsidR="006C4290" w:rsidRPr="002B15AA" w:rsidDel="0064368F" w:rsidTr="009A56CA">
        <w:trPr>
          <w:cantSplit/>
          <w:jc w:val="center"/>
          <w:del w:id="3992" w:author="DG" w:date="2020-03-02T13:10:00Z"/>
        </w:trPr>
        <w:tc>
          <w:tcPr>
            <w:tcW w:w="3651" w:type="dxa"/>
          </w:tcPr>
          <w:p w:rsidR="006C4290" w:rsidRPr="002B15AA" w:rsidDel="0064368F" w:rsidRDefault="006C4290" w:rsidP="009A56CA">
            <w:pPr>
              <w:pStyle w:val="TAL"/>
              <w:rPr>
                <w:del w:id="3993" w:author="DG" w:date="2020-03-02T13:10:00Z"/>
                <w:rStyle w:val="desc"/>
              </w:rPr>
            </w:pPr>
            <w:del w:id="3994" w:author="DG" w:date="2020-03-02T13:10:00Z">
              <w:r w:rsidRPr="002B15AA" w:rsidDel="0064368F">
                <w:rPr>
                  <w:rFonts w:ascii="Courier New" w:hAnsi="Courier New" w:cs="Courier New" w:hint="eastAsia"/>
                  <w:lang w:eastAsia="zh-CN"/>
                </w:rPr>
                <w:delText>pLMNId</w:delText>
              </w:r>
              <w:r w:rsidRPr="002B15AA" w:rsidDel="0064368F">
                <w:rPr>
                  <w:rFonts w:ascii="Courier New" w:hAnsi="Courier New" w:cs="Courier New"/>
                </w:rPr>
                <w:delText>List</w:delText>
              </w:r>
            </w:del>
          </w:p>
        </w:tc>
        <w:tc>
          <w:tcPr>
            <w:tcW w:w="1134" w:type="dxa"/>
          </w:tcPr>
          <w:p w:rsidR="006C4290" w:rsidRPr="002B15AA" w:rsidDel="0064368F" w:rsidRDefault="006C4290" w:rsidP="009A56CA">
            <w:pPr>
              <w:pStyle w:val="TAL"/>
              <w:jc w:val="center"/>
              <w:rPr>
                <w:del w:id="3995" w:author="DG" w:date="2020-03-02T13:10:00Z"/>
              </w:rPr>
            </w:pPr>
            <w:del w:id="3996" w:author="DG" w:date="2020-03-02T13:10:00Z">
              <w:r w:rsidRPr="002B15AA" w:rsidDel="0064368F">
                <w:delText>M</w:delText>
              </w:r>
            </w:del>
          </w:p>
        </w:tc>
        <w:tc>
          <w:tcPr>
            <w:tcW w:w="1276" w:type="dxa"/>
          </w:tcPr>
          <w:p w:rsidR="006C4290" w:rsidRPr="002B15AA" w:rsidDel="0064368F" w:rsidRDefault="006C4290" w:rsidP="009A56CA">
            <w:pPr>
              <w:pStyle w:val="TAL"/>
              <w:jc w:val="center"/>
              <w:rPr>
                <w:del w:id="3997" w:author="DG" w:date="2020-03-02T13:10:00Z"/>
                <w:rFonts w:cs="Arial"/>
              </w:rPr>
            </w:pPr>
            <w:del w:id="3998" w:author="DG" w:date="2020-03-02T13:10:00Z">
              <w:r w:rsidRPr="002B15AA" w:rsidDel="0064368F">
                <w:rPr>
                  <w:rFonts w:cs="Arial"/>
                </w:rPr>
                <w:delText>T</w:delText>
              </w:r>
            </w:del>
          </w:p>
        </w:tc>
        <w:tc>
          <w:tcPr>
            <w:tcW w:w="1276" w:type="dxa"/>
          </w:tcPr>
          <w:p w:rsidR="006C4290" w:rsidRPr="002B15AA" w:rsidDel="0064368F" w:rsidRDefault="006C4290" w:rsidP="009A56CA">
            <w:pPr>
              <w:pStyle w:val="TAL"/>
              <w:jc w:val="center"/>
              <w:rPr>
                <w:del w:id="3999" w:author="DG" w:date="2020-03-02T13:10:00Z"/>
                <w:rFonts w:cs="Arial"/>
              </w:rPr>
            </w:pPr>
            <w:del w:id="4000" w:author="DG" w:date="2020-03-02T13:10:00Z">
              <w:r w:rsidRPr="002B15AA" w:rsidDel="0064368F">
                <w:rPr>
                  <w:rFonts w:cs="Arial"/>
                </w:rPr>
                <w:delText>T</w:delText>
              </w:r>
            </w:del>
          </w:p>
        </w:tc>
        <w:tc>
          <w:tcPr>
            <w:tcW w:w="1270" w:type="dxa"/>
          </w:tcPr>
          <w:p w:rsidR="006C4290" w:rsidRPr="002B15AA" w:rsidDel="0064368F" w:rsidRDefault="006C4290" w:rsidP="009A56CA">
            <w:pPr>
              <w:pStyle w:val="TAL"/>
              <w:jc w:val="center"/>
              <w:rPr>
                <w:del w:id="4001" w:author="DG" w:date="2020-03-02T13:10:00Z"/>
                <w:rFonts w:cs="Arial"/>
                <w:lang w:eastAsia="zh-CN"/>
              </w:rPr>
            </w:pPr>
            <w:del w:id="4002" w:author="DG" w:date="2020-03-02T13:10:00Z">
              <w:r w:rsidRPr="002B15AA" w:rsidDel="0064368F">
                <w:rPr>
                  <w:rFonts w:cs="Arial"/>
                  <w:lang w:eastAsia="zh-CN"/>
                </w:rPr>
                <w:delText>F</w:delText>
              </w:r>
            </w:del>
          </w:p>
        </w:tc>
        <w:tc>
          <w:tcPr>
            <w:tcW w:w="1248" w:type="dxa"/>
          </w:tcPr>
          <w:p w:rsidR="006C4290" w:rsidRPr="002B15AA" w:rsidDel="0064368F" w:rsidRDefault="006C4290" w:rsidP="009A56CA">
            <w:pPr>
              <w:pStyle w:val="TAL"/>
              <w:jc w:val="center"/>
              <w:rPr>
                <w:del w:id="4003" w:author="DG" w:date="2020-03-02T13:10:00Z"/>
                <w:rFonts w:cs="Arial"/>
              </w:rPr>
            </w:pPr>
            <w:del w:id="4004" w:author="DG" w:date="2020-03-02T13:10:00Z">
              <w:r w:rsidRPr="002B15AA" w:rsidDel="0064368F">
                <w:rPr>
                  <w:rFonts w:cs="Arial"/>
                </w:rPr>
                <w:delText>T</w:delText>
              </w:r>
            </w:del>
          </w:p>
        </w:tc>
      </w:tr>
    </w:tbl>
    <w:p w:rsidR="006C4290" w:rsidRPr="002B15AA" w:rsidDel="0064368F" w:rsidRDefault="006C4290" w:rsidP="006C4290">
      <w:pPr>
        <w:pStyle w:val="Heading4"/>
        <w:rPr>
          <w:del w:id="4005" w:author="DG" w:date="2020-03-02T13:10:00Z"/>
        </w:rPr>
      </w:pPr>
      <w:bookmarkStart w:id="4006" w:name="_Toc19868854"/>
      <w:bookmarkStart w:id="4007" w:name="_Toc27063283"/>
      <w:del w:id="4008" w:author="DG" w:date="2020-03-02T13:10:00Z">
        <w:r w:rsidRPr="002B15AA" w:rsidDel="0064368F">
          <w:delText>5.3.50.3</w:delText>
        </w:r>
        <w:r w:rsidRPr="002B15AA" w:rsidDel="0064368F">
          <w:tab/>
          <w:delText>Attribute constraints</w:delText>
        </w:r>
        <w:bookmarkEnd w:id="4006"/>
        <w:bookmarkEnd w:id="4007"/>
      </w:del>
    </w:p>
    <w:p w:rsidR="006C4290" w:rsidRPr="002B15AA" w:rsidDel="0064368F" w:rsidRDefault="006C4290" w:rsidP="006C4290">
      <w:pPr>
        <w:rPr>
          <w:del w:id="4009" w:author="DG" w:date="2020-03-02T13:10:00Z"/>
        </w:rPr>
      </w:pPr>
      <w:del w:id="4010" w:author="DG" w:date="2020-03-02T13:10:00Z">
        <w:r w:rsidRPr="002B15AA" w:rsidDel="0064368F">
          <w:delText>None.</w:delText>
        </w:r>
      </w:del>
    </w:p>
    <w:p w:rsidR="006C4290" w:rsidRPr="002B15AA" w:rsidDel="0064368F" w:rsidRDefault="006C4290" w:rsidP="006C4290">
      <w:pPr>
        <w:pStyle w:val="Heading4"/>
        <w:rPr>
          <w:del w:id="4011" w:author="DG" w:date="2020-03-02T13:10:00Z"/>
        </w:rPr>
      </w:pPr>
      <w:bookmarkStart w:id="4012" w:name="_Toc19868855"/>
      <w:bookmarkStart w:id="4013" w:name="_Toc27063284"/>
      <w:del w:id="4014" w:author="DG" w:date="2020-03-02T13:10:00Z">
        <w:r w:rsidRPr="002B15AA" w:rsidDel="0064368F">
          <w:rPr>
            <w:lang w:eastAsia="zh-CN"/>
          </w:rPr>
          <w:delText>5.3.50.</w:delText>
        </w:r>
        <w:r w:rsidRPr="002B15AA" w:rsidDel="0064368F">
          <w:delText>4</w:delText>
        </w:r>
        <w:r w:rsidRPr="002B15AA" w:rsidDel="0064368F">
          <w:tab/>
          <w:delText>Notifications</w:delText>
        </w:r>
        <w:bookmarkEnd w:id="4012"/>
        <w:bookmarkEnd w:id="4013"/>
      </w:del>
    </w:p>
    <w:p w:rsidR="006C4290" w:rsidRPr="002B15AA" w:rsidDel="0064368F" w:rsidRDefault="006C4290" w:rsidP="006C4290">
      <w:pPr>
        <w:rPr>
          <w:del w:id="4015" w:author="DG" w:date="2020-03-02T13:10:00Z"/>
        </w:rPr>
      </w:pPr>
      <w:del w:id="4016" w:author="DG" w:date="2020-03-02T13:10:00Z">
        <w:r w:rsidRPr="002B15AA" w:rsidDel="0064368F">
          <w:delText>The common notifications defined in subclause 5.5 are valid for this IOC, without exceptions or additions.</w:delText>
        </w:r>
      </w:del>
    </w:p>
    <w:p w:rsidR="006C4290" w:rsidRPr="002B15AA" w:rsidDel="0064368F" w:rsidRDefault="006C4290" w:rsidP="006C4290">
      <w:pPr>
        <w:pStyle w:val="Heading3"/>
        <w:rPr>
          <w:del w:id="4017" w:author="DG" w:date="2020-03-02T13:10:00Z"/>
          <w:rFonts w:cs="Arial"/>
          <w:lang w:eastAsia="zh-CN"/>
        </w:rPr>
      </w:pPr>
      <w:bookmarkStart w:id="4018" w:name="_Toc19868856"/>
      <w:bookmarkStart w:id="4019" w:name="_Toc27063285"/>
      <w:del w:id="4020" w:author="DG" w:date="2020-03-02T13:10:00Z">
        <w:r w:rsidRPr="002B15AA" w:rsidDel="0064368F">
          <w:rPr>
            <w:rFonts w:cs="Arial"/>
            <w:lang w:eastAsia="zh-CN"/>
          </w:rPr>
          <w:delText>5.3.51</w:delText>
        </w:r>
        <w:r w:rsidRPr="002B15AA" w:rsidDel="0064368F">
          <w:rPr>
            <w:rFonts w:cs="Arial"/>
            <w:lang w:eastAsia="zh-CN"/>
          </w:rPr>
          <w:tab/>
        </w:r>
        <w:r w:rsidRPr="002B15AA" w:rsidDel="0064368F">
          <w:rPr>
            <w:rFonts w:ascii="Courier New" w:hAnsi="Courier New"/>
          </w:rPr>
          <w:delText>AMFSet</w:delText>
        </w:r>
        <w:bookmarkEnd w:id="4018"/>
        <w:bookmarkEnd w:id="4019"/>
      </w:del>
    </w:p>
    <w:p w:rsidR="006C4290" w:rsidRPr="002B15AA" w:rsidDel="0064368F" w:rsidRDefault="006C4290" w:rsidP="006C4290">
      <w:pPr>
        <w:pStyle w:val="Heading4"/>
        <w:rPr>
          <w:del w:id="4021" w:author="DG" w:date="2020-03-02T13:10:00Z"/>
        </w:rPr>
      </w:pPr>
      <w:bookmarkStart w:id="4022" w:name="_Toc19868857"/>
      <w:bookmarkStart w:id="4023" w:name="_Toc27063286"/>
      <w:del w:id="4024" w:author="DG" w:date="2020-03-02T13:10:00Z">
        <w:r w:rsidRPr="002B15AA" w:rsidDel="0064368F">
          <w:rPr>
            <w:lang w:eastAsia="zh-CN"/>
          </w:rPr>
          <w:delText>5.3</w:delText>
        </w:r>
        <w:r w:rsidRPr="002B15AA" w:rsidDel="0064368F">
          <w:delText>.51.1</w:delText>
        </w:r>
        <w:r w:rsidRPr="002B15AA" w:rsidDel="0064368F">
          <w:tab/>
          <w:delText>Definition</w:delText>
        </w:r>
        <w:bookmarkEnd w:id="4022"/>
        <w:bookmarkEnd w:id="4023"/>
      </w:del>
    </w:p>
    <w:p w:rsidR="006C4290" w:rsidRPr="002B15AA" w:rsidDel="0064368F" w:rsidRDefault="006C4290" w:rsidP="006C4290">
      <w:pPr>
        <w:rPr>
          <w:del w:id="4025" w:author="DG" w:date="2020-03-02T13:10:00Z"/>
        </w:rPr>
      </w:pPr>
      <w:del w:id="4026" w:author="DG" w:date="2020-03-02T13:10:00Z">
        <w:r w:rsidRPr="002B15AA" w:rsidDel="0064368F">
          <w:delText>This IOC represents the AMF Set which</w:delText>
        </w:r>
        <w:r w:rsidRPr="002B15AA" w:rsidDel="0064368F">
          <w:rPr>
            <w:bCs/>
          </w:rPr>
          <w:delText xml:space="preserve"> consists of some AMFs that serve a given area and Network Slice. For more information about the AMF Set, see </w:delText>
        </w:r>
        <w:r w:rsidRPr="002B15AA" w:rsidDel="0064368F">
          <w:delText>3GPP TS 23.501 [2].</w:delText>
        </w:r>
        <w:r w:rsidDel="0064368F">
          <w:delText xml:space="preserve"> </w:delText>
        </w:r>
      </w:del>
    </w:p>
    <w:p w:rsidR="006C4290" w:rsidDel="0064368F" w:rsidRDefault="006C4290" w:rsidP="006C4290">
      <w:pPr>
        <w:pStyle w:val="Heading4"/>
        <w:rPr>
          <w:del w:id="4027" w:author="DG" w:date="2020-03-02T13:10:00Z"/>
        </w:rPr>
      </w:pPr>
      <w:bookmarkStart w:id="4028" w:name="_Toc19868858"/>
      <w:bookmarkStart w:id="4029" w:name="_Toc27063287"/>
      <w:del w:id="4030" w:author="DG" w:date="2020-03-02T13:10:00Z">
        <w:r w:rsidRPr="002B15AA" w:rsidDel="0064368F">
          <w:delText>5.3.51.2</w:delText>
        </w:r>
        <w:r w:rsidRPr="002B15AA" w:rsidDel="0064368F">
          <w:tab/>
          <w:delText>Attributes</w:delText>
        </w:r>
        <w:bookmarkEnd w:id="4028"/>
        <w:bookmarkEnd w:id="4029"/>
      </w:del>
    </w:p>
    <w:p w:rsidR="006C4290" w:rsidRPr="007A4DBB" w:rsidDel="0064368F" w:rsidRDefault="006C4290" w:rsidP="006C4290">
      <w:pPr>
        <w:rPr>
          <w:del w:id="4031" w:author="DG" w:date="2020-03-02T13:10:00Z"/>
        </w:rPr>
      </w:pPr>
      <w:del w:id="4032" w:author="DG" w:date="2020-03-02T13:10:00Z">
        <w:r w:rsidDel="0064368F">
          <w:delText>The AMFSet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164"/>
        <w:gridCol w:w="1246"/>
        <w:gridCol w:w="1238"/>
        <w:gridCol w:w="1241"/>
        <w:gridCol w:w="1253"/>
      </w:tblGrid>
      <w:tr w:rsidR="006C4290" w:rsidRPr="002B15AA" w:rsidDel="0064368F" w:rsidTr="009A56CA">
        <w:trPr>
          <w:cantSplit/>
          <w:jc w:val="center"/>
          <w:del w:id="4033" w:author="DG" w:date="2020-03-02T13:10:00Z"/>
        </w:trPr>
        <w:tc>
          <w:tcPr>
            <w:tcW w:w="3652" w:type="dxa"/>
            <w:shd w:val="pct10" w:color="auto" w:fill="FFFFFF"/>
            <w:vAlign w:val="center"/>
          </w:tcPr>
          <w:p w:rsidR="006C4290" w:rsidRPr="002B15AA" w:rsidDel="0064368F" w:rsidRDefault="006C4290" w:rsidP="009A56CA">
            <w:pPr>
              <w:pStyle w:val="TAH"/>
              <w:rPr>
                <w:del w:id="4034" w:author="DG" w:date="2020-03-02T13:10:00Z"/>
              </w:rPr>
            </w:pPr>
            <w:del w:id="4035" w:author="DG" w:date="2020-03-02T13:10:00Z">
              <w:r w:rsidRPr="002B15AA" w:rsidDel="0064368F">
                <w:delText>Attribute name</w:delText>
              </w:r>
            </w:del>
          </w:p>
        </w:tc>
        <w:tc>
          <w:tcPr>
            <w:tcW w:w="1187" w:type="dxa"/>
            <w:shd w:val="pct10" w:color="auto" w:fill="FFFFFF"/>
            <w:vAlign w:val="center"/>
          </w:tcPr>
          <w:p w:rsidR="006C4290" w:rsidRPr="002B15AA" w:rsidDel="0064368F" w:rsidRDefault="006C4290" w:rsidP="009A56CA">
            <w:pPr>
              <w:pStyle w:val="TAH"/>
              <w:rPr>
                <w:del w:id="4036" w:author="DG" w:date="2020-03-02T13:10:00Z"/>
              </w:rPr>
            </w:pPr>
            <w:del w:id="4037" w:author="DG" w:date="2020-03-02T13:10:00Z">
              <w:r w:rsidRPr="002B15AA" w:rsidDel="0064368F">
                <w:delText>Support Qualifier</w:delText>
              </w:r>
            </w:del>
          </w:p>
        </w:tc>
        <w:tc>
          <w:tcPr>
            <w:tcW w:w="1254" w:type="dxa"/>
            <w:shd w:val="pct10" w:color="auto" w:fill="FFFFFF"/>
            <w:vAlign w:val="center"/>
          </w:tcPr>
          <w:p w:rsidR="006C4290" w:rsidRPr="002B15AA" w:rsidDel="0064368F" w:rsidRDefault="006C4290" w:rsidP="009A56CA">
            <w:pPr>
              <w:pStyle w:val="TAH"/>
              <w:rPr>
                <w:del w:id="4038" w:author="DG" w:date="2020-03-02T13:10:00Z"/>
              </w:rPr>
            </w:pPr>
            <w:del w:id="4039" w:author="DG" w:date="2020-03-02T13:10:00Z">
              <w:r w:rsidRPr="002B15AA" w:rsidDel="0064368F">
                <w:delText>isReadable</w:delText>
              </w:r>
            </w:del>
          </w:p>
        </w:tc>
        <w:tc>
          <w:tcPr>
            <w:tcW w:w="1255" w:type="dxa"/>
            <w:shd w:val="pct10" w:color="auto" w:fill="FFFFFF"/>
            <w:vAlign w:val="center"/>
          </w:tcPr>
          <w:p w:rsidR="006C4290" w:rsidRPr="002B15AA" w:rsidDel="0064368F" w:rsidRDefault="006C4290" w:rsidP="009A56CA">
            <w:pPr>
              <w:pStyle w:val="TAH"/>
              <w:rPr>
                <w:del w:id="4040" w:author="DG" w:date="2020-03-02T13:10:00Z"/>
              </w:rPr>
            </w:pPr>
            <w:del w:id="4041" w:author="DG" w:date="2020-03-02T13:10:00Z">
              <w:r w:rsidRPr="002B15AA" w:rsidDel="0064368F">
                <w:delText>isWritable</w:delText>
              </w:r>
            </w:del>
          </w:p>
        </w:tc>
        <w:tc>
          <w:tcPr>
            <w:tcW w:w="1254" w:type="dxa"/>
            <w:shd w:val="pct10" w:color="auto" w:fill="FFFFFF"/>
            <w:vAlign w:val="center"/>
          </w:tcPr>
          <w:p w:rsidR="006C4290" w:rsidRPr="002B15AA" w:rsidDel="0064368F" w:rsidRDefault="006C4290" w:rsidP="009A56CA">
            <w:pPr>
              <w:pStyle w:val="TAH"/>
              <w:rPr>
                <w:del w:id="4042" w:author="DG" w:date="2020-03-02T13:10:00Z"/>
              </w:rPr>
            </w:pPr>
            <w:del w:id="4043" w:author="DG" w:date="2020-03-02T13:10:00Z">
              <w:r w:rsidRPr="002B15AA" w:rsidDel="0064368F">
                <w:rPr>
                  <w:rFonts w:cs="Arial"/>
                  <w:bCs/>
                  <w:szCs w:val="18"/>
                </w:rPr>
                <w:delText>isInvariant</w:delText>
              </w:r>
            </w:del>
          </w:p>
        </w:tc>
        <w:tc>
          <w:tcPr>
            <w:tcW w:w="1255" w:type="dxa"/>
            <w:shd w:val="pct10" w:color="auto" w:fill="FFFFFF"/>
            <w:vAlign w:val="center"/>
          </w:tcPr>
          <w:p w:rsidR="006C4290" w:rsidRPr="002B15AA" w:rsidDel="0064368F" w:rsidRDefault="006C4290" w:rsidP="009A56CA">
            <w:pPr>
              <w:pStyle w:val="TAH"/>
              <w:rPr>
                <w:del w:id="4044" w:author="DG" w:date="2020-03-02T13:10:00Z"/>
              </w:rPr>
            </w:pPr>
            <w:del w:id="4045" w:author="DG" w:date="2020-03-02T13:10:00Z">
              <w:r w:rsidRPr="002B15AA" w:rsidDel="0064368F">
                <w:delText>isNotifyable</w:delText>
              </w:r>
            </w:del>
          </w:p>
        </w:tc>
      </w:tr>
      <w:tr w:rsidR="006C4290" w:rsidRPr="002B15AA" w:rsidDel="0064368F" w:rsidTr="009A56CA">
        <w:trPr>
          <w:cantSplit/>
          <w:jc w:val="center"/>
          <w:del w:id="4046" w:author="DG" w:date="2020-03-02T13:10:00Z"/>
        </w:trPr>
        <w:tc>
          <w:tcPr>
            <w:tcW w:w="3652" w:type="dxa"/>
          </w:tcPr>
          <w:p w:rsidR="006C4290" w:rsidRPr="002B15AA" w:rsidDel="0064368F" w:rsidRDefault="006C4290" w:rsidP="009A56CA">
            <w:pPr>
              <w:pStyle w:val="TAL"/>
              <w:rPr>
                <w:del w:id="4047" w:author="DG" w:date="2020-03-02T13:10:00Z"/>
                <w:rFonts w:ascii="Courier New" w:hAnsi="Courier New" w:cs="Courier New"/>
                <w:lang w:eastAsia="zh-CN"/>
              </w:rPr>
            </w:pPr>
            <w:del w:id="4048"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187" w:type="dxa"/>
          </w:tcPr>
          <w:p w:rsidR="006C4290" w:rsidRPr="002B15AA" w:rsidDel="0064368F" w:rsidRDefault="006C4290" w:rsidP="009A56CA">
            <w:pPr>
              <w:pStyle w:val="TAL"/>
              <w:jc w:val="center"/>
              <w:rPr>
                <w:del w:id="4049" w:author="DG" w:date="2020-03-02T13:10:00Z"/>
              </w:rPr>
            </w:pPr>
            <w:del w:id="4050" w:author="DG" w:date="2020-03-02T13:10:00Z">
              <w:r w:rsidRPr="002B15AA" w:rsidDel="0064368F">
                <w:delText>M</w:delText>
              </w:r>
            </w:del>
          </w:p>
        </w:tc>
        <w:tc>
          <w:tcPr>
            <w:tcW w:w="1254" w:type="dxa"/>
          </w:tcPr>
          <w:p w:rsidR="006C4290" w:rsidRPr="002B15AA" w:rsidDel="0064368F" w:rsidRDefault="006C4290" w:rsidP="009A56CA">
            <w:pPr>
              <w:pStyle w:val="TAL"/>
              <w:jc w:val="center"/>
              <w:rPr>
                <w:del w:id="4051" w:author="DG" w:date="2020-03-02T13:10:00Z"/>
              </w:rPr>
            </w:pPr>
            <w:del w:id="4052" w:author="DG" w:date="2020-03-02T13:10:00Z">
              <w:r w:rsidRPr="002B15AA" w:rsidDel="0064368F">
                <w:rPr>
                  <w:rFonts w:cs="Arial"/>
                </w:rPr>
                <w:delText>T</w:delText>
              </w:r>
            </w:del>
          </w:p>
        </w:tc>
        <w:tc>
          <w:tcPr>
            <w:tcW w:w="1255" w:type="dxa"/>
          </w:tcPr>
          <w:p w:rsidR="006C4290" w:rsidRPr="002B15AA" w:rsidDel="0064368F" w:rsidRDefault="006C4290" w:rsidP="009A56CA">
            <w:pPr>
              <w:pStyle w:val="TAL"/>
              <w:jc w:val="center"/>
              <w:rPr>
                <w:del w:id="4053" w:author="DG" w:date="2020-03-02T13:10:00Z"/>
              </w:rPr>
            </w:pPr>
            <w:del w:id="4054" w:author="DG" w:date="2020-03-02T13:10:00Z">
              <w:r w:rsidRPr="002B15AA" w:rsidDel="0064368F">
                <w:rPr>
                  <w:rFonts w:cs="Arial"/>
                  <w:lang w:eastAsia="zh-CN"/>
                </w:rPr>
                <w:delText>T</w:delText>
              </w:r>
            </w:del>
          </w:p>
        </w:tc>
        <w:tc>
          <w:tcPr>
            <w:tcW w:w="1254" w:type="dxa"/>
          </w:tcPr>
          <w:p w:rsidR="006C4290" w:rsidRPr="002B15AA" w:rsidDel="0064368F" w:rsidRDefault="006C4290" w:rsidP="009A56CA">
            <w:pPr>
              <w:pStyle w:val="TAL"/>
              <w:jc w:val="center"/>
              <w:rPr>
                <w:del w:id="4055" w:author="DG" w:date="2020-03-02T13:10:00Z"/>
                <w:lang w:eastAsia="zh-CN"/>
              </w:rPr>
            </w:pPr>
            <w:del w:id="4056" w:author="DG" w:date="2020-03-02T13:10:00Z">
              <w:r w:rsidRPr="002B15AA" w:rsidDel="0064368F">
                <w:rPr>
                  <w:rFonts w:cs="Arial"/>
                </w:rPr>
                <w:delText>F</w:delText>
              </w:r>
            </w:del>
          </w:p>
        </w:tc>
        <w:tc>
          <w:tcPr>
            <w:tcW w:w="1255" w:type="dxa"/>
          </w:tcPr>
          <w:p w:rsidR="006C4290" w:rsidRPr="002B15AA" w:rsidDel="0064368F" w:rsidRDefault="006C4290" w:rsidP="009A56CA">
            <w:pPr>
              <w:pStyle w:val="TAL"/>
              <w:jc w:val="center"/>
              <w:rPr>
                <w:del w:id="4057" w:author="DG" w:date="2020-03-02T13:10:00Z"/>
              </w:rPr>
            </w:pPr>
            <w:del w:id="4058" w:author="DG" w:date="2020-03-02T13:10:00Z">
              <w:r w:rsidRPr="002B15AA" w:rsidDel="0064368F">
                <w:rPr>
                  <w:rFonts w:cs="Arial"/>
                  <w:lang w:eastAsia="zh-CN"/>
                </w:rPr>
                <w:delText>T</w:delText>
              </w:r>
            </w:del>
          </w:p>
        </w:tc>
      </w:tr>
      <w:tr w:rsidR="006C4290" w:rsidRPr="002B15AA" w:rsidDel="0064368F" w:rsidTr="009A56CA">
        <w:trPr>
          <w:cantSplit/>
          <w:jc w:val="center"/>
          <w:del w:id="4059"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060" w:author="DG" w:date="2020-03-02T13:10:00Z"/>
                <w:rFonts w:ascii="Courier New" w:hAnsi="Courier New" w:cs="Courier New"/>
                <w:lang w:eastAsia="zh-CN"/>
              </w:rPr>
            </w:pPr>
            <w:del w:id="4061" w:author="DG" w:date="2020-03-02T13:10:00Z">
              <w:r w:rsidDel="0064368F">
                <w:rPr>
                  <w:rFonts w:ascii="Courier New" w:hAnsi="Courier New" w:cs="Courier New"/>
                  <w:lang w:eastAsia="zh-CN"/>
                </w:rPr>
                <w:delText>nRT</w:delText>
              </w:r>
              <w:r w:rsidRPr="002B15AA" w:rsidDel="0064368F">
                <w:rPr>
                  <w:rFonts w:ascii="Courier New" w:hAnsi="Courier New" w:cs="Courier New" w:hint="eastAsia"/>
                  <w:lang w:eastAsia="zh-CN"/>
                </w:rPr>
                <w:delText>AClist</w:delText>
              </w:r>
            </w:del>
          </w:p>
        </w:tc>
        <w:tc>
          <w:tcPr>
            <w:tcW w:w="1187"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62" w:author="DG" w:date="2020-03-02T13:10:00Z"/>
              </w:rPr>
            </w:pPr>
            <w:del w:id="4063" w:author="DG" w:date="2020-03-02T13:10:00Z">
              <w:r w:rsidRPr="002B15AA" w:rsidDel="0064368F">
                <w:delText>M</w:delText>
              </w:r>
            </w:del>
          </w:p>
        </w:tc>
        <w:tc>
          <w:tcPr>
            <w:tcW w:w="1254"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64" w:author="DG" w:date="2020-03-02T13:10:00Z"/>
              </w:rPr>
            </w:pPr>
            <w:del w:id="4065" w:author="DG" w:date="2020-03-02T13:10:00Z">
              <w:r w:rsidRPr="002B15AA" w:rsidDel="0064368F">
                <w:rPr>
                  <w:rFonts w:cs="Arial"/>
                </w:rPr>
                <w:delText>T</w:delText>
              </w:r>
            </w:del>
          </w:p>
        </w:tc>
        <w:tc>
          <w:tcPr>
            <w:tcW w:w="125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66" w:author="DG" w:date="2020-03-02T13:10:00Z"/>
              </w:rPr>
            </w:pPr>
            <w:del w:id="4067" w:author="DG" w:date="2020-03-02T13:10:00Z">
              <w:r w:rsidRPr="002B15AA" w:rsidDel="0064368F">
                <w:rPr>
                  <w:rFonts w:cs="Arial"/>
                  <w:lang w:eastAsia="zh-CN"/>
                </w:rPr>
                <w:delText>T</w:delText>
              </w:r>
            </w:del>
          </w:p>
        </w:tc>
        <w:tc>
          <w:tcPr>
            <w:tcW w:w="1254"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68" w:author="DG" w:date="2020-03-02T13:10:00Z"/>
                <w:lang w:eastAsia="zh-CN"/>
              </w:rPr>
            </w:pPr>
            <w:del w:id="4069" w:author="DG" w:date="2020-03-02T13:10:00Z">
              <w:r w:rsidRPr="002B15AA" w:rsidDel="0064368F">
                <w:rPr>
                  <w:rFonts w:cs="Arial"/>
                </w:rPr>
                <w:delText>F</w:delText>
              </w:r>
            </w:del>
          </w:p>
        </w:tc>
        <w:tc>
          <w:tcPr>
            <w:tcW w:w="125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70" w:author="DG" w:date="2020-03-02T13:10:00Z"/>
              </w:rPr>
            </w:pPr>
            <w:del w:id="4071" w:author="DG" w:date="2020-03-02T13:10:00Z">
              <w:r w:rsidRPr="002B15AA" w:rsidDel="0064368F">
                <w:rPr>
                  <w:rFonts w:cs="Arial"/>
                  <w:lang w:eastAsia="zh-CN"/>
                </w:rPr>
                <w:delText>T</w:delText>
              </w:r>
            </w:del>
          </w:p>
        </w:tc>
      </w:tr>
      <w:tr w:rsidR="006C4290" w:rsidRPr="002B15AA" w:rsidDel="0064368F" w:rsidTr="009A56CA">
        <w:trPr>
          <w:cantSplit/>
          <w:jc w:val="center"/>
          <w:del w:id="4072" w:author="DG" w:date="2020-03-02T13:10:00Z"/>
        </w:trPr>
        <w:tc>
          <w:tcPr>
            <w:tcW w:w="3652" w:type="dxa"/>
          </w:tcPr>
          <w:p w:rsidR="006C4290" w:rsidRPr="002B15AA" w:rsidDel="0064368F" w:rsidRDefault="006C4290" w:rsidP="009A56CA">
            <w:pPr>
              <w:pStyle w:val="TAL"/>
              <w:rPr>
                <w:del w:id="4073" w:author="DG" w:date="2020-03-02T13:10:00Z"/>
                <w:rFonts w:ascii="Courier New" w:hAnsi="Courier New" w:cs="Courier New"/>
                <w:lang w:eastAsia="zh-CN"/>
              </w:rPr>
            </w:pPr>
            <w:del w:id="4074" w:author="DG" w:date="2020-03-02T13:10:00Z">
              <w:r w:rsidRPr="002B15AA" w:rsidDel="0064368F">
                <w:rPr>
                  <w:rFonts w:ascii="Courier New" w:hAnsi="Courier New" w:cs="Courier New"/>
                  <w:lang w:eastAsia="zh-CN"/>
                </w:rPr>
                <w:delText>aMFSetId</w:delText>
              </w:r>
            </w:del>
          </w:p>
        </w:tc>
        <w:tc>
          <w:tcPr>
            <w:tcW w:w="1187" w:type="dxa"/>
          </w:tcPr>
          <w:p w:rsidR="006C4290" w:rsidRPr="002B15AA" w:rsidDel="0064368F" w:rsidRDefault="006C4290" w:rsidP="009A56CA">
            <w:pPr>
              <w:pStyle w:val="TAL"/>
              <w:jc w:val="center"/>
              <w:rPr>
                <w:del w:id="4075" w:author="DG" w:date="2020-03-02T13:10:00Z"/>
              </w:rPr>
            </w:pPr>
            <w:del w:id="4076" w:author="DG" w:date="2020-03-02T13:10:00Z">
              <w:r w:rsidRPr="002B15AA" w:rsidDel="0064368F">
                <w:delText>M</w:delText>
              </w:r>
            </w:del>
          </w:p>
        </w:tc>
        <w:tc>
          <w:tcPr>
            <w:tcW w:w="1254" w:type="dxa"/>
          </w:tcPr>
          <w:p w:rsidR="006C4290" w:rsidRPr="002B15AA" w:rsidDel="0064368F" w:rsidRDefault="006C4290" w:rsidP="009A56CA">
            <w:pPr>
              <w:pStyle w:val="TAL"/>
              <w:jc w:val="center"/>
              <w:rPr>
                <w:del w:id="4077" w:author="DG" w:date="2020-03-02T13:10:00Z"/>
              </w:rPr>
            </w:pPr>
            <w:del w:id="4078" w:author="DG" w:date="2020-03-02T13:10:00Z">
              <w:r w:rsidRPr="002B15AA" w:rsidDel="0064368F">
                <w:rPr>
                  <w:rFonts w:cs="Arial"/>
                </w:rPr>
                <w:delText>T</w:delText>
              </w:r>
            </w:del>
          </w:p>
        </w:tc>
        <w:tc>
          <w:tcPr>
            <w:tcW w:w="1255" w:type="dxa"/>
          </w:tcPr>
          <w:p w:rsidR="006C4290" w:rsidRPr="002B15AA" w:rsidDel="0064368F" w:rsidRDefault="006C4290" w:rsidP="009A56CA">
            <w:pPr>
              <w:pStyle w:val="TAL"/>
              <w:jc w:val="center"/>
              <w:rPr>
                <w:del w:id="4079" w:author="DG" w:date="2020-03-02T13:10:00Z"/>
              </w:rPr>
            </w:pPr>
            <w:del w:id="4080" w:author="DG" w:date="2020-03-02T13:10:00Z">
              <w:r w:rsidRPr="002B15AA" w:rsidDel="0064368F">
                <w:rPr>
                  <w:rFonts w:cs="Arial"/>
                  <w:lang w:eastAsia="zh-CN"/>
                </w:rPr>
                <w:delText>T</w:delText>
              </w:r>
            </w:del>
          </w:p>
        </w:tc>
        <w:tc>
          <w:tcPr>
            <w:tcW w:w="1254" w:type="dxa"/>
          </w:tcPr>
          <w:p w:rsidR="006C4290" w:rsidRPr="002B15AA" w:rsidDel="0064368F" w:rsidRDefault="006C4290" w:rsidP="009A56CA">
            <w:pPr>
              <w:pStyle w:val="TAL"/>
              <w:jc w:val="center"/>
              <w:rPr>
                <w:del w:id="4081" w:author="DG" w:date="2020-03-02T13:10:00Z"/>
                <w:lang w:eastAsia="zh-CN"/>
              </w:rPr>
            </w:pPr>
            <w:del w:id="4082" w:author="DG" w:date="2020-03-02T13:10:00Z">
              <w:r w:rsidRPr="002B15AA" w:rsidDel="0064368F">
                <w:rPr>
                  <w:rFonts w:cs="Arial"/>
                </w:rPr>
                <w:delText>F</w:delText>
              </w:r>
            </w:del>
          </w:p>
        </w:tc>
        <w:tc>
          <w:tcPr>
            <w:tcW w:w="1255" w:type="dxa"/>
          </w:tcPr>
          <w:p w:rsidR="006C4290" w:rsidRPr="002B15AA" w:rsidDel="0064368F" w:rsidRDefault="006C4290" w:rsidP="009A56CA">
            <w:pPr>
              <w:pStyle w:val="TAL"/>
              <w:jc w:val="center"/>
              <w:rPr>
                <w:del w:id="4083" w:author="DG" w:date="2020-03-02T13:10:00Z"/>
              </w:rPr>
            </w:pPr>
            <w:del w:id="4084" w:author="DG" w:date="2020-03-02T13:10:00Z">
              <w:r w:rsidRPr="002B15AA" w:rsidDel="0064368F">
                <w:rPr>
                  <w:rFonts w:cs="Arial"/>
                  <w:lang w:eastAsia="zh-CN"/>
                </w:rPr>
                <w:delText>T</w:delText>
              </w:r>
            </w:del>
          </w:p>
        </w:tc>
      </w:tr>
      <w:tr w:rsidR="006C4290" w:rsidRPr="002B15AA" w:rsidDel="0064368F" w:rsidTr="009A56CA">
        <w:trPr>
          <w:cantSplit/>
          <w:jc w:val="center"/>
          <w:del w:id="4085"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086" w:author="DG" w:date="2020-03-02T13:10:00Z"/>
                <w:rFonts w:ascii="Courier New" w:hAnsi="Courier New" w:cs="Courier New"/>
                <w:lang w:eastAsia="zh-CN"/>
              </w:rPr>
            </w:pPr>
            <w:del w:id="4087" w:author="DG" w:date="2020-03-02T13:10:00Z">
              <w:r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Del="0064368F">
                <w:rPr>
                  <w:rFonts w:ascii="Courier New" w:hAnsi="Courier New" w:cs="Courier New"/>
                  <w:lang w:eastAsia="zh-CN"/>
                </w:rPr>
                <w:delText>List</w:delText>
              </w:r>
            </w:del>
          </w:p>
        </w:tc>
        <w:tc>
          <w:tcPr>
            <w:tcW w:w="1187"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88" w:author="DG" w:date="2020-03-02T13:10:00Z"/>
              </w:rPr>
            </w:pPr>
            <w:del w:id="4089" w:author="DG" w:date="2020-03-02T13:10:00Z">
              <w:r w:rsidRPr="002B15AA" w:rsidDel="0064368F">
                <w:delText>CM</w:delText>
              </w:r>
            </w:del>
          </w:p>
        </w:tc>
        <w:tc>
          <w:tcPr>
            <w:tcW w:w="1254"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90" w:author="DG" w:date="2020-03-02T13:10:00Z"/>
              </w:rPr>
            </w:pPr>
            <w:del w:id="4091" w:author="DG" w:date="2020-03-02T13:10:00Z">
              <w:r w:rsidRPr="002B15AA" w:rsidDel="0064368F">
                <w:rPr>
                  <w:rFonts w:cs="Arial"/>
                </w:rPr>
                <w:delText>T</w:delText>
              </w:r>
            </w:del>
          </w:p>
        </w:tc>
        <w:tc>
          <w:tcPr>
            <w:tcW w:w="125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92" w:author="DG" w:date="2020-03-02T13:10:00Z"/>
              </w:rPr>
            </w:pPr>
            <w:del w:id="4093" w:author="DG" w:date="2020-03-02T13:10:00Z">
              <w:r w:rsidRPr="002B15AA" w:rsidDel="0064368F">
                <w:rPr>
                  <w:rFonts w:cs="Arial"/>
                  <w:lang w:eastAsia="zh-CN"/>
                </w:rPr>
                <w:delText>T</w:delText>
              </w:r>
            </w:del>
          </w:p>
        </w:tc>
        <w:tc>
          <w:tcPr>
            <w:tcW w:w="1254"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94" w:author="DG" w:date="2020-03-02T13:10:00Z"/>
                <w:lang w:eastAsia="zh-CN"/>
              </w:rPr>
            </w:pPr>
            <w:del w:id="4095" w:author="DG" w:date="2020-03-02T13:10:00Z">
              <w:r w:rsidRPr="002B15AA" w:rsidDel="0064368F">
                <w:rPr>
                  <w:rFonts w:cs="Arial"/>
                </w:rPr>
                <w:delText>F</w:delText>
              </w:r>
            </w:del>
          </w:p>
        </w:tc>
        <w:tc>
          <w:tcPr>
            <w:tcW w:w="125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096" w:author="DG" w:date="2020-03-02T13:10:00Z"/>
              </w:rPr>
            </w:pPr>
            <w:del w:id="4097" w:author="DG" w:date="2020-03-02T13:10:00Z">
              <w:r w:rsidRPr="002B15AA" w:rsidDel="0064368F">
                <w:rPr>
                  <w:rFonts w:cs="Arial"/>
                  <w:lang w:eastAsia="zh-CN"/>
                </w:rPr>
                <w:delText>T</w:delText>
              </w:r>
            </w:del>
          </w:p>
        </w:tc>
      </w:tr>
      <w:tr w:rsidR="006C4290" w:rsidRPr="002B15AA" w:rsidDel="0064368F" w:rsidTr="009A56CA">
        <w:trPr>
          <w:cantSplit/>
          <w:jc w:val="center"/>
          <w:del w:id="4098" w:author="DG" w:date="2020-03-02T13:10:00Z"/>
        </w:trPr>
        <w:tc>
          <w:tcPr>
            <w:tcW w:w="3652" w:type="dxa"/>
          </w:tcPr>
          <w:p w:rsidR="006C4290" w:rsidRPr="002B15AA" w:rsidDel="0064368F" w:rsidRDefault="006C4290" w:rsidP="009A56CA">
            <w:pPr>
              <w:pStyle w:val="TAL"/>
              <w:jc w:val="center"/>
              <w:rPr>
                <w:del w:id="4099" w:author="DG" w:date="2020-03-02T13:10:00Z"/>
                <w:rStyle w:val="desc"/>
              </w:rPr>
            </w:pPr>
            <w:del w:id="4100" w:author="DG" w:date="2020-03-02T13:10:00Z">
              <w:r w:rsidRPr="002B15AA" w:rsidDel="0064368F">
                <w:rPr>
                  <w:b/>
                </w:rPr>
                <w:delText>Attribute related to role</w:delText>
              </w:r>
            </w:del>
          </w:p>
        </w:tc>
        <w:tc>
          <w:tcPr>
            <w:tcW w:w="1187" w:type="dxa"/>
          </w:tcPr>
          <w:p w:rsidR="006C4290" w:rsidRPr="002B15AA" w:rsidDel="0064368F" w:rsidRDefault="006C4290" w:rsidP="009A56CA">
            <w:pPr>
              <w:pStyle w:val="TAL"/>
              <w:jc w:val="center"/>
              <w:rPr>
                <w:del w:id="4101" w:author="DG" w:date="2020-03-02T13:10:00Z"/>
                <w:lang w:eastAsia="zh-CN"/>
              </w:rPr>
            </w:pPr>
          </w:p>
        </w:tc>
        <w:tc>
          <w:tcPr>
            <w:tcW w:w="1254" w:type="dxa"/>
          </w:tcPr>
          <w:p w:rsidR="006C4290" w:rsidRPr="002B15AA" w:rsidDel="0064368F" w:rsidRDefault="006C4290" w:rsidP="009A56CA">
            <w:pPr>
              <w:pStyle w:val="TAL"/>
              <w:jc w:val="center"/>
              <w:rPr>
                <w:del w:id="4102" w:author="DG" w:date="2020-03-02T13:10:00Z"/>
                <w:lang w:eastAsia="zh-CN"/>
              </w:rPr>
            </w:pPr>
          </w:p>
        </w:tc>
        <w:tc>
          <w:tcPr>
            <w:tcW w:w="1255" w:type="dxa"/>
          </w:tcPr>
          <w:p w:rsidR="006C4290" w:rsidRPr="002B15AA" w:rsidDel="0064368F" w:rsidRDefault="006C4290" w:rsidP="009A56CA">
            <w:pPr>
              <w:pStyle w:val="TAL"/>
              <w:jc w:val="center"/>
              <w:rPr>
                <w:del w:id="4103" w:author="DG" w:date="2020-03-02T13:10:00Z"/>
                <w:lang w:eastAsia="zh-CN"/>
              </w:rPr>
            </w:pPr>
          </w:p>
        </w:tc>
        <w:tc>
          <w:tcPr>
            <w:tcW w:w="1254" w:type="dxa"/>
          </w:tcPr>
          <w:p w:rsidR="006C4290" w:rsidRPr="002B15AA" w:rsidDel="0064368F" w:rsidRDefault="006C4290" w:rsidP="009A56CA">
            <w:pPr>
              <w:pStyle w:val="TAL"/>
              <w:jc w:val="center"/>
              <w:rPr>
                <w:del w:id="4104" w:author="DG" w:date="2020-03-02T13:10:00Z"/>
                <w:lang w:eastAsia="zh-CN"/>
              </w:rPr>
            </w:pPr>
          </w:p>
        </w:tc>
        <w:tc>
          <w:tcPr>
            <w:tcW w:w="1255" w:type="dxa"/>
          </w:tcPr>
          <w:p w:rsidR="006C4290" w:rsidRPr="002B15AA" w:rsidDel="0064368F" w:rsidRDefault="006C4290" w:rsidP="009A56CA">
            <w:pPr>
              <w:pStyle w:val="TAL"/>
              <w:jc w:val="center"/>
              <w:rPr>
                <w:del w:id="4105" w:author="DG" w:date="2020-03-02T13:10:00Z"/>
                <w:lang w:eastAsia="zh-CN"/>
              </w:rPr>
            </w:pPr>
          </w:p>
        </w:tc>
      </w:tr>
      <w:tr w:rsidR="006C4290" w:rsidRPr="002B15AA" w:rsidDel="0064368F" w:rsidTr="009A56CA">
        <w:trPr>
          <w:cantSplit/>
          <w:jc w:val="center"/>
          <w:del w:id="4106" w:author="DG" w:date="2020-03-02T13:10:00Z"/>
        </w:trPr>
        <w:tc>
          <w:tcPr>
            <w:tcW w:w="3652" w:type="dxa"/>
          </w:tcPr>
          <w:p w:rsidR="006C4290" w:rsidRPr="002B15AA" w:rsidDel="0064368F" w:rsidRDefault="006C4290" w:rsidP="009A56CA">
            <w:pPr>
              <w:pStyle w:val="TAL"/>
              <w:rPr>
                <w:del w:id="4107" w:author="DG" w:date="2020-03-02T13:10:00Z"/>
                <w:rFonts w:ascii="Courier New" w:hAnsi="Courier New" w:cs="Courier New"/>
              </w:rPr>
            </w:pPr>
            <w:del w:id="4108" w:author="DG" w:date="2020-03-02T13:10:00Z">
              <w:r w:rsidRPr="002B15AA" w:rsidDel="0064368F">
                <w:rPr>
                  <w:rFonts w:ascii="Courier New" w:hAnsi="Courier New" w:cs="Courier New"/>
                </w:rPr>
                <w:delText>a</w:delText>
              </w:r>
              <w:r w:rsidRPr="002B15AA" w:rsidDel="0064368F">
                <w:rPr>
                  <w:rFonts w:ascii="Courier New" w:hAnsi="Courier New" w:cs="Courier New" w:hint="eastAsia"/>
                </w:rPr>
                <w:delText>MFRegion</w:delText>
              </w:r>
            </w:del>
          </w:p>
        </w:tc>
        <w:tc>
          <w:tcPr>
            <w:tcW w:w="1187" w:type="dxa"/>
          </w:tcPr>
          <w:p w:rsidR="006C4290" w:rsidRPr="002B15AA" w:rsidDel="0064368F" w:rsidRDefault="006C4290" w:rsidP="009A56CA">
            <w:pPr>
              <w:pStyle w:val="TAL"/>
              <w:jc w:val="center"/>
              <w:rPr>
                <w:del w:id="4109" w:author="DG" w:date="2020-03-02T13:10:00Z"/>
              </w:rPr>
            </w:pPr>
            <w:del w:id="4110" w:author="DG" w:date="2020-03-02T13:10:00Z">
              <w:r w:rsidRPr="002B15AA" w:rsidDel="0064368F">
                <w:delText>M</w:delText>
              </w:r>
            </w:del>
          </w:p>
        </w:tc>
        <w:tc>
          <w:tcPr>
            <w:tcW w:w="1254" w:type="dxa"/>
          </w:tcPr>
          <w:p w:rsidR="006C4290" w:rsidRPr="002B15AA" w:rsidDel="0064368F" w:rsidRDefault="006C4290" w:rsidP="009A56CA">
            <w:pPr>
              <w:pStyle w:val="TAL"/>
              <w:jc w:val="center"/>
              <w:rPr>
                <w:del w:id="4111" w:author="DG" w:date="2020-03-02T13:10:00Z"/>
              </w:rPr>
            </w:pPr>
            <w:del w:id="4112" w:author="DG" w:date="2020-03-02T13:10:00Z">
              <w:r w:rsidRPr="002B15AA" w:rsidDel="0064368F">
                <w:rPr>
                  <w:rFonts w:cs="Arial"/>
                </w:rPr>
                <w:delText>T</w:delText>
              </w:r>
            </w:del>
          </w:p>
        </w:tc>
        <w:tc>
          <w:tcPr>
            <w:tcW w:w="1255" w:type="dxa"/>
          </w:tcPr>
          <w:p w:rsidR="006C4290" w:rsidRPr="002B15AA" w:rsidDel="0064368F" w:rsidRDefault="006C4290" w:rsidP="009A56CA">
            <w:pPr>
              <w:pStyle w:val="TAL"/>
              <w:jc w:val="center"/>
              <w:rPr>
                <w:del w:id="4113" w:author="DG" w:date="2020-03-02T13:10:00Z"/>
              </w:rPr>
            </w:pPr>
            <w:del w:id="4114" w:author="DG" w:date="2020-03-02T13:10:00Z">
              <w:r w:rsidRPr="002B15AA" w:rsidDel="0064368F">
                <w:rPr>
                  <w:rFonts w:cs="Arial"/>
                  <w:lang w:eastAsia="zh-CN"/>
                </w:rPr>
                <w:delText>T</w:delText>
              </w:r>
            </w:del>
          </w:p>
        </w:tc>
        <w:tc>
          <w:tcPr>
            <w:tcW w:w="1254" w:type="dxa"/>
          </w:tcPr>
          <w:p w:rsidR="006C4290" w:rsidRPr="002B15AA" w:rsidDel="0064368F" w:rsidRDefault="006C4290" w:rsidP="009A56CA">
            <w:pPr>
              <w:pStyle w:val="TAL"/>
              <w:jc w:val="center"/>
              <w:rPr>
                <w:del w:id="4115" w:author="DG" w:date="2020-03-02T13:10:00Z"/>
              </w:rPr>
            </w:pPr>
            <w:del w:id="4116" w:author="DG" w:date="2020-03-02T13:10:00Z">
              <w:r w:rsidRPr="002B15AA" w:rsidDel="0064368F">
                <w:rPr>
                  <w:rFonts w:cs="Arial"/>
                </w:rPr>
                <w:delText>F</w:delText>
              </w:r>
            </w:del>
          </w:p>
        </w:tc>
        <w:tc>
          <w:tcPr>
            <w:tcW w:w="1255" w:type="dxa"/>
          </w:tcPr>
          <w:p w:rsidR="006C4290" w:rsidRPr="002B15AA" w:rsidDel="0064368F" w:rsidRDefault="006C4290" w:rsidP="009A56CA">
            <w:pPr>
              <w:pStyle w:val="TAL"/>
              <w:jc w:val="center"/>
              <w:rPr>
                <w:del w:id="4117" w:author="DG" w:date="2020-03-02T13:10:00Z"/>
                <w:lang w:eastAsia="zh-CN"/>
              </w:rPr>
            </w:pPr>
            <w:del w:id="4118" w:author="DG" w:date="2020-03-02T13:10:00Z">
              <w:r w:rsidRPr="002B15AA" w:rsidDel="0064368F">
                <w:rPr>
                  <w:rFonts w:cs="Arial"/>
                  <w:lang w:eastAsia="zh-CN"/>
                </w:rPr>
                <w:delText>T</w:delText>
              </w:r>
            </w:del>
          </w:p>
        </w:tc>
      </w:tr>
      <w:tr w:rsidR="006C4290" w:rsidRPr="002B15AA" w:rsidDel="0064368F" w:rsidTr="009A56CA">
        <w:trPr>
          <w:cantSplit/>
          <w:jc w:val="center"/>
          <w:del w:id="4119" w:author="DG" w:date="2020-03-02T13:10:00Z"/>
        </w:trPr>
        <w:tc>
          <w:tcPr>
            <w:tcW w:w="3652" w:type="dxa"/>
          </w:tcPr>
          <w:p w:rsidR="006C4290" w:rsidRPr="002B15AA" w:rsidDel="0064368F" w:rsidRDefault="006C4290" w:rsidP="009A56CA">
            <w:pPr>
              <w:pStyle w:val="TAL"/>
              <w:rPr>
                <w:del w:id="4120" w:author="DG" w:date="2020-03-02T13:10:00Z"/>
                <w:rFonts w:ascii="Courier New" w:hAnsi="Courier New" w:cs="Courier New"/>
              </w:rPr>
            </w:pPr>
            <w:del w:id="4121" w:author="DG" w:date="2020-03-02T13:10:00Z">
              <w:r w:rsidRPr="002B15AA" w:rsidDel="0064368F">
                <w:rPr>
                  <w:rFonts w:ascii="Courier New" w:hAnsi="Courier New" w:cs="Courier New"/>
                </w:rPr>
                <w:delText>aMFSetMemberList</w:delText>
              </w:r>
            </w:del>
          </w:p>
        </w:tc>
        <w:tc>
          <w:tcPr>
            <w:tcW w:w="1187" w:type="dxa"/>
          </w:tcPr>
          <w:p w:rsidR="006C4290" w:rsidRPr="002B15AA" w:rsidDel="0064368F" w:rsidRDefault="006C4290" w:rsidP="009A56CA">
            <w:pPr>
              <w:pStyle w:val="TAL"/>
              <w:jc w:val="center"/>
              <w:rPr>
                <w:del w:id="4122" w:author="DG" w:date="2020-03-02T13:10:00Z"/>
              </w:rPr>
            </w:pPr>
            <w:del w:id="4123" w:author="DG" w:date="2020-03-02T13:10:00Z">
              <w:r w:rsidRPr="002B15AA" w:rsidDel="0064368F">
                <w:delText>M</w:delText>
              </w:r>
            </w:del>
          </w:p>
        </w:tc>
        <w:tc>
          <w:tcPr>
            <w:tcW w:w="1254" w:type="dxa"/>
          </w:tcPr>
          <w:p w:rsidR="006C4290" w:rsidRPr="002B15AA" w:rsidDel="0064368F" w:rsidRDefault="006C4290" w:rsidP="009A56CA">
            <w:pPr>
              <w:pStyle w:val="TAL"/>
              <w:jc w:val="center"/>
              <w:rPr>
                <w:del w:id="4124" w:author="DG" w:date="2020-03-02T13:10:00Z"/>
              </w:rPr>
            </w:pPr>
            <w:del w:id="4125" w:author="DG" w:date="2020-03-02T13:10:00Z">
              <w:r w:rsidRPr="002B15AA" w:rsidDel="0064368F">
                <w:rPr>
                  <w:rFonts w:cs="Arial"/>
                </w:rPr>
                <w:delText>T</w:delText>
              </w:r>
            </w:del>
          </w:p>
        </w:tc>
        <w:tc>
          <w:tcPr>
            <w:tcW w:w="1255" w:type="dxa"/>
          </w:tcPr>
          <w:p w:rsidR="006C4290" w:rsidRPr="002B15AA" w:rsidDel="0064368F" w:rsidRDefault="006C4290" w:rsidP="009A56CA">
            <w:pPr>
              <w:pStyle w:val="TAL"/>
              <w:jc w:val="center"/>
              <w:rPr>
                <w:del w:id="4126" w:author="DG" w:date="2020-03-02T13:10:00Z"/>
              </w:rPr>
            </w:pPr>
            <w:del w:id="4127" w:author="DG" w:date="2020-03-02T13:10:00Z">
              <w:r w:rsidRPr="002B15AA" w:rsidDel="0064368F">
                <w:rPr>
                  <w:rFonts w:cs="Arial"/>
                  <w:lang w:eastAsia="zh-CN"/>
                </w:rPr>
                <w:delText>T</w:delText>
              </w:r>
            </w:del>
          </w:p>
        </w:tc>
        <w:tc>
          <w:tcPr>
            <w:tcW w:w="1254" w:type="dxa"/>
          </w:tcPr>
          <w:p w:rsidR="006C4290" w:rsidRPr="002B15AA" w:rsidDel="0064368F" w:rsidRDefault="006C4290" w:rsidP="009A56CA">
            <w:pPr>
              <w:pStyle w:val="TAL"/>
              <w:jc w:val="center"/>
              <w:rPr>
                <w:del w:id="4128" w:author="DG" w:date="2020-03-02T13:10:00Z"/>
              </w:rPr>
            </w:pPr>
            <w:del w:id="4129" w:author="DG" w:date="2020-03-02T13:10:00Z">
              <w:r w:rsidRPr="002B15AA" w:rsidDel="0064368F">
                <w:rPr>
                  <w:rFonts w:cs="Arial"/>
                </w:rPr>
                <w:delText>F</w:delText>
              </w:r>
            </w:del>
          </w:p>
        </w:tc>
        <w:tc>
          <w:tcPr>
            <w:tcW w:w="1255" w:type="dxa"/>
          </w:tcPr>
          <w:p w:rsidR="006C4290" w:rsidRPr="002B15AA" w:rsidDel="0064368F" w:rsidRDefault="006C4290" w:rsidP="009A56CA">
            <w:pPr>
              <w:pStyle w:val="TAL"/>
              <w:jc w:val="center"/>
              <w:rPr>
                <w:del w:id="4130" w:author="DG" w:date="2020-03-02T13:10:00Z"/>
                <w:lang w:eastAsia="zh-CN"/>
              </w:rPr>
            </w:pPr>
            <w:del w:id="4131"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4132" w:author="DG" w:date="2020-03-02T13:10:00Z"/>
        </w:rPr>
      </w:pPr>
      <w:bookmarkStart w:id="4133" w:name="_Toc19868859"/>
      <w:bookmarkStart w:id="4134" w:name="_Toc27063288"/>
      <w:del w:id="4135" w:author="DG" w:date="2020-03-02T13:10:00Z">
        <w:r w:rsidRPr="002B15AA" w:rsidDel="0064368F">
          <w:delText>5.3.51.3</w:delText>
        </w:r>
        <w:r w:rsidRPr="002B15AA" w:rsidDel="0064368F">
          <w:tab/>
          <w:delText>Attribute constraints</w:delText>
        </w:r>
        <w:bookmarkEnd w:id="4133"/>
        <w:bookmarkEnd w:id="4134"/>
      </w:del>
    </w:p>
    <w:tbl>
      <w:tblPr>
        <w:tblW w:w="8779" w:type="dxa"/>
        <w:jc w:val="center"/>
        <w:tblLook w:val="01E0" w:firstRow="1" w:lastRow="1" w:firstColumn="1" w:lastColumn="1" w:noHBand="0" w:noVBand="0"/>
      </w:tblPr>
      <w:tblGrid>
        <w:gridCol w:w="3113"/>
        <w:gridCol w:w="5666"/>
      </w:tblGrid>
      <w:tr w:rsidR="006C4290" w:rsidRPr="002B15AA" w:rsidDel="0064368F" w:rsidTr="009A56CA">
        <w:trPr>
          <w:jc w:val="center"/>
          <w:del w:id="4136" w:author="DG" w:date="2020-03-02T13:10:00Z"/>
        </w:trPr>
        <w:tc>
          <w:tcPr>
            <w:tcW w:w="3113"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4137" w:author="DG" w:date="2020-03-02T13:10:00Z"/>
              </w:rPr>
            </w:pPr>
            <w:del w:id="4138" w:author="DG" w:date="2020-03-02T13:10:00Z">
              <w:r w:rsidRPr="002B15AA" w:rsidDel="0064368F">
                <w:delText>Name</w:delText>
              </w:r>
            </w:del>
          </w:p>
        </w:tc>
        <w:tc>
          <w:tcPr>
            <w:tcW w:w="5666"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4139" w:author="DG" w:date="2020-03-02T13:10:00Z"/>
              </w:rPr>
            </w:pPr>
            <w:del w:id="4140" w:author="DG" w:date="2020-03-02T13:10:00Z">
              <w:r w:rsidRPr="002B15AA" w:rsidDel="0064368F">
                <w:delText>Definition</w:delText>
              </w:r>
            </w:del>
          </w:p>
        </w:tc>
      </w:tr>
      <w:tr w:rsidR="006C4290" w:rsidRPr="002B15AA" w:rsidDel="0064368F" w:rsidTr="009A56CA">
        <w:trPr>
          <w:jc w:val="center"/>
          <w:del w:id="4141" w:author="DG" w:date="2020-03-02T13:10:00Z"/>
        </w:trPr>
        <w:tc>
          <w:tcPr>
            <w:tcW w:w="3113"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142" w:author="DG" w:date="2020-03-02T13:10:00Z"/>
                <w:rFonts w:ascii="Courier New" w:hAnsi="Courier New" w:cs="Courier New"/>
                <w:lang w:eastAsia="zh-CN"/>
              </w:rPr>
            </w:pPr>
            <w:del w:id="4143" w:author="DG" w:date="2020-03-02T13:10:00Z">
              <w:r w:rsidDel="0064368F">
                <w:rPr>
                  <w:rFonts w:ascii="Courier New" w:hAnsi="Courier New" w:cs="Courier New"/>
                  <w:lang w:eastAsia="zh-CN"/>
                </w:rPr>
                <w:delText>sN</w:delText>
              </w:r>
              <w:r w:rsidRPr="002B15AA" w:rsidDel="0064368F">
                <w:rPr>
                  <w:rFonts w:ascii="Courier New" w:hAnsi="Courier New" w:cs="Courier New"/>
                  <w:lang w:eastAsia="zh-CN"/>
                </w:rPr>
                <w:delText>SSAI</w:delText>
              </w:r>
              <w:r w:rsidDel="0064368F">
                <w:rPr>
                  <w:rFonts w:ascii="Courier New" w:hAnsi="Courier New" w:cs="Courier New"/>
                  <w:lang w:eastAsia="zh-CN"/>
                </w:rPr>
                <w:delText>List</w:delText>
              </w:r>
              <w:r w:rsidRPr="002B15AA" w:rsidDel="0064368F">
                <w:rPr>
                  <w:rFonts w:ascii="Courier New" w:hAnsi="Courier New" w:cs="Courier New"/>
                  <w:lang w:eastAsia="zh-CN"/>
                </w:rPr>
                <w:delText xml:space="preserve"> </w:delText>
              </w:r>
              <w:r w:rsidRPr="002B15AA" w:rsidDel="0064368F">
                <w:rPr>
                  <w:rFonts w:cs="Arial"/>
                </w:rPr>
                <w:delText>Support Qualifier</w:delText>
              </w:r>
            </w:del>
          </w:p>
        </w:tc>
        <w:tc>
          <w:tcPr>
            <w:tcW w:w="5666"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144" w:author="DG" w:date="2020-03-02T13:10:00Z"/>
                <w:lang w:eastAsia="zh-CN"/>
              </w:rPr>
            </w:pPr>
            <w:del w:id="4145" w:author="DG" w:date="2020-03-02T13:10:00Z">
              <w:r w:rsidRPr="002B15AA" w:rsidDel="0064368F">
                <w:delText>Condition: Network slicing feature is supported.</w:delText>
              </w:r>
            </w:del>
          </w:p>
        </w:tc>
      </w:tr>
    </w:tbl>
    <w:p w:rsidR="006C4290" w:rsidRPr="002B15AA" w:rsidDel="0064368F" w:rsidRDefault="006C4290" w:rsidP="006C4290">
      <w:pPr>
        <w:jc w:val="center"/>
        <w:rPr>
          <w:del w:id="4146" w:author="DG" w:date="2020-03-02T13:10:00Z"/>
          <w:b/>
        </w:rPr>
      </w:pPr>
    </w:p>
    <w:p w:rsidR="006C4290" w:rsidRPr="002B15AA" w:rsidDel="0064368F" w:rsidRDefault="006C4290" w:rsidP="006C4290">
      <w:pPr>
        <w:pStyle w:val="Heading4"/>
        <w:rPr>
          <w:del w:id="4147" w:author="DG" w:date="2020-03-02T13:10:00Z"/>
        </w:rPr>
      </w:pPr>
      <w:bookmarkStart w:id="4148" w:name="_Toc19868860"/>
      <w:bookmarkStart w:id="4149" w:name="_Toc27063289"/>
      <w:del w:id="4150" w:author="DG" w:date="2020-03-02T13:10:00Z">
        <w:r w:rsidRPr="002B15AA" w:rsidDel="0064368F">
          <w:rPr>
            <w:lang w:eastAsia="zh-CN"/>
          </w:rPr>
          <w:delText>5</w:delText>
        </w:r>
        <w:r w:rsidRPr="002B15AA" w:rsidDel="0064368F">
          <w:delText>.3.51.4</w:delText>
        </w:r>
        <w:r w:rsidRPr="002B15AA" w:rsidDel="0064368F">
          <w:tab/>
          <w:delText>Notifications</w:delText>
        </w:r>
        <w:bookmarkEnd w:id="4148"/>
        <w:bookmarkEnd w:id="4149"/>
      </w:del>
    </w:p>
    <w:p w:rsidR="006C4290" w:rsidRPr="002B15AA" w:rsidDel="0064368F" w:rsidRDefault="006C4290" w:rsidP="006C4290">
      <w:pPr>
        <w:rPr>
          <w:del w:id="4151" w:author="DG" w:date="2020-03-02T13:10:00Z"/>
          <w:lang w:eastAsia="zh-CN"/>
        </w:rPr>
      </w:pPr>
      <w:del w:id="4152"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4153" w:author="DG" w:date="2020-03-02T13:10:00Z"/>
          <w:rFonts w:cs="Arial"/>
          <w:lang w:eastAsia="zh-CN"/>
        </w:rPr>
      </w:pPr>
      <w:bookmarkStart w:id="4154" w:name="_Toc19868861"/>
      <w:bookmarkStart w:id="4155" w:name="_Toc27063290"/>
      <w:del w:id="4156" w:author="DG" w:date="2020-03-02T13:10:00Z">
        <w:r w:rsidRPr="002B15AA" w:rsidDel="0064368F">
          <w:rPr>
            <w:rFonts w:cs="Arial"/>
            <w:lang w:eastAsia="zh-CN"/>
          </w:rPr>
          <w:delText>5.3.52</w:delText>
        </w:r>
        <w:r w:rsidRPr="002B15AA" w:rsidDel="0064368F">
          <w:rPr>
            <w:rFonts w:cs="Arial"/>
            <w:lang w:eastAsia="zh-CN"/>
          </w:rPr>
          <w:tab/>
        </w:r>
        <w:r w:rsidRPr="002B15AA" w:rsidDel="0064368F">
          <w:rPr>
            <w:rFonts w:ascii="Courier New" w:hAnsi="Courier New"/>
          </w:rPr>
          <w:delText>AMFRegion</w:delText>
        </w:r>
        <w:bookmarkEnd w:id="4154"/>
        <w:bookmarkEnd w:id="4155"/>
      </w:del>
    </w:p>
    <w:p w:rsidR="006C4290" w:rsidRPr="002B15AA" w:rsidDel="0064368F" w:rsidRDefault="006C4290" w:rsidP="006C4290">
      <w:pPr>
        <w:pStyle w:val="Heading4"/>
        <w:rPr>
          <w:del w:id="4157" w:author="DG" w:date="2020-03-02T13:10:00Z"/>
        </w:rPr>
      </w:pPr>
      <w:bookmarkStart w:id="4158" w:name="_Toc19868862"/>
      <w:bookmarkStart w:id="4159" w:name="_Toc27063291"/>
      <w:del w:id="4160" w:author="DG" w:date="2020-03-02T13:10:00Z">
        <w:r w:rsidRPr="002B15AA" w:rsidDel="0064368F">
          <w:rPr>
            <w:lang w:eastAsia="zh-CN"/>
          </w:rPr>
          <w:delText>5.3</w:delText>
        </w:r>
        <w:r w:rsidRPr="002B15AA" w:rsidDel="0064368F">
          <w:delText>.52.1</w:delText>
        </w:r>
        <w:r w:rsidRPr="002B15AA" w:rsidDel="0064368F">
          <w:tab/>
          <w:delText>Definition</w:delText>
        </w:r>
        <w:bookmarkEnd w:id="4158"/>
        <w:bookmarkEnd w:id="4159"/>
      </w:del>
    </w:p>
    <w:p w:rsidR="006C4290" w:rsidRPr="002B15AA" w:rsidDel="0064368F" w:rsidRDefault="006C4290" w:rsidP="006C4290">
      <w:pPr>
        <w:rPr>
          <w:del w:id="4161" w:author="DG" w:date="2020-03-02T13:10:00Z"/>
        </w:rPr>
      </w:pPr>
      <w:del w:id="4162" w:author="DG" w:date="2020-03-02T13:10:00Z">
        <w:r w:rsidRPr="002B15AA" w:rsidDel="0064368F">
          <w:delText>This IOC represents the AMF Region which</w:delText>
        </w:r>
        <w:r w:rsidRPr="002B15AA" w:rsidDel="0064368F">
          <w:rPr>
            <w:bCs/>
          </w:rPr>
          <w:delText xml:space="preserve"> consists one or multiple AMF Sets. For more information about the AMF Region, see </w:delText>
        </w:r>
        <w:r w:rsidRPr="002B15AA" w:rsidDel="0064368F">
          <w:delText>3GPP TS 23.501 [2].</w:delText>
        </w:r>
        <w:r w:rsidDel="0064368F">
          <w:delText xml:space="preserve"> </w:delText>
        </w:r>
      </w:del>
    </w:p>
    <w:p w:rsidR="006C4290" w:rsidDel="0064368F" w:rsidRDefault="006C4290" w:rsidP="006C4290">
      <w:pPr>
        <w:pStyle w:val="Heading4"/>
        <w:rPr>
          <w:del w:id="4163" w:author="DG" w:date="2020-03-02T13:10:00Z"/>
        </w:rPr>
      </w:pPr>
      <w:bookmarkStart w:id="4164" w:name="_Toc19868863"/>
      <w:bookmarkStart w:id="4165" w:name="_Toc27063292"/>
      <w:del w:id="4166" w:author="DG" w:date="2020-03-02T13:10:00Z">
        <w:r w:rsidRPr="002B15AA" w:rsidDel="0064368F">
          <w:delText>5.3.52.2</w:delText>
        </w:r>
        <w:r w:rsidRPr="002B15AA" w:rsidDel="0064368F">
          <w:tab/>
          <w:delText>Attributes</w:delText>
        </w:r>
        <w:bookmarkEnd w:id="4164"/>
        <w:bookmarkEnd w:id="4165"/>
      </w:del>
    </w:p>
    <w:p w:rsidR="006C4290" w:rsidRPr="007A4DBB" w:rsidDel="0064368F" w:rsidRDefault="006C4290" w:rsidP="006C4290">
      <w:pPr>
        <w:rPr>
          <w:del w:id="4167" w:author="DG" w:date="2020-03-02T13:10:00Z"/>
        </w:rPr>
      </w:pPr>
      <w:del w:id="4168" w:author="DG" w:date="2020-03-02T13:10:00Z">
        <w:r w:rsidDel="0064368F">
          <w:delText>The AMFRegion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18"/>
        <w:gridCol w:w="1235"/>
        <w:gridCol w:w="1228"/>
        <w:gridCol w:w="1231"/>
        <w:gridCol w:w="1241"/>
      </w:tblGrid>
      <w:tr w:rsidR="006C4290" w:rsidRPr="002B15AA" w:rsidDel="0064368F" w:rsidTr="009A56CA">
        <w:trPr>
          <w:cantSplit/>
          <w:jc w:val="center"/>
          <w:del w:id="4169" w:author="DG" w:date="2020-03-02T13:10:00Z"/>
        </w:trPr>
        <w:tc>
          <w:tcPr>
            <w:tcW w:w="3652" w:type="dxa"/>
            <w:shd w:val="pct10" w:color="auto" w:fill="FFFFFF"/>
            <w:vAlign w:val="center"/>
          </w:tcPr>
          <w:p w:rsidR="006C4290" w:rsidRPr="002B15AA" w:rsidDel="0064368F" w:rsidRDefault="006C4290" w:rsidP="009A56CA">
            <w:pPr>
              <w:pStyle w:val="TAH"/>
              <w:rPr>
                <w:del w:id="4170" w:author="DG" w:date="2020-03-02T13:10:00Z"/>
              </w:rPr>
            </w:pPr>
            <w:del w:id="4171" w:author="DG" w:date="2020-03-02T13:10:00Z">
              <w:r w:rsidRPr="002B15AA" w:rsidDel="0064368F">
                <w:delText>Attribute name</w:delText>
              </w:r>
            </w:del>
          </w:p>
        </w:tc>
        <w:tc>
          <w:tcPr>
            <w:tcW w:w="1241" w:type="dxa"/>
            <w:shd w:val="pct10" w:color="auto" w:fill="FFFFFF"/>
            <w:vAlign w:val="center"/>
          </w:tcPr>
          <w:p w:rsidR="006C4290" w:rsidRPr="002B15AA" w:rsidDel="0064368F" w:rsidRDefault="006C4290" w:rsidP="009A56CA">
            <w:pPr>
              <w:pStyle w:val="TAH"/>
              <w:rPr>
                <w:del w:id="4172" w:author="DG" w:date="2020-03-02T13:10:00Z"/>
              </w:rPr>
            </w:pPr>
            <w:del w:id="4173" w:author="DG" w:date="2020-03-02T13:10:00Z">
              <w:r w:rsidRPr="002B15AA" w:rsidDel="0064368F">
                <w:delText>Support Qualifier</w:delText>
              </w:r>
            </w:del>
          </w:p>
        </w:tc>
        <w:tc>
          <w:tcPr>
            <w:tcW w:w="1241" w:type="dxa"/>
            <w:shd w:val="pct10" w:color="auto" w:fill="FFFFFF"/>
            <w:vAlign w:val="center"/>
          </w:tcPr>
          <w:p w:rsidR="006C4290" w:rsidRPr="002B15AA" w:rsidDel="0064368F" w:rsidRDefault="006C4290" w:rsidP="009A56CA">
            <w:pPr>
              <w:pStyle w:val="TAH"/>
              <w:rPr>
                <w:del w:id="4174" w:author="DG" w:date="2020-03-02T13:10:00Z"/>
              </w:rPr>
            </w:pPr>
            <w:del w:id="4175" w:author="DG" w:date="2020-03-02T13:10:00Z">
              <w:r w:rsidRPr="002B15AA" w:rsidDel="0064368F">
                <w:delText>isReadable</w:delText>
              </w:r>
            </w:del>
          </w:p>
        </w:tc>
        <w:tc>
          <w:tcPr>
            <w:tcW w:w="1241" w:type="dxa"/>
            <w:shd w:val="pct10" w:color="auto" w:fill="FFFFFF"/>
            <w:vAlign w:val="center"/>
          </w:tcPr>
          <w:p w:rsidR="006C4290" w:rsidRPr="002B15AA" w:rsidDel="0064368F" w:rsidRDefault="006C4290" w:rsidP="009A56CA">
            <w:pPr>
              <w:pStyle w:val="TAH"/>
              <w:rPr>
                <w:del w:id="4176" w:author="DG" w:date="2020-03-02T13:10:00Z"/>
              </w:rPr>
            </w:pPr>
            <w:del w:id="4177" w:author="DG" w:date="2020-03-02T13:10:00Z">
              <w:r w:rsidRPr="002B15AA" w:rsidDel="0064368F">
                <w:delText>isWritable</w:delText>
              </w:r>
            </w:del>
          </w:p>
        </w:tc>
        <w:tc>
          <w:tcPr>
            <w:tcW w:w="1241" w:type="dxa"/>
            <w:shd w:val="pct10" w:color="auto" w:fill="FFFFFF"/>
            <w:vAlign w:val="center"/>
          </w:tcPr>
          <w:p w:rsidR="006C4290" w:rsidRPr="002B15AA" w:rsidDel="0064368F" w:rsidRDefault="006C4290" w:rsidP="009A56CA">
            <w:pPr>
              <w:pStyle w:val="TAH"/>
              <w:rPr>
                <w:del w:id="4178" w:author="DG" w:date="2020-03-02T13:10:00Z"/>
              </w:rPr>
            </w:pPr>
            <w:del w:id="4179"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4180" w:author="DG" w:date="2020-03-02T13:10:00Z"/>
              </w:rPr>
            </w:pPr>
            <w:del w:id="4181" w:author="DG" w:date="2020-03-02T13:10:00Z">
              <w:r w:rsidRPr="002B15AA" w:rsidDel="0064368F">
                <w:delText>isNotifyable</w:delText>
              </w:r>
            </w:del>
          </w:p>
        </w:tc>
      </w:tr>
      <w:tr w:rsidR="006C4290" w:rsidRPr="002B15AA" w:rsidDel="0064368F" w:rsidTr="009A56CA">
        <w:trPr>
          <w:cantSplit/>
          <w:jc w:val="center"/>
          <w:del w:id="4182" w:author="DG" w:date="2020-03-02T13:10:00Z"/>
        </w:trPr>
        <w:tc>
          <w:tcPr>
            <w:tcW w:w="3652" w:type="dxa"/>
          </w:tcPr>
          <w:p w:rsidR="006C4290" w:rsidRPr="002B15AA" w:rsidDel="0064368F" w:rsidRDefault="006C4290" w:rsidP="009A56CA">
            <w:pPr>
              <w:pStyle w:val="TAL"/>
              <w:rPr>
                <w:del w:id="4183" w:author="DG" w:date="2020-03-02T13:10:00Z"/>
                <w:rFonts w:ascii="Courier New" w:hAnsi="Courier New" w:cs="Courier New"/>
                <w:lang w:eastAsia="zh-CN"/>
              </w:rPr>
            </w:pPr>
            <w:del w:id="4184" w:author="DG" w:date="2020-03-02T13:10:00Z">
              <w:r w:rsidRPr="002B15AA" w:rsidDel="0064368F">
                <w:rPr>
                  <w:rFonts w:ascii="Courier New" w:hAnsi="Courier New" w:cs="Courier New" w:hint="eastAsia"/>
                  <w:lang w:eastAsia="zh-CN"/>
                </w:rPr>
                <w:delText>pLMN</w:delText>
              </w:r>
              <w:r w:rsidRPr="002B15AA" w:rsidDel="0064368F">
                <w:rPr>
                  <w:rFonts w:ascii="Courier New" w:hAnsi="Courier New" w:cs="Courier New"/>
                  <w:lang w:eastAsia="zh-CN"/>
                </w:rPr>
                <w:delText>IdList</w:delText>
              </w:r>
            </w:del>
          </w:p>
        </w:tc>
        <w:tc>
          <w:tcPr>
            <w:tcW w:w="1241" w:type="dxa"/>
          </w:tcPr>
          <w:p w:rsidR="006C4290" w:rsidRPr="002B15AA" w:rsidDel="0064368F" w:rsidRDefault="006C4290" w:rsidP="009A56CA">
            <w:pPr>
              <w:pStyle w:val="TAL"/>
              <w:jc w:val="center"/>
              <w:rPr>
                <w:del w:id="4185" w:author="DG" w:date="2020-03-02T13:10:00Z"/>
              </w:rPr>
            </w:pPr>
            <w:del w:id="4186" w:author="DG" w:date="2020-03-02T13:10:00Z">
              <w:r w:rsidRPr="002B15AA" w:rsidDel="0064368F">
                <w:delText>M</w:delText>
              </w:r>
            </w:del>
          </w:p>
        </w:tc>
        <w:tc>
          <w:tcPr>
            <w:tcW w:w="1241" w:type="dxa"/>
          </w:tcPr>
          <w:p w:rsidR="006C4290" w:rsidRPr="002B15AA" w:rsidDel="0064368F" w:rsidRDefault="006C4290" w:rsidP="009A56CA">
            <w:pPr>
              <w:pStyle w:val="TAL"/>
              <w:jc w:val="center"/>
              <w:rPr>
                <w:del w:id="4187" w:author="DG" w:date="2020-03-02T13:10:00Z"/>
              </w:rPr>
            </w:pPr>
            <w:del w:id="418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4189" w:author="DG" w:date="2020-03-02T13:10:00Z"/>
              </w:rPr>
            </w:pPr>
            <w:del w:id="419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4191" w:author="DG" w:date="2020-03-02T13:10:00Z"/>
                <w:lang w:eastAsia="zh-CN"/>
              </w:rPr>
            </w:pPr>
            <w:del w:id="419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4193" w:author="DG" w:date="2020-03-02T13:10:00Z"/>
              </w:rPr>
            </w:pPr>
            <w:del w:id="4194" w:author="DG" w:date="2020-03-02T13:10:00Z">
              <w:r w:rsidRPr="002B15AA" w:rsidDel="0064368F">
                <w:rPr>
                  <w:rFonts w:cs="Arial"/>
                  <w:lang w:eastAsia="zh-CN"/>
                </w:rPr>
                <w:delText>T</w:delText>
              </w:r>
            </w:del>
          </w:p>
        </w:tc>
      </w:tr>
      <w:tr w:rsidR="006C4290" w:rsidRPr="002B15AA" w:rsidDel="0064368F" w:rsidTr="009A56CA">
        <w:trPr>
          <w:cantSplit/>
          <w:jc w:val="center"/>
          <w:del w:id="4195"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196" w:author="DG" w:date="2020-03-02T13:10:00Z"/>
                <w:rFonts w:ascii="Courier New" w:hAnsi="Courier New" w:cs="Courier New"/>
                <w:lang w:eastAsia="zh-CN"/>
              </w:rPr>
            </w:pPr>
            <w:del w:id="4197" w:author="DG" w:date="2020-03-02T13:10:00Z">
              <w:r w:rsidDel="0064368F">
                <w:rPr>
                  <w:rFonts w:ascii="Courier New" w:hAnsi="Courier New" w:cs="Courier New"/>
                  <w:lang w:eastAsia="zh-CN"/>
                </w:rPr>
                <w:delText>nRT</w:delText>
              </w:r>
              <w:r w:rsidRPr="002B15AA" w:rsidDel="0064368F">
                <w:rPr>
                  <w:rFonts w:ascii="Courier New" w:hAnsi="Courier New" w:cs="Courier New" w:hint="eastAsia"/>
                  <w:lang w:eastAsia="zh-CN"/>
                </w:rPr>
                <w:delText>AClist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198" w:author="DG" w:date="2020-03-02T13:10:00Z"/>
              </w:rPr>
            </w:pPr>
            <w:del w:id="4199" w:author="DG" w:date="2020-03-02T13:10:00Z">
              <w:r w:rsidRPr="002B15AA" w:rsidDel="0064368F">
                <w:delText>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00" w:author="DG" w:date="2020-03-02T13:10:00Z"/>
              </w:rPr>
            </w:pPr>
            <w:del w:id="4201"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02" w:author="DG" w:date="2020-03-02T13:10:00Z"/>
              </w:rPr>
            </w:pPr>
            <w:del w:id="4203"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04" w:author="DG" w:date="2020-03-02T13:10:00Z"/>
                <w:lang w:eastAsia="zh-CN"/>
              </w:rPr>
            </w:pPr>
            <w:del w:id="4205"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06" w:author="DG" w:date="2020-03-02T13:10:00Z"/>
              </w:rPr>
            </w:pPr>
            <w:del w:id="4207" w:author="DG" w:date="2020-03-02T13:10:00Z">
              <w:r w:rsidRPr="002B15AA" w:rsidDel="0064368F">
                <w:rPr>
                  <w:rFonts w:cs="Arial"/>
                  <w:lang w:eastAsia="zh-CN"/>
                </w:rPr>
                <w:delText>T</w:delText>
              </w:r>
            </w:del>
          </w:p>
        </w:tc>
      </w:tr>
      <w:tr w:rsidR="006C4290" w:rsidRPr="002B15AA" w:rsidDel="0064368F" w:rsidTr="009A56CA">
        <w:trPr>
          <w:cantSplit/>
          <w:jc w:val="center"/>
          <w:del w:id="4208"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209" w:author="DG" w:date="2020-03-02T13:10:00Z"/>
                <w:rFonts w:ascii="Courier New" w:hAnsi="Courier New" w:cs="Courier New"/>
                <w:lang w:eastAsia="zh-CN"/>
              </w:rPr>
            </w:pPr>
            <w:del w:id="4210" w:author="DG" w:date="2020-03-02T13:10:00Z">
              <w:r w:rsidRPr="002B15AA" w:rsidDel="0064368F">
                <w:rPr>
                  <w:rFonts w:ascii="Courier New" w:hAnsi="Courier New" w:cs="Courier New" w:hint="eastAsia"/>
                  <w:lang w:eastAsia="zh-CN"/>
                </w:rPr>
                <w:delText>aMFRegionId</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11" w:author="DG" w:date="2020-03-02T13:10:00Z"/>
              </w:rPr>
            </w:pPr>
            <w:del w:id="4212" w:author="DG" w:date="2020-03-02T13:10:00Z">
              <w:r w:rsidRPr="002B15AA" w:rsidDel="0064368F">
                <w:delText>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13" w:author="DG" w:date="2020-03-02T13:10:00Z"/>
              </w:rPr>
            </w:pPr>
            <w:del w:id="4214"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15" w:author="DG" w:date="2020-03-02T13:10:00Z"/>
              </w:rPr>
            </w:pPr>
            <w:del w:id="4216"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17" w:author="DG" w:date="2020-03-02T13:10:00Z"/>
                <w:lang w:eastAsia="zh-CN"/>
              </w:rPr>
            </w:pPr>
            <w:del w:id="4218"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19" w:author="DG" w:date="2020-03-02T13:10:00Z"/>
              </w:rPr>
            </w:pPr>
            <w:del w:id="4220" w:author="DG" w:date="2020-03-02T13:10:00Z">
              <w:r w:rsidRPr="002B15AA" w:rsidDel="0064368F">
                <w:rPr>
                  <w:rFonts w:cs="Arial"/>
                  <w:lang w:eastAsia="zh-CN"/>
                </w:rPr>
                <w:delText>T</w:delText>
              </w:r>
            </w:del>
          </w:p>
        </w:tc>
      </w:tr>
      <w:tr w:rsidR="006C4290" w:rsidRPr="002B15AA" w:rsidDel="0064368F" w:rsidTr="009A56CA">
        <w:trPr>
          <w:cantSplit/>
          <w:jc w:val="center"/>
          <w:del w:id="4221" w:author="DG" w:date="2020-03-02T13:10:00Z"/>
        </w:trPr>
        <w:tc>
          <w:tcPr>
            <w:tcW w:w="365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222" w:author="DG" w:date="2020-03-02T13:10:00Z"/>
                <w:rFonts w:ascii="Courier New" w:hAnsi="Courier New" w:cs="Courier New"/>
                <w:lang w:eastAsia="zh-CN"/>
              </w:rPr>
            </w:pPr>
            <w:del w:id="4223" w:author="DG" w:date="2020-03-02T13:10:00Z">
              <w:r w:rsidDel="0064368F">
                <w:rPr>
                  <w:rFonts w:ascii="Courier New" w:hAnsi="Courier New" w:cs="Courier New"/>
                  <w:lang w:eastAsia="zh-CN"/>
                </w:rPr>
                <w:delText>sN</w:delText>
              </w:r>
              <w:r w:rsidRPr="002B15AA" w:rsidDel="0064368F">
                <w:rPr>
                  <w:rFonts w:ascii="Courier New" w:hAnsi="Courier New" w:cs="Courier New" w:hint="eastAsia"/>
                  <w:lang w:eastAsia="zh-CN"/>
                </w:rPr>
                <w:delText>SSAI</w:delText>
              </w:r>
              <w:r w:rsidDel="0064368F">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24" w:author="DG" w:date="2020-03-02T13:10:00Z"/>
              </w:rPr>
            </w:pPr>
            <w:del w:id="4225" w:author="DG" w:date="2020-03-02T13:10:00Z">
              <w:r w:rsidRPr="002B15AA" w:rsidDel="0064368F">
                <w:delText>CM</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26" w:author="DG" w:date="2020-03-02T13:10:00Z"/>
              </w:rPr>
            </w:pPr>
            <w:del w:id="4227" w:author="DG" w:date="2020-03-02T13:10:00Z">
              <w:r w:rsidRPr="002B15AA" w:rsidDel="0064368F">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28" w:author="DG" w:date="2020-03-02T13:10:00Z"/>
              </w:rPr>
            </w:pPr>
            <w:del w:id="4229" w:author="DG" w:date="2020-03-02T13:10:00Z">
              <w:r w:rsidRPr="002B15AA" w:rsidDel="0064368F">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30" w:author="DG" w:date="2020-03-02T13:10:00Z"/>
                <w:lang w:eastAsia="zh-CN"/>
              </w:rPr>
            </w:pPr>
            <w:del w:id="4231"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C"/>
              <w:rPr>
                <w:del w:id="4232" w:author="DG" w:date="2020-03-02T13:10:00Z"/>
              </w:rPr>
            </w:pPr>
            <w:del w:id="4233" w:author="DG" w:date="2020-03-02T13:10:00Z">
              <w:r w:rsidRPr="002B15AA" w:rsidDel="0064368F">
                <w:rPr>
                  <w:rFonts w:cs="Arial"/>
                  <w:lang w:eastAsia="zh-CN"/>
                </w:rPr>
                <w:delText>T</w:delText>
              </w:r>
            </w:del>
          </w:p>
        </w:tc>
      </w:tr>
      <w:tr w:rsidR="006C4290" w:rsidRPr="002B15AA" w:rsidDel="0064368F" w:rsidTr="009A56CA">
        <w:trPr>
          <w:cantSplit/>
          <w:jc w:val="center"/>
          <w:del w:id="4234" w:author="DG" w:date="2020-03-02T13:10:00Z"/>
        </w:trPr>
        <w:tc>
          <w:tcPr>
            <w:tcW w:w="3652" w:type="dxa"/>
          </w:tcPr>
          <w:p w:rsidR="006C4290" w:rsidRPr="002B15AA" w:rsidDel="0064368F" w:rsidRDefault="006C4290" w:rsidP="009A56CA">
            <w:pPr>
              <w:pStyle w:val="TAL"/>
              <w:jc w:val="center"/>
              <w:rPr>
                <w:del w:id="4235" w:author="DG" w:date="2020-03-02T13:10:00Z"/>
                <w:rStyle w:val="desc"/>
              </w:rPr>
            </w:pPr>
            <w:del w:id="4236" w:author="DG" w:date="2020-03-02T13:10:00Z">
              <w:r w:rsidRPr="002B15AA" w:rsidDel="0064368F">
                <w:rPr>
                  <w:b/>
                </w:rPr>
                <w:delText>Attribute related to role</w:delText>
              </w:r>
            </w:del>
          </w:p>
        </w:tc>
        <w:tc>
          <w:tcPr>
            <w:tcW w:w="1241" w:type="dxa"/>
          </w:tcPr>
          <w:p w:rsidR="006C4290" w:rsidRPr="002B15AA" w:rsidDel="0064368F" w:rsidRDefault="006C4290" w:rsidP="009A56CA">
            <w:pPr>
              <w:pStyle w:val="TAL"/>
              <w:jc w:val="center"/>
              <w:rPr>
                <w:del w:id="4237" w:author="DG" w:date="2020-03-02T13:10:00Z"/>
                <w:lang w:eastAsia="zh-CN"/>
              </w:rPr>
            </w:pPr>
          </w:p>
        </w:tc>
        <w:tc>
          <w:tcPr>
            <w:tcW w:w="1241" w:type="dxa"/>
          </w:tcPr>
          <w:p w:rsidR="006C4290" w:rsidRPr="002B15AA" w:rsidDel="0064368F" w:rsidRDefault="006C4290" w:rsidP="009A56CA">
            <w:pPr>
              <w:pStyle w:val="TAL"/>
              <w:jc w:val="center"/>
              <w:rPr>
                <w:del w:id="4238" w:author="DG" w:date="2020-03-02T13:10:00Z"/>
                <w:lang w:eastAsia="zh-CN"/>
              </w:rPr>
            </w:pPr>
          </w:p>
        </w:tc>
        <w:tc>
          <w:tcPr>
            <w:tcW w:w="1241" w:type="dxa"/>
          </w:tcPr>
          <w:p w:rsidR="006C4290" w:rsidRPr="002B15AA" w:rsidDel="0064368F" w:rsidRDefault="006C4290" w:rsidP="009A56CA">
            <w:pPr>
              <w:pStyle w:val="TAL"/>
              <w:jc w:val="center"/>
              <w:rPr>
                <w:del w:id="4239" w:author="DG" w:date="2020-03-02T13:10:00Z"/>
                <w:lang w:eastAsia="zh-CN"/>
              </w:rPr>
            </w:pPr>
          </w:p>
        </w:tc>
        <w:tc>
          <w:tcPr>
            <w:tcW w:w="1241" w:type="dxa"/>
          </w:tcPr>
          <w:p w:rsidR="006C4290" w:rsidRPr="002B15AA" w:rsidDel="0064368F" w:rsidRDefault="006C4290" w:rsidP="009A56CA">
            <w:pPr>
              <w:pStyle w:val="TAL"/>
              <w:jc w:val="center"/>
              <w:rPr>
                <w:del w:id="4240" w:author="DG" w:date="2020-03-02T13:10:00Z"/>
                <w:lang w:eastAsia="zh-CN"/>
              </w:rPr>
            </w:pPr>
          </w:p>
        </w:tc>
        <w:tc>
          <w:tcPr>
            <w:tcW w:w="1241" w:type="dxa"/>
          </w:tcPr>
          <w:p w:rsidR="006C4290" w:rsidRPr="002B15AA" w:rsidDel="0064368F" w:rsidRDefault="006C4290" w:rsidP="009A56CA">
            <w:pPr>
              <w:pStyle w:val="TAL"/>
              <w:jc w:val="center"/>
              <w:rPr>
                <w:del w:id="4241" w:author="DG" w:date="2020-03-02T13:10:00Z"/>
                <w:lang w:eastAsia="zh-CN"/>
              </w:rPr>
            </w:pPr>
          </w:p>
        </w:tc>
      </w:tr>
      <w:tr w:rsidR="006C4290" w:rsidRPr="002B15AA" w:rsidDel="0064368F" w:rsidTr="009A56CA">
        <w:trPr>
          <w:cantSplit/>
          <w:jc w:val="center"/>
          <w:del w:id="4242" w:author="DG" w:date="2020-03-02T13:10:00Z"/>
        </w:trPr>
        <w:tc>
          <w:tcPr>
            <w:tcW w:w="3652" w:type="dxa"/>
          </w:tcPr>
          <w:p w:rsidR="006C4290" w:rsidRPr="002B15AA" w:rsidDel="0064368F" w:rsidRDefault="006C4290" w:rsidP="009A56CA">
            <w:pPr>
              <w:pStyle w:val="TAL"/>
              <w:rPr>
                <w:del w:id="4243" w:author="DG" w:date="2020-03-02T13:10:00Z"/>
                <w:rFonts w:ascii="Courier New" w:hAnsi="Courier New" w:cs="Courier New"/>
              </w:rPr>
            </w:pPr>
            <w:del w:id="4244" w:author="DG" w:date="2020-03-02T13:10:00Z">
              <w:r w:rsidRPr="002B15AA" w:rsidDel="0064368F">
                <w:rPr>
                  <w:rFonts w:ascii="Courier New" w:hAnsi="Courier New" w:cs="Courier New"/>
                </w:rPr>
                <w:delText>a</w:delText>
              </w:r>
              <w:r w:rsidRPr="002B15AA" w:rsidDel="0064368F">
                <w:rPr>
                  <w:rFonts w:ascii="Courier New" w:hAnsi="Courier New" w:cs="Courier New" w:hint="eastAsia"/>
                </w:rPr>
                <w:delText>MFSet</w:delText>
              </w:r>
            </w:del>
          </w:p>
        </w:tc>
        <w:tc>
          <w:tcPr>
            <w:tcW w:w="1241" w:type="dxa"/>
          </w:tcPr>
          <w:p w:rsidR="006C4290" w:rsidRPr="002B15AA" w:rsidDel="0064368F" w:rsidRDefault="006C4290" w:rsidP="009A56CA">
            <w:pPr>
              <w:pStyle w:val="TAL"/>
              <w:jc w:val="center"/>
              <w:rPr>
                <w:del w:id="4245" w:author="DG" w:date="2020-03-02T13:10:00Z"/>
              </w:rPr>
            </w:pPr>
            <w:del w:id="4246" w:author="DG" w:date="2020-03-02T13:10:00Z">
              <w:r w:rsidRPr="002B15AA" w:rsidDel="0064368F">
                <w:delText>M</w:delText>
              </w:r>
            </w:del>
          </w:p>
        </w:tc>
        <w:tc>
          <w:tcPr>
            <w:tcW w:w="1241" w:type="dxa"/>
          </w:tcPr>
          <w:p w:rsidR="006C4290" w:rsidRPr="002B15AA" w:rsidDel="0064368F" w:rsidRDefault="006C4290" w:rsidP="009A56CA">
            <w:pPr>
              <w:pStyle w:val="TAL"/>
              <w:jc w:val="center"/>
              <w:rPr>
                <w:del w:id="4247" w:author="DG" w:date="2020-03-02T13:10:00Z"/>
              </w:rPr>
            </w:pPr>
            <w:del w:id="4248" w:author="DG" w:date="2020-03-02T13:10:00Z">
              <w:r w:rsidRPr="002B15AA" w:rsidDel="0064368F">
                <w:rPr>
                  <w:rFonts w:cs="Arial"/>
                </w:rPr>
                <w:delText>T</w:delText>
              </w:r>
            </w:del>
          </w:p>
        </w:tc>
        <w:tc>
          <w:tcPr>
            <w:tcW w:w="1241" w:type="dxa"/>
          </w:tcPr>
          <w:p w:rsidR="006C4290" w:rsidRPr="002B15AA" w:rsidDel="0064368F" w:rsidRDefault="006C4290" w:rsidP="009A56CA">
            <w:pPr>
              <w:pStyle w:val="TAL"/>
              <w:jc w:val="center"/>
              <w:rPr>
                <w:del w:id="4249" w:author="DG" w:date="2020-03-02T13:10:00Z"/>
              </w:rPr>
            </w:pPr>
            <w:del w:id="4250" w:author="DG" w:date="2020-03-02T13:10:00Z">
              <w:r w:rsidRPr="002B15AA" w:rsidDel="0064368F">
                <w:rPr>
                  <w:rFonts w:cs="Arial"/>
                  <w:lang w:eastAsia="zh-CN"/>
                </w:rPr>
                <w:delText>T</w:delText>
              </w:r>
            </w:del>
          </w:p>
        </w:tc>
        <w:tc>
          <w:tcPr>
            <w:tcW w:w="1241" w:type="dxa"/>
          </w:tcPr>
          <w:p w:rsidR="006C4290" w:rsidRPr="002B15AA" w:rsidDel="0064368F" w:rsidRDefault="006C4290" w:rsidP="009A56CA">
            <w:pPr>
              <w:pStyle w:val="TAL"/>
              <w:jc w:val="center"/>
              <w:rPr>
                <w:del w:id="4251" w:author="DG" w:date="2020-03-02T13:10:00Z"/>
              </w:rPr>
            </w:pPr>
            <w:del w:id="4252" w:author="DG" w:date="2020-03-02T13:10:00Z">
              <w:r w:rsidRPr="002B15AA" w:rsidDel="0064368F">
                <w:rPr>
                  <w:rFonts w:cs="Arial"/>
                </w:rPr>
                <w:delText>F</w:delText>
              </w:r>
            </w:del>
          </w:p>
        </w:tc>
        <w:tc>
          <w:tcPr>
            <w:tcW w:w="1241" w:type="dxa"/>
          </w:tcPr>
          <w:p w:rsidR="006C4290" w:rsidRPr="002B15AA" w:rsidDel="0064368F" w:rsidRDefault="006C4290" w:rsidP="009A56CA">
            <w:pPr>
              <w:pStyle w:val="TAL"/>
              <w:jc w:val="center"/>
              <w:rPr>
                <w:del w:id="4253" w:author="DG" w:date="2020-03-02T13:10:00Z"/>
                <w:lang w:eastAsia="zh-CN"/>
              </w:rPr>
            </w:pPr>
            <w:del w:id="4254" w:author="DG" w:date="2020-03-02T13:10:00Z">
              <w:r w:rsidRPr="002B15AA" w:rsidDel="0064368F">
                <w:rPr>
                  <w:rFonts w:cs="Arial"/>
                  <w:lang w:eastAsia="zh-CN"/>
                </w:rPr>
                <w:delText>T</w:delText>
              </w:r>
            </w:del>
          </w:p>
        </w:tc>
      </w:tr>
    </w:tbl>
    <w:p w:rsidR="006C4290" w:rsidRPr="002B15AA" w:rsidDel="0064368F" w:rsidRDefault="006C4290" w:rsidP="006C4290">
      <w:pPr>
        <w:pStyle w:val="Heading4"/>
        <w:rPr>
          <w:del w:id="4255" w:author="DG" w:date="2020-03-02T13:10:00Z"/>
        </w:rPr>
      </w:pPr>
      <w:bookmarkStart w:id="4256" w:name="_Toc19868864"/>
      <w:bookmarkStart w:id="4257" w:name="_Toc27063293"/>
      <w:del w:id="4258" w:author="DG" w:date="2020-03-02T13:10:00Z">
        <w:r w:rsidRPr="002B15AA" w:rsidDel="0064368F">
          <w:delText>5.3.52.3</w:delText>
        </w:r>
        <w:r w:rsidRPr="002B15AA" w:rsidDel="0064368F">
          <w:tab/>
          <w:delText>Attribute constraints</w:delText>
        </w:r>
        <w:bookmarkEnd w:id="4256"/>
        <w:bookmarkEnd w:id="4257"/>
      </w:del>
    </w:p>
    <w:tbl>
      <w:tblPr>
        <w:tblW w:w="8771" w:type="dxa"/>
        <w:jc w:val="center"/>
        <w:tblLook w:val="01E0" w:firstRow="1" w:lastRow="1" w:firstColumn="1" w:lastColumn="1" w:noHBand="0" w:noVBand="0"/>
      </w:tblPr>
      <w:tblGrid>
        <w:gridCol w:w="3109"/>
        <w:gridCol w:w="5662"/>
      </w:tblGrid>
      <w:tr w:rsidR="006C4290" w:rsidRPr="002B15AA" w:rsidDel="0064368F" w:rsidTr="009A56CA">
        <w:trPr>
          <w:jc w:val="center"/>
          <w:del w:id="4259" w:author="DG" w:date="2020-03-02T13:10:00Z"/>
        </w:trPr>
        <w:tc>
          <w:tcPr>
            <w:tcW w:w="3109"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4260" w:author="DG" w:date="2020-03-02T13:10:00Z"/>
              </w:rPr>
            </w:pPr>
            <w:del w:id="4261" w:author="DG" w:date="2020-03-02T13:10:00Z">
              <w:r w:rsidRPr="002B15AA" w:rsidDel="0064368F">
                <w:delText>Name</w:delText>
              </w:r>
            </w:del>
          </w:p>
        </w:tc>
        <w:tc>
          <w:tcPr>
            <w:tcW w:w="5662" w:type="dxa"/>
            <w:tcBorders>
              <w:top w:val="single" w:sz="4" w:space="0" w:color="auto"/>
              <w:left w:val="single" w:sz="4" w:space="0" w:color="auto"/>
              <w:bottom w:val="single" w:sz="4" w:space="0" w:color="auto"/>
              <w:right w:val="single" w:sz="4" w:space="0" w:color="auto"/>
            </w:tcBorders>
            <w:shd w:val="clear" w:color="auto" w:fill="D9D9D9"/>
          </w:tcPr>
          <w:p w:rsidR="006C4290" w:rsidRPr="002B15AA" w:rsidDel="0064368F" w:rsidRDefault="006C4290" w:rsidP="009A56CA">
            <w:pPr>
              <w:pStyle w:val="TAH"/>
              <w:rPr>
                <w:del w:id="4262" w:author="DG" w:date="2020-03-02T13:10:00Z"/>
              </w:rPr>
            </w:pPr>
            <w:del w:id="4263" w:author="DG" w:date="2020-03-02T13:10:00Z">
              <w:r w:rsidRPr="002B15AA" w:rsidDel="0064368F">
                <w:delText>Definition</w:delText>
              </w:r>
            </w:del>
          </w:p>
        </w:tc>
      </w:tr>
      <w:tr w:rsidR="006C4290" w:rsidRPr="002B15AA" w:rsidDel="0064368F" w:rsidTr="009A56CA">
        <w:trPr>
          <w:jc w:val="center"/>
          <w:del w:id="4264" w:author="DG" w:date="2020-03-02T13:10:00Z"/>
        </w:trPr>
        <w:tc>
          <w:tcPr>
            <w:tcW w:w="3109"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265" w:author="DG" w:date="2020-03-02T13:10:00Z"/>
                <w:rFonts w:ascii="Courier New" w:hAnsi="Courier New" w:cs="Courier New"/>
                <w:lang w:eastAsia="zh-CN"/>
              </w:rPr>
            </w:pPr>
            <w:del w:id="4266" w:author="DG" w:date="2020-03-02T13:10:00Z">
              <w:r w:rsidDel="0064368F">
                <w:rPr>
                  <w:rFonts w:ascii="Courier New" w:hAnsi="Courier New" w:cs="Courier New"/>
                  <w:lang w:eastAsia="zh-CN"/>
                </w:rPr>
                <w:delText>sN</w:delText>
              </w:r>
              <w:r w:rsidRPr="002B15AA" w:rsidDel="0064368F">
                <w:rPr>
                  <w:rFonts w:ascii="Courier New" w:hAnsi="Courier New" w:cs="Courier New"/>
                  <w:lang w:eastAsia="zh-CN"/>
                </w:rPr>
                <w:delText>SSAI</w:delText>
              </w:r>
              <w:r w:rsidDel="0064368F">
                <w:rPr>
                  <w:rFonts w:ascii="Courier New" w:hAnsi="Courier New" w:cs="Courier New"/>
                  <w:lang w:eastAsia="zh-CN"/>
                </w:rPr>
                <w:delText>List</w:delText>
              </w:r>
              <w:r w:rsidRPr="002B15AA" w:rsidDel="0064368F">
                <w:rPr>
                  <w:rFonts w:ascii="Courier New" w:hAnsi="Courier New" w:cs="Courier New"/>
                  <w:lang w:eastAsia="zh-CN"/>
                </w:rPr>
                <w:delText xml:space="preserve"> </w:delText>
              </w:r>
              <w:r w:rsidRPr="002B15AA" w:rsidDel="0064368F">
                <w:rPr>
                  <w:rFonts w:cs="Arial"/>
                </w:rPr>
                <w:delText>Support Qualifier</w:delText>
              </w:r>
            </w:del>
          </w:p>
        </w:tc>
        <w:tc>
          <w:tcPr>
            <w:tcW w:w="5662"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267" w:author="DG" w:date="2020-03-02T13:10:00Z"/>
                <w:lang w:eastAsia="zh-CN"/>
              </w:rPr>
            </w:pPr>
            <w:del w:id="4268" w:author="DG" w:date="2020-03-02T13:10:00Z">
              <w:r w:rsidRPr="002B15AA" w:rsidDel="0064368F">
                <w:delText>Condition: Network slicing feature is supported.</w:delText>
              </w:r>
            </w:del>
          </w:p>
        </w:tc>
      </w:tr>
    </w:tbl>
    <w:p w:rsidR="006C4290" w:rsidRPr="002B15AA" w:rsidDel="0064368F" w:rsidRDefault="006C4290" w:rsidP="006C4290">
      <w:pPr>
        <w:pStyle w:val="Heading4"/>
        <w:rPr>
          <w:del w:id="4269" w:author="DG" w:date="2020-03-02T13:10:00Z"/>
        </w:rPr>
      </w:pPr>
      <w:bookmarkStart w:id="4270" w:name="_Toc19868865"/>
      <w:bookmarkStart w:id="4271" w:name="_Toc27063294"/>
      <w:del w:id="4272" w:author="DG" w:date="2020-03-02T13:10:00Z">
        <w:r w:rsidRPr="002B15AA" w:rsidDel="0064368F">
          <w:rPr>
            <w:lang w:eastAsia="zh-CN"/>
          </w:rPr>
          <w:delText>5</w:delText>
        </w:r>
        <w:r w:rsidRPr="002B15AA" w:rsidDel="0064368F">
          <w:delText>.3.52.4</w:delText>
        </w:r>
        <w:r w:rsidRPr="002B15AA" w:rsidDel="0064368F">
          <w:tab/>
          <w:delText>Notifications</w:delText>
        </w:r>
        <w:bookmarkEnd w:id="4270"/>
        <w:bookmarkEnd w:id="4271"/>
      </w:del>
    </w:p>
    <w:p w:rsidR="006C4290" w:rsidRPr="002B15AA" w:rsidDel="0064368F" w:rsidRDefault="006C4290" w:rsidP="006C4290">
      <w:pPr>
        <w:rPr>
          <w:del w:id="4273" w:author="DG" w:date="2020-03-02T13:10:00Z"/>
          <w:lang w:eastAsia="zh-CN"/>
        </w:rPr>
      </w:pPr>
      <w:del w:id="4274" w:author="DG" w:date="2020-03-02T13:10:00Z">
        <w:r w:rsidRPr="002B15AA" w:rsidDel="0064368F">
          <w:delText xml:space="preserve">The common notifications defined in subclause </w:delText>
        </w:r>
        <w:r w:rsidRPr="002B15AA" w:rsidDel="0064368F">
          <w:rPr>
            <w:rFonts w:hint="eastAsia"/>
            <w:lang w:eastAsia="zh-CN"/>
          </w:rPr>
          <w:delText>5.5</w:delText>
        </w:r>
        <w:r w:rsidRPr="002B15AA" w:rsidDel="0064368F">
          <w:delText xml:space="preserve"> are valid for this IOC, without exceptions or additions.</w:delText>
        </w:r>
      </w:del>
    </w:p>
    <w:p w:rsidR="006C4290" w:rsidRPr="002B15AA" w:rsidDel="0064368F" w:rsidRDefault="006C4290" w:rsidP="006C4290">
      <w:pPr>
        <w:pStyle w:val="Heading3"/>
        <w:rPr>
          <w:del w:id="4275" w:author="DG" w:date="2020-03-02T13:10:00Z"/>
          <w:rFonts w:cs="Arial"/>
          <w:lang w:eastAsia="zh-CN"/>
        </w:rPr>
      </w:pPr>
      <w:bookmarkStart w:id="4276" w:name="_Toc19868866"/>
      <w:bookmarkStart w:id="4277" w:name="_Toc27063295"/>
      <w:del w:id="4278" w:author="DG" w:date="2020-03-02T13:10:00Z">
        <w:r w:rsidRPr="002B15AA" w:rsidDel="0064368F">
          <w:rPr>
            <w:rFonts w:cs="Arial"/>
            <w:lang w:eastAsia="zh-CN"/>
          </w:rPr>
          <w:delText>5.3.53</w:delText>
        </w:r>
        <w:r w:rsidRPr="002B15AA" w:rsidDel="0064368F">
          <w:rPr>
            <w:rFonts w:cs="Arial"/>
            <w:lang w:eastAsia="zh-CN"/>
          </w:rPr>
          <w:tab/>
        </w:r>
        <w:r w:rsidRPr="002B15AA" w:rsidDel="0064368F">
          <w:rPr>
            <w:rFonts w:ascii="Courier New" w:hAnsi="Courier New"/>
          </w:rPr>
          <w:delText>ExternalAMFFunction</w:delText>
        </w:r>
        <w:bookmarkEnd w:id="4276"/>
        <w:bookmarkEnd w:id="4277"/>
      </w:del>
    </w:p>
    <w:p w:rsidR="006C4290" w:rsidRPr="002B15AA" w:rsidDel="0064368F" w:rsidRDefault="006C4290" w:rsidP="006C4290">
      <w:pPr>
        <w:pStyle w:val="Heading4"/>
        <w:rPr>
          <w:del w:id="4279" w:author="DG" w:date="2020-03-02T13:10:00Z"/>
        </w:rPr>
      </w:pPr>
      <w:bookmarkStart w:id="4280" w:name="_Toc19868867"/>
      <w:bookmarkStart w:id="4281" w:name="_Toc27063296"/>
      <w:del w:id="4282" w:author="DG" w:date="2020-03-02T13:10:00Z">
        <w:r w:rsidRPr="002B15AA" w:rsidDel="0064368F">
          <w:delText>5.3.53.1</w:delText>
        </w:r>
        <w:r w:rsidRPr="002B15AA" w:rsidDel="0064368F">
          <w:tab/>
          <w:delText>Definition</w:delText>
        </w:r>
        <w:bookmarkEnd w:id="4280"/>
        <w:bookmarkEnd w:id="4281"/>
      </w:del>
    </w:p>
    <w:p w:rsidR="006C4290" w:rsidRPr="002B15AA" w:rsidDel="0064368F" w:rsidRDefault="006C4290" w:rsidP="006C4290">
      <w:pPr>
        <w:rPr>
          <w:del w:id="4283" w:author="DG" w:date="2020-03-02T13:10:00Z"/>
        </w:rPr>
      </w:pPr>
      <w:del w:id="4284" w:author="DG" w:date="2020-03-02T13:10:00Z">
        <w:r w:rsidRPr="002B15AA" w:rsidDel="0064368F">
          <w:delText>This IOC represents an external AMF functionality used in EN-DC. For more information about the AMF, see 3GPP TS 23.501 [2].</w:delText>
        </w:r>
        <w:r w:rsidDel="0064368F">
          <w:delText xml:space="preserve"> </w:delText>
        </w:r>
      </w:del>
    </w:p>
    <w:p w:rsidR="006C4290" w:rsidDel="0064368F" w:rsidRDefault="006C4290" w:rsidP="006C4290">
      <w:pPr>
        <w:pStyle w:val="Heading4"/>
        <w:rPr>
          <w:del w:id="4285" w:author="DG" w:date="2020-03-02T13:10:00Z"/>
        </w:rPr>
      </w:pPr>
      <w:bookmarkStart w:id="4286" w:name="_Toc19868868"/>
      <w:bookmarkStart w:id="4287" w:name="_Toc27063297"/>
      <w:del w:id="4288" w:author="DG" w:date="2020-03-02T13:10:00Z">
        <w:r w:rsidRPr="002B15AA" w:rsidDel="0064368F">
          <w:delText>5.3.53.2</w:delText>
        </w:r>
        <w:r w:rsidRPr="002B15AA" w:rsidDel="0064368F">
          <w:tab/>
          <w:delText>Attributes</w:delText>
        </w:r>
        <w:bookmarkEnd w:id="4286"/>
        <w:bookmarkEnd w:id="4287"/>
      </w:del>
    </w:p>
    <w:p w:rsidR="006C4290" w:rsidRPr="007A4DBB" w:rsidDel="0064368F" w:rsidRDefault="006C4290" w:rsidP="006C4290">
      <w:pPr>
        <w:rPr>
          <w:del w:id="4289" w:author="DG" w:date="2020-03-02T13:10:00Z"/>
        </w:rPr>
      </w:pPr>
      <w:del w:id="4290" w:author="DG" w:date="2020-03-02T13:10:00Z">
        <w:r w:rsidDel="0064368F">
          <w:delText>The ExternalAMFFunction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6C4290" w:rsidRPr="002B15AA" w:rsidDel="0064368F" w:rsidTr="0064411F">
        <w:trPr>
          <w:cantSplit/>
          <w:jc w:val="center"/>
          <w:del w:id="4291" w:author="DG" w:date="2020-03-02T13:10:00Z"/>
        </w:trPr>
        <w:tc>
          <w:tcPr>
            <w:tcW w:w="3480" w:type="dxa"/>
            <w:shd w:val="pct10" w:color="auto" w:fill="FFFFFF"/>
            <w:vAlign w:val="center"/>
          </w:tcPr>
          <w:p w:rsidR="006C4290" w:rsidRPr="002B15AA" w:rsidDel="0064368F" w:rsidRDefault="006C4290" w:rsidP="009A56CA">
            <w:pPr>
              <w:pStyle w:val="TAH"/>
              <w:rPr>
                <w:del w:id="4292" w:author="DG" w:date="2020-03-02T13:10:00Z"/>
              </w:rPr>
            </w:pPr>
            <w:del w:id="4293" w:author="DG" w:date="2020-03-02T13:10:00Z">
              <w:r w:rsidRPr="002B15AA" w:rsidDel="0064368F">
                <w:delText>Attribute name</w:delText>
              </w:r>
            </w:del>
          </w:p>
        </w:tc>
        <w:tc>
          <w:tcPr>
            <w:tcW w:w="1216" w:type="dxa"/>
            <w:shd w:val="pct10" w:color="auto" w:fill="FFFFFF"/>
            <w:vAlign w:val="center"/>
          </w:tcPr>
          <w:p w:rsidR="006C4290" w:rsidRPr="002B15AA" w:rsidDel="0064368F" w:rsidRDefault="006C4290" w:rsidP="009A56CA">
            <w:pPr>
              <w:pStyle w:val="TAH"/>
              <w:rPr>
                <w:del w:id="4294" w:author="DG" w:date="2020-03-02T13:10:00Z"/>
              </w:rPr>
            </w:pPr>
            <w:del w:id="4295" w:author="DG" w:date="2020-03-02T13:10:00Z">
              <w:r w:rsidRPr="002B15AA" w:rsidDel="0064368F">
                <w:delText>Support Qualifier</w:delText>
              </w:r>
            </w:del>
          </w:p>
        </w:tc>
        <w:tc>
          <w:tcPr>
            <w:tcW w:w="1235" w:type="dxa"/>
            <w:shd w:val="pct10" w:color="auto" w:fill="FFFFFF"/>
            <w:vAlign w:val="center"/>
          </w:tcPr>
          <w:p w:rsidR="006C4290" w:rsidRPr="002B15AA" w:rsidDel="0064368F" w:rsidRDefault="006C4290" w:rsidP="009A56CA">
            <w:pPr>
              <w:pStyle w:val="TAH"/>
              <w:rPr>
                <w:del w:id="4296" w:author="DG" w:date="2020-03-02T13:10:00Z"/>
              </w:rPr>
            </w:pPr>
            <w:del w:id="4297" w:author="DG" w:date="2020-03-02T13:10:00Z">
              <w:r w:rsidRPr="002B15AA" w:rsidDel="0064368F">
                <w:delText>isReadable</w:delText>
              </w:r>
            </w:del>
          </w:p>
        </w:tc>
        <w:tc>
          <w:tcPr>
            <w:tcW w:w="1227" w:type="dxa"/>
            <w:shd w:val="pct10" w:color="auto" w:fill="FFFFFF"/>
            <w:vAlign w:val="center"/>
          </w:tcPr>
          <w:p w:rsidR="006C4290" w:rsidRPr="002B15AA" w:rsidDel="0064368F" w:rsidRDefault="006C4290" w:rsidP="009A56CA">
            <w:pPr>
              <w:pStyle w:val="TAH"/>
              <w:rPr>
                <w:del w:id="4298" w:author="DG" w:date="2020-03-02T13:10:00Z"/>
              </w:rPr>
            </w:pPr>
            <w:del w:id="4299" w:author="DG" w:date="2020-03-02T13:10:00Z">
              <w:r w:rsidRPr="002B15AA" w:rsidDel="0064368F">
                <w:delText>isWritable</w:delText>
              </w:r>
            </w:del>
          </w:p>
        </w:tc>
        <w:tc>
          <w:tcPr>
            <w:tcW w:w="1230" w:type="dxa"/>
            <w:shd w:val="pct10" w:color="auto" w:fill="FFFFFF"/>
            <w:vAlign w:val="center"/>
          </w:tcPr>
          <w:p w:rsidR="006C4290" w:rsidRPr="002B15AA" w:rsidDel="0064368F" w:rsidRDefault="006C4290" w:rsidP="009A56CA">
            <w:pPr>
              <w:pStyle w:val="TAH"/>
              <w:rPr>
                <w:del w:id="4300" w:author="DG" w:date="2020-03-02T13:10:00Z"/>
              </w:rPr>
            </w:pPr>
            <w:del w:id="4301" w:author="DG" w:date="2020-03-02T13:10:00Z">
              <w:r w:rsidRPr="002B15AA" w:rsidDel="0064368F">
                <w:rPr>
                  <w:rFonts w:cs="Arial"/>
                  <w:bCs/>
                  <w:szCs w:val="18"/>
                </w:rPr>
                <w:delText>isInvariant</w:delText>
              </w:r>
            </w:del>
          </w:p>
        </w:tc>
        <w:tc>
          <w:tcPr>
            <w:tcW w:w="1241" w:type="dxa"/>
            <w:shd w:val="pct10" w:color="auto" w:fill="FFFFFF"/>
            <w:vAlign w:val="center"/>
          </w:tcPr>
          <w:p w:rsidR="006C4290" w:rsidRPr="002B15AA" w:rsidDel="0064368F" w:rsidRDefault="006C4290" w:rsidP="009A56CA">
            <w:pPr>
              <w:pStyle w:val="TAH"/>
              <w:rPr>
                <w:del w:id="4302" w:author="DG" w:date="2020-03-02T13:10:00Z"/>
              </w:rPr>
            </w:pPr>
            <w:del w:id="4303" w:author="DG" w:date="2020-03-02T13:10:00Z">
              <w:r w:rsidRPr="002B15AA" w:rsidDel="0064368F">
                <w:delText>isNotifyable</w:delText>
              </w:r>
            </w:del>
          </w:p>
        </w:tc>
      </w:tr>
      <w:tr w:rsidR="006C4290" w:rsidRPr="002B15AA" w:rsidDel="0064368F" w:rsidTr="0064411F">
        <w:trPr>
          <w:cantSplit/>
          <w:jc w:val="center"/>
          <w:del w:id="4304" w:author="DG" w:date="2020-03-02T13:10:00Z"/>
        </w:trPr>
        <w:tc>
          <w:tcPr>
            <w:tcW w:w="348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305" w:author="DG" w:date="2020-03-02T13:10:00Z"/>
                <w:rFonts w:ascii="Courier" w:hAnsi="Courier"/>
              </w:rPr>
            </w:pPr>
            <w:del w:id="4306" w:author="DG" w:date="2020-03-02T13:10:00Z">
              <w:r w:rsidRPr="002B15AA" w:rsidDel="0064368F">
                <w:rPr>
                  <w:rFonts w:ascii="Courier New" w:hAnsi="Courier New" w:cs="Courier New"/>
                </w:rPr>
                <w:delText>Id</w:delText>
              </w:r>
            </w:del>
          </w:p>
        </w:tc>
        <w:tc>
          <w:tcPr>
            <w:tcW w:w="1216"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07" w:author="DG" w:date="2020-03-02T13:10:00Z"/>
              </w:rPr>
            </w:pPr>
            <w:del w:id="4308" w:author="DG" w:date="2020-03-02T13:10:00Z">
              <w:r w:rsidRPr="002B15AA" w:rsidDel="0064368F">
                <w:delText>M</w:delText>
              </w:r>
            </w:del>
          </w:p>
        </w:tc>
        <w:tc>
          <w:tcPr>
            <w:tcW w:w="123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09" w:author="DG" w:date="2020-03-02T13:10:00Z"/>
              </w:rPr>
            </w:pPr>
            <w:del w:id="4310" w:author="DG" w:date="2020-03-02T13:10:00Z">
              <w:r w:rsidRPr="002B15AA" w:rsidDel="0064368F">
                <w:rPr>
                  <w:rFonts w:cs="Arial"/>
                </w:rPr>
                <w:delText>T</w:delText>
              </w:r>
            </w:del>
          </w:p>
        </w:tc>
        <w:tc>
          <w:tcPr>
            <w:tcW w:w="1227"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11" w:author="DG" w:date="2020-03-02T13:10:00Z"/>
              </w:rPr>
            </w:pPr>
            <w:del w:id="4312" w:author="DG" w:date="2020-03-02T13:10:00Z">
              <w:r w:rsidRPr="002B15AA" w:rsidDel="0064368F">
                <w:rPr>
                  <w:rFonts w:cs="Arial"/>
                  <w:lang w:eastAsia="zh-CN"/>
                </w:rPr>
                <w:delText>F</w:delText>
              </w:r>
            </w:del>
          </w:p>
        </w:tc>
        <w:tc>
          <w:tcPr>
            <w:tcW w:w="123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13" w:author="DG" w:date="2020-03-02T13:10:00Z"/>
                <w:lang w:eastAsia="zh-CN"/>
              </w:rPr>
            </w:pPr>
            <w:del w:id="4314"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15" w:author="DG" w:date="2020-03-02T13:10:00Z"/>
                <w:lang w:eastAsia="zh-CN"/>
              </w:rPr>
            </w:pPr>
            <w:del w:id="4316" w:author="DG" w:date="2020-03-02T13:10:00Z">
              <w:r w:rsidRPr="002B15AA" w:rsidDel="0064368F">
                <w:rPr>
                  <w:rFonts w:cs="Arial"/>
                  <w:lang w:eastAsia="zh-CN"/>
                </w:rPr>
                <w:delText>T</w:delText>
              </w:r>
            </w:del>
          </w:p>
        </w:tc>
      </w:tr>
      <w:tr w:rsidR="006C4290" w:rsidRPr="002B15AA" w:rsidDel="0064368F" w:rsidTr="0064411F">
        <w:trPr>
          <w:cantSplit/>
          <w:jc w:val="center"/>
          <w:del w:id="4317" w:author="DG" w:date="2020-03-02T13:10:00Z"/>
        </w:trPr>
        <w:tc>
          <w:tcPr>
            <w:tcW w:w="348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318" w:author="DG" w:date="2020-03-02T13:10:00Z"/>
                <w:rFonts w:ascii="Courier New" w:hAnsi="Courier New" w:cs="Courier New"/>
                <w:lang w:eastAsia="zh-CN"/>
              </w:rPr>
            </w:pPr>
            <w:del w:id="4319" w:author="DG" w:date="2020-03-02T13:10:00Z">
              <w:r w:rsidRPr="002B15AA" w:rsidDel="0064368F">
                <w:rPr>
                  <w:rFonts w:ascii="Courier New" w:hAnsi="Courier New" w:cs="Courier New"/>
                  <w:lang w:eastAsia="zh-CN"/>
                </w:rPr>
                <w:delText>p</w:delText>
              </w:r>
              <w:r w:rsidRPr="002B15AA" w:rsidDel="0064368F">
                <w:rPr>
                  <w:rFonts w:ascii="Courier New" w:hAnsi="Courier New" w:cs="Courier New" w:hint="eastAsia"/>
                  <w:lang w:eastAsia="zh-CN"/>
                </w:rPr>
                <w:delText>LMN</w:delText>
              </w:r>
              <w:r w:rsidRPr="002B15AA" w:rsidDel="0064368F">
                <w:rPr>
                  <w:rFonts w:ascii="Courier New" w:hAnsi="Courier New" w:cs="Courier New"/>
                  <w:lang w:eastAsia="zh-CN"/>
                </w:rPr>
                <w:delText>IdList</w:delText>
              </w:r>
            </w:del>
          </w:p>
        </w:tc>
        <w:tc>
          <w:tcPr>
            <w:tcW w:w="1216"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20" w:author="DG" w:date="2020-03-02T13:10:00Z"/>
              </w:rPr>
            </w:pPr>
            <w:del w:id="4321" w:author="DG" w:date="2020-03-02T13:10:00Z">
              <w:r w:rsidRPr="002B15AA" w:rsidDel="0064368F">
                <w:delText>M</w:delText>
              </w:r>
            </w:del>
          </w:p>
        </w:tc>
        <w:tc>
          <w:tcPr>
            <w:tcW w:w="123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22" w:author="DG" w:date="2020-03-02T13:10:00Z"/>
              </w:rPr>
            </w:pPr>
            <w:del w:id="4323" w:author="DG" w:date="2020-03-02T13:10:00Z">
              <w:r w:rsidRPr="002B15AA" w:rsidDel="0064368F">
                <w:rPr>
                  <w:rFonts w:cs="Arial"/>
                </w:rPr>
                <w:delText>T</w:delText>
              </w:r>
            </w:del>
          </w:p>
        </w:tc>
        <w:tc>
          <w:tcPr>
            <w:tcW w:w="1227"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24" w:author="DG" w:date="2020-03-02T13:10:00Z"/>
              </w:rPr>
            </w:pPr>
            <w:del w:id="4325" w:author="DG" w:date="2020-03-02T13:10:00Z">
              <w:r w:rsidRPr="002B15AA" w:rsidDel="0064368F">
                <w:rPr>
                  <w:rFonts w:cs="Arial"/>
                  <w:lang w:eastAsia="zh-CN"/>
                </w:rPr>
                <w:delText>T</w:delText>
              </w:r>
            </w:del>
          </w:p>
        </w:tc>
        <w:tc>
          <w:tcPr>
            <w:tcW w:w="123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26" w:author="DG" w:date="2020-03-02T13:10:00Z"/>
                <w:lang w:eastAsia="zh-CN"/>
              </w:rPr>
            </w:pPr>
            <w:del w:id="4327"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28" w:author="DG" w:date="2020-03-02T13:10:00Z"/>
                <w:lang w:eastAsia="zh-CN"/>
              </w:rPr>
            </w:pPr>
            <w:del w:id="4329" w:author="DG" w:date="2020-03-02T13:10:00Z">
              <w:r w:rsidRPr="002B15AA" w:rsidDel="0064368F">
                <w:rPr>
                  <w:rFonts w:cs="Arial"/>
                  <w:lang w:eastAsia="zh-CN"/>
                </w:rPr>
                <w:delText>T</w:delText>
              </w:r>
            </w:del>
          </w:p>
        </w:tc>
      </w:tr>
      <w:tr w:rsidR="006C4290" w:rsidRPr="002B15AA" w:rsidDel="0064368F" w:rsidTr="0064411F">
        <w:trPr>
          <w:cantSplit/>
          <w:jc w:val="center"/>
          <w:del w:id="4330" w:author="DG" w:date="2020-03-02T13:10:00Z"/>
        </w:trPr>
        <w:tc>
          <w:tcPr>
            <w:tcW w:w="348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rPr>
                <w:del w:id="4331" w:author="DG" w:date="2020-03-02T13:10:00Z"/>
                <w:rFonts w:ascii="Courier New" w:hAnsi="Courier New" w:cs="Courier New"/>
                <w:lang w:eastAsia="zh-CN"/>
              </w:rPr>
            </w:pPr>
            <w:del w:id="4332" w:author="DG" w:date="2020-03-02T13:10:00Z">
              <w:r w:rsidRPr="002B15AA" w:rsidDel="0064368F">
                <w:rPr>
                  <w:rFonts w:ascii="Courier New" w:hAnsi="Courier New" w:cs="Courier New" w:hint="eastAsia"/>
                  <w:lang w:eastAsia="zh-CN"/>
                </w:rPr>
                <w:delText>aMF</w:delText>
              </w:r>
              <w:r w:rsidRPr="002B15AA" w:rsidDel="0064368F">
                <w:rPr>
                  <w:rFonts w:ascii="Courier New" w:hAnsi="Courier New" w:cs="Courier New"/>
                  <w:lang w:eastAsia="zh-CN"/>
                </w:rPr>
                <w:delText>Identifier</w:delText>
              </w:r>
            </w:del>
          </w:p>
        </w:tc>
        <w:tc>
          <w:tcPr>
            <w:tcW w:w="1216"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33" w:author="DG" w:date="2020-03-02T13:10:00Z"/>
              </w:rPr>
            </w:pPr>
            <w:del w:id="4334" w:author="DG" w:date="2020-03-02T13:10:00Z">
              <w:r w:rsidRPr="002B15AA" w:rsidDel="0064368F">
                <w:delText>M</w:delText>
              </w:r>
            </w:del>
          </w:p>
        </w:tc>
        <w:tc>
          <w:tcPr>
            <w:tcW w:w="1235"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35" w:author="DG" w:date="2020-03-02T13:10:00Z"/>
              </w:rPr>
            </w:pPr>
            <w:del w:id="4336" w:author="DG" w:date="2020-03-02T13:10:00Z">
              <w:r w:rsidRPr="002B15AA" w:rsidDel="0064368F">
                <w:rPr>
                  <w:rFonts w:cs="Arial"/>
                </w:rPr>
                <w:delText>T</w:delText>
              </w:r>
            </w:del>
          </w:p>
        </w:tc>
        <w:tc>
          <w:tcPr>
            <w:tcW w:w="1227"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37" w:author="DG" w:date="2020-03-02T13:10:00Z"/>
              </w:rPr>
            </w:pPr>
            <w:del w:id="4338" w:author="DG" w:date="2020-03-02T13:10:00Z">
              <w:r w:rsidRPr="002B15AA" w:rsidDel="0064368F">
                <w:rPr>
                  <w:rFonts w:cs="Arial"/>
                  <w:lang w:eastAsia="zh-CN"/>
                </w:rPr>
                <w:delText>T</w:delText>
              </w:r>
            </w:del>
          </w:p>
        </w:tc>
        <w:tc>
          <w:tcPr>
            <w:tcW w:w="1230"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39" w:author="DG" w:date="2020-03-02T13:10:00Z"/>
                <w:lang w:eastAsia="zh-CN"/>
              </w:rPr>
            </w:pPr>
            <w:del w:id="4340" w:author="DG" w:date="2020-03-02T13:10:00Z">
              <w:r w:rsidRPr="002B15AA" w:rsidDel="0064368F">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6C4290" w:rsidRPr="002B15AA" w:rsidDel="0064368F" w:rsidRDefault="006C4290" w:rsidP="009A56CA">
            <w:pPr>
              <w:pStyle w:val="TAL"/>
              <w:jc w:val="center"/>
              <w:rPr>
                <w:del w:id="4341" w:author="DG" w:date="2020-03-02T13:10:00Z"/>
                <w:lang w:eastAsia="zh-CN"/>
              </w:rPr>
            </w:pPr>
            <w:del w:id="4342" w:author="DG" w:date="2020-03-02T13:10:00Z">
              <w:r w:rsidRPr="002B15AA" w:rsidDel="0064368F">
                <w:rPr>
                  <w:rFonts w:cs="Arial"/>
                  <w:lang w:eastAsia="zh-CN"/>
                </w:rPr>
                <w:delText>T</w:delText>
              </w:r>
            </w:del>
          </w:p>
        </w:tc>
      </w:tr>
    </w:tbl>
    <w:p w:rsidR="0064411F" w:rsidRPr="00134496" w:rsidRDefault="0064411F" w:rsidP="0064411F">
      <w:bookmarkStart w:id="4343" w:name="_Toc19868869"/>
      <w:bookmarkStart w:id="4344" w:name="_Toc270632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411F" w:rsidRPr="007D21AA" w:rsidTr="001B123C">
        <w:tc>
          <w:tcPr>
            <w:tcW w:w="9521" w:type="dxa"/>
            <w:shd w:val="clear" w:color="auto" w:fill="FFFFCC"/>
            <w:vAlign w:val="center"/>
          </w:tcPr>
          <w:p w:rsidR="0064411F" w:rsidRPr="007D21AA" w:rsidRDefault="0064411F" w:rsidP="001B123C">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r w:rsidR="00236D8F">
              <w:rPr>
                <w:rFonts w:ascii="Arial" w:hAnsi="Arial" w:cs="Arial"/>
                <w:b/>
                <w:bCs/>
                <w:sz w:val="28"/>
                <w:szCs w:val="28"/>
                <w:lang w:eastAsia="zh-CN"/>
              </w:rPr>
              <w:t xml:space="preserve"> End</w:t>
            </w:r>
            <w:bookmarkStart w:id="4345" w:name="_GoBack"/>
            <w:bookmarkEnd w:id="4345"/>
          </w:p>
        </w:tc>
      </w:tr>
    </w:tbl>
    <w:p w:rsidR="0064411F" w:rsidRDefault="0064411F" w:rsidP="0064411F">
      <w:pPr>
        <w:rPr>
          <w:noProof/>
        </w:rPr>
      </w:pPr>
    </w:p>
    <w:p w:rsidR="006C4290" w:rsidRPr="002B15AA" w:rsidDel="0064368F" w:rsidRDefault="006C4290" w:rsidP="006C4290">
      <w:pPr>
        <w:pStyle w:val="Heading4"/>
        <w:rPr>
          <w:del w:id="4346" w:author="DG" w:date="2020-03-02T13:10:00Z"/>
        </w:rPr>
      </w:pPr>
      <w:del w:id="4347" w:author="DG" w:date="2020-03-02T13:10:00Z">
        <w:r w:rsidRPr="002B15AA" w:rsidDel="0064368F">
          <w:delText>5.3.53.3</w:delText>
        </w:r>
        <w:r w:rsidRPr="002B15AA" w:rsidDel="0064368F">
          <w:tab/>
          <w:delText>Attribute constraints</w:delText>
        </w:r>
        <w:bookmarkEnd w:id="4343"/>
        <w:bookmarkEnd w:id="4344"/>
      </w:del>
    </w:p>
    <w:p w:rsidR="006C4290" w:rsidRPr="002B15AA" w:rsidDel="0064368F" w:rsidRDefault="006C4290" w:rsidP="006C4290">
      <w:pPr>
        <w:rPr>
          <w:del w:id="4348" w:author="DG" w:date="2020-03-02T13:10:00Z"/>
        </w:rPr>
      </w:pPr>
      <w:del w:id="4349" w:author="DG" w:date="2020-03-02T13:10:00Z">
        <w:r w:rsidRPr="002B15AA" w:rsidDel="0064368F">
          <w:delText>None.</w:delText>
        </w:r>
      </w:del>
    </w:p>
    <w:p w:rsidR="006C4290" w:rsidRPr="002B15AA" w:rsidDel="0064368F" w:rsidRDefault="006C4290" w:rsidP="006C4290">
      <w:pPr>
        <w:pStyle w:val="Heading4"/>
        <w:rPr>
          <w:del w:id="4350" w:author="DG" w:date="2020-03-02T13:10:00Z"/>
        </w:rPr>
      </w:pPr>
      <w:bookmarkStart w:id="4351" w:name="_Toc19868870"/>
      <w:bookmarkStart w:id="4352" w:name="_Toc27063299"/>
      <w:del w:id="4353" w:author="DG" w:date="2020-03-02T13:10:00Z">
        <w:r w:rsidRPr="002B15AA" w:rsidDel="0064368F">
          <w:rPr>
            <w:lang w:eastAsia="zh-CN"/>
          </w:rPr>
          <w:delText>5.3.53.</w:delText>
        </w:r>
        <w:r w:rsidRPr="002B15AA" w:rsidDel="0064368F">
          <w:delText>4</w:delText>
        </w:r>
        <w:r w:rsidRPr="002B15AA" w:rsidDel="0064368F">
          <w:tab/>
          <w:delText>Notifications</w:delText>
        </w:r>
        <w:bookmarkEnd w:id="4351"/>
        <w:bookmarkEnd w:id="4352"/>
      </w:del>
    </w:p>
    <w:p w:rsidR="006C4290" w:rsidRPr="002B15AA" w:rsidDel="0064368F" w:rsidRDefault="006C4290" w:rsidP="006C4290">
      <w:pPr>
        <w:rPr>
          <w:del w:id="4354" w:author="DG" w:date="2020-03-02T13:10:00Z"/>
        </w:rPr>
      </w:pPr>
      <w:del w:id="4355" w:author="DG" w:date="2020-03-02T13:10:00Z">
        <w:r w:rsidRPr="002B15AA" w:rsidDel="0064368F">
          <w:delText>The common notifications defined in subclause 5.5 are valid for this IOC, without exceptions or additions.</w:delText>
        </w:r>
      </w:del>
    </w:p>
    <w:p w:rsidR="006C4290" w:rsidRPr="00134496" w:rsidRDefault="006C4290" w:rsidP="006C42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C0268" w:rsidRPr="007D21AA" w:rsidTr="009A56CA">
        <w:tc>
          <w:tcPr>
            <w:tcW w:w="9521" w:type="dxa"/>
            <w:shd w:val="clear" w:color="auto" w:fill="FFFFCC"/>
            <w:vAlign w:val="center"/>
          </w:tcPr>
          <w:p w:rsidR="009C0268" w:rsidRPr="007D21AA" w:rsidRDefault="009C0268" w:rsidP="009A56CA">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9C0268" w:rsidRDefault="009C0268">
      <w:pPr>
        <w:rPr>
          <w:noProof/>
        </w:rPr>
      </w:pPr>
    </w:p>
    <w:p w:rsidR="0064368F" w:rsidRPr="002B15AA" w:rsidRDefault="0064368F" w:rsidP="0064368F">
      <w:pPr>
        <w:pStyle w:val="Heading2"/>
        <w:rPr>
          <w:rFonts w:ascii="Courier" w:eastAsia="MS Mincho" w:hAnsi="Courier"/>
          <w:szCs w:val="16"/>
        </w:rPr>
      </w:pPr>
      <w:bookmarkStart w:id="4356" w:name="_Toc19888608"/>
      <w:bookmarkStart w:id="4357" w:name="_Toc27405611"/>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4356"/>
      <w:bookmarkEnd w:id="4357"/>
    </w:p>
    <w:p w:rsidR="0064368F" w:rsidRPr="002B15AA" w:rsidRDefault="0064368F" w:rsidP="0064368F">
      <w:pPr>
        <w:pStyle w:val="PL"/>
      </w:pPr>
      <w:r w:rsidRPr="002B15AA">
        <w:t>&lt;?xml version="1.0" encoding="UTF-8"?&gt;</w:t>
      </w:r>
    </w:p>
    <w:p w:rsidR="0064368F" w:rsidRPr="002B15AA" w:rsidRDefault="0064368F" w:rsidP="0064368F">
      <w:pPr>
        <w:pStyle w:val="PL"/>
      </w:pPr>
    </w:p>
    <w:p w:rsidR="0064368F" w:rsidRPr="002B15AA" w:rsidRDefault="0064368F" w:rsidP="0064368F">
      <w:pPr>
        <w:pStyle w:val="PL"/>
      </w:pPr>
      <w:r w:rsidRPr="002B15AA">
        <w:t>&lt;!--</w:t>
      </w:r>
    </w:p>
    <w:p w:rsidR="0064368F" w:rsidRPr="002B15AA" w:rsidRDefault="0064368F" w:rsidP="0064368F">
      <w:pPr>
        <w:pStyle w:val="PL"/>
      </w:pPr>
      <w:r w:rsidRPr="002B15AA">
        <w:t xml:space="preserve">  3GPP TS 28.541 5GC Network Resource Model</w:t>
      </w:r>
    </w:p>
    <w:p w:rsidR="0064368F" w:rsidRPr="002B15AA" w:rsidRDefault="0064368F" w:rsidP="0064368F">
      <w:pPr>
        <w:pStyle w:val="PL"/>
      </w:pPr>
      <w:r w:rsidRPr="002B15AA">
        <w:t xml:space="preserve">  XML schema definition</w:t>
      </w:r>
    </w:p>
    <w:p w:rsidR="0064368F" w:rsidRPr="002B15AA" w:rsidRDefault="0064368F" w:rsidP="0064368F">
      <w:pPr>
        <w:pStyle w:val="PL"/>
      </w:pPr>
      <w:r w:rsidRPr="002B15AA">
        <w:t xml:space="preserve">  ngcNrm.xsd</w:t>
      </w:r>
    </w:p>
    <w:p w:rsidR="0064368F" w:rsidRPr="002B15AA" w:rsidRDefault="0064368F" w:rsidP="0064368F">
      <w:pPr>
        <w:pStyle w:val="PL"/>
      </w:pPr>
      <w:r w:rsidRPr="002B15AA">
        <w:t>--&gt;</w:t>
      </w:r>
    </w:p>
    <w:p w:rsidR="0064368F" w:rsidRPr="002B15AA" w:rsidRDefault="0064368F" w:rsidP="0064368F">
      <w:pPr>
        <w:pStyle w:val="PL"/>
      </w:pPr>
    </w:p>
    <w:p w:rsidR="0064368F" w:rsidRPr="002B15AA" w:rsidRDefault="0064368F" w:rsidP="0064368F">
      <w:pPr>
        <w:pStyle w:val="PL"/>
      </w:pPr>
      <w:r w:rsidRPr="002B15AA">
        <w:t>&lt;schema</w:t>
      </w:r>
    </w:p>
    <w:p w:rsidR="0064368F" w:rsidRPr="002B15AA" w:rsidRDefault="0064368F" w:rsidP="0064368F">
      <w:pPr>
        <w:pStyle w:val="PL"/>
      </w:pPr>
      <w:r w:rsidRPr="002B15AA">
        <w:t xml:space="preserve">  targetNamespace="http://www.3gpp.org/ftp/specs/archive/28_series/28.541#ngcNrm"</w:t>
      </w:r>
    </w:p>
    <w:p w:rsidR="0064368F" w:rsidRPr="002B15AA" w:rsidRDefault="0064368F" w:rsidP="0064368F">
      <w:pPr>
        <w:pStyle w:val="PL"/>
      </w:pPr>
      <w:r w:rsidRPr="002B15AA">
        <w:t xml:space="preserve">  elementFormDefault="qualified"</w:t>
      </w:r>
    </w:p>
    <w:p w:rsidR="0064368F" w:rsidRPr="002B15AA" w:rsidRDefault="0064368F" w:rsidP="0064368F">
      <w:pPr>
        <w:pStyle w:val="PL"/>
      </w:pPr>
      <w:r w:rsidRPr="002B15AA">
        <w:t xml:space="preserve">  attributeFormDefault="unqualified"</w:t>
      </w:r>
    </w:p>
    <w:p w:rsidR="0064368F" w:rsidRPr="002B15AA" w:rsidRDefault="0064368F" w:rsidP="0064368F">
      <w:pPr>
        <w:pStyle w:val="PL"/>
      </w:pPr>
      <w:r w:rsidRPr="002B15AA">
        <w:t xml:space="preserve">  xmlns="http://www.w3.org/2001/XMLSchema"</w:t>
      </w:r>
    </w:p>
    <w:p w:rsidR="0064368F" w:rsidRPr="002B15AA" w:rsidRDefault="0064368F" w:rsidP="0064368F">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rsidR="0064368F" w:rsidRPr="002B15AA" w:rsidRDefault="0064368F" w:rsidP="0064368F">
      <w:pPr>
        <w:pStyle w:val="PL"/>
      </w:pPr>
      <w:r w:rsidRPr="002B15AA">
        <w:t>xmlns:ngc="http://www.3gpp.org/ftp/specs/archive/28_series/28.541#ngcNrm"</w:t>
      </w:r>
    </w:p>
    <w:p w:rsidR="0064368F" w:rsidRPr="002B15AA" w:rsidRDefault="0064368F" w:rsidP="0064368F">
      <w:pPr>
        <w:pStyle w:val="PL"/>
      </w:pPr>
      <w:r w:rsidRPr="002B15AA">
        <w:t>&gt;</w:t>
      </w:r>
    </w:p>
    <w:p w:rsidR="0064368F" w:rsidRPr="002B15AA" w:rsidRDefault="0064368F" w:rsidP="0064368F">
      <w:pPr>
        <w:pStyle w:val="PL"/>
      </w:pPr>
    </w:p>
    <w:p w:rsidR="0064368F" w:rsidRPr="002B15AA" w:rsidRDefault="0064368F" w:rsidP="0064368F">
      <w:pPr>
        <w:pStyle w:val="PL"/>
      </w:pPr>
      <w:r w:rsidRPr="002B15AA">
        <w:t>&lt;import namespace="http://www.3gpp.org/ftp/specs/archive/28_series/28.623#genericNrm"/&gt;</w:t>
      </w:r>
    </w:p>
    <w:p w:rsidR="0064368F" w:rsidRPr="002B15AA" w:rsidRDefault="0064368F" w:rsidP="0064368F">
      <w:pPr>
        <w:pStyle w:val="PL"/>
      </w:pPr>
      <w:r w:rsidRPr="002B15AA">
        <w:t>&lt;import namespace="http://www.3gpp.org/ftp/specs/archive/28_series/28.659#eutranNrm"/&gt;</w:t>
      </w:r>
    </w:p>
    <w:p w:rsidR="0064368F" w:rsidRPr="002B15AA" w:rsidRDefault="0064368F" w:rsidP="0064368F">
      <w:pPr>
        <w:pStyle w:val="PL"/>
      </w:pPr>
      <w:r w:rsidRPr="002B15AA">
        <w:t>&lt;import namespace="http://www.3gpp.org/ftp/specs/archive/28_series/28.541#nrNrm"/&gt;</w:t>
      </w:r>
    </w:p>
    <w:p w:rsidR="0064368F" w:rsidRPr="002B15AA" w:rsidRDefault="0064368F" w:rsidP="0064368F">
      <w:pPr>
        <w:pStyle w:val="PL"/>
      </w:pPr>
    </w:p>
    <w:p w:rsidR="0064368F" w:rsidRPr="002B15AA" w:rsidRDefault="0064368F" w:rsidP="0064368F">
      <w:pPr>
        <w:pStyle w:val="PL"/>
      </w:pPr>
      <w:r w:rsidRPr="002B15AA">
        <w:t>&lt;!--NGC NRM IM class associated XML elements --&gt;</w:t>
      </w:r>
    </w:p>
    <w:p w:rsidR="0064368F" w:rsidRPr="002B15AA" w:rsidRDefault="0064368F" w:rsidP="0064368F">
      <w:pPr>
        <w:pStyle w:val="PL"/>
      </w:pPr>
      <w:r w:rsidRPr="002B15AA">
        <w:t xml:space="preserve">  &lt;complexType name="aMFIdentifier"&gt;</w:t>
      </w:r>
    </w:p>
    <w:p w:rsidR="0064368F" w:rsidRPr="002B15AA" w:rsidRDefault="0064368F" w:rsidP="0064368F">
      <w:pPr>
        <w:pStyle w:val="PL"/>
      </w:pPr>
      <w:r w:rsidRPr="002B15AA">
        <w:t xml:space="preserve">    &lt;sequence&gt;</w:t>
      </w:r>
    </w:p>
    <w:p w:rsidR="0064368F" w:rsidRPr="002B15AA" w:rsidRDefault="0064368F" w:rsidP="0064368F">
      <w:pPr>
        <w:pStyle w:val="PL"/>
      </w:pPr>
      <w:r w:rsidRPr="002B15AA">
        <w:t xml:space="preserve">      &lt;element name="amfRegionId" type="ngc:AmfRegionId"/&gt;</w:t>
      </w:r>
    </w:p>
    <w:p w:rsidR="0064368F" w:rsidRPr="002B15AA" w:rsidRDefault="0064368F" w:rsidP="0064368F">
      <w:pPr>
        <w:pStyle w:val="PL"/>
      </w:pPr>
      <w:r w:rsidRPr="002B15AA">
        <w:t xml:space="preserve">      &lt;element name="amfSetId" type="ngc:AmfSetId"/&gt;</w:t>
      </w:r>
    </w:p>
    <w:p w:rsidR="0064368F" w:rsidRPr="002B15AA" w:rsidRDefault="0064368F" w:rsidP="0064368F">
      <w:pPr>
        <w:pStyle w:val="PL"/>
      </w:pPr>
      <w:r w:rsidRPr="002B15AA">
        <w:lastRenderedPageBreak/>
        <w:t xml:space="preserve">      &lt;element name="amfPointer" type="ngc:AmfPointer"/&gt;</w:t>
      </w:r>
    </w:p>
    <w:p w:rsidR="0064368F" w:rsidRPr="002B15AA" w:rsidRDefault="0064368F" w:rsidP="0064368F">
      <w:pPr>
        <w:pStyle w:val="PL"/>
      </w:pPr>
      <w:r w:rsidRPr="002B15AA">
        <w:t xml:space="preserve">    &lt;/sequence&gt;</w:t>
      </w:r>
    </w:p>
    <w:p w:rsidR="0064368F" w:rsidRPr="002B15AA" w:rsidRDefault="0064368F" w:rsidP="0064368F">
      <w:pPr>
        <w:pStyle w:val="PL"/>
      </w:pPr>
      <w:r w:rsidRPr="002B15AA">
        <w:t xml:space="preserve">  &lt;/complexType&gt;</w:t>
      </w:r>
    </w:p>
    <w:p w:rsidR="0064368F" w:rsidRPr="002B15AA" w:rsidRDefault="0064368F" w:rsidP="0064368F">
      <w:pPr>
        <w:pStyle w:val="PL"/>
      </w:pPr>
      <w:r w:rsidRPr="002B15AA">
        <w:t xml:space="preserve">  &lt;simpleType name="AmfRegionId"&gt;</w:t>
      </w:r>
    </w:p>
    <w:p w:rsidR="0064368F" w:rsidRPr="002B15AA" w:rsidRDefault="0064368F" w:rsidP="0064368F">
      <w:pPr>
        <w:pStyle w:val="PL"/>
      </w:pPr>
      <w:r w:rsidRPr="002B15AA">
        <w:t xml:space="preserve">    &lt;restriction base="integer"&gt;</w:t>
      </w:r>
    </w:p>
    <w:p w:rsidR="0064368F" w:rsidRPr="002B15AA" w:rsidRDefault="0064368F" w:rsidP="0064368F">
      <w:pPr>
        <w:pStyle w:val="PL"/>
      </w:pPr>
      <w:r w:rsidRPr="002B15AA">
        <w:t xml:space="preserve">      &lt;maxInclusive value="255"/&gt;</w:t>
      </w:r>
    </w:p>
    <w:p w:rsidR="0064368F" w:rsidRPr="002B15AA" w:rsidRDefault="0064368F" w:rsidP="0064368F">
      <w:pPr>
        <w:pStyle w:val="PL"/>
      </w:pPr>
      <w:r w:rsidRPr="002B15AA">
        <w:t xml:space="preserve">      &lt;!-- The AMF Region ID is 8-bitslength, defined in 23.003 --&gt;</w:t>
      </w:r>
    </w:p>
    <w:p w:rsidR="0064368F" w:rsidRPr="002B15AA" w:rsidRDefault="0064368F" w:rsidP="0064368F">
      <w:pPr>
        <w:pStyle w:val="PL"/>
      </w:pPr>
      <w:r w:rsidRPr="002B15AA">
        <w:t xml:space="preserve">    &lt;/restriction&gt;</w:t>
      </w:r>
    </w:p>
    <w:p w:rsidR="0064368F" w:rsidRPr="002B15AA" w:rsidRDefault="0064368F" w:rsidP="0064368F">
      <w:pPr>
        <w:pStyle w:val="PL"/>
      </w:pPr>
      <w:r w:rsidRPr="002B15AA">
        <w:t xml:space="preserve">  &lt;/simpleType&gt;</w:t>
      </w:r>
    </w:p>
    <w:p w:rsidR="0064368F" w:rsidRPr="002B15AA" w:rsidRDefault="0064368F" w:rsidP="0064368F">
      <w:pPr>
        <w:pStyle w:val="PL"/>
      </w:pPr>
      <w:r w:rsidRPr="002B15AA">
        <w:t xml:space="preserve">  &lt;simpleType name="AmfSetId"&gt;</w:t>
      </w:r>
    </w:p>
    <w:p w:rsidR="0064368F" w:rsidRPr="002B15AA" w:rsidRDefault="0064368F" w:rsidP="0064368F">
      <w:pPr>
        <w:pStyle w:val="PL"/>
      </w:pPr>
      <w:r w:rsidRPr="002B15AA">
        <w:t xml:space="preserve">    &lt;restriction base="integer"&gt;</w:t>
      </w:r>
    </w:p>
    <w:p w:rsidR="0064368F" w:rsidRPr="002B15AA" w:rsidRDefault="0064368F" w:rsidP="0064368F">
      <w:pPr>
        <w:pStyle w:val="PL"/>
      </w:pPr>
      <w:r w:rsidRPr="002B15AA">
        <w:t xml:space="preserve">      &lt;maxInclusive value="1023"/&gt;</w:t>
      </w:r>
    </w:p>
    <w:p w:rsidR="0064368F" w:rsidRPr="002B15AA" w:rsidRDefault="0064368F" w:rsidP="0064368F">
      <w:pPr>
        <w:pStyle w:val="PL"/>
      </w:pPr>
      <w:r w:rsidRPr="002B15AA">
        <w:t xml:space="preserve">      &lt;!-- The AMF Region ID is 10-bits length, defined in 23.003 --&gt;</w:t>
      </w:r>
    </w:p>
    <w:p w:rsidR="0064368F" w:rsidRPr="002B15AA" w:rsidRDefault="0064368F" w:rsidP="0064368F">
      <w:pPr>
        <w:pStyle w:val="PL"/>
      </w:pPr>
      <w:r w:rsidRPr="002B15AA">
        <w:t xml:space="preserve">    &lt;/restriction&gt;</w:t>
      </w:r>
    </w:p>
    <w:p w:rsidR="0064368F" w:rsidRPr="002B15AA" w:rsidRDefault="0064368F" w:rsidP="0064368F">
      <w:pPr>
        <w:pStyle w:val="PL"/>
      </w:pPr>
      <w:r w:rsidRPr="002B15AA">
        <w:t xml:space="preserve">  &lt;/simpleType&gt;</w:t>
      </w:r>
    </w:p>
    <w:p w:rsidR="0064368F" w:rsidRPr="002B15AA" w:rsidRDefault="0064368F" w:rsidP="0064368F">
      <w:pPr>
        <w:pStyle w:val="PL"/>
      </w:pPr>
      <w:r w:rsidRPr="002B15AA">
        <w:t xml:space="preserve">  &lt;simpleType name="AmfPointer"&gt;</w:t>
      </w:r>
    </w:p>
    <w:p w:rsidR="0064368F" w:rsidRPr="002B15AA" w:rsidRDefault="0064368F" w:rsidP="0064368F">
      <w:pPr>
        <w:pStyle w:val="PL"/>
      </w:pPr>
      <w:r w:rsidRPr="002B15AA">
        <w:t xml:space="preserve">    &lt;restriction base="integer"&gt;</w:t>
      </w:r>
    </w:p>
    <w:p w:rsidR="0064368F" w:rsidRPr="002B15AA" w:rsidRDefault="0064368F" w:rsidP="0064368F">
      <w:pPr>
        <w:pStyle w:val="PL"/>
      </w:pPr>
      <w:r w:rsidRPr="002B15AA">
        <w:t xml:space="preserve">      &lt;maxInclusive value="63"/&gt;</w:t>
      </w:r>
    </w:p>
    <w:p w:rsidR="0064368F" w:rsidRPr="002B15AA" w:rsidRDefault="0064368F" w:rsidP="0064368F">
      <w:pPr>
        <w:pStyle w:val="PL"/>
      </w:pPr>
      <w:r w:rsidRPr="002B15AA">
        <w:t xml:space="preserve">      &lt;!-- The AMF Pointer is 6-bits length, defined in 23.003 --&gt;</w:t>
      </w:r>
    </w:p>
    <w:p w:rsidR="0064368F" w:rsidRPr="002B15AA" w:rsidRDefault="0064368F" w:rsidP="0064368F">
      <w:pPr>
        <w:pStyle w:val="PL"/>
      </w:pPr>
      <w:r w:rsidRPr="002B15AA">
        <w:t xml:space="preserve">    &lt;/restriction&gt;</w:t>
      </w:r>
    </w:p>
    <w:p w:rsidR="0064368F" w:rsidRPr="002B15AA" w:rsidRDefault="0064368F" w:rsidP="0064368F">
      <w:pPr>
        <w:pStyle w:val="PL"/>
      </w:pPr>
      <w:r w:rsidRPr="002B15AA">
        <w:t xml:space="preserve">  &lt;/simpleType&gt;   &lt;complexType name="N</w:t>
      </w:r>
      <w:r>
        <w:t>r</w:t>
      </w:r>
      <w:r w:rsidRPr="002B15AA">
        <w:t>TACList"&gt;</w:t>
      </w:r>
    </w:p>
    <w:p w:rsidR="0064368F" w:rsidRPr="002B15AA" w:rsidRDefault="0064368F" w:rsidP="0064368F">
      <w:pPr>
        <w:pStyle w:val="PL"/>
      </w:pPr>
      <w:r w:rsidRPr="002B15AA">
        <w:t xml:space="preserve">    &lt;sequence&gt;</w:t>
      </w:r>
    </w:p>
    <w:p w:rsidR="0064368F" w:rsidRPr="002B15AA" w:rsidRDefault="0064368F" w:rsidP="0064368F">
      <w:pPr>
        <w:pStyle w:val="PL"/>
      </w:pPr>
      <w:r w:rsidRPr="002B15AA">
        <w:t xml:space="preserve">      &lt;element name="tac" type="nn:N</w:t>
      </w:r>
      <w:r>
        <w:t>r</w:t>
      </w:r>
      <w:r w:rsidRPr="002B15AA">
        <w:t>Tac" minOccurs="0" maxOccurs="unbounded"/&gt;</w:t>
      </w:r>
    </w:p>
    <w:p w:rsidR="0064368F" w:rsidRPr="002B15AA" w:rsidRDefault="0064368F" w:rsidP="0064368F">
      <w:pPr>
        <w:pStyle w:val="PL"/>
      </w:pPr>
      <w:r w:rsidRPr="002B15AA">
        <w:t xml:space="preserve">    &lt;/sequence&gt;</w:t>
      </w:r>
    </w:p>
    <w:p w:rsidR="0064368F" w:rsidRDefault="0064368F" w:rsidP="0064368F">
      <w:pPr>
        <w:pStyle w:val="PL"/>
      </w:pPr>
      <w:r w:rsidRPr="002B15AA">
        <w:t xml:space="preserve">  &lt;/complexType&gt;</w:t>
      </w:r>
    </w:p>
    <w:p w:rsidR="0064368F" w:rsidRDefault="0064368F" w:rsidP="0064368F">
      <w:pPr>
        <w:pStyle w:val="PL"/>
      </w:pPr>
      <w:r>
        <w:t xml:space="preserve">  &lt;complexType name="managedNFProfile"&gt;</w:t>
      </w:r>
    </w:p>
    <w:p w:rsidR="0064368F" w:rsidRDefault="0064368F" w:rsidP="0064368F">
      <w:pPr>
        <w:pStyle w:val="PL"/>
      </w:pPr>
      <w:r>
        <w:t xml:space="preserve">    &lt;sequence&gt;</w:t>
      </w:r>
    </w:p>
    <w:p w:rsidR="0064368F" w:rsidRDefault="0064368F" w:rsidP="0064368F">
      <w:pPr>
        <w:pStyle w:val="PL"/>
      </w:pPr>
      <w:r>
        <w:t xml:space="preserve">      &lt;element name="nfInstanceID" type="string"/&gt;</w:t>
      </w:r>
    </w:p>
    <w:p w:rsidR="0064368F" w:rsidRDefault="0064368F" w:rsidP="0064368F">
      <w:pPr>
        <w:pStyle w:val="PL"/>
      </w:pPr>
      <w:r>
        <w:t xml:space="preserve">      &lt;element name="nfType" type="ngc:NfType"/&gt;</w:t>
      </w:r>
    </w:p>
    <w:p w:rsidR="0064368F" w:rsidRDefault="0064368F" w:rsidP="0064368F">
      <w:pPr>
        <w:pStyle w:val="PL"/>
      </w:pPr>
      <w:r>
        <w:t xml:space="preserve">      &lt;element name="hostAddr" type="ngc:hostAddr"/&gt;</w:t>
      </w:r>
    </w:p>
    <w:p w:rsidR="0064368F" w:rsidRDefault="0064368F" w:rsidP="0064368F">
      <w:pPr>
        <w:pStyle w:val="PL"/>
      </w:pPr>
      <w:r>
        <w:t xml:space="preserve">      &lt;element name="authzInfo" type="string" minOccurs="0"/&gt;</w:t>
      </w:r>
    </w:p>
    <w:p w:rsidR="0064368F" w:rsidRDefault="0064368F" w:rsidP="0064368F">
      <w:pPr>
        <w:pStyle w:val="PL"/>
      </w:pPr>
      <w:r>
        <w:t xml:space="preserve">      &lt;element name="location" type="string" minOccurs="0"/&gt;</w:t>
      </w:r>
    </w:p>
    <w:p w:rsidR="0064368F" w:rsidRDefault="0064368F" w:rsidP="0064368F">
      <w:pPr>
        <w:pStyle w:val="PL"/>
      </w:pPr>
      <w:r>
        <w:t xml:space="preserve">      &lt;element name="capacity" type="ngc:capacity" minOccurs="0"/&gt;</w:t>
      </w:r>
    </w:p>
    <w:p w:rsidR="0064368F" w:rsidRDefault="0064368F" w:rsidP="0064368F">
      <w:pPr>
        <w:pStyle w:val="PL"/>
        <w:rPr>
          <w:ins w:id="4358" w:author="DG" w:date="2020-03-02T13:12:00Z"/>
        </w:rPr>
      </w:pPr>
      <w:r>
        <w:t xml:space="preserve">      &lt;element name="nfInfo" type="ngc:Nfinfo"/&gt;</w:t>
      </w:r>
    </w:p>
    <w:p w:rsidR="0064368F" w:rsidRDefault="0064368F" w:rsidP="0064368F">
      <w:pPr>
        <w:pStyle w:val="PL"/>
      </w:pPr>
      <w:ins w:id="4359" w:author="DG" w:date="2020-03-02T13:12:00Z">
        <w:r>
          <w:tab/>
          <w:t xml:space="preserve">  </w:t>
        </w:r>
        <w:r>
          <w:t>&lt;element name="</w:t>
        </w:r>
      </w:ins>
      <w:ins w:id="4360" w:author="DG" w:date="2020-03-02T13:09:00Z">
        <w:r w:rsidR="00E950FE" w:rsidRPr="002B15AA">
          <w:rPr>
            <w:rFonts w:cs="Courier New" w:hint="eastAsia"/>
            <w:lang w:eastAsia="zh-CN"/>
          </w:rPr>
          <w:t>nSIId</w:t>
        </w:r>
        <w:r w:rsidR="00E950FE" w:rsidRPr="002B15AA">
          <w:rPr>
            <w:rFonts w:cs="Courier New"/>
            <w:lang w:eastAsia="zh-CN"/>
          </w:rPr>
          <w:t>List</w:t>
        </w:r>
      </w:ins>
      <w:ins w:id="4361" w:author="DG" w:date="2020-03-02T13:12:00Z">
        <w:r>
          <w:t>" type="ngc:</w:t>
        </w:r>
      </w:ins>
      <w:ins w:id="4362" w:author="DG" w:date="2020-03-02T13:09:00Z">
        <w:r w:rsidR="00E950FE" w:rsidRPr="002B15AA">
          <w:rPr>
            <w:rFonts w:cs="Courier New" w:hint="eastAsia"/>
            <w:lang w:eastAsia="zh-CN"/>
          </w:rPr>
          <w:t>nSIId</w:t>
        </w:r>
        <w:r w:rsidR="00E950FE" w:rsidRPr="002B15AA">
          <w:rPr>
            <w:rFonts w:cs="Courier New"/>
            <w:lang w:eastAsia="zh-CN"/>
          </w:rPr>
          <w:t>List</w:t>
        </w:r>
      </w:ins>
      <w:ins w:id="4363" w:author="DG" w:date="2020-03-02T13:12:00Z">
        <w:r>
          <w:t>"/&gt;</w:t>
        </w:r>
      </w:ins>
    </w:p>
    <w:p w:rsidR="0064368F" w:rsidRDefault="0064368F" w:rsidP="0064368F">
      <w:pPr>
        <w:pStyle w:val="PL"/>
      </w:pPr>
      <w:r>
        <w:t xml:space="preserve">    &lt;/sequence&gt;</w:t>
      </w:r>
    </w:p>
    <w:p w:rsidR="0064368F" w:rsidRDefault="0064368F" w:rsidP="0064368F">
      <w:pPr>
        <w:pStyle w:val="PL"/>
      </w:pPr>
      <w:r>
        <w:t xml:space="preserve">  &lt;/complexType&gt;</w:t>
      </w:r>
    </w:p>
    <w:p w:rsidR="0064368F" w:rsidRDefault="0064368F">
      <w:pPr>
        <w:rPr>
          <w:noProof/>
        </w:rPr>
      </w:pPr>
    </w:p>
    <w:p w:rsidR="0088070C" w:rsidDel="0064368F" w:rsidRDefault="0088070C" w:rsidP="0088070C">
      <w:pPr>
        <w:pStyle w:val="Heading2"/>
        <w:rPr>
          <w:del w:id="4364" w:author="DG" w:date="2020-03-02T13:12:00Z"/>
          <w:lang w:eastAsia="zh-CN"/>
        </w:rPr>
      </w:pPr>
    </w:p>
    <w:p w:rsidR="0088070C" w:rsidRPr="002B15AA" w:rsidDel="0064368F" w:rsidRDefault="0088070C" w:rsidP="0088070C">
      <w:pPr>
        <w:pStyle w:val="Heading2"/>
        <w:rPr>
          <w:del w:id="4365" w:author="DG" w:date="2020-03-02T13:12:00Z"/>
          <w:rFonts w:ascii="Courier" w:eastAsia="MS Mincho" w:hAnsi="Courier"/>
          <w:szCs w:val="16"/>
        </w:rPr>
      </w:pPr>
      <w:del w:id="4366" w:author="DG" w:date="2020-03-02T13:12:00Z">
        <w:r w:rsidRPr="002B15AA" w:rsidDel="0064368F">
          <w:rPr>
            <w:lang w:eastAsia="zh-CN"/>
          </w:rPr>
          <w:delText>F.4.3</w:delText>
        </w:r>
        <w:r w:rsidRPr="002B15AA" w:rsidDel="0064368F">
          <w:rPr>
            <w:lang w:eastAsia="zh-CN"/>
          </w:rPr>
          <w:tab/>
          <w:delText xml:space="preserve">XML schema </w:delText>
        </w:r>
        <w:r w:rsidRPr="002B15AA" w:rsidDel="0064368F">
          <w:rPr>
            <w:rFonts w:ascii="Courier" w:eastAsia="MS Mincho" w:hAnsi="Courier"/>
            <w:szCs w:val="16"/>
          </w:rPr>
          <w:delText>"ngcNrm.xsd"</w:delText>
        </w:r>
      </w:del>
    </w:p>
    <w:p w:rsidR="0088070C" w:rsidRPr="002B15AA" w:rsidDel="0064368F" w:rsidRDefault="0088070C" w:rsidP="0088070C">
      <w:pPr>
        <w:pStyle w:val="PL"/>
        <w:rPr>
          <w:del w:id="4367" w:author="DG" w:date="2020-03-02T13:12:00Z"/>
        </w:rPr>
      </w:pPr>
      <w:del w:id="4368" w:author="DG" w:date="2020-03-02T13:12:00Z">
        <w:r w:rsidRPr="002B15AA" w:rsidDel="0064368F">
          <w:delText>&lt;?xml version="1.0" encoding="UTF-8"?&gt;</w:delText>
        </w:r>
      </w:del>
    </w:p>
    <w:p w:rsidR="0088070C" w:rsidRPr="002B15AA" w:rsidDel="0064368F" w:rsidRDefault="0088070C" w:rsidP="0088070C">
      <w:pPr>
        <w:pStyle w:val="PL"/>
        <w:rPr>
          <w:del w:id="4369" w:author="DG" w:date="2020-03-02T13:12:00Z"/>
        </w:rPr>
      </w:pPr>
    </w:p>
    <w:p w:rsidR="0088070C" w:rsidRPr="002B15AA" w:rsidDel="0064368F" w:rsidRDefault="0088070C" w:rsidP="0088070C">
      <w:pPr>
        <w:pStyle w:val="PL"/>
        <w:rPr>
          <w:del w:id="4370" w:author="DG" w:date="2020-03-02T13:12:00Z"/>
        </w:rPr>
      </w:pPr>
      <w:del w:id="4371" w:author="DG" w:date="2020-03-02T13:12:00Z">
        <w:r w:rsidRPr="002B15AA" w:rsidDel="0064368F">
          <w:delText>&lt;!--</w:delText>
        </w:r>
      </w:del>
    </w:p>
    <w:p w:rsidR="0088070C" w:rsidRPr="002B15AA" w:rsidDel="0064368F" w:rsidRDefault="0088070C" w:rsidP="0088070C">
      <w:pPr>
        <w:pStyle w:val="PL"/>
        <w:rPr>
          <w:del w:id="4372" w:author="DG" w:date="2020-03-02T13:12:00Z"/>
        </w:rPr>
      </w:pPr>
      <w:del w:id="4373" w:author="DG" w:date="2020-03-02T13:12:00Z">
        <w:r w:rsidRPr="002B15AA" w:rsidDel="0064368F">
          <w:delText xml:space="preserve">  3GPP TS 28.541 5GC Network Resource Model</w:delText>
        </w:r>
      </w:del>
    </w:p>
    <w:p w:rsidR="0088070C" w:rsidRPr="002B15AA" w:rsidDel="0064368F" w:rsidRDefault="0088070C" w:rsidP="0088070C">
      <w:pPr>
        <w:pStyle w:val="PL"/>
        <w:rPr>
          <w:del w:id="4374" w:author="DG" w:date="2020-03-02T13:12:00Z"/>
        </w:rPr>
      </w:pPr>
      <w:del w:id="4375" w:author="DG" w:date="2020-03-02T13:12:00Z">
        <w:r w:rsidRPr="002B15AA" w:rsidDel="0064368F">
          <w:delText xml:space="preserve">  XML schema definition</w:delText>
        </w:r>
      </w:del>
    </w:p>
    <w:p w:rsidR="0088070C" w:rsidRPr="002B15AA" w:rsidDel="0064368F" w:rsidRDefault="0088070C" w:rsidP="0088070C">
      <w:pPr>
        <w:pStyle w:val="PL"/>
        <w:rPr>
          <w:del w:id="4376" w:author="DG" w:date="2020-03-02T13:12:00Z"/>
        </w:rPr>
      </w:pPr>
      <w:del w:id="4377" w:author="DG" w:date="2020-03-02T13:12:00Z">
        <w:r w:rsidRPr="002B15AA" w:rsidDel="0064368F">
          <w:delText xml:space="preserve">  ngcNrm.xsd</w:delText>
        </w:r>
      </w:del>
    </w:p>
    <w:p w:rsidR="0088070C" w:rsidRPr="002B15AA" w:rsidDel="0064368F" w:rsidRDefault="0088070C" w:rsidP="0088070C">
      <w:pPr>
        <w:pStyle w:val="PL"/>
        <w:rPr>
          <w:del w:id="4378" w:author="DG" w:date="2020-03-02T13:12:00Z"/>
        </w:rPr>
      </w:pPr>
      <w:del w:id="4379" w:author="DG" w:date="2020-03-02T13:12:00Z">
        <w:r w:rsidRPr="002B15AA" w:rsidDel="0064368F">
          <w:delText>--&gt;</w:delText>
        </w:r>
      </w:del>
    </w:p>
    <w:p w:rsidR="0088070C" w:rsidRPr="002B15AA" w:rsidDel="0064368F" w:rsidRDefault="0088070C" w:rsidP="0088070C">
      <w:pPr>
        <w:pStyle w:val="PL"/>
        <w:rPr>
          <w:del w:id="4380" w:author="DG" w:date="2020-03-02T13:12:00Z"/>
        </w:rPr>
      </w:pPr>
    </w:p>
    <w:p w:rsidR="0088070C" w:rsidRPr="002B15AA" w:rsidDel="0064368F" w:rsidRDefault="0088070C" w:rsidP="0088070C">
      <w:pPr>
        <w:pStyle w:val="PL"/>
        <w:rPr>
          <w:del w:id="4381" w:author="DG" w:date="2020-03-02T13:12:00Z"/>
        </w:rPr>
      </w:pPr>
      <w:del w:id="4382" w:author="DG" w:date="2020-03-02T13:12:00Z">
        <w:r w:rsidRPr="002B15AA" w:rsidDel="0064368F">
          <w:delText>&lt;schema</w:delText>
        </w:r>
      </w:del>
    </w:p>
    <w:p w:rsidR="0088070C" w:rsidRPr="002B15AA" w:rsidDel="0064368F" w:rsidRDefault="0088070C" w:rsidP="0088070C">
      <w:pPr>
        <w:pStyle w:val="PL"/>
        <w:rPr>
          <w:del w:id="4383" w:author="DG" w:date="2020-03-02T13:12:00Z"/>
        </w:rPr>
      </w:pPr>
      <w:del w:id="4384" w:author="DG" w:date="2020-03-02T13:12:00Z">
        <w:r w:rsidRPr="002B15AA" w:rsidDel="0064368F">
          <w:delText xml:space="preserve">  targetNamespace="http://www.3gpp.org/ftp/specs/archive/28_series/28.541#ngcNrm"</w:delText>
        </w:r>
      </w:del>
    </w:p>
    <w:p w:rsidR="0088070C" w:rsidRPr="002B15AA" w:rsidDel="0064368F" w:rsidRDefault="0088070C" w:rsidP="0088070C">
      <w:pPr>
        <w:pStyle w:val="PL"/>
        <w:rPr>
          <w:del w:id="4385" w:author="DG" w:date="2020-03-02T13:12:00Z"/>
        </w:rPr>
      </w:pPr>
      <w:del w:id="4386" w:author="DG" w:date="2020-03-02T13:12:00Z">
        <w:r w:rsidRPr="002B15AA" w:rsidDel="0064368F">
          <w:delText xml:space="preserve">  elementFormDefault="qualified"</w:delText>
        </w:r>
      </w:del>
    </w:p>
    <w:p w:rsidR="0088070C" w:rsidRPr="002B15AA" w:rsidDel="0064368F" w:rsidRDefault="0088070C" w:rsidP="0088070C">
      <w:pPr>
        <w:pStyle w:val="PL"/>
        <w:rPr>
          <w:del w:id="4387" w:author="DG" w:date="2020-03-02T13:12:00Z"/>
        </w:rPr>
      </w:pPr>
      <w:del w:id="4388" w:author="DG" w:date="2020-03-02T13:12:00Z">
        <w:r w:rsidRPr="002B15AA" w:rsidDel="0064368F">
          <w:delText xml:space="preserve">  attributeFormDefault="unqualified"</w:delText>
        </w:r>
      </w:del>
    </w:p>
    <w:p w:rsidR="0088070C" w:rsidRPr="002B15AA" w:rsidDel="0064368F" w:rsidRDefault="0088070C" w:rsidP="0088070C">
      <w:pPr>
        <w:pStyle w:val="PL"/>
        <w:rPr>
          <w:del w:id="4389" w:author="DG" w:date="2020-03-02T13:12:00Z"/>
        </w:rPr>
      </w:pPr>
      <w:del w:id="4390" w:author="DG" w:date="2020-03-02T13:12:00Z">
        <w:r w:rsidRPr="002B15AA" w:rsidDel="0064368F">
          <w:delText xml:space="preserve">  xmlns="http://www.w3.org/2001/XMLSchema"</w:delText>
        </w:r>
      </w:del>
    </w:p>
    <w:p w:rsidR="0088070C" w:rsidRPr="002B15AA" w:rsidDel="0064368F" w:rsidRDefault="0088070C" w:rsidP="0088070C">
      <w:pPr>
        <w:pStyle w:val="PL"/>
        <w:rPr>
          <w:del w:id="4391" w:author="DG" w:date="2020-03-02T13:12:00Z"/>
        </w:rPr>
      </w:pPr>
      <w:del w:id="4392" w:author="DG" w:date="2020-03-02T13:12:00Z">
        <w:r w:rsidRPr="002B15AA" w:rsidDel="0064368F">
          <w:delText xml:space="preserve">  xmlns:xn="http://www.3gpp.org/ftp/specs/archive/28_series/28.623#genericNrm"</w:delText>
        </w:r>
        <w:r w:rsidDel="0064368F">
          <w:delText xml:space="preserve"> </w:delText>
        </w:r>
        <w:r w:rsidRPr="002B15AA" w:rsidDel="0064368F">
          <w:delText>xmlns:nn="http://www.3gpp.org/ftp/specs/archive/28_series/28.541#nrNrm"     xmlns:en="http://www.3gpp.org/ftp/specs/archive/28_series/28.659#eutranNrm"</w:delText>
        </w:r>
      </w:del>
    </w:p>
    <w:p w:rsidR="0088070C" w:rsidRPr="002B15AA" w:rsidDel="0064368F" w:rsidRDefault="0088070C" w:rsidP="0088070C">
      <w:pPr>
        <w:pStyle w:val="PL"/>
        <w:rPr>
          <w:del w:id="4393" w:author="DG" w:date="2020-03-02T13:12:00Z"/>
        </w:rPr>
      </w:pPr>
      <w:del w:id="4394" w:author="DG" w:date="2020-03-02T13:12:00Z">
        <w:r w:rsidRPr="002B15AA" w:rsidDel="0064368F">
          <w:delText>xmlns:ngc="http://www.3gpp.org/ftp/specs/archive/28_series/28.541#ngcNrm"</w:delText>
        </w:r>
      </w:del>
    </w:p>
    <w:p w:rsidR="0088070C" w:rsidRPr="002B15AA" w:rsidDel="0064368F" w:rsidRDefault="0088070C" w:rsidP="0088070C">
      <w:pPr>
        <w:pStyle w:val="PL"/>
        <w:rPr>
          <w:del w:id="4395" w:author="DG" w:date="2020-03-02T13:12:00Z"/>
        </w:rPr>
      </w:pPr>
      <w:del w:id="4396" w:author="DG" w:date="2020-03-02T13:12:00Z">
        <w:r w:rsidRPr="002B15AA" w:rsidDel="0064368F">
          <w:delText>&gt;</w:delText>
        </w:r>
      </w:del>
    </w:p>
    <w:p w:rsidR="0088070C" w:rsidRPr="002B15AA" w:rsidDel="0064368F" w:rsidRDefault="0088070C" w:rsidP="0088070C">
      <w:pPr>
        <w:pStyle w:val="PL"/>
        <w:rPr>
          <w:del w:id="4397" w:author="DG" w:date="2020-03-02T13:12:00Z"/>
        </w:rPr>
      </w:pPr>
    </w:p>
    <w:p w:rsidR="0088070C" w:rsidRPr="002B15AA" w:rsidDel="0064368F" w:rsidRDefault="0088070C" w:rsidP="0088070C">
      <w:pPr>
        <w:pStyle w:val="PL"/>
        <w:rPr>
          <w:del w:id="4398" w:author="DG" w:date="2020-03-02T13:12:00Z"/>
        </w:rPr>
      </w:pPr>
      <w:del w:id="4399" w:author="DG" w:date="2020-03-02T13:12:00Z">
        <w:r w:rsidRPr="002B15AA" w:rsidDel="0064368F">
          <w:delText>&lt;import namespace="http://www.3gpp.org/ftp/specs/archive/28_series/28.623#genericNrm"/&gt;</w:delText>
        </w:r>
      </w:del>
    </w:p>
    <w:p w:rsidR="0088070C" w:rsidRPr="002B15AA" w:rsidDel="0064368F" w:rsidRDefault="0088070C" w:rsidP="0088070C">
      <w:pPr>
        <w:pStyle w:val="PL"/>
        <w:rPr>
          <w:del w:id="4400" w:author="DG" w:date="2020-03-02T13:12:00Z"/>
        </w:rPr>
      </w:pPr>
      <w:del w:id="4401" w:author="DG" w:date="2020-03-02T13:12:00Z">
        <w:r w:rsidRPr="002B15AA" w:rsidDel="0064368F">
          <w:delText>&lt;import namespace="http://www.3gpp.org/ftp/specs/archive/28_series/28.659#eutranNrm"/&gt;</w:delText>
        </w:r>
      </w:del>
    </w:p>
    <w:p w:rsidR="0088070C" w:rsidRPr="002B15AA" w:rsidDel="0064368F" w:rsidRDefault="0088070C" w:rsidP="0088070C">
      <w:pPr>
        <w:pStyle w:val="PL"/>
        <w:rPr>
          <w:del w:id="4402" w:author="DG" w:date="2020-03-02T13:12:00Z"/>
        </w:rPr>
      </w:pPr>
      <w:del w:id="4403" w:author="DG" w:date="2020-03-02T13:12:00Z">
        <w:r w:rsidRPr="002B15AA" w:rsidDel="0064368F">
          <w:delText>&lt;import namespace="http://www.3gpp.org/ftp/specs/archive/28_series/28.541#nrNrm"/&gt;</w:delText>
        </w:r>
      </w:del>
    </w:p>
    <w:p w:rsidR="0088070C" w:rsidRPr="002B15AA" w:rsidDel="0064368F" w:rsidRDefault="0088070C" w:rsidP="0088070C">
      <w:pPr>
        <w:pStyle w:val="PL"/>
        <w:rPr>
          <w:del w:id="4404" w:author="DG" w:date="2020-03-02T13:12:00Z"/>
        </w:rPr>
      </w:pPr>
    </w:p>
    <w:p w:rsidR="0088070C" w:rsidRPr="002B15AA" w:rsidDel="0064368F" w:rsidRDefault="0088070C" w:rsidP="0088070C">
      <w:pPr>
        <w:pStyle w:val="PL"/>
        <w:rPr>
          <w:del w:id="4405" w:author="DG" w:date="2020-03-02T13:12:00Z"/>
        </w:rPr>
      </w:pPr>
      <w:del w:id="4406" w:author="DG" w:date="2020-03-02T13:12:00Z">
        <w:r w:rsidRPr="002B15AA" w:rsidDel="0064368F">
          <w:delText>&lt;!--NGC NRM IM class associated XML elements --&gt;</w:delText>
        </w:r>
      </w:del>
    </w:p>
    <w:p w:rsidR="0088070C" w:rsidRPr="002B15AA" w:rsidDel="0064368F" w:rsidRDefault="0088070C" w:rsidP="0088070C">
      <w:pPr>
        <w:pStyle w:val="PL"/>
        <w:rPr>
          <w:del w:id="4407" w:author="DG" w:date="2020-03-02T13:12:00Z"/>
        </w:rPr>
      </w:pPr>
      <w:del w:id="4408" w:author="DG" w:date="2020-03-02T13:12:00Z">
        <w:r w:rsidRPr="002B15AA" w:rsidDel="0064368F">
          <w:delText xml:space="preserve">  &lt;complexType name="aMFIdentifier"&gt;</w:delText>
        </w:r>
      </w:del>
    </w:p>
    <w:p w:rsidR="0088070C" w:rsidRPr="002B15AA" w:rsidDel="0064368F" w:rsidRDefault="0088070C" w:rsidP="0088070C">
      <w:pPr>
        <w:pStyle w:val="PL"/>
        <w:rPr>
          <w:del w:id="4409" w:author="DG" w:date="2020-03-02T13:12:00Z"/>
        </w:rPr>
      </w:pPr>
      <w:del w:id="4410" w:author="DG" w:date="2020-03-02T13:12:00Z">
        <w:r w:rsidRPr="002B15AA" w:rsidDel="0064368F">
          <w:delText xml:space="preserve">    &lt;sequence&gt;</w:delText>
        </w:r>
      </w:del>
    </w:p>
    <w:p w:rsidR="0088070C" w:rsidRPr="002B15AA" w:rsidDel="0064368F" w:rsidRDefault="0088070C" w:rsidP="0088070C">
      <w:pPr>
        <w:pStyle w:val="PL"/>
        <w:rPr>
          <w:del w:id="4411" w:author="DG" w:date="2020-03-02T13:12:00Z"/>
        </w:rPr>
      </w:pPr>
      <w:del w:id="4412" w:author="DG" w:date="2020-03-02T13:12:00Z">
        <w:r w:rsidRPr="002B15AA" w:rsidDel="0064368F">
          <w:delText xml:space="preserve">      &lt;element name="amfRegionId" type="ngc:AmfRegionId"/&gt;</w:delText>
        </w:r>
      </w:del>
    </w:p>
    <w:p w:rsidR="0088070C" w:rsidRPr="002B15AA" w:rsidDel="0064368F" w:rsidRDefault="0088070C" w:rsidP="0088070C">
      <w:pPr>
        <w:pStyle w:val="PL"/>
        <w:rPr>
          <w:del w:id="4413" w:author="DG" w:date="2020-03-02T13:12:00Z"/>
        </w:rPr>
      </w:pPr>
      <w:del w:id="4414" w:author="DG" w:date="2020-03-02T13:12:00Z">
        <w:r w:rsidRPr="002B15AA" w:rsidDel="0064368F">
          <w:delText xml:space="preserve">      &lt;element name="amfSetId" type="ngc:AmfSetId"/&gt;</w:delText>
        </w:r>
      </w:del>
    </w:p>
    <w:p w:rsidR="0088070C" w:rsidRPr="002B15AA" w:rsidDel="0064368F" w:rsidRDefault="0088070C" w:rsidP="0088070C">
      <w:pPr>
        <w:pStyle w:val="PL"/>
        <w:rPr>
          <w:del w:id="4415" w:author="DG" w:date="2020-03-02T13:12:00Z"/>
        </w:rPr>
      </w:pPr>
      <w:del w:id="4416" w:author="DG" w:date="2020-03-02T13:12:00Z">
        <w:r w:rsidRPr="002B15AA" w:rsidDel="0064368F">
          <w:delText xml:space="preserve">      &lt;element name="amfPointer" type="ngc:AmfPointer"/&gt;</w:delText>
        </w:r>
      </w:del>
    </w:p>
    <w:p w:rsidR="0088070C" w:rsidRPr="002B15AA" w:rsidDel="0064368F" w:rsidRDefault="0088070C" w:rsidP="0088070C">
      <w:pPr>
        <w:pStyle w:val="PL"/>
        <w:rPr>
          <w:del w:id="4417" w:author="DG" w:date="2020-03-02T13:12:00Z"/>
        </w:rPr>
      </w:pPr>
      <w:del w:id="4418" w:author="DG" w:date="2020-03-02T13:12:00Z">
        <w:r w:rsidRPr="002B15AA" w:rsidDel="0064368F">
          <w:delText xml:space="preserve">    &lt;/sequence&gt;</w:delText>
        </w:r>
      </w:del>
    </w:p>
    <w:p w:rsidR="0088070C" w:rsidRPr="002B15AA" w:rsidDel="0064368F" w:rsidRDefault="0088070C" w:rsidP="0088070C">
      <w:pPr>
        <w:pStyle w:val="PL"/>
        <w:rPr>
          <w:del w:id="4419" w:author="DG" w:date="2020-03-02T13:12:00Z"/>
        </w:rPr>
      </w:pPr>
      <w:del w:id="4420" w:author="DG" w:date="2020-03-02T13:12:00Z">
        <w:r w:rsidRPr="002B15AA" w:rsidDel="0064368F">
          <w:delText xml:space="preserve">  &lt;/complexType&gt;</w:delText>
        </w:r>
      </w:del>
    </w:p>
    <w:p w:rsidR="0088070C" w:rsidRPr="002B15AA" w:rsidDel="0064368F" w:rsidRDefault="0088070C" w:rsidP="0088070C">
      <w:pPr>
        <w:pStyle w:val="PL"/>
        <w:rPr>
          <w:del w:id="4421" w:author="DG" w:date="2020-03-02T13:12:00Z"/>
        </w:rPr>
      </w:pPr>
      <w:del w:id="4422" w:author="DG" w:date="2020-03-02T13:12:00Z">
        <w:r w:rsidRPr="002B15AA" w:rsidDel="0064368F">
          <w:delText xml:space="preserve">  &lt;simpleType name="AmfRegionId"&gt;</w:delText>
        </w:r>
      </w:del>
    </w:p>
    <w:p w:rsidR="0088070C" w:rsidRPr="002B15AA" w:rsidDel="0064368F" w:rsidRDefault="0088070C" w:rsidP="0088070C">
      <w:pPr>
        <w:pStyle w:val="PL"/>
        <w:rPr>
          <w:del w:id="4423" w:author="DG" w:date="2020-03-02T13:12:00Z"/>
        </w:rPr>
      </w:pPr>
      <w:del w:id="4424" w:author="DG" w:date="2020-03-02T13:12:00Z">
        <w:r w:rsidRPr="002B15AA" w:rsidDel="0064368F">
          <w:delText xml:space="preserve">    &lt;restriction base="integer"&gt;</w:delText>
        </w:r>
      </w:del>
    </w:p>
    <w:p w:rsidR="0088070C" w:rsidRPr="002B15AA" w:rsidDel="0064368F" w:rsidRDefault="0088070C" w:rsidP="0088070C">
      <w:pPr>
        <w:pStyle w:val="PL"/>
        <w:rPr>
          <w:del w:id="4425" w:author="DG" w:date="2020-03-02T13:12:00Z"/>
        </w:rPr>
      </w:pPr>
      <w:del w:id="4426" w:author="DG" w:date="2020-03-02T13:12:00Z">
        <w:r w:rsidRPr="002B15AA" w:rsidDel="0064368F">
          <w:delText xml:space="preserve">      &lt;maxInclusive value="255"/&gt;</w:delText>
        </w:r>
      </w:del>
    </w:p>
    <w:p w:rsidR="0088070C" w:rsidRPr="002B15AA" w:rsidDel="0064368F" w:rsidRDefault="0088070C" w:rsidP="0088070C">
      <w:pPr>
        <w:pStyle w:val="PL"/>
        <w:rPr>
          <w:del w:id="4427" w:author="DG" w:date="2020-03-02T13:12:00Z"/>
        </w:rPr>
      </w:pPr>
      <w:del w:id="4428" w:author="DG" w:date="2020-03-02T13:12:00Z">
        <w:r w:rsidRPr="002B15AA" w:rsidDel="0064368F">
          <w:delText xml:space="preserve">      &lt;!-- The AMF Region ID is 8-bitslength, defined in 23.003 --&gt;</w:delText>
        </w:r>
      </w:del>
    </w:p>
    <w:p w:rsidR="0088070C" w:rsidRPr="002B15AA" w:rsidDel="0064368F" w:rsidRDefault="0088070C" w:rsidP="0088070C">
      <w:pPr>
        <w:pStyle w:val="PL"/>
        <w:rPr>
          <w:del w:id="4429" w:author="DG" w:date="2020-03-02T13:12:00Z"/>
        </w:rPr>
      </w:pPr>
      <w:del w:id="4430" w:author="DG" w:date="2020-03-02T13:12:00Z">
        <w:r w:rsidRPr="002B15AA" w:rsidDel="0064368F">
          <w:delText xml:space="preserve">    &lt;/restriction&gt;</w:delText>
        </w:r>
      </w:del>
    </w:p>
    <w:p w:rsidR="0088070C" w:rsidRPr="002B15AA" w:rsidDel="0064368F" w:rsidRDefault="0088070C" w:rsidP="0088070C">
      <w:pPr>
        <w:pStyle w:val="PL"/>
        <w:rPr>
          <w:del w:id="4431" w:author="DG" w:date="2020-03-02T13:12:00Z"/>
        </w:rPr>
      </w:pPr>
      <w:del w:id="4432" w:author="DG" w:date="2020-03-02T13:12:00Z">
        <w:r w:rsidRPr="002B15AA" w:rsidDel="0064368F">
          <w:delText xml:space="preserve">  &lt;/simpleType&gt;</w:delText>
        </w:r>
      </w:del>
    </w:p>
    <w:p w:rsidR="0088070C" w:rsidRPr="002B15AA" w:rsidDel="0064368F" w:rsidRDefault="0088070C" w:rsidP="0088070C">
      <w:pPr>
        <w:pStyle w:val="PL"/>
        <w:rPr>
          <w:del w:id="4433" w:author="DG" w:date="2020-03-02T13:12:00Z"/>
        </w:rPr>
      </w:pPr>
      <w:del w:id="4434" w:author="DG" w:date="2020-03-02T13:12:00Z">
        <w:r w:rsidRPr="002B15AA" w:rsidDel="0064368F">
          <w:delText xml:space="preserve">  &lt;simpleType name="AmfSetId"&gt;</w:delText>
        </w:r>
      </w:del>
    </w:p>
    <w:p w:rsidR="0088070C" w:rsidRPr="002B15AA" w:rsidDel="0064368F" w:rsidRDefault="0088070C" w:rsidP="0088070C">
      <w:pPr>
        <w:pStyle w:val="PL"/>
        <w:rPr>
          <w:del w:id="4435" w:author="DG" w:date="2020-03-02T13:12:00Z"/>
        </w:rPr>
      </w:pPr>
      <w:del w:id="4436" w:author="DG" w:date="2020-03-02T13:12:00Z">
        <w:r w:rsidRPr="002B15AA" w:rsidDel="0064368F">
          <w:delText xml:space="preserve">    &lt;restriction base="integer"&gt;</w:delText>
        </w:r>
      </w:del>
    </w:p>
    <w:p w:rsidR="0088070C" w:rsidRPr="002B15AA" w:rsidDel="0064368F" w:rsidRDefault="0088070C" w:rsidP="0088070C">
      <w:pPr>
        <w:pStyle w:val="PL"/>
        <w:rPr>
          <w:del w:id="4437" w:author="DG" w:date="2020-03-02T13:12:00Z"/>
        </w:rPr>
      </w:pPr>
      <w:del w:id="4438" w:author="DG" w:date="2020-03-02T13:12:00Z">
        <w:r w:rsidRPr="002B15AA" w:rsidDel="0064368F">
          <w:delText xml:space="preserve">      &lt;maxInclusive value="1023"/&gt;</w:delText>
        </w:r>
      </w:del>
    </w:p>
    <w:p w:rsidR="0088070C" w:rsidRPr="002B15AA" w:rsidDel="0064368F" w:rsidRDefault="0088070C" w:rsidP="0088070C">
      <w:pPr>
        <w:pStyle w:val="PL"/>
        <w:rPr>
          <w:del w:id="4439" w:author="DG" w:date="2020-03-02T13:12:00Z"/>
        </w:rPr>
      </w:pPr>
      <w:del w:id="4440" w:author="DG" w:date="2020-03-02T13:12:00Z">
        <w:r w:rsidRPr="002B15AA" w:rsidDel="0064368F">
          <w:delText xml:space="preserve">      &lt;!-- The AMF Region ID is 10-bits length, defined in 23.003 --&gt;</w:delText>
        </w:r>
      </w:del>
    </w:p>
    <w:p w:rsidR="0088070C" w:rsidRPr="002B15AA" w:rsidDel="0064368F" w:rsidRDefault="0088070C" w:rsidP="0088070C">
      <w:pPr>
        <w:pStyle w:val="PL"/>
        <w:rPr>
          <w:del w:id="4441" w:author="DG" w:date="2020-03-02T13:12:00Z"/>
        </w:rPr>
      </w:pPr>
      <w:del w:id="4442" w:author="DG" w:date="2020-03-02T13:12:00Z">
        <w:r w:rsidRPr="002B15AA" w:rsidDel="0064368F">
          <w:delText xml:space="preserve">    &lt;/restriction&gt;</w:delText>
        </w:r>
      </w:del>
    </w:p>
    <w:p w:rsidR="0088070C" w:rsidRPr="002B15AA" w:rsidDel="0064368F" w:rsidRDefault="0088070C" w:rsidP="0088070C">
      <w:pPr>
        <w:pStyle w:val="PL"/>
        <w:rPr>
          <w:del w:id="4443" w:author="DG" w:date="2020-03-02T13:12:00Z"/>
        </w:rPr>
      </w:pPr>
      <w:del w:id="4444" w:author="DG" w:date="2020-03-02T13:12:00Z">
        <w:r w:rsidRPr="002B15AA" w:rsidDel="0064368F">
          <w:delText xml:space="preserve">  &lt;/simpleType&gt;</w:delText>
        </w:r>
      </w:del>
    </w:p>
    <w:p w:rsidR="0088070C" w:rsidRPr="002B15AA" w:rsidDel="0064368F" w:rsidRDefault="0088070C" w:rsidP="0088070C">
      <w:pPr>
        <w:pStyle w:val="PL"/>
        <w:rPr>
          <w:del w:id="4445" w:author="DG" w:date="2020-03-02T13:12:00Z"/>
        </w:rPr>
      </w:pPr>
      <w:del w:id="4446" w:author="DG" w:date="2020-03-02T13:12:00Z">
        <w:r w:rsidRPr="002B15AA" w:rsidDel="0064368F">
          <w:delText xml:space="preserve">  &lt;simpleType name="AmfPointer"&gt;</w:delText>
        </w:r>
      </w:del>
    </w:p>
    <w:p w:rsidR="0088070C" w:rsidRPr="002B15AA" w:rsidDel="0064368F" w:rsidRDefault="0088070C" w:rsidP="0088070C">
      <w:pPr>
        <w:pStyle w:val="PL"/>
        <w:rPr>
          <w:del w:id="4447" w:author="DG" w:date="2020-03-02T13:12:00Z"/>
        </w:rPr>
      </w:pPr>
      <w:del w:id="4448" w:author="DG" w:date="2020-03-02T13:12:00Z">
        <w:r w:rsidRPr="002B15AA" w:rsidDel="0064368F">
          <w:delText xml:space="preserve">    &lt;restriction base="integer"&gt;</w:delText>
        </w:r>
      </w:del>
    </w:p>
    <w:p w:rsidR="0088070C" w:rsidRPr="002B15AA" w:rsidDel="0064368F" w:rsidRDefault="0088070C" w:rsidP="0088070C">
      <w:pPr>
        <w:pStyle w:val="PL"/>
        <w:rPr>
          <w:del w:id="4449" w:author="DG" w:date="2020-03-02T13:12:00Z"/>
        </w:rPr>
      </w:pPr>
      <w:del w:id="4450" w:author="DG" w:date="2020-03-02T13:12:00Z">
        <w:r w:rsidRPr="002B15AA" w:rsidDel="0064368F">
          <w:delText xml:space="preserve">      &lt;maxInclusive value="63"/&gt;</w:delText>
        </w:r>
      </w:del>
    </w:p>
    <w:p w:rsidR="0088070C" w:rsidRPr="002B15AA" w:rsidDel="0064368F" w:rsidRDefault="0088070C" w:rsidP="0088070C">
      <w:pPr>
        <w:pStyle w:val="PL"/>
        <w:rPr>
          <w:del w:id="4451" w:author="DG" w:date="2020-03-02T13:12:00Z"/>
        </w:rPr>
      </w:pPr>
      <w:del w:id="4452" w:author="DG" w:date="2020-03-02T13:12:00Z">
        <w:r w:rsidRPr="002B15AA" w:rsidDel="0064368F">
          <w:delText xml:space="preserve">      &lt;!-- The AMF Pointer is 6-bits length, defined in 23.003 --&gt;</w:delText>
        </w:r>
      </w:del>
    </w:p>
    <w:p w:rsidR="0088070C" w:rsidRPr="002B15AA" w:rsidDel="0064368F" w:rsidRDefault="0088070C" w:rsidP="0088070C">
      <w:pPr>
        <w:pStyle w:val="PL"/>
        <w:rPr>
          <w:del w:id="4453" w:author="DG" w:date="2020-03-02T13:12:00Z"/>
        </w:rPr>
      </w:pPr>
      <w:del w:id="4454" w:author="DG" w:date="2020-03-02T13:12:00Z">
        <w:r w:rsidRPr="002B15AA" w:rsidDel="0064368F">
          <w:delText xml:space="preserve">    &lt;/restriction&gt;</w:delText>
        </w:r>
      </w:del>
    </w:p>
    <w:p w:rsidR="0088070C" w:rsidRPr="002B15AA" w:rsidDel="0064368F" w:rsidRDefault="0088070C" w:rsidP="0088070C">
      <w:pPr>
        <w:pStyle w:val="PL"/>
        <w:rPr>
          <w:del w:id="4455" w:author="DG" w:date="2020-03-02T13:12:00Z"/>
        </w:rPr>
      </w:pPr>
      <w:del w:id="4456" w:author="DG" w:date="2020-03-02T13:12:00Z">
        <w:r w:rsidRPr="002B15AA" w:rsidDel="0064368F">
          <w:delText xml:space="preserve">  &lt;/simpleType&gt;   &lt;complexType name="N</w:delText>
        </w:r>
        <w:r w:rsidDel="0064368F">
          <w:delText>r</w:delText>
        </w:r>
        <w:r w:rsidRPr="002B15AA" w:rsidDel="0064368F">
          <w:delText>TACList"&gt;</w:delText>
        </w:r>
      </w:del>
    </w:p>
    <w:p w:rsidR="0088070C" w:rsidRPr="002B15AA" w:rsidDel="0064368F" w:rsidRDefault="0088070C" w:rsidP="0088070C">
      <w:pPr>
        <w:pStyle w:val="PL"/>
        <w:rPr>
          <w:del w:id="4457" w:author="DG" w:date="2020-03-02T13:12:00Z"/>
        </w:rPr>
      </w:pPr>
      <w:del w:id="4458" w:author="DG" w:date="2020-03-02T13:12:00Z">
        <w:r w:rsidRPr="002B15AA" w:rsidDel="0064368F">
          <w:delText xml:space="preserve">    &lt;sequence&gt;</w:delText>
        </w:r>
      </w:del>
    </w:p>
    <w:p w:rsidR="0088070C" w:rsidRPr="002B15AA" w:rsidDel="0064368F" w:rsidRDefault="0088070C" w:rsidP="0088070C">
      <w:pPr>
        <w:pStyle w:val="PL"/>
        <w:rPr>
          <w:del w:id="4459" w:author="DG" w:date="2020-03-02T13:12:00Z"/>
        </w:rPr>
      </w:pPr>
      <w:del w:id="4460" w:author="DG" w:date="2020-03-02T13:12:00Z">
        <w:r w:rsidRPr="002B15AA" w:rsidDel="0064368F">
          <w:delText xml:space="preserve">      &lt;element name="tac" type="nn:N</w:delText>
        </w:r>
        <w:r w:rsidDel="0064368F">
          <w:delText>r</w:delText>
        </w:r>
        <w:r w:rsidRPr="002B15AA" w:rsidDel="0064368F">
          <w:delText>Tac" minOccurs="0" maxOccurs="unbounded"/&gt;</w:delText>
        </w:r>
      </w:del>
    </w:p>
    <w:p w:rsidR="0088070C" w:rsidRPr="002B15AA" w:rsidDel="0064368F" w:rsidRDefault="0088070C" w:rsidP="0088070C">
      <w:pPr>
        <w:pStyle w:val="PL"/>
        <w:rPr>
          <w:del w:id="4461" w:author="DG" w:date="2020-03-02T13:12:00Z"/>
        </w:rPr>
      </w:pPr>
      <w:del w:id="4462" w:author="DG" w:date="2020-03-02T13:12:00Z">
        <w:r w:rsidRPr="002B15AA" w:rsidDel="0064368F">
          <w:delText xml:space="preserve">    &lt;/sequence&gt;</w:delText>
        </w:r>
      </w:del>
    </w:p>
    <w:p w:rsidR="0088070C" w:rsidRPr="002B15AA" w:rsidDel="0064368F" w:rsidRDefault="0088070C" w:rsidP="0088070C">
      <w:pPr>
        <w:pStyle w:val="PL"/>
        <w:rPr>
          <w:del w:id="4463" w:author="DG" w:date="2020-03-02T13:12:00Z"/>
        </w:rPr>
      </w:pPr>
      <w:del w:id="4464" w:author="DG" w:date="2020-03-02T13:12:00Z">
        <w:r w:rsidRPr="002B15AA" w:rsidDel="0064368F">
          <w:delText xml:space="preserve">  &lt;/complexType&gt;</w:delText>
        </w:r>
      </w:del>
    </w:p>
    <w:p w:rsidR="0088070C" w:rsidRPr="002B15AA" w:rsidDel="0064368F" w:rsidRDefault="0088070C" w:rsidP="0088070C">
      <w:pPr>
        <w:pStyle w:val="PL"/>
        <w:rPr>
          <w:del w:id="4465" w:author="DG" w:date="2020-03-02T13:12:00Z"/>
        </w:rPr>
      </w:pPr>
      <w:del w:id="4466" w:author="DG" w:date="2020-03-02T13:12:00Z">
        <w:r w:rsidRPr="002B15AA" w:rsidDel="0064368F">
          <w:delText xml:space="preserve">  &lt;complexType name="NFProfileList"&gt;</w:delText>
        </w:r>
      </w:del>
    </w:p>
    <w:p w:rsidR="0088070C" w:rsidRPr="002B15AA" w:rsidDel="0064368F" w:rsidRDefault="0088070C" w:rsidP="0088070C">
      <w:pPr>
        <w:pStyle w:val="PL"/>
        <w:rPr>
          <w:del w:id="4467" w:author="DG" w:date="2020-03-02T13:12:00Z"/>
        </w:rPr>
      </w:pPr>
      <w:del w:id="4468" w:author="DG" w:date="2020-03-02T13:12:00Z">
        <w:r w:rsidRPr="002B15AA" w:rsidDel="0064368F">
          <w:delText xml:space="preserve">    &lt;sequence&gt;</w:delText>
        </w:r>
      </w:del>
    </w:p>
    <w:p w:rsidR="0088070C" w:rsidRPr="002B15AA" w:rsidDel="0064368F" w:rsidRDefault="0088070C" w:rsidP="0088070C">
      <w:pPr>
        <w:pStyle w:val="PL"/>
        <w:rPr>
          <w:del w:id="4469" w:author="DG" w:date="2020-03-02T13:12:00Z"/>
        </w:rPr>
      </w:pPr>
      <w:del w:id="4470" w:author="DG" w:date="2020-03-02T13:12:00Z">
        <w:r w:rsidRPr="002B15AA" w:rsidDel="0064368F">
          <w:delText xml:space="preserve">      &lt;element name="nfProfile" type="ngc:NfProfile"/&gt;</w:delText>
        </w:r>
      </w:del>
    </w:p>
    <w:p w:rsidR="0088070C" w:rsidRPr="002B15AA" w:rsidDel="0064368F" w:rsidRDefault="0088070C" w:rsidP="0088070C">
      <w:pPr>
        <w:pStyle w:val="PL"/>
        <w:rPr>
          <w:del w:id="4471" w:author="DG" w:date="2020-03-02T13:12:00Z"/>
        </w:rPr>
      </w:pPr>
      <w:del w:id="4472" w:author="DG" w:date="2020-03-02T13:12:00Z">
        <w:r w:rsidRPr="002B15AA" w:rsidDel="0064368F">
          <w:delText xml:space="preserve">    &lt;/sequence&gt;</w:delText>
        </w:r>
      </w:del>
    </w:p>
    <w:p w:rsidR="0088070C" w:rsidRPr="002B15AA" w:rsidDel="0064368F" w:rsidRDefault="0088070C" w:rsidP="0088070C">
      <w:pPr>
        <w:pStyle w:val="PL"/>
        <w:rPr>
          <w:del w:id="4473" w:author="DG" w:date="2020-03-02T13:12:00Z"/>
        </w:rPr>
      </w:pPr>
      <w:del w:id="4474" w:author="DG" w:date="2020-03-02T13:12:00Z">
        <w:r w:rsidRPr="002B15AA" w:rsidDel="0064368F">
          <w:delText xml:space="preserve">  &lt;/complexType&gt;</w:delText>
        </w:r>
      </w:del>
    </w:p>
    <w:p w:rsidR="0088070C" w:rsidRPr="002B15AA" w:rsidDel="0064368F" w:rsidRDefault="0088070C" w:rsidP="0088070C">
      <w:pPr>
        <w:pStyle w:val="PL"/>
        <w:rPr>
          <w:del w:id="4475" w:author="DG" w:date="2020-03-02T13:12:00Z"/>
        </w:rPr>
      </w:pPr>
      <w:del w:id="4476" w:author="DG" w:date="2020-03-02T13:12:00Z">
        <w:r w:rsidRPr="002B15AA" w:rsidDel="0064368F">
          <w:delText xml:space="preserve">  &lt;complexType name="NfProfile"&gt;</w:delText>
        </w:r>
      </w:del>
    </w:p>
    <w:p w:rsidR="0088070C" w:rsidRPr="002B15AA" w:rsidDel="0064368F" w:rsidRDefault="0088070C" w:rsidP="0088070C">
      <w:pPr>
        <w:pStyle w:val="PL"/>
        <w:rPr>
          <w:del w:id="4477" w:author="DG" w:date="2020-03-02T13:12:00Z"/>
        </w:rPr>
      </w:pPr>
      <w:del w:id="4478" w:author="DG" w:date="2020-03-02T13:12:00Z">
        <w:r w:rsidRPr="002B15AA" w:rsidDel="0064368F">
          <w:delText xml:space="preserve">    &lt;sequence&gt;</w:delText>
        </w:r>
      </w:del>
    </w:p>
    <w:p w:rsidR="0088070C" w:rsidRPr="002B15AA" w:rsidDel="0064368F" w:rsidRDefault="0088070C" w:rsidP="0088070C">
      <w:pPr>
        <w:pStyle w:val="PL"/>
        <w:rPr>
          <w:del w:id="4479" w:author="DG" w:date="2020-03-02T13:12:00Z"/>
        </w:rPr>
      </w:pPr>
      <w:del w:id="4480" w:author="DG" w:date="2020-03-02T13:12:00Z">
        <w:r w:rsidRPr="002B15AA" w:rsidDel="0064368F">
          <w:delText xml:space="preserve">      &lt;element name="nfInstanceId" type="string"/&gt;</w:delText>
        </w:r>
      </w:del>
    </w:p>
    <w:p w:rsidR="0088070C" w:rsidRPr="002B15AA" w:rsidDel="0064368F" w:rsidRDefault="0088070C" w:rsidP="0088070C">
      <w:pPr>
        <w:pStyle w:val="PL"/>
        <w:rPr>
          <w:del w:id="4481" w:author="DG" w:date="2020-03-02T13:12:00Z"/>
        </w:rPr>
      </w:pPr>
      <w:del w:id="4482" w:author="DG" w:date="2020-03-02T13:12:00Z">
        <w:r w:rsidRPr="002B15AA" w:rsidDel="0064368F">
          <w:delText xml:space="preserve">      </w:delText>
        </w:r>
        <w:r w:rsidRPr="002B15AA" w:rsidDel="0064368F">
          <w:tab/>
          <w:delText>&lt;!-- nfInstanceId is uuid of NF instance --&gt;</w:delText>
        </w:r>
      </w:del>
    </w:p>
    <w:p w:rsidR="0088070C" w:rsidRPr="002B15AA" w:rsidDel="0064368F" w:rsidRDefault="0088070C" w:rsidP="0088070C">
      <w:pPr>
        <w:pStyle w:val="PL"/>
        <w:rPr>
          <w:del w:id="4483" w:author="DG" w:date="2020-03-02T13:12:00Z"/>
        </w:rPr>
      </w:pPr>
      <w:del w:id="4484" w:author="DG" w:date="2020-03-02T13:12:00Z">
        <w:r w:rsidRPr="002B15AA" w:rsidDel="0064368F">
          <w:delText xml:space="preserve">      &lt;element name="nfType" type="ngc:NfType"/&gt;</w:delText>
        </w:r>
      </w:del>
    </w:p>
    <w:p w:rsidR="0088070C" w:rsidRPr="002B15AA" w:rsidDel="0064368F" w:rsidRDefault="0088070C" w:rsidP="0088070C">
      <w:pPr>
        <w:pStyle w:val="PL"/>
        <w:rPr>
          <w:del w:id="4485" w:author="DG" w:date="2020-03-02T13:12:00Z"/>
        </w:rPr>
      </w:pPr>
      <w:del w:id="4486" w:author="DG" w:date="2020-03-02T13:12:00Z">
        <w:r w:rsidRPr="002B15AA" w:rsidDel="0064368F">
          <w:delText xml:space="preserve">      &lt;element name="nfStatus" type="ngc:NfStatus"/&gt;</w:delText>
        </w:r>
      </w:del>
    </w:p>
    <w:p w:rsidR="0088070C" w:rsidRPr="002B15AA" w:rsidDel="0064368F" w:rsidRDefault="0088070C" w:rsidP="0088070C">
      <w:pPr>
        <w:pStyle w:val="PL"/>
        <w:rPr>
          <w:del w:id="4487" w:author="DG" w:date="2020-03-02T13:12:00Z"/>
        </w:rPr>
      </w:pPr>
      <w:del w:id="4488" w:author="DG" w:date="2020-03-02T13:12:00Z">
        <w:r w:rsidRPr="002B15AA" w:rsidDel="0064368F">
          <w:delText xml:space="preserve">      &lt;element name="plmn" type="en:PLMNId"/&gt;</w:delText>
        </w:r>
      </w:del>
    </w:p>
    <w:p w:rsidR="0088070C" w:rsidRPr="002B15AA" w:rsidDel="0064368F" w:rsidRDefault="0088070C" w:rsidP="0088070C">
      <w:pPr>
        <w:pStyle w:val="PL"/>
        <w:rPr>
          <w:del w:id="4489" w:author="DG" w:date="2020-03-02T13:12:00Z"/>
        </w:rPr>
      </w:pPr>
      <w:del w:id="4490" w:author="DG" w:date="2020-03-02T13:12:00Z">
        <w:r w:rsidRPr="002B15AA" w:rsidDel="0064368F">
          <w:delText xml:space="preserve">      &lt;element name="nfType" type="ngc:NfType"/&gt;</w:delText>
        </w:r>
      </w:del>
    </w:p>
    <w:p w:rsidR="0088070C" w:rsidRPr="002B15AA" w:rsidDel="0064368F" w:rsidRDefault="0088070C" w:rsidP="0088070C">
      <w:pPr>
        <w:pStyle w:val="PL"/>
        <w:rPr>
          <w:del w:id="4491" w:author="DG" w:date="2020-03-02T13:12:00Z"/>
        </w:rPr>
      </w:pPr>
      <w:del w:id="4492" w:author="DG" w:date="2020-03-02T13:12:00Z">
        <w:r w:rsidRPr="002B15AA" w:rsidDel="0064368F">
          <w:delText xml:space="preserve">      &lt;element name="sNssais" type="ngc: </w:delText>
        </w:r>
        <w:r w:rsidDel="0064368F">
          <w:delText>SnssaiList</w:delText>
        </w:r>
        <w:r w:rsidRPr="002B15AA" w:rsidDel="0064368F">
          <w:delText>"/&gt;</w:delText>
        </w:r>
      </w:del>
    </w:p>
    <w:p w:rsidR="0088070C" w:rsidRPr="002B15AA" w:rsidDel="0064368F" w:rsidRDefault="0088070C" w:rsidP="0088070C">
      <w:pPr>
        <w:pStyle w:val="PL"/>
        <w:rPr>
          <w:del w:id="4493" w:author="DG" w:date="2020-03-02T13:12:00Z"/>
        </w:rPr>
      </w:pPr>
      <w:del w:id="4494" w:author="DG" w:date="2020-03-02T13:12:00Z">
        <w:r w:rsidRPr="002B15AA" w:rsidDel="0064368F">
          <w:delText xml:space="preserve">      &lt;element name="fqdn" type="string"/&gt;</w:delText>
        </w:r>
      </w:del>
    </w:p>
    <w:p w:rsidR="0088070C" w:rsidRPr="002B15AA" w:rsidDel="0064368F" w:rsidRDefault="0088070C" w:rsidP="0088070C">
      <w:pPr>
        <w:pStyle w:val="PL"/>
        <w:rPr>
          <w:del w:id="4495" w:author="DG" w:date="2020-03-02T13:12:00Z"/>
        </w:rPr>
      </w:pPr>
      <w:del w:id="4496" w:author="DG" w:date="2020-03-02T13:12:00Z">
        <w:r w:rsidRPr="002B15AA" w:rsidDel="0064368F">
          <w:delText xml:space="preserve">      &lt;element name="interPlmnFqdn" type="string"/&gt;</w:delText>
        </w:r>
      </w:del>
    </w:p>
    <w:p w:rsidR="0088070C" w:rsidRPr="002B15AA" w:rsidDel="0064368F" w:rsidRDefault="0088070C" w:rsidP="0088070C">
      <w:pPr>
        <w:pStyle w:val="PL"/>
        <w:rPr>
          <w:del w:id="4497" w:author="DG" w:date="2020-03-02T13:12:00Z"/>
        </w:rPr>
      </w:pPr>
      <w:del w:id="4498" w:author="DG" w:date="2020-03-02T13:12:00Z">
        <w:r w:rsidRPr="002B15AA" w:rsidDel="0064368F">
          <w:delText xml:space="preserve">      &lt;element name="fqdn" type="string"/&gt;</w:delText>
        </w:r>
      </w:del>
    </w:p>
    <w:p w:rsidR="0088070C" w:rsidRPr="002B15AA" w:rsidDel="0064368F" w:rsidRDefault="0088070C" w:rsidP="0088070C">
      <w:pPr>
        <w:pStyle w:val="PL"/>
        <w:rPr>
          <w:del w:id="4499" w:author="DG" w:date="2020-03-02T13:12:00Z"/>
        </w:rPr>
      </w:pPr>
      <w:del w:id="4500" w:author="DG" w:date="2020-03-02T13:12:00Z">
        <w:r w:rsidRPr="002B15AA" w:rsidDel="0064368F">
          <w:delText xml:space="preserve">      &lt;element name="ipv4Addresses" type="string"/&gt;</w:delText>
        </w:r>
      </w:del>
    </w:p>
    <w:p w:rsidR="0088070C" w:rsidRPr="002B15AA" w:rsidDel="0064368F" w:rsidRDefault="0088070C" w:rsidP="0088070C">
      <w:pPr>
        <w:pStyle w:val="PL"/>
        <w:rPr>
          <w:del w:id="4501" w:author="DG" w:date="2020-03-02T13:12:00Z"/>
        </w:rPr>
      </w:pPr>
      <w:del w:id="4502" w:author="DG" w:date="2020-03-02T13:12:00Z">
        <w:r w:rsidRPr="002B15AA" w:rsidDel="0064368F">
          <w:delText xml:space="preserve">      &lt;element name="ipv6Addresses" type="string"/&gt;</w:delText>
        </w:r>
      </w:del>
    </w:p>
    <w:p w:rsidR="0088070C" w:rsidRPr="002B15AA" w:rsidDel="0064368F" w:rsidRDefault="0088070C" w:rsidP="0088070C">
      <w:pPr>
        <w:pStyle w:val="PL"/>
        <w:rPr>
          <w:del w:id="4503" w:author="DG" w:date="2020-03-02T13:12:00Z"/>
        </w:rPr>
      </w:pPr>
      <w:del w:id="4504" w:author="DG" w:date="2020-03-02T13:12:00Z">
        <w:r w:rsidRPr="002B15AA" w:rsidDel="0064368F">
          <w:delText xml:space="preserve">      &lt;element name="ipv6Prefixes" type="string"/&gt;</w:delText>
        </w:r>
      </w:del>
    </w:p>
    <w:p w:rsidR="0088070C" w:rsidRPr="002B15AA" w:rsidDel="0064368F" w:rsidRDefault="0088070C" w:rsidP="0088070C">
      <w:pPr>
        <w:pStyle w:val="PL"/>
        <w:rPr>
          <w:del w:id="4505" w:author="DG" w:date="2020-03-02T13:12:00Z"/>
        </w:rPr>
      </w:pPr>
      <w:del w:id="4506" w:author="DG" w:date="2020-03-02T13:12:00Z">
        <w:r w:rsidRPr="002B15AA" w:rsidDel="0064368F">
          <w:delText xml:space="preserve">      &lt;element name="capacity" type="string"/&gt;</w:delText>
        </w:r>
      </w:del>
    </w:p>
    <w:p w:rsidR="0088070C" w:rsidRPr="002B15AA" w:rsidDel="0064368F" w:rsidRDefault="0088070C" w:rsidP="0088070C">
      <w:pPr>
        <w:pStyle w:val="PL"/>
        <w:rPr>
          <w:del w:id="4507" w:author="DG" w:date="2020-03-02T13:12:00Z"/>
        </w:rPr>
      </w:pPr>
      <w:del w:id="4508" w:author="DG" w:date="2020-03-02T13:12:00Z">
        <w:r w:rsidRPr="002B15AA" w:rsidDel="0064368F">
          <w:delText xml:space="preserve">      &lt;element name="udrInfo" type="ngc:UdrInfo"/&gt;</w:delText>
        </w:r>
      </w:del>
    </w:p>
    <w:p w:rsidR="0088070C" w:rsidRPr="002B15AA" w:rsidDel="0064368F" w:rsidRDefault="0088070C" w:rsidP="0088070C">
      <w:pPr>
        <w:pStyle w:val="PL"/>
        <w:rPr>
          <w:del w:id="4509" w:author="DG" w:date="2020-03-02T13:12:00Z"/>
        </w:rPr>
      </w:pPr>
      <w:del w:id="4510" w:author="DG" w:date="2020-03-02T13:12:00Z">
        <w:r w:rsidRPr="002B15AA" w:rsidDel="0064368F">
          <w:delText xml:space="preserve">      &lt;element name="amfInfo" type="ngc:AmfInfo"/&gt;</w:delText>
        </w:r>
      </w:del>
    </w:p>
    <w:p w:rsidR="0088070C" w:rsidRPr="002B15AA" w:rsidDel="0064368F" w:rsidRDefault="0088070C" w:rsidP="0088070C">
      <w:pPr>
        <w:pStyle w:val="PL"/>
        <w:rPr>
          <w:del w:id="4511" w:author="DG" w:date="2020-03-02T13:12:00Z"/>
        </w:rPr>
      </w:pPr>
      <w:del w:id="4512" w:author="DG" w:date="2020-03-02T13:12:00Z">
        <w:r w:rsidRPr="002B15AA" w:rsidDel="0064368F">
          <w:delText xml:space="preserve">      &lt;element name="smfInfo" type="ngc:SmfInfo"/&gt;</w:delText>
        </w:r>
      </w:del>
    </w:p>
    <w:p w:rsidR="0088070C" w:rsidRPr="002B15AA" w:rsidDel="0064368F" w:rsidRDefault="0088070C" w:rsidP="0088070C">
      <w:pPr>
        <w:pStyle w:val="PL"/>
        <w:rPr>
          <w:del w:id="4513" w:author="DG" w:date="2020-03-02T13:12:00Z"/>
        </w:rPr>
      </w:pPr>
      <w:del w:id="4514" w:author="DG" w:date="2020-03-02T13:12:00Z">
        <w:r w:rsidRPr="002B15AA" w:rsidDel="0064368F">
          <w:delText xml:space="preserve">      &lt;element name="upfInfo" type="ngc:UpfInfo"/&gt;</w:delText>
        </w:r>
      </w:del>
    </w:p>
    <w:p w:rsidR="0088070C" w:rsidRPr="002B15AA" w:rsidDel="0064368F" w:rsidRDefault="0088070C" w:rsidP="0088070C">
      <w:pPr>
        <w:pStyle w:val="PL"/>
        <w:rPr>
          <w:del w:id="4515" w:author="DG" w:date="2020-03-02T13:12:00Z"/>
        </w:rPr>
      </w:pPr>
      <w:del w:id="4516" w:author="DG" w:date="2020-03-02T13:12:00Z">
        <w:r w:rsidRPr="002B15AA" w:rsidDel="0064368F">
          <w:delText xml:space="preserve">      &lt;element name="nfServices" type="ngc:NfServices"/&gt;</w:delText>
        </w:r>
      </w:del>
    </w:p>
    <w:p w:rsidR="0088070C" w:rsidRPr="002B15AA" w:rsidDel="0064368F" w:rsidRDefault="0088070C" w:rsidP="0088070C">
      <w:pPr>
        <w:pStyle w:val="PL"/>
        <w:rPr>
          <w:del w:id="4517" w:author="DG" w:date="2020-03-02T13:12:00Z"/>
        </w:rPr>
      </w:pPr>
      <w:del w:id="4518" w:author="DG" w:date="2020-03-02T13:12:00Z">
        <w:r w:rsidRPr="002B15AA" w:rsidDel="0064368F">
          <w:delText xml:space="preserve">    &lt;/sequence&gt;</w:delText>
        </w:r>
      </w:del>
    </w:p>
    <w:p w:rsidR="0088070C" w:rsidRPr="002B15AA" w:rsidDel="0064368F" w:rsidRDefault="0088070C" w:rsidP="0088070C">
      <w:pPr>
        <w:pStyle w:val="PL"/>
        <w:rPr>
          <w:del w:id="4519" w:author="DG" w:date="2020-03-02T13:12:00Z"/>
        </w:rPr>
      </w:pPr>
      <w:del w:id="4520" w:author="DG" w:date="2020-03-02T13:12:00Z">
        <w:r w:rsidRPr="002B15AA" w:rsidDel="0064368F">
          <w:delText xml:space="preserve">  &lt;/complexType&gt;</w:delText>
        </w:r>
      </w:del>
    </w:p>
    <w:p w:rsidR="0088070C" w:rsidRPr="002B15AA" w:rsidDel="0064368F" w:rsidRDefault="0088070C" w:rsidP="0088070C">
      <w:pPr>
        <w:pStyle w:val="PL"/>
        <w:rPr>
          <w:del w:id="4521" w:author="DG" w:date="2020-03-02T13:12:00Z"/>
        </w:rPr>
      </w:pPr>
      <w:del w:id="4522" w:author="DG" w:date="2020-03-02T13:12:00Z">
        <w:r w:rsidRPr="002B15AA" w:rsidDel="0064368F">
          <w:delText xml:space="preserve">  &lt;complexType name="NfServices"&gt;</w:delText>
        </w:r>
      </w:del>
    </w:p>
    <w:p w:rsidR="0088070C" w:rsidRPr="002B15AA" w:rsidDel="0064368F" w:rsidRDefault="0088070C" w:rsidP="0088070C">
      <w:pPr>
        <w:pStyle w:val="PL"/>
        <w:rPr>
          <w:del w:id="4523" w:author="DG" w:date="2020-03-02T13:12:00Z"/>
        </w:rPr>
      </w:pPr>
      <w:del w:id="4524" w:author="DG" w:date="2020-03-02T13:12:00Z">
        <w:r w:rsidRPr="002B15AA" w:rsidDel="0064368F">
          <w:delText xml:space="preserve">    &lt;sequence&gt;</w:delText>
        </w:r>
      </w:del>
    </w:p>
    <w:p w:rsidR="0088070C" w:rsidRPr="002B15AA" w:rsidDel="0064368F" w:rsidRDefault="0088070C" w:rsidP="0088070C">
      <w:pPr>
        <w:pStyle w:val="PL"/>
        <w:rPr>
          <w:del w:id="4525" w:author="DG" w:date="2020-03-02T13:12:00Z"/>
        </w:rPr>
      </w:pPr>
      <w:del w:id="4526" w:author="DG" w:date="2020-03-02T13:12:00Z">
        <w:r w:rsidRPr="002B15AA" w:rsidDel="0064368F">
          <w:delText xml:space="preserve">      &lt;element name="serviceInstanceId" type="string"/&gt;</w:delText>
        </w:r>
      </w:del>
    </w:p>
    <w:p w:rsidR="0088070C" w:rsidRPr="002B15AA" w:rsidDel="0064368F" w:rsidRDefault="0088070C" w:rsidP="0088070C">
      <w:pPr>
        <w:pStyle w:val="PL"/>
        <w:rPr>
          <w:del w:id="4527" w:author="DG" w:date="2020-03-02T13:12:00Z"/>
        </w:rPr>
      </w:pPr>
      <w:del w:id="4528" w:author="DG" w:date="2020-03-02T13:12:00Z">
        <w:r w:rsidRPr="002B15AA" w:rsidDel="0064368F">
          <w:delText xml:space="preserve">      &lt;element name="serviceName" type="string"/&gt;</w:delText>
        </w:r>
      </w:del>
    </w:p>
    <w:p w:rsidR="0088070C" w:rsidRPr="002B15AA" w:rsidDel="0064368F" w:rsidRDefault="0088070C" w:rsidP="0088070C">
      <w:pPr>
        <w:pStyle w:val="PL"/>
        <w:rPr>
          <w:del w:id="4529" w:author="DG" w:date="2020-03-02T13:12:00Z"/>
        </w:rPr>
      </w:pPr>
      <w:del w:id="4530" w:author="DG" w:date="2020-03-02T13:12:00Z">
        <w:r w:rsidRPr="002B15AA" w:rsidDel="0064368F">
          <w:delText xml:space="preserve">      &lt;element name="version" type="string"/&gt;</w:delText>
        </w:r>
      </w:del>
    </w:p>
    <w:p w:rsidR="0088070C" w:rsidRPr="002B15AA" w:rsidDel="0064368F" w:rsidRDefault="0088070C" w:rsidP="0088070C">
      <w:pPr>
        <w:pStyle w:val="PL"/>
        <w:rPr>
          <w:del w:id="4531" w:author="DG" w:date="2020-03-02T13:12:00Z"/>
        </w:rPr>
      </w:pPr>
      <w:del w:id="4532" w:author="DG" w:date="2020-03-02T13:12:00Z">
        <w:r w:rsidRPr="002B15AA" w:rsidDel="0064368F">
          <w:delText xml:space="preserve">      &lt;element name="schema" type="string"/&gt;</w:delText>
        </w:r>
      </w:del>
    </w:p>
    <w:p w:rsidR="0088070C" w:rsidRPr="002B15AA" w:rsidDel="0064368F" w:rsidRDefault="0088070C" w:rsidP="0088070C">
      <w:pPr>
        <w:pStyle w:val="PL"/>
        <w:rPr>
          <w:del w:id="4533" w:author="DG" w:date="2020-03-02T13:12:00Z"/>
        </w:rPr>
      </w:pPr>
      <w:del w:id="4534" w:author="DG" w:date="2020-03-02T13:12:00Z">
        <w:r w:rsidRPr="002B15AA" w:rsidDel="0064368F">
          <w:delText xml:space="preserve">      &lt;element name="fqdn" type="string"/&gt;</w:delText>
        </w:r>
      </w:del>
    </w:p>
    <w:p w:rsidR="0088070C" w:rsidRPr="002B15AA" w:rsidDel="0064368F" w:rsidRDefault="0088070C" w:rsidP="0088070C">
      <w:pPr>
        <w:pStyle w:val="PL"/>
        <w:rPr>
          <w:del w:id="4535" w:author="DG" w:date="2020-03-02T13:12:00Z"/>
        </w:rPr>
      </w:pPr>
      <w:del w:id="4536" w:author="DG" w:date="2020-03-02T13:12:00Z">
        <w:r w:rsidRPr="002B15AA" w:rsidDel="0064368F">
          <w:delText xml:space="preserve">      &lt;element name="interPlmnFqdn" type="string"/&gt;</w:delText>
        </w:r>
      </w:del>
    </w:p>
    <w:p w:rsidR="0088070C" w:rsidRPr="002B15AA" w:rsidDel="0064368F" w:rsidRDefault="0088070C" w:rsidP="0088070C">
      <w:pPr>
        <w:pStyle w:val="PL"/>
        <w:rPr>
          <w:del w:id="4537" w:author="DG" w:date="2020-03-02T13:12:00Z"/>
        </w:rPr>
      </w:pPr>
      <w:del w:id="4538" w:author="DG" w:date="2020-03-02T13:12:00Z">
        <w:r w:rsidRPr="002B15AA" w:rsidDel="0064368F">
          <w:tab/>
        </w:r>
        <w:r w:rsidRPr="002B15AA" w:rsidDel="0064368F">
          <w:tab/>
        </w:r>
        <w:r w:rsidRPr="002B15AA" w:rsidDel="0064368F">
          <w:tab/>
          <w:delText>&lt;element name="ipEndPoints" type="ngc:IpEndpoints"/&gt;</w:delText>
        </w:r>
      </w:del>
    </w:p>
    <w:p w:rsidR="0088070C" w:rsidRPr="002B15AA" w:rsidDel="0064368F" w:rsidRDefault="0088070C" w:rsidP="0088070C">
      <w:pPr>
        <w:pStyle w:val="PL"/>
        <w:rPr>
          <w:del w:id="4539" w:author="DG" w:date="2020-03-02T13:12:00Z"/>
        </w:rPr>
      </w:pPr>
      <w:del w:id="4540" w:author="DG" w:date="2020-03-02T13:12:00Z">
        <w:r w:rsidRPr="002B15AA" w:rsidDel="0064368F">
          <w:tab/>
        </w:r>
        <w:r w:rsidRPr="002B15AA" w:rsidDel="0064368F">
          <w:tab/>
        </w:r>
        <w:r w:rsidRPr="002B15AA" w:rsidDel="0064368F">
          <w:tab/>
          <w:delText>&lt;element name="apiPrefix" type="string"/&gt;</w:delText>
        </w:r>
      </w:del>
    </w:p>
    <w:p w:rsidR="0088070C" w:rsidRPr="002B15AA" w:rsidDel="0064368F" w:rsidRDefault="0088070C" w:rsidP="0088070C">
      <w:pPr>
        <w:pStyle w:val="PL"/>
        <w:rPr>
          <w:del w:id="4541" w:author="DG" w:date="2020-03-02T13:12:00Z"/>
        </w:rPr>
      </w:pPr>
      <w:del w:id="4542" w:author="DG" w:date="2020-03-02T13:12:00Z">
        <w:r w:rsidRPr="002B15AA" w:rsidDel="0064368F">
          <w:delText xml:space="preserve">      &lt;element name="defaultNotificationSubscriptions" type="ngc:DefaultNotificationSubscriptions"/&gt;</w:delText>
        </w:r>
      </w:del>
    </w:p>
    <w:p w:rsidR="0088070C" w:rsidRPr="002B15AA" w:rsidDel="0064368F" w:rsidRDefault="0088070C" w:rsidP="0088070C">
      <w:pPr>
        <w:pStyle w:val="PL"/>
        <w:rPr>
          <w:del w:id="4543" w:author="DG" w:date="2020-03-02T13:12:00Z"/>
        </w:rPr>
      </w:pPr>
      <w:del w:id="4544" w:author="DG" w:date="2020-03-02T13:12:00Z">
        <w:r w:rsidRPr="002B15AA" w:rsidDel="0064368F">
          <w:tab/>
        </w:r>
        <w:r w:rsidRPr="002B15AA" w:rsidDel="0064368F">
          <w:tab/>
        </w:r>
        <w:r w:rsidRPr="002B15AA" w:rsidDel="0064368F">
          <w:tab/>
          <w:delText>&lt;element name="allowedPlmns" type="en:PLMNIdList"/&gt;</w:delText>
        </w:r>
      </w:del>
    </w:p>
    <w:p w:rsidR="0088070C" w:rsidRPr="002B15AA" w:rsidDel="0064368F" w:rsidRDefault="0088070C" w:rsidP="0088070C">
      <w:pPr>
        <w:pStyle w:val="PL"/>
        <w:rPr>
          <w:del w:id="4545" w:author="DG" w:date="2020-03-02T13:12:00Z"/>
        </w:rPr>
      </w:pPr>
      <w:del w:id="4546" w:author="DG" w:date="2020-03-02T13:12:00Z">
        <w:r w:rsidRPr="002B15AA" w:rsidDel="0064368F">
          <w:tab/>
        </w:r>
        <w:r w:rsidRPr="002B15AA" w:rsidDel="0064368F">
          <w:tab/>
        </w:r>
        <w:r w:rsidRPr="002B15AA" w:rsidDel="0064368F">
          <w:tab/>
          <w:delText>&lt;element name="allowedNfTypes" type="ngc:NFTypeList"/&gt;</w:delText>
        </w:r>
      </w:del>
    </w:p>
    <w:p w:rsidR="0088070C" w:rsidRPr="002B15AA" w:rsidDel="0064368F" w:rsidRDefault="0088070C" w:rsidP="0088070C">
      <w:pPr>
        <w:pStyle w:val="PL"/>
        <w:rPr>
          <w:del w:id="4547" w:author="DG" w:date="2020-03-02T13:12:00Z"/>
        </w:rPr>
      </w:pPr>
      <w:del w:id="4548" w:author="DG" w:date="2020-03-02T13:12:00Z">
        <w:r w:rsidRPr="002B15AA" w:rsidDel="0064368F">
          <w:delText xml:space="preserve">      &lt;element name="allowedNssais" type="ngc:Nssai"/&gt;</w:delText>
        </w:r>
      </w:del>
    </w:p>
    <w:p w:rsidR="0088070C" w:rsidRPr="002B15AA" w:rsidDel="0064368F" w:rsidRDefault="0088070C" w:rsidP="0088070C">
      <w:pPr>
        <w:pStyle w:val="PL"/>
        <w:rPr>
          <w:del w:id="4549" w:author="DG" w:date="2020-03-02T13:12:00Z"/>
        </w:rPr>
      </w:pPr>
      <w:del w:id="4550" w:author="DG" w:date="2020-03-02T13:12:00Z">
        <w:r w:rsidRPr="002B15AA" w:rsidDel="0064368F">
          <w:tab/>
        </w:r>
        <w:r w:rsidRPr="002B15AA" w:rsidDel="0064368F">
          <w:tab/>
        </w:r>
        <w:r w:rsidRPr="002B15AA" w:rsidDel="0064368F">
          <w:tab/>
          <w:delText>&lt;element name="capacity" type="string"/&gt;</w:delText>
        </w:r>
      </w:del>
    </w:p>
    <w:p w:rsidR="0088070C" w:rsidRPr="002B15AA" w:rsidDel="0064368F" w:rsidRDefault="0088070C" w:rsidP="0088070C">
      <w:pPr>
        <w:pStyle w:val="PL"/>
        <w:rPr>
          <w:del w:id="4551" w:author="DG" w:date="2020-03-02T13:12:00Z"/>
        </w:rPr>
      </w:pPr>
      <w:del w:id="4552" w:author="DG" w:date="2020-03-02T13:12:00Z">
        <w:r w:rsidRPr="002B15AA" w:rsidDel="0064368F">
          <w:tab/>
        </w:r>
        <w:r w:rsidRPr="002B15AA" w:rsidDel="0064368F">
          <w:tab/>
        </w:r>
        <w:r w:rsidRPr="002B15AA" w:rsidDel="0064368F">
          <w:tab/>
          <w:delText>&lt;element name="supportedFeatures" type="string"/&gt;</w:delText>
        </w:r>
      </w:del>
    </w:p>
    <w:p w:rsidR="0088070C" w:rsidRPr="002B15AA" w:rsidDel="0064368F" w:rsidRDefault="0088070C" w:rsidP="0088070C">
      <w:pPr>
        <w:pStyle w:val="PL"/>
        <w:rPr>
          <w:del w:id="4553" w:author="DG" w:date="2020-03-02T13:12:00Z"/>
        </w:rPr>
      </w:pPr>
      <w:del w:id="4554" w:author="DG" w:date="2020-03-02T13:12:00Z">
        <w:r w:rsidRPr="002B15AA" w:rsidDel="0064368F">
          <w:delText xml:space="preserve">    &lt;/sequence&gt;</w:delText>
        </w:r>
      </w:del>
    </w:p>
    <w:p w:rsidR="0088070C" w:rsidRPr="002B15AA" w:rsidDel="0064368F" w:rsidRDefault="0088070C" w:rsidP="0088070C">
      <w:pPr>
        <w:pStyle w:val="PL"/>
        <w:rPr>
          <w:del w:id="4555" w:author="DG" w:date="2020-03-02T13:12:00Z"/>
        </w:rPr>
      </w:pPr>
      <w:del w:id="4556" w:author="DG" w:date="2020-03-02T13:12:00Z">
        <w:r w:rsidRPr="002B15AA" w:rsidDel="0064368F">
          <w:delText xml:space="preserve">  &lt;/complexType&gt;</w:delText>
        </w:r>
      </w:del>
    </w:p>
    <w:p w:rsidR="0088070C" w:rsidRPr="002B15AA" w:rsidDel="0064368F" w:rsidRDefault="0088070C" w:rsidP="0088070C">
      <w:pPr>
        <w:pStyle w:val="PL"/>
        <w:rPr>
          <w:del w:id="4557" w:author="DG" w:date="2020-03-02T13:12:00Z"/>
        </w:rPr>
      </w:pPr>
      <w:del w:id="4558" w:author="DG" w:date="2020-03-02T13:12:00Z">
        <w:r w:rsidRPr="002B15AA" w:rsidDel="0064368F">
          <w:delText xml:space="preserve">  &lt;simpleType name="NfType"&gt;</w:delText>
        </w:r>
      </w:del>
    </w:p>
    <w:p w:rsidR="0088070C" w:rsidRPr="002B15AA" w:rsidDel="0064368F" w:rsidRDefault="0088070C" w:rsidP="0088070C">
      <w:pPr>
        <w:pStyle w:val="PL"/>
        <w:rPr>
          <w:del w:id="4559" w:author="DG" w:date="2020-03-02T13:12:00Z"/>
        </w:rPr>
      </w:pPr>
      <w:del w:id="4560" w:author="DG" w:date="2020-03-02T13:12:00Z">
        <w:r w:rsidRPr="002B15AA" w:rsidDel="0064368F">
          <w:delText xml:space="preserve">    &lt;restriction base="string"&gt;</w:delText>
        </w:r>
      </w:del>
    </w:p>
    <w:p w:rsidR="0088070C" w:rsidRPr="002B15AA" w:rsidDel="0064368F" w:rsidRDefault="0088070C" w:rsidP="0088070C">
      <w:pPr>
        <w:pStyle w:val="PL"/>
        <w:rPr>
          <w:del w:id="4561" w:author="DG" w:date="2020-03-02T13:12:00Z"/>
        </w:rPr>
      </w:pPr>
      <w:del w:id="4562" w:author="DG" w:date="2020-03-02T13:12:00Z">
        <w:r w:rsidRPr="002B15AA" w:rsidDel="0064368F">
          <w:delText xml:space="preserve">      &lt;!-- NF name is defined in TS 23.501 --&gt;</w:delText>
        </w:r>
      </w:del>
    </w:p>
    <w:p w:rsidR="0088070C" w:rsidRPr="002B15AA" w:rsidDel="0064368F" w:rsidRDefault="0088070C" w:rsidP="0088070C">
      <w:pPr>
        <w:pStyle w:val="PL"/>
        <w:rPr>
          <w:del w:id="4563" w:author="DG" w:date="2020-03-02T13:12:00Z"/>
        </w:rPr>
      </w:pPr>
      <w:del w:id="4564" w:author="DG" w:date="2020-03-02T13:12:00Z">
        <w:r w:rsidRPr="002B15AA" w:rsidDel="0064368F">
          <w:delText xml:space="preserve">      &lt;enumeration value="NRF"/&gt;</w:delText>
        </w:r>
      </w:del>
    </w:p>
    <w:p w:rsidR="0088070C" w:rsidRPr="002B15AA" w:rsidDel="0064368F" w:rsidRDefault="0088070C" w:rsidP="0088070C">
      <w:pPr>
        <w:pStyle w:val="PL"/>
        <w:rPr>
          <w:del w:id="4565" w:author="DG" w:date="2020-03-02T13:12:00Z"/>
        </w:rPr>
      </w:pPr>
      <w:del w:id="4566" w:author="DG" w:date="2020-03-02T13:12:00Z">
        <w:r w:rsidRPr="002B15AA" w:rsidDel="0064368F">
          <w:delText xml:space="preserve">      &lt;enumeration value="UDM"/&gt;</w:delText>
        </w:r>
      </w:del>
    </w:p>
    <w:p w:rsidR="0088070C" w:rsidRPr="002B15AA" w:rsidDel="0064368F" w:rsidRDefault="0088070C" w:rsidP="0088070C">
      <w:pPr>
        <w:pStyle w:val="PL"/>
        <w:rPr>
          <w:del w:id="4567" w:author="DG" w:date="2020-03-02T13:12:00Z"/>
        </w:rPr>
      </w:pPr>
      <w:del w:id="4568" w:author="DG" w:date="2020-03-02T13:12:00Z">
        <w:r w:rsidRPr="002B15AA" w:rsidDel="0064368F">
          <w:delText xml:space="preserve">      &lt;enumeration value="AMF"/&gt;</w:delText>
        </w:r>
      </w:del>
    </w:p>
    <w:p w:rsidR="0088070C" w:rsidRPr="002B15AA" w:rsidDel="0064368F" w:rsidRDefault="0088070C" w:rsidP="0088070C">
      <w:pPr>
        <w:pStyle w:val="PL"/>
        <w:rPr>
          <w:del w:id="4569" w:author="DG" w:date="2020-03-02T13:12:00Z"/>
        </w:rPr>
      </w:pPr>
      <w:del w:id="4570" w:author="DG" w:date="2020-03-02T13:12:00Z">
        <w:r w:rsidRPr="002B15AA" w:rsidDel="0064368F">
          <w:delText xml:space="preserve">      &lt;enumeration value="SMF"/&gt;</w:delText>
        </w:r>
      </w:del>
    </w:p>
    <w:p w:rsidR="0088070C" w:rsidRPr="002B15AA" w:rsidDel="0064368F" w:rsidRDefault="0088070C" w:rsidP="0088070C">
      <w:pPr>
        <w:pStyle w:val="PL"/>
        <w:rPr>
          <w:del w:id="4571" w:author="DG" w:date="2020-03-02T13:12:00Z"/>
        </w:rPr>
      </w:pPr>
      <w:del w:id="4572" w:author="DG" w:date="2020-03-02T13:12:00Z">
        <w:r w:rsidRPr="002B15AA" w:rsidDel="0064368F">
          <w:delText xml:space="preserve">      &lt;enumeration value="AUSF"/&gt;</w:delText>
        </w:r>
      </w:del>
    </w:p>
    <w:p w:rsidR="0088070C" w:rsidRPr="002B15AA" w:rsidDel="0064368F" w:rsidRDefault="0088070C" w:rsidP="0088070C">
      <w:pPr>
        <w:pStyle w:val="PL"/>
        <w:rPr>
          <w:del w:id="4573" w:author="DG" w:date="2020-03-02T13:12:00Z"/>
        </w:rPr>
      </w:pPr>
      <w:del w:id="4574" w:author="DG" w:date="2020-03-02T13:12:00Z">
        <w:r w:rsidRPr="002B15AA" w:rsidDel="0064368F">
          <w:delText xml:space="preserve">      &lt;enumeration value="NEF"/&gt;</w:delText>
        </w:r>
      </w:del>
    </w:p>
    <w:p w:rsidR="0088070C" w:rsidRPr="002B15AA" w:rsidDel="0064368F" w:rsidRDefault="0088070C" w:rsidP="0088070C">
      <w:pPr>
        <w:pStyle w:val="PL"/>
        <w:rPr>
          <w:del w:id="4575" w:author="DG" w:date="2020-03-02T13:12:00Z"/>
        </w:rPr>
      </w:pPr>
      <w:del w:id="4576" w:author="DG" w:date="2020-03-02T13:12:00Z">
        <w:r w:rsidRPr="002B15AA" w:rsidDel="0064368F">
          <w:delText xml:space="preserve">      &lt;enumeration value="PCF"/&gt;</w:delText>
        </w:r>
      </w:del>
    </w:p>
    <w:p w:rsidR="0088070C" w:rsidRPr="002B15AA" w:rsidDel="0064368F" w:rsidRDefault="0088070C" w:rsidP="0088070C">
      <w:pPr>
        <w:pStyle w:val="PL"/>
        <w:rPr>
          <w:del w:id="4577" w:author="DG" w:date="2020-03-02T13:12:00Z"/>
        </w:rPr>
      </w:pPr>
      <w:del w:id="4578" w:author="DG" w:date="2020-03-02T13:12:00Z">
        <w:r w:rsidRPr="002B15AA" w:rsidDel="0064368F">
          <w:delText xml:space="preserve">      &lt;enumeration value="SMSF"/&gt;</w:delText>
        </w:r>
      </w:del>
    </w:p>
    <w:p w:rsidR="0088070C" w:rsidRPr="002B15AA" w:rsidDel="0064368F" w:rsidRDefault="0088070C" w:rsidP="0088070C">
      <w:pPr>
        <w:pStyle w:val="PL"/>
        <w:rPr>
          <w:del w:id="4579" w:author="DG" w:date="2020-03-02T13:12:00Z"/>
        </w:rPr>
      </w:pPr>
      <w:del w:id="4580" w:author="DG" w:date="2020-03-02T13:12:00Z">
        <w:r w:rsidRPr="002B15AA" w:rsidDel="0064368F">
          <w:delText xml:space="preserve">      &lt;enumeration value="NSSF"/&gt;</w:delText>
        </w:r>
      </w:del>
    </w:p>
    <w:p w:rsidR="0088070C" w:rsidRPr="002B15AA" w:rsidDel="0064368F" w:rsidRDefault="0088070C" w:rsidP="0088070C">
      <w:pPr>
        <w:pStyle w:val="PL"/>
        <w:rPr>
          <w:del w:id="4581" w:author="DG" w:date="2020-03-02T13:12:00Z"/>
        </w:rPr>
      </w:pPr>
      <w:del w:id="4582" w:author="DG" w:date="2020-03-02T13:12:00Z">
        <w:r w:rsidRPr="002B15AA" w:rsidDel="0064368F">
          <w:delText xml:space="preserve">      &lt;enumeration value="UDR"/&gt;</w:delText>
        </w:r>
      </w:del>
    </w:p>
    <w:p w:rsidR="0088070C" w:rsidRPr="002B15AA" w:rsidDel="0064368F" w:rsidRDefault="0088070C" w:rsidP="0088070C">
      <w:pPr>
        <w:pStyle w:val="PL"/>
        <w:rPr>
          <w:del w:id="4583" w:author="DG" w:date="2020-03-02T13:12:00Z"/>
        </w:rPr>
      </w:pPr>
      <w:del w:id="4584" w:author="DG" w:date="2020-03-02T13:12:00Z">
        <w:r w:rsidRPr="002B15AA" w:rsidDel="0064368F">
          <w:delText xml:space="preserve">      &lt;enumeration value="LMF"/&gt;</w:delText>
        </w:r>
      </w:del>
    </w:p>
    <w:p w:rsidR="0088070C" w:rsidRPr="002B15AA" w:rsidDel="0064368F" w:rsidRDefault="0088070C" w:rsidP="0088070C">
      <w:pPr>
        <w:pStyle w:val="PL"/>
        <w:rPr>
          <w:del w:id="4585" w:author="DG" w:date="2020-03-02T13:12:00Z"/>
        </w:rPr>
      </w:pPr>
      <w:del w:id="4586" w:author="DG" w:date="2020-03-02T13:12:00Z">
        <w:r w:rsidRPr="002B15AA" w:rsidDel="0064368F">
          <w:delText xml:space="preserve">      &lt;enumeration value="GMLC"/&gt;</w:delText>
        </w:r>
      </w:del>
    </w:p>
    <w:p w:rsidR="0088070C" w:rsidRPr="002B15AA" w:rsidDel="0064368F" w:rsidRDefault="0088070C" w:rsidP="0088070C">
      <w:pPr>
        <w:pStyle w:val="PL"/>
        <w:rPr>
          <w:del w:id="4587" w:author="DG" w:date="2020-03-02T13:12:00Z"/>
        </w:rPr>
      </w:pPr>
      <w:del w:id="4588" w:author="DG" w:date="2020-03-02T13:12:00Z">
        <w:r w:rsidRPr="002B15AA" w:rsidDel="0064368F">
          <w:delText xml:space="preserve">      &lt;enumeration value="5GEIR"/&gt;</w:delText>
        </w:r>
      </w:del>
    </w:p>
    <w:p w:rsidR="0088070C" w:rsidRPr="002B15AA" w:rsidDel="0064368F" w:rsidRDefault="0088070C" w:rsidP="0088070C">
      <w:pPr>
        <w:pStyle w:val="PL"/>
        <w:rPr>
          <w:del w:id="4589" w:author="DG" w:date="2020-03-02T13:12:00Z"/>
        </w:rPr>
      </w:pPr>
      <w:del w:id="4590" w:author="DG" w:date="2020-03-02T13:12:00Z">
        <w:r w:rsidRPr="002B15AA" w:rsidDel="0064368F">
          <w:delText xml:space="preserve">      &lt;enumeration value="SEPP"/&gt;</w:delText>
        </w:r>
      </w:del>
    </w:p>
    <w:p w:rsidR="0088070C" w:rsidRPr="002B15AA" w:rsidDel="0064368F" w:rsidRDefault="0088070C" w:rsidP="0088070C">
      <w:pPr>
        <w:pStyle w:val="PL"/>
        <w:rPr>
          <w:del w:id="4591" w:author="DG" w:date="2020-03-02T13:12:00Z"/>
        </w:rPr>
      </w:pPr>
      <w:del w:id="4592" w:author="DG" w:date="2020-03-02T13:12:00Z">
        <w:r w:rsidRPr="002B15AA" w:rsidDel="0064368F">
          <w:delText xml:space="preserve">      &lt;enumeration value="UPF"/&gt;</w:delText>
        </w:r>
      </w:del>
    </w:p>
    <w:p w:rsidR="0088070C" w:rsidRPr="002B15AA" w:rsidDel="0064368F" w:rsidRDefault="0088070C" w:rsidP="0088070C">
      <w:pPr>
        <w:pStyle w:val="PL"/>
        <w:rPr>
          <w:del w:id="4593" w:author="DG" w:date="2020-03-02T13:12:00Z"/>
        </w:rPr>
      </w:pPr>
      <w:del w:id="4594" w:author="DG" w:date="2020-03-02T13:12:00Z">
        <w:r w:rsidRPr="002B15AA" w:rsidDel="0064368F">
          <w:delText xml:space="preserve">      &lt;enumeration value="N3IWF"/&gt;</w:delText>
        </w:r>
      </w:del>
    </w:p>
    <w:p w:rsidR="0088070C" w:rsidRPr="002B15AA" w:rsidDel="0064368F" w:rsidRDefault="0088070C" w:rsidP="0088070C">
      <w:pPr>
        <w:pStyle w:val="PL"/>
        <w:rPr>
          <w:del w:id="4595" w:author="DG" w:date="2020-03-02T13:12:00Z"/>
        </w:rPr>
      </w:pPr>
      <w:del w:id="4596" w:author="DG" w:date="2020-03-02T13:12:00Z">
        <w:r w:rsidRPr="002B15AA" w:rsidDel="0064368F">
          <w:delText xml:space="preserve">      &lt;enumeration value="AF"/&gt;</w:delText>
        </w:r>
      </w:del>
    </w:p>
    <w:p w:rsidR="0088070C" w:rsidRPr="002B15AA" w:rsidDel="0064368F" w:rsidRDefault="0088070C" w:rsidP="0088070C">
      <w:pPr>
        <w:pStyle w:val="PL"/>
        <w:rPr>
          <w:del w:id="4597" w:author="DG" w:date="2020-03-02T13:12:00Z"/>
        </w:rPr>
      </w:pPr>
      <w:del w:id="4598" w:author="DG" w:date="2020-03-02T13:12:00Z">
        <w:r w:rsidRPr="002B15AA" w:rsidDel="0064368F">
          <w:delText xml:space="preserve">      &lt;enumeration value="UDSF"/&gt;</w:delText>
        </w:r>
      </w:del>
    </w:p>
    <w:p w:rsidR="0088070C" w:rsidRPr="002B15AA" w:rsidDel="0064368F" w:rsidRDefault="0088070C" w:rsidP="0088070C">
      <w:pPr>
        <w:pStyle w:val="PL"/>
        <w:rPr>
          <w:del w:id="4599" w:author="DG" w:date="2020-03-02T13:12:00Z"/>
        </w:rPr>
      </w:pPr>
      <w:del w:id="4600" w:author="DG" w:date="2020-03-02T13:12:00Z">
        <w:r w:rsidRPr="002B15AA" w:rsidDel="0064368F">
          <w:delText xml:space="preserve">      &lt;enumeration value="DN"/&gt;</w:delText>
        </w:r>
      </w:del>
    </w:p>
    <w:p w:rsidR="0088070C" w:rsidRPr="002B15AA" w:rsidDel="0064368F" w:rsidRDefault="0088070C" w:rsidP="0088070C">
      <w:pPr>
        <w:pStyle w:val="PL"/>
        <w:rPr>
          <w:del w:id="4601" w:author="DG" w:date="2020-03-02T13:12:00Z"/>
        </w:rPr>
      </w:pPr>
      <w:del w:id="4602" w:author="DG" w:date="2020-03-02T13:12:00Z">
        <w:r w:rsidRPr="002B15AA" w:rsidDel="0064368F">
          <w:delText xml:space="preserve">    &lt;/restriction&gt;</w:delText>
        </w:r>
      </w:del>
    </w:p>
    <w:p w:rsidR="0088070C" w:rsidRPr="002B15AA" w:rsidDel="0064368F" w:rsidRDefault="0088070C" w:rsidP="0088070C">
      <w:pPr>
        <w:pStyle w:val="PL"/>
        <w:rPr>
          <w:del w:id="4603" w:author="DG" w:date="2020-03-02T13:12:00Z"/>
        </w:rPr>
      </w:pPr>
      <w:del w:id="4604" w:author="DG" w:date="2020-03-02T13:12:00Z">
        <w:r w:rsidRPr="002B15AA" w:rsidDel="0064368F">
          <w:delText xml:space="preserve">  &lt;/simpleType&gt;</w:delText>
        </w:r>
      </w:del>
    </w:p>
    <w:p w:rsidR="0088070C" w:rsidRPr="002B15AA" w:rsidDel="0064368F" w:rsidRDefault="0088070C" w:rsidP="0088070C">
      <w:pPr>
        <w:pStyle w:val="PL"/>
        <w:rPr>
          <w:del w:id="4605" w:author="DG" w:date="2020-03-02T13:12:00Z"/>
        </w:rPr>
      </w:pPr>
      <w:del w:id="4606" w:author="DG" w:date="2020-03-02T13:12:00Z">
        <w:r w:rsidRPr="002B15AA" w:rsidDel="0064368F">
          <w:delText xml:space="preserve">  &lt;complexType name="NFTypeList"&gt;</w:delText>
        </w:r>
      </w:del>
    </w:p>
    <w:p w:rsidR="0088070C" w:rsidRPr="002B15AA" w:rsidDel="0064368F" w:rsidRDefault="0088070C" w:rsidP="0088070C">
      <w:pPr>
        <w:pStyle w:val="PL"/>
        <w:rPr>
          <w:del w:id="4607" w:author="DG" w:date="2020-03-02T13:12:00Z"/>
        </w:rPr>
      </w:pPr>
      <w:del w:id="4608" w:author="DG" w:date="2020-03-02T13:12:00Z">
        <w:r w:rsidRPr="002B15AA" w:rsidDel="0064368F">
          <w:delText xml:space="preserve">    &lt;sequence&gt;</w:delText>
        </w:r>
      </w:del>
    </w:p>
    <w:p w:rsidR="0088070C" w:rsidRPr="002B15AA" w:rsidDel="0064368F" w:rsidRDefault="0088070C" w:rsidP="0088070C">
      <w:pPr>
        <w:pStyle w:val="PL"/>
        <w:rPr>
          <w:del w:id="4609" w:author="DG" w:date="2020-03-02T13:12:00Z"/>
        </w:rPr>
      </w:pPr>
      <w:del w:id="4610" w:author="DG" w:date="2020-03-02T13:12:00Z">
        <w:r w:rsidRPr="002B15AA" w:rsidDel="0064368F">
          <w:delText xml:space="preserve">      &lt;element name="NFType" type="ngc:NfType"/&gt;</w:delText>
        </w:r>
      </w:del>
    </w:p>
    <w:p w:rsidR="0088070C" w:rsidRPr="002B15AA" w:rsidDel="0064368F" w:rsidRDefault="0088070C" w:rsidP="0088070C">
      <w:pPr>
        <w:pStyle w:val="PL"/>
        <w:rPr>
          <w:del w:id="4611" w:author="DG" w:date="2020-03-02T13:12:00Z"/>
        </w:rPr>
      </w:pPr>
      <w:del w:id="4612" w:author="DG" w:date="2020-03-02T13:12:00Z">
        <w:r w:rsidRPr="002B15AA" w:rsidDel="0064368F">
          <w:delText xml:space="preserve">    &lt;/sequence&gt;</w:delText>
        </w:r>
      </w:del>
    </w:p>
    <w:p w:rsidR="0088070C" w:rsidDel="0064368F" w:rsidRDefault="0088070C" w:rsidP="0088070C">
      <w:pPr>
        <w:pStyle w:val="PL"/>
        <w:ind w:leftChars="200" w:left="400"/>
        <w:rPr>
          <w:del w:id="4613" w:author="DG" w:date="2020-03-02T13:12:00Z"/>
        </w:rPr>
      </w:pPr>
      <w:del w:id="4614" w:author="DG" w:date="2020-03-02T13:12:00Z">
        <w:r w:rsidRPr="002B15AA" w:rsidDel="0064368F">
          <w:delText xml:space="preserve">  &lt;/complexType&gt;</w:delText>
        </w:r>
      </w:del>
    </w:p>
    <w:p w:rsidR="0088070C" w:rsidDel="0064368F" w:rsidRDefault="0088070C" w:rsidP="0088070C">
      <w:pPr>
        <w:pStyle w:val="PL"/>
        <w:ind w:leftChars="200" w:left="400"/>
        <w:rPr>
          <w:del w:id="4615" w:author="DG" w:date="2020-03-02T13:12:00Z"/>
        </w:rPr>
      </w:pPr>
      <w:del w:id="4616" w:author="DG" w:date="2020-03-02T13:12:00Z">
        <w:r w:rsidDel="0064368F">
          <w:delText>&lt;complexType name="LocalEndPoint"&gt;</w:delText>
        </w:r>
      </w:del>
    </w:p>
    <w:p w:rsidR="0088070C" w:rsidDel="0064368F" w:rsidRDefault="0088070C" w:rsidP="0088070C">
      <w:pPr>
        <w:pStyle w:val="PL"/>
        <w:tabs>
          <w:tab w:val="clear" w:pos="768"/>
          <w:tab w:val="left" w:pos="605"/>
        </w:tabs>
        <w:ind w:leftChars="200" w:left="400"/>
        <w:rPr>
          <w:del w:id="4617" w:author="DG" w:date="2020-03-02T13:12:00Z"/>
        </w:rPr>
      </w:pPr>
      <w:del w:id="4618" w:author="DG" w:date="2020-03-02T13:12:00Z">
        <w:r w:rsidDel="0064368F">
          <w:tab/>
          <w:delText>&lt;sequence&gt;</w:delText>
        </w:r>
      </w:del>
    </w:p>
    <w:p w:rsidR="0088070C" w:rsidDel="0064368F" w:rsidRDefault="0088070C" w:rsidP="0088070C">
      <w:pPr>
        <w:pStyle w:val="PL"/>
        <w:tabs>
          <w:tab w:val="clear" w:pos="384"/>
          <w:tab w:val="left" w:pos="880"/>
        </w:tabs>
        <w:rPr>
          <w:del w:id="4619" w:author="DG" w:date="2020-03-02T13:12:00Z"/>
        </w:rPr>
      </w:pPr>
      <w:del w:id="4620" w:author="DG" w:date="2020-03-02T13:12:00Z">
        <w:r w:rsidDel="0064368F">
          <w:tab/>
          <w:delText>&lt;element name="ipv4Address" type="string"/&gt;</w:delText>
        </w:r>
      </w:del>
    </w:p>
    <w:p w:rsidR="0088070C" w:rsidDel="0064368F" w:rsidRDefault="0088070C" w:rsidP="0088070C">
      <w:pPr>
        <w:pStyle w:val="PL"/>
        <w:rPr>
          <w:del w:id="4621" w:author="DG" w:date="2020-03-02T13:12:00Z"/>
        </w:rPr>
      </w:pPr>
      <w:del w:id="4622" w:author="DG" w:date="2020-03-02T13:12:00Z">
        <w:r w:rsidDel="0064368F">
          <w:tab/>
        </w:r>
        <w:r w:rsidDel="0064368F">
          <w:tab/>
          <w:delText>&lt;element name="ipv6Address" type="string"/&gt;</w:delText>
        </w:r>
      </w:del>
    </w:p>
    <w:p w:rsidR="0088070C" w:rsidDel="0064368F" w:rsidRDefault="0088070C" w:rsidP="0088070C">
      <w:pPr>
        <w:pStyle w:val="PL"/>
        <w:rPr>
          <w:del w:id="4623" w:author="DG" w:date="2020-03-02T13:12:00Z"/>
        </w:rPr>
      </w:pPr>
      <w:del w:id="4624" w:author="DG" w:date="2020-03-02T13:12:00Z">
        <w:r w:rsidDel="0064368F">
          <w:tab/>
        </w:r>
        <w:r w:rsidDel="0064368F">
          <w:tab/>
          <w:delText>&lt;element name="ipv6Prefix" type="string"/&gt;</w:delText>
        </w:r>
      </w:del>
    </w:p>
    <w:p w:rsidR="0088070C" w:rsidDel="0064368F" w:rsidRDefault="0088070C" w:rsidP="0088070C">
      <w:pPr>
        <w:pStyle w:val="PL"/>
        <w:rPr>
          <w:del w:id="4625" w:author="DG" w:date="2020-03-02T13:12:00Z"/>
        </w:rPr>
      </w:pPr>
      <w:del w:id="4626" w:author="DG" w:date="2020-03-02T13:12:00Z">
        <w:r w:rsidDel="0064368F">
          <w:tab/>
        </w:r>
        <w:r w:rsidDel="0064368F">
          <w:tab/>
          <w:delText>&lt;element name="vlanId" type="integer"/&gt;</w:delText>
        </w:r>
      </w:del>
    </w:p>
    <w:p w:rsidR="0088070C" w:rsidDel="0064368F" w:rsidRDefault="0088070C" w:rsidP="0088070C">
      <w:pPr>
        <w:pStyle w:val="PL"/>
        <w:ind w:leftChars="200" w:left="400"/>
        <w:rPr>
          <w:del w:id="4627" w:author="DG" w:date="2020-03-02T13:12:00Z"/>
        </w:rPr>
      </w:pPr>
      <w:del w:id="4628" w:author="DG" w:date="2020-03-02T13:12:00Z">
        <w:r w:rsidDel="0064368F">
          <w:tab/>
          <w:delText>&lt;/sequence&gt;</w:delText>
        </w:r>
      </w:del>
    </w:p>
    <w:p w:rsidR="0088070C" w:rsidDel="0064368F" w:rsidRDefault="0088070C" w:rsidP="0088070C">
      <w:pPr>
        <w:pStyle w:val="PL"/>
        <w:ind w:leftChars="200" w:left="400"/>
        <w:rPr>
          <w:del w:id="4629" w:author="DG" w:date="2020-03-02T13:12:00Z"/>
        </w:rPr>
      </w:pPr>
      <w:del w:id="4630" w:author="DG" w:date="2020-03-02T13:12:00Z">
        <w:r w:rsidDel="0064368F">
          <w:delText>&lt;/complexType&gt;</w:delText>
        </w:r>
      </w:del>
    </w:p>
    <w:p w:rsidR="0088070C" w:rsidDel="0064368F" w:rsidRDefault="0088070C" w:rsidP="0088070C">
      <w:pPr>
        <w:pStyle w:val="PL"/>
        <w:ind w:leftChars="200" w:left="400"/>
        <w:rPr>
          <w:del w:id="4631" w:author="DG" w:date="2020-03-02T13:12:00Z"/>
        </w:rPr>
      </w:pPr>
      <w:del w:id="4632" w:author="DG" w:date="2020-03-02T13:12:00Z">
        <w:r w:rsidDel="0064368F">
          <w:delText>&lt;complexType name="RemoteEndPoint"&gt;</w:delText>
        </w:r>
      </w:del>
    </w:p>
    <w:p w:rsidR="0088070C" w:rsidDel="0064368F" w:rsidRDefault="0088070C" w:rsidP="0088070C">
      <w:pPr>
        <w:pStyle w:val="PL"/>
        <w:tabs>
          <w:tab w:val="clear" w:pos="768"/>
          <w:tab w:val="left" w:pos="605"/>
        </w:tabs>
        <w:ind w:leftChars="200" w:left="400"/>
        <w:rPr>
          <w:del w:id="4633" w:author="DG" w:date="2020-03-02T13:12:00Z"/>
        </w:rPr>
      </w:pPr>
      <w:del w:id="4634" w:author="DG" w:date="2020-03-02T13:12:00Z">
        <w:r w:rsidDel="0064368F">
          <w:tab/>
          <w:delText>&lt;sequence&gt;</w:delText>
        </w:r>
      </w:del>
    </w:p>
    <w:p w:rsidR="0088070C" w:rsidDel="0064368F" w:rsidRDefault="0088070C" w:rsidP="0088070C">
      <w:pPr>
        <w:pStyle w:val="PL"/>
        <w:tabs>
          <w:tab w:val="clear" w:pos="5376"/>
          <w:tab w:val="clear" w:pos="5760"/>
          <w:tab w:val="clear" w:pos="6144"/>
          <w:tab w:val="clear" w:pos="6528"/>
          <w:tab w:val="clear" w:pos="6912"/>
          <w:tab w:val="clear" w:pos="7680"/>
          <w:tab w:val="clear" w:pos="8064"/>
          <w:tab w:val="clear" w:pos="8448"/>
          <w:tab w:val="clear" w:pos="8832"/>
          <w:tab w:val="clear" w:pos="9216"/>
        </w:tabs>
        <w:ind w:leftChars="200" w:left="400"/>
        <w:rPr>
          <w:del w:id="4635" w:author="DG" w:date="2020-03-02T13:12:00Z"/>
        </w:rPr>
      </w:pPr>
      <w:del w:id="4636" w:author="DG" w:date="2020-03-02T13:12:00Z">
        <w:r w:rsidDel="0064368F">
          <w:tab/>
          <w:delText>&lt;element name="ipv4Address" type="string"/&gt;</w:delText>
        </w:r>
        <w:r w:rsidDel="0064368F">
          <w:tab/>
        </w:r>
        <w:r w:rsidDel="0064368F">
          <w:tab/>
        </w:r>
      </w:del>
    </w:p>
    <w:p w:rsidR="0088070C" w:rsidDel="0064368F" w:rsidRDefault="0088070C" w:rsidP="0088070C">
      <w:pPr>
        <w:pStyle w:val="PL"/>
        <w:ind w:leftChars="200" w:left="400"/>
        <w:rPr>
          <w:del w:id="4637" w:author="DG" w:date="2020-03-02T13:12:00Z"/>
        </w:rPr>
      </w:pPr>
      <w:del w:id="4638" w:author="DG" w:date="2020-03-02T13:12:00Z">
        <w:r w:rsidDel="0064368F">
          <w:tab/>
          <w:delText>&lt;element name="ipv6Address" type="string"/&gt;</w:delText>
        </w:r>
      </w:del>
    </w:p>
    <w:p w:rsidR="0088070C" w:rsidDel="0064368F" w:rsidRDefault="0088070C" w:rsidP="0088070C">
      <w:pPr>
        <w:pStyle w:val="PL"/>
        <w:ind w:leftChars="200" w:left="400"/>
        <w:rPr>
          <w:del w:id="4639" w:author="DG" w:date="2020-03-02T13:12:00Z"/>
        </w:rPr>
      </w:pPr>
      <w:del w:id="4640" w:author="DG" w:date="2020-03-02T13:12:00Z">
        <w:r w:rsidDel="0064368F">
          <w:tab/>
          <w:delText>&lt;element name="ipv6Prefix" type="string"/&gt;</w:delText>
        </w:r>
      </w:del>
    </w:p>
    <w:p w:rsidR="0088070C" w:rsidDel="0064368F" w:rsidRDefault="0088070C" w:rsidP="0088070C">
      <w:pPr>
        <w:pStyle w:val="PL"/>
        <w:tabs>
          <w:tab w:val="clear" w:pos="768"/>
          <w:tab w:val="left" w:pos="605"/>
        </w:tabs>
        <w:ind w:leftChars="200" w:left="400"/>
        <w:rPr>
          <w:del w:id="4641" w:author="DG" w:date="2020-03-02T13:12:00Z"/>
        </w:rPr>
      </w:pPr>
      <w:del w:id="4642" w:author="DG" w:date="2020-03-02T13:12:00Z">
        <w:r w:rsidDel="0064368F">
          <w:tab/>
          <w:delText>&lt;/sequence&gt;</w:delText>
        </w:r>
      </w:del>
    </w:p>
    <w:p w:rsidR="0088070C" w:rsidRPr="002B15AA" w:rsidDel="0064368F" w:rsidRDefault="0088070C" w:rsidP="0088070C">
      <w:pPr>
        <w:pStyle w:val="PL"/>
        <w:ind w:leftChars="200" w:left="400"/>
        <w:rPr>
          <w:del w:id="4643" w:author="DG" w:date="2020-03-02T13:12:00Z"/>
        </w:rPr>
      </w:pPr>
      <w:del w:id="4644" w:author="DG" w:date="2020-03-02T13:12:00Z">
        <w:r w:rsidDel="0064368F">
          <w:delText>&lt;/complexType&gt;</w:delText>
        </w:r>
      </w:del>
    </w:p>
    <w:p w:rsidR="0088070C" w:rsidRPr="002B15AA" w:rsidDel="0064368F" w:rsidRDefault="0088070C" w:rsidP="0088070C">
      <w:pPr>
        <w:pStyle w:val="PL"/>
        <w:rPr>
          <w:del w:id="4645" w:author="DG" w:date="2020-03-02T13:12:00Z"/>
        </w:rPr>
      </w:pPr>
      <w:del w:id="4646" w:author="DG" w:date="2020-03-02T13:12:00Z">
        <w:r w:rsidRPr="002B15AA" w:rsidDel="0064368F">
          <w:delText xml:space="preserve">  &lt;complexType name="UdrInfo"&gt;</w:delText>
        </w:r>
      </w:del>
    </w:p>
    <w:p w:rsidR="0088070C" w:rsidRPr="002B15AA" w:rsidDel="0064368F" w:rsidRDefault="0088070C" w:rsidP="0088070C">
      <w:pPr>
        <w:pStyle w:val="PL"/>
        <w:rPr>
          <w:del w:id="4647" w:author="DG" w:date="2020-03-02T13:12:00Z"/>
        </w:rPr>
      </w:pPr>
      <w:del w:id="4648" w:author="DG" w:date="2020-03-02T13:12:00Z">
        <w:r w:rsidRPr="002B15AA" w:rsidDel="0064368F">
          <w:delText xml:space="preserve">    &lt;sequence&gt;</w:delText>
        </w:r>
      </w:del>
    </w:p>
    <w:p w:rsidR="0088070C" w:rsidRPr="002B15AA" w:rsidDel="0064368F" w:rsidRDefault="0088070C" w:rsidP="0088070C">
      <w:pPr>
        <w:pStyle w:val="PL"/>
        <w:rPr>
          <w:del w:id="4649" w:author="DG" w:date="2020-03-02T13:12:00Z"/>
        </w:rPr>
      </w:pPr>
      <w:del w:id="4650" w:author="DG" w:date="2020-03-02T13:12:00Z">
        <w:r w:rsidRPr="002B15AA" w:rsidDel="0064368F">
          <w:delText xml:space="preserve">      &lt;element name="supiRange" type="ngc:SupiRange"/&gt;</w:delText>
        </w:r>
      </w:del>
    </w:p>
    <w:p w:rsidR="0088070C" w:rsidRPr="002B15AA" w:rsidDel="0064368F" w:rsidRDefault="0088070C" w:rsidP="0088070C">
      <w:pPr>
        <w:pStyle w:val="PL"/>
        <w:rPr>
          <w:del w:id="4651" w:author="DG" w:date="2020-03-02T13:12:00Z"/>
        </w:rPr>
      </w:pPr>
      <w:del w:id="4652" w:author="DG" w:date="2020-03-02T13:12:00Z">
        <w:r w:rsidRPr="002B15AA" w:rsidDel="0064368F">
          <w:delText xml:space="preserve">    &lt;/sequence&gt;</w:delText>
        </w:r>
      </w:del>
    </w:p>
    <w:p w:rsidR="0088070C" w:rsidRPr="002B15AA" w:rsidDel="0064368F" w:rsidRDefault="0088070C" w:rsidP="0088070C">
      <w:pPr>
        <w:pStyle w:val="PL"/>
        <w:rPr>
          <w:del w:id="4653" w:author="DG" w:date="2020-03-02T13:12:00Z"/>
        </w:rPr>
      </w:pPr>
      <w:del w:id="4654" w:author="DG" w:date="2020-03-02T13:12:00Z">
        <w:r w:rsidRPr="002B15AA" w:rsidDel="0064368F">
          <w:delText xml:space="preserve">  &lt;/complexType&gt;</w:delText>
        </w:r>
      </w:del>
    </w:p>
    <w:p w:rsidR="0088070C" w:rsidRPr="002B15AA" w:rsidDel="0064368F" w:rsidRDefault="0088070C" w:rsidP="0088070C">
      <w:pPr>
        <w:pStyle w:val="PL"/>
        <w:rPr>
          <w:del w:id="4655" w:author="DG" w:date="2020-03-02T13:12:00Z"/>
        </w:rPr>
      </w:pPr>
      <w:del w:id="4656" w:author="DG" w:date="2020-03-02T13:12:00Z">
        <w:r w:rsidRPr="002B15AA" w:rsidDel="0064368F">
          <w:delText xml:space="preserve">  &lt;complexType name="SupiRange"&gt;</w:delText>
        </w:r>
      </w:del>
    </w:p>
    <w:p w:rsidR="0088070C" w:rsidRPr="002B15AA" w:rsidDel="0064368F" w:rsidRDefault="0088070C" w:rsidP="0088070C">
      <w:pPr>
        <w:pStyle w:val="PL"/>
        <w:rPr>
          <w:del w:id="4657" w:author="DG" w:date="2020-03-02T13:12:00Z"/>
        </w:rPr>
      </w:pPr>
      <w:del w:id="4658" w:author="DG" w:date="2020-03-02T13:12:00Z">
        <w:r w:rsidRPr="002B15AA" w:rsidDel="0064368F">
          <w:delText xml:space="preserve">    &lt;sequence&gt;</w:delText>
        </w:r>
      </w:del>
    </w:p>
    <w:p w:rsidR="0088070C" w:rsidRPr="002B15AA" w:rsidDel="0064368F" w:rsidRDefault="0088070C" w:rsidP="0088070C">
      <w:pPr>
        <w:pStyle w:val="PL"/>
        <w:rPr>
          <w:del w:id="4659" w:author="DG" w:date="2020-03-02T13:12:00Z"/>
        </w:rPr>
      </w:pPr>
      <w:del w:id="4660" w:author="DG" w:date="2020-03-02T13:12:00Z">
        <w:r w:rsidRPr="002B15AA" w:rsidDel="0064368F">
          <w:delText xml:space="preserve">      &lt;element name="start" type="string"/&gt;</w:delText>
        </w:r>
      </w:del>
    </w:p>
    <w:p w:rsidR="0088070C" w:rsidRPr="002B15AA" w:rsidDel="0064368F" w:rsidRDefault="0088070C" w:rsidP="0088070C">
      <w:pPr>
        <w:pStyle w:val="PL"/>
        <w:rPr>
          <w:del w:id="4661" w:author="DG" w:date="2020-03-02T13:12:00Z"/>
        </w:rPr>
      </w:pPr>
      <w:del w:id="4662" w:author="DG" w:date="2020-03-02T13:12:00Z">
        <w:r w:rsidRPr="002B15AA" w:rsidDel="0064368F">
          <w:delText xml:space="preserve">      &lt;element name="end" type="string"/&gt;</w:delText>
        </w:r>
      </w:del>
    </w:p>
    <w:p w:rsidR="0088070C" w:rsidRPr="002B15AA" w:rsidDel="0064368F" w:rsidRDefault="0088070C" w:rsidP="0088070C">
      <w:pPr>
        <w:pStyle w:val="PL"/>
        <w:rPr>
          <w:del w:id="4663" w:author="DG" w:date="2020-03-02T13:12:00Z"/>
        </w:rPr>
      </w:pPr>
      <w:del w:id="4664" w:author="DG" w:date="2020-03-02T13:12:00Z">
        <w:r w:rsidRPr="002B15AA" w:rsidDel="0064368F">
          <w:delText xml:space="preserve">      &lt;element name="pattern" type="string"/&gt;</w:delText>
        </w:r>
      </w:del>
    </w:p>
    <w:p w:rsidR="0088070C" w:rsidRPr="002B15AA" w:rsidDel="0064368F" w:rsidRDefault="0088070C" w:rsidP="0088070C">
      <w:pPr>
        <w:pStyle w:val="PL"/>
        <w:rPr>
          <w:del w:id="4665" w:author="DG" w:date="2020-03-02T13:12:00Z"/>
        </w:rPr>
      </w:pPr>
      <w:del w:id="4666" w:author="DG" w:date="2020-03-02T13:12:00Z">
        <w:r w:rsidRPr="002B15AA" w:rsidDel="0064368F">
          <w:delText xml:space="preserve">    &lt;/sequence&gt;</w:delText>
        </w:r>
      </w:del>
    </w:p>
    <w:p w:rsidR="0088070C" w:rsidRPr="002B15AA" w:rsidDel="0064368F" w:rsidRDefault="0088070C" w:rsidP="0088070C">
      <w:pPr>
        <w:pStyle w:val="PL"/>
        <w:rPr>
          <w:del w:id="4667" w:author="DG" w:date="2020-03-02T13:12:00Z"/>
        </w:rPr>
      </w:pPr>
      <w:del w:id="4668" w:author="DG" w:date="2020-03-02T13:12:00Z">
        <w:r w:rsidRPr="002B15AA" w:rsidDel="0064368F">
          <w:delText xml:space="preserve">  &lt;/complexType&gt;</w:delText>
        </w:r>
      </w:del>
    </w:p>
    <w:p w:rsidR="0088070C" w:rsidRPr="002B15AA" w:rsidDel="0064368F" w:rsidRDefault="0088070C" w:rsidP="0088070C">
      <w:pPr>
        <w:pStyle w:val="PL"/>
        <w:rPr>
          <w:del w:id="4669" w:author="DG" w:date="2020-03-02T13:12:00Z"/>
        </w:rPr>
      </w:pPr>
      <w:del w:id="4670" w:author="DG" w:date="2020-03-02T13:12:00Z">
        <w:r w:rsidRPr="002B15AA" w:rsidDel="0064368F">
          <w:delText xml:space="preserve">  &lt;complexType name="AmfInfo"&gt;</w:delText>
        </w:r>
      </w:del>
    </w:p>
    <w:p w:rsidR="0088070C" w:rsidRPr="002B15AA" w:rsidDel="0064368F" w:rsidRDefault="0088070C" w:rsidP="0088070C">
      <w:pPr>
        <w:pStyle w:val="PL"/>
        <w:rPr>
          <w:del w:id="4671" w:author="DG" w:date="2020-03-02T13:12:00Z"/>
        </w:rPr>
      </w:pPr>
      <w:del w:id="4672" w:author="DG" w:date="2020-03-02T13:12:00Z">
        <w:r w:rsidRPr="002B15AA" w:rsidDel="0064368F">
          <w:delText xml:space="preserve">    &lt;sequence&gt;</w:delText>
        </w:r>
      </w:del>
    </w:p>
    <w:p w:rsidR="0088070C" w:rsidRPr="002B15AA" w:rsidDel="0064368F" w:rsidRDefault="0088070C" w:rsidP="0088070C">
      <w:pPr>
        <w:pStyle w:val="PL"/>
        <w:rPr>
          <w:del w:id="4673" w:author="DG" w:date="2020-03-02T13:12:00Z"/>
        </w:rPr>
      </w:pPr>
      <w:del w:id="4674" w:author="DG" w:date="2020-03-02T13:12:00Z">
        <w:r w:rsidRPr="002B15AA" w:rsidDel="0064368F">
          <w:delText xml:space="preserve">      &lt;element name="amfSetId" type="ngc:AmfSetId"/&gt;</w:delText>
        </w:r>
      </w:del>
    </w:p>
    <w:p w:rsidR="0088070C" w:rsidRPr="002B15AA" w:rsidDel="0064368F" w:rsidRDefault="0088070C" w:rsidP="0088070C">
      <w:pPr>
        <w:pStyle w:val="PL"/>
        <w:rPr>
          <w:del w:id="4675" w:author="DG" w:date="2020-03-02T13:12:00Z"/>
        </w:rPr>
      </w:pPr>
      <w:del w:id="4676" w:author="DG" w:date="2020-03-02T13:12:00Z">
        <w:r w:rsidRPr="002B15AA" w:rsidDel="0064368F">
          <w:delText xml:space="preserve">    &lt;/sequence&gt;</w:delText>
        </w:r>
      </w:del>
    </w:p>
    <w:p w:rsidR="0088070C" w:rsidRPr="002B15AA" w:rsidDel="0064368F" w:rsidRDefault="0088070C" w:rsidP="0088070C">
      <w:pPr>
        <w:pStyle w:val="PL"/>
        <w:rPr>
          <w:del w:id="4677" w:author="DG" w:date="2020-03-02T13:12:00Z"/>
        </w:rPr>
      </w:pPr>
      <w:del w:id="4678" w:author="DG" w:date="2020-03-02T13:12:00Z">
        <w:r w:rsidRPr="002B15AA" w:rsidDel="0064368F">
          <w:delText xml:space="preserve">  &lt;/complexType&gt;</w:delText>
        </w:r>
      </w:del>
    </w:p>
    <w:p w:rsidR="0088070C" w:rsidRPr="002B15AA" w:rsidDel="0064368F" w:rsidRDefault="0088070C" w:rsidP="0088070C">
      <w:pPr>
        <w:pStyle w:val="PL"/>
        <w:rPr>
          <w:del w:id="4679" w:author="DG" w:date="2020-03-02T13:12:00Z"/>
        </w:rPr>
      </w:pPr>
      <w:del w:id="4680" w:author="DG" w:date="2020-03-02T13:12:00Z">
        <w:r w:rsidRPr="002B15AA" w:rsidDel="0064368F">
          <w:delText xml:space="preserve">  &lt;complexType name="SmfInfo"&gt;</w:delText>
        </w:r>
      </w:del>
    </w:p>
    <w:p w:rsidR="0088070C" w:rsidRPr="002B15AA" w:rsidDel="0064368F" w:rsidRDefault="0088070C" w:rsidP="0088070C">
      <w:pPr>
        <w:pStyle w:val="PL"/>
        <w:rPr>
          <w:del w:id="4681" w:author="DG" w:date="2020-03-02T13:12:00Z"/>
        </w:rPr>
      </w:pPr>
      <w:del w:id="4682" w:author="DG" w:date="2020-03-02T13:12:00Z">
        <w:r w:rsidRPr="002B15AA" w:rsidDel="0064368F">
          <w:delText xml:space="preserve">    &lt;sequence&gt;</w:delText>
        </w:r>
      </w:del>
    </w:p>
    <w:p w:rsidR="0088070C" w:rsidRPr="002B15AA" w:rsidDel="0064368F" w:rsidRDefault="0088070C" w:rsidP="0088070C">
      <w:pPr>
        <w:pStyle w:val="PL"/>
        <w:rPr>
          <w:del w:id="4683" w:author="DG" w:date="2020-03-02T13:12:00Z"/>
        </w:rPr>
      </w:pPr>
      <w:del w:id="4684" w:author="DG" w:date="2020-03-02T13:12:00Z">
        <w:r w:rsidRPr="002B15AA" w:rsidDel="0064368F">
          <w:delText xml:space="preserve">      &lt;element name="dnn" type="string"/&gt;</w:delText>
        </w:r>
      </w:del>
    </w:p>
    <w:p w:rsidR="0088070C" w:rsidRPr="002B15AA" w:rsidDel="0064368F" w:rsidRDefault="0088070C" w:rsidP="0088070C">
      <w:pPr>
        <w:pStyle w:val="PL"/>
        <w:rPr>
          <w:del w:id="4685" w:author="DG" w:date="2020-03-02T13:12:00Z"/>
        </w:rPr>
      </w:pPr>
      <w:del w:id="4686" w:author="DG" w:date="2020-03-02T13:12:00Z">
        <w:r w:rsidRPr="002B15AA" w:rsidDel="0064368F">
          <w:delText xml:space="preserve">    &lt;/sequence&gt;</w:delText>
        </w:r>
      </w:del>
    </w:p>
    <w:p w:rsidR="0088070C" w:rsidRPr="002B15AA" w:rsidDel="0064368F" w:rsidRDefault="0088070C" w:rsidP="0088070C">
      <w:pPr>
        <w:pStyle w:val="PL"/>
        <w:rPr>
          <w:del w:id="4687" w:author="DG" w:date="2020-03-02T13:12:00Z"/>
        </w:rPr>
      </w:pPr>
      <w:del w:id="4688" w:author="DG" w:date="2020-03-02T13:12:00Z">
        <w:r w:rsidRPr="002B15AA" w:rsidDel="0064368F">
          <w:delText xml:space="preserve">  &lt;/complexType&gt;</w:delText>
        </w:r>
      </w:del>
    </w:p>
    <w:p w:rsidR="0088070C" w:rsidRPr="002B15AA" w:rsidDel="0064368F" w:rsidRDefault="0088070C" w:rsidP="0088070C">
      <w:pPr>
        <w:pStyle w:val="PL"/>
        <w:rPr>
          <w:del w:id="4689" w:author="DG" w:date="2020-03-02T13:12:00Z"/>
        </w:rPr>
      </w:pPr>
      <w:del w:id="4690" w:author="DG" w:date="2020-03-02T13:12:00Z">
        <w:r w:rsidRPr="002B15AA" w:rsidDel="0064368F">
          <w:delText xml:space="preserve">  &lt;complexType name="UpfInfo"&gt;</w:delText>
        </w:r>
      </w:del>
    </w:p>
    <w:p w:rsidR="0088070C" w:rsidRPr="002B15AA" w:rsidDel="0064368F" w:rsidRDefault="0088070C" w:rsidP="0088070C">
      <w:pPr>
        <w:pStyle w:val="PL"/>
        <w:rPr>
          <w:del w:id="4691" w:author="DG" w:date="2020-03-02T13:12:00Z"/>
        </w:rPr>
      </w:pPr>
      <w:del w:id="4692" w:author="DG" w:date="2020-03-02T13:12:00Z">
        <w:r w:rsidRPr="002B15AA" w:rsidDel="0064368F">
          <w:delText xml:space="preserve">    &lt;sequence&gt;</w:delText>
        </w:r>
      </w:del>
    </w:p>
    <w:p w:rsidR="0088070C" w:rsidRPr="002B15AA" w:rsidDel="0064368F" w:rsidRDefault="0088070C" w:rsidP="0088070C">
      <w:pPr>
        <w:pStyle w:val="PL"/>
        <w:rPr>
          <w:del w:id="4693" w:author="DG" w:date="2020-03-02T13:12:00Z"/>
        </w:rPr>
      </w:pPr>
      <w:del w:id="4694" w:author="DG" w:date="2020-03-02T13:12:00Z">
        <w:r w:rsidRPr="002B15AA" w:rsidDel="0064368F">
          <w:delText xml:space="preserve">      &lt;element name="snssaiUpfInfo" type="ngc:SnssaiUpfInfo"/&gt;</w:delText>
        </w:r>
      </w:del>
    </w:p>
    <w:p w:rsidR="0088070C" w:rsidRPr="002B15AA" w:rsidDel="0064368F" w:rsidRDefault="0088070C" w:rsidP="0088070C">
      <w:pPr>
        <w:pStyle w:val="PL"/>
        <w:rPr>
          <w:del w:id="4695" w:author="DG" w:date="2020-03-02T13:12:00Z"/>
        </w:rPr>
      </w:pPr>
      <w:del w:id="4696" w:author="DG" w:date="2020-03-02T13:12:00Z">
        <w:r w:rsidRPr="002B15AA" w:rsidDel="0064368F">
          <w:delText xml:space="preserve">    &lt;/sequence&gt;</w:delText>
        </w:r>
      </w:del>
    </w:p>
    <w:p w:rsidR="0088070C" w:rsidRPr="002B15AA" w:rsidDel="0064368F" w:rsidRDefault="0088070C" w:rsidP="0088070C">
      <w:pPr>
        <w:pStyle w:val="PL"/>
        <w:rPr>
          <w:del w:id="4697" w:author="DG" w:date="2020-03-02T13:12:00Z"/>
        </w:rPr>
      </w:pPr>
      <w:del w:id="4698" w:author="DG" w:date="2020-03-02T13:12:00Z">
        <w:r w:rsidRPr="002B15AA" w:rsidDel="0064368F">
          <w:delText xml:space="preserve">  &lt;/complexType&gt;</w:delText>
        </w:r>
      </w:del>
    </w:p>
    <w:p w:rsidR="0088070C" w:rsidRPr="002B15AA" w:rsidDel="0064368F" w:rsidRDefault="0088070C" w:rsidP="0088070C">
      <w:pPr>
        <w:pStyle w:val="PL"/>
        <w:rPr>
          <w:del w:id="4699" w:author="DG" w:date="2020-03-02T13:12:00Z"/>
        </w:rPr>
      </w:pPr>
      <w:del w:id="4700" w:author="DG" w:date="2020-03-02T13:12:00Z">
        <w:r w:rsidRPr="002B15AA" w:rsidDel="0064368F">
          <w:delText xml:space="preserve">  &lt;complexType name="SnssaiUpfInfo"&gt;</w:delText>
        </w:r>
      </w:del>
    </w:p>
    <w:p w:rsidR="0088070C" w:rsidRPr="002B15AA" w:rsidDel="0064368F" w:rsidRDefault="0088070C" w:rsidP="0088070C">
      <w:pPr>
        <w:pStyle w:val="PL"/>
        <w:rPr>
          <w:del w:id="4701" w:author="DG" w:date="2020-03-02T13:12:00Z"/>
        </w:rPr>
      </w:pPr>
      <w:del w:id="4702" w:author="DG" w:date="2020-03-02T13:12:00Z">
        <w:r w:rsidRPr="002B15AA" w:rsidDel="0064368F">
          <w:delText xml:space="preserve">    &lt;sequence&gt;</w:delText>
        </w:r>
      </w:del>
    </w:p>
    <w:p w:rsidR="0088070C" w:rsidRPr="002B15AA" w:rsidDel="0064368F" w:rsidRDefault="0088070C" w:rsidP="0088070C">
      <w:pPr>
        <w:pStyle w:val="PL"/>
        <w:rPr>
          <w:del w:id="4703" w:author="DG" w:date="2020-03-02T13:12:00Z"/>
        </w:rPr>
      </w:pPr>
      <w:del w:id="4704" w:author="DG" w:date="2020-03-02T13:12:00Z">
        <w:r w:rsidRPr="002B15AA" w:rsidDel="0064368F">
          <w:delText xml:space="preserve">      &lt;element name="sNssai" type="ngc:SNssai"/&gt;</w:delText>
        </w:r>
      </w:del>
    </w:p>
    <w:p w:rsidR="0088070C" w:rsidRPr="002B15AA" w:rsidDel="0064368F" w:rsidRDefault="0088070C" w:rsidP="0088070C">
      <w:pPr>
        <w:pStyle w:val="PL"/>
        <w:rPr>
          <w:del w:id="4705" w:author="DG" w:date="2020-03-02T13:12:00Z"/>
        </w:rPr>
      </w:pPr>
      <w:del w:id="4706" w:author="DG" w:date="2020-03-02T13:12:00Z">
        <w:r w:rsidRPr="002B15AA" w:rsidDel="0064368F">
          <w:delText xml:space="preserve">      &lt;element name="dnnUpfInfoList" type="ngc:DnnUpfInfoList"/&gt;</w:delText>
        </w:r>
      </w:del>
    </w:p>
    <w:p w:rsidR="0088070C" w:rsidRPr="002B15AA" w:rsidDel="0064368F" w:rsidRDefault="0088070C" w:rsidP="0088070C">
      <w:pPr>
        <w:pStyle w:val="PL"/>
        <w:rPr>
          <w:del w:id="4707" w:author="DG" w:date="2020-03-02T13:12:00Z"/>
        </w:rPr>
      </w:pPr>
      <w:del w:id="4708" w:author="DG" w:date="2020-03-02T13:12:00Z">
        <w:r w:rsidRPr="002B15AA" w:rsidDel="0064368F">
          <w:delText xml:space="preserve">    &lt;/sequence&gt;</w:delText>
        </w:r>
      </w:del>
    </w:p>
    <w:p w:rsidR="0088070C" w:rsidRPr="002B15AA" w:rsidDel="0064368F" w:rsidRDefault="0088070C" w:rsidP="0088070C">
      <w:pPr>
        <w:pStyle w:val="PL"/>
        <w:rPr>
          <w:del w:id="4709" w:author="DG" w:date="2020-03-02T13:12:00Z"/>
        </w:rPr>
      </w:pPr>
      <w:del w:id="4710" w:author="DG" w:date="2020-03-02T13:12:00Z">
        <w:r w:rsidRPr="002B15AA" w:rsidDel="0064368F">
          <w:delText xml:space="preserve">  &lt;/complexType&gt;</w:delText>
        </w:r>
      </w:del>
    </w:p>
    <w:p w:rsidR="0088070C" w:rsidRPr="002B15AA" w:rsidDel="0064368F" w:rsidRDefault="0088070C" w:rsidP="0088070C">
      <w:pPr>
        <w:pStyle w:val="PL"/>
        <w:rPr>
          <w:del w:id="4711" w:author="DG" w:date="2020-03-02T13:12:00Z"/>
        </w:rPr>
      </w:pPr>
      <w:del w:id="4712" w:author="DG" w:date="2020-03-02T13:12:00Z">
        <w:r w:rsidRPr="002B15AA" w:rsidDel="0064368F">
          <w:delText xml:space="preserve">  &lt;complexType name="DnnUpfInfoList"&gt;</w:delText>
        </w:r>
      </w:del>
    </w:p>
    <w:p w:rsidR="0088070C" w:rsidRPr="002B15AA" w:rsidDel="0064368F" w:rsidRDefault="0088070C" w:rsidP="0088070C">
      <w:pPr>
        <w:pStyle w:val="PL"/>
        <w:rPr>
          <w:del w:id="4713" w:author="DG" w:date="2020-03-02T13:12:00Z"/>
        </w:rPr>
      </w:pPr>
      <w:del w:id="4714" w:author="DG" w:date="2020-03-02T13:12:00Z">
        <w:r w:rsidRPr="002B15AA" w:rsidDel="0064368F">
          <w:delText xml:space="preserve">    &lt;sequence&gt;</w:delText>
        </w:r>
      </w:del>
    </w:p>
    <w:p w:rsidR="0088070C" w:rsidRPr="002B15AA" w:rsidDel="0064368F" w:rsidRDefault="0088070C" w:rsidP="0088070C">
      <w:pPr>
        <w:pStyle w:val="PL"/>
        <w:rPr>
          <w:del w:id="4715" w:author="DG" w:date="2020-03-02T13:12:00Z"/>
        </w:rPr>
      </w:pPr>
      <w:del w:id="4716" w:author="DG" w:date="2020-03-02T13:12:00Z">
        <w:r w:rsidRPr="002B15AA" w:rsidDel="0064368F">
          <w:delText xml:space="preserve">      &lt;element name="dnn" type="string"/&gt;</w:delText>
        </w:r>
      </w:del>
    </w:p>
    <w:p w:rsidR="0088070C" w:rsidRPr="002B15AA" w:rsidDel="0064368F" w:rsidRDefault="0088070C" w:rsidP="0088070C">
      <w:pPr>
        <w:pStyle w:val="PL"/>
        <w:rPr>
          <w:del w:id="4717" w:author="DG" w:date="2020-03-02T13:12:00Z"/>
        </w:rPr>
      </w:pPr>
      <w:del w:id="4718" w:author="DG" w:date="2020-03-02T13:12:00Z">
        <w:r w:rsidRPr="002B15AA" w:rsidDel="0064368F">
          <w:delText xml:space="preserve">    &lt;/sequence&gt;</w:delText>
        </w:r>
      </w:del>
    </w:p>
    <w:p w:rsidR="0088070C" w:rsidRPr="002B15AA" w:rsidDel="0064368F" w:rsidRDefault="0088070C" w:rsidP="0088070C">
      <w:pPr>
        <w:pStyle w:val="PL"/>
        <w:rPr>
          <w:del w:id="4719" w:author="DG" w:date="2020-03-02T13:12:00Z"/>
        </w:rPr>
      </w:pPr>
      <w:del w:id="4720" w:author="DG" w:date="2020-03-02T13:12:00Z">
        <w:r w:rsidRPr="002B15AA" w:rsidDel="0064368F">
          <w:delText xml:space="preserve">  &lt;/complexType&gt;</w:delText>
        </w:r>
      </w:del>
    </w:p>
    <w:p w:rsidR="0088070C" w:rsidRPr="002B15AA" w:rsidDel="0064368F" w:rsidRDefault="0088070C" w:rsidP="0088070C">
      <w:pPr>
        <w:pStyle w:val="PL"/>
        <w:rPr>
          <w:del w:id="4721" w:author="DG" w:date="2020-03-02T13:12:00Z"/>
        </w:rPr>
      </w:pPr>
      <w:del w:id="4722" w:author="DG" w:date="2020-03-02T13:12:00Z">
        <w:r w:rsidRPr="002B15AA" w:rsidDel="0064368F">
          <w:delText xml:space="preserve">  &lt;complexType name="DefaultNotificationSubscription"&gt;</w:delText>
        </w:r>
      </w:del>
    </w:p>
    <w:p w:rsidR="0088070C" w:rsidRPr="002B15AA" w:rsidDel="0064368F" w:rsidRDefault="0088070C" w:rsidP="0088070C">
      <w:pPr>
        <w:pStyle w:val="PL"/>
        <w:rPr>
          <w:del w:id="4723" w:author="DG" w:date="2020-03-02T13:12:00Z"/>
        </w:rPr>
      </w:pPr>
      <w:del w:id="4724" w:author="DG" w:date="2020-03-02T13:12:00Z">
        <w:r w:rsidRPr="002B15AA" w:rsidDel="0064368F">
          <w:delText xml:space="preserve">    &lt;sequence&gt;</w:delText>
        </w:r>
      </w:del>
    </w:p>
    <w:p w:rsidR="0088070C" w:rsidRPr="002B15AA" w:rsidDel="0064368F" w:rsidRDefault="0088070C" w:rsidP="0088070C">
      <w:pPr>
        <w:pStyle w:val="PL"/>
        <w:rPr>
          <w:del w:id="4725" w:author="DG" w:date="2020-03-02T13:12:00Z"/>
        </w:rPr>
      </w:pPr>
      <w:del w:id="4726" w:author="DG" w:date="2020-03-02T13:12:00Z">
        <w:r w:rsidRPr="002B15AA" w:rsidDel="0064368F">
          <w:delText xml:space="preserve">      &lt;element name="notificationType" type="ngc:NotificationType"/&gt;</w:delText>
        </w:r>
      </w:del>
    </w:p>
    <w:p w:rsidR="0088070C" w:rsidRPr="002B15AA" w:rsidDel="0064368F" w:rsidRDefault="0088070C" w:rsidP="0088070C">
      <w:pPr>
        <w:pStyle w:val="PL"/>
        <w:rPr>
          <w:del w:id="4727" w:author="DG" w:date="2020-03-02T13:12:00Z"/>
        </w:rPr>
      </w:pPr>
      <w:del w:id="4728" w:author="DG" w:date="2020-03-02T13:12:00Z">
        <w:r w:rsidRPr="002B15AA" w:rsidDel="0064368F">
          <w:delText xml:space="preserve">      &lt;element name="callbackUri" type="string"/&gt;</w:delText>
        </w:r>
      </w:del>
    </w:p>
    <w:p w:rsidR="0088070C" w:rsidRPr="002B15AA" w:rsidDel="0064368F" w:rsidRDefault="0088070C" w:rsidP="0088070C">
      <w:pPr>
        <w:pStyle w:val="PL"/>
        <w:rPr>
          <w:del w:id="4729" w:author="DG" w:date="2020-03-02T13:12:00Z"/>
        </w:rPr>
      </w:pPr>
      <w:del w:id="4730" w:author="DG" w:date="2020-03-02T13:12:00Z">
        <w:r w:rsidRPr="002B15AA" w:rsidDel="0064368F">
          <w:delText xml:space="preserve">      &lt;element name="n1MessageClass" type="string"/&gt;</w:delText>
        </w:r>
      </w:del>
    </w:p>
    <w:p w:rsidR="0088070C" w:rsidRPr="002B15AA" w:rsidDel="0064368F" w:rsidRDefault="0088070C" w:rsidP="0088070C">
      <w:pPr>
        <w:pStyle w:val="PL"/>
        <w:rPr>
          <w:del w:id="4731" w:author="DG" w:date="2020-03-02T13:12:00Z"/>
        </w:rPr>
      </w:pPr>
      <w:del w:id="4732" w:author="DG" w:date="2020-03-02T13:12:00Z">
        <w:r w:rsidRPr="002B15AA" w:rsidDel="0064368F">
          <w:delText xml:space="preserve">      &lt;element name="n2InformationClass" type="string"/&gt;</w:delText>
        </w:r>
      </w:del>
    </w:p>
    <w:p w:rsidR="0088070C" w:rsidRPr="002B15AA" w:rsidDel="0064368F" w:rsidRDefault="0088070C" w:rsidP="0088070C">
      <w:pPr>
        <w:pStyle w:val="PL"/>
        <w:rPr>
          <w:del w:id="4733" w:author="DG" w:date="2020-03-02T13:12:00Z"/>
        </w:rPr>
      </w:pPr>
      <w:del w:id="4734" w:author="DG" w:date="2020-03-02T13:12:00Z">
        <w:r w:rsidRPr="002B15AA" w:rsidDel="0064368F">
          <w:delText xml:space="preserve">    &lt;/sequence&gt;</w:delText>
        </w:r>
      </w:del>
    </w:p>
    <w:p w:rsidR="0088070C" w:rsidRPr="002B15AA" w:rsidDel="0064368F" w:rsidRDefault="0088070C" w:rsidP="0088070C">
      <w:pPr>
        <w:pStyle w:val="PL"/>
        <w:rPr>
          <w:del w:id="4735" w:author="DG" w:date="2020-03-02T13:12:00Z"/>
        </w:rPr>
      </w:pPr>
      <w:del w:id="4736" w:author="DG" w:date="2020-03-02T13:12:00Z">
        <w:r w:rsidRPr="002B15AA" w:rsidDel="0064368F">
          <w:delText xml:space="preserve">  &lt;/complexType&gt;</w:delText>
        </w:r>
      </w:del>
    </w:p>
    <w:p w:rsidR="0088070C" w:rsidRPr="002B15AA" w:rsidDel="0064368F" w:rsidRDefault="0088070C" w:rsidP="0088070C">
      <w:pPr>
        <w:pStyle w:val="PL"/>
        <w:rPr>
          <w:del w:id="4737" w:author="DG" w:date="2020-03-02T13:12:00Z"/>
        </w:rPr>
      </w:pPr>
      <w:del w:id="4738" w:author="DG" w:date="2020-03-02T13:12:00Z">
        <w:r w:rsidRPr="002B15AA" w:rsidDel="0064368F">
          <w:delText xml:space="preserve">  &lt;simpleType name="NotificationType"&gt;</w:delText>
        </w:r>
      </w:del>
    </w:p>
    <w:p w:rsidR="0088070C" w:rsidRPr="002B15AA" w:rsidDel="0064368F" w:rsidRDefault="0088070C" w:rsidP="0088070C">
      <w:pPr>
        <w:pStyle w:val="PL"/>
        <w:rPr>
          <w:del w:id="4739" w:author="DG" w:date="2020-03-02T13:12:00Z"/>
        </w:rPr>
      </w:pPr>
      <w:del w:id="4740" w:author="DG" w:date="2020-03-02T13:12:00Z">
        <w:r w:rsidRPr="002B15AA" w:rsidDel="0064368F">
          <w:delText xml:space="preserve">    &lt;restriction base="string"&gt;</w:delText>
        </w:r>
      </w:del>
    </w:p>
    <w:p w:rsidR="0088070C" w:rsidRPr="002B15AA" w:rsidDel="0064368F" w:rsidRDefault="0088070C" w:rsidP="0088070C">
      <w:pPr>
        <w:pStyle w:val="PL"/>
        <w:rPr>
          <w:del w:id="4741" w:author="DG" w:date="2020-03-02T13:12:00Z"/>
        </w:rPr>
      </w:pPr>
      <w:del w:id="4742" w:author="DG" w:date="2020-03-02T13:12:00Z">
        <w:r w:rsidRPr="002B15AA" w:rsidDel="0064368F">
          <w:delText xml:space="preserve">      &lt;enumeration value="N1_MESSAGES"/&gt;</w:delText>
        </w:r>
      </w:del>
    </w:p>
    <w:p w:rsidR="0088070C" w:rsidRPr="002B15AA" w:rsidDel="0064368F" w:rsidRDefault="0088070C" w:rsidP="0088070C">
      <w:pPr>
        <w:pStyle w:val="PL"/>
        <w:rPr>
          <w:del w:id="4743" w:author="DG" w:date="2020-03-02T13:12:00Z"/>
        </w:rPr>
      </w:pPr>
      <w:del w:id="4744" w:author="DG" w:date="2020-03-02T13:12:00Z">
        <w:r w:rsidRPr="002B15AA" w:rsidDel="0064368F">
          <w:delText xml:space="preserve">      &lt;enumeration value="N2_INFORMATION"/&gt;</w:delText>
        </w:r>
      </w:del>
    </w:p>
    <w:p w:rsidR="0088070C" w:rsidRPr="002B15AA" w:rsidDel="0064368F" w:rsidRDefault="0088070C" w:rsidP="0088070C">
      <w:pPr>
        <w:pStyle w:val="PL"/>
        <w:rPr>
          <w:del w:id="4745" w:author="DG" w:date="2020-03-02T13:12:00Z"/>
        </w:rPr>
      </w:pPr>
      <w:del w:id="4746" w:author="DG" w:date="2020-03-02T13:12:00Z">
        <w:r w:rsidRPr="002B15AA" w:rsidDel="0064368F">
          <w:delText xml:space="preserve">      &lt;enumeration value="LOCATION_NOTIFICATION"/&gt;</w:delText>
        </w:r>
      </w:del>
    </w:p>
    <w:p w:rsidR="0088070C" w:rsidRPr="002B15AA" w:rsidDel="0064368F" w:rsidRDefault="0088070C" w:rsidP="0088070C">
      <w:pPr>
        <w:pStyle w:val="PL"/>
        <w:rPr>
          <w:del w:id="4747" w:author="DG" w:date="2020-03-02T13:12:00Z"/>
        </w:rPr>
      </w:pPr>
      <w:del w:id="4748" w:author="DG" w:date="2020-03-02T13:12:00Z">
        <w:r w:rsidRPr="002B15AA" w:rsidDel="0064368F">
          <w:delText xml:space="preserve">    &lt;/restriction&gt;</w:delText>
        </w:r>
      </w:del>
    </w:p>
    <w:p w:rsidR="0088070C" w:rsidRPr="002B15AA" w:rsidDel="0064368F" w:rsidRDefault="0088070C" w:rsidP="0088070C">
      <w:pPr>
        <w:pStyle w:val="PL"/>
        <w:rPr>
          <w:del w:id="4749" w:author="DG" w:date="2020-03-02T13:12:00Z"/>
        </w:rPr>
      </w:pPr>
      <w:del w:id="4750" w:author="DG" w:date="2020-03-02T13:12:00Z">
        <w:r w:rsidRPr="002B15AA" w:rsidDel="0064368F">
          <w:delText xml:space="preserve">  &lt;/simpleType&gt;</w:delText>
        </w:r>
      </w:del>
    </w:p>
    <w:p w:rsidR="0088070C" w:rsidRPr="002B15AA" w:rsidDel="0064368F" w:rsidRDefault="0088070C" w:rsidP="0088070C">
      <w:pPr>
        <w:pStyle w:val="PL"/>
        <w:rPr>
          <w:del w:id="4751" w:author="DG" w:date="2020-03-02T13:12:00Z"/>
        </w:rPr>
      </w:pPr>
      <w:del w:id="4752" w:author="DG" w:date="2020-03-02T13:12:00Z">
        <w:r w:rsidRPr="002B15AA" w:rsidDel="0064368F">
          <w:delText xml:space="preserve">  &lt;simpleType name="TransportProtocol"&gt;</w:delText>
        </w:r>
      </w:del>
    </w:p>
    <w:p w:rsidR="0088070C" w:rsidRPr="002B15AA" w:rsidDel="0064368F" w:rsidRDefault="0088070C" w:rsidP="0088070C">
      <w:pPr>
        <w:pStyle w:val="PL"/>
        <w:rPr>
          <w:del w:id="4753" w:author="DG" w:date="2020-03-02T13:12:00Z"/>
        </w:rPr>
      </w:pPr>
      <w:del w:id="4754" w:author="DG" w:date="2020-03-02T13:12:00Z">
        <w:r w:rsidRPr="002B15AA" w:rsidDel="0064368F">
          <w:delText xml:space="preserve">    &lt;restriction base="string"&gt;</w:delText>
        </w:r>
      </w:del>
    </w:p>
    <w:p w:rsidR="0088070C" w:rsidRPr="002B15AA" w:rsidDel="0064368F" w:rsidRDefault="0088070C" w:rsidP="0088070C">
      <w:pPr>
        <w:pStyle w:val="PL"/>
        <w:rPr>
          <w:del w:id="4755" w:author="DG" w:date="2020-03-02T13:12:00Z"/>
        </w:rPr>
      </w:pPr>
      <w:del w:id="4756" w:author="DG" w:date="2020-03-02T13:12:00Z">
        <w:r w:rsidRPr="002B15AA" w:rsidDel="0064368F">
          <w:delText xml:space="preserve">      &lt;enumeration value="TCP"/&gt;</w:delText>
        </w:r>
      </w:del>
    </w:p>
    <w:p w:rsidR="0088070C" w:rsidRPr="002B15AA" w:rsidDel="0064368F" w:rsidRDefault="0088070C" w:rsidP="0088070C">
      <w:pPr>
        <w:pStyle w:val="PL"/>
        <w:rPr>
          <w:del w:id="4757" w:author="DG" w:date="2020-03-02T13:12:00Z"/>
        </w:rPr>
      </w:pPr>
      <w:del w:id="4758" w:author="DG" w:date="2020-03-02T13:12:00Z">
        <w:r w:rsidRPr="002B15AA" w:rsidDel="0064368F">
          <w:delText xml:space="preserve">    &lt;/restriction&gt;</w:delText>
        </w:r>
      </w:del>
    </w:p>
    <w:p w:rsidR="0088070C" w:rsidRPr="002B15AA" w:rsidDel="0064368F" w:rsidRDefault="0088070C" w:rsidP="0088070C">
      <w:pPr>
        <w:pStyle w:val="PL"/>
        <w:rPr>
          <w:del w:id="4759" w:author="DG" w:date="2020-03-02T13:12:00Z"/>
        </w:rPr>
      </w:pPr>
      <w:del w:id="4760" w:author="DG" w:date="2020-03-02T13:12:00Z">
        <w:r w:rsidRPr="002B15AA" w:rsidDel="0064368F">
          <w:delText xml:space="preserve">  &lt;/simpleType&gt;</w:delText>
        </w:r>
      </w:del>
    </w:p>
    <w:p w:rsidR="0088070C" w:rsidRPr="002B15AA" w:rsidDel="0064368F" w:rsidRDefault="0088070C" w:rsidP="0088070C">
      <w:pPr>
        <w:pStyle w:val="PL"/>
        <w:rPr>
          <w:del w:id="4761" w:author="DG" w:date="2020-03-02T13:12:00Z"/>
        </w:rPr>
      </w:pPr>
      <w:del w:id="4762" w:author="DG" w:date="2020-03-02T13:12:00Z">
        <w:r w:rsidRPr="002B15AA" w:rsidDel="0064368F">
          <w:delText xml:space="preserve">  &lt;simpleType name="NfStatus"&gt;</w:delText>
        </w:r>
      </w:del>
    </w:p>
    <w:p w:rsidR="0088070C" w:rsidRPr="002B15AA" w:rsidDel="0064368F" w:rsidRDefault="0088070C" w:rsidP="0088070C">
      <w:pPr>
        <w:pStyle w:val="PL"/>
        <w:rPr>
          <w:del w:id="4763" w:author="DG" w:date="2020-03-02T13:12:00Z"/>
        </w:rPr>
      </w:pPr>
      <w:del w:id="4764" w:author="DG" w:date="2020-03-02T13:12:00Z">
        <w:r w:rsidRPr="002B15AA" w:rsidDel="0064368F">
          <w:delText xml:space="preserve">    &lt;restriction base="string"&gt;</w:delText>
        </w:r>
      </w:del>
    </w:p>
    <w:p w:rsidR="0088070C" w:rsidRPr="002B15AA" w:rsidDel="0064368F" w:rsidRDefault="0088070C" w:rsidP="0088070C">
      <w:pPr>
        <w:pStyle w:val="PL"/>
        <w:rPr>
          <w:del w:id="4765" w:author="DG" w:date="2020-03-02T13:12:00Z"/>
        </w:rPr>
      </w:pPr>
      <w:del w:id="4766" w:author="DG" w:date="2020-03-02T13:12:00Z">
        <w:r w:rsidRPr="002B15AA" w:rsidDel="0064368F">
          <w:delText xml:space="preserve">      &lt;enumeration value="REGISTERED"/&gt;</w:delText>
        </w:r>
      </w:del>
    </w:p>
    <w:p w:rsidR="0088070C" w:rsidRPr="002B15AA" w:rsidDel="0064368F" w:rsidRDefault="0088070C" w:rsidP="0088070C">
      <w:pPr>
        <w:pStyle w:val="PL"/>
        <w:rPr>
          <w:del w:id="4767" w:author="DG" w:date="2020-03-02T13:12:00Z"/>
        </w:rPr>
      </w:pPr>
      <w:del w:id="4768" w:author="DG" w:date="2020-03-02T13:12:00Z">
        <w:r w:rsidRPr="002B15AA" w:rsidDel="0064368F">
          <w:delText xml:space="preserve">      &lt;enumeration value="SUSPENDED"/&gt;</w:delText>
        </w:r>
      </w:del>
    </w:p>
    <w:p w:rsidR="0088070C" w:rsidRPr="002B15AA" w:rsidDel="0064368F" w:rsidRDefault="0088070C" w:rsidP="0088070C">
      <w:pPr>
        <w:pStyle w:val="PL"/>
        <w:rPr>
          <w:del w:id="4769" w:author="DG" w:date="2020-03-02T13:12:00Z"/>
        </w:rPr>
      </w:pPr>
      <w:del w:id="4770" w:author="DG" w:date="2020-03-02T13:12:00Z">
        <w:r w:rsidRPr="002B15AA" w:rsidDel="0064368F">
          <w:delText xml:space="preserve">    &lt;/restriction&gt;</w:delText>
        </w:r>
      </w:del>
    </w:p>
    <w:p w:rsidR="0088070C" w:rsidRPr="002B15AA" w:rsidDel="0064368F" w:rsidRDefault="0088070C" w:rsidP="0088070C">
      <w:pPr>
        <w:pStyle w:val="PL"/>
        <w:rPr>
          <w:del w:id="4771" w:author="DG" w:date="2020-03-02T13:12:00Z"/>
        </w:rPr>
      </w:pPr>
      <w:del w:id="4772" w:author="DG" w:date="2020-03-02T13:12:00Z">
        <w:r w:rsidRPr="002B15AA" w:rsidDel="0064368F">
          <w:delText xml:space="preserve">  &lt;/simpleType&gt;</w:delText>
        </w:r>
      </w:del>
    </w:p>
    <w:p w:rsidR="0088070C" w:rsidRPr="002B15AA" w:rsidDel="0064368F" w:rsidRDefault="0088070C" w:rsidP="0088070C">
      <w:pPr>
        <w:pStyle w:val="PL"/>
        <w:rPr>
          <w:del w:id="4773" w:author="DG" w:date="2020-03-02T13:12:00Z"/>
        </w:rPr>
      </w:pPr>
      <w:del w:id="4774" w:author="DG" w:date="2020-03-02T13:12:00Z">
        <w:r w:rsidRPr="002B15AA" w:rsidDel="0064368F">
          <w:delText xml:space="preserve">  &lt;complexType name="NfRegistrationData"&gt;</w:delText>
        </w:r>
      </w:del>
    </w:p>
    <w:p w:rsidR="0088070C" w:rsidRPr="002B15AA" w:rsidDel="0064368F" w:rsidRDefault="0088070C" w:rsidP="0088070C">
      <w:pPr>
        <w:pStyle w:val="PL"/>
        <w:rPr>
          <w:del w:id="4775" w:author="DG" w:date="2020-03-02T13:12:00Z"/>
        </w:rPr>
      </w:pPr>
      <w:del w:id="4776" w:author="DG" w:date="2020-03-02T13:12:00Z">
        <w:r w:rsidRPr="002B15AA" w:rsidDel="0064368F">
          <w:delText xml:space="preserve">    &lt;sequence&gt;</w:delText>
        </w:r>
      </w:del>
    </w:p>
    <w:p w:rsidR="0088070C" w:rsidRPr="002B15AA" w:rsidDel="0064368F" w:rsidRDefault="0088070C" w:rsidP="0088070C">
      <w:pPr>
        <w:pStyle w:val="PL"/>
        <w:rPr>
          <w:del w:id="4777" w:author="DG" w:date="2020-03-02T13:12:00Z"/>
        </w:rPr>
      </w:pPr>
      <w:del w:id="4778" w:author="DG" w:date="2020-03-02T13:12:00Z">
        <w:r w:rsidRPr="002B15AA" w:rsidDel="0064368F">
          <w:delText xml:space="preserve">      &lt;element name="heartBeatTimer" type="integer"/&gt;</w:delText>
        </w:r>
      </w:del>
    </w:p>
    <w:p w:rsidR="0088070C" w:rsidRPr="002B15AA" w:rsidDel="0064368F" w:rsidRDefault="0088070C" w:rsidP="0088070C">
      <w:pPr>
        <w:pStyle w:val="PL"/>
        <w:rPr>
          <w:del w:id="4779" w:author="DG" w:date="2020-03-02T13:12:00Z"/>
        </w:rPr>
      </w:pPr>
      <w:del w:id="4780" w:author="DG" w:date="2020-03-02T13:12:00Z">
        <w:r w:rsidRPr="002B15AA" w:rsidDel="0064368F">
          <w:delText xml:space="preserve">      &lt;element name="nfProfile" type="ngc:NfProfile"/&gt;</w:delText>
        </w:r>
      </w:del>
    </w:p>
    <w:p w:rsidR="0088070C" w:rsidRPr="002B15AA" w:rsidDel="0064368F" w:rsidRDefault="0088070C" w:rsidP="0088070C">
      <w:pPr>
        <w:pStyle w:val="PL"/>
        <w:rPr>
          <w:del w:id="4781" w:author="DG" w:date="2020-03-02T13:12:00Z"/>
        </w:rPr>
      </w:pPr>
      <w:del w:id="4782" w:author="DG" w:date="2020-03-02T13:12:00Z">
        <w:r w:rsidRPr="002B15AA" w:rsidDel="0064368F">
          <w:delText xml:space="preserve">    &lt;/sequence&gt;</w:delText>
        </w:r>
      </w:del>
    </w:p>
    <w:p w:rsidR="0088070C" w:rsidRPr="002B15AA" w:rsidDel="0064368F" w:rsidRDefault="0088070C" w:rsidP="0088070C">
      <w:pPr>
        <w:pStyle w:val="PL"/>
        <w:rPr>
          <w:del w:id="4783" w:author="DG" w:date="2020-03-02T13:12:00Z"/>
        </w:rPr>
      </w:pPr>
      <w:del w:id="4784" w:author="DG" w:date="2020-03-02T13:12:00Z">
        <w:r w:rsidRPr="002B15AA" w:rsidDel="0064368F">
          <w:delText xml:space="preserve">  &lt;/complexType&gt;  </w:delText>
        </w:r>
      </w:del>
    </w:p>
    <w:p w:rsidR="0088070C" w:rsidRPr="002B15AA" w:rsidDel="0064368F" w:rsidRDefault="0088070C" w:rsidP="0088070C">
      <w:pPr>
        <w:pStyle w:val="PL"/>
        <w:rPr>
          <w:del w:id="4785" w:author="DG" w:date="2020-03-02T13:12:00Z"/>
        </w:rPr>
      </w:pPr>
      <w:del w:id="4786" w:author="DG" w:date="2020-03-02T13:12:00Z">
        <w:r w:rsidRPr="002B15AA" w:rsidDel="0064368F">
          <w:delText xml:space="preserve">  &lt;complexType name="NSI</w:delText>
        </w:r>
      </w:del>
      <w:ins w:id="4787" w:author="Deepanshu Gautam" w:date="2020-01-14T16:58:00Z">
        <w:del w:id="4788" w:author="DG" w:date="2020-03-02T13:12:00Z">
          <w:r w:rsidDel="0064368F">
            <w:delText>I</w:delText>
          </w:r>
        </w:del>
      </w:ins>
      <w:del w:id="4789" w:author="DG" w:date="2020-03-02T13:12:00Z">
        <w:r w:rsidRPr="002B15AA" w:rsidDel="0064368F">
          <w:delText>LdList"&gt;</w:delText>
        </w:r>
      </w:del>
    </w:p>
    <w:p w:rsidR="0088070C" w:rsidRPr="002B15AA" w:rsidDel="0064368F" w:rsidRDefault="0088070C" w:rsidP="0088070C">
      <w:pPr>
        <w:pStyle w:val="PL"/>
        <w:rPr>
          <w:del w:id="4790" w:author="DG" w:date="2020-03-02T13:12:00Z"/>
        </w:rPr>
      </w:pPr>
      <w:del w:id="4791" w:author="DG" w:date="2020-03-02T13:12:00Z">
        <w:r w:rsidRPr="002B15AA" w:rsidDel="0064368F">
          <w:delText xml:space="preserve">    &lt;sequence&gt;</w:delText>
        </w:r>
      </w:del>
    </w:p>
    <w:p w:rsidR="0088070C" w:rsidRPr="002B15AA" w:rsidDel="0064368F" w:rsidRDefault="0088070C" w:rsidP="0088070C">
      <w:pPr>
        <w:pStyle w:val="PL"/>
        <w:rPr>
          <w:del w:id="4792" w:author="DG" w:date="2020-03-02T13:12:00Z"/>
        </w:rPr>
      </w:pPr>
      <w:del w:id="4793" w:author="DG" w:date="2020-03-02T13:12:00Z">
        <w:r w:rsidRPr="002B15AA" w:rsidDel="0064368F">
          <w:delText xml:space="preserve">      &lt;element name="nSIId" type="string"/&gt;</w:delText>
        </w:r>
      </w:del>
    </w:p>
    <w:p w:rsidR="0088070C" w:rsidRPr="002B15AA" w:rsidDel="0064368F" w:rsidRDefault="0088070C" w:rsidP="0088070C">
      <w:pPr>
        <w:pStyle w:val="PL"/>
        <w:rPr>
          <w:del w:id="4794" w:author="DG" w:date="2020-03-02T13:12:00Z"/>
        </w:rPr>
      </w:pPr>
      <w:del w:id="4795" w:author="DG" w:date="2020-03-02T13:12:00Z">
        <w:r w:rsidRPr="002B15AA" w:rsidDel="0064368F">
          <w:delText xml:space="preserve">        &lt;!-- NSI Id is defined in TS 29.531 --&gt;</w:delText>
        </w:r>
      </w:del>
    </w:p>
    <w:p w:rsidR="0088070C" w:rsidRPr="002B15AA" w:rsidDel="0064368F" w:rsidRDefault="0088070C" w:rsidP="0088070C">
      <w:pPr>
        <w:pStyle w:val="PL"/>
        <w:rPr>
          <w:del w:id="4796" w:author="DG" w:date="2020-03-02T13:12:00Z"/>
        </w:rPr>
      </w:pPr>
      <w:del w:id="4797" w:author="DG" w:date="2020-03-02T13:12:00Z">
        <w:r w:rsidRPr="002B15AA" w:rsidDel="0064368F">
          <w:delText xml:space="preserve">    &lt;/sequence&gt;</w:delText>
        </w:r>
      </w:del>
    </w:p>
    <w:p w:rsidR="0088070C" w:rsidRPr="002B15AA" w:rsidDel="0064368F" w:rsidRDefault="0088070C" w:rsidP="0088070C">
      <w:pPr>
        <w:pStyle w:val="PL"/>
        <w:rPr>
          <w:del w:id="4798" w:author="DG" w:date="2020-03-02T13:12:00Z"/>
        </w:rPr>
      </w:pPr>
      <w:del w:id="4799" w:author="DG" w:date="2020-03-02T13:12:00Z">
        <w:r w:rsidRPr="002B15AA" w:rsidDel="0064368F">
          <w:delText xml:space="preserve">  &lt;/complexType&gt;  </w:delText>
        </w:r>
      </w:del>
    </w:p>
    <w:p w:rsidR="0088070C" w:rsidRPr="002B15AA" w:rsidDel="0064368F" w:rsidRDefault="0088070C" w:rsidP="0088070C">
      <w:pPr>
        <w:pStyle w:val="PL"/>
        <w:rPr>
          <w:del w:id="4800" w:author="DG" w:date="2020-03-02T13:12:00Z"/>
        </w:rPr>
      </w:pPr>
      <w:del w:id="4801" w:author="DG" w:date="2020-03-02T13:12:00Z">
        <w:r w:rsidRPr="002B15AA" w:rsidDel="0064368F">
          <w:delText xml:space="preserve">  &lt;complexType name="</w:delText>
        </w:r>
        <w:r w:rsidDel="0064368F">
          <w:delText>SnssaiList</w:delText>
        </w:r>
        <w:r w:rsidRPr="002B15AA" w:rsidDel="0064368F">
          <w:delText>"&gt;</w:delText>
        </w:r>
      </w:del>
    </w:p>
    <w:p w:rsidR="0088070C" w:rsidRPr="002B15AA" w:rsidDel="0064368F" w:rsidRDefault="0088070C" w:rsidP="0088070C">
      <w:pPr>
        <w:pStyle w:val="PL"/>
        <w:rPr>
          <w:del w:id="4802" w:author="DG" w:date="2020-03-02T13:12:00Z"/>
        </w:rPr>
      </w:pPr>
      <w:del w:id="4803" w:author="DG" w:date="2020-03-02T13:12:00Z">
        <w:r w:rsidRPr="002B15AA" w:rsidDel="0064368F">
          <w:delText xml:space="preserve">    &lt;sequence&gt;</w:delText>
        </w:r>
      </w:del>
    </w:p>
    <w:p w:rsidR="0088070C" w:rsidRPr="002B15AA" w:rsidDel="0064368F" w:rsidRDefault="0088070C" w:rsidP="0088070C">
      <w:pPr>
        <w:pStyle w:val="PL"/>
        <w:rPr>
          <w:del w:id="4804" w:author="DG" w:date="2020-03-02T13:12:00Z"/>
        </w:rPr>
      </w:pPr>
      <w:del w:id="4805" w:author="DG" w:date="2020-03-02T13:12:00Z">
        <w:r w:rsidRPr="002B15AA" w:rsidDel="0064368F">
          <w:delText xml:space="preserve">      &lt;element name="sNssai" type="ngc:SNssai"/&gt;</w:delText>
        </w:r>
      </w:del>
    </w:p>
    <w:p w:rsidR="0088070C" w:rsidRPr="002B15AA" w:rsidDel="0064368F" w:rsidRDefault="0088070C" w:rsidP="0088070C">
      <w:pPr>
        <w:pStyle w:val="PL"/>
        <w:rPr>
          <w:del w:id="4806" w:author="DG" w:date="2020-03-02T13:12:00Z"/>
        </w:rPr>
      </w:pPr>
      <w:del w:id="4807" w:author="DG" w:date="2020-03-02T13:12:00Z">
        <w:r w:rsidRPr="002B15AA" w:rsidDel="0064368F">
          <w:delText xml:space="preserve">    &lt;/sequence&gt;</w:delText>
        </w:r>
      </w:del>
    </w:p>
    <w:p w:rsidR="0088070C" w:rsidRPr="002B15AA" w:rsidDel="0064368F" w:rsidRDefault="0088070C" w:rsidP="0088070C">
      <w:pPr>
        <w:pStyle w:val="PL"/>
        <w:rPr>
          <w:del w:id="4808" w:author="DG" w:date="2020-03-02T13:12:00Z"/>
        </w:rPr>
      </w:pPr>
      <w:del w:id="4809" w:author="DG" w:date="2020-03-02T13:12:00Z">
        <w:r w:rsidRPr="002B15AA" w:rsidDel="0064368F">
          <w:delText xml:space="preserve">  &lt;/complexType&gt;  </w:delText>
        </w:r>
      </w:del>
    </w:p>
    <w:p w:rsidR="0088070C" w:rsidRPr="002B15AA" w:rsidDel="0064368F" w:rsidRDefault="0088070C" w:rsidP="0088070C">
      <w:pPr>
        <w:pStyle w:val="PL"/>
        <w:rPr>
          <w:del w:id="4810" w:author="DG" w:date="2020-03-02T13:12:00Z"/>
        </w:rPr>
      </w:pPr>
      <w:del w:id="4811" w:author="DG" w:date="2020-03-02T13:12:00Z">
        <w:r w:rsidRPr="002B15AA" w:rsidDel="0064368F">
          <w:delText xml:space="preserve">  &lt;complexType name="SNssai"&gt;</w:delText>
        </w:r>
      </w:del>
    </w:p>
    <w:p w:rsidR="0088070C" w:rsidRPr="002B15AA" w:rsidDel="0064368F" w:rsidRDefault="0088070C" w:rsidP="0088070C">
      <w:pPr>
        <w:pStyle w:val="PL"/>
        <w:rPr>
          <w:del w:id="4812" w:author="DG" w:date="2020-03-02T13:12:00Z"/>
        </w:rPr>
      </w:pPr>
      <w:del w:id="4813" w:author="DG" w:date="2020-03-02T13:12:00Z">
        <w:r w:rsidRPr="002B15AA" w:rsidDel="0064368F">
          <w:delText xml:space="preserve">    &lt;sequence&gt;</w:delText>
        </w:r>
      </w:del>
    </w:p>
    <w:p w:rsidR="0088070C" w:rsidRPr="002B15AA" w:rsidDel="0064368F" w:rsidRDefault="0088070C" w:rsidP="0088070C">
      <w:pPr>
        <w:pStyle w:val="PL"/>
        <w:rPr>
          <w:del w:id="4814" w:author="DG" w:date="2020-03-02T13:12:00Z"/>
        </w:rPr>
      </w:pPr>
      <w:del w:id="4815" w:author="DG" w:date="2020-03-02T13:12:00Z">
        <w:r w:rsidRPr="002B15AA" w:rsidDel="0064368F">
          <w:delText xml:space="preserve">      &lt;element name="sst" type="ngc:Sst" minOccurs="0"/&gt;</w:delText>
        </w:r>
      </w:del>
    </w:p>
    <w:p w:rsidR="0088070C" w:rsidRPr="002B15AA" w:rsidDel="0064368F" w:rsidRDefault="0088070C" w:rsidP="0088070C">
      <w:pPr>
        <w:pStyle w:val="PL"/>
        <w:rPr>
          <w:del w:id="4816" w:author="DG" w:date="2020-03-02T13:12:00Z"/>
        </w:rPr>
      </w:pPr>
      <w:del w:id="4817" w:author="DG" w:date="2020-03-02T13:12:00Z">
        <w:r w:rsidRPr="002B15AA" w:rsidDel="0064368F">
          <w:delText xml:space="preserve">      &lt;element name="sd" type="ngc:Sd"/&gt;</w:delText>
        </w:r>
      </w:del>
    </w:p>
    <w:p w:rsidR="0088070C" w:rsidRPr="002B15AA" w:rsidDel="0064368F" w:rsidRDefault="0088070C" w:rsidP="0088070C">
      <w:pPr>
        <w:pStyle w:val="PL"/>
        <w:rPr>
          <w:del w:id="4818" w:author="DG" w:date="2020-03-02T13:12:00Z"/>
        </w:rPr>
      </w:pPr>
      <w:del w:id="4819" w:author="DG" w:date="2020-03-02T13:12:00Z">
        <w:r w:rsidRPr="002B15AA" w:rsidDel="0064368F">
          <w:delText xml:space="preserve">    &lt;/sequence&gt;</w:delText>
        </w:r>
      </w:del>
    </w:p>
    <w:p w:rsidR="0088070C" w:rsidRPr="002B15AA" w:rsidDel="0064368F" w:rsidRDefault="0088070C" w:rsidP="0088070C">
      <w:pPr>
        <w:pStyle w:val="PL"/>
        <w:rPr>
          <w:del w:id="4820" w:author="DG" w:date="2020-03-02T13:12:00Z"/>
        </w:rPr>
      </w:pPr>
      <w:del w:id="4821" w:author="DG" w:date="2020-03-02T13:12:00Z">
        <w:r w:rsidRPr="002B15AA" w:rsidDel="0064368F">
          <w:delText xml:space="preserve">  &lt;/complexType&gt;</w:delText>
        </w:r>
      </w:del>
    </w:p>
    <w:p w:rsidR="0088070C" w:rsidRPr="002B15AA" w:rsidDel="0064368F" w:rsidRDefault="0088070C" w:rsidP="0088070C">
      <w:pPr>
        <w:pStyle w:val="PL"/>
        <w:rPr>
          <w:del w:id="4822" w:author="DG" w:date="2020-03-02T13:12:00Z"/>
        </w:rPr>
      </w:pPr>
      <w:del w:id="4823" w:author="DG" w:date="2020-03-02T13:12:00Z">
        <w:r w:rsidRPr="002B15AA" w:rsidDel="0064368F">
          <w:delText xml:space="preserve">  &lt;simpleType name="Sst"&gt;</w:delText>
        </w:r>
      </w:del>
    </w:p>
    <w:p w:rsidR="0088070C" w:rsidRPr="002B15AA" w:rsidDel="0064368F" w:rsidRDefault="0088070C" w:rsidP="0088070C">
      <w:pPr>
        <w:pStyle w:val="PL"/>
        <w:rPr>
          <w:del w:id="4824" w:author="DG" w:date="2020-03-02T13:12:00Z"/>
        </w:rPr>
      </w:pPr>
      <w:del w:id="4825" w:author="DG" w:date="2020-03-02T13:12:00Z">
        <w:r w:rsidRPr="002B15AA" w:rsidDel="0064368F">
          <w:delText xml:space="preserve">    &lt;restriction base="integer"&gt;</w:delText>
        </w:r>
      </w:del>
    </w:p>
    <w:p w:rsidR="0088070C" w:rsidRPr="002B15AA" w:rsidDel="0064368F" w:rsidRDefault="0088070C" w:rsidP="0088070C">
      <w:pPr>
        <w:pStyle w:val="PL"/>
        <w:rPr>
          <w:del w:id="4826" w:author="DG" w:date="2020-03-02T13:12:00Z"/>
        </w:rPr>
      </w:pPr>
      <w:del w:id="4827" w:author="DG" w:date="2020-03-02T13:12:00Z">
        <w:r w:rsidRPr="002B15AA" w:rsidDel="0064368F">
          <w:delText xml:space="preserve">      &lt;maxInclusive value="255"/&gt;</w:delText>
        </w:r>
      </w:del>
    </w:p>
    <w:p w:rsidR="0088070C" w:rsidRPr="002B15AA" w:rsidDel="0064368F" w:rsidRDefault="0088070C" w:rsidP="0088070C">
      <w:pPr>
        <w:pStyle w:val="PL"/>
        <w:rPr>
          <w:del w:id="4828" w:author="DG" w:date="2020-03-02T13:12:00Z"/>
        </w:rPr>
      </w:pPr>
      <w:del w:id="4829" w:author="DG" w:date="2020-03-02T13:12:00Z">
        <w:r w:rsidRPr="002B15AA" w:rsidDel="0064368F">
          <w:delText xml:space="preserve">      &lt;!-- SST is 1-octets length and defined in TS 23.003 --&gt;</w:delText>
        </w:r>
      </w:del>
    </w:p>
    <w:p w:rsidR="0088070C" w:rsidRPr="002B15AA" w:rsidDel="0064368F" w:rsidRDefault="0088070C" w:rsidP="0088070C">
      <w:pPr>
        <w:pStyle w:val="PL"/>
        <w:rPr>
          <w:del w:id="4830" w:author="DG" w:date="2020-03-02T13:12:00Z"/>
        </w:rPr>
      </w:pPr>
      <w:del w:id="4831" w:author="DG" w:date="2020-03-02T13:12:00Z">
        <w:r w:rsidRPr="002B15AA" w:rsidDel="0064368F">
          <w:delText xml:space="preserve">    &lt;/restriction&gt;</w:delText>
        </w:r>
      </w:del>
    </w:p>
    <w:p w:rsidR="0088070C" w:rsidRPr="002B15AA" w:rsidDel="0064368F" w:rsidRDefault="0088070C" w:rsidP="0088070C">
      <w:pPr>
        <w:pStyle w:val="PL"/>
        <w:rPr>
          <w:del w:id="4832" w:author="DG" w:date="2020-03-02T13:12:00Z"/>
        </w:rPr>
      </w:pPr>
      <w:del w:id="4833" w:author="DG" w:date="2020-03-02T13:12:00Z">
        <w:r w:rsidRPr="002B15AA" w:rsidDel="0064368F">
          <w:delText xml:space="preserve">  &lt;/simpleType&gt;  </w:delText>
        </w:r>
      </w:del>
    </w:p>
    <w:p w:rsidR="0088070C" w:rsidRPr="002B15AA" w:rsidDel="0064368F" w:rsidRDefault="0088070C" w:rsidP="0088070C">
      <w:pPr>
        <w:pStyle w:val="PL"/>
        <w:rPr>
          <w:del w:id="4834" w:author="DG" w:date="2020-03-02T13:12:00Z"/>
        </w:rPr>
      </w:pPr>
      <w:del w:id="4835" w:author="DG" w:date="2020-03-02T13:12:00Z">
        <w:r w:rsidRPr="002B15AA" w:rsidDel="0064368F">
          <w:delText xml:space="preserve">  &lt;simpleType name="Sd"&gt;</w:delText>
        </w:r>
      </w:del>
    </w:p>
    <w:p w:rsidR="0088070C" w:rsidRPr="002B15AA" w:rsidDel="0064368F" w:rsidRDefault="0088070C" w:rsidP="0088070C">
      <w:pPr>
        <w:pStyle w:val="PL"/>
        <w:rPr>
          <w:del w:id="4836" w:author="DG" w:date="2020-03-02T13:12:00Z"/>
        </w:rPr>
      </w:pPr>
      <w:del w:id="4837" w:author="DG" w:date="2020-03-02T13:12:00Z">
        <w:r w:rsidRPr="002B15AA" w:rsidDel="0064368F">
          <w:delText xml:space="preserve">    &lt;restriction base="integer"&gt;</w:delText>
        </w:r>
      </w:del>
    </w:p>
    <w:p w:rsidR="0088070C" w:rsidRPr="002B15AA" w:rsidDel="0064368F" w:rsidRDefault="0088070C" w:rsidP="0088070C">
      <w:pPr>
        <w:pStyle w:val="PL"/>
        <w:rPr>
          <w:del w:id="4838" w:author="DG" w:date="2020-03-02T13:12:00Z"/>
        </w:rPr>
      </w:pPr>
      <w:del w:id="4839" w:author="DG" w:date="2020-03-02T13:12:00Z">
        <w:r w:rsidRPr="002B15AA" w:rsidDel="0064368F">
          <w:delText xml:space="preserve">      &lt;maxInclusive value="65535"/&gt;</w:delText>
        </w:r>
      </w:del>
    </w:p>
    <w:p w:rsidR="0088070C" w:rsidRPr="002B15AA" w:rsidDel="0064368F" w:rsidRDefault="0088070C" w:rsidP="0088070C">
      <w:pPr>
        <w:pStyle w:val="PL"/>
        <w:rPr>
          <w:del w:id="4840" w:author="DG" w:date="2020-03-02T13:12:00Z"/>
        </w:rPr>
      </w:pPr>
      <w:del w:id="4841" w:author="DG" w:date="2020-03-02T13:12:00Z">
        <w:r w:rsidRPr="002B15AA" w:rsidDel="0064368F">
          <w:delText xml:space="preserve">      &lt;!-- SST is 2-octets length and defined in TS 23.003 --&gt;</w:delText>
        </w:r>
      </w:del>
    </w:p>
    <w:p w:rsidR="0088070C" w:rsidRPr="002B15AA" w:rsidDel="0064368F" w:rsidRDefault="0088070C" w:rsidP="0088070C">
      <w:pPr>
        <w:pStyle w:val="PL"/>
        <w:rPr>
          <w:del w:id="4842" w:author="DG" w:date="2020-03-02T13:12:00Z"/>
        </w:rPr>
      </w:pPr>
      <w:del w:id="4843" w:author="DG" w:date="2020-03-02T13:12:00Z">
        <w:r w:rsidRPr="002B15AA" w:rsidDel="0064368F">
          <w:delText xml:space="preserve">    &lt;/restriction&gt;</w:delText>
        </w:r>
      </w:del>
    </w:p>
    <w:p w:rsidR="0088070C" w:rsidRPr="002B15AA" w:rsidDel="0064368F" w:rsidRDefault="0088070C" w:rsidP="0088070C">
      <w:pPr>
        <w:pStyle w:val="PL"/>
        <w:rPr>
          <w:del w:id="4844" w:author="DG" w:date="2020-03-02T13:12:00Z"/>
        </w:rPr>
      </w:pPr>
      <w:del w:id="4845" w:author="DG" w:date="2020-03-02T13:12:00Z">
        <w:r w:rsidRPr="002B15AA" w:rsidDel="0064368F">
          <w:delText xml:space="preserve">  &lt;/simpleType&gt;    &lt;complexType name="SBIServiceList"&gt;</w:delText>
        </w:r>
      </w:del>
    </w:p>
    <w:p w:rsidR="0088070C" w:rsidRPr="002B15AA" w:rsidDel="0064368F" w:rsidRDefault="0088070C" w:rsidP="0088070C">
      <w:pPr>
        <w:pStyle w:val="PL"/>
        <w:rPr>
          <w:del w:id="4846" w:author="DG" w:date="2020-03-02T13:12:00Z"/>
        </w:rPr>
      </w:pPr>
      <w:del w:id="4847" w:author="DG" w:date="2020-03-02T13:12:00Z">
        <w:r w:rsidRPr="002B15AA" w:rsidDel="0064368F">
          <w:delText xml:space="preserve">    &lt;sequence&gt;</w:delText>
        </w:r>
      </w:del>
    </w:p>
    <w:p w:rsidR="0088070C" w:rsidRPr="002B15AA" w:rsidDel="0064368F" w:rsidRDefault="0088070C" w:rsidP="0088070C">
      <w:pPr>
        <w:pStyle w:val="PL"/>
        <w:rPr>
          <w:del w:id="4848" w:author="DG" w:date="2020-03-02T13:12:00Z"/>
        </w:rPr>
      </w:pPr>
      <w:del w:id="4849" w:author="DG" w:date="2020-03-02T13:12:00Z">
        <w:r w:rsidRPr="002B15AA" w:rsidDel="0064368F">
          <w:delText xml:space="preserve">      &lt;element name="nfServices" type="ngc:NfServices"/&gt;</w:delText>
        </w:r>
      </w:del>
    </w:p>
    <w:p w:rsidR="0088070C" w:rsidRPr="002B15AA" w:rsidDel="0064368F" w:rsidRDefault="0088070C" w:rsidP="0088070C">
      <w:pPr>
        <w:pStyle w:val="PL"/>
        <w:rPr>
          <w:del w:id="4850" w:author="DG" w:date="2020-03-02T13:12:00Z"/>
        </w:rPr>
      </w:pPr>
      <w:del w:id="4851" w:author="DG" w:date="2020-03-02T13:12:00Z">
        <w:r w:rsidRPr="002B15AA" w:rsidDel="0064368F">
          <w:delText xml:space="preserve">    &lt;/sequence&gt;</w:delText>
        </w:r>
      </w:del>
    </w:p>
    <w:p w:rsidR="0088070C" w:rsidRPr="002B15AA" w:rsidDel="0064368F" w:rsidRDefault="0088070C" w:rsidP="0088070C">
      <w:pPr>
        <w:pStyle w:val="PL"/>
        <w:rPr>
          <w:del w:id="4852" w:author="DG" w:date="2020-03-02T13:12:00Z"/>
        </w:rPr>
      </w:pPr>
      <w:del w:id="4853" w:author="DG" w:date="2020-03-02T13:12:00Z">
        <w:r w:rsidRPr="002B15AA" w:rsidDel="0064368F">
          <w:delText xml:space="preserve">  &lt;/complexType&gt;  </w:delText>
        </w:r>
      </w:del>
    </w:p>
    <w:p w:rsidR="0088070C" w:rsidRPr="002B15AA" w:rsidDel="0064368F" w:rsidRDefault="0088070C" w:rsidP="0088070C">
      <w:pPr>
        <w:pStyle w:val="PL"/>
        <w:rPr>
          <w:del w:id="4854" w:author="DG" w:date="2020-03-02T13:12:00Z"/>
        </w:rPr>
      </w:pPr>
      <w:del w:id="4855" w:author="DG" w:date="2020-03-02T13:12:00Z">
        <w:r w:rsidRPr="002B15AA" w:rsidDel="0064368F">
          <w:delText xml:space="preserve">  &lt;simpleType name="WeightFactor"&gt;</w:delText>
        </w:r>
      </w:del>
    </w:p>
    <w:p w:rsidR="0088070C" w:rsidRPr="002B15AA" w:rsidDel="0064368F" w:rsidRDefault="0088070C" w:rsidP="0088070C">
      <w:pPr>
        <w:pStyle w:val="PL"/>
        <w:rPr>
          <w:del w:id="4856" w:author="DG" w:date="2020-03-02T13:12:00Z"/>
        </w:rPr>
      </w:pPr>
      <w:del w:id="4857" w:author="DG" w:date="2020-03-02T13:12:00Z">
        <w:r w:rsidRPr="002B15AA" w:rsidDel="0064368F">
          <w:delText xml:space="preserve">    &lt;restriction base="integer"&gt;</w:delText>
        </w:r>
      </w:del>
    </w:p>
    <w:p w:rsidR="0088070C" w:rsidRPr="002B15AA" w:rsidDel="0064368F" w:rsidRDefault="0088070C" w:rsidP="0088070C">
      <w:pPr>
        <w:pStyle w:val="PL"/>
        <w:rPr>
          <w:del w:id="4858" w:author="DG" w:date="2020-03-02T13:12:00Z"/>
        </w:rPr>
      </w:pPr>
      <w:del w:id="4859" w:author="DG" w:date="2020-03-02T13:12:00Z">
        <w:r w:rsidRPr="002B15AA" w:rsidDel="0064368F">
          <w:delText xml:space="preserve">    &lt;/restriction&gt;</w:delText>
        </w:r>
      </w:del>
    </w:p>
    <w:p w:rsidR="0088070C" w:rsidRPr="002B15AA" w:rsidDel="0064368F" w:rsidRDefault="0088070C" w:rsidP="0088070C">
      <w:pPr>
        <w:pStyle w:val="PL"/>
        <w:rPr>
          <w:del w:id="4860" w:author="DG" w:date="2020-03-02T13:12:00Z"/>
        </w:rPr>
      </w:pPr>
      <w:del w:id="4861" w:author="DG" w:date="2020-03-02T13:12:00Z">
        <w:r w:rsidRPr="002B15AA" w:rsidDel="0064368F">
          <w:delText xml:space="preserve">  &lt;/simpleType&gt; </w:delText>
        </w:r>
      </w:del>
    </w:p>
    <w:p w:rsidR="0088070C" w:rsidRPr="002B15AA" w:rsidDel="0064368F" w:rsidRDefault="0088070C" w:rsidP="0088070C">
      <w:pPr>
        <w:pStyle w:val="PL"/>
        <w:rPr>
          <w:del w:id="4862" w:author="DG" w:date="2020-03-02T13:12:00Z"/>
        </w:rPr>
      </w:pPr>
    </w:p>
    <w:p w:rsidR="0088070C" w:rsidRPr="002B15AA" w:rsidDel="0064368F" w:rsidRDefault="0088070C" w:rsidP="0088070C">
      <w:pPr>
        <w:pStyle w:val="PL"/>
        <w:rPr>
          <w:del w:id="4863" w:author="DG" w:date="2020-03-02T13:12:00Z"/>
        </w:rPr>
      </w:pPr>
      <w:del w:id="4864" w:author="DG" w:date="2020-03-02T13:12:00Z">
        <w:r w:rsidRPr="002B15AA" w:rsidDel="0064368F">
          <w:delText xml:space="preserve">  &lt;element name="AMFFunction" substitutionGroup="xn:ManagedElementOptionallyContainedNrmClass"&gt;</w:delText>
        </w:r>
      </w:del>
    </w:p>
    <w:p w:rsidR="0088070C" w:rsidRPr="002B15AA" w:rsidDel="0064368F" w:rsidRDefault="0088070C" w:rsidP="0088070C">
      <w:pPr>
        <w:pStyle w:val="PL"/>
        <w:rPr>
          <w:del w:id="4865" w:author="DG" w:date="2020-03-02T13:12:00Z"/>
        </w:rPr>
      </w:pPr>
      <w:del w:id="4866" w:author="DG" w:date="2020-03-02T13:12:00Z">
        <w:r w:rsidRPr="002B15AA" w:rsidDel="0064368F">
          <w:delText xml:space="preserve">    &lt;complexType&gt;</w:delText>
        </w:r>
      </w:del>
    </w:p>
    <w:p w:rsidR="0088070C" w:rsidRPr="002B15AA" w:rsidDel="0064368F" w:rsidRDefault="0088070C" w:rsidP="0088070C">
      <w:pPr>
        <w:pStyle w:val="PL"/>
        <w:rPr>
          <w:del w:id="4867" w:author="DG" w:date="2020-03-02T13:12:00Z"/>
        </w:rPr>
      </w:pPr>
      <w:del w:id="4868" w:author="DG" w:date="2020-03-02T13:12:00Z">
        <w:r w:rsidRPr="002B15AA" w:rsidDel="0064368F">
          <w:delText xml:space="preserve">      &lt;complexContent&gt;</w:delText>
        </w:r>
      </w:del>
    </w:p>
    <w:p w:rsidR="0088070C" w:rsidRPr="002B15AA" w:rsidDel="0064368F" w:rsidRDefault="0088070C" w:rsidP="0088070C">
      <w:pPr>
        <w:pStyle w:val="PL"/>
        <w:rPr>
          <w:del w:id="4869" w:author="DG" w:date="2020-03-02T13:12:00Z"/>
        </w:rPr>
      </w:pPr>
      <w:del w:id="4870" w:author="DG" w:date="2020-03-02T13:12:00Z">
        <w:r w:rsidRPr="002B15AA" w:rsidDel="0064368F">
          <w:delText xml:space="preserve">        &lt;extension base="xn:NrmClass"&gt;</w:delText>
        </w:r>
      </w:del>
    </w:p>
    <w:p w:rsidR="0088070C" w:rsidRPr="002B15AA" w:rsidDel="0064368F" w:rsidRDefault="0088070C" w:rsidP="0088070C">
      <w:pPr>
        <w:pStyle w:val="PL"/>
        <w:rPr>
          <w:del w:id="4871" w:author="DG" w:date="2020-03-02T13:12:00Z"/>
        </w:rPr>
      </w:pPr>
      <w:del w:id="4872" w:author="DG" w:date="2020-03-02T13:12:00Z">
        <w:r w:rsidRPr="002B15AA" w:rsidDel="0064368F">
          <w:delText xml:space="preserve">          &lt;sequence&gt;</w:delText>
        </w:r>
      </w:del>
    </w:p>
    <w:p w:rsidR="0088070C" w:rsidRPr="002B15AA" w:rsidDel="0064368F" w:rsidRDefault="0088070C" w:rsidP="0088070C">
      <w:pPr>
        <w:pStyle w:val="PL"/>
        <w:rPr>
          <w:del w:id="4873" w:author="DG" w:date="2020-03-02T13:12:00Z"/>
        </w:rPr>
      </w:pPr>
      <w:del w:id="4874" w:author="DG" w:date="2020-03-02T13:12:00Z">
        <w:r w:rsidRPr="002B15AA" w:rsidDel="0064368F">
          <w:delText xml:space="preserve">            &lt;element name="attributes"&gt;</w:delText>
        </w:r>
      </w:del>
    </w:p>
    <w:p w:rsidR="0088070C" w:rsidRPr="002B15AA" w:rsidDel="0064368F" w:rsidRDefault="0088070C" w:rsidP="0088070C">
      <w:pPr>
        <w:pStyle w:val="PL"/>
        <w:rPr>
          <w:del w:id="4875" w:author="DG" w:date="2020-03-02T13:12:00Z"/>
        </w:rPr>
      </w:pPr>
      <w:del w:id="4876" w:author="DG" w:date="2020-03-02T13:12:00Z">
        <w:r w:rsidRPr="002B15AA" w:rsidDel="0064368F">
          <w:delText xml:space="preserve">              &lt;complexType&gt;</w:delText>
        </w:r>
      </w:del>
    </w:p>
    <w:p w:rsidR="0088070C" w:rsidRPr="002B15AA" w:rsidDel="0064368F" w:rsidRDefault="0088070C" w:rsidP="0088070C">
      <w:pPr>
        <w:pStyle w:val="PL"/>
        <w:rPr>
          <w:del w:id="4877" w:author="DG" w:date="2020-03-02T13:12:00Z"/>
        </w:rPr>
      </w:pPr>
      <w:del w:id="4878" w:author="DG" w:date="2020-03-02T13:12:00Z">
        <w:r w:rsidRPr="002B15AA" w:rsidDel="0064368F">
          <w:delText xml:space="preserve">                &lt;all&gt;</w:delText>
        </w:r>
      </w:del>
    </w:p>
    <w:p w:rsidR="0088070C" w:rsidRPr="002B15AA" w:rsidDel="0064368F" w:rsidRDefault="0088070C" w:rsidP="0088070C">
      <w:pPr>
        <w:pStyle w:val="PL"/>
        <w:rPr>
          <w:del w:id="4879" w:author="DG" w:date="2020-03-02T13:12:00Z"/>
        </w:rPr>
      </w:pPr>
      <w:del w:id="4880"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4881" w:author="DG" w:date="2020-03-02T13:12:00Z"/>
        </w:rPr>
      </w:pPr>
      <w:del w:id="4882"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4883" w:author="DG" w:date="2020-03-02T13:12:00Z"/>
        </w:rPr>
      </w:pPr>
      <w:del w:id="4884"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4885" w:author="DG" w:date="2020-03-02T13:12:00Z"/>
        </w:rPr>
      </w:pPr>
      <w:del w:id="4886" w:author="DG" w:date="2020-03-02T13:12:00Z">
        <w:r w:rsidRPr="002B15AA" w:rsidDel="0064368F">
          <w:delText xml:space="preserve">                  &lt;element name="aMFIdentifier" type="ngc:aMFIdentifier"/&gt;</w:delText>
        </w:r>
      </w:del>
    </w:p>
    <w:p w:rsidR="0088070C" w:rsidRPr="002B15AA" w:rsidDel="0064368F" w:rsidRDefault="0088070C" w:rsidP="0088070C">
      <w:pPr>
        <w:pStyle w:val="PL"/>
        <w:rPr>
          <w:del w:id="4887" w:author="DG" w:date="2020-03-02T13:12:00Z"/>
        </w:rPr>
      </w:pPr>
      <w:del w:id="4888" w:author="DG" w:date="2020-03-02T13:12:00Z">
        <w:r w:rsidRPr="002B15AA" w:rsidDel="0064368F">
          <w:delText xml:space="preserve">                  &lt;element name="sBIFqdn" type="string"/&gt;</w:delText>
        </w:r>
      </w:del>
    </w:p>
    <w:p w:rsidR="0088070C" w:rsidRPr="002B15AA" w:rsidDel="0064368F" w:rsidRDefault="0088070C" w:rsidP="0088070C">
      <w:pPr>
        <w:pStyle w:val="PL"/>
        <w:rPr>
          <w:del w:id="4889" w:author="DG" w:date="2020-03-02T13:12:00Z"/>
        </w:rPr>
      </w:pPr>
      <w:del w:id="4890" w:author="DG" w:date="2020-03-02T13:12:00Z">
        <w:r w:rsidRPr="002B15AA" w:rsidDel="0064368F">
          <w:delText xml:space="preserve">                  &lt;element name="sBISerivceList" type="ngc:SBIServiceList"/&gt;</w:delText>
        </w:r>
      </w:del>
    </w:p>
    <w:p w:rsidR="0088070C" w:rsidRPr="002B15AA" w:rsidDel="0064368F" w:rsidRDefault="0088070C" w:rsidP="0088070C">
      <w:pPr>
        <w:pStyle w:val="PL"/>
        <w:rPr>
          <w:del w:id="4891" w:author="DG" w:date="2020-03-02T13:12:00Z"/>
        </w:rPr>
      </w:pPr>
      <w:del w:id="4892" w:author="DG" w:date="2020-03-02T13:12:00Z">
        <w:r w:rsidRPr="002B15AA" w:rsidDel="0064368F">
          <w:delText xml:space="preserve">                  &lt;element name="weightFactor" type="ngc:WeightFactor"/&gt;</w:delText>
        </w:r>
      </w:del>
    </w:p>
    <w:p w:rsidR="0088070C" w:rsidDel="0064368F" w:rsidRDefault="0088070C" w:rsidP="0088070C">
      <w:pPr>
        <w:pStyle w:val="PL"/>
        <w:rPr>
          <w:ins w:id="4893" w:author="Deepanshu Gautam" w:date="2020-01-14T16:59:00Z"/>
          <w:del w:id="4894" w:author="DG" w:date="2020-03-02T13:12:00Z"/>
        </w:rPr>
      </w:pPr>
      <w:del w:id="4895"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RPr="002B15AA" w:rsidDel="0064368F" w:rsidRDefault="0088070C" w:rsidP="0088070C">
      <w:pPr>
        <w:pStyle w:val="PL"/>
        <w:rPr>
          <w:del w:id="4896" w:author="DG" w:date="2020-03-02T13:12:00Z"/>
        </w:rPr>
      </w:pPr>
      <w:ins w:id="4897" w:author="Deepanshu Gautam" w:date="2020-01-14T16:59:00Z">
        <w:del w:id="4898"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rPr>
          <w:del w:id="4899" w:author="DG" w:date="2020-03-02T13:12:00Z"/>
        </w:rPr>
      </w:pPr>
      <w:del w:id="4900" w:author="DG" w:date="2020-03-02T13:12:00Z">
        <w:r w:rsidRPr="002B15AA" w:rsidDel="0064368F">
          <w:delText xml:space="preserve">                  &lt;element name="aMFSet" type="xn:dn" minOccurs="0"/&gt;   </w:delText>
        </w:r>
      </w:del>
    </w:p>
    <w:p w:rsidR="0088070C" w:rsidDel="0064368F" w:rsidRDefault="0088070C" w:rsidP="0088070C">
      <w:pPr>
        <w:pStyle w:val="PL"/>
        <w:tabs>
          <w:tab w:val="clear" w:pos="1920"/>
          <w:tab w:val="left" w:pos="1760"/>
        </w:tabs>
        <w:rPr>
          <w:del w:id="4901" w:author="DG" w:date="2020-03-02T13:12:00Z"/>
        </w:rPr>
      </w:pPr>
      <w:del w:id="4902" w:author="DG" w:date="2020-03-02T13:12:00Z">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4903" w:author="DG" w:date="2020-03-02T13:12:00Z"/>
        </w:rPr>
      </w:pPr>
      <w:del w:id="4904" w:author="DG" w:date="2020-03-02T13:12:00Z">
        <w:r w:rsidDel="0064368F">
          <w:tab/>
        </w:r>
        <w:r w:rsidDel="0064368F">
          <w:tab/>
        </w:r>
        <w:r w:rsidDel="0064368F">
          <w:tab/>
        </w:r>
        <w:r w:rsidDel="0064368F">
          <w:tab/>
        </w:r>
        <w:r w:rsidDel="0064368F">
          <w:tab/>
        </w:r>
        <w:r w:rsidRPr="00E71FF5" w:rsidDel="0064368F">
          <w:delText>&lt;element name="measurements" type="xn:MeasurementTypesAndGPsList" minOccurs="0"/&gt;</w:delText>
        </w:r>
        <w:r w:rsidRPr="002B15AA" w:rsidDel="0064368F">
          <w:delText xml:space="preserve">                                 </w:delText>
        </w:r>
      </w:del>
    </w:p>
    <w:p w:rsidR="0088070C" w:rsidRPr="002B15AA" w:rsidDel="0064368F" w:rsidRDefault="0088070C" w:rsidP="0088070C">
      <w:pPr>
        <w:pStyle w:val="PL"/>
        <w:rPr>
          <w:del w:id="4905" w:author="DG" w:date="2020-03-02T13:12:00Z"/>
        </w:rPr>
      </w:pPr>
      <w:del w:id="4906" w:author="DG" w:date="2020-03-02T13:12:00Z">
        <w:r w:rsidRPr="002B15AA" w:rsidDel="0064368F">
          <w:delText xml:space="preserve">                &lt;/all&gt;</w:delText>
        </w:r>
      </w:del>
    </w:p>
    <w:p w:rsidR="0088070C" w:rsidRPr="002B15AA" w:rsidDel="0064368F" w:rsidRDefault="0088070C" w:rsidP="0088070C">
      <w:pPr>
        <w:pStyle w:val="PL"/>
        <w:rPr>
          <w:del w:id="4907" w:author="DG" w:date="2020-03-02T13:12:00Z"/>
        </w:rPr>
      </w:pPr>
      <w:del w:id="4908" w:author="DG" w:date="2020-03-02T13:12:00Z">
        <w:r w:rsidRPr="002B15AA" w:rsidDel="0064368F">
          <w:delText xml:space="preserve">              &lt;/complexType&gt;</w:delText>
        </w:r>
      </w:del>
    </w:p>
    <w:p w:rsidR="0088070C" w:rsidRPr="002B15AA" w:rsidDel="0064368F" w:rsidRDefault="0088070C" w:rsidP="0088070C">
      <w:pPr>
        <w:pStyle w:val="PL"/>
        <w:rPr>
          <w:del w:id="4909" w:author="DG" w:date="2020-03-02T13:12:00Z"/>
        </w:rPr>
      </w:pPr>
      <w:del w:id="4910" w:author="DG" w:date="2020-03-02T13:12:00Z">
        <w:r w:rsidRPr="002B15AA" w:rsidDel="0064368F">
          <w:delText xml:space="preserve">            &lt;/element&gt;</w:delText>
        </w:r>
      </w:del>
    </w:p>
    <w:p w:rsidR="0088070C" w:rsidRPr="002B15AA" w:rsidDel="0064368F" w:rsidRDefault="0088070C" w:rsidP="0088070C">
      <w:pPr>
        <w:pStyle w:val="PL"/>
        <w:rPr>
          <w:del w:id="4911" w:author="DG" w:date="2020-03-02T13:12:00Z"/>
        </w:rPr>
      </w:pPr>
      <w:del w:id="4912" w:author="DG" w:date="2020-03-02T13:12:00Z">
        <w:r w:rsidRPr="002B15AA" w:rsidDel="0064368F">
          <w:delText xml:space="preserve">            &lt;choice minOccurs="0" maxOccurs="unbounded"&gt;</w:delText>
        </w:r>
      </w:del>
    </w:p>
    <w:p w:rsidR="0088070C" w:rsidRPr="002B15AA" w:rsidDel="0064368F" w:rsidRDefault="0088070C" w:rsidP="0088070C">
      <w:pPr>
        <w:pStyle w:val="PL"/>
        <w:rPr>
          <w:del w:id="4913" w:author="DG" w:date="2020-03-02T13:12:00Z"/>
        </w:rPr>
      </w:pPr>
      <w:del w:id="4914" w:author="DG" w:date="2020-03-02T13:12:00Z">
        <w:r w:rsidRPr="002B15AA" w:rsidDel="0064368F">
          <w:delText xml:space="preserve">              &lt;element ref="ngc:EP_N2"/&gt;</w:delText>
        </w:r>
      </w:del>
    </w:p>
    <w:p w:rsidR="0088070C" w:rsidRPr="002B15AA" w:rsidDel="0064368F" w:rsidRDefault="0088070C" w:rsidP="0088070C">
      <w:pPr>
        <w:pStyle w:val="PL"/>
        <w:rPr>
          <w:del w:id="4915" w:author="DG" w:date="2020-03-02T13:12:00Z"/>
        </w:rPr>
      </w:pPr>
      <w:del w:id="4916" w:author="DG" w:date="2020-03-02T13:12:00Z">
        <w:r w:rsidRPr="002B15AA" w:rsidDel="0064368F">
          <w:delText xml:space="preserve">              &lt;element ref="ngc:EP_N8"/&gt;</w:delText>
        </w:r>
      </w:del>
    </w:p>
    <w:p w:rsidR="0088070C" w:rsidRPr="002B15AA" w:rsidDel="0064368F" w:rsidRDefault="0088070C" w:rsidP="0088070C">
      <w:pPr>
        <w:pStyle w:val="PL"/>
        <w:rPr>
          <w:del w:id="4917" w:author="DG" w:date="2020-03-02T13:12:00Z"/>
        </w:rPr>
      </w:pPr>
      <w:del w:id="4918" w:author="DG" w:date="2020-03-02T13:12:00Z">
        <w:r w:rsidRPr="002B15AA" w:rsidDel="0064368F">
          <w:delText xml:space="preserve">              &lt;element ref="ngc:EP_N11"/&gt;</w:delText>
        </w:r>
      </w:del>
    </w:p>
    <w:p w:rsidR="0088070C" w:rsidRPr="002B15AA" w:rsidDel="0064368F" w:rsidRDefault="0088070C" w:rsidP="0088070C">
      <w:pPr>
        <w:pStyle w:val="PL"/>
        <w:rPr>
          <w:del w:id="4919" w:author="DG" w:date="2020-03-02T13:12:00Z"/>
        </w:rPr>
      </w:pPr>
      <w:del w:id="4920" w:author="DG" w:date="2020-03-02T13:12:00Z">
        <w:r w:rsidRPr="002B15AA" w:rsidDel="0064368F">
          <w:delText xml:space="preserve">              &lt;element ref="ngc:EP_N12"/&gt;</w:delText>
        </w:r>
      </w:del>
    </w:p>
    <w:p w:rsidR="0088070C" w:rsidRPr="002B15AA" w:rsidDel="0064368F" w:rsidRDefault="0088070C" w:rsidP="0088070C">
      <w:pPr>
        <w:pStyle w:val="PL"/>
        <w:rPr>
          <w:del w:id="4921" w:author="DG" w:date="2020-03-02T13:12:00Z"/>
        </w:rPr>
      </w:pPr>
      <w:del w:id="4922" w:author="DG" w:date="2020-03-02T13:12:00Z">
        <w:r w:rsidRPr="002B15AA" w:rsidDel="0064368F">
          <w:delText xml:space="preserve">              &lt;element ref="ngc:EP_N14"/&gt;</w:delText>
        </w:r>
      </w:del>
    </w:p>
    <w:p w:rsidR="0088070C" w:rsidRPr="002B15AA" w:rsidDel="0064368F" w:rsidRDefault="0088070C" w:rsidP="0088070C">
      <w:pPr>
        <w:pStyle w:val="PL"/>
        <w:rPr>
          <w:del w:id="4923" w:author="DG" w:date="2020-03-02T13:12:00Z"/>
        </w:rPr>
      </w:pPr>
      <w:del w:id="4924" w:author="DG" w:date="2020-03-02T13:12:00Z">
        <w:r w:rsidRPr="002B15AA" w:rsidDel="0064368F">
          <w:delText xml:space="preserve">              &lt;element ref="ngc:EP_N15"/&gt;</w:delText>
        </w:r>
      </w:del>
    </w:p>
    <w:p w:rsidR="0088070C" w:rsidRPr="002B15AA" w:rsidDel="0064368F" w:rsidRDefault="0088070C" w:rsidP="0088070C">
      <w:pPr>
        <w:pStyle w:val="PL"/>
        <w:rPr>
          <w:del w:id="4925" w:author="DG" w:date="2020-03-02T13:12:00Z"/>
        </w:rPr>
      </w:pPr>
      <w:del w:id="4926" w:author="DG" w:date="2020-03-02T13:12:00Z">
        <w:r w:rsidRPr="002B15AA" w:rsidDel="0064368F">
          <w:delText xml:space="preserve">              &lt;element ref="ngc:EP_N17"/&gt;</w:delText>
        </w:r>
      </w:del>
    </w:p>
    <w:p w:rsidR="0088070C" w:rsidRPr="002B15AA" w:rsidDel="0064368F" w:rsidRDefault="0088070C" w:rsidP="0088070C">
      <w:pPr>
        <w:pStyle w:val="PL"/>
        <w:rPr>
          <w:del w:id="4927" w:author="DG" w:date="2020-03-02T13:12:00Z"/>
        </w:rPr>
      </w:pPr>
      <w:del w:id="4928" w:author="DG" w:date="2020-03-02T13:12:00Z">
        <w:r w:rsidRPr="002B15AA" w:rsidDel="0064368F">
          <w:delText xml:space="preserve">              &lt;element ref="ngc:EP_N22"/&gt;</w:delText>
        </w:r>
      </w:del>
    </w:p>
    <w:p w:rsidR="0088070C" w:rsidRPr="002B15AA" w:rsidDel="0064368F" w:rsidRDefault="0088070C" w:rsidP="0088070C">
      <w:pPr>
        <w:pStyle w:val="PL"/>
        <w:rPr>
          <w:del w:id="4929" w:author="DG" w:date="2020-03-02T13:12:00Z"/>
        </w:rPr>
      </w:pPr>
      <w:del w:id="4930" w:author="DG" w:date="2020-03-02T13:12:00Z">
        <w:r w:rsidRPr="002B15AA" w:rsidDel="0064368F">
          <w:delText xml:space="preserve">              &lt;element ref="ngc:EP_N26"/&gt;</w:delText>
        </w:r>
      </w:del>
    </w:p>
    <w:p w:rsidR="0088070C" w:rsidRPr="002B15AA" w:rsidDel="0064368F" w:rsidRDefault="0088070C" w:rsidP="0088070C">
      <w:pPr>
        <w:pStyle w:val="PL"/>
        <w:rPr>
          <w:del w:id="4931" w:author="DG" w:date="2020-03-02T13:12:00Z"/>
        </w:rPr>
      </w:pPr>
      <w:del w:id="4932" w:author="DG" w:date="2020-03-02T13:12:00Z">
        <w:r w:rsidRPr="002B15AA" w:rsidDel="0064368F">
          <w:delText xml:space="preserve">              &lt;element ref="ngc:EP_N20"/&gt;</w:delText>
        </w:r>
      </w:del>
    </w:p>
    <w:p w:rsidR="0088070C" w:rsidRPr="002B15AA" w:rsidDel="0064368F" w:rsidRDefault="0088070C" w:rsidP="0088070C">
      <w:pPr>
        <w:pStyle w:val="PL"/>
        <w:rPr>
          <w:del w:id="4933" w:author="DG" w:date="2020-03-02T13:12:00Z"/>
        </w:rPr>
      </w:pPr>
      <w:del w:id="4934" w:author="DG" w:date="2020-03-02T13:12:00Z">
        <w:r w:rsidRPr="002B15AA" w:rsidDel="0064368F">
          <w:delText xml:space="preserve">              &lt;element ref="ngc:EP_NLS"/&gt;</w:delText>
        </w:r>
      </w:del>
    </w:p>
    <w:p w:rsidR="0088070C" w:rsidRPr="002B15AA" w:rsidDel="0064368F" w:rsidRDefault="0088070C" w:rsidP="0088070C">
      <w:pPr>
        <w:pStyle w:val="PL"/>
        <w:rPr>
          <w:del w:id="4935" w:author="DG" w:date="2020-03-02T13:12:00Z"/>
        </w:rPr>
      </w:pPr>
      <w:del w:id="4936" w:author="DG" w:date="2020-03-02T13:12:00Z">
        <w:r w:rsidRPr="002B15AA" w:rsidDel="0064368F">
          <w:delText xml:space="preserve">              &lt;element ref="ngc:EP_NLG"/&gt;</w:delText>
        </w:r>
      </w:del>
    </w:p>
    <w:p w:rsidR="0088070C" w:rsidRPr="002B15AA" w:rsidDel="0064368F" w:rsidRDefault="0088070C" w:rsidP="0088070C">
      <w:pPr>
        <w:pStyle w:val="PL"/>
        <w:rPr>
          <w:del w:id="4937" w:author="DG" w:date="2020-03-02T13:12:00Z"/>
        </w:rPr>
      </w:pPr>
      <w:del w:id="4938" w:author="DG" w:date="2020-03-02T13:12:00Z">
        <w:r w:rsidRPr="002B15AA" w:rsidDel="0064368F">
          <w:delText xml:space="preserve">              &lt;element ref="ngc:EP_SBI_X"/&gt;              </w:delText>
        </w:r>
      </w:del>
    </w:p>
    <w:p w:rsidR="0088070C" w:rsidDel="0064368F" w:rsidRDefault="0088070C" w:rsidP="0088070C">
      <w:pPr>
        <w:pStyle w:val="PL"/>
        <w:rPr>
          <w:del w:id="4939" w:author="DG" w:date="2020-03-02T13:12:00Z"/>
        </w:rPr>
      </w:pPr>
      <w:del w:id="4940" w:author="DG" w:date="2020-03-02T13:12:00Z">
        <w:r w:rsidRPr="002B15AA" w:rsidDel="0064368F">
          <w:delText xml:space="preserve">              &lt;element ref="xn:VsDataContainer"/&gt;</w:delText>
        </w:r>
      </w:del>
    </w:p>
    <w:p w:rsidR="0088070C" w:rsidRPr="002B15AA" w:rsidDel="0064368F" w:rsidRDefault="0088070C" w:rsidP="0088070C">
      <w:pPr>
        <w:pStyle w:val="PL"/>
        <w:rPr>
          <w:del w:id="4941" w:author="DG" w:date="2020-03-02T13:12:00Z"/>
        </w:rPr>
      </w:pPr>
      <w:del w:id="4942" w:author="DG" w:date="2020-03-02T13:12:00Z">
        <w:r w:rsidDel="0064368F">
          <w:tab/>
        </w:r>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4943" w:author="DG" w:date="2020-03-02T13:12:00Z"/>
        </w:rPr>
      </w:pPr>
      <w:del w:id="4944" w:author="DG" w:date="2020-03-02T13:12:00Z">
        <w:r w:rsidRPr="002B15AA" w:rsidDel="0064368F">
          <w:delText xml:space="preserve">            &lt;/choice&gt;</w:delText>
        </w:r>
      </w:del>
    </w:p>
    <w:p w:rsidR="0088070C" w:rsidRPr="002B15AA" w:rsidDel="0064368F" w:rsidRDefault="0088070C" w:rsidP="0088070C">
      <w:pPr>
        <w:pStyle w:val="PL"/>
        <w:rPr>
          <w:del w:id="4945" w:author="DG" w:date="2020-03-02T13:12:00Z"/>
        </w:rPr>
      </w:pPr>
      <w:del w:id="4946" w:author="DG" w:date="2020-03-02T13:12:00Z">
        <w:r w:rsidRPr="002B15AA" w:rsidDel="0064368F">
          <w:delText xml:space="preserve">          &lt;/sequence&gt;</w:delText>
        </w:r>
      </w:del>
    </w:p>
    <w:p w:rsidR="0088070C" w:rsidRPr="002B15AA" w:rsidDel="0064368F" w:rsidRDefault="0088070C" w:rsidP="0088070C">
      <w:pPr>
        <w:pStyle w:val="PL"/>
        <w:rPr>
          <w:del w:id="4947" w:author="DG" w:date="2020-03-02T13:12:00Z"/>
        </w:rPr>
      </w:pPr>
      <w:del w:id="4948" w:author="DG" w:date="2020-03-02T13:12:00Z">
        <w:r w:rsidRPr="002B15AA" w:rsidDel="0064368F">
          <w:delText xml:space="preserve">        &lt;/extension&gt;</w:delText>
        </w:r>
      </w:del>
    </w:p>
    <w:p w:rsidR="0088070C" w:rsidRPr="002B15AA" w:rsidDel="0064368F" w:rsidRDefault="0088070C" w:rsidP="0088070C">
      <w:pPr>
        <w:pStyle w:val="PL"/>
        <w:rPr>
          <w:del w:id="4949" w:author="DG" w:date="2020-03-02T13:12:00Z"/>
        </w:rPr>
      </w:pPr>
      <w:del w:id="4950" w:author="DG" w:date="2020-03-02T13:12:00Z">
        <w:r w:rsidRPr="002B15AA" w:rsidDel="0064368F">
          <w:delText xml:space="preserve">      &lt;/complexContent&gt;</w:delText>
        </w:r>
      </w:del>
    </w:p>
    <w:p w:rsidR="0088070C" w:rsidRPr="002B15AA" w:rsidDel="0064368F" w:rsidRDefault="0088070C" w:rsidP="0088070C">
      <w:pPr>
        <w:pStyle w:val="PL"/>
        <w:rPr>
          <w:del w:id="4951" w:author="DG" w:date="2020-03-02T13:12:00Z"/>
        </w:rPr>
      </w:pPr>
      <w:del w:id="4952" w:author="DG" w:date="2020-03-02T13:12:00Z">
        <w:r w:rsidRPr="002B15AA" w:rsidDel="0064368F">
          <w:delText xml:space="preserve">    &lt;/complexType&gt;</w:delText>
        </w:r>
      </w:del>
    </w:p>
    <w:p w:rsidR="0088070C" w:rsidRPr="002B15AA" w:rsidDel="0064368F" w:rsidRDefault="0088070C" w:rsidP="0088070C">
      <w:pPr>
        <w:pStyle w:val="PL"/>
        <w:rPr>
          <w:del w:id="4953" w:author="DG" w:date="2020-03-02T13:12:00Z"/>
        </w:rPr>
      </w:pPr>
      <w:del w:id="4954" w:author="DG" w:date="2020-03-02T13:12:00Z">
        <w:r w:rsidRPr="002B15AA" w:rsidDel="0064368F">
          <w:delText xml:space="preserve">  &lt;/element&gt;</w:delText>
        </w:r>
      </w:del>
    </w:p>
    <w:p w:rsidR="0088070C" w:rsidDel="0064368F" w:rsidRDefault="0088070C" w:rsidP="0088070C">
      <w:pPr>
        <w:pStyle w:val="PL"/>
        <w:rPr>
          <w:del w:id="4955" w:author="DG" w:date="2020-03-02T13:12:00Z"/>
        </w:rPr>
      </w:pPr>
      <w:del w:id="4956" w:author="DG" w:date="2020-03-02T13:12:00Z">
        <w:r w:rsidRPr="002B15AA" w:rsidDel="0064368F">
          <w:delText xml:space="preserve">  </w:delText>
        </w:r>
      </w:del>
    </w:p>
    <w:p w:rsidR="0088070C" w:rsidRPr="002B15AA" w:rsidDel="0064368F" w:rsidRDefault="0088070C" w:rsidP="0088070C">
      <w:pPr>
        <w:pStyle w:val="PL"/>
        <w:rPr>
          <w:del w:id="4957" w:author="DG" w:date="2020-03-02T13:12:00Z"/>
        </w:rPr>
      </w:pPr>
      <w:del w:id="4958" w:author="DG" w:date="2020-03-02T13:12:00Z">
        <w:r w:rsidRPr="002B15AA" w:rsidDel="0064368F">
          <w:delText>&lt;element name="SMFFunction" substitutionGroup="xn:ManagedElementOptionallyContainedNrmClass"&gt;</w:delText>
        </w:r>
      </w:del>
    </w:p>
    <w:p w:rsidR="0088070C" w:rsidRPr="002B15AA" w:rsidDel="0064368F" w:rsidRDefault="0088070C" w:rsidP="0088070C">
      <w:pPr>
        <w:pStyle w:val="PL"/>
        <w:rPr>
          <w:del w:id="4959" w:author="DG" w:date="2020-03-02T13:12:00Z"/>
        </w:rPr>
      </w:pPr>
      <w:del w:id="4960" w:author="DG" w:date="2020-03-02T13:12:00Z">
        <w:r w:rsidRPr="002B15AA" w:rsidDel="0064368F">
          <w:delText xml:space="preserve">    &lt;complexType&gt;</w:delText>
        </w:r>
      </w:del>
    </w:p>
    <w:p w:rsidR="0088070C" w:rsidRPr="002B15AA" w:rsidDel="0064368F" w:rsidRDefault="0088070C" w:rsidP="0088070C">
      <w:pPr>
        <w:pStyle w:val="PL"/>
        <w:rPr>
          <w:del w:id="4961" w:author="DG" w:date="2020-03-02T13:12:00Z"/>
        </w:rPr>
      </w:pPr>
      <w:del w:id="4962" w:author="DG" w:date="2020-03-02T13:12:00Z">
        <w:r w:rsidRPr="002B15AA" w:rsidDel="0064368F">
          <w:delText xml:space="preserve">      &lt;complexContent&gt;</w:delText>
        </w:r>
      </w:del>
    </w:p>
    <w:p w:rsidR="0088070C" w:rsidRPr="002B15AA" w:rsidDel="0064368F" w:rsidRDefault="0088070C" w:rsidP="0088070C">
      <w:pPr>
        <w:pStyle w:val="PL"/>
        <w:rPr>
          <w:del w:id="4963" w:author="DG" w:date="2020-03-02T13:12:00Z"/>
        </w:rPr>
      </w:pPr>
      <w:del w:id="4964" w:author="DG" w:date="2020-03-02T13:12:00Z">
        <w:r w:rsidRPr="002B15AA" w:rsidDel="0064368F">
          <w:delText xml:space="preserve">        &lt;extension base="xn:NrmClass"&gt;</w:delText>
        </w:r>
      </w:del>
    </w:p>
    <w:p w:rsidR="0088070C" w:rsidRPr="002B15AA" w:rsidDel="0064368F" w:rsidRDefault="0088070C" w:rsidP="0088070C">
      <w:pPr>
        <w:pStyle w:val="PL"/>
        <w:rPr>
          <w:del w:id="4965" w:author="DG" w:date="2020-03-02T13:12:00Z"/>
        </w:rPr>
      </w:pPr>
      <w:del w:id="4966" w:author="DG" w:date="2020-03-02T13:12:00Z">
        <w:r w:rsidRPr="002B15AA" w:rsidDel="0064368F">
          <w:delText xml:space="preserve">          &lt;sequence&gt;</w:delText>
        </w:r>
      </w:del>
    </w:p>
    <w:p w:rsidR="0088070C" w:rsidRPr="002B15AA" w:rsidDel="0064368F" w:rsidRDefault="0088070C" w:rsidP="0088070C">
      <w:pPr>
        <w:pStyle w:val="PL"/>
        <w:rPr>
          <w:del w:id="4967" w:author="DG" w:date="2020-03-02T13:12:00Z"/>
        </w:rPr>
      </w:pPr>
      <w:del w:id="4968" w:author="DG" w:date="2020-03-02T13:12:00Z">
        <w:r w:rsidRPr="002B15AA" w:rsidDel="0064368F">
          <w:delText xml:space="preserve">            &lt;element name="attributes"&gt;</w:delText>
        </w:r>
      </w:del>
    </w:p>
    <w:p w:rsidR="0088070C" w:rsidRPr="002B15AA" w:rsidDel="0064368F" w:rsidRDefault="0088070C" w:rsidP="0088070C">
      <w:pPr>
        <w:pStyle w:val="PL"/>
        <w:rPr>
          <w:del w:id="4969" w:author="DG" w:date="2020-03-02T13:12:00Z"/>
        </w:rPr>
      </w:pPr>
      <w:del w:id="4970" w:author="DG" w:date="2020-03-02T13:12:00Z">
        <w:r w:rsidRPr="002B15AA" w:rsidDel="0064368F">
          <w:delText xml:space="preserve">              &lt;complexType&gt;</w:delText>
        </w:r>
      </w:del>
    </w:p>
    <w:p w:rsidR="0088070C" w:rsidRPr="002B15AA" w:rsidDel="0064368F" w:rsidRDefault="0088070C" w:rsidP="0088070C">
      <w:pPr>
        <w:pStyle w:val="PL"/>
        <w:rPr>
          <w:del w:id="4971" w:author="DG" w:date="2020-03-02T13:12:00Z"/>
        </w:rPr>
      </w:pPr>
      <w:del w:id="4972" w:author="DG" w:date="2020-03-02T13:12:00Z">
        <w:r w:rsidRPr="002B15AA" w:rsidDel="0064368F">
          <w:delText xml:space="preserve">                &lt;all&gt;</w:delText>
        </w:r>
      </w:del>
    </w:p>
    <w:p w:rsidR="0088070C" w:rsidRPr="002B15AA" w:rsidDel="0064368F" w:rsidRDefault="0088070C" w:rsidP="0088070C">
      <w:pPr>
        <w:pStyle w:val="PL"/>
        <w:rPr>
          <w:del w:id="4973" w:author="DG" w:date="2020-03-02T13:12:00Z"/>
        </w:rPr>
      </w:pPr>
      <w:del w:id="4974"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4975" w:author="DG" w:date="2020-03-02T13:12:00Z"/>
        </w:rPr>
      </w:pPr>
      <w:del w:id="4976"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4977" w:author="DG" w:date="2020-03-02T13:12:00Z"/>
        </w:rPr>
      </w:pPr>
      <w:del w:id="4978"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4979" w:author="DG" w:date="2020-03-02T13:12:00Z"/>
        </w:rPr>
      </w:pPr>
      <w:del w:id="4980" w:author="DG" w:date="2020-03-02T13:12:00Z">
        <w:r w:rsidRPr="002B15AA" w:rsidDel="0064368F">
          <w:delText xml:space="preserve">                  &lt;element name="</w:delText>
        </w:r>
        <w:r w:rsidDel="0064368F">
          <w:delText>nRT</w:delText>
        </w:r>
        <w:r w:rsidRPr="002B15AA" w:rsidDel="0064368F">
          <w:delText>ACList" type="ngc:N</w:delText>
        </w:r>
        <w:r w:rsidDel="0064368F">
          <w:delText>r</w:delText>
        </w:r>
        <w:r w:rsidRPr="002B15AA" w:rsidDel="0064368F">
          <w:delText>TACList"/&gt;</w:delText>
        </w:r>
      </w:del>
    </w:p>
    <w:p w:rsidR="0088070C" w:rsidRPr="002B15AA" w:rsidDel="0064368F" w:rsidRDefault="0088070C" w:rsidP="0088070C">
      <w:pPr>
        <w:pStyle w:val="PL"/>
        <w:rPr>
          <w:del w:id="4981" w:author="DG" w:date="2020-03-02T13:12:00Z"/>
        </w:rPr>
      </w:pPr>
      <w:del w:id="4982" w:author="DG" w:date="2020-03-02T13:12:00Z">
        <w:r w:rsidRPr="002B15AA" w:rsidDel="0064368F">
          <w:delText xml:space="preserve">                  &lt;element name="sBIFqdn" type="string"/&gt;</w:delText>
        </w:r>
      </w:del>
    </w:p>
    <w:p w:rsidR="0088070C" w:rsidRPr="002B15AA" w:rsidDel="0064368F" w:rsidRDefault="0088070C" w:rsidP="0088070C">
      <w:pPr>
        <w:pStyle w:val="PL"/>
        <w:rPr>
          <w:del w:id="4983" w:author="DG" w:date="2020-03-02T13:12:00Z"/>
        </w:rPr>
      </w:pPr>
      <w:del w:id="4984" w:author="DG" w:date="2020-03-02T13:12:00Z">
        <w:r w:rsidRPr="002B15AA" w:rsidDel="0064368F">
          <w:delText xml:space="preserve">                  &lt;element name="sBISerivceList" type="ngc:SBIServiceList"/&gt;</w:delText>
        </w:r>
      </w:del>
    </w:p>
    <w:p w:rsidR="0088070C" w:rsidDel="0064368F" w:rsidRDefault="0088070C" w:rsidP="0088070C">
      <w:pPr>
        <w:pStyle w:val="PL"/>
        <w:rPr>
          <w:ins w:id="4985" w:author="Deepanshu Gautam" w:date="2020-01-14T17:00:00Z"/>
          <w:del w:id="4986" w:author="DG" w:date="2020-03-02T13:12:00Z"/>
        </w:rPr>
      </w:pPr>
      <w:del w:id="4987"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4988" w:author="DG" w:date="2020-03-02T13:12:00Z"/>
        </w:rPr>
      </w:pPr>
      <w:ins w:id="4989" w:author="Deepanshu Gautam" w:date="2020-01-14T17:00:00Z">
        <w:del w:id="4990"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4991" w:author="DG" w:date="2020-03-02T13:12:00Z"/>
        </w:rPr>
      </w:pPr>
      <w:del w:id="4992" w:author="DG" w:date="2020-03-02T13:12:00Z">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4993" w:author="DG" w:date="2020-03-02T13:12:00Z"/>
        </w:rPr>
      </w:pPr>
      <w:del w:id="4994" w:author="DG" w:date="2020-03-02T13:12:00Z">
        <w:r w:rsidDel="0064368F">
          <w:tab/>
        </w:r>
        <w:r w:rsidDel="0064368F">
          <w:tab/>
        </w:r>
        <w:r w:rsidDel="0064368F">
          <w:tab/>
        </w:r>
        <w:r w:rsidDel="0064368F">
          <w:tab/>
        </w:r>
        <w:r w:rsidDel="0064368F">
          <w:tab/>
        </w:r>
        <w:r w:rsidRPr="00E71FF5" w:rsidDel="0064368F">
          <w:delText>&lt;element name="measurements" type="xn:MeasurementTypesAndGPsList" minOccurs="0"/&gt;</w:delText>
        </w:r>
        <w:r w:rsidDel="0064368F">
          <w:delText xml:space="preserve">  </w:delText>
        </w:r>
      </w:del>
    </w:p>
    <w:p w:rsidR="0088070C" w:rsidRPr="002B15AA" w:rsidDel="0064368F" w:rsidRDefault="0088070C" w:rsidP="0088070C">
      <w:pPr>
        <w:pStyle w:val="PL"/>
        <w:rPr>
          <w:del w:id="4995" w:author="DG" w:date="2020-03-02T13:12:00Z"/>
        </w:rPr>
      </w:pPr>
      <w:del w:id="4996" w:author="DG" w:date="2020-03-02T13:12:00Z">
        <w:r w:rsidRPr="002B15AA" w:rsidDel="0064368F">
          <w:delText xml:space="preserve">                &lt;/all&gt;</w:delText>
        </w:r>
      </w:del>
    </w:p>
    <w:p w:rsidR="0088070C" w:rsidRPr="002B15AA" w:rsidDel="0064368F" w:rsidRDefault="0088070C" w:rsidP="0088070C">
      <w:pPr>
        <w:pStyle w:val="PL"/>
        <w:rPr>
          <w:del w:id="4997" w:author="DG" w:date="2020-03-02T13:12:00Z"/>
        </w:rPr>
      </w:pPr>
      <w:del w:id="4998" w:author="DG" w:date="2020-03-02T13:12:00Z">
        <w:r w:rsidRPr="002B15AA" w:rsidDel="0064368F">
          <w:delText xml:space="preserve">              &lt;/complexType&gt;</w:delText>
        </w:r>
      </w:del>
    </w:p>
    <w:p w:rsidR="0088070C" w:rsidRPr="002B15AA" w:rsidDel="0064368F" w:rsidRDefault="0088070C" w:rsidP="0088070C">
      <w:pPr>
        <w:pStyle w:val="PL"/>
        <w:rPr>
          <w:del w:id="4999" w:author="DG" w:date="2020-03-02T13:12:00Z"/>
        </w:rPr>
      </w:pPr>
      <w:del w:id="5000" w:author="DG" w:date="2020-03-02T13:12:00Z">
        <w:r w:rsidRPr="002B15AA" w:rsidDel="0064368F">
          <w:delText xml:space="preserve">            &lt;/element&gt;</w:delText>
        </w:r>
      </w:del>
    </w:p>
    <w:p w:rsidR="0088070C" w:rsidRPr="002B15AA" w:rsidDel="0064368F" w:rsidRDefault="0088070C" w:rsidP="0088070C">
      <w:pPr>
        <w:pStyle w:val="PL"/>
        <w:rPr>
          <w:del w:id="5001" w:author="DG" w:date="2020-03-02T13:12:00Z"/>
        </w:rPr>
      </w:pPr>
      <w:del w:id="5002" w:author="DG" w:date="2020-03-02T13:12:00Z">
        <w:r w:rsidRPr="002B15AA" w:rsidDel="0064368F">
          <w:delText xml:space="preserve">            &lt;choice minOccurs="0" maxOccurs="unbounded"&gt;</w:delText>
        </w:r>
      </w:del>
    </w:p>
    <w:p w:rsidR="0088070C" w:rsidRPr="002B15AA" w:rsidDel="0064368F" w:rsidRDefault="0088070C" w:rsidP="0088070C">
      <w:pPr>
        <w:pStyle w:val="PL"/>
        <w:rPr>
          <w:del w:id="5003" w:author="DG" w:date="2020-03-02T13:12:00Z"/>
        </w:rPr>
      </w:pPr>
      <w:del w:id="5004" w:author="DG" w:date="2020-03-02T13:12:00Z">
        <w:r w:rsidRPr="002B15AA" w:rsidDel="0064368F">
          <w:delText xml:space="preserve">              &lt;element ref="ngc:EP_N4"/&gt;</w:delText>
        </w:r>
      </w:del>
    </w:p>
    <w:p w:rsidR="0088070C" w:rsidRPr="002B15AA" w:rsidDel="0064368F" w:rsidRDefault="0088070C" w:rsidP="0088070C">
      <w:pPr>
        <w:pStyle w:val="PL"/>
        <w:rPr>
          <w:del w:id="5005" w:author="DG" w:date="2020-03-02T13:12:00Z"/>
        </w:rPr>
      </w:pPr>
      <w:del w:id="5006" w:author="DG" w:date="2020-03-02T13:12:00Z">
        <w:r w:rsidRPr="002B15AA" w:rsidDel="0064368F">
          <w:delText xml:space="preserve">              &lt;element ref="ngc:EP_N10"/&gt;</w:delText>
        </w:r>
      </w:del>
    </w:p>
    <w:p w:rsidR="0088070C" w:rsidRPr="002B15AA" w:rsidDel="0064368F" w:rsidRDefault="0088070C" w:rsidP="0088070C">
      <w:pPr>
        <w:pStyle w:val="PL"/>
        <w:rPr>
          <w:del w:id="5007" w:author="DG" w:date="2020-03-02T13:12:00Z"/>
        </w:rPr>
      </w:pPr>
      <w:del w:id="5008" w:author="DG" w:date="2020-03-02T13:12:00Z">
        <w:r w:rsidRPr="002B15AA" w:rsidDel="0064368F">
          <w:delText xml:space="preserve">              &lt;element ref="ngc:EP_N11"/&gt;</w:delText>
        </w:r>
      </w:del>
    </w:p>
    <w:p w:rsidR="0088070C" w:rsidRPr="002B15AA" w:rsidDel="0064368F" w:rsidRDefault="0088070C" w:rsidP="0088070C">
      <w:pPr>
        <w:pStyle w:val="PL"/>
        <w:rPr>
          <w:del w:id="5009" w:author="DG" w:date="2020-03-02T13:12:00Z"/>
        </w:rPr>
      </w:pPr>
      <w:del w:id="5010" w:author="DG" w:date="2020-03-02T13:12:00Z">
        <w:r w:rsidRPr="002B15AA" w:rsidDel="0064368F">
          <w:delText xml:space="preserve">              &lt;element ref="ngc:EP_N7"/&gt;</w:delText>
        </w:r>
      </w:del>
    </w:p>
    <w:p w:rsidR="0088070C" w:rsidRPr="002B15AA" w:rsidDel="0064368F" w:rsidRDefault="0088070C" w:rsidP="0088070C">
      <w:pPr>
        <w:pStyle w:val="PL"/>
        <w:rPr>
          <w:del w:id="5011" w:author="DG" w:date="2020-03-02T13:12:00Z"/>
        </w:rPr>
      </w:pPr>
      <w:del w:id="5012" w:author="DG" w:date="2020-03-02T13:12:00Z">
        <w:r w:rsidRPr="002B15AA" w:rsidDel="0064368F">
          <w:delText xml:space="preserve">              &lt;element ref="ngc:EP_N16"/&gt;</w:delText>
        </w:r>
      </w:del>
    </w:p>
    <w:p w:rsidR="0088070C" w:rsidRPr="002B15AA" w:rsidDel="0064368F" w:rsidRDefault="0088070C" w:rsidP="0088070C">
      <w:pPr>
        <w:pStyle w:val="PL"/>
        <w:rPr>
          <w:del w:id="5013" w:author="DG" w:date="2020-03-02T13:12:00Z"/>
        </w:rPr>
      </w:pPr>
      <w:del w:id="5014" w:author="DG" w:date="2020-03-02T13:12:00Z">
        <w:r w:rsidRPr="002B15AA" w:rsidDel="0064368F">
          <w:delText xml:space="preserve">              &lt;element ref="ngc:EP_S5C"/&gt;</w:delText>
        </w:r>
      </w:del>
    </w:p>
    <w:p w:rsidR="0088070C" w:rsidRPr="002B15AA" w:rsidDel="0064368F" w:rsidRDefault="0088070C" w:rsidP="0088070C">
      <w:pPr>
        <w:pStyle w:val="PL"/>
        <w:rPr>
          <w:del w:id="5015" w:author="DG" w:date="2020-03-02T13:12:00Z"/>
        </w:rPr>
      </w:pPr>
      <w:del w:id="5016" w:author="DG" w:date="2020-03-02T13:12:00Z">
        <w:r w:rsidRPr="002B15AA" w:rsidDel="0064368F">
          <w:delText xml:space="preserve">              &lt;element ref="ngc:EP_SBI_X"/&gt;</w:delText>
        </w:r>
      </w:del>
    </w:p>
    <w:p w:rsidR="0088070C" w:rsidDel="0064368F" w:rsidRDefault="0088070C" w:rsidP="0088070C">
      <w:pPr>
        <w:pStyle w:val="PL"/>
        <w:rPr>
          <w:del w:id="5017" w:author="DG" w:date="2020-03-02T13:12:00Z"/>
        </w:rPr>
      </w:pPr>
      <w:del w:id="5018" w:author="DG" w:date="2020-03-02T13:12:00Z">
        <w:r w:rsidRPr="002B15AA" w:rsidDel="0064368F">
          <w:delText xml:space="preserve">              &lt;element ref="xn:VsDataContainer"/&gt;</w:delText>
        </w:r>
      </w:del>
    </w:p>
    <w:p w:rsidR="0088070C" w:rsidRPr="002B15AA" w:rsidDel="0064368F" w:rsidRDefault="0088070C" w:rsidP="0088070C">
      <w:pPr>
        <w:pStyle w:val="PL"/>
        <w:rPr>
          <w:del w:id="5019" w:author="DG" w:date="2020-03-02T13:12:00Z"/>
        </w:rPr>
      </w:pPr>
      <w:del w:id="5020"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021" w:author="DG" w:date="2020-03-02T13:12:00Z"/>
        </w:rPr>
      </w:pPr>
      <w:del w:id="5022" w:author="DG" w:date="2020-03-02T13:12:00Z">
        <w:r w:rsidRPr="002B15AA" w:rsidDel="0064368F">
          <w:delText xml:space="preserve">            &lt;/choice&gt;</w:delText>
        </w:r>
      </w:del>
    </w:p>
    <w:p w:rsidR="0088070C" w:rsidRPr="002B15AA" w:rsidDel="0064368F" w:rsidRDefault="0088070C" w:rsidP="0088070C">
      <w:pPr>
        <w:pStyle w:val="PL"/>
        <w:rPr>
          <w:del w:id="5023" w:author="DG" w:date="2020-03-02T13:12:00Z"/>
        </w:rPr>
      </w:pPr>
      <w:del w:id="5024" w:author="DG" w:date="2020-03-02T13:12:00Z">
        <w:r w:rsidRPr="002B15AA" w:rsidDel="0064368F">
          <w:delText xml:space="preserve">          &lt;/sequence&gt;</w:delText>
        </w:r>
      </w:del>
    </w:p>
    <w:p w:rsidR="0088070C" w:rsidRPr="002B15AA" w:rsidDel="0064368F" w:rsidRDefault="0088070C" w:rsidP="0088070C">
      <w:pPr>
        <w:pStyle w:val="PL"/>
        <w:rPr>
          <w:del w:id="5025" w:author="DG" w:date="2020-03-02T13:12:00Z"/>
        </w:rPr>
      </w:pPr>
      <w:del w:id="5026" w:author="DG" w:date="2020-03-02T13:12:00Z">
        <w:r w:rsidRPr="002B15AA" w:rsidDel="0064368F">
          <w:delText xml:space="preserve">        &lt;/extension&gt;</w:delText>
        </w:r>
      </w:del>
    </w:p>
    <w:p w:rsidR="0088070C" w:rsidRPr="002B15AA" w:rsidDel="0064368F" w:rsidRDefault="0088070C" w:rsidP="0088070C">
      <w:pPr>
        <w:pStyle w:val="PL"/>
        <w:rPr>
          <w:del w:id="5027" w:author="DG" w:date="2020-03-02T13:12:00Z"/>
        </w:rPr>
      </w:pPr>
      <w:del w:id="5028" w:author="DG" w:date="2020-03-02T13:12:00Z">
        <w:r w:rsidRPr="002B15AA" w:rsidDel="0064368F">
          <w:delText xml:space="preserve">      &lt;/complexContent&gt;</w:delText>
        </w:r>
      </w:del>
    </w:p>
    <w:p w:rsidR="0088070C" w:rsidRPr="002B15AA" w:rsidDel="0064368F" w:rsidRDefault="0088070C" w:rsidP="0088070C">
      <w:pPr>
        <w:pStyle w:val="PL"/>
        <w:rPr>
          <w:del w:id="5029" w:author="DG" w:date="2020-03-02T13:12:00Z"/>
        </w:rPr>
      </w:pPr>
      <w:del w:id="5030" w:author="DG" w:date="2020-03-02T13:12:00Z">
        <w:r w:rsidRPr="002B15AA" w:rsidDel="0064368F">
          <w:delText xml:space="preserve">    &lt;/complexType&gt;</w:delText>
        </w:r>
      </w:del>
    </w:p>
    <w:p w:rsidR="0088070C" w:rsidDel="0064368F" w:rsidRDefault="0088070C" w:rsidP="0088070C">
      <w:pPr>
        <w:pStyle w:val="PL"/>
        <w:rPr>
          <w:del w:id="5031" w:author="DG" w:date="2020-03-02T13:12:00Z"/>
        </w:rPr>
      </w:pPr>
      <w:del w:id="5032" w:author="DG" w:date="2020-03-02T13:12:00Z">
        <w:r w:rsidRPr="002B15AA" w:rsidDel="0064368F">
          <w:delText xml:space="preserve">  &lt;/element&gt;</w:delText>
        </w:r>
      </w:del>
    </w:p>
    <w:p w:rsidR="0088070C" w:rsidRPr="002B15AA" w:rsidDel="0064368F" w:rsidRDefault="0088070C" w:rsidP="0088070C">
      <w:pPr>
        <w:pStyle w:val="PL"/>
        <w:rPr>
          <w:del w:id="5033" w:author="DG" w:date="2020-03-02T13:12:00Z"/>
        </w:rPr>
      </w:pPr>
      <w:del w:id="5034" w:author="DG" w:date="2020-03-02T13:12:00Z">
        <w:r w:rsidDel="0064368F">
          <w:delText xml:space="preserve">  </w:delText>
        </w:r>
      </w:del>
    </w:p>
    <w:p w:rsidR="0088070C" w:rsidRPr="002B15AA" w:rsidDel="0064368F" w:rsidRDefault="0088070C" w:rsidP="0088070C">
      <w:pPr>
        <w:pStyle w:val="PL"/>
        <w:rPr>
          <w:del w:id="5035" w:author="DG" w:date="2020-03-02T13:12:00Z"/>
        </w:rPr>
      </w:pPr>
      <w:del w:id="5036" w:author="DG" w:date="2020-03-02T13:12:00Z">
        <w:r w:rsidRPr="002B15AA" w:rsidDel="0064368F">
          <w:delText xml:space="preserve">  &lt;element name="UPFFunction" substitutionGroup="xn:ManagedElementOptionallyContainedNrmClass"&gt;</w:delText>
        </w:r>
      </w:del>
    </w:p>
    <w:p w:rsidR="0088070C" w:rsidRPr="002B15AA" w:rsidDel="0064368F" w:rsidRDefault="0088070C" w:rsidP="0088070C">
      <w:pPr>
        <w:pStyle w:val="PL"/>
        <w:rPr>
          <w:del w:id="5037" w:author="DG" w:date="2020-03-02T13:12:00Z"/>
        </w:rPr>
      </w:pPr>
      <w:del w:id="5038" w:author="DG" w:date="2020-03-02T13:12:00Z">
        <w:r w:rsidRPr="002B15AA" w:rsidDel="0064368F">
          <w:delText xml:space="preserve">    &lt;complexType&gt;</w:delText>
        </w:r>
      </w:del>
    </w:p>
    <w:p w:rsidR="0088070C" w:rsidRPr="002B15AA" w:rsidDel="0064368F" w:rsidRDefault="0088070C" w:rsidP="0088070C">
      <w:pPr>
        <w:pStyle w:val="PL"/>
        <w:rPr>
          <w:del w:id="5039" w:author="DG" w:date="2020-03-02T13:12:00Z"/>
        </w:rPr>
      </w:pPr>
      <w:del w:id="5040" w:author="DG" w:date="2020-03-02T13:12:00Z">
        <w:r w:rsidRPr="002B15AA" w:rsidDel="0064368F">
          <w:delText xml:space="preserve">      &lt;complexContent&gt;</w:delText>
        </w:r>
      </w:del>
    </w:p>
    <w:p w:rsidR="0088070C" w:rsidRPr="002B15AA" w:rsidDel="0064368F" w:rsidRDefault="0088070C" w:rsidP="0088070C">
      <w:pPr>
        <w:pStyle w:val="PL"/>
        <w:rPr>
          <w:del w:id="5041" w:author="DG" w:date="2020-03-02T13:12:00Z"/>
        </w:rPr>
      </w:pPr>
      <w:del w:id="5042" w:author="DG" w:date="2020-03-02T13:12:00Z">
        <w:r w:rsidRPr="002B15AA" w:rsidDel="0064368F">
          <w:delText xml:space="preserve">        &lt;extension base="xn:NrmClass"&gt;</w:delText>
        </w:r>
      </w:del>
    </w:p>
    <w:p w:rsidR="0088070C" w:rsidRPr="002B15AA" w:rsidDel="0064368F" w:rsidRDefault="0088070C" w:rsidP="0088070C">
      <w:pPr>
        <w:pStyle w:val="PL"/>
        <w:rPr>
          <w:del w:id="5043" w:author="DG" w:date="2020-03-02T13:12:00Z"/>
        </w:rPr>
      </w:pPr>
      <w:del w:id="5044" w:author="DG" w:date="2020-03-02T13:12:00Z">
        <w:r w:rsidRPr="002B15AA" w:rsidDel="0064368F">
          <w:delText xml:space="preserve">          &lt;sequence&gt;</w:delText>
        </w:r>
      </w:del>
    </w:p>
    <w:p w:rsidR="0088070C" w:rsidRPr="002B15AA" w:rsidDel="0064368F" w:rsidRDefault="0088070C" w:rsidP="0088070C">
      <w:pPr>
        <w:pStyle w:val="PL"/>
        <w:rPr>
          <w:del w:id="5045" w:author="DG" w:date="2020-03-02T13:12:00Z"/>
        </w:rPr>
      </w:pPr>
      <w:del w:id="5046" w:author="DG" w:date="2020-03-02T13:12:00Z">
        <w:r w:rsidRPr="002B15AA" w:rsidDel="0064368F">
          <w:delText xml:space="preserve">            &lt;element name="attributes"&gt;</w:delText>
        </w:r>
      </w:del>
    </w:p>
    <w:p w:rsidR="0088070C" w:rsidRPr="002B15AA" w:rsidDel="0064368F" w:rsidRDefault="0088070C" w:rsidP="0088070C">
      <w:pPr>
        <w:pStyle w:val="PL"/>
        <w:rPr>
          <w:del w:id="5047" w:author="DG" w:date="2020-03-02T13:12:00Z"/>
        </w:rPr>
      </w:pPr>
      <w:del w:id="5048" w:author="DG" w:date="2020-03-02T13:12:00Z">
        <w:r w:rsidRPr="002B15AA" w:rsidDel="0064368F">
          <w:delText xml:space="preserve">              &lt;complexType&gt;</w:delText>
        </w:r>
      </w:del>
    </w:p>
    <w:p w:rsidR="0088070C" w:rsidRPr="002B15AA" w:rsidDel="0064368F" w:rsidRDefault="0088070C" w:rsidP="0088070C">
      <w:pPr>
        <w:pStyle w:val="PL"/>
        <w:rPr>
          <w:del w:id="5049" w:author="DG" w:date="2020-03-02T13:12:00Z"/>
        </w:rPr>
      </w:pPr>
      <w:del w:id="5050" w:author="DG" w:date="2020-03-02T13:12:00Z">
        <w:r w:rsidRPr="002B15AA" w:rsidDel="0064368F">
          <w:delText xml:space="preserve">                &lt;all&gt;</w:delText>
        </w:r>
      </w:del>
    </w:p>
    <w:p w:rsidR="0088070C" w:rsidRPr="002B15AA" w:rsidDel="0064368F" w:rsidRDefault="0088070C" w:rsidP="0088070C">
      <w:pPr>
        <w:pStyle w:val="PL"/>
        <w:rPr>
          <w:del w:id="5051" w:author="DG" w:date="2020-03-02T13:12:00Z"/>
        </w:rPr>
      </w:pPr>
      <w:del w:id="5052"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053" w:author="DG" w:date="2020-03-02T13:12:00Z"/>
        </w:rPr>
      </w:pPr>
      <w:del w:id="5054"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055" w:author="DG" w:date="2020-03-02T13:12:00Z"/>
        </w:rPr>
      </w:pPr>
      <w:del w:id="5056"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057" w:author="DG" w:date="2020-03-02T13:12:00Z"/>
        </w:rPr>
      </w:pPr>
      <w:del w:id="5058" w:author="DG" w:date="2020-03-02T13:12:00Z">
        <w:r w:rsidRPr="002B15AA" w:rsidDel="0064368F">
          <w:delText xml:space="preserve">                  &lt;element name="</w:delText>
        </w:r>
        <w:r w:rsidDel="0064368F">
          <w:delText>nRT</w:delText>
        </w:r>
        <w:r w:rsidRPr="002B15AA" w:rsidDel="0064368F">
          <w:delText>ACList" type="ngc:N</w:delText>
        </w:r>
        <w:r w:rsidDel="0064368F">
          <w:delText>r</w:delText>
        </w:r>
        <w:r w:rsidRPr="002B15AA" w:rsidDel="0064368F">
          <w:delText>TACList"/&gt;</w:delText>
        </w:r>
      </w:del>
    </w:p>
    <w:p w:rsidR="0088070C" w:rsidDel="0064368F" w:rsidRDefault="0088070C" w:rsidP="0088070C">
      <w:pPr>
        <w:pStyle w:val="PL"/>
        <w:rPr>
          <w:ins w:id="5059" w:author="Deepanshu Gautam" w:date="2020-01-14T17:00:00Z"/>
          <w:del w:id="5060" w:author="DG" w:date="2020-03-02T13:12:00Z"/>
        </w:rPr>
      </w:pPr>
      <w:del w:id="5061"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5062" w:author="DG" w:date="2020-03-02T13:12:00Z"/>
        </w:rPr>
      </w:pPr>
      <w:ins w:id="5063" w:author="Deepanshu Gautam" w:date="2020-01-14T17:00:00Z">
        <w:del w:id="5064"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065" w:author="DG" w:date="2020-03-02T13:12:00Z"/>
        </w:rPr>
      </w:pPr>
      <w:del w:id="5066"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067" w:author="DG" w:date="2020-03-02T13:12:00Z"/>
        </w:rPr>
      </w:pPr>
      <w:del w:id="5068" w:author="DG" w:date="2020-03-02T13:12:00Z">
        <w:r w:rsidDel="0064368F">
          <w:tab/>
        </w:r>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069" w:author="DG" w:date="2020-03-02T13:12:00Z"/>
        </w:rPr>
      </w:pPr>
      <w:del w:id="5070" w:author="DG" w:date="2020-03-02T13:12:00Z">
        <w:r w:rsidRPr="002B15AA" w:rsidDel="0064368F">
          <w:delText xml:space="preserve">                &lt;/all&gt;</w:delText>
        </w:r>
      </w:del>
    </w:p>
    <w:p w:rsidR="0088070C" w:rsidRPr="002B15AA" w:rsidDel="0064368F" w:rsidRDefault="0088070C" w:rsidP="0088070C">
      <w:pPr>
        <w:pStyle w:val="PL"/>
        <w:rPr>
          <w:del w:id="5071" w:author="DG" w:date="2020-03-02T13:12:00Z"/>
        </w:rPr>
      </w:pPr>
      <w:del w:id="5072" w:author="DG" w:date="2020-03-02T13:12:00Z">
        <w:r w:rsidRPr="002B15AA" w:rsidDel="0064368F">
          <w:delText xml:space="preserve">              &lt;/complexType&gt;</w:delText>
        </w:r>
      </w:del>
    </w:p>
    <w:p w:rsidR="0088070C" w:rsidRPr="002B15AA" w:rsidDel="0064368F" w:rsidRDefault="0088070C" w:rsidP="0088070C">
      <w:pPr>
        <w:pStyle w:val="PL"/>
        <w:rPr>
          <w:del w:id="5073" w:author="DG" w:date="2020-03-02T13:12:00Z"/>
        </w:rPr>
      </w:pPr>
      <w:del w:id="5074" w:author="DG" w:date="2020-03-02T13:12:00Z">
        <w:r w:rsidRPr="002B15AA" w:rsidDel="0064368F">
          <w:delText xml:space="preserve">            &lt;/element&gt;</w:delText>
        </w:r>
      </w:del>
    </w:p>
    <w:p w:rsidR="0088070C" w:rsidRPr="002B15AA" w:rsidDel="0064368F" w:rsidRDefault="0088070C" w:rsidP="0088070C">
      <w:pPr>
        <w:pStyle w:val="PL"/>
        <w:rPr>
          <w:del w:id="5075" w:author="DG" w:date="2020-03-02T13:12:00Z"/>
        </w:rPr>
      </w:pPr>
      <w:del w:id="5076" w:author="DG" w:date="2020-03-02T13:12:00Z">
        <w:r w:rsidRPr="002B15AA" w:rsidDel="0064368F">
          <w:delText xml:space="preserve">            &lt;choice minOccurs="0" maxOccurs="unbounded"&gt;</w:delText>
        </w:r>
      </w:del>
    </w:p>
    <w:p w:rsidR="0088070C" w:rsidRPr="002B15AA" w:rsidDel="0064368F" w:rsidRDefault="0088070C" w:rsidP="0088070C">
      <w:pPr>
        <w:pStyle w:val="PL"/>
        <w:rPr>
          <w:del w:id="5077" w:author="DG" w:date="2020-03-02T13:12:00Z"/>
        </w:rPr>
      </w:pPr>
      <w:del w:id="5078" w:author="DG" w:date="2020-03-02T13:12:00Z">
        <w:r w:rsidRPr="002B15AA" w:rsidDel="0064368F">
          <w:delText xml:space="preserve">              &lt;element ref="ngc:EP_N4"/&gt;</w:delText>
        </w:r>
      </w:del>
    </w:p>
    <w:p w:rsidR="0088070C" w:rsidRPr="002B15AA" w:rsidDel="0064368F" w:rsidRDefault="0088070C" w:rsidP="0088070C">
      <w:pPr>
        <w:pStyle w:val="PL"/>
        <w:rPr>
          <w:del w:id="5079" w:author="DG" w:date="2020-03-02T13:12:00Z"/>
        </w:rPr>
      </w:pPr>
      <w:del w:id="5080" w:author="DG" w:date="2020-03-02T13:12:00Z">
        <w:r w:rsidRPr="002B15AA" w:rsidDel="0064368F">
          <w:delText xml:space="preserve">              &lt;element ref="ngc:EP_N3"/&gt;</w:delText>
        </w:r>
      </w:del>
    </w:p>
    <w:p w:rsidR="0088070C" w:rsidRPr="002B15AA" w:rsidDel="0064368F" w:rsidRDefault="0088070C" w:rsidP="0088070C">
      <w:pPr>
        <w:pStyle w:val="PL"/>
        <w:rPr>
          <w:del w:id="5081" w:author="DG" w:date="2020-03-02T13:12:00Z"/>
        </w:rPr>
      </w:pPr>
      <w:del w:id="5082" w:author="DG" w:date="2020-03-02T13:12:00Z">
        <w:r w:rsidRPr="002B15AA" w:rsidDel="0064368F">
          <w:delText xml:space="preserve">              &lt;element ref="ngc:EP_N9"/&gt;</w:delText>
        </w:r>
      </w:del>
    </w:p>
    <w:p w:rsidR="0088070C" w:rsidRPr="002B15AA" w:rsidDel="0064368F" w:rsidRDefault="0088070C" w:rsidP="0088070C">
      <w:pPr>
        <w:pStyle w:val="PL"/>
        <w:rPr>
          <w:del w:id="5083" w:author="DG" w:date="2020-03-02T13:12:00Z"/>
        </w:rPr>
      </w:pPr>
      <w:del w:id="5084" w:author="DG" w:date="2020-03-02T13:12:00Z">
        <w:r w:rsidRPr="002B15AA" w:rsidDel="0064368F">
          <w:delText xml:space="preserve">              &lt;element ref="ngc:EP_S5U"/&gt;</w:delText>
        </w:r>
      </w:del>
    </w:p>
    <w:p w:rsidR="0088070C" w:rsidRPr="002B15AA" w:rsidDel="0064368F" w:rsidRDefault="0088070C" w:rsidP="0088070C">
      <w:pPr>
        <w:pStyle w:val="PL"/>
        <w:rPr>
          <w:del w:id="5085" w:author="DG" w:date="2020-03-02T13:12:00Z"/>
        </w:rPr>
      </w:pPr>
      <w:del w:id="5086" w:author="DG" w:date="2020-03-02T13:12:00Z">
        <w:r w:rsidRPr="002B15AA" w:rsidDel="0064368F">
          <w:delText xml:space="preserve">              &lt;element ref="ngc:EP_SBI_X"/&gt;</w:delText>
        </w:r>
      </w:del>
    </w:p>
    <w:p w:rsidR="0088070C" w:rsidRPr="002B15AA" w:rsidDel="0064368F" w:rsidRDefault="0088070C" w:rsidP="0088070C">
      <w:pPr>
        <w:pStyle w:val="PL"/>
        <w:rPr>
          <w:del w:id="5087" w:author="DG" w:date="2020-03-02T13:12:00Z"/>
        </w:rPr>
      </w:pPr>
      <w:del w:id="5088" w:author="DG" w:date="2020-03-02T13:12:00Z">
        <w:r w:rsidRPr="002B15AA" w:rsidDel="0064368F">
          <w:delText xml:space="preserve">              &lt;element ref="ngc:EP_N6"/&gt;</w:delText>
        </w:r>
      </w:del>
    </w:p>
    <w:p w:rsidR="0088070C" w:rsidDel="0064368F" w:rsidRDefault="0088070C" w:rsidP="0088070C">
      <w:pPr>
        <w:pStyle w:val="PL"/>
        <w:rPr>
          <w:del w:id="5089" w:author="DG" w:date="2020-03-02T13:12:00Z"/>
        </w:rPr>
      </w:pPr>
      <w:del w:id="5090" w:author="DG" w:date="2020-03-02T13:12:00Z">
        <w:r w:rsidRPr="002B15AA" w:rsidDel="0064368F">
          <w:delText xml:space="preserve">              &lt;element ref="xn:VsDataContainer"/&gt;</w:delText>
        </w:r>
      </w:del>
    </w:p>
    <w:p w:rsidR="0088070C" w:rsidRPr="002B15AA" w:rsidDel="0064368F" w:rsidRDefault="0088070C" w:rsidP="0088070C">
      <w:pPr>
        <w:pStyle w:val="PL"/>
        <w:rPr>
          <w:del w:id="5091" w:author="DG" w:date="2020-03-02T13:12:00Z"/>
        </w:rPr>
      </w:pPr>
      <w:del w:id="5092"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093" w:author="DG" w:date="2020-03-02T13:12:00Z"/>
        </w:rPr>
      </w:pPr>
      <w:del w:id="5094" w:author="DG" w:date="2020-03-02T13:12:00Z">
        <w:r w:rsidRPr="002B15AA" w:rsidDel="0064368F">
          <w:delText xml:space="preserve">            &lt;/choice&gt;</w:delText>
        </w:r>
      </w:del>
    </w:p>
    <w:p w:rsidR="0088070C" w:rsidRPr="002B15AA" w:rsidDel="0064368F" w:rsidRDefault="0088070C" w:rsidP="0088070C">
      <w:pPr>
        <w:pStyle w:val="PL"/>
        <w:rPr>
          <w:del w:id="5095" w:author="DG" w:date="2020-03-02T13:12:00Z"/>
        </w:rPr>
      </w:pPr>
      <w:del w:id="5096" w:author="DG" w:date="2020-03-02T13:12:00Z">
        <w:r w:rsidRPr="002B15AA" w:rsidDel="0064368F">
          <w:delText xml:space="preserve">          &lt;/sequence&gt;</w:delText>
        </w:r>
      </w:del>
    </w:p>
    <w:p w:rsidR="0088070C" w:rsidRPr="002B15AA" w:rsidDel="0064368F" w:rsidRDefault="0088070C" w:rsidP="0088070C">
      <w:pPr>
        <w:pStyle w:val="PL"/>
        <w:rPr>
          <w:del w:id="5097" w:author="DG" w:date="2020-03-02T13:12:00Z"/>
        </w:rPr>
      </w:pPr>
      <w:del w:id="5098" w:author="DG" w:date="2020-03-02T13:12:00Z">
        <w:r w:rsidRPr="002B15AA" w:rsidDel="0064368F">
          <w:delText xml:space="preserve">        &lt;/extension&gt;</w:delText>
        </w:r>
      </w:del>
    </w:p>
    <w:p w:rsidR="0088070C" w:rsidRPr="002B15AA" w:rsidDel="0064368F" w:rsidRDefault="0088070C" w:rsidP="0088070C">
      <w:pPr>
        <w:pStyle w:val="PL"/>
        <w:rPr>
          <w:del w:id="5099" w:author="DG" w:date="2020-03-02T13:12:00Z"/>
        </w:rPr>
      </w:pPr>
      <w:del w:id="5100" w:author="DG" w:date="2020-03-02T13:12:00Z">
        <w:r w:rsidRPr="002B15AA" w:rsidDel="0064368F">
          <w:delText xml:space="preserve">      &lt;/complexContent&gt;</w:delText>
        </w:r>
      </w:del>
    </w:p>
    <w:p w:rsidR="0088070C" w:rsidRPr="002B15AA" w:rsidDel="0064368F" w:rsidRDefault="0088070C" w:rsidP="0088070C">
      <w:pPr>
        <w:pStyle w:val="PL"/>
        <w:rPr>
          <w:del w:id="5101" w:author="DG" w:date="2020-03-02T13:12:00Z"/>
        </w:rPr>
      </w:pPr>
      <w:del w:id="5102" w:author="DG" w:date="2020-03-02T13:12:00Z">
        <w:r w:rsidRPr="002B15AA" w:rsidDel="0064368F">
          <w:delText xml:space="preserve">    &lt;/complexType&gt;</w:delText>
        </w:r>
      </w:del>
    </w:p>
    <w:p w:rsidR="0088070C" w:rsidDel="0064368F" w:rsidRDefault="0088070C" w:rsidP="0088070C">
      <w:pPr>
        <w:pStyle w:val="PL"/>
        <w:rPr>
          <w:del w:id="5103" w:author="DG" w:date="2020-03-02T13:12:00Z"/>
        </w:rPr>
      </w:pPr>
      <w:del w:id="5104" w:author="DG" w:date="2020-03-02T13:12:00Z">
        <w:r w:rsidRPr="002B15AA" w:rsidDel="0064368F">
          <w:delText xml:space="preserve">  &lt;/element&gt;</w:delText>
        </w:r>
      </w:del>
    </w:p>
    <w:p w:rsidR="0088070C" w:rsidRPr="002B15AA" w:rsidDel="0064368F" w:rsidRDefault="0088070C" w:rsidP="0088070C">
      <w:pPr>
        <w:pStyle w:val="PL"/>
        <w:rPr>
          <w:del w:id="5105" w:author="DG" w:date="2020-03-02T13:12:00Z"/>
        </w:rPr>
      </w:pPr>
    </w:p>
    <w:p w:rsidR="0088070C" w:rsidRPr="002B15AA" w:rsidDel="0064368F" w:rsidRDefault="0088070C" w:rsidP="0088070C">
      <w:pPr>
        <w:pStyle w:val="PL"/>
        <w:rPr>
          <w:del w:id="5106" w:author="DG" w:date="2020-03-02T13:12:00Z"/>
        </w:rPr>
      </w:pPr>
      <w:del w:id="5107" w:author="DG" w:date="2020-03-02T13:12:00Z">
        <w:r w:rsidRPr="002B15AA" w:rsidDel="0064368F">
          <w:delText xml:space="preserve">  &lt;element name="N3IWFFunction" substitutionGroup="xn:ManagedElementOptionallyContainedNrmClass"&gt;</w:delText>
        </w:r>
      </w:del>
    </w:p>
    <w:p w:rsidR="0088070C" w:rsidRPr="002B15AA" w:rsidDel="0064368F" w:rsidRDefault="0088070C" w:rsidP="0088070C">
      <w:pPr>
        <w:pStyle w:val="PL"/>
        <w:rPr>
          <w:del w:id="5108" w:author="DG" w:date="2020-03-02T13:12:00Z"/>
        </w:rPr>
      </w:pPr>
      <w:del w:id="5109" w:author="DG" w:date="2020-03-02T13:12:00Z">
        <w:r w:rsidRPr="002B15AA" w:rsidDel="0064368F">
          <w:delText xml:space="preserve">    &lt;complexType&gt;</w:delText>
        </w:r>
      </w:del>
    </w:p>
    <w:p w:rsidR="0088070C" w:rsidRPr="002B15AA" w:rsidDel="0064368F" w:rsidRDefault="0088070C" w:rsidP="0088070C">
      <w:pPr>
        <w:pStyle w:val="PL"/>
        <w:rPr>
          <w:del w:id="5110" w:author="DG" w:date="2020-03-02T13:12:00Z"/>
        </w:rPr>
      </w:pPr>
      <w:del w:id="5111" w:author="DG" w:date="2020-03-02T13:12:00Z">
        <w:r w:rsidRPr="002B15AA" w:rsidDel="0064368F">
          <w:delText xml:space="preserve">      &lt;complexContent&gt;</w:delText>
        </w:r>
      </w:del>
    </w:p>
    <w:p w:rsidR="0088070C" w:rsidRPr="002B15AA" w:rsidDel="0064368F" w:rsidRDefault="0088070C" w:rsidP="0088070C">
      <w:pPr>
        <w:pStyle w:val="PL"/>
        <w:rPr>
          <w:del w:id="5112" w:author="DG" w:date="2020-03-02T13:12:00Z"/>
        </w:rPr>
      </w:pPr>
      <w:del w:id="5113" w:author="DG" w:date="2020-03-02T13:12:00Z">
        <w:r w:rsidRPr="002B15AA" w:rsidDel="0064368F">
          <w:delText xml:space="preserve">        &lt;extension base="xn:NrmClass"&gt;</w:delText>
        </w:r>
      </w:del>
    </w:p>
    <w:p w:rsidR="0088070C" w:rsidRPr="002B15AA" w:rsidDel="0064368F" w:rsidRDefault="0088070C" w:rsidP="0088070C">
      <w:pPr>
        <w:pStyle w:val="PL"/>
        <w:rPr>
          <w:del w:id="5114" w:author="DG" w:date="2020-03-02T13:12:00Z"/>
        </w:rPr>
      </w:pPr>
      <w:del w:id="5115" w:author="DG" w:date="2020-03-02T13:12:00Z">
        <w:r w:rsidRPr="002B15AA" w:rsidDel="0064368F">
          <w:delText xml:space="preserve">          &lt;sequence&gt;</w:delText>
        </w:r>
      </w:del>
    </w:p>
    <w:p w:rsidR="0088070C" w:rsidRPr="002B15AA" w:rsidDel="0064368F" w:rsidRDefault="0088070C" w:rsidP="0088070C">
      <w:pPr>
        <w:pStyle w:val="PL"/>
        <w:rPr>
          <w:del w:id="5116" w:author="DG" w:date="2020-03-02T13:12:00Z"/>
        </w:rPr>
      </w:pPr>
      <w:del w:id="5117" w:author="DG" w:date="2020-03-02T13:12:00Z">
        <w:r w:rsidRPr="002B15AA" w:rsidDel="0064368F">
          <w:delText xml:space="preserve">            &lt;element name="attributes"&gt;</w:delText>
        </w:r>
      </w:del>
    </w:p>
    <w:p w:rsidR="0088070C" w:rsidRPr="002B15AA" w:rsidDel="0064368F" w:rsidRDefault="0088070C" w:rsidP="0088070C">
      <w:pPr>
        <w:pStyle w:val="PL"/>
        <w:rPr>
          <w:del w:id="5118" w:author="DG" w:date="2020-03-02T13:12:00Z"/>
        </w:rPr>
      </w:pPr>
      <w:del w:id="5119" w:author="DG" w:date="2020-03-02T13:12:00Z">
        <w:r w:rsidRPr="002B15AA" w:rsidDel="0064368F">
          <w:delText xml:space="preserve">              &lt;complexType&gt;</w:delText>
        </w:r>
      </w:del>
    </w:p>
    <w:p w:rsidR="0088070C" w:rsidRPr="002B15AA" w:rsidDel="0064368F" w:rsidRDefault="0088070C" w:rsidP="0088070C">
      <w:pPr>
        <w:pStyle w:val="PL"/>
        <w:rPr>
          <w:del w:id="5120" w:author="DG" w:date="2020-03-02T13:12:00Z"/>
        </w:rPr>
      </w:pPr>
      <w:del w:id="5121" w:author="DG" w:date="2020-03-02T13:12:00Z">
        <w:r w:rsidRPr="002B15AA" w:rsidDel="0064368F">
          <w:delText xml:space="preserve">                &lt;all&gt;</w:delText>
        </w:r>
      </w:del>
    </w:p>
    <w:p w:rsidR="0088070C" w:rsidRPr="002B15AA" w:rsidDel="0064368F" w:rsidRDefault="0088070C" w:rsidP="0088070C">
      <w:pPr>
        <w:pStyle w:val="PL"/>
        <w:rPr>
          <w:del w:id="5122" w:author="DG" w:date="2020-03-02T13:12:00Z"/>
        </w:rPr>
      </w:pPr>
      <w:del w:id="5123"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124" w:author="DG" w:date="2020-03-02T13:12:00Z"/>
        </w:rPr>
      </w:pPr>
      <w:del w:id="5125" w:author="DG" w:date="2020-03-02T13:12:00Z">
        <w:r w:rsidRPr="002B15AA" w:rsidDel="0064368F">
          <w:delText xml:space="preserve">                  &lt;element name="vnfParametersList" type="xn:vnfParametersListType" minOccurs="0"/&gt;</w:delText>
        </w:r>
      </w:del>
    </w:p>
    <w:p w:rsidR="0088070C" w:rsidDel="0064368F" w:rsidRDefault="0088070C" w:rsidP="0088070C">
      <w:pPr>
        <w:pStyle w:val="PL"/>
        <w:rPr>
          <w:del w:id="5126" w:author="DG" w:date="2020-03-02T13:12:00Z"/>
        </w:rPr>
      </w:pPr>
      <w:del w:id="5127" w:author="DG" w:date="2020-03-02T13:12:00Z">
        <w:r w:rsidRPr="002B15AA" w:rsidDel="0064368F">
          <w:delText xml:space="preserve">                  &lt;element name="pLMNIdList" type="en:PLMNIdList"/&gt;</w:delText>
        </w:r>
      </w:del>
    </w:p>
    <w:p w:rsidR="0088070C" w:rsidDel="0064368F" w:rsidRDefault="0088070C" w:rsidP="0088070C">
      <w:pPr>
        <w:pStyle w:val="PL"/>
        <w:tabs>
          <w:tab w:val="clear" w:pos="1920"/>
          <w:tab w:val="left" w:pos="1760"/>
        </w:tabs>
        <w:rPr>
          <w:del w:id="5128" w:author="DG" w:date="2020-03-02T13:12:00Z"/>
        </w:rPr>
      </w:pPr>
      <w:del w:id="5129"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130" w:author="DG" w:date="2020-03-02T13:12:00Z"/>
        </w:rPr>
      </w:pPr>
      <w:del w:id="5131" w:author="DG" w:date="2020-03-02T13:12:00Z">
        <w:r w:rsidDel="0064368F">
          <w:tab/>
        </w:r>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132" w:author="DG" w:date="2020-03-02T13:12:00Z"/>
        </w:rPr>
      </w:pPr>
      <w:del w:id="5133" w:author="DG" w:date="2020-03-02T13:12:00Z">
        <w:r w:rsidRPr="002B15AA" w:rsidDel="0064368F">
          <w:delText xml:space="preserve">                &lt;/all&gt;</w:delText>
        </w:r>
      </w:del>
    </w:p>
    <w:p w:rsidR="0088070C" w:rsidRPr="002B15AA" w:rsidDel="0064368F" w:rsidRDefault="0088070C" w:rsidP="0088070C">
      <w:pPr>
        <w:pStyle w:val="PL"/>
        <w:rPr>
          <w:del w:id="5134" w:author="DG" w:date="2020-03-02T13:12:00Z"/>
        </w:rPr>
      </w:pPr>
      <w:del w:id="5135" w:author="DG" w:date="2020-03-02T13:12:00Z">
        <w:r w:rsidRPr="002B15AA" w:rsidDel="0064368F">
          <w:delText xml:space="preserve">              &lt;/complexType&gt;</w:delText>
        </w:r>
      </w:del>
    </w:p>
    <w:p w:rsidR="0088070C" w:rsidRPr="002B15AA" w:rsidDel="0064368F" w:rsidRDefault="0088070C" w:rsidP="0088070C">
      <w:pPr>
        <w:pStyle w:val="PL"/>
        <w:rPr>
          <w:del w:id="5136" w:author="DG" w:date="2020-03-02T13:12:00Z"/>
        </w:rPr>
      </w:pPr>
      <w:del w:id="5137" w:author="DG" w:date="2020-03-02T13:12:00Z">
        <w:r w:rsidRPr="002B15AA" w:rsidDel="0064368F">
          <w:delText xml:space="preserve">            &lt;/element&gt;</w:delText>
        </w:r>
      </w:del>
    </w:p>
    <w:p w:rsidR="0088070C" w:rsidRPr="002B15AA" w:rsidDel="0064368F" w:rsidRDefault="0088070C" w:rsidP="0088070C">
      <w:pPr>
        <w:pStyle w:val="PL"/>
        <w:rPr>
          <w:del w:id="5138" w:author="DG" w:date="2020-03-02T13:12:00Z"/>
        </w:rPr>
      </w:pPr>
      <w:del w:id="5139" w:author="DG" w:date="2020-03-02T13:12:00Z">
        <w:r w:rsidRPr="002B15AA" w:rsidDel="0064368F">
          <w:delText xml:space="preserve">            &lt;choice minOccurs="0" maxOccurs="unbounded"&gt;</w:delText>
        </w:r>
      </w:del>
    </w:p>
    <w:p w:rsidR="0088070C" w:rsidRPr="002B15AA" w:rsidDel="0064368F" w:rsidRDefault="0088070C" w:rsidP="0088070C">
      <w:pPr>
        <w:pStyle w:val="PL"/>
        <w:rPr>
          <w:del w:id="5140" w:author="DG" w:date="2020-03-02T13:12:00Z"/>
        </w:rPr>
      </w:pPr>
      <w:del w:id="5141" w:author="DG" w:date="2020-03-02T13:12:00Z">
        <w:r w:rsidRPr="002B15AA" w:rsidDel="0064368F">
          <w:delText xml:space="preserve">              &lt;element ref="ngc:EP_N2"/&gt;</w:delText>
        </w:r>
      </w:del>
    </w:p>
    <w:p w:rsidR="0088070C" w:rsidRPr="002B15AA" w:rsidDel="0064368F" w:rsidRDefault="0088070C" w:rsidP="0088070C">
      <w:pPr>
        <w:pStyle w:val="PL"/>
        <w:rPr>
          <w:del w:id="5142" w:author="DG" w:date="2020-03-02T13:12:00Z"/>
        </w:rPr>
      </w:pPr>
      <w:del w:id="5143" w:author="DG" w:date="2020-03-02T13:12:00Z">
        <w:r w:rsidRPr="002B15AA" w:rsidDel="0064368F">
          <w:delText xml:space="preserve">              &lt;element ref="ngc:EP_N3"/&gt;</w:delText>
        </w:r>
      </w:del>
    </w:p>
    <w:p w:rsidR="0088070C" w:rsidDel="0064368F" w:rsidRDefault="0088070C" w:rsidP="0088070C">
      <w:pPr>
        <w:pStyle w:val="PL"/>
        <w:tabs>
          <w:tab w:val="clear" w:pos="1152"/>
          <w:tab w:val="left" w:pos="1325"/>
        </w:tabs>
        <w:rPr>
          <w:del w:id="5144" w:author="DG" w:date="2020-03-02T13:12:00Z"/>
        </w:rPr>
      </w:pPr>
      <w:del w:id="5145" w:author="DG" w:date="2020-03-02T13:12:00Z">
        <w:r w:rsidRPr="002B15AA" w:rsidDel="0064368F">
          <w:delText xml:space="preserve">              &lt;element ref="xn:VsDataContainer"/&gt;</w:delText>
        </w:r>
      </w:del>
    </w:p>
    <w:p w:rsidR="0088070C" w:rsidRPr="002B15AA" w:rsidDel="0064368F" w:rsidRDefault="0088070C" w:rsidP="0088070C">
      <w:pPr>
        <w:pStyle w:val="PL"/>
        <w:tabs>
          <w:tab w:val="clear" w:pos="1152"/>
          <w:tab w:val="left" w:pos="1325"/>
        </w:tabs>
        <w:rPr>
          <w:del w:id="5146" w:author="DG" w:date="2020-03-02T13:12:00Z"/>
        </w:rPr>
      </w:pPr>
      <w:del w:id="5147"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148" w:author="DG" w:date="2020-03-02T13:12:00Z"/>
        </w:rPr>
      </w:pPr>
    </w:p>
    <w:p w:rsidR="0088070C" w:rsidRPr="002B15AA" w:rsidDel="0064368F" w:rsidRDefault="0088070C" w:rsidP="0088070C">
      <w:pPr>
        <w:pStyle w:val="PL"/>
        <w:rPr>
          <w:del w:id="5149" w:author="DG" w:date="2020-03-02T13:12:00Z"/>
        </w:rPr>
      </w:pPr>
      <w:del w:id="5150" w:author="DG" w:date="2020-03-02T13:12:00Z">
        <w:r w:rsidRPr="002B15AA" w:rsidDel="0064368F">
          <w:delText xml:space="preserve">            &lt;/choice&gt;</w:delText>
        </w:r>
      </w:del>
    </w:p>
    <w:p w:rsidR="0088070C" w:rsidRPr="002B15AA" w:rsidDel="0064368F" w:rsidRDefault="0088070C" w:rsidP="0088070C">
      <w:pPr>
        <w:pStyle w:val="PL"/>
        <w:rPr>
          <w:del w:id="5151" w:author="DG" w:date="2020-03-02T13:12:00Z"/>
        </w:rPr>
      </w:pPr>
      <w:del w:id="5152" w:author="DG" w:date="2020-03-02T13:12:00Z">
        <w:r w:rsidRPr="002B15AA" w:rsidDel="0064368F">
          <w:delText xml:space="preserve">          &lt;/sequence&gt;</w:delText>
        </w:r>
      </w:del>
    </w:p>
    <w:p w:rsidR="0088070C" w:rsidRPr="002B15AA" w:rsidDel="0064368F" w:rsidRDefault="0088070C" w:rsidP="0088070C">
      <w:pPr>
        <w:pStyle w:val="PL"/>
        <w:rPr>
          <w:del w:id="5153" w:author="DG" w:date="2020-03-02T13:12:00Z"/>
        </w:rPr>
      </w:pPr>
      <w:del w:id="5154" w:author="DG" w:date="2020-03-02T13:12:00Z">
        <w:r w:rsidRPr="002B15AA" w:rsidDel="0064368F">
          <w:delText xml:space="preserve">        &lt;/extension&gt;</w:delText>
        </w:r>
      </w:del>
    </w:p>
    <w:p w:rsidR="0088070C" w:rsidRPr="002B15AA" w:rsidDel="0064368F" w:rsidRDefault="0088070C" w:rsidP="0088070C">
      <w:pPr>
        <w:pStyle w:val="PL"/>
        <w:rPr>
          <w:del w:id="5155" w:author="DG" w:date="2020-03-02T13:12:00Z"/>
        </w:rPr>
      </w:pPr>
      <w:del w:id="5156" w:author="DG" w:date="2020-03-02T13:12:00Z">
        <w:r w:rsidRPr="002B15AA" w:rsidDel="0064368F">
          <w:delText xml:space="preserve">      &lt;/complexContent&gt;</w:delText>
        </w:r>
      </w:del>
    </w:p>
    <w:p w:rsidR="0088070C" w:rsidRPr="002B15AA" w:rsidDel="0064368F" w:rsidRDefault="0088070C" w:rsidP="0088070C">
      <w:pPr>
        <w:pStyle w:val="PL"/>
        <w:rPr>
          <w:del w:id="5157" w:author="DG" w:date="2020-03-02T13:12:00Z"/>
        </w:rPr>
      </w:pPr>
      <w:del w:id="5158" w:author="DG" w:date="2020-03-02T13:12:00Z">
        <w:r w:rsidRPr="002B15AA" w:rsidDel="0064368F">
          <w:delText xml:space="preserve">    &lt;/complexType&gt;</w:delText>
        </w:r>
      </w:del>
    </w:p>
    <w:p w:rsidR="0088070C" w:rsidDel="0064368F" w:rsidRDefault="0088070C" w:rsidP="0088070C">
      <w:pPr>
        <w:pStyle w:val="PL"/>
        <w:rPr>
          <w:del w:id="5159" w:author="DG" w:date="2020-03-02T13:12:00Z"/>
        </w:rPr>
      </w:pPr>
      <w:del w:id="5160" w:author="DG" w:date="2020-03-02T13:12:00Z">
        <w:r w:rsidRPr="002B15AA" w:rsidDel="0064368F">
          <w:delText xml:space="preserve">  &lt;/element&gt;</w:delText>
        </w:r>
      </w:del>
    </w:p>
    <w:p w:rsidR="0088070C" w:rsidRPr="002B15AA" w:rsidDel="0064368F" w:rsidRDefault="0088070C" w:rsidP="0088070C">
      <w:pPr>
        <w:pStyle w:val="PL"/>
        <w:rPr>
          <w:del w:id="5161" w:author="DG" w:date="2020-03-02T13:12:00Z"/>
        </w:rPr>
      </w:pPr>
    </w:p>
    <w:p w:rsidR="0088070C" w:rsidRPr="002B15AA" w:rsidDel="0064368F" w:rsidRDefault="0088070C" w:rsidP="0088070C">
      <w:pPr>
        <w:pStyle w:val="PL"/>
        <w:rPr>
          <w:del w:id="5162" w:author="DG" w:date="2020-03-02T13:12:00Z"/>
        </w:rPr>
      </w:pPr>
      <w:del w:id="5163" w:author="DG" w:date="2020-03-02T13:12:00Z">
        <w:r w:rsidRPr="002B15AA" w:rsidDel="0064368F">
          <w:delText xml:space="preserve">  &lt;element name="PCFFunction" substitutionGroup="xn:ManagedElementOptionallyContainedNrmClass"&gt;</w:delText>
        </w:r>
      </w:del>
    </w:p>
    <w:p w:rsidR="0088070C" w:rsidRPr="002B15AA" w:rsidDel="0064368F" w:rsidRDefault="0088070C" w:rsidP="0088070C">
      <w:pPr>
        <w:pStyle w:val="PL"/>
        <w:rPr>
          <w:del w:id="5164" w:author="DG" w:date="2020-03-02T13:12:00Z"/>
        </w:rPr>
      </w:pPr>
      <w:del w:id="5165" w:author="DG" w:date="2020-03-02T13:12:00Z">
        <w:r w:rsidRPr="002B15AA" w:rsidDel="0064368F">
          <w:delText xml:space="preserve">    &lt;complexType&gt;</w:delText>
        </w:r>
      </w:del>
    </w:p>
    <w:p w:rsidR="0088070C" w:rsidRPr="002B15AA" w:rsidDel="0064368F" w:rsidRDefault="0088070C" w:rsidP="0088070C">
      <w:pPr>
        <w:pStyle w:val="PL"/>
        <w:rPr>
          <w:del w:id="5166" w:author="DG" w:date="2020-03-02T13:12:00Z"/>
        </w:rPr>
      </w:pPr>
      <w:del w:id="5167" w:author="DG" w:date="2020-03-02T13:12:00Z">
        <w:r w:rsidRPr="002B15AA" w:rsidDel="0064368F">
          <w:delText xml:space="preserve">      &lt;complexContent&gt;</w:delText>
        </w:r>
      </w:del>
    </w:p>
    <w:p w:rsidR="0088070C" w:rsidRPr="002B15AA" w:rsidDel="0064368F" w:rsidRDefault="0088070C" w:rsidP="0088070C">
      <w:pPr>
        <w:pStyle w:val="PL"/>
        <w:rPr>
          <w:del w:id="5168" w:author="DG" w:date="2020-03-02T13:12:00Z"/>
        </w:rPr>
      </w:pPr>
      <w:del w:id="5169" w:author="DG" w:date="2020-03-02T13:12:00Z">
        <w:r w:rsidRPr="002B15AA" w:rsidDel="0064368F">
          <w:delText xml:space="preserve">        &lt;extension base="xn:NrmClass"&gt;</w:delText>
        </w:r>
      </w:del>
    </w:p>
    <w:p w:rsidR="0088070C" w:rsidRPr="002B15AA" w:rsidDel="0064368F" w:rsidRDefault="0088070C" w:rsidP="0088070C">
      <w:pPr>
        <w:pStyle w:val="PL"/>
        <w:rPr>
          <w:del w:id="5170" w:author="DG" w:date="2020-03-02T13:12:00Z"/>
        </w:rPr>
      </w:pPr>
      <w:del w:id="5171" w:author="DG" w:date="2020-03-02T13:12:00Z">
        <w:r w:rsidRPr="002B15AA" w:rsidDel="0064368F">
          <w:delText xml:space="preserve">          &lt;sequence&gt;</w:delText>
        </w:r>
      </w:del>
    </w:p>
    <w:p w:rsidR="0088070C" w:rsidRPr="002B15AA" w:rsidDel="0064368F" w:rsidRDefault="0088070C" w:rsidP="0088070C">
      <w:pPr>
        <w:pStyle w:val="PL"/>
        <w:rPr>
          <w:del w:id="5172" w:author="DG" w:date="2020-03-02T13:12:00Z"/>
        </w:rPr>
      </w:pPr>
      <w:del w:id="5173" w:author="DG" w:date="2020-03-02T13:12:00Z">
        <w:r w:rsidRPr="002B15AA" w:rsidDel="0064368F">
          <w:delText xml:space="preserve">            &lt;element name="attributes"&gt;</w:delText>
        </w:r>
      </w:del>
    </w:p>
    <w:p w:rsidR="0088070C" w:rsidRPr="002B15AA" w:rsidDel="0064368F" w:rsidRDefault="0088070C" w:rsidP="0088070C">
      <w:pPr>
        <w:pStyle w:val="PL"/>
        <w:rPr>
          <w:del w:id="5174" w:author="DG" w:date="2020-03-02T13:12:00Z"/>
        </w:rPr>
      </w:pPr>
      <w:del w:id="5175" w:author="DG" w:date="2020-03-02T13:12:00Z">
        <w:r w:rsidRPr="002B15AA" w:rsidDel="0064368F">
          <w:delText xml:space="preserve">              &lt;complexType&gt;</w:delText>
        </w:r>
      </w:del>
    </w:p>
    <w:p w:rsidR="0088070C" w:rsidRPr="002B15AA" w:rsidDel="0064368F" w:rsidRDefault="0088070C" w:rsidP="0088070C">
      <w:pPr>
        <w:pStyle w:val="PL"/>
        <w:rPr>
          <w:del w:id="5176" w:author="DG" w:date="2020-03-02T13:12:00Z"/>
        </w:rPr>
      </w:pPr>
      <w:del w:id="5177" w:author="DG" w:date="2020-03-02T13:12:00Z">
        <w:r w:rsidRPr="002B15AA" w:rsidDel="0064368F">
          <w:delText xml:space="preserve">                &lt;all&gt;</w:delText>
        </w:r>
      </w:del>
    </w:p>
    <w:p w:rsidR="0088070C" w:rsidRPr="002B15AA" w:rsidDel="0064368F" w:rsidRDefault="0088070C" w:rsidP="0088070C">
      <w:pPr>
        <w:pStyle w:val="PL"/>
        <w:rPr>
          <w:del w:id="5178" w:author="DG" w:date="2020-03-02T13:12:00Z"/>
        </w:rPr>
      </w:pPr>
      <w:del w:id="5179"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180" w:author="DG" w:date="2020-03-02T13:12:00Z"/>
        </w:rPr>
      </w:pPr>
      <w:del w:id="5181"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182" w:author="DG" w:date="2020-03-02T13:12:00Z"/>
        </w:rPr>
      </w:pPr>
      <w:del w:id="5183" w:author="DG" w:date="2020-03-02T13:12:00Z">
        <w:r w:rsidRPr="002B15AA" w:rsidDel="0064368F">
          <w:delText xml:space="preserve">                  &lt;element name="pLMNIdList" type="en:PLMNIdList" /&gt;</w:delText>
        </w:r>
      </w:del>
    </w:p>
    <w:p w:rsidR="0088070C" w:rsidRPr="002B15AA" w:rsidDel="0064368F" w:rsidRDefault="0088070C" w:rsidP="0088070C">
      <w:pPr>
        <w:pStyle w:val="PL"/>
        <w:rPr>
          <w:del w:id="5184" w:author="DG" w:date="2020-03-02T13:12:00Z"/>
        </w:rPr>
      </w:pPr>
      <w:del w:id="5185" w:author="DG" w:date="2020-03-02T13:12:00Z">
        <w:r w:rsidRPr="002B15AA" w:rsidDel="0064368F">
          <w:delText xml:space="preserve">                  &lt;element name="sBIFqdn" type="string" /&gt;</w:delText>
        </w:r>
      </w:del>
    </w:p>
    <w:p w:rsidR="0088070C" w:rsidRPr="002B15AA" w:rsidDel="0064368F" w:rsidRDefault="0088070C" w:rsidP="0088070C">
      <w:pPr>
        <w:pStyle w:val="PL"/>
        <w:rPr>
          <w:del w:id="5186" w:author="DG" w:date="2020-03-02T13:12:00Z"/>
        </w:rPr>
      </w:pPr>
      <w:del w:id="5187" w:author="DG" w:date="2020-03-02T13:12:00Z">
        <w:r w:rsidRPr="002B15AA" w:rsidDel="0064368F">
          <w:delText xml:space="preserve">                  &lt;element name="sBISerivceList" type="ngc:SBIServiceList"/&gt;</w:delText>
        </w:r>
      </w:del>
    </w:p>
    <w:p w:rsidR="0088070C" w:rsidDel="0064368F" w:rsidRDefault="0088070C" w:rsidP="0088070C">
      <w:pPr>
        <w:pStyle w:val="PL"/>
        <w:tabs>
          <w:tab w:val="clear" w:pos="1920"/>
          <w:tab w:val="left" w:pos="1760"/>
        </w:tabs>
        <w:rPr>
          <w:ins w:id="5188" w:author="Deepanshu Gautam" w:date="2020-01-14T17:00:00Z"/>
          <w:del w:id="5189" w:author="DG" w:date="2020-03-02T13:12:00Z"/>
        </w:rPr>
      </w:pPr>
      <w:del w:id="5190"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tabs>
          <w:tab w:val="clear" w:pos="1920"/>
          <w:tab w:val="left" w:pos="1760"/>
        </w:tabs>
        <w:rPr>
          <w:del w:id="5191" w:author="DG" w:date="2020-03-02T13:12:00Z"/>
        </w:rPr>
      </w:pPr>
      <w:ins w:id="5192" w:author="Deepanshu Gautam" w:date="2020-01-14T17:00:00Z">
        <w:del w:id="5193"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194" w:author="DG" w:date="2020-03-02T13:12:00Z"/>
        </w:rPr>
      </w:pPr>
      <w:del w:id="5195"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196" w:author="DG" w:date="2020-03-02T13:12:00Z"/>
        </w:rPr>
      </w:pPr>
      <w:del w:id="5197" w:author="DG" w:date="2020-03-02T13:12:00Z">
        <w:r w:rsidDel="0064368F">
          <w:tab/>
        </w:r>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198" w:author="DG" w:date="2020-03-02T13:12:00Z"/>
        </w:rPr>
      </w:pPr>
      <w:del w:id="5199" w:author="DG" w:date="2020-03-02T13:12:00Z">
        <w:r w:rsidRPr="002B15AA" w:rsidDel="0064368F">
          <w:delText xml:space="preserve">                &lt;/all&gt;</w:delText>
        </w:r>
      </w:del>
    </w:p>
    <w:p w:rsidR="0088070C" w:rsidRPr="002B15AA" w:rsidDel="0064368F" w:rsidRDefault="0088070C" w:rsidP="0088070C">
      <w:pPr>
        <w:pStyle w:val="PL"/>
        <w:rPr>
          <w:del w:id="5200" w:author="DG" w:date="2020-03-02T13:12:00Z"/>
        </w:rPr>
      </w:pPr>
      <w:del w:id="5201" w:author="DG" w:date="2020-03-02T13:12:00Z">
        <w:r w:rsidRPr="002B15AA" w:rsidDel="0064368F">
          <w:delText xml:space="preserve">              &lt;/complexType&gt;</w:delText>
        </w:r>
      </w:del>
    </w:p>
    <w:p w:rsidR="0088070C" w:rsidRPr="002B15AA" w:rsidDel="0064368F" w:rsidRDefault="0088070C" w:rsidP="0088070C">
      <w:pPr>
        <w:pStyle w:val="PL"/>
        <w:rPr>
          <w:del w:id="5202" w:author="DG" w:date="2020-03-02T13:12:00Z"/>
        </w:rPr>
      </w:pPr>
      <w:del w:id="5203" w:author="DG" w:date="2020-03-02T13:12:00Z">
        <w:r w:rsidRPr="002B15AA" w:rsidDel="0064368F">
          <w:delText xml:space="preserve">            &lt;/element&gt;</w:delText>
        </w:r>
      </w:del>
    </w:p>
    <w:p w:rsidR="0088070C" w:rsidRPr="002B15AA" w:rsidDel="0064368F" w:rsidRDefault="0088070C" w:rsidP="0088070C">
      <w:pPr>
        <w:pStyle w:val="PL"/>
        <w:rPr>
          <w:del w:id="5204" w:author="DG" w:date="2020-03-02T13:12:00Z"/>
        </w:rPr>
      </w:pPr>
      <w:del w:id="5205" w:author="DG" w:date="2020-03-02T13:12:00Z">
        <w:r w:rsidRPr="002B15AA" w:rsidDel="0064368F">
          <w:delText xml:space="preserve">            &lt;choice minOccurs="0" maxOccurs="unbounded"&gt;</w:delText>
        </w:r>
      </w:del>
    </w:p>
    <w:p w:rsidR="0088070C" w:rsidRPr="002B15AA" w:rsidDel="0064368F" w:rsidRDefault="0088070C" w:rsidP="0088070C">
      <w:pPr>
        <w:pStyle w:val="PL"/>
        <w:rPr>
          <w:del w:id="5206" w:author="DG" w:date="2020-03-02T13:12:00Z"/>
        </w:rPr>
      </w:pPr>
      <w:del w:id="5207" w:author="DG" w:date="2020-03-02T13:12:00Z">
        <w:r w:rsidRPr="002B15AA" w:rsidDel="0064368F">
          <w:delText xml:space="preserve">              &lt;element ref="ngc:EP_N7"/&gt;</w:delText>
        </w:r>
      </w:del>
    </w:p>
    <w:p w:rsidR="0088070C" w:rsidRPr="002B15AA" w:rsidDel="0064368F" w:rsidRDefault="0088070C" w:rsidP="0088070C">
      <w:pPr>
        <w:pStyle w:val="PL"/>
        <w:rPr>
          <w:del w:id="5208" w:author="DG" w:date="2020-03-02T13:12:00Z"/>
        </w:rPr>
      </w:pPr>
      <w:del w:id="5209" w:author="DG" w:date="2020-03-02T13:12:00Z">
        <w:r w:rsidRPr="002B15AA" w:rsidDel="0064368F">
          <w:delText xml:space="preserve">              &lt;element ref="ngc:EP_N15"/&gt;</w:delText>
        </w:r>
      </w:del>
    </w:p>
    <w:p w:rsidR="0088070C" w:rsidRPr="002B15AA" w:rsidDel="0064368F" w:rsidRDefault="0088070C" w:rsidP="0088070C">
      <w:pPr>
        <w:pStyle w:val="PL"/>
        <w:rPr>
          <w:del w:id="5210" w:author="DG" w:date="2020-03-02T13:12:00Z"/>
        </w:rPr>
      </w:pPr>
      <w:del w:id="5211" w:author="DG" w:date="2020-03-02T13:12:00Z">
        <w:r w:rsidRPr="002B15AA" w:rsidDel="0064368F">
          <w:delText xml:space="preserve">              &lt;element ref="ngc:EP_N16"/&gt;</w:delText>
        </w:r>
      </w:del>
    </w:p>
    <w:p w:rsidR="0088070C" w:rsidRPr="002B15AA" w:rsidDel="0064368F" w:rsidRDefault="0088070C" w:rsidP="0088070C">
      <w:pPr>
        <w:pStyle w:val="PL"/>
        <w:rPr>
          <w:del w:id="5212" w:author="DG" w:date="2020-03-02T13:12:00Z"/>
        </w:rPr>
      </w:pPr>
      <w:del w:id="5213" w:author="DG" w:date="2020-03-02T13:12:00Z">
        <w:r w:rsidRPr="002B15AA" w:rsidDel="0064368F">
          <w:delText xml:space="preserve">              &lt;element ref="ngc:EP_N5"/&gt;</w:delText>
        </w:r>
      </w:del>
    </w:p>
    <w:p w:rsidR="0088070C" w:rsidRPr="002B15AA" w:rsidDel="0064368F" w:rsidRDefault="0088070C" w:rsidP="0088070C">
      <w:pPr>
        <w:pStyle w:val="PL"/>
        <w:rPr>
          <w:del w:id="5214" w:author="DG" w:date="2020-03-02T13:12:00Z"/>
        </w:rPr>
      </w:pPr>
      <w:del w:id="5215" w:author="DG" w:date="2020-03-02T13:12:00Z">
        <w:r w:rsidRPr="002B15AA" w:rsidDel="0064368F">
          <w:delText xml:space="preserve">              &lt;element ref="ngc:EP_Rx"/&gt;</w:delText>
        </w:r>
      </w:del>
    </w:p>
    <w:p w:rsidR="0088070C" w:rsidRPr="002B15AA" w:rsidDel="0064368F" w:rsidRDefault="0088070C" w:rsidP="0088070C">
      <w:pPr>
        <w:pStyle w:val="PL"/>
        <w:rPr>
          <w:del w:id="5216" w:author="DG" w:date="2020-03-02T13:12:00Z"/>
        </w:rPr>
      </w:pPr>
      <w:del w:id="5217" w:author="DG" w:date="2020-03-02T13:12:00Z">
        <w:r w:rsidRPr="002B15AA" w:rsidDel="0064368F">
          <w:delText xml:space="preserve">              &lt;element ref="ngc:EP_SBI_X"/&gt;</w:delText>
        </w:r>
      </w:del>
    </w:p>
    <w:p w:rsidR="0088070C" w:rsidDel="0064368F" w:rsidRDefault="0088070C" w:rsidP="0088070C">
      <w:pPr>
        <w:pStyle w:val="PL"/>
        <w:rPr>
          <w:del w:id="5218" w:author="DG" w:date="2020-03-02T13:12:00Z"/>
        </w:rPr>
      </w:pPr>
      <w:del w:id="5219" w:author="DG" w:date="2020-03-02T13:12:00Z">
        <w:r w:rsidRPr="002B15AA" w:rsidDel="0064368F">
          <w:delText xml:space="preserve">              &lt;element ref="xn:VsDataContainer"/&gt;</w:delText>
        </w:r>
      </w:del>
    </w:p>
    <w:p w:rsidR="0088070C" w:rsidRPr="002B15AA" w:rsidDel="0064368F" w:rsidRDefault="0088070C" w:rsidP="0088070C">
      <w:pPr>
        <w:pStyle w:val="PL"/>
        <w:rPr>
          <w:del w:id="5220" w:author="DG" w:date="2020-03-02T13:12:00Z"/>
        </w:rPr>
      </w:pPr>
      <w:del w:id="5221"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222" w:author="DG" w:date="2020-03-02T13:12:00Z"/>
        </w:rPr>
      </w:pPr>
      <w:del w:id="5223" w:author="DG" w:date="2020-03-02T13:12:00Z">
        <w:r w:rsidRPr="002B15AA" w:rsidDel="0064368F">
          <w:delText xml:space="preserve">            &lt;/choice&gt;</w:delText>
        </w:r>
      </w:del>
    </w:p>
    <w:p w:rsidR="0088070C" w:rsidRPr="002B15AA" w:rsidDel="0064368F" w:rsidRDefault="0088070C" w:rsidP="0088070C">
      <w:pPr>
        <w:pStyle w:val="PL"/>
        <w:rPr>
          <w:del w:id="5224" w:author="DG" w:date="2020-03-02T13:12:00Z"/>
        </w:rPr>
      </w:pPr>
      <w:del w:id="5225" w:author="DG" w:date="2020-03-02T13:12:00Z">
        <w:r w:rsidRPr="002B15AA" w:rsidDel="0064368F">
          <w:delText xml:space="preserve">          &lt;/sequence&gt;</w:delText>
        </w:r>
      </w:del>
    </w:p>
    <w:p w:rsidR="0088070C" w:rsidRPr="002B15AA" w:rsidDel="0064368F" w:rsidRDefault="0088070C" w:rsidP="0088070C">
      <w:pPr>
        <w:pStyle w:val="PL"/>
        <w:rPr>
          <w:del w:id="5226" w:author="DG" w:date="2020-03-02T13:12:00Z"/>
        </w:rPr>
      </w:pPr>
      <w:del w:id="5227" w:author="DG" w:date="2020-03-02T13:12:00Z">
        <w:r w:rsidRPr="002B15AA" w:rsidDel="0064368F">
          <w:delText xml:space="preserve">        &lt;/extension&gt;</w:delText>
        </w:r>
      </w:del>
    </w:p>
    <w:p w:rsidR="0088070C" w:rsidRPr="002B15AA" w:rsidDel="0064368F" w:rsidRDefault="0088070C" w:rsidP="0088070C">
      <w:pPr>
        <w:pStyle w:val="PL"/>
        <w:rPr>
          <w:del w:id="5228" w:author="DG" w:date="2020-03-02T13:12:00Z"/>
        </w:rPr>
      </w:pPr>
      <w:del w:id="5229" w:author="DG" w:date="2020-03-02T13:12:00Z">
        <w:r w:rsidRPr="002B15AA" w:rsidDel="0064368F">
          <w:delText xml:space="preserve">      &lt;/complexContent&gt;</w:delText>
        </w:r>
      </w:del>
    </w:p>
    <w:p w:rsidR="0088070C" w:rsidRPr="002B15AA" w:rsidDel="0064368F" w:rsidRDefault="0088070C" w:rsidP="0088070C">
      <w:pPr>
        <w:pStyle w:val="PL"/>
        <w:rPr>
          <w:del w:id="5230" w:author="DG" w:date="2020-03-02T13:12:00Z"/>
        </w:rPr>
      </w:pPr>
      <w:del w:id="5231" w:author="DG" w:date="2020-03-02T13:12:00Z">
        <w:r w:rsidRPr="002B15AA" w:rsidDel="0064368F">
          <w:delText xml:space="preserve">    &lt;/complexType&gt;</w:delText>
        </w:r>
      </w:del>
    </w:p>
    <w:p w:rsidR="0088070C" w:rsidDel="0064368F" w:rsidRDefault="0088070C" w:rsidP="0088070C">
      <w:pPr>
        <w:pStyle w:val="PL"/>
        <w:rPr>
          <w:del w:id="5232" w:author="DG" w:date="2020-03-02T13:12:00Z"/>
        </w:rPr>
      </w:pPr>
      <w:del w:id="5233" w:author="DG" w:date="2020-03-02T13:12:00Z">
        <w:r w:rsidRPr="002B15AA" w:rsidDel="0064368F">
          <w:delText xml:space="preserve">  &lt;/element&gt;</w:delText>
        </w:r>
      </w:del>
    </w:p>
    <w:p w:rsidR="0088070C" w:rsidRPr="002B15AA" w:rsidDel="0064368F" w:rsidRDefault="0088070C" w:rsidP="0088070C">
      <w:pPr>
        <w:pStyle w:val="PL"/>
        <w:rPr>
          <w:del w:id="5234" w:author="DG" w:date="2020-03-02T13:12:00Z"/>
        </w:rPr>
      </w:pPr>
    </w:p>
    <w:p w:rsidR="0088070C" w:rsidRPr="002B15AA" w:rsidDel="0064368F" w:rsidRDefault="0088070C" w:rsidP="0088070C">
      <w:pPr>
        <w:pStyle w:val="PL"/>
        <w:rPr>
          <w:del w:id="5235" w:author="DG" w:date="2020-03-02T13:12:00Z"/>
        </w:rPr>
      </w:pPr>
      <w:del w:id="5236" w:author="DG" w:date="2020-03-02T13:12:00Z">
        <w:r w:rsidRPr="002B15AA" w:rsidDel="0064368F">
          <w:delText xml:space="preserve">  &lt;element name="AUSFFunction" substitutionGroup="xn:ManagedElementOptionallyContainedNrmClass"&gt;</w:delText>
        </w:r>
      </w:del>
    </w:p>
    <w:p w:rsidR="0088070C" w:rsidRPr="002B15AA" w:rsidDel="0064368F" w:rsidRDefault="0088070C" w:rsidP="0088070C">
      <w:pPr>
        <w:pStyle w:val="PL"/>
        <w:rPr>
          <w:del w:id="5237" w:author="DG" w:date="2020-03-02T13:12:00Z"/>
        </w:rPr>
      </w:pPr>
      <w:del w:id="5238" w:author="DG" w:date="2020-03-02T13:12:00Z">
        <w:r w:rsidRPr="002B15AA" w:rsidDel="0064368F">
          <w:delText xml:space="preserve">    &lt;complexType&gt;</w:delText>
        </w:r>
      </w:del>
    </w:p>
    <w:p w:rsidR="0088070C" w:rsidRPr="002B15AA" w:rsidDel="0064368F" w:rsidRDefault="0088070C" w:rsidP="0088070C">
      <w:pPr>
        <w:pStyle w:val="PL"/>
        <w:rPr>
          <w:del w:id="5239" w:author="DG" w:date="2020-03-02T13:12:00Z"/>
        </w:rPr>
      </w:pPr>
      <w:del w:id="5240" w:author="DG" w:date="2020-03-02T13:12:00Z">
        <w:r w:rsidRPr="002B15AA" w:rsidDel="0064368F">
          <w:delText xml:space="preserve">      &lt;complexContent&gt;</w:delText>
        </w:r>
      </w:del>
    </w:p>
    <w:p w:rsidR="0088070C" w:rsidRPr="002B15AA" w:rsidDel="0064368F" w:rsidRDefault="0088070C" w:rsidP="0088070C">
      <w:pPr>
        <w:pStyle w:val="PL"/>
        <w:rPr>
          <w:del w:id="5241" w:author="DG" w:date="2020-03-02T13:12:00Z"/>
        </w:rPr>
      </w:pPr>
      <w:del w:id="5242" w:author="DG" w:date="2020-03-02T13:12:00Z">
        <w:r w:rsidRPr="002B15AA" w:rsidDel="0064368F">
          <w:delText xml:space="preserve">        &lt;extension base="xn:NrmClass"&gt;</w:delText>
        </w:r>
      </w:del>
    </w:p>
    <w:p w:rsidR="0088070C" w:rsidRPr="002B15AA" w:rsidDel="0064368F" w:rsidRDefault="0088070C" w:rsidP="0088070C">
      <w:pPr>
        <w:pStyle w:val="PL"/>
        <w:rPr>
          <w:del w:id="5243" w:author="DG" w:date="2020-03-02T13:12:00Z"/>
        </w:rPr>
      </w:pPr>
      <w:del w:id="5244" w:author="DG" w:date="2020-03-02T13:12:00Z">
        <w:r w:rsidRPr="002B15AA" w:rsidDel="0064368F">
          <w:delText xml:space="preserve">          &lt;sequence&gt;</w:delText>
        </w:r>
      </w:del>
    </w:p>
    <w:p w:rsidR="0088070C" w:rsidRPr="002B15AA" w:rsidDel="0064368F" w:rsidRDefault="0088070C" w:rsidP="0088070C">
      <w:pPr>
        <w:pStyle w:val="PL"/>
        <w:rPr>
          <w:del w:id="5245" w:author="DG" w:date="2020-03-02T13:12:00Z"/>
        </w:rPr>
      </w:pPr>
      <w:del w:id="5246" w:author="DG" w:date="2020-03-02T13:12:00Z">
        <w:r w:rsidRPr="002B15AA" w:rsidDel="0064368F">
          <w:delText xml:space="preserve">            &lt;element name="attributes"&gt;</w:delText>
        </w:r>
      </w:del>
    </w:p>
    <w:p w:rsidR="0088070C" w:rsidRPr="002B15AA" w:rsidDel="0064368F" w:rsidRDefault="0088070C" w:rsidP="0088070C">
      <w:pPr>
        <w:pStyle w:val="PL"/>
        <w:rPr>
          <w:del w:id="5247" w:author="DG" w:date="2020-03-02T13:12:00Z"/>
        </w:rPr>
      </w:pPr>
      <w:del w:id="5248" w:author="DG" w:date="2020-03-02T13:12:00Z">
        <w:r w:rsidRPr="002B15AA" w:rsidDel="0064368F">
          <w:delText xml:space="preserve">              &lt;complexType&gt;</w:delText>
        </w:r>
      </w:del>
    </w:p>
    <w:p w:rsidR="0088070C" w:rsidRPr="002B15AA" w:rsidDel="0064368F" w:rsidRDefault="0088070C" w:rsidP="0088070C">
      <w:pPr>
        <w:pStyle w:val="PL"/>
        <w:rPr>
          <w:del w:id="5249" w:author="DG" w:date="2020-03-02T13:12:00Z"/>
        </w:rPr>
      </w:pPr>
      <w:del w:id="5250" w:author="DG" w:date="2020-03-02T13:12:00Z">
        <w:r w:rsidRPr="002B15AA" w:rsidDel="0064368F">
          <w:delText xml:space="preserve">                &lt;all&gt;</w:delText>
        </w:r>
      </w:del>
    </w:p>
    <w:p w:rsidR="0088070C" w:rsidRPr="002B15AA" w:rsidDel="0064368F" w:rsidRDefault="0088070C" w:rsidP="0088070C">
      <w:pPr>
        <w:pStyle w:val="PL"/>
        <w:rPr>
          <w:del w:id="5251" w:author="DG" w:date="2020-03-02T13:12:00Z"/>
        </w:rPr>
      </w:pPr>
      <w:del w:id="5252"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253" w:author="DG" w:date="2020-03-02T13:12:00Z"/>
        </w:rPr>
      </w:pPr>
      <w:del w:id="5254"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255" w:author="DG" w:date="2020-03-02T13:12:00Z"/>
        </w:rPr>
      </w:pPr>
      <w:del w:id="5256"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257" w:author="DG" w:date="2020-03-02T13:12:00Z"/>
        </w:rPr>
      </w:pPr>
      <w:del w:id="5258" w:author="DG" w:date="2020-03-02T13:12:00Z">
        <w:r w:rsidRPr="002B15AA" w:rsidDel="0064368F">
          <w:delText xml:space="preserve">                  &lt;element name="sBIFqdn" type="string"/&gt;</w:delText>
        </w:r>
      </w:del>
    </w:p>
    <w:p w:rsidR="0088070C" w:rsidRPr="002B15AA" w:rsidDel="0064368F" w:rsidRDefault="0088070C" w:rsidP="0088070C">
      <w:pPr>
        <w:pStyle w:val="PL"/>
        <w:rPr>
          <w:del w:id="5259" w:author="DG" w:date="2020-03-02T13:12:00Z"/>
        </w:rPr>
      </w:pPr>
      <w:del w:id="5260" w:author="DG" w:date="2020-03-02T13:12:00Z">
        <w:r w:rsidRPr="002B15AA" w:rsidDel="0064368F">
          <w:delText xml:space="preserve">                  &lt;element name="sBISerivceList" type="ngc:SBIServiceList"/&gt;                  </w:delText>
        </w:r>
      </w:del>
    </w:p>
    <w:p w:rsidR="0088070C" w:rsidDel="0064368F" w:rsidRDefault="0088070C" w:rsidP="0088070C">
      <w:pPr>
        <w:pStyle w:val="PL"/>
        <w:rPr>
          <w:ins w:id="5261" w:author="Deepanshu Gautam" w:date="2020-01-14T17:00:00Z"/>
          <w:del w:id="5262" w:author="DG" w:date="2020-03-02T13:12:00Z"/>
        </w:rPr>
      </w:pPr>
      <w:del w:id="5263"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5264" w:author="DG" w:date="2020-03-02T13:12:00Z"/>
        </w:rPr>
      </w:pPr>
      <w:ins w:id="5265" w:author="Deepanshu Gautam" w:date="2020-01-14T17:00:00Z">
        <w:del w:id="5266"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267" w:author="DG" w:date="2020-03-02T13:12:00Z"/>
        </w:rPr>
      </w:pPr>
      <w:del w:id="5268"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269" w:author="DG" w:date="2020-03-02T13:12:00Z"/>
        </w:rPr>
      </w:pPr>
      <w:del w:id="5270"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271" w:author="DG" w:date="2020-03-02T13:12:00Z"/>
        </w:rPr>
      </w:pPr>
      <w:del w:id="5272" w:author="DG" w:date="2020-03-02T13:12:00Z">
        <w:r w:rsidRPr="002B15AA" w:rsidDel="0064368F">
          <w:delText xml:space="preserve">                &lt;/all&gt;</w:delText>
        </w:r>
      </w:del>
    </w:p>
    <w:p w:rsidR="0088070C" w:rsidRPr="002B15AA" w:rsidDel="0064368F" w:rsidRDefault="0088070C" w:rsidP="0088070C">
      <w:pPr>
        <w:pStyle w:val="PL"/>
        <w:rPr>
          <w:del w:id="5273" w:author="DG" w:date="2020-03-02T13:12:00Z"/>
        </w:rPr>
      </w:pPr>
      <w:del w:id="5274" w:author="DG" w:date="2020-03-02T13:12:00Z">
        <w:r w:rsidRPr="002B15AA" w:rsidDel="0064368F">
          <w:delText xml:space="preserve">              &lt;/complexType&gt;</w:delText>
        </w:r>
      </w:del>
    </w:p>
    <w:p w:rsidR="0088070C" w:rsidRPr="002B15AA" w:rsidDel="0064368F" w:rsidRDefault="0088070C" w:rsidP="0088070C">
      <w:pPr>
        <w:pStyle w:val="PL"/>
        <w:rPr>
          <w:del w:id="5275" w:author="DG" w:date="2020-03-02T13:12:00Z"/>
        </w:rPr>
      </w:pPr>
      <w:del w:id="5276" w:author="DG" w:date="2020-03-02T13:12:00Z">
        <w:r w:rsidRPr="002B15AA" w:rsidDel="0064368F">
          <w:delText xml:space="preserve">            &lt;/element&gt;</w:delText>
        </w:r>
      </w:del>
    </w:p>
    <w:p w:rsidR="0088070C" w:rsidRPr="002B15AA" w:rsidDel="0064368F" w:rsidRDefault="0088070C" w:rsidP="0088070C">
      <w:pPr>
        <w:pStyle w:val="PL"/>
        <w:rPr>
          <w:del w:id="5277" w:author="DG" w:date="2020-03-02T13:12:00Z"/>
        </w:rPr>
      </w:pPr>
      <w:del w:id="5278" w:author="DG" w:date="2020-03-02T13:12:00Z">
        <w:r w:rsidRPr="002B15AA" w:rsidDel="0064368F">
          <w:delText xml:space="preserve">            &lt;choice minOccurs="0" maxOccurs="unbounded"&gt;</w:delText>
        </w:r>
      </w:del>
    </w:p>
    <w:p w:rsidR="0088070C" w:rsidRPr="002B15AA" w:rsidDel="0064368F" w:rsidRDefault="0088070C" w:rsidP="0088070C">
      <w:pPr>
        <w:pStyle w:val="PL"/>
        <w:rPr>
          <w:del w:id="5279" w:author="DG" w:date="2020-03-02T13:12:00Z"/>
        </w:rPr>
      </w:pPr>
      <w:del w:id="5280" w:author="DG" w:date="2020-03-02T13:12:00Z">
        <w:r w:rsidRPr="002B15AA" w:rsidDel="0064368F">
          <w:delText xml:space="preserve">              &lt;element ref="ngc:EP_N12"/&gt;</w:delText>
        </w:r>
      </w:del>
    </w:p>
    <w:p w:rsidR="0088070C" w:rsidRPr="002B15AA" w:rsidDel="0064368F" w:rsidRDefault="0088070C" w:rsidP="0088070C">
      <w:pPr>
        <w:pStyle w:val="PL"/>
        <w:rPr>
          <w:del w:id="5281" w:author="DG" w:date="2020-03-02T13:12:00Z"/>
        </w:rPr>
      </w:pPr>
      <w:del w:id="5282" w:author="DG" w:date="2020-03-02T13:12:00Z">
        <w:r w:rsidRPr="002B15AA" w:rsidDel="0064368F">
          <w:delText xml:space="preserve">              &lt;element ref="ngc:EP_N13"/&gt;</w:delText>
        </w:r>
      </w:del>
    </w:p>
    <w:p w:rsidR="0088070C" w:rsidRPr="002B15AA" w:rsidDel="0064368F" w:rsidRDefault="0088070C" w:rsidP="0088070C">
      <w:pPr>
        <w:pStyle w:val="PL"/>
        <w:rPr>
          <w:del w:id="5283" w:author="DG" w:date="2020-03-02T13:12:00Z"/>
        </w:rPr>
      </w:pPr>
      <w:del w:id="5284" w:author="DG" w:date="2020-03-02T13:12:00Z">
        <w:r w:rsidRPr="002B15AA" w:rsidDel="0064368F">
          <w:delText xml:space="preserve">              &lt;element ref="ngc:EP_SBI_X"/&gt;</w:delText>
        </w:r>
      </w:del>
    </w:p>
    <w:p w:rsidR="0088070C" w:rsidDel="0064368F" w:rsidRDefault="0088070C" w:rsidP="0088070C">
      <w:pPr>
        <w:pStyle w:val="PL"/>
        <w:tabs>
          <w:tab w:val="clear" w:pos="1152"/>
          <w:tab w:val="left" w:pos="1325"/>
        </w:tabs>
        <w:rPr>
          <w:del w:id="5285" w:author="DG" w:date="2020-03-02T13:12:00Z"/>
        </w:rPr>
      </w:pPr>
      <w:del w:id="5286" w:author="DG" w:date="2020-03-02T13:12:00Z">
        <w:r w:rsidRPr="002B15AA" w:rsidDel="0064368F">
          <w:delText xml:space="preserve">              &lt;element ref="xn:VsDataContainer"/&gt;</w:delText>
        </w:r>
      </w:del>
    </w:p>
    <w:p w:rsidR="0088070C" w:rsidRPr="002B15AA" w:rsidDel="0064368F" w:rsidRDefault="0088070C" w:rsidP="0088070C">
      <w:pPr>
        <w:pStyle w:val="PL"/>
        <w:rPr>
          <w:del w:id="5287" w:author="DG" w:date="2020-03-02T13:12:00Z"/>
        </w:rPr>
      </w:pPr>
      <w:del w:id="5288"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289" w:author="DG" w:date="2020-03-02T13:12:00Z"/>
        </w:rPr>
      </w:pPr>
      <w:del w:id="5290" w:author="DG" w:date="2020-03-02T13:12:00Z">
        <w:r w:rsidRPr="002B15AA" w:rsidDel="0064368F">
          <w:delText xml:space="preserve">            &lt;/choice&gt;</w:delText>
        </w:r>
      </w:del>
    </w:p>
    <w:p w:rsidR="0088070C" w:rsidRPr="002B15AA" w:rsidDel="0064368F" w:rsidRDefault="0088070C" w:rsidP="0088070C">
      <w:pPr>
        <w:pStyle w:val="PL"/>
        <w:rPr>
          <w:del w:id="5291" w:author="DG" w:date="2020-03-02T13:12:00Z"/>
        </w:rPr>
      </w:pPr>
      <w:del w:id="5292" w:author="DG" w:date="2020-03-02T13:12:00Z">
        <w:r w:rsidRPr="002B15AA" w:rsidDel="0064368F">
          <w:delText xml:space="preserve">          &lt;/sequence&gt;</w:delText>
        </w:r>
      </w:del>
    </w:p>
    <w:p w:rsidR="0088070C" w:rsidRPr="002B15AA" w:rsidDel="0064368F" w:rsidRDefault="0088070C" w:rsidP="0088070C">
      <w:pPr>
        <w:pStyle w:val="PL"/>
        <w:rPr>
          <w:del w:id="5293" w:author="DG" w:date="2020-03-02T13:12:00Z"/>
        </w:rPr>
      </w:pPr>
      <w:del w:id="5294" w:author="DG" w:date="2020-03-02T13:12:00Z">
        <w:r w:rsidRPr="002B15AA" w:rsidDel="0064368F">
          <w:delText xml:space="preserve">        &lt;/extension&gt;</w:delText>
        </w:r>
      </w:del>
    </w:p>
    <w:p w:rsidR="0088070C" w:rsidRPr="002B15AA" w:rsidDel="0064368F" w:rsidRDefault="0088070C" w:rsidP="0088070C">
      <w:pPr>
        <w:pStyle w:val="PL"/>
        <w:rPr>
          <w:del w:id="5295" w:author="DG" w:date="2020-03-02T13:12:00Z"/>
        </w:rPr>
      </w:pPr>
      <w:del w:id="5296" w:author="DG" w:date="2020-03-02T13:12:00Z">
        <w:r w:rsidRPr="002B15AA" w:rsidDel="0064368F">
          <w:delText xml:space="preserve">      &lt;/complexContent&gt;</w:delText>
        </w:r>
      </w:del>
    </w:p>
    <w:p w:rsidR="0088070C" w:rsidRPr="002B15AA" w:rsidDel="0064368F" w:rsidRDefault="0088070C" w:rsidP="0088070C">
      <w:pPr>
        <w:pStyle w:val="PL"/>
        <w:rPr>
          <w:del w:id="5297" w:author="DG" w:date="2020-03-02T13:12:00Z"/>
        </w:rPr>
      </w:pPr>
      <w:del w:id="5298" w:author="DG" w:date="2020-03-02T13:12:00Z">
        <w:r w:rsidRPr="002B15AA" w:rsidDel="0064368F">
          <w:delText xml:space="preserve">    &lt;/complexType&gt;</w:delText>
        </w:r>
      </w:del>
    </w:p>
    <w:p w:rsidR="0088070C" w:rsidDel="0064368F" w:rsidRDefault="0088070C" w:rsidP="0088070C">
      <w:pPr>
        <w:pStyle w:val="PL"/>
        <w:rPr>
          <w:del w:id="5299" w:author="DG" w:date="2020-03-02T13:12:00Z"/>
        </w:rPr>
      </w:pPr>
      <w:del w:id="5300" w:author="DG" w:date="2020-03-02T13:12:00Z">
        <w:r w:rsidRPr="002B15AA" w:rsidDel="0064368F">
          <w:delText xml:space="preserve">  &lt;/element&gt;</w:delText>
        </w:r>
      </w:del>
    </w:p>
    <w:p w:rsidR="0088070C" w:rsidRPr="002B15AA" w:rsidDel="0064368F" w:rsidRDefault="0088070C" w:rsidP="0088070C">
      <w:pPr>
        <w:pStyle w:val="PL"/>
        <w:rPr>
          <w:del w:id="5301" w:author="DG" w:date="2020-03-02T13:12:00Z"/>
        </w:rPr>
      </w:pPr>
    </w:p>
    <w:p w:rsidR="0088070C" w:rsidRPr="002B15AA" w:rsidDel="0064368F" w:rsidRDefault="0088070C" w:rsidP="0088070C">
      <w:pPr>
        <w:pStyle w:val="PL"/>
        <w:rPr>
          <w:del w:id="5302" w:author="DG" w:date="2020-03-02T13:12:00Z"/>
        </w:rPr>
      </w:pPr>
      <w:del w:id="5303" w:author="DG" w:date="2020-03-02T13:12:00Z">
        <w:r w:rsidRPr="002B15AA" w:rsidDel="0064368F">
          <w:delText xml:space="preserve">  &lt;element name="UDMFunction" substitutionGroup="xn:ManagedElementOptionallyContainedNrmClass"&gt;</w:delText>
        </w:r>
      </w:del>
    </w:p>
    <w:p w:rsidR="0088070C" w:rsidRPr="002B15AA" w:rsidDel="0064368F" w:rsidRDefault="0088070C" w:rsidP="0088070C">
      <w:pPr>
        <w:pStyle w:val="PL"/>
        <w:rPr>
          <w:del w:id="5304" w:author="DG" w:date="2020-03-02T13:12:00Z"/>
        </w:rPr>
      </w:pPr>
      <w:del w:id="5305" w:author="DG" w:date="2020-03-02T13:12:00Z">
        <w:r w:rsidRPr="002B15AA" w:rsidDel="0064368F">
          <w:delText xml:space="preserve">    &lt;complexType&gt;</w:delText>
        </w:r>
      </w:del>
    </w:p>
    <w:p w:rsidR="0088070C" w:rsidRPr="002B15AA" w:rsidDel="0064368F" w:rsidRDefault="0088070C" w:rsidP="0088070C">
      <w:pPr>
        <w:pStyle w:val="PL"/>
        <w:rPr>
          <w:del w:id="5306" w:author="DG" w:date="2020-03-02T13:12:00Z"/>
        </w:rPr>
      </w:pPr>
      <w:del w:id="5307" w:author="DG" w:date="2020-03-02T13:12:00Z">
        <w:r w:rsidRPr="002B15AA" w:rsidDel="0064368F">
          <w:delText xml:space="preserve">      &lt;complexContent&gt;</w:delText>
        </w:r>
      </w:del>
    </w:p>
    <w:p w:rsidR="0088070C" w:rsidRPr="002B15AA" w:rsidDel="0064368F" w:rsidRDefault="0088070C" w:rsidP="0088070C">
      <w:pPr>
        <w:pStyle w:val="PL"/>
        <w:rPr>
          <w:del w:id="5308" w:author="DG" w:date="2020-03-02T13:12:00Z"/>
        </w:rPr>
      </w:pPr>
      <w:del w:id="5309" w:author="DG" w:date="2020-03-02T13:12:00Z">
        <w:r w:rsidRPr="002B15AA" w:rsidDel="0064368F">
          <w:delText xml:space="preserve">        &lt;extension base="xn:NrmClass"&gt;</w:delText>
        </w:r>
      </w:del>
    </w:p>
    <w:p w:rsidR="0088070C" w:rsidRPr="002B15AA" w:rsidDel="0064368F" w:rsidRDefault="0088070C" w:rsidP="0088070C">
      <w:pPr>
        <w:pStyle w:val="PL"/>
        <w:rPr>
          <w:del w:id="5310" w:author="DG" w:date="2020-03-02T13:12:00Z"/>
        </w:rPr>
      </w:pPr>
      <w:del w:id="5311" w:author="DG" w:date="2020-03-02T13:12:00Z">
        <w:r w:rsidRPr="002B15AA" w:rsidDel="0064368F">
          <w:delText xml:space="preserve">          &lt;sequence&gt;</w:delText>
        </w:r>
      </w:del>
    </w:p>
    <w:p w:rsidR="0088070C" w:rsidRPr="002B15AA" w:rsidDel="0064368F" w:rsidRDefault="0088070C" w:rsidP="0088070C">
      <w:pPr>
        <w:pStyle w:val="PL"/>
        <w:rPr>
          <w:del w:id="5312" w:author="DG" w:date="2020-03-02T13:12:00Z"/>
        </w:rPr>
      </w:pPr>
      <w:del w:id="5313" w:author="DG" w:date="2020-03-02T13:12:00Z">
        <w:r w:rsidRPr="002B15AA" w:rsidDel="0064368F">
          <w:delText xml:space="preserve">            &lt;element name="attributes"&gt;</w:delText>
        </w:r>
      </w:del>
    </w:p>
    <w:p w:rsidR="0088070C" w:rsidRPr="002B15AA" w:rsidDel="0064368F" w:rsidRDefault="0088070C" w:rsidP="0088070C">
      <w:pPr>
        <w:pStyle w:val="PL"/>
        <w:rPr>
          <w:del w:id="5314" w:author="DG" w:date="2020-03-02T13:12:00Z"/>
        </w:rPr>
      </w:pPr>
      <w:del w:id="5315" w:author="DG" w:date="2020-03-02T13:12:00Z">
        <w:r w:rsidRPr="002B15AA" w:rsidDel="0064368F">
          <w:delText xml:space="preserve">              &lt;complexType&gt;</w:delText>
        </w:r>
      </w:del>
    </w:p>
    <w:p w:rsidR="0088070C" w:rsidRPr="002B15AA" w:rsidDel="0064368F" w:rsidRDefault="0088070C" w:rsidP="0088070C">
      <w:pPr>
        <w:pStyle w:val="PL"/>
        <w:rPr>
          <w:del w:id="5316" w:author="DG" w:date="2020-03-02T13:12:00Z"/>
        </w:rPr>
      </w:pPr>
      <w:del w:id="5317" w:author="DG" w:date="2020-03-02T13:12:00Z">
        <w:r w:rsidRPr="002B15AA" w:rsidDel="0064368F">
          <w:delText xml:space="preserve">                &lt;all&gt;</w:delText>
        </w:r>
      </w:del>
    </w:p>
    <w:p w:rsidR="0088070C" w:rsidRPr="002B15AA" w:rsidDel="0064368F" w:rsidRDefault="0088070C" w:rsidP="0088070C">
      <w:pPr>
        <w:pStyle w:val="PL"/>
        <w:rPr>
          <w:del w:id="5318" w:author="DG" w:date="2020-03-02T13:12:00Z"/>
        </w:rPr>
      </w:pPr>
      <w:del w:id="5319"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320" w:author="DG" w:date="2020-03-02T13:12:00Z"/>
        </w:rPr>
      </w:pPr>
      <w:del w:id="5321"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322" w:author="DG" w:date="2020-03-02T13:12:00Z"/>
        </w:rPr>
      </w:pPr>
      <w:del w:id="5323"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324" w:author="DG" w:date="2020-03-02T13:12:00Z"/>
        </w:rPr>
      </w:pPr>
      <w:del w:id="5325" w:author="DG" w:date="2020-03-02T13:12:00Z">
        <w:r w:rsidRPr="002B15AA" w:rsidDel="0064368F">
          <w:delText xml:space="preserve">                  &lt;element name="sBIFqdn" type="string"/&gt;</w:delText>
        </w:r>
      </w:del>
    </w:p>
    <w:p w:rsidR="0088070C" w:rsidRPr="002B15AA" w:rsidDel="0064368F" w:rsidRDefault="0088070C" w:rsidP="0088070C">
      <w:pPr>
        <w:pStyle w:val="PL"/>
        <w:rPr>
          <w:del w:id="5326" w:author="DG" w:date="2020-03-02T13:12:00Z"/>
        </w:rPr>
      </w:pPr>
      <w:del w:id="5327" w:author="DG" w:date="2020-03-02T13:12:00Z">
        <w:r w:rsidRPr="002B15AA" w:rsidDel="0064368F">
          <w:delText xml:space="preserve">                  &lt;element name="sBISerivceList" type="ngc:SBIServiceList"/&gt;                  </w:delText>
        </w:r>
      </w:del>
    </w:p>
    <w:p w:rsidR="0088070C" w:rsidDel="0064368F" w:rsidRDefault="0088070C" w:rsidP="0088070C">
      <w:pPr>
        <w:pStyle w:val="PL"/>
        <w:tabs>
          <w:tab w:val="clear" w:pos="1920"/>
          <w:tab w:val="left" w:pos="1760"/>
        </w:tabs>
        <w:rPr>
          <w:ins w:id="5328" w:author="Deepanshu Gautam" w:date="2020-01-14T17:00:00Z"/>
          <w:del w:id="5329" w:author="DG" w:date="2020-03-02T13:12:00Z"/>
        </w:rPr>
      </w:pPr>
      <w:del w:id="5330"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tabs>
          <w:tab w:val="clear" w:pos="1920"/>
          <w:tab w:val="left" w:pos="1760"/>
        </w:tabs>
        <w:rPr>
          <w:del w:id="5331" w:author="DG" w:date="2020-03-02T13:12:00Z"/>
        </w:rPr>
      </w:pPr>
      <w:ins w:id="5332" w:author="Deepanshu Gautam" w:date="2020-01-14T17:00:00Z">
        <w:del w:id="5333" w:author="DG" w:date="2020-03-02T13:12:00Z">
          <w:r w:rsidDel="0064368F">
            <w:tab/>
          </w:r>
          <w:r w:rsidDel="0064368F">
            <w:tab/>
          </w:r>
          <w:r w:rsidDel="0064368F">
            <w:tab/>
          </w:r>
          <w:r w:rsidDel="0064368F">
            <w:tab/>
          </w:r>
          <w:r w:rsidDel="0064368F">
            <w:tab/>
          </w:r>
        </w:del>
      </w:ins>
      <w:ins w:id="5334" w:author="Deepanshu Gautam" w:date="2020-01-14T17:01:00Z">
        <w:del w:id="5335" w:author="DG" w:date="2020-03-02T13:12:00Z">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336" w:author="DG" w:date="2020-03-02T13:12:00Z"/>
        </w:rPr>
      </w:pPr>
      <w:del w:id="5337"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338" w:author="DG" w:date="2020-03-02T13:12:00Z"/>
        </w:rPr>
      </w:pPr>
      <w:del w:id="5339"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340" w:author="DG" w:date="2020-03-02T13:12:00Z"/>
        </w:rPr>
      </w:pPr>
      <w:del w:id="5341" w:author="DG" w:date="2020-03-02T13:12:00Z">
        <w:r w:rsidRPr="002B15AA" w:rsidDel="0064368F">
          <w:delText xml:space="preserve">                &lt;/all&gt;</w:delText>
        </w:r>
      </w:del>
    </w:p>
    <w:p w:rsidR="0088070C" w:rsidRPr="002B15AA" w:rsidDel="0064368F" w:rsidRDefault="0088070C" w:rsidP="0088070C">
      <w:pPr>
        <w:pStyle w:val="PL"/>
        <w:rPr>
          <w:del w:id="5342" w:author="DG" w:date="2020-03-02T13:12:00Z"/>
        </w:rPr>
      </w:pPr>
      <w:del w:id="5343" w:author="DG" w:date="2020-03-02T13:12:00Z">
        <w:r w:rsidRPr="002B15AA" w:rsidDel="0064368F">
          <w:delText xml:space="preserve">              &lt;/complexType&gt;</w:delText>
        </w:r>
      </w:del>
    </w:p>
    <w:p w:rsidR="0088070C" w:rsidRPr="002B15AA" w:rsidDel="0064368F" w:rsidRDefault="0088070C" w:rsidP="0088070C">
      <w:pPr>
        <w:pStyle w:val="PL"/>
        <w:rPr>
          <w:del w:id="5344" w:author="DG" w:date="2020-03-02T13:12:00Z"/>
        </w:rPr>
      </w:pPr>
      <w:del w:id="5345" w:author="DG" w:date="2020-03-02T13:12:00Z">
        <w:r w:rsidRPr="002B15AA" w:rsidDel="0064368F">
          <w:delText xml:space="preserve">            &lt;/element&gt;</w:delText>
        </w:r>
      </w:del>
    </w:p>
    <w:p w:rsidR="0088070C" w:rsidRPr="002B15AA" w:rsidDel="0064368F" w:rsidRDefault="0088070C" w:rsidP="0088070C">
      <w:pPr>
        <w:pStyle w:val="PL"/>
        <w:rPr>
          <w:del w:id="5346" w:author="DG" w:date="2020-03-02T13:12:00Z"/>
        </w:rPr>
      </w:pPr>
      <w:del w:id="5347" w:author="DG" w:date="2020-03-02T13:12:00Z">
        <w:r w:rsidRPr="002B15AA" w:rsidDel="0064368F">
          <w:delText xml:space="preserve">            &lt;choice minOccurs="0" maxOccurs="unbounded"&gt;</w:delText>
        </w:r>
      </w:del>
    </w:p>
    <w:p w:rsidR="0088070C" w:rsidRPr="002B15AA" w:rsidDel="0064368F" w:rsidRDefault="0088070C" w:rsidP="0088070C">
      <w:pPr>
        <w:pStyle w:val="PL"/>
        <w:rPr>
          <w:del w:id="5348" w:author="DG" w:date="2020-03-02T13:12:00Z"/>
        </w:rPr>
      </w:pPr>
      <w:del w:id="5349" w:author="DG" w:date="2020-03-02T13:12:00Z">
        <w:r w:rsidRPr="002B15AA" w:rsidDel="0064368F">
          <w:delText xml:space="preserve">              &lt;element ref="ngc:EP_N8"/&gt;</w:delText>
        </w:r>
      </w:del>
    </w:p>
    <w:p w:rsidR="0088070C" w:rsidRPr="002B15AA" w:rsidDel="0064368F" w:rsidRDefault="0088070C" w:rsidP="0088070C">
      <w:pPr>
        <w:pStyle w:val="PL"/>
        <w:rPr>
          <w:del w:id="5350" w:author="DG" w:date="2020-03-02T13:12:00Z"/>
        </w:rPr>
      </w:pPr>
      <w:del w:id="5351" w:author="DG" w:date="2020-03-02T13:12:00Z">
        <w:r w:rsidRPr="002B15AA" w:rsidDel="0064368F">
          <w:delText xml:space="preserve">              &lt;element ref="ngc:EP_N10"/&gt;</w:delText>
        </w:r>
      </w:del>
    </w:p>
    <w:p w:rsidR="0088070C" w:rsidRPr="002B15AA" w:rsidDel="0064368F" w:rsidRDefault="0088070C" w:rsidP="0088070C">
      <w:pPr>
        <w:pStyle w:val="PL"/>
        <w:rPr>
          <w:del w:id="5352" w:author="DG" w:date="2020-03-02T13:12:00Z"/>
        </w:rPr>
      </w:pPr>
      <w:del w:id="5353" w:author="DG" w:date="2020-03-02T13:12:00Z">
        <w:r w:rsidRPr="002B15AA" w:rsidDel="0064368F">
          <w:delText xml:space="preserve">              &lt;element ref="ngc:EP_N13"/&gt;              </w:delText>
        </w:r>
      </w:del>
    </w:p>
    <w:p w:rsidR="0088070C" w:rsidRPr="002B15AA" w:rsidDel="0064368F" w:rsidRDefault="0088070C" w:rsidP="0088070C">
      <w:pPr>
        <w:pStyle w:val="PL"/>
        <w:rPr>
          <w:del w:id="5354" w:author="DG" w:date="2020-03-02T13:12:00Z"/>
        </w:rPr>
      </w:pPr>
      <w:del w:id="5355" w:author="DG" w:date="2020-03-02T13:12:00Z">
        <w:r w:rsidRPr="002B15AA" w:rsidDel="0064368F">
          <w:delText xml:space="preserve">              &lt;element ref="ngc:EP_SBI_X"/&gt;</w:delText>
        </w:r>
      </w:del>
    </w:p>
    <w:p w:rsidR="0088070C" w:rsidDel="0064368F" w:rsidRDefault="0088070C" w:rsidP="0088070C">
      <w:pPr>
        <w:pStyle w:val="PL"/>
        <w:rPr>
          <w:del w:id="5356" w:author="DG" w:date="2020-03-02T13:12:00Z"/>
        </w:rPr>
      </w:pPr>
      <w:del w:id="5357" w:author="DG" w:date="2020-03-02T13:12:00Z">
        <w:r w:rsidRPr="002B15AA" w:rsidDel="0064368F">
          <w:delText xml:space="preserve">              &lt;element ref="xn:VsDataContainer"/&gt;</w:delText>
        </w:r>
      </w:del>
    </w:p>
    <w:p w:rsidR="0088070C" w:rsidRPr="002B15AA" w:rsidDel="0064368F" w:rsidRDefault="0088070C" w:rsidP="0088070C">
      <w:pPr>
        <w:pStyle w:val="PL"/>
        <w:rPr>
          <w:del w:id="5358" w:author="DG" w:date="2020-03-02T13:12:00Z"/>
        </w:rPr>
      </w:pPr>
      <w:del w:id="5359" w:author="DG" w:date="2020-03-02T13:12:00Z">
        <w:r w:rsidDel="0064368F">
          <w:tab/>
        </w:r>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360" w:author="DG" w:date="2020-03-02T13:12:00Z"/>
        </w:rPr>
      </w:pPr>
      <w:del w:id="5361" w:author="DG" w:date="2020-03-02T13:12:00Z">
        <w:r w:rsidRPr="002B15AA" w:rsidDel="0064368F">
          <w:delText xml:space="preserve">            &lt;/choice&gt;</w:delText>
        </w:r>
      </w:del>
    </w:p>
    <w:p w:rsidR="0088070C" w:rsidRPr="002B15AA" w:rsidDel="0064368F" w:rsidRDefault="0088070C" w:rsidP="0088070C">
      <w:pPr>
        <w:pStyle w:val="PL"/>
        <w:rPr>
          <w:del w:id="5362" w:author="DG" w:date="2020-03-02T13:12:00Z"/>
        </w:rPr>
      </w:pPr>
      <w:del w:id="5363" w:author="DG" w:date="2020-03-02T13:12:00Z">
        <w:r w:rsidRPr="002B15AA" w:rsidDel="0064368F">
          <w:delText xml:space="preserve">          &lt;/sequence&gt;</w:delText>
        </w:r>
      </w:del>
    </w:p>
    <w:p w:rsidR="0088070C" w:rsidRPr="002B15AA" w:rsidDel="0064368F" w:rsidRDefault="0088070C" w:rsidP="0088070C">
      <w:pPr>
        <w:pStyle w:val="PL"/>
        <w:rPr>
          <w:del w:id="5364" w:author="DG" w:date="2020-03-02T13:12:00Z"/>
        </w:rPr>
      </w:pPr>
      <w:del w:id="5365" w:author="DG" w:date="2020-03-02T13:12:00Z">
        <w:r w:rsidRPr="002B15AA" w:rsidDel="0064368F">
          <w:delText xml:space="preserve">        &lt;/extension&gt;</w:delText>
        </w:r>
      </w:del>
    </w:p>
    <w:p w:rsidR="0088070C" w:rsidRPr="002B15AA" w:rsidDel="0064368F" w:rsidRDefault="0088070C" w:rsidP="0088070C">
      <w:pPr>
        <w:pStyle w:val="PL"/>
        <w:rPr>
          <w:del w:id="5366" w:author="DG" w:date="2020-03-02T13:12:00Z"/>
        </w:rPr>
      </w:pPr>
      <w:del w:id="5367" w:author="DG" w:date="2020-03-02T13:12:00Z">
        <w:r w:rsidRPr="002B15AA" w:rsidDel="0064368F">
          <w:delText xml:space="preserve">      &lt;/complexContent&gt;</w:delText>
        </w:r>
      </w:del>
    </w:p>
    <w:p w:rsidR="0088070C" w:rsidRPr="002B15AA" w:rsidDel="0064368F" w:rsidRDefault="0088070C" w:rsidP="0088070C">
      <w:pPr>
        <w:pStyle w:val="PL"/>
        <w:rPr>
          <w:del w:id="5368" w:author="DG" w:date="2020-03-02T13:12:00Z"/>
        </w:rPr>
      </w:pPr>
      <w:del w:id="5369" w:author="DG" w:date="2020-03-02T13:12:00Z">
        <w:r w:rsidRPr="002B15AA" w:rsidDel="0064368F">
          <w:delText xml:space="preserve">    &lt;/complexType&gt;</w:delText>
        </w:r>
      </w:del>
    </w:p>
    <w:p w:rsidR="0088070C" w:rsidRPr="002B15AA" w:rsidDel="0064368F" w:rsidRDefault="0088070C" w:rsidP="0088070C">
      <w:pPr>
        <w:pStyle w:val="PL"/>
        <w:rPr>
          <w:del w:id="5370" w:author="DG" w:date="2020-03-02T13:12:00Z"/>
        </w:rPr>
      </w:pPr>
      <w:del w:id="5371" w:author="DG" w:date="2020-03-02T13:12:00Z">
        <w:r w:rsidRPr="002B15AA" w:rsidDel="0064368F">
          <w:delText xml:space="preserve">  &lt;/element&gt;</w:delText>
        </w:r>
      </w:del>
    </w:p>
    <w:p w:rsidR="0088070C" w:rsidRPr="002B15AA" w:rsidDel="0064368F" w:rsidRDefault="0088070C" w:rsidP="0088070C">
      <w:pPr>
        <w:pStyle w:val="PL"/>
        <w:rPr>
          <w:del w:id="5372" w:author="DG" w:date="2020-03-02T13:12:00Z"/>
        </w:rPr>
      </w:pPr>
      <w:del w:id="5373" w:author="DG" w:date="2020-03-02T13:12:00Z">
        <w:r w:rsidRPr="002B15AA" w:rsidDel="0064368F">
          <w:delText xml:space="preserve">  &lt;element name="UDRFunction" substitutionGroup="xn:ManagedElementOptionallyContainedNrmClass"&gt;</w:delText>
        </w:r>
      </w:del>
    </w:p>
    <w:p w:rsidR="0088070C" w:rsidRPr="002B15AA" w:rsidDel="0064368F" w:rsidRDefault="0088070C" w:rsidP="0088070C">
      <w:pPr>
        <w:pStyle w:val="PL"/>
        <w:rPr>
          <w:del w:id="5374" w:author="DG" w:date="2020-03-02T13:12:00Z"/>
        </w:rPr>
      </w:pPr>
      <w:del w:id="5375" w:author="DG" w:date="2020-03-02T13:12:00Z">
        <w:r w:rsidRPr="002B15AA" w:rsidDel="0064368F">
          <w:delText xml:space="preserve">    &lt;complexType&gt;</w:delText>
        </w:r>
      </w:del>
    </w:p>
    <w:p w:rsidR="0088070C" w:rsidRPr="002B15AA" w:rsidDel="0064368F" w:rsidRDefault="0088070C" w:rsidP="0088070C">
      <w:pPr>
        <w:pStyle w:val="PL"/>
        <w:rPr>
          <w:del w:id="5376" w:author="DG" w:date="2020-03-02T13:12:00Z"/>
        </w:rPr>
      </w:pPr>
      <w:del w:id="5377" w:author="DG" w:date="2020-03-02T13:12:00Z">
        <w:r w:rsidRPr="002B15AA" w:rsidDel="0064368F">
          <w:delText xml:space="preserve">      &lt;complexContent&gt;</w:delText>
        </w:r>
      </w:del>
    </w:p>
    <w:p w:rsidR="0088070C" w:rsidRPr="002B15AA" w:rsidDel="0064368F" w:rsidRDefault="0088070C" w:rsidP="0088070C">
      <w:pPr>
        <w:pStyle w:val="PL"/>
        <w:rPr>
          <w:del w:id="5378" w:author="DG" w:date="2020-03-02T13:12:00Z"/>
        </w:rPr>
      </w:pPr>
      <w:del w:id="5379" w:author="DG" w:date="2020-03-02T13:12:00Z">
        <w:r w:rsidRPr="002B15AA" w:rsidDel="0064368F">
          <w:delText xml:space="preserve">        &lt;extension base="xn:NrmClass"&gt;</w:delText>
        </w:r>
      </w:del>
    </w:p>
    <w:p w:rsidR="0088070C" w:rsidRPr="002B15AA" w:rsidDel="0064368F" w:rsidRDefault="0088070C" w:rsidP="0088070C">
      <w:pPr>
        <w:pStyle w:val="PL"/>
        <w:rPr>
          <w:del w:id="5380" w:author="DG" w:date="2020-03-02T13:12:00Z"/>
        </w:rPr>
      </w:pPr>
      <w:del w:id="5381" w:author="DG" w:date="2020-03-02T13:12:00Z">
        <w:r w:rsidRPr="002B15AA" w:rsidDel="0064368F">
          <w:delText xml:space="preserve">          &lt;sequence&gt;</w:delText>
        </w:r>
      </w:del>
    </w:p>
    <w:p w:rsidR="0088070C" w:rsidRPr="002B15AA" w:rsidDel="0064368F" w:rsidRDefault="0088070C" w:rsidP="0088070C">
      <w:pPr>
        <w:pStyle w:val="PL"/>
        <w:rPr>
          <w:del w:id="5382" w:author="DG" w:date="2020-03-02T13:12:00Z"/>
        </w:rPr>
      </w:pPr>
      <w:del w:id="5383" w:author="DG" w:date="2020-03-02T13:12:00Z">
        <w:r w:rsidRPr="002B15AA" w:rsidDel="0064368F">
          <w:delText xml:space="preserve">            &lt;element name="attributes"&gt;</w:delText>
        </w:r>
      </w:del>
    </w:p>
    <w:p w:rsidR="0088070C" w:rsidRPr="002B15AA" w:rsidDel="0064368F" w:rsidRDefault="0088070C" w:rsidP="0088070C">
      <w:pPr>
        <w:pStyle w:val="PL"/>
        <w:rPr>
          <w:del w:id="5384" w:author="DG" w:date="2020-03-02T13:12:00Z"/>
        </w:rPr>
      </w:pPr>
      <w:del w:id="5385" w:author="DG" w:date="2020-03-02T13:12:00Z">
        <w:r w:rsidRPr="002B15AA" w:rsidDel="0064368F">
          <w:delText xml:space="preserve">              &lt;complexType&gt;</w:delText>
        </w:r>
      </w:del>
    </w:p>
    <w:p w:rsidR="0088070C" w:rsidRPr="002B15AA" w:rsidDel="0064368F" w:rsidRDefault="0088070C" w:rsidP="0088070C">
      <w:pPr>
        <w:pStyle w:val="PL"/>
        <w:rPr>
          <w:del w:id="5386" w:author="DG" w:date="2020-03-02T13:12:00Z"/>
        </w:rPr>
      </w:pPr>
      <w:del w:id="5387" w:author="DG" w:date="2020-03-02T13:12:00Z">
        <w:r w:rsidRPr="002B15AA" w:rsidDel="0064368F">
          <w:delText xml:space="preserve">                &lt;all&gt;</w:delText>
        </w:r>
      </w:del>
    </w:p>
    <w:p w:rsidR="0088070C" w:rsidRPr="002B15AA" w:rsidDel="0064368F" w:rsidRDefault="0088070C" w:rsidP="0088070C">
      <w:pPr>
        <w:pStyle w:val="PL"/>
        <w:rPr>
          <w:del w:id="5388" w:author="DG" w:date="2020-03-02T13:12:00Z"/>
        </w:rPr>
      </w:pPr>
      <w:del w:id="5389" w:author="DG" w:date="2020-03-02T13:12:00Z">
        <w:r w:rsidRPr="002B15AA" w:rsidDel="0064368F">
          <w:delText xml:space="preserve">          </w:delText>
        </w:r>
        <w:r w:rsidRPr="002B15AA" w:rsidDel="0064368F">
          <w:tab/>
        </w:r>
        <w:r w:rsidRPr="002B15AA" w:rsidDel="0064368F">
          <w:tab/>
          <w:delText>&lt;element name="userLabel" type="string"/&gt;</w:delText>
        </w:r>
      </w:del>
    </w:p>
    <w:p w:rsidR="0088070C" w:rsidRPr="002B15AA" w:rsidDel="0064368F" w:rsidRDefault="0088070C" w:rsidP="0088070C">
      <w:pPr>
        <w:pStyle w:val="PL"/>
        <w:rPr>
          <w:del w:id="5390" w:author="DG" w:date="2020-03-02T13:12:00Z"/>
        </w:rPr>
      </w:pPr>
      <w:del w:id="5391"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392" w:author="DG" w:date="2020-03-02T13:12:00Z"/>
        </w:rPr>
      </w:pPr>
      <w:del w:id="5393"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394" w:author="DG" w:date="2020-03-02T13:12:00Z"/>
        </w:rPr>
      </w:pPr>
      <w:del w:id="5395" w:author="DG" w:date="2020-03-02T13:12:00Z">
        <w:r w:rsidRPr="002B15AA" w:rsidDel="0064368F">
          <w:delText xml:space="preserve">                  &lt;element name="sBIFqdn" type="string"/&gt;</w:delText>
        </w:r>
      </w:del>
    </w:p>
    <w:p w:rsidR="0088070C" w:rsidRPr="002B15AA" w:rsidDel="0064368F" w:rsidRDefault="0088070C" w:rsidP="0088070C">
      <w:pPr>
        <w:pStyle w:val="PL"/>
        <w:rPr>
          <w:del w:id="5396" w:author="DG" w:date="2020-03-02T13:12:00Z"/>
        </w:rPr>
      </w:pPr>
      <w:del w:id="5397" w:author="DG" w:date="2020-03-02T13:12:00Z">
        <w:r w:rsidRPr="002B15AA" w:rsidDel="0064368F">
          <w:delText xml:space="preserve">                  &lt;element name="sBISerivceList" type="ngc:SBIServiceList"/&gt;                  </w:delText>
        </w:r>
      </w:del>
    </w:p>
    <w:p w:rsidR="0088070C" w:rsidDel="0064368F" w:rsidRDefault="0088070C" w:rsidP="0088070C">
      <w:pPr>
        <w:pStyle w:val="PL"/>
        <w:rPr>
          <w:ins w:id="5398" w:author="Deepanshu Gautam" w:date="2020-01-14T17:01:00Z"/>
          <w:del w:id="5399" w:author="DG" w:date="2020-03-02T13:12:00Z"/>
        </w:rPr>
      </w:pPr>
      <w:del w:id="5400"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5401" w:author="DG" w:date="2020-03-02T13:12:00Z"/>
        </w:rPr>
      </w:pPr>
      <w:ins w:id="5402" w:author="Deepanshu Gautam" w:date="2020-01-14T17:01:00Z">
        <w:del w:id="5403"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404" w:author="DG" w:date="2020-03-02T13:12:00Z"/>
        </w:rPr>
      </w:pPr>
      <w:del w:id="5405"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406" w:author="DG" w:date="2020-03-02T13:12:00Z"/>
        </w:rPr>
      </w:pPr>
      <w:del w:id="5407"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408" w:author="DG" w:date="2020-03-02T13:12:00Z"/>
        </w:rPr>
      </w:pPr>
      <w:del w:id="5409" w:author="DG" w:date="2020-03-02T13:12:00Z">
        <w:r w:rsidRPr="002B15AA" w:rsidDel="0064368F">
          <w:delText xml:space="preserve">                &lt;/all&gt;</w:delText>
        </w:r>
      </w:del>
    </w:p>
    <w:p w:rsidR="0088070C" w:rsidRPr="002B15AA" w:rsidDel="0064368F" w:rsidRDefault="0088070C" w:rsidP="0088070C">
      <w:pPr>
        <w:pStyle w:val="PL"/>
        <w:rPr>
          <w:del w:id="5410" w:author="DG" w:date="2020-03-02T13:12:00Z"/>
        </w:rPr>
      </w:pPr>
      <w:del w:id="5411" w:author="DG" w:date="2020-03-02T13:12:00Z">
        <w:r w:rsidRPr="002B15AA" w:rsidDel="0064368F">
          <w:delText xml:space="preserve">              &lt;/complexType&gt;</w:delText>
        </w:r>
      </w:del>
    </w:p>
    <w:p w:rsidR="0088070C" w:rsidRPr="002B15AA" w:rsidDel="0064368F" w:rsidRDefault="0088070C" w:rsidP="0088070C">
      <w:pPr>
        <w:pStyle w:val="PL"/>
        <w:rPr>
          <w:del w:id="5412" w:author="DG" w:date="2020-03-02T13:12:00Z"/>
        </w:rPr>
      </w:pPr>
      <w:del w:id="5413" w:author="DG" w:date="2020-03-02T13:12:00Z">
        <w:r w:rsidRPr="002B15AA" w:rsidDel="0064368F">
          <w:delText xml:space="preserve">            &lt;/element&gt;</w:delText>
        </w:r>
      </w:del>
    </w:p>
    <w:p w:rsidR="0088070C" w:rsidRPr="002B15AA" w:rsidDel="0064368F" w:rsidRDefault="0088070C" w:rsidP="0088070C">
      <w:pPr>
        <w:pStyle w:val="PL"/>
        <w:rPr>
          <w:del w:id="5414" w:author="DG" w:date="2020-03-02T13:12:00Z"/>
        </w:rPr>
      </w:pPr>
      <w:del w:id="5415" w:author="DG" w:date="2020-03-02T13:12:00Z">
        <w:r w:rsidRPr="002B15AA" w:rsidDel="0064368F">
          <w:delText xml:space="preserve">            &lt;choice minOccurs="0" maxOccurs="unbounded"&gt;</w:delText>
        </w:r>
      </w:del>
    </w:p>
    <w:p w:rsidR="0088070C" w:rsidRPr="002B15AA" w:rsidDel="0064368F" w:rsidRDefault="0088070C" w:rsidP="0088070C">
      <w:pPr>
        <w:pStyle w:val="PL"/>
        <w:rPr>
          <w:del w:id="5416" w:author="DG" w:date="2020-03-02T13:12:00Z"/>
        </w:rPr>
      </w:pPr>
      <w:del w:id="5417" w:author="DG" w:date="2020-03-02T13:12:00Z">
        <w:r w:rsidRPr="002B15AA" w:rsidDel="0064368F">
          <w:delText xml:space="preserve">              &lt;element ref="ngc:EP_SBI_X"/&gt;</w:delText>
        </w:r>
      </w:del>
    </w:p>
    <w:p w:rsidR="0088070C" w:rsidDel="0064368F" w:rsidRDefault="0088070C" w:rsidP="0088070C">
      <w:pPr>
        <w:pStyle w:val="PL"/>
        <w:rPr>
          <w:del w:id="5418" w:author="DG" w:date="2020-03-02T13:12:00Z"/>
        </w:rPr>
      </w:pPr>
      <w:del w:id="5419" w:author="DG" w:date="2020-03-02T13:12:00Z">
        <w:r w:rsidRPr="002B15AA" w:rsidDel="0064368F">
          <w:delText xml:space="preserve">              &lt;element ref="xn:VsDataContainer"/&gt;</w:delText>
        </w:r>
      </w:del>
    </w:p>
    <w:p w:rsidR="0088070C" w:rsidRPr="002B15AA" w:rsidDel="0064368F" w:rsidRDefault="0088070C" w:rsidP="0088070C">
      <w:pPr>
        <w:pStyle w:val="PL"/>
        <w:rPr>
          <w:del w:id="5420" w:author="DG" w:date="2020-03-02T13:12:00Z"/>
        </w:rPr>
      </w:pPr>
      <w:del w:id="5421" w:author="DG" w:date="2020-03-02T13:12:00Z">
        <w:r w:rsidDel="0064368F">
          <w:tab/>
        </w:r>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422" w:author="DG" w:date="2020-03-02T13:12:00Z"/>
        </w:rPr>
      </w:pPr>
      <w:del w:id="5423" w:author="DG" w:date="2020-03-02T13:12:00Z">
        <w:r w:rsidRPr="002B15AA" w:rsidDel="0064368F">
          <w:delText xml:space="preserve">            &lt;/choice&gt;</w:delText>
        </w:r>
      </w:del>
    </w:p>
    <w:p w:rsidR="0088070C" w:rsidRPr="002B15AA" w:rsidDel="0064368F" w:rsidRDefault="0088070C" w:rsidP="0088070C">
      <w:pPr>
        <w:pStyle w:val="PL"/>
        <w:rPr>
          <w:del w:id="5424" w:author="DG" w:date="2020-03-02T13:12:00Z"/>
        </w:rPr>
      </w:pPr>
      <w:del w:id="5425" w:author="DG" w:date="2020-03-02T13:12:00Z">
        <w:r w:rsidRPr="002B15AA" w:rsidDel="0064368F">
          <w:delText xml:space="preserve">          &lt;/sequence&gt;</w:delText>
        </w:r>
      </w:del>
    </w:p>
    <w:p w:rsidR="0088070C" w:rsidRPr="002B15AA" w:rsidDel="0064368F" w:rsidRDefault="0088070C" w:rsidP="0088070C">
      <w:pPr>
        <w:pStyle w:val="PL"/>
        <w:rPr>
          <w:del w:id="5426" w:author="DG" w:date="2020-03-02T13:12:00Z"/>
        </w:rPr>
      </w:pPr>
      <w:del w:id="5427" w:author="DG" w:date="2020-03-02T13:12:00Z">
        <w:r w:rsidRPr="002B15AA" w:rsidDel="0064368F">
          <w:delText xml:space="preserve">        &lt;/extension&gt;</w:delText>
        </w:r>
      </w:del>
    </w:p>
    <w:p w:rsidR="0088070C" w:rsidRPr="002B15AA" w:rsidDel="0064368F" w:rsidRDefault="0088070C" w:rsidP="0088070C">
      <w:pPr>
        <w:pStyle w:val="PL"/>
        <w:rPr>
          <w:del w:id="5428" w:author="DG" w:date="2020-03-02T13:12:00Z"/>
        </w:rPr>
      </w:pPr>
      <w:del w:id="5429" w:author="DG" w:date="2020-03-02T13:12:00Z">
        <w:r w:rsidRPr="002B15AA" w:rsidDel="0064368F">
          <w:delText xml:space="preserve">      &lt;/complexContent&gt;</w:delText>
        </w:r>
      </w:del>
    </w:p>
    <w:p w:rsidR="0088070C" w:rsidRPr="002B15AA" w:rsidDel="0064368F" w:rsidRDefault="0088070C" w:rsidP="0088070C">
      <w:pPr>
        <w:pStyle w:val="PL"/>
        <w:rPr>
          <w:del w:id="5430" w:author="DG" w:date="2020-03-02T13:12:00Z"/>
        </w:rPr>
      </w:pPr>
      <w:del w:id="5431" w:author="DG" w:date="2020-03-02T13:12:00Z">
        <w:r w:rsidRPr="002B15AA" w:rsidDel="0064368F">
          <w:delText xml:space="preserve">    &lt;/complexType&gt;</w:delText>
        </w:r>
      </w:del>
    </w:p>
    <w:p w:rsidR="0088070C" w:rsidRPr="002B15AA" w:rsidDel="0064368F" w:rsidRDefault="0088070C" w:rsidP="0088070C">
      <w:pPr>
        <w:pStyle w:val="PL"/>
        <w:rPr>
          <w:del w:id="5432" w:author="DG" w:date="2020-03-02T13:12:00Z"/>
        </w:rPr>
      </w:pPr>
      <w:del w:id="5433" w:author="DG" w:date="2020-03-02T13:12:00Z">
        <w:r w:rsidRPr="002B15AA" w:rsidDel="0064368F">
          <w:delText xml:space="preserve">  &lt;/element&gt;  </w:delText>
        </w:r>
      </w:del>
    </w:p>
    <w:p w:rsidR="0088070C" w:rsidRPr="002B15AA" w:rsidDel="0064368F" w:rsidRDefault="0088070C" w:rsidP="0088070C">
      <w:pPr>
        <w:pStyle w:val="PL"/>
        <w:rPr>
          <w:del w:id="5434" w:author="DG" w:date="2020-03-02T13:12:00Z"/>
        </w:rPr>
      </w:pPr>
      <w:del w:id="5435" w:author="DG" w:date="2020-03-02T13:12:00Z">
        <w:r w:rsidRPr="002B15AA" w:rsidDel="0064368F">
          <w:delText xml:space="preserve">  &lt;element name="UDSFFunction" substitutionGroup="xn:ManagedElementOptionallyContainedNrmClass"&gt;</w:delText>
        </w:r>
      </w:del>
    </w:p>
    <w:p w:rsidR="0088070C" w:rsidRPr="002B15AA" w:rsidDel="0064368F" w:rsidRDefault="0088070C" w:rsidP="0088070C">
      <w:pPr>
        <w:pStyle w:val="PL"/>
        <w:rPr>
          <w:del w:id="5436" w:author="DG" w:date="2020-03-02T13:12:00Z"/>
        </w:rPr>
      </w:pPr>
      <w:del w:id="5437" w:author="DG" w:date="2020-03-02T13:12:00Z">
        <w:r w:rsidRPr="002B15AA" w:rsidDel="0064368F">
          <w:delText xml:space="preserve">    &lt;complexType&gt;</w:delText>
        </w:r>
      </w:del>
    </w:p>
    <w:p w:rsidR="0088070C" w:rsidRPr="002B15AA" w:rsidDel="0064368F" w:rsidRDefault="0088070C" w:rsidP="0088070C">
      <w:pPr>
        <w:pStyle w:val="PL"/>
        <w:rPr>
          <w:del w:id="5438" w:author="DG" w:date="2020-03-02T13:12:00Z"/>
        </w:rPr>
      </w:pPr>
      <w:del w:id="5439" w:author="DG" w:date="2020-03-02T13:12:00Z">
        <w:r w:rsidRPr="002B15AA" w:rsidDel="0064368F">
          <w:delText xml:space="preserve">      &lt;complexContent&gt;</w:delText>
        </w:r>
      </w:del>
    </w:p>
    <w:p w:rsidR="0088070C" w:rsidRPr="002B15AA" w:rsidDel="0064368F" w:rsidRDefault="0088070C" w:rsidP="0088070C">
      <w:pPr>
        <w:pStyle w:val="PL"/>
        <w:rPr>
          <w:del w:id="5440" w:author="DG" w:date="2020-03-02T13:12:00Z"/>
        </w:rPr>
      </w:pPr>
      <w:del w:id="5441" w:author="DG" w:date="2020-03-02T13:12:00Z">
        <w:r w:rsidRPr="002B15AA" w:rsidDel="0064368F">
          <w:delText xml:space="preserve">        &lt;extension base="xn:NrmClass"&gt;</w:delText>
        </w:r>
      </w:del>
    </w:p>
    <w:p w:rsidR="0088070C" w:rsidRPr="002B15AA" w:rsidDel="0064368F" w:rsidRDefault="0088070C" w:rsidP="0088070C">
      <w:pPr>
        <w:pStyle w:val="PL"/>
        <w:rPr>
          <w:del w:id="5442" w:author="DG" w:date="2020-03-02T13:12:00Z"/>
        </w:rPr>
      </w:pPr>
      <w:del w:id="5443" w:author="DG" w:date="2020-03-02T13:12:00Z">
        <w:r w:rsidRPr="002B15AA" w:rsidDel="0064368F">
          <w:delText xml:space="preserve">          &lt;sequence&gt;</w:delText>
        </w:r>
      </w:del>
    </w:p>
    <w:p w:rsidR="0088070C" w:rsidRPr="002B15AA" w:rsidDel="0064368F" w:rsidRDefault="0088070C" w:rsidP="0088070C">
      <w:pPr>
        <w:pStyle w:val="PL"/>
        <w:rPr>
          <w:del w:id="5444" w:author="DG" w:date="2020-03-02T13:12:00Z"/>
        </w:rPr>
      </w:pPr>
      <w:del w:id="5445" w:author="DG" w:date="2020-03-02T13:12:00Z">
        <w:r w:rsidRPr="002B15AA" w:rsidDel="0064368F">
          <w:delText xml:space="preserve">            &lt;element name="attributes"&gt;</w:delText>
        </w:r>
      </w:del>
    </w:p>
    <w:p w:rsidR="0088070C" w:rsidRPr="002B15AA" w:rsidDel="0064368F" w:rsidRDefault="0088070C" w:rsidP="0088070C">
      <w:pPr>
        <w:pStyle w:val="PL"/>
        <w:rPr>
          <w:del w:id="5446" w:author="DG" w:date="2020-03-02T13:12:00Z"/>
        </w:rPr>
      </w:pPr>
      <w:del w:id="5447" w:author="DG" w:date="2020-03-02T13:12:00Z">
        <w:r w:rsidRPr="002B15AA" w:rsidDel="0064368F">
          <w:delText xml:space="preserve">              &lt;complexType&gt;</w:delText>
        </w:r>
      </w:del>
    </w:p>
    <w:p w:rsidR="0088070C" w:rsidRPr="002B15AA" w:rsidDel="0064368F" w:rsidRDefault="0088070C" w:rsidP="0088070C">
      <w:pPr>
        <w:pStyle w:val="PL"/>
        <w:rPr>
          <w:del w:id="5448" w:author="DG" w:date="2020-03-02T13:12:00Z"/>
        </w:rPr>
      </w:pPr>
      <w:del w:id="5449" w:author="DG" w:date="2020-03-02T13:12:00Z">
        <w:r w:rsidRPr="002B15AA" w:rsidDel="0064368F">
          <w:delText xml:space="preserve">                &lt;all&gt;</w:delText>
        </w:r>
      </w:del>
    </w:p>
    <w:p w:rsidR="0088070C" w:rsidRPr="002B15AA" w:rsidDel="0064368F" w:rsidRDefault="0088070C" w:rsidP="0088070C">
      <w:pPr>
        <w:pStyle w:val="PL"/>
        <w:rPr>
          <w:del w:id="5450" w:author="DG" w:date="2020-03-02T13:12:00Z"/>
        </w:rPr>
      </w:pPr>
      <w:del w:id="5451"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452" w:author="DG" w:date="2020-03-02T13:12:00Z"/>
        </w:rPr>
      </w:pPr>
      <w:del w:id="5453"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454" w:author="DG" w:date="2020-03-02T13:12:00Z"/>
        </w:rPr>
      </w:pPr>
      <w:del w:id="5455"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456" w:author="DG" w:date="2020-03-02T13:12:00Z"/>
        </w:rPr>
      </w:pPr>
      <w:del w:id="5457" w:author="DG" w:date="2020-03-02T13:12:00Z">
        <w:r w:rsidRPr="002B15AA" w:rsidDel="0064368F">
          <w:delText xml:space="preserve">                  &lt;element name="sBIFqdn" type="string"/&gt;</w:delText>
        </w:r>
      </w:del>
    </w:p>
    <w:p w:rsidR="0088070C" w:rsidRPr="002B15AA" w:rsidDel="0064368F" w:rsidRDefault="0088070C" w:rsidP="0088070C">
      <w:pPr>
        <w:pStyle w:val="PL"/>
        <w:rPr>
          <w:del w:id="5458" w:author="DG" w:date="2020-03-02T13:12:00Z"/>
        </w:rPr>
      </w:pPr>
      <w:del w:id="5459" w:author="DG" w:date="2020-03-02T13:12:00Z">
        <w:r w:rsidRPr="002B15AA" w:rsidDel="0064368F">
          <w:delText xml:space="preserve">                  &lt;element name="sBISerivceList" type="ngc:SBIServiceList"/&gt;                  </w:delText>
        </w:r>
      </w:del>
    </w:p>
    <w:p w:rsidR="0088070C" w:rsidDel="0064368F" w:rsidRDefault="0088070C" w:rsidP="0088070C">
      <w:pPr>
        <w:pStyle w:val="PL"/>
        <w:rPr>
          <w:ins w:id="5460" w:author="Deepanshu Gautam" w:date="2020-01-14T17:01:00Z"/>
          <w:del w:id="5461" w:author="DG" w:date="2020-03-02T13:12:00Z"/>
        </w:rPr>
      </w:pPr>
      <w:del w:id="5462"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5463" w:author="DG" w:date="2020-03-02T13:12:00Z"/>
        </w:rPr>
      </w:pPr>
      <w:ins w:id="5464" w:author="Deepanshu Gautam" w:date="2020-01-14T17:01:00Z">
        <w:del w:id="5465"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466" w:author="DG" w:date="2020-03-02T13:12:00Z"/>
        </w:rPr>
      </w:pPr>
      <w:del w:id="5467"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468" w:author="DG" w:date="2020-03-02T13:12:00Z"/>
        </w:rPr>
      </w:pPr>
      <w:del w:id="5469"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470" w:author="DG" w:date="2020-03-02T13:12:00Z"/>
        </w:rPr>
      </w:pPr>
      <w:del w:id="5471" w:author="DG" w:date="2020-03-02T13:12:00Z">
        <w:r w:rsidRPr="002B15AA" w:rsidDel="0064368F">
          <w:delText xml:space="preserve">                &lt;/all&gt;</w:delText>
        </w:r>
      </w:del>
    </w:p>
    <w:p w:rsidR="0088070C" w:rsidRPr="002B15AA" w:rsidDel="0064368F" w:rsidRDefault="0088070C" w:rsidP="0088070C">
      <w:pPr>
        <w:pStyle w:val="PL"/>
        <w:rPr>
          <w:del w:id="5472" w:author="DG" w:date="2020-03-02T13:12:00Z"/>
        </w:rPr>
      </w:pPr>
      <w:del w:id="5473" w:author="DG" w:date="2020-03-02T13:12:00Z">
        <w:r w:rsidRPr="002B15AA" w:rsidDel="0064368F">
          <w:delText xml:space="preserve">              &lt;/complexType&gt;</w:delText>
        </w:r>
      </w:del>
    </w:p>
    <w:p w:rsidR="0088070C" w:rsidRPr="002B15AA" w:rsidDel="0064368F" w:rsidRDefault="0088070C" w:rsidP="0088070C">
      <w:pPr>
        <w:pStyle w:val="PL"/>
        <w:rPr>
          <w:del w:id="5474" w:author="DG" w:date="2020-03-02T13:12:00Z"/>
        </w:rPr>
      </w:pPr>
      <w:del w:id="5475" w:author="DG" w:date="2020-03-02T13:12:00Z">
        <w:r w:rsidRPr="002B15AA" w:rsidDel="0064368F">
          <w:delText xml:space="preserve">            &lt;/element&gt;</w:delText>
        </w:r>
      </w:del>
    </w:p>
    <w:p w:rsidR="0088070C" w:rsidRPr="002B15AA" w:rsidDel="0064368F" w:rsidRDefault="0088070C" w:rsidP="0088070C">
      <w:pPr>
        <w:pStyle w:val="PL"/>
        <w:rPr>
          <w:del w:id="5476" w:author="DG" w:date="2020-03-02T13:12:00Z"/>
        </w:rPr>
      </w:pPr>
      <w:del w:id="5477" w:author="DG" w:date="2020-03-02T13:12:00Z">
        <w:r w:rsidRPr="002B15AA" w:rsidDel="0064368F">
          <w:delText xml:space="preserve">            &lt;choice minOccurs="0" maxOccurs="unbounded"&gt;</w:delText>
        </w:r>
      </w:del>
    </w:p>
    <w:p w:rsidR="0088070C" w:rsidRPr="002B15AA" w:rsidDel="0064368F" w:rsidRDefault="0088070C" w:rsidP="0088070C">
      <w:pPr>
        <w:pStyle w:val="PL"/>
        <w:rPr>
          <w:del w:id="5478" w:author="DG" w:date="2020-03-02T13:12:00Z"/>
        </w:rPr>
      </w:pPr>
      <w:del w:id="5479" w:author="DG" w:date="2020-03-02T13:12:00Z">
        <w:r w:rsidRPr="002B15AA" w:rsidDel="0064368F">
          <w:delText xml:space="preserve">              &lt;element ref="ngc:EP_SBI_X"/&gt;</w:delText>
        </w:r>
      </w:del>
    </w:p>
    <w:p w:rsidR="0088070C" w:rsidDel="0064368F" w:rsidRDefault="0088070C" w:rsidP="0088070C">
      <w:pPr>
        <w:pStyle w:val="PL"/>
        <w:rPr>
          <w:del w:id="5480" w:author="DG" w:date="2020-03-02T13:12:00Z"/>
        </w:rPr>
      </w:pPr>
      <w:del w:id="5481" w:author="DG" w:date="2020-03-02T13:12:00Z">
        <w:r w:rsidRPr="002B15AA" w:rsidDel="0064368F">
          <w:delText xml:space="preserve">              &lt;element ref="xn:VsDataContainer"/&gt;</w:delText>
        </w:r>
      </w:del>
    </w:p>
    <w:p w:rsidR="0088070C" w:rsidRPr="002B15AA" w:rsidDel="0064368F" w:rsidRDefault="0088070C" w:rsidP="0088070C">
      <w:pPr>
        <w:pStyle w:val="PL"/>
        <w:rPr>
          <w:del w:id="5482" w:author="DG" w:date="2020-03-02T13:12:00Z"/>
        </w:rPr>
      </w:pPr>
      <w:del w:id="5483" w:author="DG" w:date="2020-03-02T13:12:00Z">
        <w:r w:rsidDel="0064368F">
          <w:tab/>
        </w:r>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484" w:author="DG" w:date="2020-03-02T13:12:00Z"/>
        </w:rPr>
      </w:pPr>
      <w:del w:id="5485" w:author="DG" w:date="2020-03-02T13:12:00Z">
        <w:r w:rsidRPr="002B15AA" w:rsidDel="0064368F">
          <w:delText xml:space="preserve">            &lt;/choice&gt;</w:delText>
        </w:r>
      </w:del>
    </w:p>
    <w:p w:rsidR="0088070C" w:rsidRPr="002B15AA" w:rsidDel="0064368F" w:rsidRDefault="0088070C" w:rsidP="0088070C">
      <w:pPr>
        <w:pStyle w:val="PL"/>
        <w:rPr>
          <w:del w:id="5486" w:author="DG" w:date="2020-03-02T13:12:00Z"/>
        </w:rPr>
      </w:pPr>
      <w:del w:id="5487" w:author="DG" w:date="2020-03-02T13:12:00Z">
        <w:r w:rsidRPr="002B15AA" w:rsidDel="0064368F">
          <w:delText xml:space="preserve">          &lt;/sequence&gt;</w:delText>
        </w:r>
      </w:del>
    </w:p>
    <w:p w:rsidR="0088070C" w:rsidRPr="002B15AA" w:rsidDel="0064368F" w:rsidRDefault="0088070C" w:rsidP="0088070C">
      <w:pPr>
        <w:pStyle w:val="PL"/>
        <w:rPr>
          <w:del w:id="5488" w:author="DG" w:date="2020-03-02T13:12:00Z"/>
        </w:rPr>
      </w:pPr>
      <w:del w:id="5489" w:author="DG" w:date="2020-03-02T13:12:00Z">
        <w:r w:rsidRPr="002B15AA" w:rsidDel="0064368F">
          <w:delText xml:space="preserve">        &lt;/extension&gt;</w:delText>
        </w:r>
      </w:del>
    </w:p>
    <w:p w:rsidR="0088070C" w:rsidRPr="002B15AA" w:rsidDel="0064368F" w:rsidRDefault="0088070C" w:rsidP="0088070C">
      <w:pPr>
        <w:pStyle w:val="PL"/>
        <w:rPr>
          <w:del w:id="5490" w:author="DG" w:date="2020-03-02T13:12:00Z"/>
        </w:rPr>
      </w:pPr>
      <w:del w:id="5491" w:author="DG" w:date="2020-03-02T13:12:00Z">
        <w:r w:rsidRPr="002B15AA" w:rsidDel="0064368F">
          <w:delText xml:space="preserve">      &lt;/complexContent&gt;</w:delText>
        </w:r>
      </w:del>
    </w:p>
    <w:p w:rsidR="0088070C" w:rsidRPr="002B15AA" w:rsidDel="0064368F" w:rsidRDefault="0088070C" w:rsidP="0088070C">
      <w:pPr>
        <w:pStyle w:val="PL"/>
        <w:rPr>
          <w:del w:id="5492" w:author="DG" w:date="2020-03-02T13:12:00Z"/>
        </w:rPr>
      </w:pPr>
      <w:del w:id="5493" w:author="DG" w:date="2020-03-02T13:12:00Z">
        <w:r w:rsidRPr="002B15AA" w:rsidDel="0064368F">
          <w:delText xml:space="preserve">    &lt;/complexType&gt;</w:delText>
        </w:r>
      </w:del>
    </w:p>
    <w:p w:rsidR="0088070C" w:rsidDel="0064368F" w:rsidRDefault="0088070C" w:rsidP="0088070C">
      <w:pPr>
        <w:pStyle w:val="PL"/>
        <w:rPr>
          <w:del w:id="5494" w:author="DG" w:date="2020-03-02T13:12:00Z"/>
        </w:rPr>
      </w:pPr>
      <w:del w:id="5495" w:author="DG" w:date="2020-03-02T13:12:00Z">
        <w:r w:rsidRPr="002B15AA" w:rsidDel="0064368F">
          <w:delText xml:space="preserve">  &lt;/element&gt;  </w:delText>
        </w:r>
      </w:del>
    </w:p>
    <w:p w:rsidR="0088070C" w:rsidRPr="002B15AA" w:rsidDel="0064368F" w:rsidRDefault="0088070C" w:rsidP="0088070C">
      <w:pPr>
        <w:pStyle w:val="PL"/>
        <w:rPr>
          <w:del w:id="5496" w:author="DG" w:date="2020-03-02T13:12:00Z"/>
        </w:rPr>
      </w:pPr>
    </w:p>
    <w:p w:rsidR="0088070C" w:rsidRPr="002B15AA" w:rsidDel="0064368F" w:rsidRDefault="0088070C" w:rsidP="0088070C">
      <w:pPr>
        <w:pStyle w:val="PL"/>
        <w:rPr>
          <w:del w:id="5497" w:author="DG" w:date="2020-03-02T13:12:00Z"/>
        </w:rPr>
      </w:pPr>
      <w:del w:id="5498" w:author="DG" w:date="2020-03-02T13:12:00Z">
        <w:r w:rsidRPr="002B15AA" w:rsidDel="0064368F">
          <w:delText xml:space="preserve">  &lt;element name="NRFFunction" substitutionGroup="xn:ManagedElementOptionallyContainedNrmClass"&gt;</w:delText>
        </w:r>
      </w:del>
    </w:p>
    <w:p w:rsidR="0088070C" w:rsidRPr="002B15AA" w:rsidDel="0064368F" w:rsidRDefault="0088070C" w:rsidP="0088070C">
      <w:pPr>
        <w:pStyle w:val="PL"/>
        <w:rPr>
          <w:del w:id="5499" w:author="DG" w:date="2020-03-02T13:12:00Z"/>
        </w:rPr>
      </w:pPr>
      <w:del w:id="5500" w:author="DG" w:date="2020-03-02T13:12:00Z">
        <w:r w:rsidRPr="002B15AA" w:rsidDel="0064368F">
          <w:delText xml:space="preserve">    &lt;complexType&gt;</w:delText>
        </w:r>
      </w:del>
    </w:p>
    <w:p w:rsidR="0088070C" w:rsidRPr="002B15AA" w:rsidDel="0064368F" w:rsidRDefault="0088070C" w:rsidP="0088070C">
      <w:pPr>
        <w:pStyle w:val="PL"/>
        <w:rPr>
          <w:del w:id="5501" w:author="DG" w:date="2020-03-02T13:12:00Z"/>
        </w:rPr>
      </w:pPr>
      <w:del w:id="5502" w:author="DG" w:date="2020-03-02T13:12:00Z">
        <w:r w:rsidRPr="002B15AA" w:rsidDel="0064368F">
          <w:delText xml:space="preserve">      &lt;complexContent&gt;</w:delText>
        </w:r>
      </w:del>
    </w:p>
    <w:p w:rsidR="0088070C" w:rsidRPr="002B15AA" w:rsidDel="0064368F" w:rsidRDefault="0088070C" w:rsidP="0088070C">
      <w:pPr>
        <w:pStyle w:val="PL"/>
        <w:rPr>
          <w:del w:id="5503" w:author="DG" w:date="2020-03-02T13:12:00Z"/>
        </w:rPr>
      </w:pPr>
      <w:del w:id="5504" w:author="DG" w:date="2020-03-02T13:12:00Z">
        <w:r w:rsidRPr="002B15AA" w:rsidDel="0064368F">
          <w:delText xml:space="preserve">        &lt;extension base="xn:NrmClass"&gt;</w:delText>
        </w:r>
      </w:del>
    </w:p>
    <w:p w:rsidR="0088070C" w:rsidRPr="002B15AA" w:rsidDel="0064368F" w:rsidRDefault="0088070C" w:rsidP="0088070C">
      <w:pPr>
        <w:pStyle w:val="PL"/>
        <w:rPr>
          <w:del w:id="5505" w:author="DG" w:date="2020-03-02T13:12:00Z"/>
        </w:rPr>
      </w:pPr>
      <w:del w:id="5506" w:author="DG" w:date="2020-03-02T13:12:00Z">
        <w:r w:rsidRPr="002B15AA" w:rsidDel="0064368F">
          <w:delText xml:space="preserve">          &lt;sequence&gt;</w:delText>
        </w:r>
      </w:del>
    </w:p>
    <w:p w:rsidR="0088070C" w:rsidRPr="002B15AA" w:rsidDel="0064368F" w:rsidRDefault="0088070C" w:rsidP="0088070C">
      <w:pPr>
        <w:pStyle w:val="PL"/>
        <w:rPr>
          <w:del w:id="5507" w:author="DG" w:date="2020-03-02T13:12:00Z"/>
        </w:rPr>
      </w:pPr>
      <w:del w:id="5508" w:author="DG" w:date="2020-03-02T13:12:00Z">
        <w:r w:rsidRPr="002B15AA" w:rsidDel="0064368F">
          <w:delText xml:space="preserve">            &lt;element name="attributes"&gt;</w:delText>
        </w:r>
      </w:del>
    </w:p>
    <w:p w:rsidR="0088070C" w:rsidRPr="002B15AA" w:rsidDel="0064368F" w:rsidRDefault="0088070C" w:rsidP="0088070C">
      <w:pPr>
        <w:pStyle w:val="PL"/>
        <w:rPr>
          <w:del w:id="5509" w:author="DG" w:date="2020-03-02T13:12:00Z"/>
        </w:rPr>
      </w:pPr>
      <w:del w:id="5510" w:author="DG" w:date="2020-03-02T13:12:00Z">
        <w:r w:rsidRPr="002B15AA" w:rsidDel="0064368F">
          <w:delText xml:space="preserve">              &lt;complexType&gt;</w:delText>
        </w:r>
      </w:del>
    </w:p>
    <w:p w:rsidR="0088070C" w:rsidRPr="002B15AA" w:rsidDel="0064368F" w:rsidRDefault="0088070C" w:rsidP="0088070C">
      <w:pPr>
        <w:pStyle w:val="PL"/>
        <w:rPr>
          <w:del w:id="5511" w:author="DG" w:date="2020-03-02T13:12:00Z"/>
        </w:rPr>
      </w:pPr>
      <w:del w:id="5512" w:author="DG" w:date="2020-03-02T13:12:00Z">
        <w:r w:rsidRPr="002B15AA" w:rsidDel="0064368F">
          <w:delText xml:space="preserve">                &lt;all&gt;</w:delText>
        </w:r>
      </w:del>
    </w:p>
    <w:p w:rsidR="0088070C" w:rsidRPr="002B15AA" w:rsidDel="0064368F" w:rsidRDefault="0088070C" w:rsidP="0088070C">
      <w:pPr>
        <w:pStyle w:val="PL"/>
        <w:rPr>
          <w:del w:id="5513" w:author="DG" w:date="2020-03-02T13:12:00Z"/>
        </w:rPr>
      </w:pPr>
      <w:del w:id="5514" w:author="DG" w:date="2020-03-02T13:12:00Z">
        <w:r w:rsidRPr="002B15AA" w:rsidDel="0064368F">
          <w:delText xml:space="preserve">          </w:delText>
        </w:r>
        <w:r w:rsidRPr="002B15AA" w:rsidDel="0064368F">
          <w:tab/>
        </w:r>
        <w:r w:rsidRPr="002B15AA" w:rsidDel="0064368F">
          <w:tab/>
          <w:delText>&lt;element name="userLabel" type="string"/&gt;</w:delText>
        </w:r>
      </w:del>
    </w:p>
    <w:p w:rsidR="0088070C" w:rsidRPr="002B15AA" w:rsidDel="0064368F" w:rsidRDefault="0088070C" w:rsidP="0088070C">
      <w:pPr>
        <w:pStyle w:val="PL"/>
        <w:rPr>
          <w:del w:id="5515" w:author="DG" w:date="2020-03-02T13:12:00Z"/>
        </w:rPr>
      </w:pPr>
      <w:del w:id="5516"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517" w:author="DG" w:date="2020-03-02T13:12:00Z"/>
        </w:rPr>
      </w:pPr>
      <w:del w:id="5518"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519" w:author="DG" w:date="2020-03-02T13:12:00Z"/>
        </w:rPr>
      </w:pPr>
      <w:del w:id="5520" w:author="DG" w:date="2020-03-02T13:12:00Z">
        <w:r w:rsidRPr="002B15AA" w:rsidDel="0064368F">
          <w:delText xml:space="preserve">                  &lt;element name="sBIFqdn" type="string"/&gt;</w:delText>
        </w:r>
      </w:del>
    </w:p>
    <w:p w:rsidR="0088070C" w:rsidRPr="002B15AA" w:rsidDel="0064368F" w:rsidRDefault="0088070C" w:rsidP="0088070C">
      <w:pPr>
        <w:pStyle w:val="PL"/>
        <w:rPr>
          <w:del w:id="5521" w:author="DG" w:date="2020-03-02T13:12:00Z"/>
        </w:rPr>
      </w:pPr>
      <w:del w:id="5522" w:author="DG" w:date="2020-03-02T13:12:00Z">
        <w:r w:rsidRPr="002B15AA" w:rsidDel="0064368F">
          <w:delText xml:space="preserve">                  &lt;element name="nSIIdList" type="ngc:NSIIdList" minOccurs="0"/&gt;                  </w:delText>
        </w:r>
      </w:del>
    </w:p>
    <w:p w:rsidR="0088070C" w:rsidRPr="002B15AA" w:rsidDel="0064368F" w:rsidRDefault="0088070C" w:rsidP="0088070C">
      <w:pPr>
        <w:pStyle w:val="PL"/>
        <w:rPr>
          <w:del w:id="5523" w:author="DG" w:date="2020-03-02T13:12:00Z"/>
        </w:rPr>
      </w:pPr>
      <w:del w:id="5524" w:author="DG" w:date="2020-03-02T13:12:00Z">
        <w:r w:rsidRPr="002B15AA" w:rsidDel="0064368F">
          <w:delText xml:space="preserve">                  &lt;element name="nFProfileList" type="ngc:NFProfileList" minOccurs="0"/&gt;                  </w:delText>
        </w:r>
      </w:del>
    </w:p>
    <w:p w:rsidR="0088070C" w:rsidDel="0064368F" w:rsidRDefault="0088070C" w:rsidP="0088070C">
      <w:pPr>
        <w:pStyle w:val="PL"/>
        <w:rPr>
          <w:ins w:id="5525" w:author="Deepanshu Gautam" w:date="2020-01-14T17:01:00Z"/>
          <w:del w:id="5526" w:author="DG" w:date="2020-03-02T13:12:00Z"/>
        </w:rPr>
      </w:pPr>
      <w:del w:id="5527"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5528" w:author="DG" w:date="2020-03-02T13:12:00Z"/>
        </w:rPr>
      </w:pPr>
      <w:ins w:id="5529" w:author="Deepanshu Gautam" w:date="2020-01-14T17:01:00Z">
        <w:del w:id="5530"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531" w:author="DG" w:date="2020-03-02T13:12:00Z"/>
        </w:rPr>
      </w:pPr>
      <w:del w:id="5532"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533" w:author="DG" w:date="2020-03-02T13:12:00Z"/>
        </w:rPr>
      </w:pPr>
      <w:del w:id="5534"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535" w:author="DG" w:date="2020-03-02T13:12:00Z"/>
        </w:rPr>
      </w:pPr>
      <w:del w:id="5536" w:author="DG" w:date="2020-03-02T13:12:00Z">
        <w:r w:rsidRPr="002B15AA" w:rsidDel="0064368F">
          <w:delText xml:space="preserve">                &lt;/all&gt;</w:delText>
        </w:r>
      </w:del>
    </w:p>
    <w:p w:rsidR="0088070C" w:rsidRPr="002B15AA" w:rsidDel="0064368F" w:rsidRDefault="0088070C" w:rsidP="0088070C">
      <w:pPr>
        <w:pStyle w:val="PL"/>
        <w:rPr>
          <w:del w:id="5537" w:author="DG" w:date="2020-03-02T13:12:00Z"/>
        </w:rPr>
      </w:pPr>
      <w:del w:id="5538" w:author="DG" w:date="2020-03-02T13:12:00Z">
        <w:r w:rsidRPr="002B15AA" w:rsidDel="0064368F">
          <w:delText xml:space="preserve">              &lt;/complexType&gt;</w:delText>
        </w:r>
      </w:del>
    </w:p>
    <w:p w:rsidR="0088070C" w:rsidRPr="002B15AA" w:rsidDel="0064368F" w:rsidRDefault="0088070C" w:rsidP="0088070C">
      <w:pPr>
        <w:pStyle w:val="PL"/>
        <w:rPr>
          <w:del w:id="5539" w:author="DG" w:date="2020-03-02T13:12:00Z"/>
        </w:rPr>
      </w:pPr>
      <w:del w:id="5540" w:author="DG" w:date="2020-03-02T13:12:00Z">
        <w:r w:rsidRPr="002B15AA" w:rsidDel="0064368F">
          <w:delText xml:space="preserve">            &lt;/element&gt;</w:delText>
        </w:r>
      </w:del>
    </w:p>
    <w:p w:rsidR="0088070C" w:rsidRPr="002B15AA" w:rsidDel="0064368F" w:rsidRDefault="0088070C" w:rsidP="0088070C">
      <w:pPr>
        <w:pStyle w:val="PL"/>
        <w:rPr>
          <w:del w:id="5541" w:author="DG" w:date="2020-03-02T13:12:00Z"/>
        </w:rPr>
      </w:pPr>
      <w:del w:id="5542" w:author="DG" w:date="2020-03-02T13:12:00Z">
        <w:r w:rsidRPr="002B15AA" w:rsidDel="0064368F">
          <w:delText xml:space="preserve">            &lt;choice minOccurs="0" maxOccurs="unbounded"&gt;</w:delText>
        </w:r>
      </w:del>
    </w:p>
    <w:p w:rsidR="0088070C" w:rsidRPr="002B15AA" w:rsidDel="0064368F" w:rsidRDefault="0088070C" w:rsidP="0088070C">
      <w:pPr>
        <w:pStyle w:val="PL"/>
        <w:rPr>
          <w:del w:id="5543" w:author="DG" w:date="2020-03-02T13:12:00Z"/>
        </w:rPr>
      </w:pPr>
      <w:del w:id="5544" w:author="DG" w:date="2020-03-02T13:12:00Z">
        <w:r w:rsidRPr="002B15AA" w:rsidDel="0064368F">
          <w:delText xml:space="preserve">              &lt;element ref="ngc:EP_N27"/&gt;            </w:delText>
        </w:r>
      </w:del>
    </w:p>
    <w:p w:rsidR="0088070C" w:rsidRPr="002B15AA" w:rsidDel="0064368F" w:rsidRDefault="0088070C" w:rsidP="0088070C">
      <w:pPr>
        <w:pStyle w:val="PL"/>
        <w:rPr>
          <w:del w:id="5545" w:author="DG" w:date="2020-03-02T13:12:00Z"/>
        </w:rPr>
      </w:pPr>
      <w:del w:id="5546" w:author="DG" w:date="2020-03-02T13:12:00Z">
        <w:r w:rsidRPr="002B15AA" w:rsidDel="0064368F">
          <w:delText xml:space="preserve">              &lt;element ref="ngc:EP_SBI_X"/&gt;</w:delText>
        </w:r>
      </w:del>
    </w:p>
    <w:p w:rsidR="0088070C" w:rsidDel="0064368F" w:rsidRDefault="0088070C" w:rsidP="0088070C">
      <w:pPr>
        <w:pStyle w:val="PL"/>
        <w:rPr>
          <w:del w:id="5547" w:author="DG" w:date="2020-03-02T13:12:00Z"/>
        </w:rPr>
      </w:pPr>
      <w:del w:id="5548" w:author="DG" w:date="2020-03-02T13:12:00Z">
        <w:r w:rsidRPr="002B15AA" w:rsidDel="0064368F">
          <w:delText xml:space="preserve">              &lt;element ref="xn:VsDataContainer"/&gt;</w:delText>
        </w:r>
      </w:del>
    </w:p>
    <w:p w:rsidR="0088070C" w:rsidRPr="002B15AA" w:rsidDel="0064368F" w:rsidRDefault="0088070C" w:rsidP="0088070C">
      <w:pPr>
        <w:pStyle w:val="PL"/>
        <w:rPr>
          <w:del w:id="5549" w:author="DG" w:date="2020-03-02T13:12:00Z"/>
        </w:rPr>
      </w:pPr>
      <w:del w:id="5550" w:author="DG" w:date="2020-03-02T13:12:00Z">
        <w:r w:rsidDel="0064368F">
          <w:tab/>
        </w:r>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551" w:author="DG" w:date="2020-03-02T13:12:00Z"/>
        </w:rPr>
      </w:pPr>
      <w:del w:id="5552" w:author="DG" w:date="2020-03-02T13:12:00Z">
        <w:r w:rsidRPr="002B15AA" w:rsidDel="0064368F">
          <w:delText xml:space="preserve">            &lt;/choice&gt;</w:delText>
        </w:r>
      </w:del>
    </w:p>
    <w:p w:rsidR="0088070C" w:rsidRPr="002B15AA" w:rsidDel="0064368F" w:rsidRDefault="0088070C" w:rsidP="0088070C">
      <w:pPr>
        <w:pStyle w:val="PL"/>
        <w:rPr>
          <w:del w:id="5553" w:author="DG" w:date="2020-03-02T13:12:00Z"/>
        </w:rPr>
      </w:pPr>
      <w:del w:id="5554" w:author="DG" w:date="2020-03-02T13:12:00Z">
        <w:r w:rsidRPr="002B15AA" w:rsidDel="0064368F">
          <w:delText xml:space="preserve">          &lt;/sequence&gt;</w:delText>
        </w:r>
      </w:del>
    </w:p>
    <w:p w:rsidR="0088070C" w:rsidRPr="002B15AA" w:rsidDel="0064368F" w:rsidRDefault="0088070C" w:rsidP="0088070C">
      <w:pPr>
        <w:pStyle w:val="PL"/>
        <w:rPr>
          <w:del w:id="5555" w:author="DG" w:date="2020-03-02T13:12:00Z"/>
        </w:rPr>
      </w:pPr>
      <w:del w:id="5556" w:author="DG" w:date="2020-03-02T13:12:00Z">
        <w:r w:rsidRPr="002B15AA" w:rsidDel="0064368F">
          <w:delText xml:space="preserve">        &lt;/extension&gt;</w:delText>
        </w:r>
      </w:del>
    </w:p>
    <w:p w:rsidR="0088070C" w:rsidRPr="002B15AA" w:rsidDel="0064368F" w:rsidRDefault="0088070C" w:rsidP="0088070C">
      <w:pPr>
        <w:pStyle w:val="PL"/>
        <w:rPr>
          <w:del w:id="5557" w:author="DG" w:date="2020-03-02T13:12:00Z"/>
        </w:rPr>
      </w:pPr>
      <w:del w:id="5558" w:author="DG" w:date="2020-03-02T13:12:00Z">
        <w:r w:rsidRPr="002B15AA" w:rsidDel="0064368F">
          <w:delText xml:space="preserve">      &lt;/complexContent&gt;</w:delText>
        </w:r>
      </w:del>
    </w:p>
    <w:p w:rsidR="0088070C" w:rsidRPr="002B15AA" w:rsidDel="0064368F" w:rsidRDefault="0088070C" w:rsidP="0088070C">
      <w:pPr>
        <w:pStyle w:val="PL"/>
        <w:rPr>
          <w:del w:id="5559" w:author="DG" w:date="2020-03-02T13:12:00Z"/>
        </w:rPr>
      </w:pPr>
      <w:del w:id="5560" w:author="DG" w:date="2020-03-02T13:12:00Z">
        <w:r w:rsidRPr="002B15AA" w:rsidDel="0064368F">
          <w:delText xml:space="preserve">    &lt;/complexType&gt;</w:delText>
        </w:r>
      </w:del>
    </w:p>
    <w:p w:rsidR="0088070C" w:rsidDel="0064368F" w:rsidRDefault="0088070C" w:rsidP="0088070C">
      <w:pPr>
        <w:pStyle w:val="PL"/>
        <w:rPr>
          <w:del w:id="5561" w:author="DG" w:date="2020-03-02T13:12:00Z"/>
        </w:rPr>
      </w:pPr>
      <w:del w:id="5562" w:author="DG" w:date="2020-03-02T13:12:00Z">
        <w:r w:rsidRPr="002B15AA" w:rsidDel="0064368F">
          <w:delText xml:space="preserve">  &lt;/element&gt; </w:delText>
        </w:r>
      </w:del>
    </w:p>
    <w:p w:rsidR="0088070C" w:rsidRPr="002B15AA" w:rsidDel="0064368F" w:rsidRDefault="0088070C" w:rsidP="0088070C">
      <w:pPr>
        <w:pStyle w:val="PL"/>
        <w:rPr>
          <w:del w:id="5563" w:author="DG" w:date="2020-03-02T13:12:00Z"/>
        </w:rPr>
      </w:pPr>
    </w:p>
    <w:p w:rsidR="0088070C" w:rsidRPr="002B15AA" w:rsidDel="0064368F" w:rsidRDefault="0088070C" w:rsidP="0088070C">
      <w:pPr>
        <w:pStyle w:val="PL"/>
        <w:rPr>
          <w:del w:id="5564" w:author="DG" w:date="2020-03-02T13:12:00Z"/>
        </w:rPr>
      </w:pPr>
      <w:del w:id="5565" w:author="DG" w:date="2020-03-02T13:12:00Z">
        <w:r w:rsidRPr="002B15AA" w:rsidDel="0064368F">
          <w:delText xml:space="preserve">  &lt;element name="NSSFFunction" substitutionGroup="xn:ManagedElementOptionallyContainedNrmClass"&gt;</w:delText>
        </w:r>
      </w:del>
    </w:p>
    <w:p w:rsidR="0088070C" w:rsidRPr="002B15AA" w:rsidDel="0064368F" w:rsidRDefault="0088070C" w:rsidP="0088070C">
      <w:pPr>
        <w:pStyle w:val="PL"/>
        <w:rPr>
          <w:del w:id="5566" w:author="DG" w:date="2020-03-02T13:12:00Z"/>
        </w:rPr>
      </w:pPr>
      <w:del w:id="5567" w:author="DG" w:date="2020-03-02T13:12:00Z">
        <w:r w:rsidRPr="002B15AA" w:rsidDel="0064368F">
          <w:delText xml:space="preserve">    &lt;complexType&gt;</w:delText>
        </w:r>
      </w:del>
    </w:p>
    <w:p w:rsidR="0088070C" w:rsidRPr="002B15AA" w:rsidDel="0064368F" w:rsidRDefault="0088070C" w:rsidP="0088070C">
      <w:pPr>
        <w:pStyle w:val="PL"/>
        <w:rPr>
          <w:del w:id="5568" w:author="DG" w:date="2020-03-02T13:12:00Z"/>
        </w:rPr>
      </w:pPr>
      <w:del w:id="5569" w:author="DG" w:date="2020-03-02T13:12:00Z">
        <w:r w:rsidRPr="002B15AA" w:rsidDel="0064368F">
          <w:delText xml:space="preserve">      &lt;complexContent&gt;</w:delText>
        </w:r>
      </w:del>
    </w:p>
    <w:p w:rsidR="0088070C" w:rsidRPr="002B15AA" w:rsidDel="0064368F" w:rsidRDefault="0088070C" w:rsidP="0088070C">
      <w:pPr>
        <w:pStyle w:val="PL"/>
        <w:rPr>
          <w:del w:id="5570" w:author="DG" w:date="2020-03-02T13:12:00Z"/>
        </w:rPr>
      </w:pPr>
      <w:del w:id="5571" w:author="DG" w:date="2020-03-02T13:12:00Z">
        <w:r w:rsidRPr="002B15AA" w:rsidDel="0064368F">
          <w:delText xml:space="preserve">        &lt;extension base="xn:NrmClass"&gt;</w:delText>
        </w:r>
      </w:del>
    </w:p>
    <w:p w:rsidR="0088070C" w:rsidRPr="002B15AA" w:rsidDel="0064368F" w:rsidRDefault="0088070C" w:rsidP="0088070C">
      <w:pPr>
        <w:pStyle w:val="PL"/>
        <w:rPr>
          <w:del w:id="5572" w:author="DG" w:date="2020-03-02T13:12:00Z"/>
        </w:rPr>
      </w:pPr>
      <w:del w:id="5573" w:author="DG" w:date="2020-03-02T13:12:00Z">
        <w:r w:rsidRPr="002B15AA" w:rsidDel="0064368F">
          <w:delText xml:space="preserve">          &lt;sequence&gt;</w:delText>
        </w:r>
      </w:del>
    </w:p>
    <w:p w:rsidR="0088070C" w:rsidRPr="002B15AA" w:rsidDel="0064368F" w:rsidRDefault="0088070C" w:rsidP="0088070C">
      <w:pPr>
        <w:pStyle w:val="PL"/>
        <w:rPr>
          <w:del w:id="5574" w:author="DG" w:date="2020-03-02T13:12:00Z"/>
        </w:rPr>
      </w:pPr>
      <w:del w:id="5575" w:author="DG" w:date="2020-03-02T13:12:00Z">
        <w:r w:rsidRPr="002B15AA" w:rsidDel="0064368F">
          <w:delText xml:space="preserve">            &lt;element name="attributes"&gt;</w:delText>
        </w:r>
      </w:del>
    </w:p>
    <w:p w:rsidR="0088070C" w:rsidRPr="002B15AA" w:rsidDel="0064368F" w:rsidRDefault="0088070C" w:rsidP="0088070C">
      <w:pPr>
        <w:pStyle w:val="PL"/>
        <w:rPr>
          <w:del w:id="5576" w:author="DG" w:date="2020-03-02T13:12:00Z"/>
        </w:rPr>
      </w:pPr>
      <w:del w:id="5577" w:author="DG" w:date="2020-03-02T13:12:00Z">
        <w:r w:rsidRPr="002B15AA" w:rsidDel="0064368F">
          <w:delText xml:space="preserve">              &lt;complexType&gt;</w:delText>
        </w:r>
      </w:del>
    </w:p>
    <w:p w:rsidR="0088070C" w:rsidRPr="002B15AA" w:rsidDel="0064368F" w:rsidRDefault="0088070C" w:rsidP="0088070C">
      <w:pPr>
        <w:pStyle w:val="PL"/>
        <w:rPr>
          <w:del w:id="5578" w:author="DG" w:date="2020-03-02T13:12:00Z"/>
        </w:rPr>
      </w:pPr>
      <w:del w:id="5579" w:author="DG" w:date="2020-03-02T13:12:00Z">
        <w:r w:rsidRPr="002B15AA" w:rsidDel="0064368F">
          <w:delText xml:space="preserve">                &lt;all&gt;</w:delText>
        </w:r>
      </w:del>
    </w:p>
    <w:p w:rsidR="0088070C" w:rsidRPr="002B15AA" w:rsidDel="0064368F" w:rsidRDefault="0088070C" w:rsidP="0088070C">
      <w:pPr>
        <w:pStyle w:val="PL"/>
        <w:rPr>
          <w:del w:id="5580" w:author="DG" w:date="2020-03-02T13:12:00Z"/>
        </w:rPr>
      </w:pPr>
      <w:del w:id="5581"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582" w:author="DG" w:date="2020-03-02T13:12:00Z"/>
        </w:rPr>
      </w:pPr>
      <w:del w:id="5583"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584" w:author="DG" w:date="2020-03-02T13:12:00Z"/>
        </w:rPr>
      </w:pPr>
      <w:del w:id="5585"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586" w:author="DG" w:date="2020-03-02T13:12:00Z"/>
        </w:rPr>
      </w:pPr>
      <w:del w:id="5587" w:author="DG" w:date="2020-03-02T13:12:00Z">
        <w:r w:rsidRPr="002B15AA" w:rsidDel="0064368F">
          <w:delText xml:space="preserve">                  &lt;element name="sBIFqdn" type="string"/&gt;</w:delText>
        </w:r>
      </w:del>
    </w:p>
    <w:p w:rsidR="0088070C" w:rsidRPr="002B15AA" w:rsidDel="0064368F" w:rsidRDefault="0088070C" w:rsidP="0088070C">
      <w:pPr>
        <w:pStyle w:val="PL"/>
        <w:rPr>
          <w:del w:id="5588" w:author="DG" w:date="2020-03-02T13:12:00Z"/>
        </w:rPr>
      </w:pPr>
      <w:del w:id="5589" w:author="DG" w:date="2020-03-02T13:12:00Z">
        <w:r w:rsidRPr="002B15AA" w:rsidDel="0064368F">
          <w:delText xml:space="preserve">                  &lt;element name="nSIIdList" type="ngc:NSIIdList"/&gt;                  </w:delText>
        </w:r>
      </w:del>
    </w:p>
    <w:p w:rsidR="0088070C" w:rsidDel="0064368F" w:rsidRDefault="0088070C" w:rsidP="0088070C">
      <w:pPr>
        <w:pStyle w:val="PL"/>
        <w:rPr>
          <w:ins w:id="5590" w:author="Deepanshu Gautam" w:date="2020-01-14T17:01:00Z"/>
          <w:del w:id="5591" w:author="DG" w:date="2020-03-02T13:12:00Z"/>
        </w:rPr>
      </w:pPr>
      <w:del w:id="5592" w:author="DG" w:date="2020-03-02T13:12:00Z">
        <w:r w:rsidRPr="002B15AA" w:rsidDel="0064368F">
          <w:delText xml:space="preserve">                  &lt;element name="</w:delText>
        </w:r>
        <w:r w:rsidDel="0064368F">
          <w:delText>snssaiList</w:delText>
        </w:r>
        <w:r w:rsidRPr="002B15AA" w:rsidDel="0064368F">
          <w:delText xml:space="preserve">" type="ngc: </w:delText>
        </w:r>
        <w:r w:rsidDel="0064368F">
          <w:delText>SnssaiList</w:delText>
        </w:r>
        <w:r w:rsidRPr="002B15AA" w:rsidDel="0064368F">
          <w:delText>" minOccurs="0"/&gt;</w:delText>
        </w:r>
      </w:del>
    </w:p>
    <w:p w:rsidR="0088070C" w:rsidDel="0064368F" w:rsidRDefault="0088070C" w:rsidP="0088070C">
      <w:pPr>
        <w:pStyle w:val="PL"/>
        <w:rPr>
          <w:del w:id="5593" w:author="DG" w:date="2020-03-02T13:12:00Z"/>
        </w:rPr>
      </w:pPr>
      <w:ins w:id="5594" w:author="Deepanshu Gautam" w:date="2020-01-14T17:01:00Z">
        <w:del w:id="5595"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596" w:author="DG" w:date="2020-03-02T13:12:00Z"/>
        </w:rPr>
      </w:pPr>
      <w:del w:id="5597"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598" w:author="DG" w:date="2020-03-02T13:12:00Z"/>
        </w:rPr>
      </w:pPr>
      <w:del w:id="5599"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600" w:author="DG" w:date="2020-03-02T13:12:00Z"/>
        </w:rPr>
      </w:pPr>
      <w:del w:id="5601" w:author="DG" w:date="2020-03-02T13:12:00Z">
        <w:r w:rsidRPr="002B15AA" w:rsidDel="0064368F">
          <w:delText xml:space="preserve">                &lt;/all&gt;</w:delText>
        </w:r>
      </w:del>
    </w:p>
    <w:p w:rsidR="0088070C" w:rsidRPr="002B15AA" w:rsidDel="0064368F" w:rsidRDefault="0088070C" w:rsidP="0088070C">
      <w:pPr>
        <w:pStyle w:val="PL"/>
        <w:rPr>
          <w:del w:id="5602" w:author="DG" w:date="2020-03-02T13:12:00Z"/>
        </w:rPr>
      </w:pPr>
      <w:del w:id="5603" w:author="DG" w:date="2020-03-02T13:12:00Z">
        <w:r w:rsidRPr="002B15AA" w:rsidDel="0064368F">
          <w:delText xml:space="preserve">              &lt;/complexType&gt;</w:delText>
        </w:r>
      </w:del>
    </w:p>
    <w:p w:rsidR="0088070C" w:rsidRPr="002B15AA" w:rsidDel="0064368F" w:rsidRDefault="0088070C" w:rsidP="0088070C">
      <w:pPr>
        <w:pStyle w:val="PL"/>
        <w:rPr>
          <w:del w:id="5604" w:author="DG" w:date="2020-03-02T13:12:00Z"/>
        </w:rPr>
      </w:pPr>
      <w:del w:id="5605" w:author="DG" w:date="2020-03-02T13:12:00Z">
        <w:r w:rsidRPr="002B15AA" w:rsidDel="0064368F">
          <w:delText xml:space="preserve">            &lt;/element&gt;</w:delText>
        </w:r>
      </w:del>
    </w:p>
    <w:p w:rsidR="0088070C" w:rsidRPr="002B15AA" w:rsidDel="0064368F" w:rsidRDefault="0088070C" w:rsidP="0088070C">
      <w:pPr>
        <w:pStyle w:val="PL"/>
        <w:rPr>
          <w:del w:id="5606" w:author="DG" w:date="2020-03-02T13:12:00Z"/>
        </w:rPr>
      </w:pPr>
      <w:del w:id="5607" w:author="DG" w:date="2020-03-02T13:12:00Z">
        <w:r w:rsidRPr="002B15AA" w:rsidDel="0064368F">
          <w:delText xml:space="preserve">            &lt;choice minOccurs="0" maxOccurs="unbounded"&gt;</w:delText>
        </w:r>
      </w:del>
    </w:p>
    <w:p w:rsidR="0088070C" w:rsidRPr="002B15AA" w:rsidDel="0064368F" w:rsidRDefault="0088070C" w:rsidP="0088070C">
      <w:pPr>
        <w:pStyle w:val="PL"/>
        <w:rPr>
          <w:del w:id="5608" w:author="DG" w:date="2020-03-02T13:12:00Z"/>
        </w:rPr>
      </w:pPr>
      <w:del w:id="5609" w:author="DG" w:date="2020-03-02T13:12:00Z">
        <w:r w:rsidRPr="002B15AA" w:rsidDel="0064368F">
          <w:delText xml:space="preserve">              &lt;element ref="ngc:EP_N27"/&gt; </w:delText>
        </w:r>
      </w:del>
    </w:p>
    <w:p w:rsidR="0088070C" w:rsidRPr="002B15AA" w:rsidDel="0064368F" w:rsidRDefault="0088070C" w:rsidP="0088070C">
      <w:pPr>
        <w:pStyle w:val="PL"/>
        <w:rPr>
          <w:del w:id="5610" w:author="DG" w:date="2020-03-02T13:12:00Z"/>
        </w:rPr>
      </w:pPr>
      <w:del w:id="5611" w:author="DG" w:date="2020-03-02T13:12:00Z">
        <w:r w:rsidRPr="002B15AA" w:rsidDel="0064368F">
          <w:delText xml:space="preserve">              &lt;element ref="ngc:EP_N31"/&gt;                          </w:delText>
        </w:r>
      </w:del>
    </w:p>
    <w:p w:rsidR="0088070C" w:rsidRPr="002B15AA" w:rsidDel="0064368F" w:rsidRDefault="0088070C" w:rsidP="0088070C">
      <w:pPr>
        <w:pStyle w:val="PL"/>
        <w:rPr>
          <w:del w:id="5612" w:author="DG" w:date="2020-03-02T13:12:00Z"/>
        </w:rPr>
      </w:pPr>
      <w:del w:id="5613" w:author="DG" w:date="2020-03-02T13:12:00Z">
        <w:r w:rsidRPr="002B15AA" w:rsidDel="0064368F">
          <w:delText xml:space="preserve">              &lt;element ref="ngc:EP_SBI_X"/&gt;</w:delText>
        </w:r>
      </w:del>
    </w:p>
    <w:p w:rsidR="0088070C" w:rsidDel="0064368F" w:rsidRDefault="0088070C" w:rsidP="0088070C">
      <w:pPr>
        <w:pStyle w:val="PL"/>
        <w:rPr>
          <w:del w:id="5614" w:author="DG" w:date="2020-03-02T13:12:00Z"/>
        </w:rPr>
      </w:pPr>
      <w:del w:id="5615" w:author="DG" w:date="2020-03-02T13:12:00Z">
        <w:r w:rsidRPr="002B15AA" w:rsidDel="0064368F">
          <w:delText xml:space="preserve">              &lt;element ref="xn:VsDataContainer"/&gt;</w:delText>
        </w:r>
      </w:del>
    </w:p>
    <w:p w:rsidR="0088070C" w:rsidRPr="002B15AA" w:rsidDel="0064368F" w:rsidRDefault="0088070C" w:rsidP="0088070C">
      <w:pPr>
        <w:pStyle w:val="PL"/>
        <w:rPr>
          <w:del w:id="5616" w:author="DG" w:date="2020-03-02T13:12:00Z"/>
        </w:rPr>
      </w:pPr>
      <w:del w:id="5617" w:author="DG" w:date="2020-03-02T13:12:00Z">
        <w:r w:rsidDel="0064368F">
          <w:tab/>
        </w:r>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618" w:author="DG" w:date="2020-03-02T13:12:00Z"/>
        </w:rPr>
      </w:pPr>
      <w:del w:id="5619" w:author="DG" w:date="2020-03-02T13:12:00Z">
        <w:r w:rsidRPr="002B15AA" w:rsidDel="0064368F">
          <w:delText xml:space="preserve">            &lt;/choice&gt;</w:delText>
        </w:r>
      </w:del>
    </w:p>
    <w:p w:rsidR="0088070C" w:rsidRPr="002B15AA" w:rsidDel="0064368F" w:rsidRDefault="0088070C" w:rsidP="0088070C">
      <w:pPr>
        <w:pStyle w:val="PL"/>
        <w:rPr>
          <w:del w:id="5620" w:author="DG" w:date="2020-03-02T13:12:00Z"/>
        </w:rPr>
      </w:pPr>
      <w:del w:id="5621" w:author="DG" w:date="2020-03-02T13:12:00Z">
        <w:r w:rsidRPr="002B15AA" w:rsidDel="0064368F">
          <w:delText xml:space="preserve">          &lt;/sequence&gt;</w:delText>
        </w:r>
      </w:del>
    </w:p>
    <w:p w:rsidR="0088070C" w:rsidRPr="002B15AA" w:rsidDel="0064368F" w:rsidRDefault="0088070C" w:rsidP="0088070C">
      <w:pPr>
        <w:pStyle w:val="PL"/>
        <w:rPr>
          <w:del w:id="5622" w:author="DG" w:date="2020-03-02T13:12:00Z"/>
        </w:rPr>
      </w:pPr>
      <w:del w:id="5623" w:author="DG" w:date="2020-03-02T13:12:00Z">
        <w:r w:rsidRPr="002B15AA" w:rsidDel="0064368F">
          <w:delText xml:space="preserve">        &lt;/extension&gt;</w:delText>
        </w:r>
      </w:del>
    </w:p>
    <w:p w:rsidR="0088070C" w:rsidRPr="002B15AA" w:rsidDel="0064368F" w:rsidRDefault="0088070C" w:rsidP="0088070C">
      <w:pPr>
        <w:pStyle w:val="PL"/>
        <w:rPr>
          <w:del w:id="5624" w:author="DG" w:date="2020-03-02T13:12:00Z"/>
        </w:rPr>
      </w:pPr>
      <w:del w:id="5625" w:author="DG" w:date="2020-03-02T13:12:00Z">
        <w:r w:rsidRPr="002B15AA" w:rsidDel="0064368F">
          <w:delText xml:space="preserve">      &lt;/complexContent&gt;</w:delText>
        </w:r>
      </w:del>
    </w:p>
    <w:p w:rsidR="0088070C" w:rsidRPr="002B15AA" w:rsidDel="0064368F" w:rsidRDefault="0088070C" w:rsidP="0088070C">
      <w:pPr>
        <w:pStyle w:val="PL"/>
        <w:rPr>
          <w:del w:id="5626" w:author="DG" w:date="2020-03-02T13:12:00Z"/>
        </w:rPr>
      </w:pPr>
      <w:del w:id="5627" w:author="DG" w:date="2020-03-02T13:12:00Z">
        <w:r w:rsidRPr="002B15AA" w:rsidDel="0064368F">
          <w:delText xml:space="preserve">    &lt;/complexType&gt;</w:delText>
        </w:r>
      </w:del>
    </w:p>
    <w:p w:rsidR="0088070C" w:rsidDel="0064368F" w:rsidRDefault="0088070C" w:rsidP="0088070C">
      <w:pPr>
        <w:pStyle w:val="PL"/>
        <w:rPr>
          <w:del w:id="5628" w:author="DG" w:date="2020-03-02T13:12:00Z"/>
        </w:rPr>
      </w:pPr>
      <w:del w:id="5629" w:author="DG" w:date="2020-03-02T13:12:00Z">
        <w:r w:rsidRPr="002B15AA" w:rsidDel="0064368F">
          <w:delText xml:space="preserve">  &lt;/element&gt;   </w:delText>
        </w:r>
      </w:del>
    </w:p>
    <w:p w:rsidR="0088070C" w:rsidRPr="002B15AA" w:rsidDel="0064368F" w:rsidRDefault="0088070C" w:rsidP="0088070C">
      <w:pPr>
        <w:pStyle w:val="PL"/>
        <w:rPr>
          <w:del w:id="5630" w:author="DG" w:date="2020-03-02T13:12:00Z"/>
        </w:rPr>
      </w:pPr>
    </w:p>
    <w:p w:rsidR="0088070C" w:rsidRPr="002B15AA" w:rsidDel="0064368F" w:rsidRDefault="0088070C" w:rsidP="0088070C">
      <w:pPr>
        <w:pStyle w:val="PL"/>
        <w:rPr>
          <w:del w:id="5631" w:author="DG" w:date="2020-03-02T13:12:00Z"/>
        </w:rPr>
      </w:pPr>
      <w:del w:id="5632" w:author="DG" w:date="2020-03-02T13:12:00Z">
        <w:r w:rsidRPr="002B15AA" w:rsidDel="0064368F">
          <w:delText xml:space="preserve">  &lt;element name="SMSFunction" substitutionGroup="xn:ManagedElementOptionallyContainedNrmClass"&gt;</w:delText>
        </w:r>
      </w:del>
    </w:p>
    <w:p w:rsidR="0088070C" w:rsidRPr="002B15AA" w:rsidDel="0064368F" w:rsidRDefault="0088070C" w:rsidP="0088070C">
      <w:pPr>
        <w:pStyle w:val="PL"/>
        <w:rPr>
          <w:del w:id="5633" w:author="DG" w:date="2020-03-02T13:12:00Z"/>
        </w:rPr>
      </w:pPr>
      <w:del w:id="5634" w:author="DG" w:date="2020-03-02T13:12:00Z">
        <w:r w:rsidRPr="002B15AA" w:rsidDel="0064368F">
          <w:delText xml:space="preserve">    &lt;complexType&gt;</w:delText>
        </w:r>
      </w:del>
    </w:p>
    <w:p w:rsidR="0088070C" w:rsidRPr="002B15AA" w:rsidDel="0064368F" w:rsidRDefault="0088070C" w:rsidP="0088070C">
      <w:pPr>
        <w:pStyle w:val="PL"/>
        <w:rPr>
          <w:del w:id="5635" w:author="DG" w:date="2020-03-02T13:12:00Z"/>
        </w:rPr>
      </w:pPr>
      <w:del w:id="5636" w:author="DG" w:date="2020-03-02T13:12:00Z">
        <w:r w:rsidRPr="002B15AA" w:rsidDel="0064368F">
          <w:delText xml:space="preserve">      &lt;complexContent&gt;</w:delText>
        </w:r>
      </w:del>
    </w:p>
    <w:p w:rsidR="0088070C" w:rsidRPr="002B15AA" w:rsidDel="0064368F" w:rsidRDefault="0088070C" w:rsidP="0088070C">
      <w:pPr>
        <w:pStyle w:val="PL"/>
        <w:rPr>
          <w:del w:id="5637" w:author="DG" w:date="2020-03-02T13:12:00Z"/>
        </w:rPr>
      </w:pPr>
      <w:del w:id="5638" w:author="DG" w:date="2020-03-02T13:12:00Z">
        <w:r w:rsidRPr="002B15AA" w:rsidDel="0064368F">
          <w:delText xml:space="preserve">        &lt;extension base="xn:NrmClass"&gt;</w:delText>
        </w:r>
      </w:del>
    </w:p>
    <w:p w:rsidR="0088070C" w:rsidRPr="002B15AA" w:rsidDel="0064368F" w:rsidRDefault="0088070C" w:rsidP="0088070C">
      <w:pPr>
        <w:pStyle w:val="PL"/>
        <w:rPr>
          <w:del w:id="5639" w:author="DG" w:date="2020-03-02T13:12:00Z"/>
        </w:rPr>
      </w:pPr>
      <w:del w:id="5640" w:author="DG" w:date="2020-03-02T13:12:00Z">
        <w:r w:rsidRPr="002B15AA" w:rsidDel="0064368F">
          <w:delText xml:space="preserve">          &lt;sequence&gt;</w:delText>
        </w:r>
      </w:del>
    </w:p>
    <w:p w:rsidR="0088070C" w:rsidRPr="002B15AA" w:rsidDel="0064368F" w:rsidRDefault="0088070C" w:rsidP="0088070C">
      <w:pPr>
        <w:pStyle w:val="PL"/>
        <w:rPr>
          <w:del w:id="5641" w:author="DG" w:date="2020-03-02T13:12:00Z"/>
        </w:rPr>
      </w:pPr>
      <w:del w:id="5642" w:author="DG" w:date="2020-03-02T13:12:00Z">
        <w:r w:rsidRPr="002B15AA" w:rsidDel="0064368F">
          <w:delText xml:space="preserve">            &lt;element name="attributes"&gt;</w:delText>
        </w:r>
      </w:del>
    </w:p>
    <w:p w:rsidR="0088070C" w:rsidRPr="002B15AA" w:rsidDel="0064368F" w:rsidRDefault="0088070C" w:rsidP="0088070C">
      <w:pPr>
        <w:pStyle w:val="PL"/>
        <w:rPr>
          <w:del w:id="5643" w:author="DG" w:date="2020-03-02T13:12:00Z"/>
        </w:rPr>
      </w:pPr>
      <w:del w:id="5644" w:author="DG" w:date="2020-03-02T13:12:00Z">
        <w:r w:rsidRPr="002B15AA" w:rsidDel="0064368F">
          <w:delText xml:space="preserve">              &lt;complexType&gt;</w:delText>
        </w:r>
      </w:del>
    </w:p>
    <w:p w:rsidR="0088070C" w:rsidRPr="002B15AA" w:rsidDel="0064368F" w:rsidRDefault="0088070C" w:rsidP="0088070C">
      <w:pPr>
        <w:pStyle w:val="PL"/>
        <w:rPr>
          <w:del w:id="5645" w:author="DG" w:date="2020-03-02T13:12:00Z"/>
        </w:rPr>
      </w:pPr>
      <w:del w:id="5646" w:author="DG" w:date="2020-03-02T13:12:00Z">
        <w:r w:rsidRPr="002B15AA" w:rsidDel="0064368F">
          <w:delText xml:space="preserve">                &lt;all&gt;</w:delText>
        </w:r>
      </w:del>
    </w:p>
    <w:p w:rsidR="0088070C" w:rsidRPr="002B15AA" w:rsidDel="0064368F" w:rsidRDefault="0088070C" w:rsidP="0088070C">
      <w:pPr>
        <w:pStyle w:val="PL"/>
        <w:rPr>
          <w:del w:id="5647" w:author="DG" w:date="2020-03-02T13:12:00Z"/>
        </w:rPr>
      </w:pPr>
      <w:del w:id="5648"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649" w:author="DG" w:date="2020-03-02T13:12:00Z"/>
        </w:rPr>
      </w:pPr>
      <w:del w:id="5650"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651" w:author="DG" w:date="2020-03-02T13:12:00Z"/>
        </w:rPr>
      </w:pPr>
      <w:del w:id="5652"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653" w:author="DG" w:date="2020-03-02T13:12:00Z"/>
        </w:rPr>
      </w:pPr>
      <w:del w:id="5654" w:author="DG" w:date="2020-03-02T13:12:00Z">
        <w:r w:rsidRPr="002B15AA" w:rsidDel="0064368F">
          <w:delText xml:space="preserve">                  &lt;element name="sBIFqdn" type="string"/&gt;</w:delText>
        </w:r>
      </w:del>
    </w:p>
    <w:p w:rsidR="0088070C" w:rsidDel="0064368F" w:rsidRDefault="0088070C" w:rsidP="0088070C">
      <w:pPr>
        <w:pStyle w:val="PL"/>
        <w:rPr>
          <w:del w:id="5655" w:author="DG" w:date="2020-03-02T13:12:00Z"/>
        </w:rPr>
      </w:pPr>
      <w:del w:id="5656" w:author="DG" w:date="2020-03-02T13:12:00Z">
        <w:r w:rsidRPr="002B15AA" w:rsidDel="0064368F">
          <w:delText xml:space="preserve">                  &lt;element name="sBISerivceList" type="ngc:SBIServiceList"/&gt;</w:delText>
        </w:r>
      </w:del>
    </w:p>
    <w:p w:rsidR="0088070C" w:rsidDel="0064368F" w:rsidRDefault="0088070C" w:rsidP="0088070C">
      <w:pPr>
        <w:pStyle w:val="PL"/>
        <w:tabs>
          <w:tab w:val="clear" w:pos="1920"/>
          <w:tab w:val="left" w:pos="1760"/>
        </w:tabs>
        <w:rPr>
          <w:del w:id="5657" w:author="DG" w:date="2020-03-02T13:12:00Z"/>
        </w:rPr>
      </w:pPr>
      <w:del w:id="5658"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659" w:author="DG" w:date="2020-03-02T13:12:00Z"/>
        </w:rPr>
      </w:pPr>
      <w:del w:id="5660" w:author="DG" w:date="2020-03-02T13:12:00Z">
        <w:r w:rsidDel="0064368F">
          <w:tab/>
        </w:r>
        <w:r w:rsidDel="0064368F">
          <w:tab/>
        </w:r>
        <w:r w:rsidDel="0064368F">
          <w:tab/>
        </w:r>
        <w:r w:rsidDel="0064368F">
          <w:tab/>
        </w:r>
        <w:r w:rsidRPr="00E71FF5" w:rsidDel="0064368F">
          <w:delText>&lt;element name="measurements" type="xn:MeasurementTypesAndGPsList" minOccurs="0"/&gt;</w:delText>
        </w:r>
        <w:r w:rsidRPr="002B15AA" w:rsidDel="0064368F">
          <w:delText xml:space="preserve">                  </w:delText>
        </w:r>
      </w:del>
    </w:p>
    <w:p w:rsidR="0088070C" w:rsidRPr="002B15AA" w:rsidDel="0064368F" w:rsidRDefault="0088070C" w:rsidP="0088070C">
      <w:pPr>
        <w:pStyle w:val="PL"/>
        <w:rPr>
          <w:del w:id="5661" w:author="DG" w:date="2020-03-02T13:12:00Z"/>
        </w:rPr>
      </w:pPr>
      <w:del w:id="5662" w:author="DG" w:date="2020-03-02T13:12:00Z">
        <w:r w:rsidRPr="002B15AA" w:rsidDel="0064368F">
          <w:delText xml:space="preserve">                &lt;/all&gt;</w:delText>
        </w:r>
      </w:del>
    </w:p>
    <w:p w:rsidR="0088070C" w:rsidRPr="002B15AA" w:rsidDel="0064368F" w:rsidRDefault="0088070C" w:rsidP="0088070C">
      <w:pPr>
        <w:pStyle w:val="PL"/>
        <w:rPr>
          <w:del w:id="5663" w:author="DG" w:date="2020-03-02T13:12:00Z"/>
        </w:rPr>
      </w:pPr>
      <w:del w:id="5664" w:author="DG" w:date="2020-03-02T13:12:00Z">
        <w:r w:rsidRPr="002B15AA" w:rsidDel="0064368F">
          <w:delText xml:space="preserve">              &lt;/complexType&gt;</w:delText>
        </w:r>
      </w:del>
    </w:p>
    <w:p w:rsidR="0088070C" w:rsidRPr="002B15AA" w:rsidDel="0064368F" w:rsidRDefault="0088070C" w:rsidP="0088070C">
      <w:pPr>
        <w:pStyle w:val="PL"/>
        <w:rPr>
          <w:del w:id="5665" w:author="DG" w:date="2020-03-02T13:12:00Z"/>
        </w:rPr>
      </w:pPr>
      <w:del w:id="5666" w:author="DG" w:date="2020-03-02T13:12:00Z">
        <w:r w:rsidRPr="002B15AA" w:rsidDel="0064368F">
          <w:delText xml:space="preserve">            &lt;/element&gt;</w:delText>
        </w:r>
      </w:del>
    </w:p>
    <w:p w:rsidR="0088070C" w:rsidRPr="002B15AA" w:rsidDel="0064368F" w:rsidRDefault="0088070C" w:rsidP="0088070C">
      <w:pPr>
        <w:pStyle w:val="PL"/>
        <w:rPr>
          <w:del w:id="5667" w:author="DG" w:date="2020-03-02T13:12:00Z"/>
        </w:rPr>
      </w:pPr>
      <w:del w:id="5668" w:author="DG" w:date="2020-03-02T13:12:00Z">
        <w:r w:rsidRPr="002B15AA" w:rsidDel="0064368F">
          <w:delText xml:space="preserve">            &lt;choice minOccurs="0" maxOccurs="unbounded"&gt;</w:delText>
        </w:r>
      </w:del>
    </w:p>
    <w:p w:rsidR="0088070C" w:rsidRPr="002B15AA" w:rsidDel="0064368F" w:rsidRDefault="0088070C" w:rsidP="0088070C">
      <w:pPr>
        <w:pStyle w:val="PL"/>
        <w:rPr>
          <w:del w:id="5669" w:author="DG" w:date="2020-03-02T13:12:00Z"/>
        </w:rPr>
      </w:pPr>
      <w:del w:id="5670" w:author="DG" w:date="2020-03-02T13:12:00Z">
        <w:r w:rsidRPr="002B15AA" w:rsidDel="0064368F">
          <w:delText xml:space="preserve">              &lt;element ref="ngc:EP_N20"/&gt; </w:delText>
        </w:r>
      </w:del>
    </w:p>
    <w:p w:rsidR="0088070C" w:rsidRPr="002B15AA" w:rsidDel="0064368F" w:rsidRDefault="0088070C" w:rsidP="0088070C">
      <w:pPr>
        <w:pStyle w:val="PL"/>
        <w:rPr>
          <w:del w:id="5671" w:author="DG" w:date="2020-03-02T13:12:00Z"/>
        </w:rPr>
      </w:pPr>
      <w:del w:id="5672" w:author="DG" w:date="2020-03-02T13:12:00Z">
        <w:r w:rsidRPr="002B15AA" w:rsidDel="0064368F">
          <w:delText xml:space="preserve">              &lt;element ref="ngc:EP_N21"/&gt;                          </w:delText>
        </w:r>
      </w:del>
    </w:p>
    <w:p w:rsidR="0088070C" w:rsidRPr="002B15AA" w:rsidDel="0064368F" w:rsidRDefault="0088070C" w:rsidP="0088070C">
      <w:pPr>
        <w:pStyle w:val="PL"/>
        <w:rPr>
          <w:del w:id="5673" w:author="DG" w:date="2020-03-02T13:12:00Z"/>
        </w:rPr>
      </w:pPr>
      <w:del w:id="5674" w:author="DG" w:date="2020-03-02T13:12:00Z">
        <w:r w:rsidRPr="002B15AA" w:rsidDel="0064368F">
          <w:delText xml:space="preserve">              &lt;element ref="ngc:EP_MAP_SMSC"/&gt;</w:delText>
        </w:r>
      </w:del>
    </w:p>
    <w:p w:rsidR="0088070C" w:rsidDel="0064368F" w:rsidRDefault="0088070C" w:rsidP="0088070C">
      <w:pPr>
        <w:pStyle w:val="PL"/>
        <w:rPr>
          <w:del w:id="5675" w:author="DG" w:date="2020-03-02T13:12:00Z"/>
        </w:rPr>
      </w:pPr>
      <w:del w:id="5676" w:author="DG" w:date="2020-03-02T13:12:00Z">
        <w:r w:rsidRPr="002B15AA" w:rsidDel="0064368F">
          <w:delText xml:space="preserve">              &lt;element ref="xn:VsDataContainer"/&gt;</w:delText>
        </w:r>
      </w:del>
    </w:p>
    <w:p w:rsidR="0088070C" w:rsidRPr="002B15AA" w:rsidDel="0064368F" w:rsidRDefault="0088070C" w:rsidP="0088070C">
      <w:pPr>
        <w:pStyle w:val="PL"/>
        <w:rPr>
          <w:del w:id="5677" w:author="DG" w:date="2020-03-02T13:12:00Z"/>
        </w:rPr>
      </w:pPr>
      <w:del w:id="5678"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679" w:author="DG" w:date="2020-03-02T13:12:00Z"/>
        </w:rPr>
      </w:pPr>
      <w:del w:id="5680" w:author="DG" w:date="2020-03-02T13:12:00Z">
        <w:r w:rsidRPr="002B15AA" w:rsidDel="0064368F">
          <w:delText xml:space="preserve">            &lt;/choice&gt;</w:delText>
        </w:r>
      </w:del>
    </w:p>
    <w:p w:rsidR="0088070C" w:rsidRPr="002B15AA" w:rsidDel="0064368F" w:rsidRDefault="0088070C" w:rsidP="0088070C">
      <w:pPr>
        <w:pStyle w:val="PL"/>
        <w:rPr>
          <w:del w:id="5681" w:author="DG" w:date="2020-03-02T13:12:00Z"/>
        </w:rPr>
      </w:pPr>
      <w:del w:id="5682" w:author="DG" w:date="2020-03-02T13:12:00Z">
        <w:r w:rsidRPr="002B15AA" w:rsidDel="0064368F">
          <w:delText xml:space="preserve">          &lt;/sequence&gt;</w:delText>
        </w:r>
      </w:del>
    </w:p>
    <w:p w:rsidR="0088070C" w:rsidRPr="002B15AA" w:rsidDel="0064368F" w:rsidRDefault="0088070C" w:rsidP="0088070C">
      <w:pPr>
        <w:pStyle w:val="PL"/>
        <w:rPr>
          <w:del w:id="5683" w:author="DG" w:date="2020-03-02T13:12:00Z"/>
        </w:rPr>
      </w:pPr>
      <w:del w:id="5684" w:author="DG" w:date="2020-03-02T13:12:00Z">
        <w:r w:rsidRPr="002B15AA" w:rsidDel="0064368F">
          <w:delText xml:space="preserve">        &lt;/extension&gt;</w:delText>
        </w:r>
      </w:del>
    </w:p>
    <w:p w:rsidR="0088070C" w:rsidRPr="002B15AA" w:rsidDel="0064368F" w:rsidRDefault="0088070C" w:rsidP="0088070C">
      <w:pPr>
        <w:pStyle w:val="PL"/>
        <w:rPr>
          <w:del w:id="5685" w:author="DG" w:date="2020-03-02T13:12:00Z"/>
        </w:rPr>
      </w:pPr>
      <w:del w:id="5686" w:author="DG" w:date="2020-03-02T13:12:00Z">
        <w:r w:rsidRPr="002B15AA" w:rsidDel="0064368F">
          <w:delText xml:space="preserve">      &lt;/complexContent&gt;</w:delText>
        </w:r>
      </w:del>
    </w:p>
    <w:p w:rsidR="0088070C" w:rsidRPr="002B15AA" w:rsidDel="0064368F" w:rsidRDefault="0088070C" w:rsidP="0088070C">
      <w:pPr>
        <w:pStyle w:val="PL"/>
        <w:rPr>
          <w:del w:id="5687" w:author="DG" w:date="2020-03-02T13:12:00Z"/>
        </w:rPr>
      </w:pPr>
      <w:del w:id="5688" w:author="DG" w:date="2020-03-02T13:12:00Z">
        <w:r w:rsidRPr="002B15AA" w:rsidDel="0064368F">
          <w:delText xml:space="preserve">    &lt;/complexType&gt;</w:delText>
        </w:r>
      </w:del>
    </w:p>
    <w:p w:rsidR="0088070C" w:rsidRPr="002B15AA" w:rsidDel="0064368F" w:rsidRDefault="0088070C" w:rsidP="0088070C">
      <w:pPr>
        <w:pStyle w:val="PL"/>
        <w:rPr>
          <w:del w:id="5689" w:author="DG" w:date="2020-03-02T13:12:00Z"/>
        </w:rPr>
      </w:pPr>
      <w:del w:id="5690" w:author="DG" w:date="2020-03-02T13:12:00Z">
        <w:r w:rsidRPr="002B15AA" w:rsidDel="0064368F">
          <w:delText xml:space="preserve">  &lt;/element&gt;</w:delText>
        </w:r>
      </w:del>
    </w:p>
    <w:p w:rsidR="0088070C" w:rsidRPr="002B15AA" w:rsidDel="0064368F" w:rsidRDefault="0088070C" w:rsidP="0088070C">
      <w:pPr>
        <w:pStyle w:val="PL"/>
        <w:rPr>
          <w:del w:id="5691" w:author="DG" w:date="2020-03-02T13:12:00Z"/>
        </w:rPr>
      </w:pPr>
      <w:del w:id="5692" w:author="DG" w:date="2020-03-02T13:12:00Z">
        <w:r w:rsidRPr="002B15AA" w:rsidDel="0064368F">
          <w:delText xml:space="preserve">  &lt;element name="LMFFunction" substitutionGroup="xn:ManagedElementOptionallyContainedNrmClass"&gt;</w:delText>
        </w:r>
      </w:del>
    </w:p>
    <w:p w:rsidR="0088070C" w:rsidRPr="002B15AA" w:rsidDel="0064368F" w:rsidRDefault="0088070C" w:rsidP="0088070C">
      <w:pPr>
        <w:pStyle w:val="PL"/>
        <w:rPr>
          <w:del w:id="5693" w:author="DG" w:date="2020-03-02T13:12:00Z"/>
        </w:rPr>
      </w:pPr>
      <w:del w:id="5694" w:author="DG" w:date="2020-03-02T13:12:00Z">
        <w:r w:rsidRPr="002B15AA" w:rsidDel="0064368F">
          <w:delText xml:space="preserve">    &lt;complexType&gt;</w:delText>
        </w:r>
      </w:del>
    </w:p>
    <w:p w:rsidR="0088070C" w:rsidRPr="002B15AA" w:rsidDel="0064368F" w:rsidRDefault="0088070C" w:rsidP="0088070C">
      <w:pPr>
        <w:pStyle w:val="PL"/>
        <w:rPr>
          <w:del w:id="5695" w:author="DG" w:date="2020-03-02T13:12:00Z"/>
        </w:rPr>
      </w:pPr>
      <w:del w:id="5696" w:author="DG" w:date="2020-03-02T13:12:00Z">
        <w:r w:rsidRPr="002B15AA" w:rsidDel="0064368F">
          <w:delText xml:space="preserve">      &lt;complexContent&gt;</w:delText>
        </w:r>
      </w:del>
    </w:p>
    <w:p w:rsidR="0088070C" w:rsidRPr="002B15AA" w:rsidDel="0064368F" w:rsidRDefault="0088070C" w:rsidP="0088070C">
      <w:pPr>
        <w:pStyle w:val="PL"/>
        <w:rPr>
          <w:del w:id="5697" w:author="DG" w:date="2020-03-02T13:12:00Z"/>
        </w:rPr>
      </w:pPr>
      <w:del w:id="5698" w:author="DG" w:date="2020-03-02T13:12:00Z">
        <w:r w:rsidRPr="002B15AA" w:rsidDel="0064368F">
          <w:delText xml:space="preserve">        &lt;extension base="xn:NrmClass"&gt;</w:delText>
        </w:r>
      </w:del>
    </w:p>
    <w:p w:rsidR="0088070C" w:rsidRPr="002B15AA" w:rsidDel="0064368F" w:rsidRDefault="0088070C" w:rsidP="0088070C">
      <w:pPr>
        <w:pStyle w:val="PL"/>
        <w:rPr>
          <w:del w:id="5699" w:author="DG" w:date="2020-03-02T13:12:00Z"/>
        </w:rPr>
      </w:pPr>
      <w:del w:id="5700" w:author="DG" w:date="2020-03-02T13:12:00Z">
        <w:r w:rsidRPr="002B15AA" w:rsidDel="0064368F">
          <w:delText xml:space="preserve">          &lt;sequence&gt;</w:delText>
        </w:r>
      </w:del>
    </w:p>
    <w:p w:rsidR="0088070C" w:rsidRPr="002B15AA" w:rsidDel="0064368F" w:rsidRDefault="0088070C" w:rsidP="0088070C">
      <w:pPr>
        <w:pStyle w:val="PL"/>
        <w:rPr>
          <w:del w:id="5701" w:author="DG" w:date="2020-03-02T13:12:00Z"/>
        </w:rPr>
      </w:pPr>
      <w:del w:id="5702" w:author="DG" w:date="2020-03-02T13:12:00Z">
        <w:r w:rsidRPr="002B15AA" w:rsidDel="0064368F">
          <w:delText xml:space="preserve">            &lt;element name="attributes"&gt;</w:delText>
        </w:r>
      </w:del>
    </w:p>
    <w:p w:rsidR="0088070C" w:rsidRPr="002B15AA" w:rsidDel="0064368F" w:rsidRDefault="0088070C" w:rsidP="0088070C">
      <w:pPr>
        <w:pStyle w:val="PL"/>
        <w:rPr>
          <w:del w:id="5703" w:author="DG" w:date="2020-03-02T13:12:00Z"/>
        </w:rPr>
      </w:pPr>
      <w:del w:id="5704" w:author="DG" w:date="2020-03-02T13:12:00Z">
        <w:r w:rsidRPr="002B15AA" w:rsidDel="0064368F">
          <w:delText xml:space="preserve">              &lt;complexType&gt;</w:delText>
        </w:r>
      </w:del>
    </w:p>
    <w:p w:rsidR="0088070C" w:rsidRPr="002B15AA" w:rsidDel="0064368F" w:rsidRDefault="0088070C" w:rsidP="0088070C">
      <w:pPr>
        <w:pStyle w:val="PL"/>
        <w:rPr>
          <w:del w:id="5705" w:author="DG" w:date="2020-03-02T13:12:00Z"/>
        </w:rPr>
      </w:pPr>
      <w:del w:id="5706" w:author="DG" w:date="2020-03-02T13:12:00Z">
        <w:r w:rsidRPr="002B15AA" w:rsidDel="0064368F">
          <w:delText xml:space="preserve">                &lt;all&gt;</w:delText>
        </w:r>
      </w:del>
    </w:p>
    <w:p w:rsidR="0088070C" w:rsidRPr="002B15AA" w:rsidDel="0064368F" w:rsidRDefault="0088070C" w:rsidP="0088070C">
      <w:pPr>
        <w:pStyle w:val="PL"/>
        <w:rPr>
          <w:del w:id="5707" w:author="DG" w:date="2020-03-02T13:12:00Z"/>
        </w:rPr>
      </w:pPr>
      <w:del w:id="5708"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709" w:author="DG" w:date="2020-03-02T13:12:00Z"/>
        </w:rPr>
      </w:pPr>
      <w:del w:id="5710" w:author="DG" w:date="2020-03-02T13:12:00Z">
        <w:r w:rsidRPr="002B15AA" w:rsidDel="0064368F">
          <w:delText xml:space="preserve">                  &lt;element name="vnfParametersList" type="xn:vnfParametersListType" minOccurs="0"/&gt;</w:delText>
        </w:r>
      </w:del>
    </w:p>
    <w:p w:rsidR="0088070C" w:rsidDel="0064368F" w:rsidRDefault="0088070C" w:rsidP="0088070C">
      <w:pPr>
        <w:pStyle w:val="PL"/>
        <w:rPr>
          <w:del w:id="5711" w:author="DG" w:date="2020-03-02T13:12:00Z"/>
        </w:rPr>
      </w:pPr>
      <w:del w:id="5712" w:author="DG" w:date="2020-03-02T13:12:00Z">
        <w:r w:rsidRPr="002B15AA" w:rsidDel="0064368F">
          <w:delText xml:space="preserve">                  &lt;element name="pLMNIdList" type="en:PLMNIdList"/&gt;</w:delText>
        </w:r>
      </w:del>
    </w:p>
    <w:p w:rsidR="0088070C" w:rsidDel="0064368F" w:rsidRDefault="0088070C" w:rsidP="0088070C">
      <w:pPr>
        <w:pStyle w:val="PL"/>
        <w:tabs>
          <w:tab w:val="clear" w:pos="1920"/>
          <w:tab w:val="left" w:pos="1760"/>
        </w:tabs>
        <w:rPr>
          <w:del w:id="5713" w:author="DG" w:date="2020-03-02T13:12:00Z"/>
        </w:rPr>
      </w:pPr>
      <w:del w:id="5714"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715" w:author="DG" w:date="2020-03-02T13:12:00Z"/>
        </w:rPr>
      </w:pPr>
      <w:del w:id="5716" w:author="DG" w:date="2020-03-02T13:12:00Z">
        <w:r w:rsidDel="0064368F">
          <w:tab/>
        </w:r>
        <w:r w:rsidDel="0064368F">
          <w:tab/>
        </w:r>
        <w:r w:rsidDel="0064368F">
          <w:tab/>
        </w:r>
        <w:r w:rsidDel="0064368F">
          <w:tab/>
        </w:r>
        <w:r w:rsidRPr="00E71FF5" w:rsidDel="0064368F">
          <w:delText>&lt;element name="measurements" type="xn:MeasurementTypesAndGPsList" minOccurs="0"/&gt;</w:delText>
        </w:r>
        <w:r w:rsidRPr="002B15AA" w:rsidDel="0064368F">
          <w:delText xml:space="preserve">    </w:delText>
        </w:r>
      </w:del>
    </w:p>
    <w:p w:rsidR="0088070C" w:rsidRPr="002B15AA" w:rsidDel="0064368F" w:rsidRDefault="0088070C" w:rsidP="0088070C">
      <w:pPr>
        <w:pStyle w:val="PL"/>
        <w:rPr>
          <w:del w:id="5717" w:author="DG" w:date="2020-03-02T13:12:00Z"/>
        </w:rPr>
      </w:pPr>
      <w:del w:id="5718" w:author="DG" w:date="2020-03-02T13:12:00Z">
        <w:r w:rsidRPr="002B15AA" w:rsidDel="0064368F">
          <w:tab/>
          <w:delText xml:space="preserve">              &lt;/all&gt;</w:delText>
        </w:r>
      </w:del>
    </w:p>
    <w:p w:rsidR="0088070C" w:rsidRPr="002B15AA" w:rsidDel="0064368F" w:rsidRDefault="0088070C" w:rsidP="0088070C">
      <w:pPr>
        <w:pStyle w:val="PL"/>
        <w:rPr>
          <w:del w:id="5719" w:author="DG" w:date="2020-03-02T13:12:00Z"/>
        </w:rPr>
      </w:pPr>
      <w:del w:id="5720" w:author="DG" w:date="2020-03-02T13:12:00Z">
        <w:r w:rsidRPr="002B15AA" w:rsidDel="0064368F">
          <w:delText xml:space="preserve">              &lt;/complexType&gt;</w:delText>
        </w:r>
      </w:del>
    </w:p>
    <w:p w:rsidR="0088070C" w:rsidRPr="002B15AA" w:rsidDel="0064368F" w:rsidRDefault="0088070C" w:rsidP="0088070C">
      <w:pPr>
        <w:pStyle w:val="PL"/>
        <w:rPr>
          <w:del w:id="5721" w:author="DG" w:date="2020-03-02T13:12:00Z"/>
        </w:rPr>
      </w:pPr>
      <w:del w:id="5722" w:author="DG" w:date="2020-03-02T13:12:00Z">
        <w:r w:rsidRPr="002B15AA" w:rsidDel="0064368F">
          <w:delText xml:space="preserve">            &lt;/element&gt;</w:delText>
        </w:r>
      </w:del>
    </w:p>
    <w:p w:rsidR="0088070C" w:rsidRPr="002B15AA" w:rsidDel="0064368F" w:rsidRDefault="0088070C" w:rsidP="0088070C">
      <w:pPr>
        <w:pStyle w:val="PL"/>
        <w:rPr>
          <w:del w:id="5723" w:author="DG" w:date="2020-03-02T13:12:00Z"/>
        </w:rPr>
      </w:pPr>
      <w:del w:id="5724" w:author="DG" w:date="2020-03-02T13:12:00Z">
        <w:r w:rsidRPr="002B15AA" w:rsidDel="0064368F">
          <w:delText xml:space="preserve">            &lt;choice minOccurs="0" maxOccurs="unbounded"&gt;</w:delText>
        </w:r>
      </w:del>
    </w:p>
    <w:p w:rsidR="0088070C" w:rsidRPr="002B15AA" w:rsidDel="0064368F" w:rsidRDefault="0088070C" w:rsidP="0088070C">
      <w:pPr>
        <w:pStyle w:val="PL"/>
        <w:rPr>
          <w:del w:id="5725" w:author="DG" w:date="2020-03-02T13:12:00Z"/>
        </w:rPr>
      </w:pPr>
      <w:del w:id="5726" w:author="DG" w:date="2020-03-02T13:12:00Z">
        <w:r w:rsidRPr="002B15AA" w:rsidDel="0064368F">
          <w:delText xml:space="preserve">              &lt;element ref="ngc:EP_NLS"/&gt; </w:delText>
        </w:r>
      </w:del>
    </w:p>
    <w:p w:rsidR="0088070C" w:rsidDel="0064368F" w:rsidRDefault="0088070C" w:rsidP="0088070C">
      <w:pPr>
        <w:pStyle w:val="PL"/>
        <w:rPr>
          <w:del w:id="5727" w:author="DG" w:date="2020-03-02T13:12:00Z"/>
        </w:rPr>
      </w:pPr>
      <w:del w:id="5728" w:author="DG" w:date="2020-03-02T13:12:00Z">
        <w:r w:rsidRPr="002B15AA" w:rsidDel="0064368F">
          <w:delText xml:space="preserve">              &lt;element ref="xn:VsDataContainer"/&gt;</w:delText>
        </w:r>
      </w:del>
    </w:p>
    <w:p w:rsidR="0088070C" w:rsidRPr="002B15AA" w:rsidDel="0064368F" w:rsidRDefault="0088070C" w:rsidP="0088070C">
      <w:pPr>
        <w:pStyle w:val="PL"/>
        <w:rPr>
          <w:del w:id="5729" w:author="DG" w:date="2020-03-02T13:12:00Z"/>
        </w:rPr>
      </w:pPr>
      <w:del w:id="5730"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731" w:author="DG" w:date="2020-03-02T13:12:00Z"/>
        </w:rPr>
      </w:pPr>
      <w:del w:id="5732" w:author="DG" w:date="2020-03-02T13:12:00Z">
        <w:r w:rsidRPr="002B15AA" w:rsidDel="0064368F">
          <w:delText xml:space="preserve">            &lt;/choice&gt;</w:delText>
        </w:r>
      </w:del>
    </w:p>
    <w:p w:rsidR="0088070C" w:rsidRPr="002B15AA" w:rsidDel="0064368F" w:rsidRDefault="0088070C" w:rsidP="0088070C">
      <w:pPr>
        <w:pStyle w:val="PL"/>
        <w:rPr>
          <w:del w:id="5733" w:author="DG" w:date="2020-03-02T13:12:00Z"/>
        </w:rPr>
      </w:pPr>
      <w:del w:id="5734" w:author="DG" w:date="2020-03-02T13:12:00Z">
        <w:r w:rsidRPr="002B15AA" w:rsidDel="0064368F">
          <w:delText xml:space="preserve">          &lt;/sequence&gt;</w:delText>
        </w:r>
      </w:del>
    </w:p>
    <w:p w:rsidR="0088070C" w:rsidRPr="002B15AA" w:rsidDel="0064368F" w:rsidRDefault="0088070C" w:rsidP="0088070C">
      <w:pPr>
        <w:pStyle w:val="PL"/>
        <w:rPr>
          <w:del w:id="5735" w:author="DG" w:date="2020-03-02T13:12:00Z"/>
        </w:rPr>
      </w:pPr>
      <w:del w:id="5736" w:author="DG" w:date="2020-03-02T13:12:00Z">
        <w:r w:rsidRPr="002B15AA" w:rsidDel="0064368F">
          <w:delText xml:space="preserve">        &lt;/extension&gt;</w:delText>
        </w:r>
      </w:del>
    </w:p>
    <w:p w:rsidR="0088070C" w:rsidRPr="002B15AA" w:rsidDel="0064368F" w:rsidRDefault="0088070C" w:rsidP="0088070C">
      <w:pPr>
        <w:pStyle w:val="PL"/>
        <w:rPr>
          <w:del w:id="5737" w:author="DG" w:date="2020-03-02T13:12:00Z"/>
        </w:rPr>
      </w:pPr>
      <w:del w:id="5738" w:author="DG" w:date="2020-03-02T13:12:00Z">
        <w:r w:rsidRPr="002B15AA" w:rsidDel="0064368F">
          <w:delText xml:space="preserve">      &lt;/complexContent&gt;</w:delText>
        </w:r>
      </w:del>
    </w:p>
    <w:p w:rsidR="0088070C" w:rsidRPr="002B15AA" w:rsidDel="0064368F" w:rsidRDefault="0088070C" w:rsidP="0088070C">
      <w:pPr>
        <w:pStyle w:val="PL"/>
        <w:rPr>
          <w:del w:id="5739" w:author="DG" w:date="2020-03-02T13:12:00Z"/>
        </w:rPr>
      </w:pPr>
      <w:del w:id="5740" w:author="DG" w:date="2020-03-02T13:12:00Z">
        <w:r w:rsidRPr="002B15AA" w:rsidDel="0064368F">
          <w:delText xml:space="preserve">    &lt;/complexType&gt;</w:delText>
        </w:r>
      </w:del>
    </w:p>
    <w:p w:rsidR="0088070C" w:rsidDel="0064368F" w:rsidRDefault="0088070C" w:rsidP="0088070C">
      <w:pPr>
        <w:pStyle w:val="PL"/>
        <w:rPr>
          <w:del w:id="5741" w:author="DG" w:date="2020-03-02T13:12:00Z"/>
        </w:rPr>
      </w:pPr>
      <w:del w:id="5742" w:author="DG" w:date="2020-03-02T13:12:00Z">
        <w:r w:rsidRPr="002B15AA" w:rsidDel="0064368F">
          <w:delText xml:space="preserve">  &lt;/element&gt;    </w:delText>
        </w:r>
      </w:del>
    </w:p>
    <w:p w:rsidR="0088070C" w:rsidRPr="002B15AA" w:rsidDel="0064368F" w:rsidRDefault="0088070C" w:rsidP="0088070C">
      <w:pPr>
        <w:pStyle w:val="PL"/>
        <w:rPr>
          <w:del w:id="5743" w:author="DG" w:date="2020-03-02T13:12:00Z"/>
        </w:rPr>
      </w:pPr>
    </w:p>
    <w:p w:rsidR="0088070C" w:rsidRPr="002B15AA" w:rsidDel="0064368F" w:rsidRDefault="0088070C" w:rsidP="0088070C">
      <w:pPr>
        <w:pStyle w:val="PL"/>
        <w:rPr>
          <w:del w:id="5744" w:author="DG" w:date="2020-03-02T13:12:00Z"/>
        </w:rPr>
      </w:pPr>
      <w:del w:id="5745" w:author="DG" w:date="2020-03-02T13:12:00Z">
        <w:r w:rsidRPr="002B15AA" w:rsidDel="0064368F">
          <w:delText xml:space="preserve">  &lt;element name="NGEIRFunction" substitutionGroup="xn:ManagedElementOptionallyContainedNrmClass"&gt;</w:delText>
        </w:r>
      </w:del>
    </w:p>
    <w:p w:rsidR="0088070C" w:rsidRPr="002B15AA" w:rsidDel="0064368F" w:rsidRDefault="0088070C" w:rsidP="0088070C">
      <w:pPr>
        <w:pStyle w:val="PL"/>
        <w:rPr>
          <w:del w:id="5746" w:author="DG" w:date="2020-03-02T13:12:00Z"/>
        </w:rPr>
      </w:pPr>
      <w:del w:id="5747" w:author="DG" w:date="2020-03-02T13:12:00Z">
        <w:r w:rsidRPr="002B15AA" w:rsidDel="0064368F">
          <w:delText xml:space="preserve">    &lt;complexType&gt;</w:delText>
        </w:r>
      </w:del>
    </w:p>
    <w:p w:rsidR="0088070C" w:rsidRPr="002B15AA" w:rsidDel="0064368F" w:rsidRDefault="0088070C" w:rsidP="0088070C">
      <w:pPr>
        <w:pStyle w:val="PL"/>
        <w:rPr>
          <w:del w:id="5748" w:author="DG" w:date="2020-03-02T13:12:00Z"/>
        </w:rPr>
      </w:pPr>
      <w:del w:id="5749" w:author="DG" w:date="2020-03-02T13:12:00Z">
        <w:r w:rsidRPr="002B15AA" w:rsidDel="0064368F">
          <w:delText xml:space="preserve">      &lt;complexContent&gt;</w:delText>
        </w:r>
      </w:del>
    </w:p>
    <w:p w:rsidR="0088070C" w:rsidRPr="002B15AA" w:rsidDel="0064368F" w:rsidRDefault="0088070C" w:rsidP="0088070C">
      <w:pPr>
        <w:pStyle w:val="PL"/>
        <w:rPr>
          <w:del w:id="5750" w:author="DG" w:date="2020-03-02T13:12:00Z"/>
        </w:rPr>
      </w:pPr>
      <w:del w:id="5751" w:author="DG" w:date="2020-03-02T13:12:00Z">
        <w:r w:rsidRPr="002B15AA" w:rsidDel="0064368F">
          <w:delText xml:space="preserve">        &lt;extension base="xn:NrmClass"&gt;</w:delText>
        </w:r>
      </w:del>
    </w:p>
    <w:p w:rsidR="0088070C" w:rsidRPr="002B15AA" w:rsidDel="0064368F" w:rsidRDefault="0088070C" w:rsidP="0088070C">
      <w:pPr>
        <w:pStyle w:val="PL"/>
        <w:rPr>
          <w:del w:id="5752" w:author="DG" w:date="2020-03-02T13:12:00Z"/>
        </w:rPr>
      </w:pPr>
      <w:del w:id="5753" w:author="DG" w:date="2020-03-02T13:12:00Z">
        <w:r w:rsidRPr="002B15AA" w:rsidDel="0064368F">
          <w:delText xml:space="preserve">          &lt;sequence&gt;</w:delText>
        </w:r>
      </w:del>
    </w:p>
    <w:p w:rsidR="0088070C" w:rsidRPr="002B15AA" w:rsidDel="0064368F" w:rsidRDefault="0088070C" w:rsidP="0088070C">
      <w:pPr>
        <w:pStyle w:val="PL"/>
        <w:rPr>
          <w:del w:id="5754" w:author="DG" w:date="2020-03-02T13:12:00Z"/>
        </w:rPr>
      </w:pPr>
      <w:del w:id="5755" w:author="DG" w:date="2020-03-02T13:12:00Z">
        <w:r w:rsidRPr="002B15AA" w:rsidDel="0064368F">
          <w:delText xml:space="preserve">            &lt;element name="attributes"&gt;</w:delText>
        </w:r>
      </w:del>
    </w:p>
    <w:p w:rsidR="0088070C" w:rsidRPr="002B15AA" w:rsidDel="0064368F" w:rsidRDefault="0088070C" w:rsidP="0088070C">
      <w:pPr>
        <w:pStyle w:val="PL"/>
        <w:rPr>
          <w:del w:id="5756" w:author="DG" w:date="2020-03-02T13:12:00Z"/>
        </w:rPr>
      </w:pPr>
      <w:del w:id="5757" w:author="DG" w:date="2020-03-02T13:12:00Z">
        <w:r w:rsidRPr="002B15AA" w:rsidDel="0064368F">
          <w:delText xml:space="preserve">              &lt;complexType&gt;</w:delText>
        </w:r>
      </w:del>
    </w:p>
    <w:p w:rsidR="0088070C" w:rsidRPr="002B15AA" w:rsidDel="0064368F" w:rsidRDefault="0088070C" w:rsidP="0088070C">
      <w:pPr>
        <w:pStyle w:val="PL"/>
        <w:rPr>
          <w:del w:id="5758" w:author="DG" w:date="2020-03-02T13:12:00Z"/>
        </w:rPr>
      </w:pPr>
      <w:del w:id="5759" w:author="DG" w:date="2020-03-02T13:12:00Z">
        <w:r w:rsidRPr="002B15AA" w:rsidDel="0064368F">
          <w:delText xml:space="preserve">                &lt;all&gt;</w:delText>
        </w:r>
      </w:del>
    </w:p>
    <w:p w:rsidR="0088070C" w:rsidRPr="002B15AA" w:rsidDel="0064368F" w:rsidRDefault="0088070C" w:rsidP="0088070C">
      <w:pPr>
        <w:pStyle w:val="PL"/>
        <w:rPr>
          <w:del w:id="5760" w:author="DG" w:date="2020-03-02T13:12:00Z"/>
        </w:rPr>
      </w:pPr>
      <w:del w:id="5761"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762" w:author="DG" w:date="2020-03-02T13:12:00Z"/>
        </w:rPr>
      </w:pPr>
      <w:del w:id="5763"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764" w:author="DG" w:date="2020-03-02T13:12:00Z"/>
        </w:rPr>
      </w:pPr>
      <w:del w:id="5765"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766" w:author="DG" w:date="2020-03-02T13:12:00Z"/>
        </w:rPr>
      </w:pPr>
      <w:del w:id="5767" w:author="DG" w:date="2020-03-02T13:12:00Z">
        <w:r w:rsidRPr="002B15AA" w:rsidDel="0064368F">
          <w:delText xml:space="preserve">                  &lt;element name="sBIFqdn" type="string"/&gt;</w:delText>
        </w:r>
      </w:del>
    </w:p>
    <w:p w:rsidR="0088070C" w:rsidRPr="002B15AA" w:rsidDel="0064368F" w:rsidRDefault="0088070C" w:rsidP="0088070C">
      <w:pPr>
        <w:pStyle w:val="PL"/>
        <w:rPr>
          <w:del w:id="5768" w:author="DG" w:date="2020-03-02T13:12:00Z"/>
        </w:rPr>
      </w:pPr>
      <w:del w:id="5769" w:author="DG" w:date="2020-03-02T13:12:00Z">
        <w:r w:rsidRPr="002B15AA" w:rsidDel="0064368F">
          <w:delText xml:space="preserve">                  &lt;element name="sBISerivceList" type="ngc:SBIServiceList"/&gt;                  </w:delText>
        </w:r>
      </w:del>
    </w:p>
    <w:p w:rsidR="0088070C" w:rsidDel="0064368F" w:rsidRDefault="0088070C" w:rsidP="0088070C">
      <w:pPr>
        <w:pStyle w:val="PL"/>
        <w:rPr>
          <w:ins w:id="5770" w:author="Deepanshu Gautam" w:date="2020-01-14T17:01:00Z"/>
          <w:del w:id="5771" w:author="DG" w:date="2020-03-02T13:12:00Z"/>
        </w:rPr>
      </w:pPr>
      <w:del w:id="5772"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ind w:firstLine="284"/>
        <w:rPr>
          <w:del w:id="5773" w:author="DG" w:date="2020-03-02T13:12:00Z"/>
        </w:rPr>
      </w:pPr>
      <w:ins w:id="5774" w:author="Deepanshu Gautam" w:date="2020-01-14T17:01:00Z">
        <w:del w:id="5775"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r w:rsidDel="0064368F">
            <w:tab/>
          </w:r>
          <w:r w:rsidDel="0064368F">
            <w:tab/>
          </w:r>
          <w:r w:rsidDel="0064368F">
            <w:tab/>
          </w:r>
        </w:del>
      </w:ins>
    </w:p>
    <w:p w:rsidR="0088070C" w:rsidDel="0064368F" w:rsidRDefault="0088070C" w:rsidP="0088070C">
      <w:pPr>
        <w:pStyle w:val="PL"/>
        <w:tabs>
          <w:tab w:val="clear" w:pos="1920"/>
          <w:tab w:val="left" w:pos="1760"/>
        </w:tabs>
        <w:rPr>
          <w:del w:id="5776" w:author="DG" w:date="2020-03-02T13:12:00Z"/>
        </w:rPr>
      </w:pPr>
      <w:del w:id="5777"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778" w:author="DG" w:date="2020-03-02T13:12:00Z"/>
        </w:rPr>
      </w:pPr>
      <w:del w:id="5779"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780" w:author="DG" w:date="2020-03-02T13:12:00Z"/>
        </w:rPr>
      </w:pPr>
      <w:del w:id="5781" w:author="DG" w:date="2020-03-02T13:12:00Z">
        <w:r w:rsidRPr="002B15AA" w:rsidDel="0064368F">
          <w:delText xml:space="preserve">                &lt;/all&gt;</w:delText>
        </w:r>
      </w:del>
    </w:p>
    <w:p w:rsidR="0088070C" w:rsidRPr="002B15AA" w:rsidDel="0064368F" w:rsidRDefault="0088070C" w:rsidP="0088070C">
      <w:pPr>
        <w:pStyle w:val="PL"/>
        <w:rPr>
          <w:del w:id="5782" w:author="DG" w:date="2020-03-02T13:12:00Z"/>
        </w:rPr>
      </w:pPr>
      <w:del w:id="5783" w:author="DG" w:date="2020-03-02T13:12:00Z">
        <w:r w:rsidRPr="002B15AA" w:rsidDel="0064368F">
          <w:delText xml:space="preserve">              &lt;/complexType&gt;</w:delText>
        </w:r>
      </w:del>
    </w:p>
    <w:p w:rsidR="0088070C" w:rsidRPr="002B15AA" w:rsidDel="0064368F" w:rsidRDefault="0088070C" w:rsidP="0088070C">
      <w:pPr>
        <w:pStyle w:val="PL"/>
        <w:rPr>
          <w:del w:id="5784" w:author="DG" w:date="2020-03-02T13:12:00Z"/>
        </w:rPr>
      </w:pPr>
      <w:del w:id="5785" w:author="DG" w:date="2020-03-02T13:12:00Z">
        <w:r w:rsidRPr="002B15AA" w:rsidDel="0064368F">
          <w:delText xml:space="preserve">            &lt;/element&gt;</w:delText>
        </w:r>
      </w:del>
    </w:p>
    <w:p w:rsidR="0088070C" w:rsidRPr="002B15AA" w:rsidDel="0064368F" w:rsidRDefault="0088070C" w:rsidP="0088070C">
      <w:pPr>
        <w:pStyle w:val="PL"/>
        <w:rPr>
          <w:del w:id="5786" w:author="DG" w:date="2020-03-02T13:12:00Z"/>
        </w:rPr>
      </w:pPr>
      <w:del w:id="5787" w:author="DG" w:date="2020-03-02T13:12:00Z">
        <w:r w:rsidRPr="002B15AA" w:rsidDel="0064368F">
          <w:delText xml:space="preserve">            &lt;choice minOccurs="0" maxOccurs="unbounded"&gt;</w:delText>
        </w:r>
      </w:del>
    </w:p>
    <w:p w:rsidR="0088070C" w:rsidRPr="002B15AA" w:rsidDel="0064368F" w:rsidRDefault="0088070C" w:rsidP="0088070C">
      <w:pPr>
        <w:pStyle w:val="PL"/>
        <w:rPr>
          <w:del w:id="5788" w:author="DG" w:date="2020-03-02T13:12:00Z"/>
        </w:rPr>
      </w:pPr>
      <w:del w:id="5789" w:author="DG" w:date="2020-03-02T13:12:00Z">
        <w:r w:rsidRPr="002B15AA" w:rsidDel="0064368F">
          <w:delText xml:space="preserve">              &lt;element ref="ngc:EP_N17"/&gt; </w:delText>
        </w:r>
      </w:del>
    </w:p>
    <w:p w:rsidR="0088070C" w:rsidDel="0064368F" w:rsidRDefault="0088070C" w:rsidP="0088070C">
      <w:pPr>
        <w:pStyle w:val="PL"/>
        <w:rPr>
          <w:del w:id="5790" w:author="DG" w:date="2020-03-02T13:12:00Z"/>
        </w:rPr>
      </w:pPr>
      <w:del w:id="5791" w:author="DG" w:date="2020-03-02T13:12:00Z">
        <w:r w:rsidRPr="002B15AA" w:rsidDel="0064368F">
          <w:delText xml:space="preserve">              &lt;element ref="xn:VsDataContainer"/&gt;</w:delText>
        </w:r>
      </w:del>
    </w:p>
    <w:p w:rsidR="0088070C" w:rsidRPr="002B15AA" w:rsidDel="0064368F" w:rsidRDefault="0088070C" w:rsidP="0088070C">
      <w:pPr>
        <w:pStyle w:val="PL"/>
        <w:rPr>
          <w:del w:id="5792" w:author="DG" w:date="2020-03-02T13:12:00Z"/>
        </w:rPr>
      </w:pPr>
      <w:del w:id="5793"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794" w:author="DG" w:date="2020-03-02T13:12:00Z"/>
        </w:rPr>
      </w:pPr>
      <w:del w:id="5795" w:author="DG" w:date="2020-03-02T13:12:00Z">
        <w:r w:rsidRPr="002B15AA" w:rsidDel="0064368F">
          <w:delText xml:space="preserve">            &lt;/choice&gt;</w:delText>
        </w:r>
      </w:del>
    </w:p>
    <w:p w:rsidR="0088070C" w:rsidRPr="002B15AA" w:rsidDel="0064368F" w:rsidRDefault="0088070C" w:rsidP="0088070C">
      <w:pPr>
        <w:pStyle w:val="PL"/>
        <w:rPr>
          <w:del w:id="5796" w:author="DG" w:date="2020-03-02T13:12:00Z"/>
        </w:rPr>
      </w:pPr>
      <w:del w:id="5797" w:author="DG" w:date="2020-03-02T13:12:00Z">
        <w:r w:rsidRPr="002B15AA" w:rsidDel="0064368F">
          <w:delText xml:space="preserve">          &lt;/sequence&gt;</w:delText>
        </w:r>
      </w:del>
    </w:p>
    <w:p w:rsidR="0088070C" w:rsidRPr="002B15AA" w:rsidDel="0064368F" w:rsidRDefault="0088070C" w:rsidP="0088070C">
      <w:pPr>
        <w:pStyle w:val="PL"/>
        <w:rPr>
          <w:del w:id="5798" w:author="DG" w:date="2020-03-02T13:12:00Z"/>
        </w:rPr>
      </w:pPr>
      <w:del w:id="5799" w:author="DG" w:date="2020-03-02T13:12:00Z">
        <w:r w:rsidRPr="002B15AA" w:rsidDel="0064368F">
          <w:delText xml:space="preserve">        &lt;/extension&gt;</w:delText>
        </w:r>
      </w:del>
    </w:p>
    <w:p w:rsidR="0088070C" w:rsidRPr="002B15AA" w:rsidDel="0064368F" w:rsidRDefault="0088070C" w:rsidP="0088070C">
      <w:pPr>
        <w:pStyle w:val="PL"/>
        <w:rPr>
          <w:del w:id="5800" w:author="DG" w:date="2020-03-02T13:12:00Z"/>
        </w:rPr>
      </w:pPr>
      <w:del w:id="5801" w:author="DG" w:date="2020-03-02T13:12:00Z">
        <w:r w:rsidRPr="002B15AA" w:rsidDel="0064368F">
          <w:delText xml:space="preserve">      &lt;/complexContent&gt;</w:delText>
        </w:r>
      </w:del>
    </w:p>
    <w:p w:rsidR="0088070C" w:rsidRPr="002B15AA" w:rsidDel="0064368F" w:rsidRDefault="0088070C" w:rsidP="0088070C">
      <w:pPr>
        <w:pStyle w:val="PL"/>
        <w:rPr>
          <w:del w:id="5802" w:author="DG" w:date="2020-03-02T13:12:00Z"/>
        </w:rPr>
      </w:pPr>
      <w:del w:id="5803" w:author="DG" w:date="2020-03-02T13:12:00Z">
        <w:r w:rsidRPr="002B15AA" w:rsidDel="0064368F">
          <w:delText xml:space="preserve">    &lt;/complexType&gt;</w:delText>
        </w:r>
      </w:del>
    </w:p>
    <w:p w:rsidR="0088070C" w:rsidDel="0064368F" w:rsidRDefault="0088070C" w:rsidP="0088070C">
      <w:pPr>
        <w:pStyle w:val="PL"/>
        <w:rPr>
          <w:del w:id="5804" w:author="DG" w:date="2020-03-02T13:12:00Z"/>
        </w:rPr>
      </w:pPr>
      <w:del w:id="5805" w:author="DG" w:date="2020-03-02T13:12:00Z">
        <w:r w:rsidRPr="002B15AA" w:rsidDel="0064368F">
          <w:delText xml:space="preserve">  &lt;/element&gt;    </w:delText>
        </w:r>
      </w:del>
    </w:p>
    <w:p w:rsidR="0088070C" w:rsidRPr="002B15AA" w:rsidDel="0064368F" w:rsidRDefault="0088070C" w:rsidP="0088070C">
      <w:pPr>
        <w:pStyle w:val="PL"/>
        <w:rPr>
          <w:del w:id="5806" w:author="DG" w:date="2020-03-02T13:12:00Z"/>
        </w:rPr>
      </w:pPr>
    </w:p>
    <w:p w:rsidR="0088070C" w:rsidRPr="002B15AA" w:rsidDel="0064368F" w:rsidRDefault="0088070C" w:rsidP="0088070C">
      <w:pPr>
        <w:pStyle w:val="PL"/>
        <w:rPr>
          <w:del w:id="5807" w:author="DG" w:date="2020-03-02T13:12:00Z"/>
        </w:rPr>
      </w:pPr>
      <w:del w:id="5808" w:author="DG" w:date="2020-03-02T13:12:00Z">
        <w:r w:rsidRPr="002B15AA" w:rsidDel="0064368F">
          <w:delText xml:space="preserve">  &lt;element name="SEPPFunction" substitutionGroup="xn:ManagedElementOptionallyContainedNrmClass"&gt;</w:delText>
        </w:r>
      </w:del>
    </w:p>
    <w:p w:rsidR="0088070C" w:rsidRPr="002B15AA" w:rsidDel="0064368F" w:rsidRDefault="0088070C" w:rsidP="0088070C">
      <w:pPr>
        <w:pStyle w:val="PL"/>
        <w:rPr>
          <w:del w:id="5809" w:author="DG" w:date="2020-03-02T13:12:00Z"/>
        </w:rPr>
      </w:pPr>
      <w:del w:id="5810" w:author="DG" w:date="2020-03-02T13:12:00Z">
        <w:r w:rsidRPr="002B15AA" w:rsidDel="0064368F">
          <w:delText xml:space="preserve">    &lt;complexType&gt;</w:delText>
        </w:r>
      </w:del>
    </w:p>
    <w:p w:rsidR="0088070C" w:rsidRPr="002B15AA" w:rsidDel="0064368F" w:rsidRDefault="0088070C" w:rsidP="0088070C">
      <w:pPr>
        <w:pStyle w:val="PL"/>
        <w:rPr>
          <w:del w:id="5811" w:author="DG" w:date="2020-03-02T13:12:00Z"/>
        </w:rPr>
      </w:pPr>
      <w:del w:id="5812" w:author="DG" w:date="2020-03-02T13:12:00Z">
        <w:r w:rsidRPr="002B15AA" w:rsidDel="0064368F">
          <w:delText xml:space="preserve">      &lt;complexContent&gt;</w:delText>
        </w:r>
      </w:del>
    </w:p>
    <w:p w:rsidR="0088070C" w:rsidRPr="002B15AA" w:rsidDel="0064368F" w:rsidRDefault="0088070C" w:rsidP="0088070C">
      <w:pPr>
        <w:pStyle w:val="PL"/>
        <w:rPr>
          <w:del w:id="5813" w:author="DG" w:date="2020-03-02T13:12:00Z"/>
        </w:rPr>
      </w:pPr>
      <w:del w:id="5814" w:author="DG" w:date="2020-03-02T13:12:00Z">
        <w:r w:rsidRPr="002B15AA" w:rsidDel="0064368F">
          <w:delText xml:space="preserve">        &lt;extension base="xn:NrmClass"&gt;</w:delText>
        </w:r>
      </w:del>
    </w:p>
    <w:p w:rsidR="0088070C" w:rsidRPr="002B15AA" w:rsidDel="0064368F" w:rsidRDefault="0088070C" w:rsidP="0088070C">
      <w:pPr>
        <w:pStyle w:val="PL"/>
        <w:rPr>
          <w:del w:id="5815" w:author="DG" w:date="2020-03-02T13:12:00Z"/>
        </w:rPr>
      </w:pPr>
      <w:del w:id="5816" w:author="DG" w:date="2020-03-02T13:12:00Z">
        <w:r w:rsidRPr="002B15AA" w:rsidDel="0064368F">
          <w:delText xml:space="preserve">          &lt;sequence&gt;</w:delText>
        </w:r>
      </w:del>
    </w:p>
    <w:p w:rsidR="0088070C" w:rsidRPr="002B15AA" w:rsidDel="0064368F" w:rsidRDefault="0088070C" w:rsidP="0088070C">
      <w:pPr>
        <w:pStyle w:val="PL"/>
        <w:rPr>
          <w:del w:id="5817" w:author="DG" w:date="2020-03-02T13:12:00Z"/>
        </w:rPr>
      </w:pPr>
      <w:del w:id="5818" w:author="DG" w:date="2020-03-02T13:12:00Z">
        <w:r w:rsidRPr="002B15AA" w:rsidDel="0064368F">
          <w:delText xml:space="preserve">            &lt;element name="attributes"&gt;</w:delText>
        </w:r>
      </w:del>
    </w:p>
    <w:p w:rsidR="0088070C" w:rsidRPr="002B15AA" w:rsidDel="0064368F" w:rsidRDefault="0088070C" w:rsidP="0088070C">
      <w:pPr>
        <w:pStyle w:val="PL"/>
        <w:rPr>
          <w:del w:id="5819" w:author="DG" w:date="2020-03-02T13:12:00Z"/>
        </w:rPr>
      </w:pPr>
      <w:del w:id="5820" w:author="DG" w:date="2020-03-02T13:12:00Z">
        <w:r w:rsidRPr="002B15AA" w:rsidDel="0064368F">
          <w:delText xml:space="preserve">              &lt;complexType&gt;</w:delText>
        </w:r>
      </w:del>
    </w:p>
    <w:p w:rsidR="0088070C" w:rsidRPr="002B15AA" w:rsidDel="0064368F" w:rsidRDefault="0088070C" w:rsidP="0088070C">
      <w:pPr>
        <w:pStyle w:val="PL"/>
        <w:rPr>
          <w:del w:id="5821" w:author="DG" w:date="2020-03-02T13:12:00Z"/>
        </w:rPr>
      </w:pPr>
      <w:del w:id="5822" w:author="DG" w:date="2020-03-02T13:12:00Z">
        <w:r w:rsidRPr="002B15AA" w:rsidDel="0064368F">
          <w:delText xml:space="preserve">                &lt;all&gt;</w:delText>
        </w:r>
      </w:del>
    </w:p>
    <w:p w:rsidR="0088070C" w:rsidRPr="002B15AA" w:rsidDel="0064368F" w:rsidRDefault="0088070C" w:rsidP="0088070C">
      <w:pPr>
        <w:pStyle w:val="PL"/>
        <w:rPr>
          <w:del w:id="5823" w:author="DG" w:date="2020-03-02T13:12:00Z"/>
        </w:rPr>
      </w:pPr>
      <w:del w:id="5824"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825" w:author="DG" w:date="2020-03-02T13:12:00Z"/>
        </w:rPr>
      </w:pPr>
      <w:del w:id="5826" w:author="DG" w:date="2020-03-02T13:12:00Z">
        <w:r w:rsidRPr="002B15AA" w:rsidDel="0064368F">
          <w:delText xml:space="preserve">                  &lt;element name="vnfParametersList" type="xn:vnfParametersListType" minOccurs="0"/&gt;</w:delText>
        </w:r>
      </w:del>
    </w:p>
    <w:p w:rsidR="0088070C" w:rsidDel="0064368F" w:rsidRDefault="0088070C" w:rsidP="0088070C">
      <w:pPr>
        <w:pStyle w:val="PL"/>
        <w:rPr>
          <w:del w:id="5827" w:author="DG" w:date="2020-03-02T13:12:00Z"/>
        </w:rPr>
      </w:pPr>
      <w:del w:id="5828" w:author="DG" w:date="2020-03-02T13:12:00Z">
        <w:r w:rsidRPr="002B15AA" w:rsidDel="0064368F">
          <w:delText xml:space="preserve">                  &lt;element name="pLMNIdList" type="en:PLMNIdList"/&gt;</w:delText>
        </w:r>
      </w:del>
    </w:p>
    <w:p w:rsidR="0088070C" w:rsidDel="0064368F" w:rsidRDefault="0088070C" w:rsidP="0088070C">
      <w:pPr>
        <w:pStyle w:val="PL"/>
        <w:tabs>
          <w:tab w:val="clear" w:pos="1920"/>
          <w:tab w:val="left" w:pos="1760"/>
        </w:tabs>
        <w:rPr>
          <w:del w:id="5829" w:author="DG" w:date="2020-03-02T13:12:00Z"/>
        </w:rPr>
      </w:pPr>
      <w:del w:id="5830"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831" w:author="DG" w:date="2020-03-02T13:12:00Z"/>
        </w:rPr>
      </w:pPr>
      <w:del w:id="5832"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833" w:author="DG" w:date="2020-03-02T13:12:00Z"/>
        </w:rPr>
      </w:pPr>
      <w:del w:id="5834" w:author="DG" w:date="2020-03-02T13:12:00Z">
        <w:r w:rsidRPr="002B15AA" w:rsidDel="0064368F">
          <w:delText xml:space="preserve">                &lt;/all&gt;</w:delText>
        </w:r>
      </w:del>
    </w:p>
    <w:p w:rsidR="0088070C" w:rsidRPr="002B15AA" w:rsidDel="0064368F" w:rsidRDefault="0088070C" w:rsidP="0088070C">
      <w:pPr>
        <w:pStyle w:val="PL"/>
        <w:rPr>
          <w:del w:id="5835" w:author="DG" w:date="2020-03-02T13:12:00Z"/>
        </w:rPr>
      </w:pPr>
      <w:del w:id="5836" w:author="DG" w:date="2020-03-02T13:12:00Z">
        <w:r w:rsidRPr="002B15AA" w:rsidDel="0064368F">
          <w:delText xml:space="preserve">              &lt;/complexType&gt;</w:delText>
        </w:r>
      </w:del>
    </w:p>
    <w:p w:rsidR="0088070C" w:rsidRPr="002B15AA" w:rsidDel="0064368F" w:rsidRDefault="0088070C" w:rsidP="0088070C">
      <w:pPr>
        <w:pStyle w:val="PL"/>
        <w:rPr>
          <w:del w:id="5837" w:author="DG" w:date="2020-03-02T13:12:00Z"/>
        </w:rPr>
      </w:pPr>
      <w:del w:id="5838" w:author="DG" w:date="2020-03-02T13:12:00Z">
        <w:r w:rsidRPr="002B15AA" w:rsidDel="0064368F">
          <w:delText xml:space="preserve">            &lt;/element&gt;</w:delText>
        </w:r>
      </w:del>
    </w:p>
    <w:p w:rsidR="0088070C" w:rsidRPr="002B15AA" w:rsidDel="0064368F" w:rsidRDefault="0088070C" w:rsidP="0088070C">
      <w:pPr>
        <w:pStyle w:val="PL"/>
        <w:rPr>
          <w:del w:id="5839" w:author="DG" w:date="2020-03-02T13:12:00Z"/>
        </w:rPr>
      </w:pPr>
      <w:del w:id="5840" w:author="DG" w:date="2020-03-02T13:12:00Z">
        <w:r w:rsidRPr="002B15AA" w:rsidDel="0064368F">
          <w:delText xml:space="preserve">            &lt;choice minOccurs="0" maxOccurs="unbounded"&gt;</w:delText>
        </w:r>
      </w:del>
    </w:p>
    <w:p w:rsidR="0088070C" w:rsidRPr="002B15AA" w:rsidDel="0064368F" w:rsidRDefault="0088070C" w:rsidP="0088070C">
      <w:pPr>
        <w:pStyle w:val="PL"/>
        <w:rPr>
          <w:del w:id="5841" w:author="DG" w:date="2020-03-02T13:12:00Z"/>
        </w:rPr>
      </w:pPr>
      <w:del w:id="5842" w:author="DG" w:date="2020-03-02T13:12:00Z">
        <w:r w:rsidRPr="002B15AA" w:rsidDel="0064368F">
          <w:delText xml:space="preserve">              &lt;element ref="ngc:EP_N32"/&gt; </w:delText>
        </w:r>
      </w:del>
    </w:p>
    <w:p w:rsidR="0088070C" w:rsidRPr="002B15AA" w:rsidDel="0064368F" w:rsidRDefault="0088070C" w:rsidP="0088070C">
      <w:pPr>
        <w:pStyle w:val="PL"/>
        <w:rPr>
          <w:del w:id="5843" w:author="DG" w:date="2020-03-02T13:12:00Z"/>
        </w:rPr>
      </w:pPr>
      <w:del w:id="5844" w:author="DG" w:date="2020-03-02T13:12:00Z">
        <w:r w:rsidRPr="002B15AA" w:rsidDel="0064368F">
          <w:delText xml:space="preserve">              &lt;element ref="ngc:EP_SBI_IPX"/&gt;                          </w:delText>
        </w:r>
      </w:del>
    </w:p>
    <w:p w:rsidR="0088070C" w:rsidDel="0064368F" w:rsidRDefault="0088070C" w:rsidP="0088070C">
      <w:pPr>
        <w:pStyle w:val="PL"/>
        <w:rPr>
          <w:del w:id="5845" w:author="DG" w:date="2020-03-02T13:12:00Z"/>
        </w:rPr>
      </w:pPr>
      <w:del w:id="5846" w:author="DG" w:date="2020-03-02T13:12:00Z">
        <w:r w:rsidRPr="002B15AA" w:rsidDel="0064368F">
          <w:delText xml:space="preserve">              &lt;element ref="xn:VsDataContainer"/&gt;</w:delText>
        </w:r>
      </w:del>
    </w:p>
    <w:p w:rsidR="0088070C" w:rsidRPr="002B15AA" w:rsidDel="0064368F" w:rsidRDefault="0088070C" w:rsidP="0088070C">
      <w:pPr>
        <w:pStyle w:val="PL"/>
        <w:rPr>
          <w:del w:id="5847" w:author="DG" w:date="2020-03-02T13:12:00Z"/>
        </w:rPr>
      </w:pPr>
      <w:del w:id="5848"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849" w:author="DG" w:date="2020-03-02T13:12:00Z"/>
        </w:rPr>
      </w:pPr>
      <w:del w:id="5850" w:author="DG" w:date="2020-03-02T13:12:00Z">
        <w:r w:rsidRPr="002B15AA" w:rsidDel="0064368F">
          <w:delText xml:space="preserve">            &lt;/choice&gt;</w:delText>
        </w:r>
      </w:del>
    </w:p>
    <w:p w:rsidR="0088070C" w:rsidRPr="002B15AA" w:rsidDel="0064368F" w:rsidRDefault="0088070C" w:rsidP="0088070C">
      <w:pPr>
        <w:pStyle w:val="PL"/>
        <w:rPr>
          <w:del w:id="5851" w:author="DG" w:date="2020-03-02T13:12:00Z"/>
        </w:rPr>
      </w:pPr>
      <w:del w:id="5852" w:author="DG" w:date="2020-03-02T13:12:00Z">
        <w:r w:rsidRPr="002B15AA" w:rsidDel="0064368F">
          <w:delText xml:space="preserve">          &lt;/sequence&gt;</w:delText>
        </w:r>
      </w:del>
    </w:p>
    <w:p w:rsidR="0088070C" w:rsidRPr="002B15AA" w:rsidDel="0064368F" w:rsidRDefault="0088070C" w:rsidP="0088070C">
      <w:pPr>
        <w:pStyle w:val="PL"/>
        <w:rPr>
          <w:del w:id="5853" w:author="DG" w:date="2020-03-02T13:12:00Z"/>
        </w:rPr>
      </w:pPr>
      <w:del w:id="5854" w:author="DG" w:date="2020-03-02T13:12:00Z">
        <w:r w:rsidRPr="002B15AA" w:rsidDel="0064368F">
          <w:delText xml:space="preserve">        &lt;/extension&gt;</w:delText>
        </w:r>
      </w:del>
    </w:p>
    <w:p w:rsidR="0088070C" w:rsidRPr="002B15AA" w:rsidDel="0064368F" w:rsidRDefault="0088070C" w:rsidP="0088070C">
      <w:pPr>
        <w:pStyle w:val="PL"/>
        <w:rPr>
          <w:del w:id="5855" w:author="DG" w:date="2020-03-02T13:12:00Z"/>
        </w:rPr>
      </w:pPr>
      <w:del w:id="5856" w:author="DG" w:date="2020-03-02T13:12:00Z">
        <w:r w:rsidRPr="002B15AA" w:rsidDel="0064368F">
          <w:delText xml:space="preserve">      &lt;/complexContent&gt;</w:delText>
        </w:r>
      </w:del>
    </w:p>
    <w:p w:rsidR="0088070C" w:rsidRPr="002B15AA" w:rsidDel="0064368F" w:rsidRDefault="0088070C" w:rsidP="0088070C">
      <w:pPr>
        <w:pStyle w:val="PL"/>
        <w:rPr>
          <w:del w:id="5857" w:author="DG" w:date="2020-03-02T13:12:00Z"/>
        </w:rPr>
      </w:pPr>
      <w:del w:id="5858" w:author="DG" w:date="2020-03-02T13:12:00Z">
        <w:r w:rsidRPr="002B15AA" w:rsidDel="0064368F">
          <w:delText xml:space="preserve">    &lt;/complexType&gt;</w:delText>
        </w:r>
      </w:del>
    </w:p>
    <w:p w:rsidR="0088070C" w:rsidRPr="002B15AA" w:rsidDel="0064368F" w:rsidRDefault="0088070C" w:rsidP="0088070C">
      <w:pPr>
        <w:pStyle w:val="PL"/>
        <w:rPr>
          <w:del w:id="5859" w:author="DG" w:date="2020-03-02T13:12:00Z"/>
        </w:rPr>
      </w:pPr>
      <w:del w:id="5860" w:author="DG" w:date="2020-03-02T13:12:00Z">
        <w:r w:rsidRPr="002B15AA" w:rsidDel="0064368F">
          <w:delText xml:space="preserve">  &lt;/element&gt;    </w:delText>
        </w:r>
      </w:del>
    </w:p>
    <w:p w:rsidR="0088070C" w:rsidRPr="002B15AA" w:rsidDel="0064368F" w:rsidRDefault="0088070C" w:rsidP="0088070C">
      <w:pPr>
        <w:pStyle w:val="PL"/>
        <w:rPr>
          <w:del w:id="5861" w:author="DG" w:date="2020-03-02T13:12:00Z"/>
        </w:rPr>
      </w:pPr>
      <w:del w:id="5862" w:author="DG" w:date="2020-03-02T13:12:00Z">
        <w:r w:rsidRPr="002B15AA" w:rsidDel="0064368F">
          <w:delText xml:space="preserve">  &lt;element name="NWDAFFunction" substitutionGroup="xn:ManagedElementOptionallyContainedNrmClass"&gt;</w:delText>
        </w:r>
      </w:del>
    </w:p>
    <w:p w:rsidR="0088070C" w:rsidRPr="002B15AA" w:rsidDel="0064368F" w:rsidRDefault="0088070C" w:rsidP="0088070C">
      <w:pPr>
        <w:pStyle w:val="PL"/>
        <w:rPr>
          <w:del w:id="5863" w:author="DG" w:date="2020-03-02T13:12:00Z"/>
        </w:rPr>
      </w:pPr>
      <w:del w:id="5864" w:author="DG" w:date="2020-03-02T13:12:00Z">
        <w:r w:rsidRPr="002B15AA" w:rsidDel="0064368F">
          <w:delText xml:space="preserve">    &lt;complexType&gt;</w:delText>
        </w:r>
      </w:del>
    </w:p>
    <w:p w:rsidR="0088070C" w:rsidRPr="002B15AA" w:rsidDel="0064368F" w:rsidRDefault="0088070C" w:rsidP="0088070C">
      <w:pPr>
        <w:pStyle w:val="PL"/>
        <w:rPr>
          <w:del w:id="5865" w:author="DG" w:date="2020-03-02T13:12:00Z"/>
        </w:rPr>
      </w:pPr>
      <w:del w:id="5866" w:author="DG" w:date="2020-03-02T13:12:00Z">
        <w:r w:rsidRPr="002B15AA" w:rsidDel="0064368F">
          <w:delText xml:space="preserve">      &lt;complexContent&gt;</w:delText>
        </w:r>
      </w:del>
    </w:p>
    <w:p w:rsidR="0088070C" w:rsidRPr="002B15AA" w:rsidDel="0064368F" w:rsidRDefault="0088070C" w:rsidP="0088070C">
      <w:pPr>
        <w:pStyle w:val="PL"/>
        <w:rPr>
          <w:del w:id="5867" w:author="DG" w:date="2020-03-02T13:12:00Z"/>
        </w:rPr>
      </w:pPr>
      <w:del w:id="5868" w:author="DG" w:date="2020-03-02T13:12:00Z">
        <w:r w:rsidRPr="002B15AA" w:rsidDel="0064368F">
          <w:delText xml:space="preserve">        &lt;extension base="xn:NrmClass"&gt;</w:delText>
        </w:r>
      </w:del>
    </w:p>
    <w:p w:rsidR="0088070C" w:rsidRPr="002B15AA" w:rsidDel="0064368F" w:rsidRDefault="0088070C" w:rsidP="0088070C">
      <w:pPr>
        <w:pStyle w:val="PL"/>
        <w:rPr>
          <w:del w:id="5869" w:author="DG" w:date="2020-03-02T13:12:00Z"/>
        </w:rPr>
      </w:pPr>
      <w:del w:id="5870" w:author="DG" w:date="2020-03-02T13:12:00Z">
        <w:r w:rsidRPr="002B15AA" w:rsidDel="0064368F">
          <w:delText xml:space="preserve">          &lt;sequence&gt;</w:delText>
        </w:r>
      </w:del>
    </w:p>
    <w:p w:rsidR="0088070C" w:rsidRPr="002B15AA" w:rsidDel="0064368F" w:rsidRDefault="0088070C" w:rsidP="0088070C">
      <w:pPr>
        <w:pStyle w:val="PL"/>
        <w:rPr>
          <w:del w:id="5871" w:author="DG" w:date="2020-03-02T13:12:00Z"/>
        </w:rPr>
      </w:pPr>
      <w:del w:id="5872" w:author="DG" w:date="2020-03-02T13:12:00Z">
        <w:r w:rsidRPr="002B15AA" w:rsidDel="0064368F">
          <w:delText xml:space="preserve">            &lt;element name="attributes"&gt;</w:delText>
        </w:r>
      </w:del>
    </w:p>
    <w:p w:rsidR="0088070C" w:rsidRPr="002B15AA" w:rsidDel="0064368F" w:rsidRDefault="0088070C" w:rsidP="0088070C">
      <w:pPr>
        <w:pStyle w:val="PL"/>
        <w:rPr>
          <w:del w:id="5873" w:author="DG" w:date="2020-03-02T13:12:00Z"/>
        </w:rPr>
      </w:pPr>
      <w:del w:id="5874" w:author="DG" w:date="2020-03-02T13:12:00Z">
        <w:r w:rsidRPr="002B15AA" w:rsidDel="0064368F">
          <w:delText xml:space="preserve">              &lt;complexType&gt;</w:delText>
        </w:r>
      </w:del>
    </w:p>
    <w:p w:rsidR="0088070C" w:rsidRPr="002B15AA" w:rsidDel="0064368F" w:rsidRDefault="0088070C" w:rsidP="0088070C">
      <w:pPr>
        <w:pStyle w:val="PL"/>
        <w:rPr>
          <w:del w:id="5875" w:author="DG" w:date="2020-03-02T13:12:00Z"/>
        </w:rPr>
      </w:pPr>
      <w:del w:id="5876" w:author="DG" w:date="2020-03-02T13:12:00Z">
        <w:r w:rsidRPr="002B15AA" w:rsidDel="0064368F">
          <w:delText xml:space="preserve">                &lt;all&gt;</w:delText>
        </w:r>
      </w:del>
    </w:p>
    <w:p w:rsidR="0088070C" w:rsidRPr="002B15AA" w:rsidDel="0064368F" w:rsidRDefault="0088070C" w:rsidP="0088070C">
      <w:pPr>
        <w:pStyle w:val="PL"/>
        <w:rPr>
          <w:del w:id="5877" w:author="DG" w:date="2020-03-02T13:12:00Z"/>
        </w:rPr>
      </w:pPr>
      <w:del w:id="5878" w:author="DG" w:date="2020-03-02T13:12:00Z">
        <w:r w:rsidRPr="002B15AA" w:rsidDel="0064368F">
          <w:delText xml:space="preserve">          </w:delText>
        </w:r>
        <w:r w:rsidRPr="002B15AA" w:rsidDel="0064368F">
          <w:tab/>
        </w:r>
        <w:r w:rsidRPr="002B15AA" w:rsidDel="0064368F">
          <w:tab/>
        </w:r>
        <w:r w:rsidRPr="002B15AA" w:rsidDel="0064368F">
          <w:tab/>
          <w:delText>&lt;element name="userLabel" type="string"/&gt;</w:delText>
        </w:r>
      </w:del>
    </w:p>
    <w:p w:rsidR="0088070C" w:rsidRPr="002B15AA" w:rsidDel="0064368F" w:rsidRDefault="0088070C" w:rsidP="0088070C">
      <w:pPr>
        <w:pStyle w:val="PL"/>
        <w:rPr>
          <w:del w:id="5879" w:author="DG" w:date="2020-03-02T13:12:00Z"/>
        </w:rPr>
      </w:pPr>
      <w:del w:id="5880" w:author="DG" w:date="2020-03-02T13:12:00Z">
        <w:r w:rsidRPr="002B15AA" w:rsidDel="0064368F">
          <w:delText xml:space="preserve">                  &lt;element name="vnfParametersList" type="xn:vnfParametersListType" minOccurs="0"/&gt;</w:delText>
        </w:r>
      </w:del>
    </w:p>
    <w:p w:rsidR="0088070C" w:rsidRPr="002B15AA" w:rsidDel="0064368F" w:rsidRDefault="0088070C" w:rsidP="0088070C">
      <w:pPr>
        <w:pStyle w:val="PL"/>
        <w:rPr>
          <w:del w:id="5881" w:author="DG" w:date="2020-03-02T13:12:00Z"/>
        </w:rPr>
      </w:pPr>
      <w:del w:id="5882" w:author="DG" w:date="2020-03-02T13:12:00Z">
        <w:r w:rsidRPr="002B15AA" w:rsidDel="0064368F">
          <w:delText xml:space="preserve">                  &lt;element name="pLMNIdList" type="en:PLMNIdList"/&gt;</w:delText>
        </w:r>
      </w:del>
    </w:p>
    <w:p w:rsidR="0088070C" w:rsidRPr="002B15AA" w:rsidDel="0064368F" w:rsidRDefault="0088070C" w:rsidP="0088070C">
      <w:pPr>
        <w:pStyle w:val="PL"/>
        <w:rPr>
          <w:del w:id="5883" w:author="DG" w:date="2020-03-02T13:12:00Z"/>
        </w:rPr>
      </w:pPr>
      <w:del w:id="5884" w:author="DG" w:date="2020-03-02T13:12:00Z">
        <w:r w:rsidRPr="002B15AA" w:rsidDel="0064368F">
          <w:delText xml:space="preserve">                  &lt;element name="sBIFqdn" type="string"/&gt;</w:delText>
        </w:r>
      </w:del>
    </w:p>
    <w:p w:rsidR="0088070C" w:rsidRPr="002B15AA" w:rsidDel="0064368F" w:rsidRDefault="0088070C" w:rsidP="0088070C">
      <w:pPr>
        <w:pStyle w:val="PL"/>
        <w:rPr>
          <w:del w:id="5885" w:author="DG" w:date="2020-03-02T13:12:00Z"/>
        </w:rPr>
      </w:pPr>
      <w:del w:id="5886" w:author="DG" w:date="2020-03-02T13:12:00Z">
        <w:r w:rsidRPr="002B15AA" w:rsidDel="0064368F">
          <w:delText xml:space="preserve">                  &lt;element name="sBISerivceList" type="ngc:SBIServiceList"/&gt;                  </w:delText>
        </w:r>
      </w:del>
    </w:p>
    <w:p w:rsidR="0088070C" w:rsidDel="0064368F" w:rsidRDefault="0088070C" w:rsidP="0088070C">
      <w:pPr>
        <w:pStyle w:val="PL"/>
        <w:rPr>
          <w:ins w:id="5887" w:author="Deepanshu Gautam" w:date="2020-01-14T17:02:00Z"/>
          <w:del w:id="5888" w:author="DG" w:date="2020-03-02T13:12:00Z"/>
        </w:rPr>
      </w:pPr>
      <w:del w:id="5889" w:author="DG" w:date="2020-03-02T13:12:00Z">
        <w:r w:rsidRPr="002B15AA" w:rsidDel="0064368F">
          <w:delText xml:space="preserve">                  &lt;element name="</w:delText>
        </w:r>
        <w:r w:rsidDel="0064368F">
          <w:delText>snssaiList</w:delText>
        </w:r>
        <w:r w:rsidRPr="002B15AA" w:rsidDel="0064368F">
          <w:delText>" type="ngc:</w:delText>
        </w:r>
        <w:r w:rsidDel="0064368F">
          <w:delText>SnssaiList</w:delText>
        </w:r>
        <w:r w:rsidRPr="002B15AA" w:rsidDel="0064368F">
          <w:delText>" minOccurs="0"/&gt;</w:delText>
        </w:r>
      </w:del>
    </w:p>
    <w:p w:rsidR="0088070C" w:rsidDel="0064368F" w:rsidRDefault="0088070C" w:rsidP="0088070C">
      <w:pPr>
        <w:pStyle w:val="PL"/>
        <w:rPr>
          <w:del w:id="5890" w:author="DG" w:date="2020-03-02T13:12:00Z"/>
        </w:rPr>
      </w:pPr>
      <w:ins w:id="5891" w:author="Deepanshu Gautam" w:date="2020-01-14T17:02:00Z">
        <w:del w:id="5892" w:author="DG" w:date="2020-03-02T13:12:00Z">
          <w:r w:rsidDel="0064368F">
            <w:tab/>
          </w:r>
          <w:r w:rsidDel="0064368F">
            <w:tab/>
          </w:r>
          <w:r w:rsidDel="0064368F">
            <w:tab/>
          </w:r>
          <w:r w:rsidDel="0064368F">
            <w:tab/>
          </w:r>
          <w:r w:rsidDel="0064368F">
            <w:tab/>
          </w:r>
          <w:r w:rsidRPr="002B15AA" w:rsidDel="0064368F">
            <w:delText>&lt;element name="nSIIdList" type="ngc:NSIIdList" minOccurs="0"/&gt;</w:delText>
          </w:r>
        </w:del>
      </w:ins>
    </w:p>
    <w:p w:rsidR="0088070C" w:rsidDel="0064368F" w:rsidRDefault="0088070C" w:rsidP="0088070C">
      <w:pPr>
        <w:pStyle w:val="PL"/>
        <w:tabs>
          <w:tab w:val="clear" w:pos="1920"/>
          <w:tab w:val="left" w:pos="1760"/>
        </w:tabs>
        <w:rPr>
          <w:del w:id="5893" w:author="DG" w:date="2020-03-02T13:12:00Z"/>
        </w:rPr>
      </w:pPr>
      <w:del w:id="5894" w:author="DG" w:date="2020-03-02T13:12:00Z">
        <w:r w:rsidDel="0064368F">
          <w:delText xml:space="preserve">   </w:delText>
        </w:r>
        <w:r w:rsidDel="0064368F">
          <w:tab/>
        </w:r>
        <w:r w:rsidDel="0064368F">
          <w:tab/>
        </w:r>
        <w:r w:rsidDel="0064368F">
          <w:tab/>
        </w:r>
        <w:r w:rsidDel="0064368F">
          <w:tab/>
        </w:r>
        <w:r w:rsidDel="0064368F">
          <w:tab/>
        </w:r>
        <w:r w:rsidDel="0064368F">
          <w:rPr>
            <w:rFonts w:eastAsia="MS Mincho"/>
            <w:lang w:val="en-US"/>
          </w:rPr>
          <w:delText>&lt;element name="</w:delText>
        </w:r>
        <w:r w:rsidDel="0064368F">
          <w:rPr>
            <w:lang w:val="en-US" w:eastAsia="zh-CN"/>
          </w:rPr>
          <w:delText>priority</w:delText>
        </w:r>
        <w:r w:rsidDel="0064368F">
          <w:rPr>
            <w:rFonts w:eastAsia="MS Mincho"/>
            <w:lang w:val="en-US"/>
          </w:rPr>
          <w:delText>"</w:delText>
        </w:r>
        <w:r w:rsidDel="0064368F">
          <w:rPr>
            <w:rFonts w:hint="eastAsia"/>
            <w:lang w:val="en-US" w:eastAsia="zh-CN"/>
          </w:rPr>
          <w:delText xml:space="preserve"> </w:delText>
        </w:r>
        <w:r w:rsidDel="0064368F">
          <w:rPr>
            <w:lang w:val="en-US" w:eastAsia="zh-CN"/>
          </w:rPr>
          <w:delText>type</w:delText>
        </w:r>
        <w:r w:rsidDel="0064368F">
          <w:delText>="integer"</w:delText>
        </w:r>
        <w:r w:rsidDel="0064368F">
          <w:rPr>
            <w:lang w:val="en-US" w:eastAsia="zh-CN"/>
          </w:rPr>
          <w:delText xml:space="preserve"> </w:delText>
        </w:r>
        <w:r w:rsidDel="0064368F">
          <w:rPr>
            <w:rFonts w:hint="eastAsia"/>
            <w:lang w:val="en-US" w:eastAsia="zh-CN"/>
          </w:rPr>
          <w:delText>minOccurs=</w:delText>
        </w:r>
        <w:r w:rsidDel="0064368F">
          <w:rPr>
            <w:lang w:val="fr-FR"/>
          </w:rPr>
          <w:delText>"0"</w:delText>
        </w:r>
        <w:r w:rsidDel="0064368F">
          <w:rPr>
            <w:rFonts w:eastAsia="MS Mincho"/>
            <w:lang w:val="en-US"/>
          </w:rPr>
          <w:delText>/&gt;</w:delText>
        </w:r>
        <w:r w:rsidRPr="002B15AA" w:rsidDel="0064368F">
          <w:delText xml:space="preserve"> </w:delText>
        </w:r>
      </w:del>
    </w:p>
    <w:p w:rsidR="0088070C" w:rsidRPr="002B15AA" w:rsidDel="0064368F" w:rsidRDefault="0088070C" w:rsidP="0088070C">
      <w:pPr>
        <w:pStyle w:val="PL"/>
        <w:rPr>
          <w:del w:id="5895" w:author="DG" w:date="2020-03-02T13:12:00Z"/>
        </w:rPr>
      </w:pPr>
      <w:del w:id="5896" w:author="DG" w:date="2020-03-02T13:12:00Z">
        <w:r w:rsidDel="0064368F">
          <w:tab/>
        </w:r>
        <w:r w:rsidDel="0064368F">
          <w:tab/>
        </w:r>
        <w:r w:rsidDel="0064368F">
          <w:tab/>
        </w:r>
        <w:r w:rsidDel="0064368F">
          <w:tab/>
        </w:r>
        <w:r w:rsidRPr="00E71FF5" w:rsidDel="0064368F">
          <w:delText>&lt;element name="measurements" type="xn:MeasurementTypesAndGPsList" minOccurs="0"/&gt;</w:delText>
        </w:r>
      </w:del>
    </w:p>
    <w:p w:rsidR="0088070C" w:rsidRPr="002B15AA" w:rsidDel="0064368F" w:rsidRDefault="0088070C" w:rsidP="0088070C">
      <w:pPr>
        <w:pStyle w:val="PL"/>
        <w:rPr>
          <w:del w:id="5897" w:author="DG" w:date="2020-03-02T13:12:00Z"/>
        </w:rPr>
      </w:pPr>
      <w:del w:id="5898" w:author="DG" w:date="2020-03-02T13:12:00Z">
        <w:r w:rsidRPr="002B15AA" w:rsidDel="0064368F">
          <w:delText xml:space="preserve">                &lt;/all&gt;</w:delText>
        </w:r>
      </w:del>
    </w:p>
    <w:p w:rsidR="0088070C" w:rsidRPr="002B15AA" w:rsidDel="0064368F" w:rsidRDefault="0088070C" w:rsidP="0088070C">
      <w:pPr>
        <w:pStyle w:val="PL"/>
        <w:rPr>
          <w:del w:id="5899" w:author="DG" w:date="2020-03-02T13:12:00Z"/>
        </w:rPr>
      </w:pPr>
      <w:del w:id="5900" w:author="DG" w:date="2020-03-02T13:12:00Z">
        <w:r w:rsidRPr="002B15AA" w:rsidDel="0064368F">
          <w:delText xml:space="preserve">              &lt;/complexType&gt;</w:delText>
        </w:r>
      </w:del>
    </w:p>
    <w:p w:rsidR="0088070C" w:rsidRPr="002B15AA" w:rsidDel="0064368F" w:rsidRDefault="0088070C" w:rsidP="0088070C">
      <w:pPr>
        <w:pStyle w:val="PL"/>
        <w:rPr>
          <w:del w:id="5901" w:author="DG" w:date="2020-03-02T13:12:00Z"/>
        </w:rPr>
      </w:pPr>
      <w:del w:id="5902" w:author="DG" w:date="2020-03-02T13:12:00Z">
        <w:r w:rsidRPr="002B15AA" w:rsidDel="0064368F">
          <w:delText xml:space="preserve">            &lt;/element&gt;</w:delText>
        </w:r>
      </w:del>
    </w:p>
    <w:p w:rsidR="0088070C" w:rsidRPr="002B15AA" w:rsidDel="0064368F" w:rsidRDefault="0088070C" w:rsidP="0088070C">
      <w:pPr>
        <w:pStyle w:val="PL"/>
        <w:rPr>
          <w:del w:id="5903" w:author="DG" w:date="2020-03-02T13:12:00Z"/>
        </w:rPr>
      </w:pPr>
      <w:del w:id="5904" w:author="DG" w:date="2020-03-02T13:12:00Z">
        <w:r w:rsidRPr="002B15AA" w:rsidDel="0064368F">
          <w:delText xml:space="preserve">            &lt;choice minOccurs="0" maxOccurs="unbounded"&gt;</w:delText>
        </w:r>
      </w:del>
    </w:p>
    <w:p w:rsidR="0088070C" w:rsidRPr="002B15AA" w:rsidDel="0064368F" w:rsidRDefault="0088070C" w:rsidP="0088070C">
      <w:pPr>
        <w:pStyle w:val="PL"/>
        <w:rPr>
          <w:del w:id="5905" w:author="DG" w:date="2020-03-02T13:12:00Z"/>
        </w:rPr>
      </w:pPr>
      <w:del w:id="5906" w:author="DG" w:date="2020-03-02T13:12:00Z">
        <w:r w:rsidRPr="002B15AA" w:rsidDel="0064368F">
          <w:delText xml:space="preserve">              &lt;element ref="ngc:EP_SBI_X"/&gt;</w:delText>
        </w:r>
      </w:del>
    </w:p>
    <w:p w:rsidR="0088070C" w:rsidDel="0064368F" w:rsidRDefault="0088070C" w:rsidP="0088070C">
      <w:pPr>
        <w:pStyle w:val="PL"/>
        <w:rPr>
          <w:del w:id="5907" w:author="DG" w:date="2020-03-02T13:12:00Z"/>
        </w:rPr>
      </w:pPr>
      <w:del w:id="5908" w:author="DG" w:date="2020-03-02T13:12:00Z">
        <w:r w:rsidRPr="002B15AA" w:rsidDel="0064368F">
          <w:delText xml:space="preserve">              &lt;element ref="xn:VsDataContainer"/&gt;</w:delText>
        </w:r>
      </w:del>
    </w:p>
    <w:p w:rsidR="0088070C" w:rsidRPr="002B15AA" w:rsidDel="0064368F" w:rsidRDefault="0088070C" w:rsidP="0088070C">
      <w:pPr>
        <w:pStyle w:val="PL"/>
        <w:rPr>
          <w:del w:id="5909" w:author="DG" w:date="2020-03-02T13:12:00Z"/>
        </w:rPr>
      </w:pPr>
      <w:del w:id="5910" w:author="DG" w:date="2020-03-02T13:12:00Z">
        <w:r w:rsidDel="0064368F">
          <w:tab/>
        </w:r>
        <w:r w:rsidDel="0064368F">
          <w:tab/>
        </w:r>
        <w:r w:rsidDel="0064368F">
          <w:tab/>
        </w:r>
        <w:r w:rsidRPr="000B1A4A" w:rsidDel="0064368F">
          <w:delText>&lt;element ref="xn:MeasurementControl"/&gt;</w:delText>
        </w:r>
      </w:del>
    </w:p>
    <w:p w:rsidR="0088070C" w:rsidRPr="002B15AA" w:rsidDel="0064368F" w:rsidRDefault="0088070C" w:rsidP="0088070C">
      <w:pPr>
        <w:pStyle w:val="PL"/>
        <w:rPr>
          <w:del w:id="5911" w:author="DG" w:date="2020-03-02T13:12:00Z"/>
        </w:rPr>
      </w:pPr>
      <w:del w:id="5912" w:author="DG" w:date="2020-03-02T13:12:00Z">
        <w:r w:rsidRPr="002B15AA" w:rsidDel="0064368F">
          <w:delText xml:space="preserve">            &lt;/choice&gt;</w:delText>
        </w:r>
      </w:del>
    </w:p>
    <w:p w:rsidR="0088070C" w:rsidRPr="002B15AA" w:rsidDel="0064368F" w:rsidRDefault="0088070C" w:rsidP="0088070C">
      <w:pPr>
        <w:pStyle w:val="PL"/>
        <w:rPr>
          <w:del w:id="5913" w:author="DG" w:date="2020-03-02T13:12:00Z"/>
        </w:rPr>
      </w:pPr>
      <w:del w:id="5914" w:author="DG" w:date="2020-03-02T13:12:00Z">
        <w:r w:rsidRPr="002B15AA" w:rsidDel="0064368F">
          <w:delText xml:space="preserve">          &lt;/sequence&gt;</w:delText>
        </w:r>
      </w:del>
    </w:p>
    <w:p w:rsidR="0088070C" w:rsidRPr="002B15AA" w:rsidDel="0064368F" w:rsidRDefault="0088070C" w:rsidP="0088070C">
      <w:pPr>
        <w:pStyle w:val="PL"/>
        <w:rPr>
          <w:del w:id="5915" w:author="DG" w:date="2020-03-02T13:12:00Z"/>
        </w:rPr>
      </w:pPr>
      <w:del w:id="5916" w:author="DG" w:date="2020-03-02T13:12:00Z">
        <w:r w:rsidRPr="002B15AA" w:rsidDel="0064368F">
          <w:delText xml:space="preserve">        &lt;/extension&gt;</w:delText>
        </w:r>
      </w:del>
    </w:p>
    <w:p w:rsidR="0088070C" w:rsidRPr="002B15AA" w:rsidDel="0064368F" w:rsidRDefault="0088070C" w:rsidP="0088070C">
      <w:pPr>
        <w:pStyle w:val="PL"/>
        <w:rPr>
          <w:del w:id="5917" w:author="DG" w:date="2020-03-02T13:12:00Z"/>
        </w:rPr>
      </w:pPr>
      <w:del w:id="5918" w:author="DG" w:date="2020-03-02T13:12:00Z">
        <w:r w:rsidRPr="002B15AA" w:rsidDel="0064368F">
          <w:delText xml:space="preserve">      &lt;/complexContent&gt;</w:delText>
        </w:r>
      </w:del>
    </w:p>
    <w:p w:rsidR="0088070C" w:rsidRPr="002B15AA" w:rsidDel="0064368F" w:rsidRDefault="0088070C" w:rsidP="0088070C">
      <w:pPr>
        <w:pStyle w:val="PL"/>
        <w:rPr>
          <w:del w:id="5919" w:author="DG" w:date="2020-03-02T13:12:00Z"/>
        </w:rPr>
      </w:pPr>
      <w:del w:id="5920" w:author="DG" w:date="2020-03-02T13:12:00Z">
        <w:r w:rsidRPr="002B15AA" w:rsidDel="0064368F">
          <w:delText xml:space="preserve">    &lt;/complexType&gt;</w:delText>
        </w:r>
      </w:del>
    </w:p>
    <w:p w:rsidR="0088070C" w:rsidRPr="002B15AA" w:rsidDel="0064368F" w:rsidRDefault="0088070C" w:rsidP="0088070C">
      <w:pPr>
        <w:pStyle w:val="PL"/>
        <w:rPr>
          <w:del w:id="5921" w:author="DG" w:date="2020-03-02T13:12:00Z"/>
        </w:rPr>
      </w:pPr>
      <w:del w:id="5922" w:author="DG" w:date="2020-03-02T13:12:00Z">
        <w:r w:rsidRPr="002B15AA" w:rsidDel="0064368F">
          <w:delText xml:space="preserve">  &lt;/element&gt;  </w:delText>
        </w:r>
      </w:del>
    </w:p>
    <w:p w:rsidR="0088070C" w:rsidRPr="002B15AA" w:rsidDel="0064368F" w:rsidRDefault="0088070C" w:rsidP="0088070C">
      <w:pPr>
        <w:pStyle w:val="PL"/>
        <w:rPr>
          <w:del w:id="5923" w:author="DG" w:date="2020-03-02T13:12:00Z"/>
        </w:rPr>
      </w:pPr>
      <w:del w:id="5924" w:author="DG" w:date="2020-03-02T13:12:00Z">
        <w:r w:rsidRPr="002B15AA" w:rsidDel="0064368F">
          <w:delText xml:space="preserve">  </w:delText>
        </w:r>
      </w:del>
    </w:p>
    <w:p w:rsidR="0088070C" w:rsidRPr="002B15AA" w:rsidDel="0064368F" w:rsidRDefault="0088070C" w:rsidP="0088070C">
      <w:pPr>
        <w:pStyle w:val="PL"/>
        <w:rPr>
          <w:del w:id="5925" w:author="DG" w:date="2020-03-02T13:12:00Z"/>
        </w:rPr>
      </w:pPr>
      <w:del w:id="5926" w:author="DG" w:date="2020-03-02T13:12:00Z">
        <w:r w:rsidRPr="002B15AA" w:rsidDel="0064368F">
          <w:delText xml:space="preserve">  &lt;element name="EP_N2"&gt;</w:delText>
        </w:r>
      </w:del>
    </w:p>
    <w:p w:rsidR="0088070C" w:rsidRPr="002B15AA" w:rsidDel="0064368F" w:rsidRDefault="0088070C" w:rsidP="0088070C">
      <w:pPr>
        <w:pStyle w:val="PL"/>
        <w:rPr>
          <w:del w:id="5927" w:author="DG" w:date="2020-03-02T13:12:00Z"/>
        </w:rPr>
      </w:pPr>
      <w:del w:id="5928" w:author="DG" w:date="2020-03-02T13:12:00Z">
        <w:r w:rsidRPr="002B15AA" w:rsidDel="0064368F">
          <w:delText xml:space="preserve">    &lt;complexType&gt;</w:delText>
        </w:r>
      </w:del>
    </w:p>
    <w:p w:rsidR="0088070C" w:rsidRPr="002B15AA" w:rsidDel="0064368F" w:rsidRDefault="0088070C" w:rsidP="0088070C">
      <w:pPr>
        <w:pStyle w:val="PL"/>
        <w:rPr>
          <w:del w:id="5929" w:author="DG" w:date="2020-03-02T13:12:00Z"/>
        </w:rPr>
      </w:pPr>
      <w:del w:id="5930" w:author="DG" w:date="2020-03-02T13:12:00Z">
        <w:r w:rsidRPr="002B15AA" w:rsidDel="0064368F">
          <w:delText xml:space="preserve">      &lt;complexContent&gt;</w:delText>
        </w:r>
      </w:del>
    </w:p>
    <w:p w:rsidR="0088070C" w:rsidRPr="002B15AA" w:rsidDel="0064368F" w:rsidRDefault="0088070C" w:rsidP="0088070C">
      <w:pPr>
        <w:pStyle w:val="PL"/>
        <w:rPr>
          <w:del w:id="5931" w:author="DG" w:date="2020-03-02T13:12:00Z"/>
        </w:rPr>
      </w:pPr>
      <w:del w:id="5932" w:author="DG" w:date="2020-03-02T13:12:00Z">
        <w:r w:rsidRPr="002B15AA" w:rsidDel="0064368F">
          <w:delText xml:space="preserve">        &lt;extension base="xn:NrmClass"&gt;</w:delText>
        </w:r>
      </w:del>
    </w:p>
    <w:p w:rsidR="0088070C" w:rsidRPr="002B15AA" w:rsidDel="0064368F" w:rsidRDefault="0088070C" w:rsidP="0088070C">
      <w:pPr>
        <w:pStyle w:val="PL"/>
        <w:rPr>
          <w:del w:id="5933" w:author="DG" w:date="2020-03-02T13:12:00Z"/>
        </w:rPr>
      </w:pPr>
      <w:del w:id="5934" w:author="DG" w:date="2020-03-02T13:12:00Z">
        <w:r w:rsidRPr="002B15AA" w:rsidDel="0064368F">
          <w:delText xml:space="preserve">          &lt;sequence&gt;</w:delText>
        </w:r>
      </w:del>
    </w:p>
    <w:p w:rsidR="0088070C" w:rsidRPr="002B15AA" w:rsidDel="0064368F" w:rsidRDefault="0088070C" w:rsidP="0088070C">
      <w:pPr>
        <w:pStyle w:val="PL"/>
        <w:rPr>
          <w:del w:id="5935" w:author="DG" w:date="2020-03-02T13:12:00Z"/>
        </w:rPr>
      </w:pPr>
      <w:del w:id="5936" w:author="DG" w:date="2020-03-02T13:12:00Z">
        <w:r w:rsidRPr="002B15AA" w:rsidDel="0064368F">
          <w:delText xml:space="preserve">            &lt;element name="attributes" minOccurs="0"&gt;</w:delText>
        </w:r>
      </w:del>
    </w:p>
    <w:p w:rsidR="0088070C" w:rsidRPr="002B15AA" w:rsidDel="0064368F" w:rsidRDefault="0088070C" w:rsidP="0088070C">
      <w:pPr>
        <w:pStyle w:val="PL"/>
        <w:rPr>
          <w:del w:id="5937" w:author="DG" w:date="2020-03-02T13:12:00Z"/>
        </w:rPr>
      </w:pPr>
      <w:del w:id="5938" w:author="DG" w:date="2020-03-02T13:12:00Z">
        <w:r w:rsidRPr="002B15AA" w:rsidDel="0064368F">
          <w:delText xml:space="preserve">              &lt;complexType&gt;</w:delText>
        </w:r>
      </w:del>
    </w:p>
    <w:p w:rsidR="0088070C" w:rsidRPr="002B15AA" w:rsidDel="0064368F" w:rsidRDefault="0088070C" w:rsidP="0088070C">
      <w:pPr>
        <w:pStyle w:val="PL"/>
        <w:rPr>
          <w:del w:id="5939" w:author="DG" w:date="2020-03-02T13:12:00Z"/>
        </w:rPr>
      </w:pPr>
      <w:del w:id="5940" w:author="DG" w:date="2020-03-02T13:12:00Z">
        <w:r w:rsidRPr="002B15AA" w:rsidDel="0064368F">
          <w:delText xml:space="preserve">                &lt;all&gt;</w:delText>
        </w:r>
      </w:del>
    </w:p>
    <w:p w:rsidR="0088070C" w:rsidRPr="002B15AA" w:rsidDel="0064368F" w:rsidRDefault="0088070C" w:rsidP="0088070C">
      <w:pPr>
        <w:pStyle w:val="PL"/>
        <w:rPr>
          <w:del w:id="5941" w:author="DG" w:date="2020-03-02T13:12:00Z"/>
        </w:rPr>
      </w:pPr>
      <w:del w:id="5942" w:author="DG" w:date="2020-03-02T13:12:00Z">
        <w:r w:rsidRPr="002B15AA" w:rsidDel="0064368F">
          <w:delText xml:space="preserve">                  &lt;!-- Inherited attributes from EP_RP --&gt;</w:delText>
        </w:r>
      </w:del>
    </w:p>
    <w:p w:rsidR="0088070C" w:rsidRPr="002B15AA" w:rsidDel="0064368F" w:rsidRDefault="0088070C" w:rsidP="0088070C">
      <w:pPr>
        <w:pStyle w:val="PL"/>
        <w:rPr>
          <w:del w:id="5943" w:author="DG" w:date="2020-03-02T13:12:00Z"/>
        </w:rPr>
      </w:pPr>
      <w:del w:id="5944"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5945" w:author="DG" w:date="2020-03-02T13:12:00Z"/>
        </w:rPr>
      </w:pPr>
      <w:del w:id="5946"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5947" w:author="DG" w:date="2020-03-02T13:12:00Z"/>
        </w:rPr>
      </w:pPr>
      <w:del w:id="5948"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5949" w:author="DG" w:date="2020-03-02T13:12:00Z"/>
        </w:rPr>
      </w:pPr>
      <w:del w:id="5950"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5951" w:author="DG" w:date="2020-03-02T13:12:00Z"/>
        </w:rPr>
      </w:pPr>
      <w:del w:id="5952"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5953" w:author="DG" w:date="2020-03-02T13:12:00Z"/>
        </w:rPr>
      </w:pPr>
      <w:del w:id="5954" w:author="DG" w:date="2020-03-02T13:12:00Z">
        <w:r w:rsidRPr="002B15AA" w:rsidDel="0064368F">
          <w:delText xml:space="preserve">                &lt;/all&gt;</w:delText>
        </w:r>
      </w:del>
    </w:p>
    <w:p w:rsidR="0088070C" w:rsidRPr="002B15AA" w:rsidDel="0064368F" w:rsidRDefault="0088070C" w:rsidP="0088070C">
      <w:pPr>
        <w:pStyle w:val="PL"/>
        <w:rPr>
          <w:del w:id="5955" w:author="DG" w:date="2020-03-02T13:12:00Z"/>
        </w:rPr>
      </w:pPr>
      <w:del w:id="5956" w:author="DG" w:date="2020-03-02T13:12:00Z">
        <w:r w:rsidRPr="002B15AA" w:rsidDel="0064368F">
          <w:delText xml:space="preserve">              &lt;/complexType&gt;</w:delText>
        </w:r>
      </w:del>
    </w:p>
    <w:p w:rsidR="0088070C" w:rsidRPr="002B15AA" w:rsidDel="0064368F" w:rsidRDefault="0088070C" w:rsidP="0088070C">
      <w:pPr>
        <w:pStyle w:val="PL"/>
        <w:rPr>
          <w:del w:id="5957" w:author="DG" w:date="2020-03-02T13:12:00Z"/>
        </w:rPr>
      </w:pPr>
      <w:del w:id="5958" w:author="DG" w:date="2020-03-02T13:12:00Z">
        <w:r w:rsidRPr="002B15AA" w:rsidDel="0064368F">
          <w:delText xml:space="preserve">            &lt;/element&gt;</w:delText>
        </w:r>
      </w:del>
    </w:p>
    <w:p w:rsidR="0088070C" w:rsidRPr="002B15AA" w:rsidDel="0064368F" w:rsidRDefault="0088070C" w:rsidP="0088070C">
      <w:pPr>
        <w:pStyle w:val="PL"/>
        <w:rPr>
          <w:del w:id="5959" w:author="DG" w:date="2020-03-02T13:12:00Z"/>
        </w:rPr>
      </w:pPr>
      <w:del w:id="5960" w:author="DG" w:date="2020-03-02T13:12:00Z">
        <w:r w:rsidRPr="002B15AA" w:rsidDel="0064368F">
          <w:delText xml:space="preserve">            &lt;choice minOccurs="0" maxOccurs="unbounded"&gt;</w:delText>
        </w:r>
      </w:del>
    </w:p>
    <w:p w:rsidR="0088070C" w:rsidRPr="002B15AA" w:rsidDel="0064368F" w:rsidRDefault="0088070C" w:rsidP="0088070C">
      <w:pPr>
        <w:pStyle w:val="PL"/>
        <w:rPr>
          <w:del w:id="5961" w:author="DG" w:date="2020-03-02T13:12:00Z"/>
        </w:rPr>
      </w:pPr>
      <w:del w:id="5962" w:author="DG" w:date="2020-03-02T13:12:00Z">
        <w:r w:rsidRPr="002B15AA" w:rsidDel="0064368F">
          <w:delText xml:space="preserve">              &lt;element ref="xn:VsDataContainer"/&gt;</w:delText>
        </w:r>
      </w:del>
    </w:p>
    <w:p w:rsidR="0088070C" w:rsidRPr="002B15AA" w:rsidDel="0064368F" w:rsidRDefault="0088070C" w:rsidP="0088070C">
      <w:pPr>
        <w:pStyle w:val="PL"/>
        <w:rPr>
          <w:del w:id="5963" w:author="DG" w:date="2020-03-02T13:12:00Z"/>
        </w:rPr>
      </w:pPr>
      <w:del w:id="5964" w:author="DG" w:date="2020-03-02T13:12:00Z">
        <w:r w:rsidRPr="002B15AA" w:rsidDel="0064368F">
          <w:delText xml:space="preserve">            &lt;/choice&gt;</w:delText>
        </w:r>
      </w:del>
    </w:p>
    <w:p w:rsidR="0088070C" w:rsidRPr="002B15AA" w:rsidDel="0064368F" w:rsidRDefault="0088070C" w:rsidP="0088070C">
      <w:pPr>
        <w:pStyle w:val="PL"/>
        <w:rPr>
          <w:del w:id="5965" w:author="DG" w:date="2020-03-02T13:12:00Z"/>
        </w:rPr>
      </w:pPr>
      <w:del w:id="5966" w:author="DG" w:date="2020-03-02T13:12:00Z">
        <w:r w:rsidRPr="002B15AA" w:rsidDel="0064368F">
          <w:delText xml:space="preserve">          &lt;/sequence&gt;</w:delText>
        </w:r>
      </w:del>
    </w:p>
    <w:p w:rsidR="0088070C" w:rsidRPr="002B15AA" w:rsidDel="0064368F" w:rsidRDefault="0088070C" w:rsidP="0088070C">
      <w:pPr>
        <w:pStyle w:val="PL"/>
        <w:rPr>
          <w:del w:id="5967" w:author="DG" w:date="2020-03-02T13:12:00Z"/>
        </w:rPr>
      </w:pPr>
      <w:del w:id="5968" w:author="DG" w:date="2020-03-02T13:12:00Z">
        <w:r w:rsidRPr="002B15AA" w:rsidDel="0064368F">
          <w:delText xml:space="preserve">        &lt;/extension&gt;</w:delText>
        </w:r>
      </w:del>
    </w:p>
    <w:p w:rsidR="0088070C" w:rsidRPr="002B15AA" w:rsidDel="0064368F" w:rsidRDefault="0088070C" w:rsidP="0088070C">
      <w:pPr>
        <w:pStyle w:val="PL"/>
        <w:rPr>
          <w:del w:id="5969" w:author="DG" w:date="2020-03-02T13:12:00Z"/>
        </w:rPr>
      </w:pPr>
      <w:del w:id="5970" w:author="DG" w:date="2020-03-02T13:12:00Z">
        <w:r w:rsidRPr="002B15AA" w:rsidDel="0064368F">
          <w:delText xml:space="preserve">      &lt;/complexContent&gt;</w:delText>
        </w:r>
      </w:del>
    </w:p>
    <w:p w:rsidR="0088070C" w:rsidRPr="002B15AA" w:rsidDel="0064368F" w:rsidRDefault="0088070C" w:rsidP="0088070C">
      <w:pPr>
        <w:pStyle w:val="PL"/>
        <w:rPr>
          <w:del w:id="5971" w:author="DG" w:date="2020-03-02T13:12:00Z"/>
        </w:rPr>
      </w:pPr>
      <w:del w:id="5972" w:author="DG" w:date="2020-03-02T13:12:00Z">
        <w:r w:rsidRPr="002B15AA" w:rsidDel="0064368F">
          <w:delText xml:space="preserve">    &lt;/complexType&gt;</w:delText>
        </w:r>
      </w:del>
    </w:p>
    <w:p w:rsidR="0088070C" w:rsidDel="0064368F" w:rsidRDefault="0088070C" w:rsidP="0088070C">
      <w:pPr>
        <w:pStyle w:val="PL"/>
        <w:rPr>
          <w:del w:id="5973" w:author="DG" w:date="2020-03-02T13:12:00Z"/>
        </w:rPr>
      </w:pPr>
      <w:del w:id="5974" w:author="DG" w:date="2020-03-02T13:12:00Z">
        <w:r w:rsidRPr="002B15AA" w:rsidDel="0064368F">
          <w:delText xml:space="preserve">  &lt;/element&gt;</w:delText>
        </w:r>
      </w:del>
    </w:p>
    <w:p w:rsidR="0088070C" w:rsidRPr="002B15AA" w:rsidDel="0064368F" w:rsidRDefault="0088070C" w:rsidP="0088070C">
      <w:pPr>
        <w:pStyle w:val="PL"/>
        <w:rPr>
          <w:del w:id="5975" w:author="DG" w:date="2020-03-02T13:12:00Z"/>
        </w:rPr>
      </w:pPr>
    </w:p>
    <w:p w:rsidR="0088070C" w:rsidRPr="002B15AA" w:rsidDel="0064368F" w:rsidRDefault="0088070C" w:rsidP="0088070C">
      <w:pPr>
        <w:pStyle w:val="PL"/>
        <w:rPr>
          <w:del w:id="5976" w:author="DG" w:date="2020-03-02T13:12:00Z"/>
        </w:rPr>
      </w:pPr>
      <w:del w:id="5977" w:author="DG" w:date="2020-03-02T13:12:00Z">
        <w:r w:rsidRPr="002B15AA" w:rsidDel="0064368F">
          <w:delText xml:space="preserve">  &lt;element name="EP_N3"&gt;</w:delText>
        </w:r>
      </w:del>
    </w:p>
    <w:p w:rsidR="0088070C" w:rsidRPr="002B15AA" w:rsidDel="0064368F" w:rsidRDefault="0088070C" w:rsidP="0088070C">
      <w:pPr>
        <w:pStyle w:val="PL"/>
        <w:rPr>
          <w:del w:id="5978" w:author="DG" w:date="2020-03-02T13:12:00Z"/>
        </w:rPr>
      </w:pPr>
      <w:del w:id="5979" w:author="DG" w:date="2020-03-02T13:12:00Z">
        <w:r w:rsidRPr="002B15AA" w:rsidDel="0064368F">
          <w:delText xml:space="preserve">    &lt;complexType&gt;</w:delText>
        </w:r>
      </w:del>
    </w:p>
    <w:p w:rsidR="0088070C" w:rsidRPr="002B15AA" w:rsidDel="0064368F" w:rsidRDefault="0088070C" w:rsidP="0088070C">
      <w:pPr>
        <w:pStyle w:val="PL"/>
        <w:rPr>
          <w:del w:id="5980" w:author="DG" w:date="2020-03-02T13:12:00Z"/>
        </w:rPr>
      </w:pPr>
      <w:del w:id="5981" w:author="DG" w:date="2020-03-02T13:12:00Z">
        <w:r w:rsidRPr="002B15AA" w:rsidDel="0064368F">
          <w:delText xml:space="preserve">      &lt;complexContent&gt;</w:delText>
        </w:r>
      </w:del>
    </w:p>
    <w:p w:rsidR="0088070C" w:rsidRPr="002B15AA" w:rsidDel="0064368F" w:rsidRDefault="0088070C" w:rsidP="0088070C">
      <w:pPr>
        <w:pStyle w:val="PL"/>
        <w:rPr>
          <w:del w:id="5982" w:author="DG" w:date="2020-03-02T13:12:00Z"/>
        </w:rPr>
      </w:pPr>
      <w:del w:id="5983" w:author="DG" w:date="2020-03-02T13:12:00Z">
        <w:r w:rsidRPr="002B15AA" w:rsidDel="0064368F">
          <w:delText xml:space="preserve">        &lt;extension base="xn:NrmClass"&gt;</w:delText>
        </w:r>
      </w:del>
    </w:p>
    <w:p w:rsidR="0088070C" w:rsidRPr="002B15AA" w:rsidDel="0064368F" w:rsidRDefault="0088070C" w:rsidP="0088070C">
      <w:pPr>
        <w:pStyle w:val="PL"/>
        <w:rPr>
          <w:del w:id="5984" w:author="DG" w:date="2020-03-02T13:12:00Z"/>
        </w:rPr>
      </w:pPr>
      <w:del w:id="5985" w:author="DG" w:date="2020-03-02T13:12:00Z">
        <w:r w:rsidRPr="002B15AA" w:rsidDel="0064368F">
          <w:delText xml:space="preserve">          &lt;sequence&gt;</w:delText>
        </w:r>
      </w:del>
    </w:p>
    <w:p w:rsidR="0088070C" w:rsidRPr="002B15AA" w:rsidDel="0064368F" w:rsidRDefault="0088070C" w:rsidP="0088070C">
      <w:pPr>
        <w:pStyle w:val="PL"/>
        <w:rPr>
          <w:del w:id="5986" w:author="DG" w:date="2020-03-02T13:12:00Z"/>
        </w:rPr>
      </w:pPr>
      <w:del w:id="5987" w:author="DG" w:date="2020-03-02T13:12:00Z">
        <w:r w:rsidRPr="002B15AA" w:rsidDel="0064368F">
          <w:delText xml:space="preserve">            &lt;element name="attributes" minOccurs="0"&gt;</w:delText>
        </w:r>
      </w:del>
    </w:p>
    <w:p w:rsidR="0088070C" w:rsidRPr="002B15AA" w:rsidDel="0064368F" w:rsidRDefault="0088070C" w:rsidP="0088070C">
      <w:pPr>
        <w:pStyle w:val="PL"/>
        <w:rPr>
          <w:del w:id="5988" w:author="DG" w:date="2020-03-02T13:12:00Z"/>
        </w:rPr>
      </w:pPr>
      <w:del w:id="5989" w:author="DG" w:date="2020-03-02T13:12:00Z">
        <w:r w:rsidRPr="002B15AA" w:rsidDel="0064368F">
          <w:delText xml:space="preserve">              &lt;complexType&gt;</w:delText>
        </w:r>
      </w:del>
    </w:p>
    <w:p w:rsidR="0088070C" w:rsidRPr="002B15AA" w:rsidDel="0064368F" w:rsidRDefault="0088070C" w:rsidP="0088070C">
      <w:pPr>
        <w:pStyle w:val="PL"/>
        <w:rPr>
          <w:del w:id="5990" w:author="DG" w:date="2020-03-02T13:12:00Z"/>
        </w:rPr>
      </w:pPr>
      <w:del w:id="5991" w:author="DG" w:date="2020-03-02T13:12:00Z">
        <w:r w:rsidRPr="002B15AA" w:rsidDel="0064368F">
          <w:delText xml:space="preserve">                &lt;all&gt;</w:delText>
        </w:r>
      </w:del>
    </w:p>
    <w:p w:rsidR="0088070C" w:rsidRPr="002B15AA" w:rsidDel="0064368F" w:rsidRDefault="0088070C" w:rsidP="0088070C">
      <w:pPr>
        <w:pStyle w:val="PL"/>
        <w:rPr>
          <w:del w:id="5992" w:author="DG" w:date="2020-03-02T13:12:00Z"/>
        </w:rPr>
      </w:pPr>
      <w:del w:id="5993" w:author="DG" w:date="2020-03-02T13:12:00Z">
        <w:r w:rsidRPr="002B15AA" w:rsidDel="0064368F">
          <w:delText xml:space="preserve">                  &lt;!-- Inherited attributes from EP_RP --&gt;</w:delText>
        </w:r>
      </w:del>
    </w:p>
    <w:p w:rsidR="0088070C" w:rsidRPr="002B15AA" w:rsidDel="0064368F" w:rsidRDefault="0088070C" w:rsidP="0088070C">
      <w:pPr>
        <w:pStyle w:val="PL"/>
        <w:rPr>
          <w:del w:id="5994" w:author="DG" w:date="2020-03-02T13:12:00Z"/>
        </w:rPr>
      </w:pPr>
      <w:del w:id="5995"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5996" w:author="DG" w:date="2020-03-02T13:12:00Z"/>
        </w:rPr>
      </w:pPr>
      <w:del w:id="5997"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5998" w:author="DG" w:date="2020-03-02T13:12:00Z"/>
        </w:rPr>
      </w:pPr>
      <w:del w:id="5999" w:author="DG" w:date="2020-03-02T13:12:00Z">
        <w:r w:rsidRPr="002B15AA" w:rsidDel="0064368F">
          <w:delText xml:space="preserve">                  &lt;!-- End of inherited attributes from EP_RP --&gt;</w:delText>
        </w:r>
      </w:del>
    </w:p>
    <w:p w:rsidR="0088070C" w:rsidDel="0064368F" w:rsidRDefault="0088070C" w:rsidP="0088070C">
      <w:pPr>
        <w:pStyle w:val="PL"/>
        <w:rPr>
          <w:del w:id="6000" w:author="DG" w:date="2020-03-02T13:12:00Z"/>
        </w:rPr>
      </w:pPr>
      <w:del w:id="6001" w:author="DG" w:date="2020-03-02T13:12:00Z">
        <w:r w:rsidRPr="002B15AA" w:rsidDel="0064368F">
          <w:delText xml:space="preserve">                  &lt;element name="localAddress" type="</w:delText>
        </w:r>
        <w:r w:rsidDel="0064368F">
          <w:delText>nngc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002" w:author="DG" w:date="2020-03-02T13:12:00Z"/>
        </w:rPr>
      </w:pPr>
      <w:del w:id="6003" w:author="DG" w:date="2020-03-02T13:12:00Z">
        <w:r w:rsidDel="0064368F">
          <w:tab/>
        </w:r>
        <w:r w:rsidDel="0064368F">
          <w:tab/>
        </w:r>
        <w:r w:rsidDel="0064368F">
          <w:tab/>
        </w:r>
        <w:r w:rsidDel="0064368F">
          <w:tab/>
        </w:r>
        <w:r w:rsidRPr="002B15AA" w:rsidDel="0064368F">
          <w:delText>&lt;element name="</w:delText>
        </w:r>
        <w:r w:rsidDel="0064368F">
          <w:delText>remote</w:delText>
        </w:r>
        <w:r w:rsidRPr="002B15AA" w:rsidDel="0064368F">
          <w:delText>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004" w:author="DG" w:date="2020-03-02T13:12:00Z"/>
        </w:rPr>
      </w:pPr>
      <w:del w:id="6005" w:author="DG" w:date="2020-03-02T13:12:00Z">
        <w:r w:rsidRPr="002B15AA" w:rsidDel="0064368F">
          <w:delText xml:space="preserve">                &lt;/all&gt;</w:delText>
        </w:r>
      </w:del>
    </w:p>
    <w:p w:rsidR="0088070C" w:rsidRPr="002B15AA" w:rsidDel="0064368F" w:rsidRDefault="0088070C" w:rsidP="0088070C">
      <w:pPr>
        <w:pStyle w:val="PL"/>
        <w:rPr>
          <w:del w:id="6006" w:author="DG" w:date="2020-03-02T13:12:00Z"/>
        </w:rPr>
      </w:pPr>
      <w:del w:id="6007" w:author="DG" w:date="2020-03-02T13:12:00Z">
        <w:r w:rsidRPr="002B15AA" w:rsidDel="0064368F">
          <w:delText xml:space="preserve">              &lt;/complexType&gt;</w:delText>
        </w:r>
      </w:del>
    </w:p>
    <w:p w:rsidR="0088070C" w:rsidRPr="002B15AA" w:rsidDel="0064368F" w:rsidRDefault="0088070C" w:rsidP="0088070C">
      <w:pPr>
        <w:pStyle w:val="PL"/>
        <w:rPr>
          <w:del w:id="6008" w:author="DG" w:date="2020-03-02T13:12:00Z"/>
        </w:rPr>
      </w:pPr>
      <w:del w:id="6009" w:author="DG" w:date="2020-03-02T13:12:00Z">
        <w:r w:rsidRPr="002B15AA" w:rsidDel="0064368F">
          <w:delText xml:space="preserve">            &lt;/element&gt;</w:delText>
        </w:r>
      </w:del>
    </w:p>
    <w:p w:rsidR="0088070C" w:rsidRPr="002B15AA" w:rsidDel="0064368F" w:rsidRDefault="0088070C" w:rsidP="0088070C">
      <w:pPr>
        <w:pStyle w:val="PL"/>
        <w:rPr>
          <w:del w:id="6010" w:author="DG" w:date="2020-03-02T13:12:00Z"/>
        </w:rPr>
      </w:pPr>
      <w:del w:id="6011" w:author="DG" w:date="2020-03-02T13:12:00Z">
        <w:r w:rsidRPr="002B15AA" w:rsidDel="0064368F">
          <w:delText xml:space="preserve">            &lt;choice minOccurs="0" maxOccurs="unbounded"&gt;</w:delText>
        </w:r>
      </w:del>
    </w:p>
    <w:p w:rsidR="0088070C" w:rsidRPr="002B15AA" w:rsidDel="0064368F" w:rsidRDefault="0088070C" w:rsidP="0088070C">
      <w:pPr>
        <w:pStyle w:val="PL"/>
        <w:rPr>
          <w:del w:id="6012" w:author="DG" w:date="2020-03-02T13:12:00Z"/>
        </w:rPr>
      </w:pPr>
      <w:del w:id="6013" w:author="DG" w:date="2020-03-02T13:12:00Z">
        <w:r w:rsidRPr="002B15AA" w:rsidDel="0064368F">
          <w:delText xml:space="preserve">              &lt;element ref="xn:VsDataContainer"/&gt;</w:delText>
        </w:r>
      </w:del>
    </w:p>
    <w:p w:rsidR="0088070C" w:rsidRPr="002B15AA" w:rsidDel="0064368F" w:rsidRDefault="0088070C" w:rsidP="0088070C">
      <w:pPr>
        <w:pStyle w:val="PL"/>
        <w:rPr>
          <w:del w:id="6014" w:author="DG" w:date="2020-03-02T13:12:00Z"/>
        </w:rPr>
      </w:pPr>
      <w:del w:id="6015" w:author="DG" w:date="2020-03-02T13:12:00Z">
        <w:r w:rsidRPr="002B15AA" w:rsidDel="0064368F">
          <w:delText xml:space="preserve">            &lt;/choice&gt;</w:delText>
        </w:r>
      </w:del>
    </w:p>
    <w:p w:rsidR="0088070C" w:rsidRPr="002B15AA" w:rsidDel="0064368F" w:rsidRDefault="0088070C" w:rsidP="0088070C">
      <w:pPr>
        <w:pStyle w:val="PL"/>
        <w:rPr>
          <w:del w:id="6016" w:author="DG" w:date="2020-03-02T13:12:00Z"/>
        </w:rPr>
      </w:pPr>
      <w:del w:id="6017" w:author="DG" w:date="2020-03-02T13:12:00Z">
        <w:r w:rsidRPr="002B15AA" w:rsidDel="0064368F">
          <w:delText xml:space="preserve">          &lt;/sequence&gt;</w:delText>
        </w:r>
      </w:del>
    </w:p>
    <w:p w:rsidR="0088070C" w:rsidRPr="002B15AA" w:rsidDel="0064368F" w:rsidRDefault="0088070C" w:rsidP="0088070C">
      <w:pPr>
        <w:pStyle w:val="PL"/>
        <w:rPr>
          <w:del w:id="6018" w:author="DG" w:date="2020-03-02T13:12:00Z"/>
        </w:rPr>
      </w:pPr>
      <w:del w:id="6019" w:author="DG" w:date="2020-03-02T13:12:00Z">
        <w:r w:rsidRPr="002B15AA" w:rsidDel="0064368F">
          <w:delText xml:space="preserve">        &lt;/extension&gt;</w:delText>
        </w:r>
      </w:del>
    </w:p>
    <w:p w:rsidR="0088070C" w:rsidRPr="002B15AA" w:rsidDel="0064368F" w:rsidRDefault="0088070C" w:rsidP="0088070C">
      <w:pPr>
        <w:pStyle w:val="PL"/>
        <w:rPr>
          <w:del w:id="6020" w:author="DG" w:date="2020-03-02T13:12:00Z"/>
        </w:rPr>
      </w:pPr>
      <w:del w:id="6021" w:author="DG" w:date="2020-03-02T13:12:00Z">
        <w:r w:rsidRPr="002B15AA" w:rsidDel="0064368F">
          <w:delText xml:space="preserve">      &lt;/complexContent&gt;</w:delText>
        </w:r>
      </w:del>
    </w:p>
    <w:p w:rsidR="0088070C" w:rsidRPr="002B15AA" w:rsidDel="0064368F" w:rsidRDefault="0088070C" w:rsidP="0088070C">
      <w:pPr>
        <w:pStyle w:val="PL"/>
        <w:rPr>
          <w:del w:id="6022" w:author="DG" w:date="2020-03-02T13:12:00Z"/>
        </w:rPr>
      </w:pPr>
      <w:del w:id="6023" w:author="DG" w:date="2020-03-02T13:12:00Z">
        <w:r w:rsidRPr="002B15AA" w:rsidDel="0064368F">
          <w:delText xml:space="preserve">    &lt;/complexType&gt;</w:delText>
        </w:r>
      </w:del>
    </w:p>
    <w:p w:rsidR="0088070C" w:rsidRPr="002B15AA" w:rsidDel="0064368F" w:rsidRDefault="0088070C" w:rsidP="0088070C">
      <w:pPr>
        <w:pStyle w:val="PL"/>
        <w:rPr>
          <w:del w:id="6024" w:author="DG" w:date="2020-03-02T13:12:00Z"/>
        </w:rPr>
      </w:pPr>
      <w:del w:id="6025" w:author="DG" w:date="2020-03-02T13:12:00Z">
        <w:r w:rsidRPr="002B15AA" w:rsidDel="0064368F">
          <w:delText xml:space="preserve">  &lt;/element&gt;</w:delText>
        </w:r>
      </w:del>
    </w:p>
    <w:p w:rsidR="0088070C" w:rsidRPr="002B15AA" w:rsidDel="0064368F" w:rsidRDefault="0088070C" w:rsidP="0088070C">
      <w:pPr>
        <w:pStyle w:val="PL"/>
        <w:rPr>
          <w:del w:id="6026" w:author="DG" w:date="2020-03-02T13:12:00Z"/>
        </w:rPr>
      </w:pPr>
      <w:del w:id="6027" w:author="DG" w:date="2020-03-02T13:12:00Z">
        <w:r w:rsidRPr="002B15AA" w:rsidDel="0064368F">
          <w:delText xml:space="preserve">  &lt;element name="EP_N4"&gt;</w:delText>
        </w:r>
      </w:del>
    </w:p>
    <w:p w:rsidR="0088070C" w:rsidRPr="002B15AA" w:rsidDel="0064368F" w:rsidRDefault="0088070C" w:rsidP="0088070C">
      <w:pPr>
        <w:pStyle w:val="PL"/>
        <w:rPr>
          <w:del w:id="6028" w:author="DG" w:date="2020-03-02T13:12:00Z"/>
        </w:rPr>
      </w:pPr>
      <w:del w:id="6029" w:author="DG" w:date="2020-03-02T13:12:00Z">
        <w:r w:rsidRPr="002B15AA" w:rsidDel="0064368F">
          <w:delText xml:space="preserve">    &lt;complexType&gt;</w:delText>
        </w:r>
      </w:del>
    </w:p>
    <w:p w:rsidR="0088070C" w:rsidRPr="002B15AA" w:rsidDel="0064368F" w:rsidRDefault="0088070C" w:rsidP="0088070C">
      <w:pPr>
        <w:pStyle w:val="PL"/>
        <w:rPr>
          <w:del w:id="6030" w:author="DG" w:date="2020-03-02T13:12:00Z"/>
        </w:rPr>
      </w:pPr>
      <w:del w:id="6031" w:author="DG" w:date="2020-03-02T13:12:00Z">
        <w:r w:rsidRPr="002B15AA" w:rsidDel="0064368F">
          <w:delText xml:space="preserve">      &lt;complexContent&gt;</w:delText>
        </w:r>
      </w:del>
    </w:p>
    <w:p w:rsidR="0088070C" w:rsidRPr="002B15AA" w:rsidDel="0064368F" w:rsidRDefault="0088070C" w:rsidP="0088070C">
      <w:pPr>
        <w:pStyle w:val="PL"/>
        <w:rPr>
          <w:del w:id="6032" w:author="DG" w:date="2020-03-02T13:12:00Z"/>
        </w:rPr>
      </w:pPr>
      <w:del w:id="6033" w:author="DG" w:date="2020-03-02T13:12:00Z">
        <w:r w:rsidRPr="002B15AA" w:rsidDel="0064368F">
          <w:delText xml:space="preserve">        &lt;extension base="xn:NrmClass"&gt;</w:delText>
        </w:r>
      </w:del>
    </w:p>
    <w:p w:rsidR="0088070C" w:rsidRPr="002B15AA" w:rsidDel="0064368F" w:rsidRDefault="0088070C" w:rsidP="0088070C">
      <w:pPr>
        <w:pStyle w:val="PL"/>
        <w:rPr>
          <w:del w:id="6034" w:author="DG" w:date="2020-03-02T13:12:00Z"/>
        </w:rPr>
      </w:pPr>
      <w:del w:id="6035" w:author="DG" w:date="2020-03-02T13:12:00Z">
        <w:r w:rsidRPr="002B15AA" w:rsidDel="0064368F">
          <w:delText xml:space="preserve">          &lt;sequence&gt;</w:delText>
        </w:r>
      </w:del>
    </w:p>
    <w:p w:rsidR="0088070C" w:rsidRPr="002B15AA" w:rsidDel="0064368F" w:rsidRDefault="0088070C" w:rsidP="0088070C">
      <w:pPr>
        <w:pStyle w:val="PL"/>
        <w:rPr>
          <w:del w:id="6036" w:author="DG" w:date="2020-03-02T13:12:00Z"/>
        </w:rPr>
      </w:pPr>
      <w:del w:id="6037" w:author="DG" w:date="2020-03-02T13:12:00Z">
        <w:r w:rsidRPr="002B15AA" w:rsidDel="0064368F">
          <w:delText xml:space="preserve">            &lt;element name="attributes" minOccurs="0"&gt;</w:delText>
        </w:r>
      </w:del>
    </w:p>
    <w:p w:rsidR="0088070C" w:rsidRPr="002B15AA" w:rsidDel="0064368F" w:rsidRDefault="0088070C" w:rsidP="0088070C">
      <w:pPr>
        <w:pStyle w:val="PL"/>
        <w:rPr>
          <w:del w:id="6038" w:author="DG" w:date="2020-03-02T13:12:00Z"/>
        </w:rPr>
      </w:pPr>
      <w:del w:id="6039" w:author="DG" w:date="2020-03-02T13:12:00Z">
        <w:r w:rsidRPr="002B15AA" w:rsidDel="0064368F">
          <w:delText xml:space="preserve">              &lt;complexType&gt;</w:delText>
        </w:r>
      </w:del>
    </w:p>
    <w:p w:rsidR="0088070C" w:rsidRPr="002B15AA" w:rsidDel="0064368F" w:rsidRDefault="0088070C" w:rsidP="0088070C">
      <w:pPr>
        <w:pStyle w:val="PL"/>
        <w:rPr>
          <w:del w:id="6040" w:author="DG" w:date="2020-03-02T13:12:00Z"/>
        </w:rPr>
      </w:pPr>
      <w:del w:id="6041" w:author="DG" w:date="2020-03-02T13:12:00Z">
        <w:r w:rsidRPr="002B15AA" w:rsidDel="0064368F">
          <w:delText xml:space="preserve">                &lt;all&gt;</w:delText>
        </w:r>
      </w:del>
    </w:p>
    <w:p w:rsidR="0088070C" w:rsidRPr="002B15AA" w:rsidDel="0064368F" w:rsidRDefault="0088070C" w:rsidP="0088070C">
      <w:pPr>
        <w:pStyle w:val="PL"/>
        <w:rPr>
          <w:del w:id="6042" w:author="DG" w:date="2020-03-02T13:12:00Z"/>
        </w:rPr>
      </w:pPr>
      <w:del w:id="6043" w:author="DG" w:date="2020-03-02T13:12:00Z">
        <w:r w:rsidRPr="002B15AA" w:rsidDel="0064368F">
          <w:delText xml:space="preserve">                  &lt;!-- Inherited attributes from EP_RP --&gt;</w:delText>
        </w:r>
      </w:del>
    </w:p>
    <w:p w:rsidR="0088070C" w:rsidRPr="002B15AA" w:rsidDel="0064368F" w:rsidRDefault="0088070C" w:rsidP="0088070C">
      <w:pPr>
        <w:pStyle w:val="PL"/>
        <w:rPr>
          <w:del w:id="6044" w:author="DG" w:date="2020-03-02T13:12:00Z"/>
        </w:rPr>
      </w:pPr>
      <w:del w:id="6045"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046" w:author="DG" w:date="2020-03-02T13:12:00Z"/>
        </w:rPr>
      </w:pPr>
      <w:del w:id="6047"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048" w:author="DG" w:date="2020-03-02T13:12:00Z"/>
        </w:rPr>
      </w:pPr>
      <w:del w:id="6049"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050" w:author="DG" w:date="2020-03-02T13:12:00Z"/>
        </w:rPr>
      </w:pPr>
      <w:del w:id="6051"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052" w:author="DG" w:date="2020-03-02T13:12:00Z"/>
        </w:rPr>
      </w:pPr>
      <w:del w:id="6053"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054" w:author="DG" w:date="2020-03-02T13:12:00Z"/>
        </w:rPr>
      </w:pPr>
      <w:del w:id="6055" w:author="DG" w:date="2020-03-02T13:12:00Z">
        <w:r w:rsidRPr="002B15AA" w:rsidDel="0064368F">
          <w:delText xml:space="preserve">                &lt;/all&gt;</w:delText>
        </w:r>
      </w:del>
    </w:p>
    <w:p w:rsidR="0088070C" w:rsidRPr="002B15AA" w:rsidDel="0064368F" w:rsidRDefault="0088070C" w:rsidP="0088070C">
      <w:pPr>
        <w:pStyle w:val="PL"/>
        <w:rPr>
          <w:del w:id="6056" w:author="DG" w:date="2020-03-02T13:12:00Z"/>
        </w:rPr>
      </w:pPr>
      <w:del w:id="6057" w:author="DG" w:date="2020-03-02T13:12:00Z">
        <w:r w:rsidRPr="002B15AA" w:rsidDel="0064368F">
          <w:delText xml:space="preserve">              &lt;/complexType&gt;</w:delText>
        </w:r>
      </w:del>
    </w:p>
    <w:p w:rsidR="0088070C" w:rsidRPr="002B15AA" w:rsidDel="0064368F" w:rsidRDefault="0088070C" w:rsidP="0088070C">
      <w:pPr>
        <w:pStyle w:val="PL"/>
        <w:rPr>
          <w:del w:id="6058" w:author="DG" w:date="2020-03-02T13:12:00Z"/>
        </w:rPr>
      </w:pPr>
      <w:del w:id="6059" w:author="DG" w:date="2020-03-02T13:12:00Z">
        <w:r w:rsidRPr="002B15AA" w:rsidDel="0064368F">
          <w:delText xml:space="preserve">            &lt;/element&gt;</w:delText>
        </w:r>
      </w:del>
    </w:p>
    <w:p w:rsidR="0088070C" w:rsidRPr="002B15AA" w:rsidDel="0064368F" w:rsidRDefault="0088070C" w:rsidP="0088070C">
      <w:pPr>
        <w:pStyle w:val="PL"/>
        <w:rPr>
          <w:del w:id="6060" w:author="DG" w:date="2020-03-02T13:12:00Z"/>
        </w:rPr>
      </w:pPr>
      <w:del w:id="6061" w:author="DG" w:date="2020-03-02T13:12:00Z">
        <w:r w:rsidRPr="002B15AA" w:rsidDel="0064368F">
          <w:delText xml:space="preserve">            &lt;choice minOccurs="0" maxOccurs="unbounded"&gt;</w:delText>
        </w:r>
      </w:del>
    </w:p>
    <w:p w:rsidR="0088070C" w:rsidRPr="002B15AA" w:rsidDel="0064368F" w:rsidRDefault="0088070C" w:rsidP="0088070C">
      <w:pPr>
        <w:pStyle w:val="PL"/>
        <w:rPr>
          <w:del w:id="6062" w:author="DG" w:date="2020-03-02T13:12:00Z"/>
        </w:rPr>
      </w:pPr>
      <w:del w:id="6063" w:author="DG" w:date="2020-03-02T13:12:00Z">
        <w:r w:rsidRPr="002B15AA" w:rsidDel="0064368F">
          <w:delText xml:space="preserve">              &lt;element ref="xn:VsDataContainer"/&gt;</w:delText>
        </w:r>
      </w:del>
    </w:p>
    <w:p w:rsidR="0088070C" w:rsidRPr="002B15AA" w:rsidDel="0064368F" w:rsidRDefault="0088070C" w:rsidP="0088070C">
      <w:pPr>
        <w:pStyle w:val="PL"/>
        <w:rPr>
          <w:del w:id="6064" w:author="DG" w:date="2020-03-02T13:12:00Z"/>
        </w:rPr>
      </w:pPr>
      <w:del w:id="6065" w:author="DG" w:date="2020-03-02T13:12:00Z">
        <w:r w:rsidRPr="002B15AA" w:rsidDel="0064368F">
          <w:delText xml:space="preserve">            &lt;/choice&gt;</w:delText>
        </w:r>
      </w:del>
    </w:p>
    <w:p w:rsidR="0088070C" w:rsidRPr="002B15AA" w:rsidDel="0064368F" w:rsidRDefault="0088070C" w:rsidP="0088070C">
      <w:pPr>
        <w:pStyle w:val="PL"/>
        <w:rPr>
          <w:del w:id="6066" w:author="DG" w:date="2020-03-02T13:12:00Z"/>
        </w:rPr>
      </w:pPr>
      <w:del w:id="6067" w:author="DG" w:date="2020-03-02T13:12:00Z">
        <w:r w:rsidRPr="002B15AA" w:rsidDel="0064368F">
          <w:delText xml:space="preserve">          &lt;/sequence&gt;</w:delText>
        </w:r>
      </w:del>
    </w:p>
    <w:p w:rsidR="0088070C" w:rsidRPr="002B15AA" w:rsidDel="0064368F" w:rsidRDefault="0088070C" w:rsidP="0088070C">
      <w:pPr>
        <w:pStyle w:val="PL"/>
        <w:rPr>
          <w:del w:id="6068" w:author="DG" w:date="2020-03-02T13:12:00Z"/>
        </w:rPr>
      </w:pPr>
      <w:del w:id="6069" w:author="DG" w:date="2020-03-02T13:12:00Z">
        <w:r w:rsidRPr="002B15AA" w:rsidDel="0064368F">
          <w:delText xml:space="preserve">        &lt;/extension&gt;</w:delText>
        </w:r>
      </w:del>
    </w:p>
    <w:p w:rsidR="0088070C" w:rsidRPr="002B15AA" w:rsidDel="0064368F" w:rsidRDefault="0088070C" w:rsidP="0088070C">
      <w:pPr>
        <w:pStyle w:val="PL"/>
        <w:rPr>
          <w:del w:id="6070" w:author="DG" w:date="2020-03-02T13:12:00Z"/>
        </w:rPr>
      </w:pPr>
      <w:del w:id="6071" w:author="DG" w:date="2020-03-02T13:12:00Z">
        <w:r w:rsidRPr="002B15AA" w:rsidDel="0064368F">
          <w:delText xml:space="preserve">      &lt;/complexContent&gt;</w:delText>
        </w:r>
      </w:del>
    </w:p>
    <w:p w:rsidR="0088070C" w:rsidRPr="002B15AA" w:rsidDel="0064368F" w:rsidRDefault="0088070C" w:rsidP="0088070C">
      <w:pPr>
        <w:pStyle w:val="PL"/>
        <w:rPr>
          <w:del w:id="6072" w:author="DG" w:date="2020-03-02T13:12:00Z"/>
        </w:rPr>
      </w:pPr>
      <w:del w:id="6073" w:author="DG" w:date="2020-03-02T13:12:00Z">
        <w:r w:rsidRPr="002B15AA" w:rsidDel="0064368F">
          <w:delText xml:space="preserve">    &lt;/complexType&gt;</w:delText>
        </w:r>
      </w:del>
    </w:p>
    <w:p w:rsidR="0088070C" w:rsidDel="0064368F" w:rsidRDefault="0088070C" w:rsidP="0088070C">
      <w:pPr>
        <w:pStyle w:val="PL"/>
        <w:rPr>
          <w:del w:id="6074" w:author="DG" w:date="2020-03-02T13:12:00Z"/>
        </w:rPr>
      </w:pPr>
      <w:del w:id="6075" w:author="DG" w:date="2020-03-02T13:12:00Z">
        <w:r w:rsidRPr="002B15AA" w:rsidDel="0064368F">
          <w:delText xml:space="preserve">  &lt;/element&gt;</w:delText>
        </w:r>
      </w:del>
    </w:p>
    <w:p w:rsidR="0088070C" w:rsidRPr="002B15AA" w:rsidDel="0064368F" w:rsidRDefault="0088070C" w:rsidP="0088070C">
      <w:pPr>
        <w:pStyle w:val="PL"/>
        <w:rPr>
          <w:del w:id="6076" w:author="DG" w:date="2020-03-02T13:12:00Z"/>
        </w:rPr>
      </w:pPr>
    </w:p>
    <w:p w:rsidR="0088070C" w:rsidRPr="002B15AA" w:rsidDel="0064368F" w:rsidRDefault="0088070C" w:rsidP="0088070C">
      <w:pPr>
        <w:pStyle w:val="PL"/>
        <w:rPr>
          <w:del w:id="6077" w:author="DG" w:date="2020-03-02T13:12:00Z"/>
        </w:rPr>
      </w:pPr>
      <w:del w:id="6078" w:author="DG" w:date="2020-03-02T13:12:00Z">
        <w:r w:rsidRPr="002B15AA" w:rsidDel="0064368F">
          <w:delText xml:space="preserve">  &lt;element name="EP_N5"&gt;</w:delText>
        </w:r>
      </w:del>
    </w:p>
    <w:p w:rsidR="0088070C" w:rsidRPr="002B15AA" w:rsidDel="0064368F" w:rsidRDefault="0088070C" w:rsidP="0088070C">
      <w:pPr>
        <w:pStyle w:val="PL"/>
        <w:rPr>
          <w:del w:id="6079" w:author="DG" w:date="2020-03-02T13:12:00Z"/>
        </w:rPr>
      </w:pPr>
      <w:del w:id="6080" w:author="DG" w:date="2020-03-02T13:12:00Z">
        <w:r w:rsidRPr="002B15AA" w:rsidDel="0064368F">
          <w:delText xml:space="preserve">    &lt;complexType&gt;</w:delText>
        </w:r>
      </w:del>
    </w:p>
    <w:p w:rsidR="0088070C" w:rsidRPr="002B15AA" w:rsidDel="0064368F" w:rsidRDefault="0088070C" w:rsidP="0088070C">
      <w:pPr>
        <w:pStyle w:val="PL"/>
        <w:rPr>
          <w:del w:id="6081" w:author="DG" w:date="2020-03-02T13:12:00Z"/>
        </w:rPr>
      </w:pPr>
      <w:del w:id="6082" w:author="DG" w:date="2020-03-02T13:12:00Z">
        <w:r w:rsidRPr="002B15AA" w:rsidDel="0064368F">
          <w:delText xml:space="preserve">      &lt;complexContent&gt;</w:delText>
        </w:r>
      </w:del>
    </w:p>
    <w:p w:rsidR="0088070C" w:rsidRPr="002B15AA" w:rsidDel="0064368F" w:rsidRDefault="0088070C" w:rsidP="0088070C">
      <w:pPr>
        <w:pStyle w:val="PL"/>
        <w:rPr>
          <w:del w:id="6083" w:author="DG" w:date="2020-03-02T13:12:00Z"/>
        </w:rPr>
      </w:pPr>
      <w:del w:id="6084" w:author="DG" w:date="2020-03-02T13:12:00Z">
        <w:r w:rsidRPr="002B15AA" w:rsidDel="0064368F">
          <w:delText xml:space="preserve">        &lt;extension base="xn:NrmClass"&gt;</w:delText>
        </w:r>
      </w:del>
    </w:p>
    <w:p w:rsidR="0088070C" w:rsidRPr="002B15AA" w:rsidDel="0064368F" w:rsidRDefault="0088070C" w:rsidP="0088070C">
      <w:pPr>
        <w:pStyle w:val="PL"/>
        <w:rPr>
          <w:del w:id="6085" w:author="DG" w:date="2020-03-02T13:12:00Z"/>
        </w:rPr>
      </w:pPr>
      <w:del w:id="6086" w:author="DG" w:date="2020-03-02T13:12:00Z">
        <w:r w:rsidRPr="002B15AA" w:rsidDel="0064368F">
          <w:delText xml:space="preserve">          &lt;sequence&gt;</w:delText>
        </w:r>
      </w:del>
    </w:p>
    <w:p w:rsidR="0088070C" w:rsidRPr="002B15AA" w:rsidDel="0064368F" w:rsidRDefault="0088070C" w:rsidP="0088070C">
      <w:pPr>
        <w:pStyle w:val="PL"/>
        <w:rPr>
          <w:del w:id="6087" w:author="DG" w:date="2020-03-02T13:12:00Z"/>
        </w:rPr>
      </w:pPr>
      <w:del w:id="6088" w:author="DG" w:date="2020-03-02T13:12:00Z">
        <w:r w:rsidRPr="002B15AA" w:rsidDel="0064368F">
          <w:delText xml:space="preserve">            &lt;element name="attributes" minOccurs="0"&gt;</w:delText>
        </w:r>
      </w:del>
    </w:p>
    <w:p w:rsidR="0088070C" w:rsidRPr="002B15AA" w:rsidDel="0064368F" w:rsidRDefault="0088070C" w:rsidP="0088070C">
      <w:pPr>
        <w:pStyle w:val="PL"/>
        <w:rPr>
          <w:del w:id="6089" w:author="DG" w:date="2020-03-02T13:12:00Z"/>
        </w:rPr>
      </w:pPr>
      <w:del w:id="6090" w:author="DG" w:date="2020-03-02T13:12:00Z">
        <w:r w:rsidRPr="002B15AA" w:rsidDel="0064368F">
          <w:delText xml:space="preserve">              &lt;complexType&gt;</w:delText>
        </w:r>
      </w:del>
    </w:p>
    <w:p w:rsidR="0088070C" w:rsidRPr="002B15AA" w:rsidDel="0064368F" w:rsidRDefault="0088070C" w:rsidP="0088070C">
      <w:pPr>
        <w:pStyle w:val="PL"/>
        <w:rPr>
          <w:del w:id="6091" w:author="DG" w:date="2020-03-02T13:12:00Z"/>
        </w:rPr>
      </w:pPr>
      <w:del w:id="6092" w:author="DG" w:date="2020-03-02T13:12:00Z">
        <w:r w:rsidRPr="002B15AA" w:rsidDel="0064368F">
          <w:delText xml:space="preserve">                &lt;all&gt;</w:delText>
        </w:r>
      </w:del>
    </w:p>
    <w:p w:rsidR="0088070C" w:rsidRPr="002B15AA" w:rsidDel="0064368F" w:rsidRDefault="0088070C" w:rsidP="0088070C">
      <w:pPr>
        <w:pStyle w:val="PL"/>
        <w:rPr>
          <w:del w:id="6093" w:author="DG" w:date="2020-03-02T13:12:00Z"/>
        </w:rPr>
      </w:pPr>
      <w:del w:id="6094" w:author="DG" w:date="2020-03-02T13:12:00Z">
        <w:r w:rsidRPr="002B15AA" w:rsidDel="0064368F">
          <w:delText xml:space="preserve">                  &lt;!-- Inherited attributes from EP_RP --&gt;</w:delText>
        </w:r>
      </w:del>
    </w:p>
    <w:p w:rsidR="0088070C" w:rsidRPr="002B15AA" w:rsidDel="0064368F" w:rsidRDefault="0088070C" w:rsidP="0088070C">
      <w:pPr>
        <w:pStyle w:val="PL"/>
        <w:rPr>
          <w:del w:id="6095" w:author="DG" w:date="2020-03-02T13:12:00Z"/>
        </w:rPr>
      </w:pPr>
      <w:del w:id="6096"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097" w:author="DG" w:date="2020-03-02T13:12:00Z"/>
        </w:rPr>
      </w:pPr>
      <w:del w:id="6098"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099" w:author="DG" w:date="2020-03-02T13:12:00Z"/>
        </w:rPr>
      </w:pPr>
      <w:del w:id="6100"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101" w:author="DG" w:date="2020-03-02T13:12:00Z"/>
        </w:rPr>
      </w:pPr>
      <w:del w:id="6102"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103" w:author="DG" w:date="2020-03-02T13:12:00Z"/>
        </w:rPr>
      </w:pPr>
      <w:del w:id="6104"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105" w:author="DG" w:date="2020-03-02T13:12:00Z"/>
        </w:rPr>
      </w:pPr>
      <w:del w:id="6106" w:author="DG" w:date="2020-03-02T13:12:00Z">
        <w:r w:rsidRPr="002B15AA" w:rsidDel="0064368F">
          <w:delText xml:space="preserve">                &lt;/all&gt;</w:delText>
        </w:r>
      </w:del>
    </w:p>
    <w:p w:rsidR="0088070C" w:rsidRPr="002B15AA" w:rsidDel="0064368F" w:rsidRDefault="0088070C" w:rsidP="0088070C">
      <w:pPr>
        <w:pStyle w:val="PL"/>
        <w:rPr>
          <w:del w:id="6107" w:author="DG" w:date="2020-03-02T13:12:00Z"/>
        </w:rPr>
      </w:pPr>
      <w:del w:id="6108" w:author="DG" w:date="2020-03-02T13:12:00Z">
        <w:r w:rsidRPr="002B15AA" w:rsidDel="0064368F">
          <w:delText xml:space="preserve">              &lt;/complexType&gt;</w:delText>
        </w:r>
      </w:del>
    </w:p>
    <w:p w:rsidR="0088070C" w:rsidRPr="002B15AA" w:rsidDel="0064368F" w:rsidRDefault="0088070C" w:rsidP="0088070C">
      <w:pPr>
        <w:pStyle w:val="PL"/>
        <w:rPr>
          <w:del w:id="6109" w:author="DG" w:date="2020-03-02T13:12:00Z"/>
        </w:rPr>
      </w:pPr>
      <w:del w:id="6110" w:author="DG" w:date="2020-03-02T13:12:00Z">
        <w:r w:rsidRPr="002B15AA" w:rsidDel="0064368F">
          <w:delText xml:space="preserve">            &lt;/element&gt;</w:delText>
        </w:r>
      </w:del>
    </w:p>
    <w:p w:rsidR="0088070C" w:rsidRPr="002B15AA" w:rsidDel="0064368F" w:rsidRDefault="0088070C" w:rsidP="0088070C">
      <w:pPr>
        <w:pStyle w:val="PL"/>
        <w:rPr>
          <w:del w:id="6111" w:author="DG" w:date="2020-03-02T13:12:00Z"/>
        </w:rPr>
      </w:pPr>
      <w:del w:id="6112" w:author="DG" w:date="2020-03-02T13:12:00Z">
        <w:r w:rsidRPr="002B15AA" w:rsidDel="0064368F">
          <w:delText xml:space="preserve">            &lt;choice minOccurs="0" maxOccurs="unbounded"&gt;</w:delText>
        </w:r>
      </w:del>
    </w:p>
    <w:p w:rsidR="0088070C" w:rsidRPr="002B15AA" w:rsidDel="0064368F" w:rsidRDefault="0088070C" w:rsidP="0088070C">
      <w:pPr>
        <w:pStyle w:val="PL"/>
        <w:rPr>
          <w:del w:id="6113" w:author="DG" w:date="2020-03-02T13:12:00Z"/>
        </w:rPr>
      </w:pPr>
      <w:del w:id="6114" w:author="DG" w:date="2020-03-02T13:12:00Z">
        <w:r w:rsidRPr="002B15AA" w:rsidDel="0064368F">
          <w:delText xml:space="preserve">              &lt;element ref="xn:VsDataContainer"/&gt;</w:delText>
        </w:r>
      </w:del>
    </w:p>
    <w:p w:rsidR="0088070C" w:rsidRPr="002B15AA" w:rsidDel="0064368F" w:rsidRDefault="0088070C" w:rsidP="0088070C">
      <w:pPr>
        <w:pStyle w:val="PL"/>
        <w:rPr>
          <w:del w:id="6115" w:author="DG" w:date="2020-03-02T13:12:00Z"/>
        </w:rPr>
      </w:pPr>
      <w:del w:id="6116" w:author="DG" w:date="2020-03-02T13:12:00Z">
        <w:r w:rsidRPr="002B15AA" w:rsidDel="0064368F">
          <w:delText xml:space="preserve">            &lt;/choice&gt;</w:delText>
        </w:r>
      </w:del>
    </w:p>
    <w:p w:rsidR="0088070C" w:rsidRPr="002B15AA" w:rsidDel="0064368F" w:rsidRDefault="0088070C" w:rsidP="0088070C">
      <w:pPr>
        <w:pStyle w:val="PL"/>
        <w:rPr>
          <w:del w:id="6117" w:author="DG" w:date="2020-03-02T13:12:00Z"/>
        </w:rPr>
      </w:pPr>
      <w:del w:id="6118" w:author="DG" w:date="2020-03-02T13:12:00Z">
        <w:r w:rsidRPr="002B15AA" w:rsidDel="0064368F">
          <w:delText xml:space="preserve">          &lt;/sequence&gt;</w:delText>
        </w:r>
      </w:del>
    </w:p>
    <w:p w:rsidR="0088070C" w:rsidRPr="002B15AA" w:rsidDel="0064368F" w:rsidRDefault="0088070C" w:rsidP="0088070C">
      <w:pPr>
        <w:pStyle w:val="PL"/>
        <w:rPr>
          <w:del w:id="6119" w:author="DG" w:date="2020-03-02T13:12:00Z"/>
        </w:rPr>
      </w:pPr>
      <w:del w:id="6120" w:author="DG" w:date="2020-03-02T13:12:00Z">
        <w:r w:rsidRPr="002B15AA" w:rsidDel="0064368F">
          <w:delText xml:space="preserve">        &lt;/extension&gt;</w:delText>
        </w:r>
      </w:del>
    </w:p>
    <w:p w:rsidR="0088070C" w:rsidRPr="002B15AA" w:rsidDel="0064368F" w:rsidRDefault="0088070C" w:rsidP="0088070C">
      <w:pPr>
        <w:pStyle w:val="PL"/>
        <w:rPr>
          <w:del w:id="6121" w:author="DG" w:date="2020-03-02T13:12:00Z"/>
        </w:rPr>
      </w:pPr>
      <w:del w:id="6122" w:author="DG" w:date="2020-03-02T13:12:00Z">
        <w:r w:rsidRPr="002B15AA" w:rsidDel="0064368F">
          <w:delText xml:space="preserve">      &lt;/complexContent&gt;</w:delText>
        </w:r>
      </w:del>
    </w:p>
    <w:p w:rsidR="0088070C" w:rsidRPr="002B15AA" w:rsidDel="0064368F" w:rsidRDefault="0088070C" w:rsidP="0088070C">
      <w:pPr>
        <w:pStyle w:val="PL"/>
        <w:rPr>
          <w:del w:id="6123" w:author="DG" w:date="2020-03-02T13:12:00Z"/>
        </w:rPr>
      </w:pPr>
      <w:del w:id="6124" w:author="DG" w:date="2020-03-02T13:12:00Z">
        <w:r w:rsidRPr="002B15AA" w:rsidDel="0064368F">
          <w:delText xml:space="preserve">    &lt;/complexType&gt;</w:delText>
        </w:r>
      </w:del>
    </w:p>
    <w:p w:rsidR="0088070C" w:rsidDel="0064368F" w:rsidRDefault="0088070C" w:rsidP="0088070C">
      <w:pPr>
        <w:pStyle w:val="PL"/>
        <w:rPr>
          <w:del w:id="6125" w:author="DG" w:date="2020-03-02T13:12:00Z"/>
        </w:rPr>
      </w:pPr>
      <w:del w:id="6126" w:author="DG" w:date="2020-03-02T13:12:00Z">
        <w:r w:rsidRPr="002B15AA" w:rsidDel="0064368F">
          <w:delText xml:space="preserve">  &lt;/element&gt;  </w:delText>
        </w:r>
      </w:del>
    </w:p>
    <w:p w:rsidR="0088070C" w:rsidRPr="002B15AA" w:rsidDel="0064368F" w:rsidRDefault="0088070C" w:rsidP="0088070C">
      <w:pPr>
        <w:pStyle w:val="PL"/>
        <w:rPr>
          <w:del w:id="6127" w:author="DG" w:date="2020-03-02T13:12:00Z"/>
        </w:rPr>
      </w:pPr>
    </w:p>
    <w:p w:rsidR="0088070C" w:rsidRPr="002B15AA" w:rsidDel="0064368F" w:rsidRDefault="0088070C" w:rsidP="0088070C">
      <w:pPr>
        <w:pStyle w:val="PL"/>
        <w:rPr>
          <w:del w:id="6128" w:author="DG" w:date="2020-03-02T13:12:00Z"/>
        </w:rPr>
      </w:pPr>
      <w:del w:id="6129" w:author="DG" w:date="2020-03-02T13:12:00Z">
        <w:r w:rsidRPr="002B15AA" w:rsidDel="0064368F">
          <w:delText xml:space="preserve">  &lt;element name="EP_N6"&gt;</w:delText>
        </w:r>
      </w:del>
    </w:p>
    <w:p w:rsidR="0088070C" w:rsidRPr="002B15AA" w:rsidDel="0064368F" w:rsidRDefault="0088070C" w:rsidP="0088070C">
      <w:pPr>
        <w:pStyle w:val="PL"/>
        <w:rPr>
          <w:del w:id="6130" w:author="DG" w:date="2020-03-02T13:12:00Z"/>
        </w:rPr>
      </w:pPr>
      <w:del w:id="6131" w:author="DG" w:date="2020-03-02T13:12:00Z">
        <w:r w:rsidRPr="002B15AA" w:rsidDel="0064368F">
          <w:delText xml:space="preserve">    &lt;complexType&gt;</w:delText>
        </w:r>
      </w:del>
    </w:p>
    <w:p w:rsidR="0088070C" w:rsidRPr="002B15AA" w:rsidDel="0064368F" w:rsidRDefault="0088070C" w:rsidP="0088070C">
      <w:pPr>
        <w:pStyle w:val="PL"/>
        <w:rPr>
          <w:del w:id="6132" w:author="DG" w:date="2020-03-02T13:12:00Z"/>
        </w:rPr>
      </w:pPr>
      <w:del w:id="6133" w:author="DG" w:date="2020-03-02T13:12:00Z">
        <w:r w:rsidRPr="002B15AA" w:rsidDel="0064368F">
          <w:delText xml:space="preserve">      &lt;complexContent&gt;</w:delText>
        </w:r>
      </w:del>
    </w:p>
    <w:p w:rsidR="0088070C" w:rsidRPr="002B15AA" w:rsidDel="0064368F" w:rsidRDefault="0088070C" w:rsidP="0088070C">
      <w:pPr>
        <w:pStyle w:val="PL"/>
        <w:rPr>
          <w:del w:id="6134" w:author="DG" w:date="2020-03-02T13:12:00Z"/>
        </w:rPr>
      </w:pPr>
      <w:del w:id="6135" w:author="DG" w:date="2020-03-02T13:12:00Z">
        <w:r w:rsidRPr="002B15AA" w:rsidDel="0064368F">
          <w:delText xml:space="preserve">        &lt;extension base="xn:NrmClass"&gt;</w:delText>
        </w:r>
      </w:del>
    </w:p>
    <w:p w:rsidR="0088070C" w:rsidRPr="002B15AA" w:rsidDel="0064368F" w:rsidRDefault="0088070C" w:rsidP="0088070C">
      <w:pPr>
        <w:pStyle w:val="PL"/>
        <w:rPr>
          <w:del w:id="6136" w:author="DG" w:date="2020-03-02T13:12:00Z"/>
        </w:rPr>
      </w:pPr>
      <w:del w:id="6137" w:author="DG" w:date="2020-03-02T13:12:00Z">
        <w:r w:rsidRPr="002B15AA" w:rsidDel="0064368F">
          <w:delText xml:space="preserve">          &lt;sequence&gt;</w:delText>
        </w:r>
      </w:del>
    </w:p>
    <w:p w:rsidR="0088070C" w:rsidRPr="002B15AA" w:rsidDel="0064368F" w:rsidRDefault="0088070C" w:rsidP="0088070C">
      <w:pPr>
        <w:pStyle w:val="PL"/>
        <w:rPr>
          <w:del w:id="6138" w:author="DG" w:date="2020-03-02T13:12:00Z"/>
        </w:rPr>
      </w:pPr>
      <w:del w:id="6139" w:author="DG" w:date="2020-03-02T13:12:00Z">
        <w:r w:rsidRPr="002B15AA" w:rsidDel="0064368F">
          <w:delText xml:space="preserve">            &lt;element name="attributes" minOccurs="0"&gt;</w:delText>
        </w:r>
      </w:del>
    </w:p>
    <w:p w:rsidR="0088070C" w:rsidRPr="002B15AA" w:rsidDel="0064368F" w:rsidRDefault="0088070C" w:rsidP="0088070C">
      <w:pPr>
        <w:pStyle w:val="PL"/>
        <w:rPr>
          <w:del w:id="6140" w:author="DG" w:date="2020-03-02T13:12:00Z"/>
        </w:rPr>
      </w:pPr>
      <w:del w:id="6141" w:author="DG" w:date="2020-03-02T13:12:00Z">
        <w:r w:rsidRPr="002B15AA" w:rsidDel="0064368F">
          <w:delText xml:space="preserve">              &lt;complexType&gt;</w:delText>
        </w:r>
      </w:del>
    </w:p>
    <w:p w:rsidR="0088070C" w:rsidRPr="002B15AA" w:rsidDel="0064368F" w:rsidRDefault="0088070C" w:rsidP="0088070C">
      <w:pPr>
        <w:pStyle w:val="PL"/>
        <w:rPr>
          <w:del w:id="6142" w:author="DG" w:date="2020-03-02T13:12:00Z"/>
        </w:rPr>
      </w:pPr>
      <w:del w:id="6143" w:author="DG" w:date="2020-03-02T13:12:00Z">
        <w:r w:rsidRPr="002B15AA" w:rsidDel="0064368F">
          <w:delText xml:space="preserve">                &lt;all&gt;</w:delText>
        </w:r>
      </w:del>
    </w:p>
    <w:p w:rsidR="0088070C" w:rsidRPr="002B15AA" w:rsidDel="0064368F" w:rsidRDefault="0088070C" w:rsidP="0088070C">
      <w:pPr>
        <w:pStyle w:val="PL"/>
        <w:rPr>
          <w:del w:id="6144" w:author="DG" w:date="2020-03-02T13:12:00Z"/>
        </w:rPr>
      </w:pPr>
      <w:del w:id="6145" w:author="DG" w:date="2020-03-02T13:12:00Z">
        <w:r w:rsidRPr="002B15AA" w:rsidDel="0064368F">
          <w:delText xml:space="preserve">                  &lt;!-- Inherited attributes from EP_RP --&gt;</w:delText>
        </w:r>
      </w:del>
    </w:p>
    <w:p w:rsidR="0088070C" w:rsidRPr="002B15AA" w:rsidDel="0064368F" w:rsidRDefault="0088070C" w:rsidP="0088070C">
      <w:pPr>
        <w:pStyle w:val="PL"/>
        <w:rPr>
          <w:del w:id="6146" w:author="DG" w:date="2020-03-02T13:12:00Z"/>
        </w:rPr>
      </w:pPr>
      <w:del w:id="6147"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148" w:author="DG" w:date="2020-03-02T13:12:00Z"/>
        </w:rPr>
      </w:pPr>
      <w:del w:id="6149"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150" w:author="DG" w:date="2020-03-02T13:12:00Z"/>
        </w:rPr>
      </w:pPr>
      <w:del w:id="6151"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152" w:author="DG" w:date="2020-03-02T13:12:00Z"/>
        </w:rPr>
      </w:pPr>
      <w:del w:id="6153"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154" w:author="DG" w:date="2020-03-02T13:12:00Z"/>
        </w:rPr>
      </w:pPr>
      <w:del w:id="6155"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156" w:author="DG" w:date="2020-03-02T13:12:00Z"/>
        </w:rPr>
      </w:pPr>
      <w:del w:id="6157" w:author="DG" w:date="2020-03-02T13:12:00Z">
        <w:r w:rsidRPr="002B15AA" w:rsidDel="0064368F">
          <w:delText xml:space="preserve">                &lt;/all&gt;</w:delText>
        </w:r>
      </w:del>
    </w:p>
    <w:p w:rsidR="0088070C" w:rsidRPr="002B15AA" w:rsidDel="0064368F" w:rsidRDefault="0088070C" w:rsidP="0088070C">
      <w:pPr>
        <w:pStyle w:val="PL"/>
        <w:rPr>
          <w:del w:id="6158" w:author="DG" w:date="2020-03-02T13:12:00Z"/>
        </w:rPr>
      </w:pPr>
      <w:del w:id="6159" w:author="DG" w:date="2020-03-02T13:12:00Z">
        <w:r w:rsidRPr="002B15AA" w:rsidDel="0064368F">
          <w:delText xml:space="preserve">              &lt;/complexType&gt;</w:delText>
        </w:r>
      </w:del>
    </w:p>
    <w:p w:rsidR="0088070C" w:rsidRPr="002B15AA" w:rsidDel="0064368F" w:rsidRDefault="0088070C" w:rsidP="0088070C">
      <w:pPr>
        <w:pStyle w:val="PL"/>
        <w:rPr>
          <w:del w:id="6160" w:author="DG" w:date="2020-03-02T13:12:00Z"/>
        </w:rPr>
      </w:pPr>
      <w:del w:id="6161" w:author="DG" w:date="2020-03-02T13:12:00Z">
        <w:r w:rsidRPr="002B15AA" w:rsidDel="0064368F">
          <w:delText xml:space="preserve">            &lt;/element&gt;</w:delText>
        </w:r>
      </w:del>
    </w:p>
    <w:p w:rsidR="0088070C" w:rsidRPr="002B15AA" w:rsidDel="0064368F" w:rsidRDefault="0088070C" w:rsidP="0088070C">
      <w:pPr>
        <w:pStyle w:val="PL"/>
        <w:rPr>
          <w:del w:id="6162" w:author="DG" w:date="2020-03-02T13:12:00Z"/>
        </w:rPr>
      </w:pPr>
      <w:del w:id="6163" w:author="DG" w:date="2020-03-02T13:12:00Z">
        <w:r w:rsidRPr="002B15AA" w:rsidDel="0064368F">
          <w:delText xml:space="preserve">            &lt;choice minOccurs="0" maxOccurs="unbounded"&gt;</w:delText>
        </w:r>
      </w:del>
    </w:p>
    <w:p w:rsidR="0088070C" w:rsidRPr="002B15AA" w:rsidDel="0064368F" w:rsidRDefault="0088070C" w:rsidP="0088070C">
      <w:pPr>
        <w:pStyle w:val="PL"/>
        <w:rPr>
          <w:del w:id="6164" w:author="DG" w:date="2020-03-02T13:12:00Z"/>
        </w:rPr>
      </w:pPr>
      <w:del w:id="6165" w:author="DG" w:date="2020-03-02T13:12:00Z">
        <w:r w:rsidRPr="002B15AA" w:rsidDel="0064368F">
          <w:delText xml:space="preserve">              &lt;element ref="xn:VsDataContainer"/&gt;</w:delText>
        </w:r>
      </w:del>
    </w:p>
    <w:p w:rsidR="0088070C" w:rsidRPr="002B15AA" w:rsidDel="0064368F" w:rsidRDefault="0088070C" w:rsidP="0088070C">
      <w:pPr>
        <w:pStyle w:val="PL"/>
        <w:rPr>
          <w:del w:id="6166" w:author="DG" w:date="2020-03-02T13:12:00Z"/>
        </w:rPr>
      </w:pPr>
      <w:del w:id="6167" w:author="DG" w:date="2020-03-02T13:12:00Z">
        <w:r w:rsidRPr="002B15AA" w:rsidDel="0064368F">
          <w:delText xml:space="preserve">            &lt;/choice&gt;</w:delText>
        </w:r>
      </w:del>
    </w:p>
    <w:p w:rsidR="0088070C" w:rsidRPr="002B15AA" w:rsidDel="0064368F" w:rsidRDefault="0088070C" w:rsidP="0088070C">
      <w:pPr>
        <w:pStyle w:val="PL"/>
        <w:rPr>
          <w:del w:id="6168" w:author="DG" w:date="2020-03-02T13:12:00Z"/>
        </w:rPr>
      </w:pPr>
      <w:del w:id="6169" w:author="DG" w:date="2020-03-02T13:12:00Z">
        <w:r w:rsidRPr="002B15AA" w:rsidDel="0064368F">
          <w:delText xml:space="preserve">          &lt;/sequence&gt;</w:delText>
        </w:r>
      </w:del>
    </w:p>
    <w:p w:rsidR="0088070C" w:rsidRPr="002B15AA" w:rsidDel="0064368F" w:rsidRDefault="0088070C" w:rsidP="0088070C">
      <w:pPr>
        <w:pStyle w:val="PL"/>
        <w:rPr>
          <w:del w:id="6170" w:author="DG" w:date="2020-03-02T13:12:00Z"/>
        </w:rPr>
      </w:pPr>
      <w:del w:id="6171" w:author="DG" w:date="2020-03-02T13:12:00Z">
        <w:r w:rsidRPr="002B15AA" w:rsidDel="0064368F">
          <w:delText xml:space="preserve">        &lt;/extension&gt;</w:delText>
        </w:r>
      </w:del>
    </w:p>
    <w:p w:rsidR="0088070C" w:rsidRPr="002B15AA" w:rsidDel="0064368F" w:rsidRDefault="0088070C" w:rsidP="0088070C">
      <w:pPr>
        <w:pStyle w:val="PL"/>
        <w:rPr>
          <w:del w:id="6172" w:author="DG" w:date="2020-03-02T13:12:00Z"/>
        </w:rPr>
      </w:pPr>
      <w:del w:id="6173" w:author="DG" w:date="2020-03-02T13:12:00Z">
        <w:r w:rsidRPr="002B15AA" w:rsidDel="0064368F">
          <w:delText xml:space="preserve">      &lt;/complexContent&gt;</w:delText>
        </w:r>
      </w:del>
    </w:p>
    <w:p w:rsidR="0088070C" w:rsidRPr="002B15AA" w:rsidDel="0064368F" w:rsidRDefault="0088070C" w:rsidP="0088070C">
      <w:pPr>
        <w:pStyle w:val="PL"/>
        <w:rPr>
          <w:del w:id="6174" w:author="DG" w:date="2020-03-02T13:12:00Z"/>
        </w:rPr>
      </w:pPr>
      <w:del w:id="6175" w:author="DG" w:date="2020-03-02T13:12:00Z">
        <w:r w:rsidRPr="002B15AA" w:rsidDel="0064368F">
          <w:delText xml:space="preserve">    &lt;/complexType&gt;</w:delText>
        </w:r>
      </w:del>
    </w:p>
    <w:p w:rsidR="0088070C" w:rsidDel="0064368F" w:rsidRDefault="0088070C" w:rsidP="0088070C">
      <w:pPr>
        <w:pStyle w:val="PL"/>
        <w:rPr>
          <w:del w:id="6176" w:author="DG" w:date="2020-03-02T13:12:00Z"/>
        </w:rPr>
      </w:pPr>
      <w:del w:id="6177" w:author="DG" w:date="2020-03-02T13:12:00Z">
        <w:r w:rsidRPr="002B15AA" w:rsidDel="0064368F">
          <w:delText xml:space="preserve">  &lt;/element&gt;</w:delText>
        </w:r>
      </w:del>
    </w:p>
    <w:p w:rsidR="0088070C" w:rsidRPr="002B15AA" w:rsidDel="0064368F" w:rsidRDefault="0088070C" w:rsidP="0088070C">
      <w:pPr>
        <w:pStyle w:val="PL"/>
        <w:rPr>
          <w:del w:id="6178" w:author="DG" w:date="2020-03-02T13:12:00Z"/>
        </w:rPr>
      </w:pPr>
    </w:p>
    <w:p w:rsidR="0088070C" w:rsidRPr="002B15AA" w:rsidDel="0064368F" w:rsidRDefault="0088070C" w:rsidP="0088070C">
      <w:pPr>
        <w:pStyle w:val="PL"/>
        <w:rPr>
          <w:del w:id="6179" w:author="DG" w:date="2020-03-02T13:12:00Z"/>
        </w:rPr>
      </w:pPr>
      <w:del w:id="6180" w:author="DG" w:date="2020-03-02T13:12:00Z">
        <w:r w:rsidRPr="002B15AA" w:rsidDel="0064368F">
          <w:delText xml:space="preserve">  &lt;element name="EP_N7"&gt;</w:delText>
        </w:r>
      </w:del>
    </w:p>
    <w:p w:rsidR="0088070C" w:rsidRPr="002B15AA" w:rsidDel="0064368F" w:rsidRDefault="0088070C" w:rsidP="0088070C">
      <w:pPr>
        <w:pStyle w:val="PL"/>
        <w:rPr>
          <w:del w:id="6181" w:author="DG" w:date="2020-03-02T13:12:00Z"/>
        </w:rPr>
      </w:pPr>
      <w:del w:id="6182" w:author="DG" w:date="2020-03-02T13:12:00Z">
        <w:r w:rsidRPr="002B15AA" w:rsidDel="0064368F">
          <w:delText xml:space="preserve">    &lt;complexType&gt;</w:delText>
        </w:r>
      </w:del>
    </w:p>
    <w:p w:rsidR="0088070C" w:rsidRPr="002B15AA" w:rsidDel="0064368F" w:rsidRDefault="0088070C" w:rsidP="0088070C">
      <w:pPr>
        <w:pStyle w:val="PL"/>
        <w:rPr>
          <w:del w:id="6183" w:author="DG" w:date="2020-03-02T13:12:00Z"/>
        </w:rPr>
      </w:pPr>
      <w:del w:id="6184" w:author="DG" w:date="2020-03-02T13:12:00Z">
        <w:r w:rsidRPr="002B15AA" w:rsidDel="0064368F">
          <w:delText xml:space="preserve">      &lt;complexContent&gt;</w:delText>
        </w:r>
      </w:del>
    </w:p>
    <w:p w:rsidR="0088070C" w:rsidRPr="002B15AA" w:rsidDel="0064368F" w:rsidRDefault="0088070C" w:rsidP="0088070C">
      <w:pPr>
        <w:pStyle w:val="PL"/>
        <w:rPr>
          <w:del w:id="6185" w:author="DG" w:date="2020-03-02T13:12:00Z"/>
        </w:rPr>
      </w:pPr>
      <w:del w:id="6186" w:author="DG" w:date="2020-03-02T13:12:00Z">
        <w:r w:rsidRPr="002B15AA" w:rsidDel="0064368F">
          <w:delText xml:space="preserve">        &lt;extension base="xn:NrmClass"&gt;</w:delText>
        </w:r>
      </w:del>
    </w:p>
    <w:p w:rsidR="0088070C" w:rsidRPr="002B15AA" w:rsidDel="0064368F" w:rsidRDefault="0088070C" w:rsidP="0088070C">
      <w:pPr>
        <w:pStyle w:val="PL"/>
        <w:rPr>
          <w:del w:id="6187" w:author="DG" w:date="2020-03-02T13:12:00Z"/>
        </w:rPr>
      </w:pPr>
      <w:del w:id="6188" w:author="DG" w:date="2020-03-02T13:12:00Z">
        <w:r w:rsidRPr="002B15AA" w:rsidDel="0064368F">
          <w:delText xml:space="preserve">          &lt;sequence&gt;</w:delText>
        </w:r>
      </w:del>
    </w:p>
    <w:p w:rsidR="0088070C" w:rsidRPr="002B15AA" w:rsidDel="0064368F" w:rsidRDefault="0088070C" w:rsidP="0088070C">
      <w:pPr>
        <w:pStyle w:val="PL"/>
        <w:rPr>
          <w:del w:id="6189" w:author="DG" w:date="2020-03-02T13:12:00Z"/>
        </w:rPr>
      </w:pPr>
      <w:del w:id="6190" w:author="DG" w:date="2020-03-02T13:12:00Z">
        <w:r w:rsidRPr="002B15AA" w:rsidDel="0064368F">
          <w:delText xml:space="preserve">            &lt;element name="attributes" minOccurs="0"&gt;</w:delText>
        </w:r>
      </w:del>
    </w:p>
    <w:p w:rsidR="0088070C" w:rsidRPr="002B15AA" w:rsidDel="0064368F" w:rsidRDefault="0088070C" w:rsidP="0088070C">
      <w:pPr>
        <w:pStyle w:val="PL"/>
        <w:rPr>
          <w:del w:id="6191" w:author="DG" w:date="2020-03-02T13:12:00Z"/>
        </w:rPr>
      </w:pPr>
      <w:del w:id="6192" w:author="DG" w:date="2020-03-02T13:12:00Z">
        <w:r w:rsidRPr="002B15AA" w:rsidDel="0064368F">
          <w:delText xml:space="preserve">              &lt;complexType&gt;</w:delText>
        </w:r>
      </w:del>
    </w:p>
    <w:p w:rsidR="0088070C" w:rsidRPr="002B15AA" w:rsidDel="0064368F" w:rsidRDefault="0088070C" w:rsidP="0088070C">
      <w:pPr>
        <w:pStyle w:val="PL"/>
        <w:rPr>
          <w:del w:id="6193" w:author="DG" w:date="2020-03-02T13:12:00Z"/>
        </w:rPr>
      </w:pPr>
      <w:del w:id="6194" w:author="DG" w:date="2020-03-02T13:12:00Z">
        <w:r w:rsidRPr="002B15AA" w:rsidDel="0064368F">
          <w:delText xml:space="preserve">                &lt;all&gt;</w:delText>
        </w:r>
      </w:del>
    </w:p>
    <w:p w:rsidR="0088070C" w:rsidRPr="002B15AA" w:rsidDel="0064368F" w:rsidRDefault="0088070C" w:rsidP="0088070C">
      <w:pPr>
        <w:pStyle w:val="PL"/>
        <w:rPr>
          <w:del w:id="6195" w:author="DG" w:date="2020-03-02T13:12:00Z"/>
        </w:rPr>
      </w:pPr>
      <w:del w:id="6196" w:author="DG" w:date="2020-03-02T13:12:00Z">
        <w:r w:rsidRPr="002B15AA" w:rsidDel="0064368F">
          <w:delText xml:space="preserve">                  &lt;!-- Inherited attributes from EP_RP --&gt;</w:delText>
        </w:r>
      </w:del>
    </w:p>
    <w:p w:rsidR="0088070C" w:rsidRPr="002B15AA" w:rsidDel="0064368F" w:rsidRDefault="0088070C" w:rsidP="0088070C">
      <w:pPr>
        <w:pStyle w:val="PL"/>
        <w:rPr>
          <w:del w:id="6197" w:author="DG" w:date="2020-03-02T13:12:00Z"/>
        </w:rPr>
      </w:pPr>
      <w:del w:id="6198"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199" w:author="DG" w:date="2020-03-02T13:12:00Z"/>
        </w:rPr>
      </w:pPr>
      <w:del w:id="6200"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201" w:author="DG" w:date="2020-03-02T13:12:00Z"/>
        </w:rPr>
      </w:pPr>
      <w:del w:id="6202"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203" w:author="DG" w:date="2020-03-02T13:12:00Z"/>
        </w:rPr>
      </w:pPr>
      <w:del w:id="6204"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205" w:author="DG" w:date="2020-03-02T13:12:00Z"/>
        </w:rPr>
      </w:pPr>
      <w:del w:id="6206"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207" w:author="DG" w:date="2020-03-02T13:12:00Z"/>
        </w:rPr>
      </w:pPr>
      <w:del w:id="6208" w:author="DG" w:date="2020-03-02T13:12:00Z">
        <w:r w:rsidRPr="002B15AA" w:rsidDel="0064368F">
          <w:delText xml:space="preserve">                &lt;/all&gt;</w:delText>
        </w:r>
      </w:del>
    </w:p>
    <w:p w:rsidR="0088070C" w:rsidRPr="002B15AA" w:rsidDel="0064368F" w:rsidRDefault="0088070C" w:rsidP="0088070C">
      <w:pPr>
        <w:pStyle w:val="PL"/>
        <w:rPr>
          <w:del w:id="6209" w:author="DG" w:date="2020-03-02T13:12:00Z"/>
        </w:rPr>
      </w:pPr>
      <w:del w:id="6210" w:author="DG" w:date="2020-03-02T13:12:00Z">
        <w:r w:rsidRPr="002B15AA" w:rsidDel="0064368F">
          <w:delText xml:space="preserve">              &lt;/complexType&gt;</w:delText>
        </w:r>
      </w:del>
    </w:p>
    <w:p w:rsidR="0088070C" w:rsidRPr="002B15AA" w:rsidDel="0064368F" w:rsidRDefault="0088070C" w:rsidP="0088070C">
      <w:pPr>
        <w:pStyle w:val="PL"/>
        <w:rPr>
          <w:del w:id="6211" w:author="DG" w:date="2020-03-02T13:12:00Z"/>
        </w:rPr>
      </w:pPr>
      <w:del w:id="6212" w:author="DG" w:date="2020-03-02T13:12:00Z">
        <w:r w:rsidRPr="002B15AA" w:rsidDel="0064368F">
          <w:delText xml:space="preserve">            &lt;/element&gt;</w:delText>
        </w:r>
      </w:del>
    </w:p>
    <w:p w:rsidR="0088070C" w:rsidRPr="002B15AA" w:rsidDel="0064368F" w:rsidRDefault="0088070C" w:rsidP="0088070C">
      <w:pPr>
        <w:pStyle w:val="PL"/>
        <w:rPr>
          <w:del w:id="6213" w:author="DG" w:date="2020-03-02T13:12:00Z"/>
        </w:rPr>
      </w:pPr>
      <w:del w:id="6214" w:author="DG" w:date="2020-03-02T13:12:00Z">
        <w:r w:rsidRPr="002B15AA" w:rsidDel="0064368F">
          <w:delText xml:space="preserve">            &lt;choice minOccurs="0" maxOccurs="unbounded"&gt;</w:delText>
        </w:r>
      </w:del>
    </w:p>
    <w:p w:rsidR="0088070C" w:rsidRPr="002B15AA" w:rsidDel="0064368F" w:rsidRDefault="0088070C" w:rsidP="0088070C">
      <w:pPr>
        <w:pStyle w:val="PL"/>
        <w:rPr>
          <w:del w:id="6215" w:author="DG" w:date="2020-03-02T13:12:00Z"/>
        </w:rPr>
      </w:pPr>
      <w:del w:id="6216" w:author="DG" w:date="2020-03-02T13:12:00Z">
        <w:r w:rsidRPr="002B15AA" w:rsidDel="0064368F">
          <w:delText xml:space="preserve">              &lt;element ref="xn:VsDataContainer"/&gt;</w:delText>
        </w:r>
      </w:del>
    </w:p>
    <w:p w:rsidR="0088070C" w:rsidRPr="002B15AA" w:rsidDel="0064368F" w:rsidRDefault="0088070C" w:rsidP="0088070C">
      <w:pPr>
        <w:pStyle w:val="PL"/>
        <w:rPr>
          <w:del w:id="6217" w:author="DG" w:date="2020-03-02T13:12:00Z"/>
        </w:rPr>
      </w:pPr>
      <w:del w:id="6218" w:author="DG" w:date="2020-03-02T13:12:00Z">
        <w:r w:rsidRPr="002B15AA" w:rsidDel="0064368F">
          <w:delText xml:space="preserve">            &lt;/choice&gt;</w:delText>
        </w:r>
      </w:del>
    </w:p>
    <w:p w:rsidR="0088070C" w:rsidRPr="002B15AA" w:rsidDel="0064368F" w:rsidRDefault="0088070C" w:rsidP="0088070C">
      <w:pPr>
        <w:pStyle w:val="PL"/>
        <w:rPr>
          <w:del w:id="6219" w:author="DG" w:date="2020-03-02T13:12:00Z"/>
        </w:rPr>
      </w:pPr>
      <w:del w:id="6220" w:author="DG" w:date="2020-03-02T13:12:00Z">
        <w:r w:rsidRPr="002B15AA" w:rsidDel="0064368F">
          <w:delText xml:space="preserve">          &lt;/sequence&gt;</w:delText>
        </w:r>
      </w:del>
    </w:p>
    <w:p w:rsidR="0088070C" w:rsidRPr="002B15AA" w:rsidDel="0064368F" w:rsidRDefault="0088070C" w:rsidP="0088070C">
      <w:pPr>
        <w:pStyle w:val="PL"/>
        <w:rPr>
          <w:del w:id="6221" w:author="DG" w:date="2020-03-02T13:12:00Z"/>
        </w:rPr>
      </w:pPr>
      <w:del w:id="6222" w:author="DG" w:date="2020-03-02T13:12:00Z">
        <w:r w:rsidRPr="002B15AA" w:rsidDel="0064368F">
          <w:delText xml:space="preserve">        &lt;/extension&gt;</w:delText>
        </w:r>
      </w:del>
    </w:p>
    <w:p w:rsidR="0088070C" w:rsidRPr="002B15AA" w:rsidDel="0064368F" w:rsidRDefault="0088070C" w:rsidP="0088070C">
      <w:pPr>
        <w:pStyle w:val="PL"/>
        <w:rPr>
          <w:del w:id="6223" w:author="DG" w:date="2020-03-02T13:12:00Z"/>
        </w:rPr>
      </w:pPr>
      <w:del w:id="6224" w:author="DG" w:date="2020-03-02T13:12:00Z">
        <w:r w:rsidRPr="002B15AA" w:rsidDel="0064368F">
          <w:delText xml:space="preserve">      &lt;/complexContent&gt;</w:delText>
        </w:r>
      </w:del>
    </w:p>
    <w:p w:rsidR="0088070C" w:rsidRPr="002B15AA" w:rsidDel="0064368F" w:rsidRDefault="0088070C" w:rsidP="0088070C">
      <w:pPr>
        <w:pStyle w:val="PL"/>
        <w:rPr>
          <w:del w:id="6225" w:author="DG" w:date="2020-03-02T13:12:00Z"/>
        </w:rPr>
      </w:pPr>
      <w:del w:id="6226" w:author="DG" w:date="2020-03-02T13:12:00Z">
        <w:r w:rsidRPr="002B15AA" w:rsidDel="0064368F">
          <w:delText xml:space="preserve">    &lt;/complexType&gt;</w:delText>
        </w:r>
      </w:del>
    </w:p>
    <w:p w:rsidR="0088070C" w:rsidDel="0064368F" w:rsidRDefault="0088070C" w:rsidP="0088070C">
      <w:pPr>
        <w:pStyle w:val="PL"/>
        <w:rPr>
          <w:del w:id="6227" w:author="DG" w:date="2020-03-02T13:12:00Z"/>
        </w:rPr>
      </w:pPr>
      <w:del w:id="6228" w:author="DG" w:date="2020-03-02T13:12:00Z">
        <w:r w:rsidRPr="002B15AA" w:rsidDel="0064368F">
          <w:delText xml:space="preserve">  &lt;/element&gt;</w:delText>
        </w:r>
      </w:del>
    </w:p>
    <w:p w:rsidR="0088070C" w:rsidRPr="002B15AA" w:rsidDel="0064368F" w:rsidRDefault="0088070C" w:rsidP="0088070C">
      <w:pPr>
        <w:pStyle w:val="PL"/>
        <w:rPr>
          <w:del w:id="6229" w:author="DG" w:date="2020-03-02T13:12:00Z"/>
        </w:rPr>
      </w:pPr>
    </w:p>
    <w:p w:rsidR="0088070C" w:rsidRPr="002B15AA" w:rsidDel="0064368F" w:rsidRDefault="0088070C" w:rsidP="0088070C">
      <w:pPr>
        <w:pStyle w:val="PL"/>
        <w:rPr>
          <w:del w:id="6230" w:author="DG" w:date="2020-03-02T13:12:00Z"/>
        </w:rPr>
      </w:pPr>
      <w:del w:id="6231" w:author="DG" w:date="2020-03-02T13:12:00Z">
        <w:r w:rsidRPr="002B15AA" w:rsidDel="0064368F">
          <w:delText xml:space="preserve">  &lt;element name="EP_N8"&gt;</w:delText>
        </w:r>
      </w:del>
    </w:p>
    <w:p w:rsidR="0088070C" w:rsidRPr="002B15AA" w:rsidDel="0064368F" w:rsidRDefault="0088070C" w:rsidP="0088070C">
      <w:pPr>
        <w:pStyle w:val="PL"/>
        <w:rPr>
          <w:del w:id="6232" w:author="DG" w:date="2020-03-02T13:12:00Z"/>
        </w:rPr>
      </w:pPr>
      <w:del w:id="6233" w:author="DG" w:date="2020-03-02T13:12:00Z">
        <w:r w:rsidRPr="002B15AA" w:rsidDel="0064368F">
          <w:delText xml:space="preserve">    &lt;complexType&gt;</w:delText>
        </w:r>
      </w:del>
    </w:p>
    <w:p w:rsidR="0088070C" w:rsidRPr="002B15AA" w:rsidDel="0064368F" w:rsidRDefault="0088070C" w:rsidP="0088070C">
      <w:pPr>
        <w:pStyle w:val="PL"/>
        <w:rPr>
          <w:del w:id="6234" w:author="DG" w:date="2020-03-02T13:12:00Z"/>
        </w:rPr>
      </w:pPr>
      <w:del w:id="6235" w:author="DG" w:date="2020-03-02T13:12:00Z">
        <w:r w:rsidRPr="002B15AA" w:rsidDel="0064368F">
          <w:delText xml:space="preserve">      &lt;complexContent&gt;</w:delText>
        </w:r>
      </w:del>
    </w:p>
    <w:p w:rsidR="0088070C" w:rsidRPr="002B15AA" w:rsidDel="0064368F" w:rsidRDefault="0088070C" w:rsidP="0088070C">
      <w:pPr>
        <w:pStyle w:val="PL"/>
        <w:rPr>
          <w:del w:id="6236" w:author="DG" w:date="2020-03-02T13:12:00Z"/>
        </w:rPr>
      </w:pPr>
      <w:del w:id="6237" w:author="DG" w:date="2020-03-02T13:12:00Z">
        <w:r w:rsidRPr="002B15AA" w:rsidDel="0064368F">
          <w:delText xml:space="preserve">        &lt;extension base="xn:NrmClass"&gt;</w:delText>
        </w:r>
      </w:del>
    </w:p>
    <w:p w:rsidR="0088070C" w:rsidRPr="002B15AA" w:rsidDel="0064368F" w:rsidRDefault="0088070C" w:rsidP="0088070C">
      <w:pPr>
        <w:pStyle w:val="PL"/>
        <w:rPr>
          <w:del w:id="6238" w:author="DG" w:date="2020-03-02T13:12:00Z"/>
        </w:rPr>
      </w:pPr>
      <w:del w:id="6239" w:author="DG" w:date="2020-03-02T13:12:00Z">
        <w:r w:rsidRPr="002B15AA" w:rsidDel="0064368F">
          <w:delText xml:space="preserve">          &lt;sequence&gt;</w:delText>
        </w:r>
      </w:del>
    </w:p>
    <w:p w:rsidR="0088070C" w:rsidRPr="002B15AA" w:rsidDel="0064368F" w:rsidRDefault="0088070C" w:rsidP="0088070C">
      <w:pPr>
        <w:pStyle w:val="PL"/>
        <w:rPr>
          <w:del w:id="6240" w:author="DG" w:date="2020-03-02T13:12:00Z"/>
        </w:rPr>
      </w:pPr>
      <w:del w:id="6241" w:author="DG" w:date="2020-03-02T13:12:00Z">
        <w:r w:rsidRPr="002B15AA" w:rsidDel="0064368F">
          <w:delText xml:space="preserve">            &lt;element name="attributes" minOccurs="0"&gt;</w:delText>
        </w:r>
      </w:del>
    </w:p>
    <w:p w:rsidR="0088070C" w:rsidRPr="002B15AA" w:rsidDel="0064368F" w:rsidRDefault="0088070C" w:rsidP="0088070C">
      <w:pPr>
        <w:pStyle w:val="PL"/>
        <w:rPr>
          <w:del w:id="6242" w:author="DG" w:date="2020-03-02T13:12:00Z"/>
        </w:rPr>
      </w:pPr>
      <w:del w:id="6243" w:author="DG" w:date="2020-03-02T13:12:00Z">
        <w:r w:rsidRPr="002B15AA" w:rsidDel="0064368F">
          <w:delText xml:space="preserve">              &lt;complexType&gt;</w:delText>
        </w:r>
      </w:del>
    </w:p>
    <w:p w:rsidR="0088070C" w:rsidRPr="002B15AA" w:rsidDel="0064368F" w:rsidRDefault="0088070C" w:rsidP="0088070C">
      <w:pPr>
        <w:pStyle w:val="PL"/>
        <w:rPr>
          <w:del w:id="6244" w:author="DG" w:date="2020-03-02T13:12:00Z"/>
        </w:rPr>
      </w:pPr>
      <w:del w:id="6245" w:author="DG" w:date="2020-03-02T13:12:00Z">
        <w:r w:rsidRPr="002B15AA" w:rsidDel="0064368F">
          <w:delText xml:space="preserve">                &lt;all&gt;</w:delText>
        </w:r>
      </w:del>
    </w:p>
    <w:p w:rsidR="0088070C" w:rsidRPr="002B15AA" w:rsidDel="0064368F" w:rsidRDefault="0088070C" w:rsidP="0088070C">
      <w:pPr>
        <w:pStyle w:val="PL"/>
        <w:rPr>
          <w:del w:id="6246" w:author="DG" w:date="2020-03-02T13:12:00Z"/>
        </w:rPr>
      </w:pPr>
      <w:del w:id="6247" w:author="DG" w:date="2020-03-02T13:12:00Z">
        <w:r w:rsidRPr="002B15AA" w:rsidDel="0064368F">
          <w:delText xml:space="preserve">                  &lt;!-- Inherited attributes from EP_RP --&gt;</w:delText>
        </w:r>
      </w:del>
    </w:p>
    <w:p w:rsidR="0088070C" w:rsidRPr="002B15AA" w:rsidDel="0064368F" w:rsidRDefault="0088070C" w:rsidP="0088070C">
      <w:pPr>
        <w:pStyle w:val="PL"/>
        <w:rPr>
          <w:del w:id="6248" w:author="DG" w:date="2020-03-02T13:12:00Z"/>
        </w:rPr>
      </w:pPr>
      <w:del w:id="6249"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250" w:author="DG" w:date="2020-03-02T13:12:00Z"/>
        </w:rPr>
      </w:pPr>
      <w:del w:id="6251"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252" w:author="DG" w:date="2020-03-02T13:12:00Z"/>
        </w:rPr>
      </w:pPr>
      <w:del w:id="6253"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254" w:author="DG" w:date="2020-03-02T13:12:00Z"/>
        </w:rPr>
      </w:pPr>
      <w:del w:id="6255"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256" w:author="DG" w:date="2020-03-02T13:12:00Z"/>
        </w:rPr>
      </w:pPr>
      <w:del w:id="6257"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258" w:author="DG" w:date="2020-03-02T13:12:00Z"/>
        </w:rPr>
      </w:pPr>
      <w:del w:id="6259" w:author="DG" w:date="2020-03-02T13:12:00Z">
        <w:r w:rsidRPr="002B15AA" w:rsidDel="0064368F">
          <w:delText xml:space="preserve">                &lt;/all&gt;</w:delText>
        </w:r>
      </w:del>
    </w:p>
    <w:p w:rsidR="0088070C" w:rsidRPr="002B15AA" w:rsidDel="0064368F" w:rsidRDefault="0088070C" w:rsidP="0088070C">
      <w:pPr>
        <w:pStyle w:val="PL"/>
        <w:rPr>
          <w:del w:id="6260" w:author="DG" w:date="2020-03-02T13:12:00Z"/>
        </w:rPr>
      </w:pPr>
      <w:del w:id="6261" w:author="DG" w:date="2020-03-02T13:12:00Z">
        <w:r w:rsidRPr="002B15AA" w:rsidDel="0064368F">
          <w:delText xml:space="preserve">              &lt;/complexType&gt;</w:delText>
        </w:r>
      </w:del>
    </w:p>
    <w:p w:rsidR="0088070C" w:rsidRPr="002B15AA" w:rsidDel="0064368F" w:rsidRDefault="0088070C" w:rsidP="0088070C">
      <w:pPr>
        <w:pStyle w:val="PL"/>
        <w:rPr>
          <w:del w:id="6262" w:author="DG" w:date="2020-03-02T13:12:00Z"/>
        </w:rPr>
      </w:pPr>
      <w:del w:id="6263" w:author="DG" w:date="2020-03-02T13:12:00Z">
        <w:r w:rsidRPr="002B15AA" w:rsidDel="0064368F">
          <w:delText xml:space="preserve">            &lt;/element&gt;</w:delText>
        </w:r>
      </w:del>
    </w:p>
    <w:p w:rsidR="0088070C" w:rsidRPr="002B15AA" w:rsidDel="0064368F" w:rsidRDefault="0088070C" w:rsidP="0088070C">
      <w:pPr>
        <w:pStyle w:val="PL"/>
        <w:rPr>
          <w:del w:id="6264" w:author="DG" w:date="2020-03-02T13:12:00Z"/>
        </w:rPr>
      </w:pPr>
      <w:del w:id="6265" w:author="DG" w:date="2020-03-02T13:12:00Z">
        <w:r w:rsidRPr="002B15AA" w:rsidDel="0064368F">
          <w:delText xml:space="preserve">            &lt;choice minOccurs="0" maxOccurs="unbounded"&gt;</w:delText>
        </w:r>
      </w:del>
    </w:p>
    <w:p w:rsidR="0088070C" w:rsidRPr="002B15AA" w:rsidDel="0064368F" w:rsidRDefault="0088070C" w:rsidP="0088070C">
      <w:pPr>
        <w:pStyle w:val="PL"/>
        <w:rPr>
          <w:del w:id="6266" w:author="DG" w:date="2020-03-02T13:12:00Z"/>
        </w:rPr>
      </w:pPr>
      <w:del w:id="6267" w:author="DG" w:date="2020-03-02T13:12:00Z">
        <w:r w:rsidRPr="002B15AA" w:rsidDel="0064368F">
          <w:delText xml:space="preserve">              &lt;element ref="xn:VsDataContainer"/&gt;</w:delText>
        </w:r>
      </w:del>
    </w:p>
    <w:p w:rsidR="0088070C" w:rsidRPr="002B15AA" w:rsidDel="0064368F" w:rsidRDefault="0088070C" w:rsidP="0088070C">
      <w:pPr>
        <w:pStyle w:val="PL"/>
        <w:rPr>
          <w:del w:id="6268" w:author="DG" w:date="2020-03-02T13:12:00Z"/>
        </w:rPr>
      </w:pPr>
      <w:del w:id="6269" w:author="DG" w:date="2020-03-02T13:12:00Z">
        <w:r w:rsidRPr="002B15AA" w:rsidDel="0064368F">
          <w:delText xml:space="preserve">            &lt;/choice&gt;</w:delText>
        </w:r>
      </w:del>
    </w:p>
    <w:p w:rsidR="0088070C" w:rsidRPr="002B15AA" w:rsidDel="0064368F" w:rsidRDefault="0088070C" w:rsidP="0088070C">
      <w:pPr>
        <w:pStyle w:val="PL"/>
        <w:rPr>
          <w:del w:id="6270" w:author="DG" w:date="2020-03-02T13:12:00Z"/>
        </w:rPr>
      </w:pPr>
      <w:del w:id="6271" w:author="DG" w:date="2020-03-02T13:12:00Z">
        <w:r w:rsidRPr="002B15AA" w:rsidDel="0064368F">
          <w:delText xml:space="preserve">          &lt;/sequence&gt;</w:delText>
        </w:r>
      </w:del>
    </w:p>
    <w:p w:rsidR="0088070C" w:rsidRPr="002B15AA" w:rsidDel="0064368F" w:rsidRDefault="0088070C" w:rsidP="0088070C">
      <w:pPr>
        <w:pStyle w:val="PL"/>
        <w:rPr>
          <w:del w:id="6272" w:author="DG" w:date="2020-03-02T13:12:00Z"/>
        </w:rPr>
      </w:pPr>
      <w:del w:id="6273" w:author="DG" w:date="2020-03-02T13:12:00Z">
        <w:r w:rsidRPr="002B15AA" w:rsidDel="0064368F">
          <w:delText xml:space="preserve">        &lt;/extension&gt;</w:delText>
        </w:r>
      </w:del>
    </w:p>
    <w:p w:rsidR="0088070C" w:rsidRPr="002B15AA" w:rsidDel="0064368F" w:rsidRDefault="0088070C" w:rsidP="0088070C">
      <w:pPr>
        <w:pStyle w:val="PL"/>
        <w:rPr>
          <w:del w:id="6274" w:author="DG" w:date="2020-03-02T13:12:00Z"/>
        </w:rPr>
      </w:pPr>
      <w:del w:id="6275" w:author="DG" w:date="2020-03-02T13:12:00Z">
        <w:r w:rsidRPr="002B15AA" w:rsidDel="0064368F">
          <w:delText xml:space="preserve">      &lt;/complexContent&gt;</w:delText>
        </w:r>
      </w:del>
    </w:p>
    <w:p w:rsidR="0088070C" w:rsidRPr="002B15AA" w:rsidDel="0064368F" w:rsidRDefault="0088070C" w:rsidP="0088070C">
      <w:pPr>
        <w:pStyle w:val="PL"/>
        <w:rPr>
          <w:del w:id="6276" w:author="DG" w:date="2020-03-02T13:12:00Z"/>
        </w:rPr>
      </w:pPr>
      <w:del w:id="6277" w:author="DG" w:date="2020-03-02T13:12:00Z">
        <w:r w:rsidRPr="002B15AA" w:rsidDel="0064368F">
          <w:delText xml:space="preserve">    &lt;/complexType&gt;</w:delText>
        </w:r>
      </w:del>
    </w:p>
    <w:p w:rsidR="0088070C" w:rsidDel="0064368F" w:rsidRDefault="0088070C" w:rsidP="0088070C">
      <w:pPr>
        <w:pStyle w:val="PL"/>
        <w:rPr>
          <w:del w:id="6278" w:author="DG" w:date="2020-03-02T13:12:00Z"/>
        </w:rPr>
      </w:pPr>
      <w:del w:id="6279" w:author="DG" w:date="2020-03-02T13:12:00Z">
        <w:r w:rsidRPr="002B15AA" w:rsidDel="0064368F">
          <w:delText xml:space="preserve">  &lt;/element&gt;</w:delText>
        </w:r>
      </w:del>
    </w:p>
    <w:p w:rsidR="0088070C" w:rsidRPr="002B15AA" w:rsidDel="0064368F" w:rsidRDefault="0088070C" w:rsidP="0088070C">
      <w:pPr>
        <w:pStyle w:val="PL"/>
        <w:rPr>
          <w:del w:id="6280" w:author="DG" w:date="2020-03-02T13:12:00Z"/>
        </w:rPr>
      </w:pPr>
    </w:p>
    <w:p w:rsidR="0088070C" w:rsidRPr="002B15AA" w:rsidDel="0064368F" w:rsidRDefault="0088070C" w:rsidP="0088070C">
      <w:pPr>
        <w:pStyle w:val="PL"/>
        <w:rPr>
          <w:del w:id="6281" w:author="DG" w:date="2020-03-02T13:12:00Z"/>
        </w:rPr>
      </w:pPr>
      <w:del w:id="6282" w:author="DG" w:date="2020-03-02T13:12:00Z">
        <w:r w:rsidRPr="002B15AA" w:rsidDel="0064368F">
          <w:delText xml:space="preserve">  &lt;element name="EP_N9"&gt;</w:delText>
        </w:r>
      </w:del>
    </w:p>
    <w:p w:rsidR="0088070C" w:rsidRPr="002B15AA" w:rsidDel="0064368F" w:rsidRDefault="0088070C" w:rsidP="0088070C">
      <w:pPr>
        <w:pStyle w:val="PL"/>
        <w:rPr>
          <w:del w:id="6283" w:author="DG" w:date="2020-03-02T13:12:00Z"/>
        </w:rPr>
      </w:pPr>
      <w:del w:id="6284" w:author="DG" w:date="2020-03-02T13:12:00Z">
        <w:r w:rsidRPr="002B15AA" w:rsidDel="0064368F">
          <w:delText xml:space="preserve">    &lt;complexType&gt;</w:delText>
        </w:r>
      </w:del>
    </w:p>
    <w:p w:rsidR="0088070C" w:rsidRPr="002B15AA" w:rsidDel="0064368F" w:rsidRDefault="0088070C" w:rsidP="0088070C">
      <w:pPr>
        <w:pStyle w:val="PL"/>
        <w:rPr>
          <w:del w:id="6285" w:author="DG" w:date="2020-03-02T13:12:00Z"/>
        </w:rPr>
      </w:pPr>
      <w:del w:id="6286" w:author="DG" w:date="2020-03-02T13:12:00Z">
        <w:r w:rsidRPr="002B15AA" w:rsidDel="0064368F">
          <w:delText xml:space="preserve">      &lt;complexContent&gt;</w:delText>
        </w:r>
      </w:del>
    </w:p>
    <w:p w:rsidR="0088070C" w:rsidRPr="002B15AA" w:rsidDel="0064368F" w:rsidRDefault="0088070C" w:rsidP="0088070C">
      <w:pPr>
        <w:pStyle w:val="PL"/>
        <w:rPr>
          <w:del w:id="6287" w:author="DG" w:date="2020-03-02T13:12:00Z"/>
        </w:rPr>
      </w:pPr>
      <w:del w:id="6288" w:author="DG" w:date="2020-03-02T13:12:00Z">
        <w:r w:rsidRPr="002B15AA" w:rsidDel="0064368F">
          <w:delText xml:space="preserve">        &lt;extension base="xn:NrmClass"&gt;</w:delText>
        </w:r>
      </w:del>
    </w:p>
    <w:p w:rsidR="0088070C" w:rsidRPr="002B15AA" w:rsidDel="0064368F" w:rsidRDefault="0088070C" w:rsidP="0088070C">
      <w:pPr>
        <w:pStyle w:val="PL"/>
        <w:rPr>
          <w:del w:id="6289" w:author="DG" w:date="2020-03-02T13:12:00Z"/>
        </w:rPr>
      </w:pPr>
      <w:del w:id="6290" w:author="DG" w:date="2020-03-02T13:12:00Z">
        <w:r w:rsidRPr="002B15AA" w:rsidDel="0064368F">
          <w:delText xml:space="preserve">          &lt;sequence&gt;</w:delText>
        </w:r>
      </w:del>
    </w:p>
    <w:p w:rsidR="0088070C" w:rsidRPr="002B15AA" w:rsidDel="0064368F" w:rsidRDefault="0088070C" w:rsidP="0088070C">
      <w:pPr>
        <w:pStyle w:val="PL"/>
        <w:rPr>
          <w:del w:id="6291" w:author="DG" w:date="2020-03-02T13:12:00Z"/>
        </w:rPr>
      </w:pPr>
      <w:del w:id="6292" w:author="DG" w:date="2020-03-02T13:12:00Z">
        <w:r w:rsidRPr="002B15AA" w:rsidDel="0064368F">
          <w:delText xml:space="preserve">            &lt;element name="attributes" minOccurs="0"&gt;</w:delText>
        </w:r>
      </w:del>
    </w:p>
    <w:p w:rsidR="0088070C" w:rsidRPr="002B15AA" w:rsidDel="0064368F" w:rsidRDefault="0088070C" w:rsidP="0088070C">
      <w:pPr>
        <w:pStyle w:val="PL"/>
        <w:rPr>
          <w:del w:id="6293" w:author="DG" w:date="2020-03-02T13:12:00Z"/>
        </w:rPr>
      </w:pPr>
      <w:del w:id="6294" w:author="DG" w:date="2020-03-02T13:12:00Z">
        <w:r w:rsidRPr="002B15AA" w:rsidDel="0064368F">
          <w:delText xml:space="preserve">              &lt;complexType&gt;</w:delText>
        </w:r>
      </w:del>
    </w:p>
    <w:p w:rsidR="0088070C" w:rsidRPr="002B15AA" w:rsidDel="0064368F" w:rsidRDefault="0088070C" w:rsidP="0088070C">
      <w:pPr>
        <w:pStyle w:val="PL"/>
        <w:rPr>
          <w:del w:id="6295" w:author="DG" w:date="2020-03-02T13:12:00Z"/>
        </w:rPr>
      </w:pPr>
      <w:del w:id="6296" w:author="DG" w:date="2020-03-02T13:12:00Z">
        <w:r w:rsidRPr="002B15AA" w:rsidDel="0064368F">
          <w:delText xml:space="preserve">                &lt;all&gt;</w:delText>
        </w:r>
      </w:del>
    </w:p>
    <w:p w:rsidR="0088070C" w:rsidRPr="002B15AA" w:rsidDel="0064368F" w:rsidRDefault="0088070C" w:rsidP="0088070C">
      <w:pPr>
        <w:pStyle w:val="PL"/>
        <w:rPr>
          <w:del w:id="6297" w:author="DG" w:date="2020-03-02T13:12:00Z"/>
        </w:rPr>
      </w:pPr>
      <w:del w:id="6298" w:author="DG" w:date="2020-03-02T13:12:00Z">
        <w:r w:rsidRPr="002B15AA" w:rsidDel="0064368F">
          <w:delText xml:space="preserve">                  &lt;!-- Inherited attributes from EP_RP --&gt;</w:delText>
        </w:r>
      </w:del>
    </w:p>
    <w:p w:rsidR="0088070C" w:rsidRPr="002B15AA" w:rsidDel="0064368F" w:rsidRDefault="0088070C" w:rsidP="0088070C">
      <w:pPr>
        <w:pStyle w:val="PL"/>
        <w:rPr>
          <w:del w:id="6299" w:author="DG" w:date="2020-03-02T13:12:00Z"/>
        </w:rPr>
      </w:pPr>
      <w:del w:id="6300"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301" w:author="DG" w:date="2020-03-02T13:12:00Z"/>
        </w:rPr>
      </w:pPr>
      <w:del w:id="6302"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303" w:author="DG" w:date="2020-03-02T13:12:00Z"/>
        </w:rPr>
      </w:pPr>
      <w:del w:id="6304" w:author="DG" w:date="2020-03-02T13:12:00Z">
        <w:r w:rsidRPr="002B15AA" w:rsidDel="0064368F">
          <w:delText xml:space="preserve">                  &lt;!-- End of inherited attributes from EP_RP --&gt;</w:delText>
        </w:r>
      </w:del>
    </w:p>
    <w:p w:rsidR="0088070C" w:rsidDel="0064368F" w:rsidRDefault="0088070C" w:rsidP="0088070C">
      <w:pPr>
        <w:pStyle w:val="PL"/>
        <w:rPr>
          <w:del w:id="6305" w:author="DG" w:date="2020-03-02T13:12:00Z"/>
        </w:rPr>
      </w:pPr>
      <w:del w:id="6306"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tabs>
          <w:tab w:val="clear" w:pos="1536"/>
          <w:tab w:val="clear" w:pos="1920"/>
          <w:tab w:val="left" w:pos="1690"/>
        </w:tabs>
        <w:rPr>
          <w:del w:id="6307" w:author="DG" w:date="2020-03-02T13:12:00Z"/>
        </w:rPr>
      </w:pPr>
      <w:del w:id="6308" w:author="DG" w:date="2020-03-02T13:12:00Z">
        <w:r w:rsidDel="0064368F">
          <w:tab/>
        </w:r>
        <w:r w:rsidDel="0064368F">
          <w:tab/>
        </w:r>
        <w:r w:rsidDel="0064368F">
          <w:tab/>
        </w:r>
        <w:r w:rsidDel="0064368F">
          <w:tab/>
        </w:r>
        <w:r w:rsidRPr="002B15AA" w:rsidDel="0064368F">
          <w:delText>&lt;element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309" w:author="DG" w:date="2020-03-02T13:12:00Z"/>
        </w:rPr>
      </w:pPr>
      <w:del w:id="6310" w:author="DG" w:date="2020-03-02T13:12:00Z">
        <w:r w:rsidRPr="002B15AA" w:rsidDel="0064368F">
          <w:delText xml:space="preserve">                &lt;/all&gt;</w:delText>
        </w:r>
      </w:del>
    </w:p>
    <w:p w:rsidR="0088070C" w:rsidRPr="002B15AA" w:rsidDel="0064368F" w:rsidRDefault="0088070C" w:rsidP="0088070C">
      <w:pPr>
        <w:pStyle w:val="PL"/>
        <w:rPr>
          <w:del w:id="6311" w:author="DG" w:date="2020-03-02T13:12:00Z"/>
        </w:rPr>
      </w:pPr>
      <w:del w:id="6312" w:author="DG" w:date="2020-03-02T13:12:00Z">
        <w:r w:rsidRPr="002B15AA" w:rsidDel="0064368F">
          <w:delText xml:space="preserve">              &lt;/complexType&gt;</w:delText>
        </w:r>
      </w:del>
    </w:p>
    <w:p w:rsidR="0088070C" w:rsidRPr="002B15AA" w:rsidDel="0064368F" w:rsidRDefault="0088070C" w:rsidP="0088070C">
      <w:pPr>
        <w:pStyle w:val="PL"/>
        <w:rPr>
          <w:del w:id="6313" w:author="DG" w:date="2020-03-02T13:12:00Z"/>
        </w:rPr>
      </w:pPr>
      <w:del w:id="6314" w:author="DG" w:date="2020-03-02T13:12:00Z">
        <w:r w:rsidRPr="002B15AA" w:rsidDel="0064368F">
          <w:delText xml:space="preserve">            &lt;/element&gt;</w:delText>
        </w:r>
      </w:del>
    </w:p>
    <w:p w:rsidR="0088070C" w:rsidRPr="002B15AA" w:rsidDel="0064368F" w:rsidRDefault="0088070C" w:rsidP="0088070C">
      <w:pPr>
        <w:pStyle w:val="PL"/>
        <w:rPr>
          <w:del w:id="6315" w:author="DG" w:date="2020-03-02T13:12:00Z"/>
        </w:rPr>
      </w:pPr>
      <w:del w:id="6316" w:author="DG" w:date="2020-03-02T13:12:00Z">
        <w:r w:rsidRPr="002B15AA" w:rsidDel="0064368F">
          <w:delText xml:space="preserve">            &lt;choice minOccurs="0" maxOccurs="unbounded"&gt;</w:delText>
        </w:r>
      </w:del>
    </w:p>
    <w:p w:rsidR="0088070C" w:rsidRPr="002B15AA" w:rsidDel="0064368F" w:rsidRDefault="0088070C" w:rsidP="0088070C">
      <w:pPr>
        <w:pStyle w:val="PL"/>
        <w:rPr>
          <w:del w:id="6317" w:author="DG" w:date="2020-03-02T13:12:00Z"/>
        </w:rPr>
      </w:pPr>
      <w:del w:id="6318" w:author="DG" w:date="2020-03-02T13:12:00Z">
        <w:r w:rsidRPr="002B15AA" w:rsidDel="0064368F">
          <w:delText xml:space="preserve">              &lt;element ref="xn:VsDataContainer"/&gt;</w:delText>
        </w:r>
      </w:del>
    </w:p>
    <w:p w:rsidR="0088070C" w:rsidRPr="002B15AA" w:rsidDel="0064368F" w:rsidRDefault="0088070C" w:rsidP="0088070C">
      <w:pPr>
        <w:pStyle w:val="PL"/>
        <w:rPr>
          <w:del w:id="6319" w:author="DG" w:date="2020-03-02T13:12:00Z"/>
        </w:rPr>
      </w:pPr>
      <w:del w:id="6320" w:author="DG" w:date="2020-03-02T13:12:00Z">
        <w:r w:rsidRPr="002B15AA" w:rsidDel="0064368F">
          <w:delText xml:space="preserve">            &lt;/choice&gt;</w:delText>
        </w:r>
      </w:del>
    </w:p>
    <w:p w:rsidR="0088070C" w:rsidRPr="002B15AA" w:rsidDel="0064368F" w:rsidRDefault="0088070C" w:rsidP="0088070C">
      <w:pPr>
        <w:pStyle w:val="PL"/>
        <w:rPr>
          <w:del w:id="6321" w:author="DG" w:date="2020-03-02T13:12:00Z"/>
        </w:rPr>
      </w:pPr>
      <w:del w:id="6322" w:author="DG" w:date="2020-03-02T13:12:00Z">
        <w:r w:rsidRPr="002B15AA" w:rsidDel="0064368F">
          <w:delText xml:space="preserve">          &lt;/sequence&gt;</w:delText>
        </w:r>
      </w:del>
    </w:p>
    <w:p w:rsidR="0088070C" w:rsidRPr="002B15AA" w:rsidDel="0064368F" w:rsidRDefault="0088070C" w:rsidP="0088070C">
      <w:pPr>
        <w:pStyle w:val="PL"/>
        <w:rPr>
          <w:del w:id="6323" w:author="DG" w:date="2020-03-02T13:12:00Z"/>
        </w:rPr>
      </w:pPr>
      <w:del w:id="6324" w:author="DG" w:date="2020-03-02T13:12:00Z">
        <w:r w:rsidRPr="002B15AA" w:rsidDel="0064368F">
          <w:delText xml:space="preserve">        &lt;/extension&gt;</w:delText>
        </w:r>
      </w:del>
    </w:p>
    <w:p w:rsidR="0088070C" w:rsidRPr="002B15AA" w:rsidDel="0064368F" w:rsidRDefault="0088070C" w:rsidP="0088070C">
      <w:pPr>
        <w:pStyle w:val="PL"/>
        <w:rPr>
          <w:del w:id="6325" w:author="DG" w:date="2020-03-02T13:12:00Z"/>
        </w:rPr>
      </w:pPr>
      <w:del w:id="6326" w:author="DG" w:date="2020-03-02T13:12:00Z">
        <w:r w:rsidRPr="002B15AA" w:rsidDel="0064368F">
          <w:delText xml:space="preserve">      &lt;/complexContent&gt;</w:delText>
        </w:r>
      </w:del>
    </w:p>
    <w:p w:rsidR="0088070C" w:rsidRPr="002B15AA" w:rsidDel="0064368F" w:rsidRDefault="0088070C" w:rsidP="0088070C">
      <w:pPr>
        <w:pStyle w:val="PL"/>
        <w:rPr>
          <w:del w:id="6327" w:author="DG" w:date="2020-03-02T13:12:00Z"/>
        </w:rPr>
      </w:pPr>
      <w:del w:id="6328" w:author="DG" w:date="2020-03-02T13:12:00Z">
        <w:r w:rsidRPr="002B15AA" w:rsidDel="0064368F">
          <w:delText xml:space="preserve">    &lt;/complexType&gt;</w:delText>
        </w:r>
      </w:del>
    </w:p>
    <w:p w:rsidR="0088070C" w:rsidDel="0064368F" w:rsidRDefault="0088070C" w:rsidP="0088070C">
      <w:pPr>
        <w:pStyle w:val="PL"/>
        <w:rPr>
          <w:del w:id="6329" w:author="DG" w:date="2020-03-02T13:12:00Z"/>
        </w:rPr>
      </w:pPr>
      <w:del w:id="6330" w:author="DG" w:date="2020-03-02T13:12:00Z">
        <w:r w:rsidRPr="002B15AA" w:rsidDel="0064368F">
          <w:delText xml:space="preserve">  &lt;/element&gt;  </w:delText>
        </w:r>
      </w:del>
    </w:p>
    <w:p w:rsidR="0088070C" w:rsidRPr="002B15AA" w:rsidDel="0064368F" w:rsidRDefault="0088070C" w:rsidP="0088070C">
      <w:pPr>
        <w:pStyle w:val="PL"/>
        <w:rPr>
          <w:del w:id="6331" w:author="DG" w:date="2020-03-02T13:12:00Z"/>
        </w:rPr>
      </w:pPr>
    </w:p>
    <w:p w:rsidR="0088070C" w:rsidRPr="002B15AA" w:rsidDel="0064368F" w:rsidRDefault="0088070C" w:rsidP="0088070C">
      <w:pPr>
        <w:pStyle w:val="PL"/>
        <w:rPr>
          <w:del w:id="6332" w:author="DG" w:date="2020-03-02T13:12:00Z"/>
        </w:rPr>
      </w:pPr>
      <w:del w:id="6333" w:author="DG" w:date="2020-03-02T13:12:00Z">
        <w:r w:rsidRPr="002B15AA" w:rsidDel="0064368F">
          <w:delText xml:space="preserve">  &lt;element name="EP_N10"&gt;</w:delText>
        </w:r>
      </w:del>
    </w:p>
    <w:p w:rsidR="0088070C" w:rsidRPr="002B15AA" w:rsidDel="0064368F" w:rsidRDefault="0088070C" w:rsidP="0088070C">
      <w:pPr>
        <w:pStyle w:val="PL"/>
        <w:rPr>
          <w:del w:id="6334" w:author="DG" w:date="2020-03-02T13:12:00Z"/>
        </w:rPr>
      </w:pPr>
      <w:del w:id="6335" w:author="DG" w:date="2020-03-02T13:12:00Z">
        <w:r w:rsidRPr="002B15AA" w:rsidDel="0064368F">
          <w:delText xml:space="preserve">    &lt;complexType&gt;</w:delText>
        </w:r>
      </w:del>
    </w:p>
    <w:p w:rsidR="0088070C" w:rsidRPr="002B15AA" w:rsidDel="0064368F" w:rsidRDefault="0088070C" w:rsidP="0088070C">
      <w:pPr>
        <w:pStyle w:val="PL"/>
        <w:rPr>
          <w:del w:id="6336" w:author="DG" w:date="2020-03-02T13:12:00Z"/>
        </w:rPr>
      </w:pPr>
      <w:del w:id="6337" w:author="DG" w:date="2020-03-02T13:12:00Z">
        <w:r w:rsidRPr="002B15AA" w:rsidDel="0064368F">
          <w:delText xml:space="preserve">      &lt;complexContent&gt;</w:delText>
        </w:r>
      </w:del>
    </w:p>
    <w:p w:rsidR="0088070C" w:rsidRPr="002B15AA" w:rsidDel="0064368F" w:rsidRDefault="0088070C" w:rsidP="0088070C">
      <w:pPr>
        <w:pStyle w:val="PL"/>
        <w:rPr>
          <w:del w:id="6338" w:author="DG" w:date="2020-03-02T13:12:00Z"/>
        </w:rPr>
      </w:pPr>
      <w:del w:id="6339" w:author="DG" w:date="2020-03-02T13:12:00Z">
        <w:r w:rsidRPr="002B15AA" w:rsidDel="0064368F">
          <w:delText xml:space="preserve">        &lt;extension base="xn:NrmClass"&gt;</w:delText>
        </w:r>
      </w:del>
    </w:p>
    <w:p w:rsidR="0088070C" w:rsidRPr="002B15AA" w:rsidDel="0064368F" w:rsidRDefault="0088070C" w:rsidP="0088070C">
      <w:pPr>
        <w:pStyle w:val="PL"/>
        <w:rPr>
          <w:del w:id="6340" w:author="DG" w:date="2020-03-02T13:12:00Z"/>
        </w:rPr>
      </w:pPr>
      <w:del w:id="6341" w:author="DG" w:date="2020-03-02T13:12:00Z">
        <w:r w:rsidRPr="002B15AA" w:rsidDel="0064368F">
          <w:delText xml:space="preserve">          &lt;sequence&gt;</w:delText>
        </w:r>
      </w:del>
    </w:p>
    <w:p w:rsidR="0088070C" w:rsidRPr="002B15AA" w:rsidDel="0064368F" w:rsidRDefault="0088070C" w:rsidP="0088070C">
      <w:pPr>
        <w:pStyle w:val="PL"/>
        <w:rPr>
          <w:del w:id="6342" w:author="DG" w:date="2020-03-02T13:12:00Z"/>
        </w:rPr>
      </w:pPr>
      <w:del w:id="6343" w:author="DG" w:date="2020-03-02T13:12:00Z">
        <w:r w:rsidRPr="002B15AA" w:rsidDel="0064368F">
          <w:delText xml:space="preserve">            &lt;element name="attributes" minOccurs="0"&gt;</w:delText>
        </w:r>
      </w:del>
    </w:p>
    <w:p w:rsidR="0088070C" w:rsidRPr="002B15AA" w:rsidDel="0064368F" w:rsidRDefault="0088070C" w:rsidP="0088070C">
      <w:pPr>
        <w:pStyle w:val="PL"/>
        <w:rPr>
          <w:del w:id="6344" w:author="DG" w:date="2020-03-02T13:12:00Z"/>
        </w:rPr>
      </w:pPr>
      <w:del w:id="6345" w:author="DG" w:date="2020-03-02T13:12:00Z">
        <w:r w:rsidRPr="002B15AA" w:rsidDel="0064368F">
          <w:delText xml:space="preserve">              &lt;complexType&gt;</w:delText>
        </w:r>
      </w:del>
    </w:p>
    <w:p w:rsidR="0088070C" w:rsidRPr="002B15AA" w:rsidDel="0064368F" w:rsidRDefault="0088070C" w:rsidP="0088070C">
      <w:pPr>
        <w:pStyle w:val="PL"/>
        <w:rPr>
          <w:del w:id="6346" w:author="DG" w:date="2020-03-02T13:12:00Z"/>
        </w:rPr>
      </w:pPr>
      <w:del w:id="6347" w:author="DG" w:date="2020-03-02T13:12:00Z">
        <w:r w:rsidRPr="002B15AA" w:rsidDel="0064368F">
          <w:delText xml:space="preserve">                &lt;all&gt;</w:delText>
        </w:r>
      </w:del>
    </w:p>
    <w:p w:rsidR="0088070C" w:rsidRPr="002B15AA" w:rsidDel="0064368F" w:rsidRDefault="0088070C" w:rsidP="0088070C">
      <w:pPr>
        <w:pStyle w:val="PL"/>
        <w:rPr>
          <w:del w:id="6348" w:author="DG" w:date="2020-03-02T13:12:00Z"/>
        </w:rPr>
      </w:pPr>
      <w:del w:id="6349" w:author="DG" w:date="2020-03-02T13:12:00Z">
        <w:r w:rsidRPr="002B15AA" w:rsidDel="0064368F">
          <w:delText xml:space="preserve">                  &lt;!-- Inherited attributes from EP_RP --&gt;</w:delText>
        </w:r>
      </w:del>
    </w:p>
    <w:p w:rsidR="0088070C" w:rsidRPr="002B15AA" w:rsidDel="0064368F" w:rsidRDefault="0088070C" w:rsidP="0088070C">
      <w:pPr>
        <w:pStyle w:val="PL"/>
        <w:rPr>
          <w:del w:id="6350" w:author="DG" w:date="2020-03-02T13:12:00Z"/>
        </w:rPr>
      </w:pPr>
      <w:del w:id="6351"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352" w:author="DG" w:date="2020-03-02T13:12:00Z"/>
        </w:rPr>
      </w:pPr>
      <w:del w:id="6353"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354" w:author="DG" w:date="2020-03-02T13:12:00Z"/>
        </w:rPr>
      </w:pPr>
      <w:del w:id="6355"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356" w:author="DG" w:date="2020-03-02T13:12:00Z"/>
        </w:rPr>
      </w:pPr>
      <w:del w:id="6357"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358" w:author="DG" w:date="2020-03-02T13:12:00Z"/>
        </w:rPr>
      </w:pPr>
      <w:del w:id="6359" w:author="DG" w:date="2020-03-02T13:12:00Z">
        <w:r w:rsidRPr="002B15AA" w:rsidDel="0064368F">
          <w:delText xml:space="preserve">                  &lt;element name="remoteAddress" type="n</w:delText>
        </w:r>
        <w:r w:rsidDel="0064368F">
          <w:delText>gc</w:delText>
        </w:r>
        <w:r w:rsidRPr="002B15AA" w:rsidDel="0064368F">
          <w:delText>:</w:delText>
        </w:r>
        <w:r w:rsidDel="0064368F">
          <w:rPr>
            <w:rFonts w:hint="eastAsia"/>
            <w:lang w:eastAsia="zh-CN"/>
          </w:rPr>
          <w:delText>Remote</w:delText>
        </w:r>
        <w:r w:rsidRPr="002B15AA" w:rsidDel="0064368F">
          <w:delText>EndPoint" minOccurs="0"/&gt;</w:delText>
        </w:r>
      </w:del>
    </w:p>
    <w:p w:rsidR="0088070C" w:rsidRPr="002B15AA" w:rsidDel="0064368F" w:rsidRDefault="0088070C" w:rsidP="0088070C">
      <w:pPr>
        <w:pStyle w:val="PL"/>
        <w:rPr>
          <w:del w:id="6360" w:author="DG" w:date="2020-03-02T13:12:00Z"/>
        </w:rPr>
      </w:pPr>
      <w:del w:id="6361" w:author="DG" w:date="2020-03-02T13:12:00Z">
        <w:r w:rsidRPr="002B15AA" w:rsidDel="0064368F">
          <w:delText xml:space="preserve">                &lt;/all&gt;</w:delText>
        </w:r>
      </w:del>
    </w:p>
    <w:p w:rsidR="0088070C" w:rsidRPr="002B15AA" w:rsidDel="0064368F" w:rsidRDefault="0088070C" w:rsidP="0088070C">
      <w:pPr>
        <w:pStyle w:val="PL"/>
        <w:rPr>
          <w:del w:id="6362" w:author="DG" w:date="2020-03-02T13:12:00Z"/>
        </w:rPr>
      </w:pPr>
      <w:del w:id="6363" w:author="DG" w:date="2020-03-02T13:12:00Z">
        <w:r w:rsidRPr="002B15AA" w:rsidDel="0064368F">
          <w:delText xml:space="preserve">              &lt;/complexType&gt;</w:delText>
        </w:r>
      </w:del>
    </w:p>
    <w:p w:rsidR="0088070C" w:rsidRPr="002B15AA" w:rsidDel="0064368F" w:rsidRDefault="0088070C" w:rsidP="0088070C">
      <w:pPr>
        <w:pStyle w:val="PL"/>
        <w:rPr>
          <w:del w:id="6364" w:author="DG" w:date="2020-03-02T13:12:00Z"/>
        </w:rPr>
      </w:pPr>
      <w:del w:id="6365" w:author="DG" w:date="2020-03-02T13:12:00Z">
        <w:r w:rsidRPr="002B15AA" w:rsidDel="0064368F">
          <w:delText xml:space="preserve">            &lt;/element&gt;</w:delText>
        </w:r>
      </w:del>
    </w:p>
    <w:p w:rsidR="0088070C" w:rsidRPr="002B15AA" w:rsidDel="0064368F" w:rsidRDefault="0088070C" w:rsidP="0088070C">
      <w:pPr>
        <w:pStyle w:val="PL"/>
        <w:rPr>
          <w:del w:id="6366" w:author="DG" w:date="2020-03-02T13:12:00Z"/>
        </w:rPr>
      </w:pPr>
      <w:del w:id="6367" w:author="DG" w:date="2020-03-02T13:12:00Z">
        <w:r w:rsidRPr="002B15AA" w:rsidDel="0064368F">
          <w:delText xml:space="preserve">            &lt;choice minOccurs="0" maxOccurs="unbounded"&gt;</w:delText>
        </w:r>
      </w:del>
    </w:p>
    <w:p w:rsidR="0088070C" w:rsidRPr="002B15AA" w:rsidDel="0064368F" w:rsidRDefault="0088070C" w:rsidP="0088070C">
      <w:pPr>
        <w:pStyle w:val="PL"/>
        <w:rPr>
          <w:del w:id="6368" w:author="DG" w:date="2020-03-02T13:12:00Z"/>
        </w:rPr>
      </w:pPr>
      <w:del w:id="6369" w:author="DG" w:date="2020-03-02T13:12:00Z">
        <w:r w:rsidRPr="002B15AA" w:rsidDel="0064368F">
          <w:delText xml:space="preserve">              &lt;element ref="xn:VsDataContainer"/&gt;</w:delText>
        </w:r>
      </w:del>
    </w:p>
    <w:p w:rsidR="0088070C" w:rsidRPr="002B15AA" w:rsidDel="0064368F" w:rsidRDefault="0088070C" w:rsidP="0088070C">
      <w:pPr>
        <w:pStyle w:val="PL"/>
        <w:rPr>
          <w:del w:id="6370" w:author="DG" w:date="2020-03-02T13:12:00Z"/>
        </w:rPr>
      </w:pPr>
      <w:del w:id="6371" w:author="DG" w:date="2020-03-02T13:12:00Z">
        <w:r w:rsidRPr="002B15AA" w:rsidDel="0064368F">
          <w:delText xml:space="preserve">            &lt;/choice&gt;</w:delText>
        </w:r>
      </w:del>
    </w:p>
    <w:p w:rsidR="0088070C" w:rsidRPr="002B15AA" w:rsidDel="0064368F" w:rsidRDefault="0088070C" w:rsidP="0088070C">
      <w:pPr>
        <w:pStyle w:val="PL"/>
        <w:rPr>
          <w:del w:id="6372" w:author="DG" w:date="2020-03-02T13:12:00Z"/>
        </w:rPr>
      </w:pPr>
      <w:del w:id="6373" w:author="DG" w:date="2020-03-02T13:12:00Z">
        <w:r w:rsidRPr="002B15AA" w:rsidDel="0064368F">
          <w:delText xml:space="preserve">          &lt;/sequence&gt;</w:delText>
        </w:r>
      </w:del>
    </w:p>
    <w:p w:rsidR="0088070C" w:rsidRPr="002B15AA" w:rsidDel="0064368F" w:rsidRDefault="0088070C" w:rsidP="0088070C">
      <w:pPr>
        <w:pStyle w:val="PL"/>
        <w:rPr>
          <w:del w:id="6374" w:author="DG" w:date="2020-03-02T13:12:00Z"/>
        </w:rPr>
      </w:pPr>
      <w:del w:id="6375" w:author="DG" w:date="2020-03-02T13:12:00Z">
        <w:r w:rsidRPr="002B15AA" w:rsidDel="0064368F">
          <w:delText xml:space="preserve">        &lt;/extension&gt;</w:delText>
        </w:r>
      </w:del>
    </w:p>
    <w:p w:rsidR="0088070C" w:rsidRPr="002B15AA" w:rsidDel="0064368F" w:rsidRDefault="0088070C" w:rsidP="0088070C">
      <w:pPr>
        <w:pStyle w:val="PL"/>
        <w:rPr>
          <w:del w:id="6376" w:author="DG" w:date="2020-03-02T13:12:00Z"/>
        </w:rPr>
      </w:pPr>
      <w:del w:id="6377" w:author="DG" w:date="2020-03-02T13:12:00Z">
        <w:r w:rsidRPr="002B15AA" w:rsidDel="0064368F">
          <w:delText xml:space="preserve">      &lt;/complexContent&gt;</w:delText>
        </w:r>
      </w:del>
    </w:p>
    <w:p w:rsidR="0088070C" w:rsidRPr="002B15AA" w:rsidDel="0064368F" w:rsidRDefault="0088070C" w:rsidP="0088070C">
      <w:pPr>
        <w:pStyle w:val="PL"/>
        <w:rPr>
          <w:del w:id="6378" w:author="DG" w:date="2020-03-02T13:12:00Z"/>
        </w:rPr>
      </w:pPr>
      <w:del w:id="6379" w:author="DG" w:date="2020-03-02T13:12:00Z">
        <w:r w:rsidRPr="002B15AA" w:rsidDel="0064368F">
          <w:delText xml:space="preserve">    &lt;/complexType&gt;</w:delText>
        </w:r>
      </w:del>
    </w:p>
    <w:p w:rsidR="0088070C" w:rsidDel="0064368F" w:rsidRDefault="0088070C" w:rsidP="0088070C">
      <w:pPr>
        <w:pStyle w:val="PL"/>
        <w:rPr>
          <w:del w:id="6380" w:author="DG" w:date="2020-03-02T13:12:00Z"/>
        </w:rPr>
      </w:pPr>
      <w:del w:id="6381" w:author="DG" w:date="2020-03-02T13:12:00Z">
        <w:r w:rsidRPr="002B15AA" w:rsidDel="0064368F">
          <w:delText xml:space="preserve">  &lt;/element&gt;  </w:delText>
        </w:r>
      </w:del>
    </w:p>
    <w:p w:rsidR="0088070C" w:rsidRPr="002B15AA" w:rsidDel="0064368F" w:rsidRDefault="0088070C" w:rsidP="0088070C">
      <w:pPr>
        <w:pStyle w:val="PL"/>
        <w:rPr>
          <w:del w:id="6382" w:author="DG" w:date="2020-03-02T13:12:00Z"/>
        </w:rPr>
      </w:pPr>
    </w:p>
    <w:p w:rsidR="0088070C" w:rsidRPr="002B15AA" w:rsidDel="0064368F" w:rsidRDefault="0088070C" w:rsidP="0088070C">
      <w:pPr>
        <w:pStyle w:val="PL"/>
        <w:rPr>
          <w:del w:id="6383" w:author="DG" w:date="2020-03-02T13:12:00Z"/>
        </w:rPr>
      </w:pPr>
      <w:del w:id="6384" w:author="DG" w:date="2020-03-02T13:12:00Z">
        <w:r w:rsidRPr="002B15AA" w:rsidDel="0064368F">
          <w:delText xml:space="preserve">  &lt;element name="EP_N11"&gt;</w:delText>
        </w:r>
      </w:del>
    </w:p>
    <w:p w:rsidR="0088070C" w:rsidRPr="002B15AA" w:rsidDel="0064368F" w:rsidRDefault="0088070C" w:rsidP="0088070C">
      <w:pPr>
        <w:pStyle w:val="PL"/>
        <w:rPr>
          <w:del w:id="6385" w:author="DG" w:date="2020-03-02T13:12:00Z"/>
        </w:rPr>
      </w:pPr>
      <w:del w:id="6386" w:author="DG" w:date="2020-03-02T13:12:00Z">
        <w:r w:rsidRPr="002B15AA" w:rsidDel="0064368F">
          <w:delText xml:space="preserve">    &lt;complexType&gt;</w:delText>
        </w:r>
      </w:del>
    </w:p>
    <w:p w:rsidR="0088070C" w:rsidRPr="002B15AA" w:rsidDel="0064368F" w:rsidRDefault="0088070C" w:rsidP="0088070C">
      <w:pPr>
        <w:pStyle w:val="PL"/>
        <w:rPr>
          <w:del w:id="6387" w:author="DG" w:date="2020-03-02T13:12:00Z"/>
        </w:rPr>
      </w:pPr>
      <w:del w:id="6388" w:author="DG" w:date="2020-03-02T13:12:00Z">
        <w:r w:rsidRPr="002B15AA" w:rsidDel="0064368F">
          <w:delText xml:space="preserve">      &lt;complexContent&gt;</w:delText>
        </w:r>
      </w:del>
    </w:p>
    <w:p w:rsidR="0088070C" w:rsidRPr="002B15AA" w:rsidDel="0064368F" w:rsidRDefault="0088070C" w:rsidP="0088070C">
      <w:pPr>
        <w:pStyle w:val="PL"/>
        <w:rPr>
          <w:del w:id="6389" w:author="DG" w:date="2020-03-02T13:12:00Z"/>
        </w:rPr>
      </w:pPr>
      <w:del w:id="6390" w:author="DG" w:date="2020-03-02T13:12:00Z">
        <w:r w:rsidRPr="002B15AA" w:rsidDel="0064368F">
          <w:delText xml:space="preserve">        &lt;extension base="xn:NrmClass"&gt;</w:delText>
        </w:r>
      </w:del>
    </w:p>
    <w:p w:rsidR="0088070C" w:rsidRPr="002B15AA" w:rsidDel="0064368F" w:rsidRDefault="0088070C" w:rsidP="0088070C">
      <w:pPr>
        <w:pStyle w:val="PL"/>
        <w:rPr>
          <w:del w:id="6391" w:author="DG" w:date="2020-03-02T13:12:00Z"/>
        </w:rPr>
      </w:pPr>
      <w:del w:id="6392" w:author="DG" w:date="2020-03-02T13:12:00Z">
        <w:r w:rsidRPr="002B15AA" w:rsidDel="0064368F">
          <w:delText xml:space="preserve">          &lt;sequence&gt;</w:delText>
        </w:r>
      </w:del>
    </w:p>
    <w:p w:rsidR="0088070C" w:rsidRPr="002B15AA" w:rsidDel="0064368F" w:rsidRDefault="0088070C" w:rsidP="0088070C">
      <w:pPr>
        <w:pStyle w:val="PL"/>
        <w:rPr>
          <w:del w:id="6393" w:author="DG" w:date="2020-03-02T13:12:00Z"/>
        </w:rPr>
      </w:pPr>
      <w:del w:id="6394" w:author="DG" w:date="2020-03-02T13:12:00Z">
        <w:r w:rsidRPr="002B15AA" w:rsidDel="0064368F">
          <w:delText xml:space="preserve">            &lt;element name="attributes" minOccurs="0"&gt;</w:delText>
        </w:r>
      </w:del>
    </w:p>
    <w:p w:rsidR="0088070C" w:rsidRPr="002B15AA" w:rsidDel="0064368F" w:rsidRDefault="0088070C" w:rsidP="0088070C">
      <w:pPr>
        <w:pStyle w:val="PL"/>
        <w:rPr>
          <w:del w:id="6395" w:author="DG" w:date="2020-03-02T13:12:00Z"/>
        </w:rPr>
      </w:pPr>
      <w:del w:id="6396" w:author="DG" w:date="2020-03-02T13:12:00Z">
        <w:r w:rsidRPr="002B15AA" w:rsidDel="0064368F">
          <w:delText xml:space="preserve">              &lt;complexType&gt;</w:delText>
        </w:r>
      </w:del>
    </w:p>
    <w:p w:rsidR="0088070C" w:rsidRPr="002B15AA" w:rsidDel="0064368F" w:rsidRDefault="0088070C" w:rsidP="0088070C">
      <w:pPr>
        <w:pStyle w:val="PL"/>
        <w:rPr>
          <w:del w:id="6397" w:author="DG" w:date="2020-03-02T13:12:00Z"/>
        </w:rPr>
      </w:pPr>
      <w:del w:id="6398" w:author="DG" w:date="2020-03-02T13:12:00Z">
        <w:r w:rsidRPr="002B15AA" w:rsidDel="0064368F">
          <w:delText xml:space="preserve">                &lt;all&gt;</w:delText>
        </w:r>
      </w:del>
    </w:p>
    <w:p w:rsidR="0088070C" w:rsidRPr="002B15AA" w:rsidDel="0064368F" w:rsidRDefault="0088070C" w:rsidP="0088070C">
      <w:pPr>
        <w:pStyle w:val="PL"/>
        <w:rPr>
          <w:del w:id="6399" w:author="DG" w:date="2020-03-02T13:12:00Z"/>
        </w:rPr>
      </w:pPr>
      <w:del w:id="6400" w:author="DG" w:date="2020-03-02T13:12:00Z">
        <w:r w:rsidRPr="002B15AA" w:rsidDel="0064368F">
          <w:delText xml:space="preserve">                  &lt;!-- Inherited attributes from EP_RP --&gt;</w:delText>
        </w:r>
      </w:del>
    </w:p>
    <w:p w:rsidR="0088070C" w:rsidRPr="002B15AA" w:rsidDel="0064368F" w:rsidRDefault="0088070C" w:rsidP="0088070C">
      <w:pPr>
        <w:pStyle w:val="PL"/>
        <w:rPr>
          <w:del w:id="6401" w:author="DG" w:date="2020-03-02T13:12:00Z"/>
        </w:rPr>
      </w:pPr>
      <w:del w:id="6402"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403" w:author="DG" w:date="2020-03-02T13:12:00Z"/>
        </w:rPr>
      </w:pPr>
      <w:del w:id="6404"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405" w:author="DG" w:date="2020-03-02T13:12:00Z"/>
        </w:rPr>
      </w:pPr>
      <w:del w:id="6406"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407" w:author="DG" w:date="2020-03-02T13:12:00Z"/>
        </w:rPr>
      </w:pPr>
      <w:del w:id="6408"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409" w:author="DG" w:date="2020-03-02T13:12:00Z"/>
        </w:rPr>
      </w:pPr>
      <w:del w:id="6410" w:author="DG" w:date="2020-03-02T13:12:00Z">
        <w:r w:rsidRPr="002B15AA" w:rsidDel="0064368F">
          <w:delText xml:space="preserve">                  &lt;element name="remoteAddress" type="n</w:delText>
        </w:r>
        <w:r w:rsidDel="0064368F">
          <w:delText>gc</w:delText>
        </w:r>
        <w:r w:rsidRPr="002B15AA" w:rsidDel="0064368F">
          <w:delText>:</w:delText>
        </w:r>
        <w:r w:rsidDel="0064368F">
          <w:rPr>
            <w:rFonts w:hint="eastAsia"/>
            <w:lang w:eastAsia="zh-CN"/>
          </w:rPr>
          <w:delText>Remote</w:delText>
        </w:r>
        <w:r w:rsidRPr="002B15AA" w:rsidDel="0064368F">
          <w:delText>EndPoint" minOccurs="0"/&gt;</w:delText>
        </w:r>
      </w:del>
    </w:p>
    <w:p w:rsidR="0088070C" w:rsidRPr="002B15AA" w:rsidDel="0064368F" w:rsidRDefault="0088070C" w:rsidP="0088070C">
      <w:pPr>
        <w:pStyle w:val="PL"/>
        <w:rPr>
          <w:del w:id="6411" w:author="DG" w:date="2020-03-02T13:12:00Z"/>
        </w:rPr>
      </w:pPr>
      <w:del w:id="6412" w:author="DG" w:date="2020-03-02T13:12:00Z">
        <w:r w:rsidRPr="002B15AA" w:rsidDel="0064368F">
          <w:delText xml:space="preserve">                &lt;/all&gt;</w:delText>
        </w:r>
      </w:del>
    </w:p>
    <w:p w:rsidR="0088070C" w:rsidRPr="002B15AA" w:rsidDel="0064368F" w:rsidRDefault="0088070C" w:rsidP="0088070C">
      <w:pPr>
        <w:pStyle w:val="PL"/>
        <w:rPr>
          <w:del w:id="6413" w:author="DG" w:date="2020-03-02T13:12:00Z"/>
        </w:rPr>
      </w:pPr>
      <w:del w:id="6414" w:author="DG" w:date="2020-03-02T13:12:00Z">
        <w:r w:rsidRPr="002B15AA" w:rsidDel="0064368F">
          <w:delText xml:space="preserve">              &lt;/complexType&gt;</w:delText>
        </w:r>
      </w:del>
    </w:p>
    <w:p w:rsidR="0088070C" w:rsidRPr="002B15AA" w:rsidDel="0064368F" w:rsidRDefault="0088070C" w:rsidP="0088070C">
      <w:pPr>
        <w:pStyle w:val="PL"/>
        <w:rPr>
          <w:del w:id="6415" w:author="DG" w:date="2020-03-02T13:12:00Z"/>
        </w:rPr>
      </w:pPr>
      <w:del w:id="6416" w:author="DG" w:date="2020-03-02T13:12:00Z">
        <w:r w:rsidRPr="002B15AA" w:rsidDel="0064368F">
          <w:delText xml:space="preserve">            &lt;/element&gt;</w:delText>
        </w:r>
      </w:del>
    </w:p>
    <w:p w:rsidR="0088070C" w:rsidRPr="002B15AA" w:rsidDel="0064368F" w:rsidRDefault="0088070C" w:rsidP="0088070C">
      <w:pPr>
        <w:pStyle w:val="PL"/>
        <w:rPr>
          <w:del w:id="6417" w:author="DG" w:date="2020-03-02T13:12:00Z"/>
        </w:rPr>
      </w:pPr>
      <w:del w:id="6418" w:author="DG" w:date="2020-03-02T13:12:00Z">
        <w:r w:rsidRPr="002B15AA" w:rsidDel="0064368F">
          <w:delText xml:space="preserve">            &lt;choice minOccurs="0" maxOccurs="unbounded"&gt;</w:delText>
        </w:r>
      </w:del>
    </w:p>
    <w:p w:rsidR="0088070C" w:rsidRPr="002B15AA" w:rsidDel="0064368F" w:rsidRDefault="0088070C" w:rsidP="0088070C">
      <w:pPr>
        <w:pStyle w:val="PL"/>
        <w:rPr>
          <w:del w:id="6419" w:author="DG" w:date="2020-03-02T13:12:00Z"/>
        </w:rPr>
      </w:pPr>
      <w:del w:id="6420" w:author="DG" w:date="2020-03-02T13:12:00Z">
        <w:r w:rsidRPr="002B15AA" w:rsidDel="0064368F">
          <w:delText xml:space="preserve">              &lt;element ref="xn:VsDataContainer"/&gt;</w:delText>
        </w:r>
      </w:del>
    </w:p>
    <w:p w:rsidR="0088070C" w:rsidRPr="002B15AA" w:rsidDel="0064368F" w:rsidRDefault="0088070C" w:rsidP="0088070C">
      <w:pPr>
        <w:pStyle w:val="PL"/>
        <w:rPr>
          <w:del w:id="6421" w:author="DG" w:date="2020-03-02T13:12:00Z"/>
        </w:rPr>
      </w:pPr>
      <w:del w:id="6422" w:author="DG" w:date="2020-03-02T13:12:00Z">
        <w:r w:rsidRPr="002B15AA" w:rsidDel="0064368F">
          <w:delText xml:space="preserve">            &lt;/choice&gt;</w:delText>
        </w:r>
      </w:del>
    </w:p>
    <w:p w:rsidR="0088070C" w:rsidRPr="002B15AA" w:rsidDel="0064368F" w:rsidRDefault="0088070C" w:rsidP="0088070C">
      <w:pPr>
        <w:pStyle w:val="PL"/>
        <w:rPr>
          <w:del w:id="6423" w:author="DG" w:date="2020-03-02T13:12:00Z"/>
        </w:rPr>
      </w:pPr>
      <w:del w:id="6424" w:author="DG" w:date="2020-03-02T13:12:00Z">
        <w:r w:rsidRPr="002B15AA" w:rsidDel="0064368F">
          <w:delText xml:space="preserve">          &lt;/sequence&gt;</w:delText>
        </w:r>
      </w:del>
    </w:p>
    <w:p w:rsidR="0088070C" w:rsidRPr="002B15AA" w:rsidDel="0064368F" w:rsidRDefault="0088070C" w:rsidP="0088070C">
      <w:pPr>
        <w:pStyle w:val="PL"/>
        <w:rPr>
          <w:del w:id="6425" w:author="DG" w:date="2020-03-02T13:12:00Z"/>
        </w:rPr>
      </w:pPr>
      <w:del w:id="6426" w:author="DG" w:date="2020-03-02T13:12:00Z">
        <w:r w:rsidRPr="002B15AA" w:rsidDel="0064368F">
          <w:delText xml:space="preserve">        &lt;/extension&gt;</w:delText>
        </w:r>
      </w:del>
    </w:p>
    <w:p w:rsidR="0088070C" w:rsidRPr="002B15AA" w:rsidDel="0064368F" w:rsidRDefault="0088070C" w:rsidP="0088070C">
      <w:pPr>
        <w:pStyle w:val="PL"/>
        <w:rPr>
          <w:del w:id="6427" w:author="DG" w:date="2020-03-02T13:12:00Z"/>
        </w:rPr>
      </w:pPr>
      <w:del w:id="6428" w:author="DG" w:date="2020-03-02T13:12:00Z">
        <w:r w:rsidRPr="002B15AA" w:rsidDel="0064368F">
          <w:delText xml:space="preserve">      &lt;/complexContent&gt;</w:delText>
        </w:r>
      </w:del>
    </w:p>
    <w:p w:rsidR="0088070C" w:rsidRPr="002B15AA" w:rsidDel="0064368F" w:rsidRDefault="0088070C" w:rsidP="0088070C">
      <w:pPr>
        <w:pStyle w:val="PL"/>
        <w:rPr>
          <w:del w:id="6429" w:author="DG" w:date="2020-03-02T13:12:00Z"/>
        </w:rPr>
      </w:pPr>
      <w:del w:id="6430" w:author="DG" w:date="2020-03-02T13:12:00Z">
        <w:r w:rsidRPr="002B15AA" w:rsidDel="0064368F">
          <w:delText xml:space="preserve">    &lt;/complexType&gt;</w:delText>
        </w:r>
      </w:del>
    </w:p>
    <w:p w:rsidR="0088070C" w:rsidDel="0064368F" w:rsidRDefault="0088070C" w:rsidP="0088070C">
      <w:pPr>
        <w:pStyle w:val="PL"/>
        <w:rPr>
          <w:del w:id="6431" w:author="DG" w:date="2020-03-02T13:12:00Z"/>
        </w:rPr>
      </w:pPr>
      <w:del w:id="6432" w:author="DG" w:date="2020-03-02T13:12:00Z">
        <w:r w:rsidRPr="002B15AA" w:rsidDel="0064368F">
          <w:delText xml:space="preserve">  &lt;/element&gt;  </w:delText>
        </w:r>
      </w:del>
    </w:p>
    <w:p w:rsidR="0088070C" w:rsidRPr="002B15AA" w:rsidDel="0064368F" w:rsidRDefault="0088070C" w:rsidP="0088070C">
      <w:pPr>
        <w:pStyle w:val="PL"/>
        <w:rPr>
          <w:del w:id="6433" w:author="DG" w:date="2020-03-02T13:12:00Z"/>
        </w:rPr>
      </w:pPr>
    </w:p>
    <w:p w:rsidR="0088070C" w:rsidRPr="002B15AA" w:rsidDel="0064368F" w:rsidRDefault="0088070C" w:rsidP="0088070C">
      <w:pPr>
        <w:pStyle w:val="PL"/>
        <w:rPr>
          <w:del w:id="6434" w:author="DG" w:date="2020-03-02T13:12:00Z"/>
        </w:rPr>
      </w:pPr>
      <w:del w:id="6435" w:author="DG" w:date="2020-03-02T13:12:00Z">
        <w:r w:rsidRPr="002B15AA" w:rsidDel="0064368F">
          <w:delText xml:space="preserve">  &lt;element name="EP_N12"&gt;</w:delText>
        </w:r>
      </w:del>
    </w:p>
    <w:p w:rsidR="0088070C" w:rsidRPr="002B15AA" w:rsidDel="0064368F" w:rsidRDefault="0088070C" w:rsidP="0088070C">
      <w:pPr>
        <w:pStyle w:val="PL"/>
        <w:rPr>
          <w:del w:id="6436" w:author="DG" w:date="2020-03-02T13:12:00Z"/>
        </w:rPr>
      </w:pPr>
      <w:del w:id="6437" w:author="DG" w:date="2020-03-02T13:12:00Z">
        <w:r w:rsidRPr="002B15AA" w:rsidDel="0064368F">
          <w:delText xml:space="preserve">    &lt;complexType&gt;</w:delText>
        </w:r>
      </w:del>
    </w:p>
    <w:p w:rsidR="0088070C" w:rsidRPr="002B15AA" w:rsidDel="0064368F" w:rsidRDefault="0088070C" w:rsidP="0088070C">
      <w:pPr>
        <w:pStyle w:val="PL"/>
        <w:rPr>
          <w:del w:id="6438" w:author="DG" w:date="2020-03-02T13:12:00Z"/>
        </w:rPr>
      </w:pPr>
      <w:del w:id="6439" w:author="DG" w:date="2020-03-02T13:12:00Z">
        <w:r w:rsidRPr="002B15AA" w:rsidDel="0064368F">
          <w:delText xml:space="preserve">      &lt;complexContent&gt;</w:delText>
        </w:r>
      </w:del>
    </w:p>
    <w:p w:rsidR="0088070C" w:rsidRPr="002B15AA" w:rsidDel="0064368F" w:rsidRDefault="0088070C" w:rsidP="0088070C">
      <w:pPr>
        <w:pStyle w:val="PL"/>
        <w:rPr>
          <w:del w:id="6440" w:author="DG" w:date="2020-03-02T13:12:00Z"/>
        </w:rPr>
      </w:pPr>
      <w:del w:id="6441" w:author="DG" w:date="2020-03-02T13:12:00Z">
        <w:r w:rsidRPr="002B15AA" w:rsidDel="0064368F">
          <w:delText xml:space="preserve">        &lt;extension base="xn:NrmClass"&gt;</w:delText>
        </w:r>
      </w:del>
    </w:p>
    <w:p w:rsidR="0088070C" w:rsidRPr="002B15AA" w:rsidDel="0064368F" w:rsidRDefault="0088070C" w:rsidP="0088070C">
      <w:pPr>
        <w:pStyle w:val="PL"/>
        <w:rPr>
          <w:del w:id="6442" w:author="DG" w:date="2020-03-02T13:12:00Z"/>
        </w:rPr>
      </w:pPr>
      <w:del w:id="6443" w:author="DG" w:date="2020-03-02T13:12:00Z">
        <w:r w:rsidRPr="002B15AA" w:rsidDel="0064368F">
          <w:delText xml:space="preserve">          &lt;sequence&gt;</w:delText>
        </w:r>
      </w:del>
    </w:p>
    <w:p w:rsidR="0088070C" w:rsidRPr="002B15AA" w:rsidDel="0064368F" w:rsidRDefault="0088070C" w:rsidP="0088070C">
      <w:pPr>
        <w:pStyle w:val="PL"/>
        <w:rPr>
          <w:del w:id="6444" w:author="DG" w:date="2020-03-02T13:12:00Z"/>
        </w:rPr>
      </w:pPr>
      <w:del w:id="6445" w:author="DG" w:date="2020-03-02T13:12:00Z">
        <w:r w:rsidRPr="002B15AA" w:rsidDel="0064368F">
          <w:delText xml:space="preserve">            &lt;element name="attributes" minOccurs="0"&gt;</w:delText>
        </w:r>
      </w:del>
    </w:p>
    <w:p w:rsidR="0088070C" w:rsidRPr="002B15AA" w:rsidDel="0064368F" w:rsidRDefault="0088070C" w:rsidP="0088070C">
      <w:pPr>
        <w:pStyle w:val="PL"/>
        <w:rPr>
          <w:del w:id="6446" w:author="DG" w:date="2020-03-02T13:12:00Z"/>
        </w:rPr>
      </w:pPr>
      <w:del w:id="6447" w:author="DG" w:date="2020-03-02T13:12:00Z">
        <w:r w:rsidRPr="002B15AA" w:rsidDel="0064368F">
          <w:delText xml:space="preserve">              &lt;complexType&gt;</w:delText>
        </w:r>
      </w:del>
    </w:p>
    <w:p w:rsidR="0088070C" w:rsidRPr="002B15AA" w:rsidDel="0064368F" w:rsidRDefault="0088070C" w:rsidP="0088070C">
      <w:pPr>
        <w:pStyle w:val="PL"/>
        <w:rPr>
          <w:del w:id="6448" w:author="DG" w:date="2020-03-02T13:12:00Z"/>
        </w:rPr>
      </w:pPr>
      <w:del w:id="6449" w:author="DG" w:date="2020-03-02T13:12:00Z">
        <w:r w:rsidRPr="002B15AA" w:rsidDel="0064368F">
          <w:delText xml:space="preserve">                &lt;all&gt;</w:delText>
        </w:r>
      </w:del>
    </w:p>
    <w:p w:rsidR="0088070C" w:rsidRPr="002B15AA" w:rsidDel="0064368F" w:rsidRDefault="0088070C" w:rsidP="0088070C">
      <w:pPr>
        <w:pStyle w:val="PL"/>
        <w:rPr>
          <w:del w:id="6450" w:author="DG" w:date="2020-03-02T13:12:00Z"/>
        </w:rPr>
      </w:pPr>
      <w:del w:id="6451" w:author="DG" w:date="2020-03-02T13:12:00Z">
        <w:r w:rsidRPr="002B15AA" w:rsidDel="0064368F">
          <w:delText xml:space="preserve">                  &lt;!-- Inherited attributes from EP_RP --&gt;</w:delText>
        </w:r>
      </w:del>
    </w:p>
    <w:p w:rsidR="0088070C" w:rsidRPr="002B15AA" w:rsidDel="0064368F" w:rsidRDefault="0088070C" w:rsidP="0088070C">
      <w:pPr>
        <w:pStyle w:val="PL"/>
        <w:rPr>
          <w:del w:id="6452" w:author="DG" w:date="2020-03-02T13:12:00Z"/>
        </w:rPr>
      </w:pPr>
      <w:del w:id="6453"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454" w:author="DG" w:date="2020-03-02T13:12:00Z"/>
        </w:rPr>
      </w:pPr>
      <w:del w:id="6455"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456" w:author="DG" w:date="2020-03-02T13:12:00Z"/>
        </w:rPr>
      </w:pPr>
      <w:del w:id="6457"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458" w:author="DG" w:date="2020-03-02T13:12:00Z"/>
        </w:rPr>
      </w:pPr>
      <w:del w:id="6459" w:author="DG" w:date="2020-03-02T13:12:00Z">
        <w:r w:rsidRPr="002B15AA" w:rsidDel="0064368F">
          <w:delText xml:space="preserve">                  &lt;element name="localAddress" type="n</w:delText>
        </w:r>
        <w:r w:rsidDel="0064368F">
          <w:delText>gc</w:delText>
        </w:r>
        <w:r w:rsidRPr="002B15AA" w:rsidDel="0064368F">
          <w:delText>:I</w:delText>
        </w:r>
        <w:r w:rsidDel="0064368F">
          <w:delText>Local</w:delText>
        </w:r>
        <w:r w:rsidRPr="002B15AA" w:rsidDel="0064368F">
          <w:delText>EndPoint" minOccurs="0"/&gt;</w:delText>
        </w:r>
      </w:del>
    </w:p>
    <w:p w:rsidR="0088070C" w:rsidRPr="002B15AA" w:rsidDel="0064368F" w:rsidRDefault="0088070C" w:rsidP="0088070C">
      <w:pPr>
        <w:pStyle w:val="PL"/>
        <w:rPr>
          <w:del w:id="6460" w:author="DG" w:date="2020-03-02T13:12:00Z"/>
        </w:rPr>
      </w:pPr>
      <w:del w:id="6461" w:author="DG" w:date="2020-03-02T13:12:00Z">
        <w:r w:rsidRPr="002B15AA" w:rsidDel="0064368F">
          <w:delText xml:space="preserve">                  &lt;element name="remoteAddress" type="n</w:delText>
        </w:r>
        <w:r w:rsidDel="0064368F">
          <w:delText>gc</w:delText>
        </w:r>
        <w:r w:rsidRPr="002B15AA" w:rsidDel="0064368F">
          <w:delText>:</w:delText>
        </w:r>
        <w:r w:rsidDel="0064368F">
          <w:rPr>
            <w:rFonts w:hint="eastAsia"/>
            <w:lang w:eastAsia="zh-CN"/>
          </w:rPr>
          <w:delText>Remote</w:delText>
        </w:r>
        <w:r w:rsidRPr="002B15AA" w:rsidDel="0064368F">
          <w:delText>EndPoint" minOccurs="0"/&gt;</w:delText>
        </w:r>
      </w:del>
    </w:p>
    <w:p w:rsidR="0088070C" w:rsidRPr="002B15AA" w:rsidDel="0064368F" w:rsidRDefault="0088070C" w:rsidP="0088070C">
      <w:pPr>
        <w:pStyle w:val="PL"/>
        <w:rPr>
          <w:del w:id="6462" w:author="DG" w:date="2020-03-02T13:12:00Z"/>
        </w:rPr>
      </w:pPr>
      <w:del w:id="6463" w:author="DG" w:date="2020-03-02T13:12:00Z">
        <w:r w:rsidRPr="002B15AA" w:rsidDel="0064368F">
          <w:delText xml:space="preserve">                &lt;/all&gt;</w:delText>
        </w:r>
      </w:del>
    </w:p>
    <w:p w:rsidR="0088070C" w:rsidRPr="002B15AA" w:rsidDel="0064368F" w:rsidRDefault="0088070C" w:rsidP="0088070C">
      <w:pPr>
        <w:pStyle w:val="PL"/>
        <w:rPr>
          <w:del w:id="6464" w:author="DG" w:date="2020-03-02T13:12:00Z"/>
        </w:rPr>
      </w:pPr>
      <w:del w:id="6465" w:author="DG" w:date="2020-03-02T13:12:00Z">
        <w:r w:rsidRPr="002B15AA" w:rsidDel="0064368F">
          <w:delText xml:space="preserve">              &lt;/complexType&gt;</w:delText>
        </w:r>
      </w:del>
    </w:p>
    <w:p w:rsidR="0088070C" w:rsidRPr="002B15AA" w:rsidDel="0064368F" w:rsidRDefault="0088070C" w:rsidP="0088070C">
      <w:pPr>
        <w:pStyle w:val="PL"/>
        <w:rPr>
          <w:del w:id="6466" w:author="DG" w:date="2020-03-02T13:12:00Z"/>
        </w:rPr>
      </w:pPr>
      <w:del w:id="6467" w:author="DG" w:date="2020-03-02T13:12:00Z">
        <w:r w:rsidRPr="002B15AA" w:rsidDel="0064368F">
          <w:delText xml:space="preserve">            &lt;/element&gt;</w:delText>
        </w:r>
      </w:del>
    </w:p>
    <w:p w:rsidR="0088070C" w:rsidRPr="002B15AA" w:rsidDel="0064368F" w:rsidRDefault="0088070C" w:rsidP="0088070C">
      <w:pPr>
        <w:pStyle w:val="PL"/>
        <w:rPr>
          <w:del w:id="6468" w:author="DG" w:date="2020-03-02T13:12:00Z"/>
        </w:rPr>
      </w:pPr>
      <w:del w:id="6469" w:author="DG" w:date="2020-03-02T13:12:00Z">
        <w:r w:rsidRPr="002B15AA" w:rsidDel="0064368F">
          <w:delText xml:space="preserve">            &lt;choice minOccurs="0" maxOccurs="unbounded"&gt;</w:delText>
        </w:r>
      </w:del>
    </w:p>
    <w:p w:rsidR="0088070C" w:rsidRPr="002B15AA" w:rsidDel="0064368F" w:rsidRDefault="0088070C" w:rsidP="0088070C">
      <w:pPr>
        <w:pStyle w:val="PL"/>
        <w:rPr>
          <w:del w:id="6470" w:author="DG" w:date="2020-03-02T13:12:00Z"/>
        </w:rPr>
      </w:pPr>
      <w:del w:id="6471" w:author="DG" w:date="2020-03-02T13:12:00Z">
        <w:r w:rsidRPr="002B15AA" w:rsidDel="0064368F">
          <w:delText xml:space="preserve">              &lt;element ref="xn:VsDataContainer"/&gt;</w:delText>
        </w:r>
      </w:del>
    </w:p>
    <w:p w:rsidR="0088070C" w:rsidRPr="002B15AA" w:rsidDel="0064368F" w:rsidRDefault="0088070C" w:rsidP="0088070C">
      <w:pPr>
        <w:pStyle w:val="PL"/>
        <w:rPr>
          <w:del w:id="6472" w:author="DG" w:date="2020-03-02T13:12:00Z"/>
        </w:rPr>
      </w:pPr>
      <w:del w:id="6473" w:author="DG" w:date="2020-03-02T13:12:00Z">
        <w:r w:rsidRPr="002B15AA" w:rsidDel="0064368F">
          <w:delText xml:space="preserve">            &lt;/choice&gt;</w:delText>
        </w:r>
      </w:del>
    </w:p>
    <w:p w:rsidR="0088070C" w:rsidRPr="002B15AA" w:rsidDel="0064368F" w:rsidRDefault="0088070C" w:rsidP="0088070C">
      <w:pPr>
        <w:pStyle w:val="PL"/>
        <w:rPr>
          <w:del w:id="6474" w:author="DG" w:date="2020-03-02T13:12:00Z"/>
        </w:rPr>
      </w:pPr>
      <w:del w:id="6475" w:author="DG" w:date="2020-03-02T13:12:00Z">
        <w:r w:rsidRPr="002B15AA" w:rsidDel="0064368F">
          <w:delText xml:space="preserve">          &lt;/sequence&gt;</w:delText>
        </w:r>
      </w:del>
    </w:p>
    <w:p w:rsidR="0088070C" w:rsidRPr="002B15AA" w:rsidDel="0064368F" w:rsidRDefault="0088070C" w:rsidP="0088070C">
      <w:pPr>
        <w:pStyle w:val="PL"/>
        <w:rPr>
          <w:del w:id="6476" w:author="DG" w:date="2020-03-02T13:12:00Z"/>
        </w:rPr>
      </w:pPr>
      <w:del w:id="6477" w:author="DG" w:date="2020-03-02T13:12:00Z">
        <w:r w:rsidRPr="002B15AA" w:rsidDel="0064368F">
          <w:delText xml:space="preserve">        &lt;/extension&gt;</w:delText>
        </w:r>
      </w:del>
    </w:p>
    <w:p w:rsidR="0088070C" w:rsidRPr="002B15AA" w:rsidDel="0064368F" w:rsidRDefault="0088070C" w:rsidP="0088070C">
      <w:pPr>
        <w:pStyle w:val="PL"/>
        <w:rPr>
          <w:del w:id="6478" w:author="DG" w:date="2020-03-02T13:12:00Z"/>
        </w:rPr>
      </w:pPr>
      <w:del w:id="6479" w:author="DG" w:date="2020-03-02T13:12:00Z">
        <w:r w:rsidRPr="002B15AA" w:rsidDel="0064368F">
          <w:delText xml:space="preserve">      &lt;/complexContent&gt;</w:delText>
        </w:r>
      </w:del>
    </w:p>
    <w:p w:rsidR="0088070C" w:rsidRPr="002B15AA" w:rsidDel="0064368F" w:rsidRDefault="0088070C" w:rsidP="0088070C">
      <w:pPr>
        <w:pStyle w:val="PL"/>
        <w:rPr>
          <w:del w:id="6480" w:author="DG" w:date="2020-03-02T13:12:00Z"/>
        </w:rPr>
      </w:pPr>
      <w:del w:id="6481" w:author="DG" w:date="2020-03-02T13:12:00Z">
        <w:r w:rsidRPr="002B15AA" w:rsidDel="0064368F">
          <w:delText xml:space="preserve">    &lt;/complexType&gt;</w:delText>
        </w:r>
      </w:del>
    </w:p>
    <w:p w:rsidR="0088070C" w:rsidDel="0064368F" w:rsidRDefault="0088070C" w:rsidP="0088070C">
      <w:pPr>
        <w:pStyle w:val="PL"/>
        <w:rPr>
          <w:del w:id="6482" w:author="DG" w:date="2020-03-02T13:12:00Z"/>
        </w:rPr>
      </w:pPr>
      <w:del w:id="6483" w:author="DG" w:date="2020-03-02T13:12:00Z">
        <w:r w:rsidRPr="002B15AA" w:rsidDel="0064368F">
          <w:delText xml:space="preserve">  &lt;/element&gt;  </w:delText>
        </w:r>
      </w:del>
    </w:p>
    <w:p w:rsidR="0088070C" w:rsidRPr="002B15AA" w:rsidDel="0064368F" w:rsidRDefault="0088070C" w:rsidP="0088070C">
      <w:pPr>
        <w:pStyle w:val="PL"/>
        <w:rPr>
          <w:del w:id="6484" w:author="DG" w:date="2020-03-02T13:12:00Z"/>
        </w:rPr>
      </w:pPr>
    </w:p>
    <w:p w:rsidR="0088070C" w:rsidRPr="002B15AA" w:rsidDel="0064368F" w:rsidRDefault="0088070C" w:rsidP="0088070C">
      <w:pPr>
        <w:pStyle w:val="PL"/>
        <w:rPr>
          <w:del w:id="6485" w:author="DG" w:date="2020-03-02T13:12:00Z"/>
        </w:rPr>
      </w:pPr>
      <w:del w:id="6486" w:author="DG" w:date="2020-03-02T13:12:00Z">
        <w:r w:rsidRPr="002B15AA" w:rsidDel="0064368F">
          <w:delText xml:space="preserve">  &lt;element name="EP_N13"&gt;</w:delText>
        </w:r>
      </w:del>
    </w:p>
    <w:p w:rsidR="0088070C" w:rsidRPr="002B15AA" w:rsidDel="0064368F" w:rsidRDefault="0088070C" w:rsidP="0088070C">
      <w:pPr>
        <w:pStyle w:val="PL"/>
        <w:rPr>
          <w:del w:id="6487" w:author="DG" w:date="2020-03-02T13:12:00Z"/>
        </w:rPr>
      </w:pPr>
      <w:del w:id="6488" w:author="DG" w:date="2020-03-02T13:12:00Z">
        <w:r w:rsidRPr="002B15AA" w:rsidDel="0064368F">
          <w:delText xml:space="preserve">    &lt;complexType&gt;</w:delText>
        </w:r>
      </w:del>
    </w:p>
    <w:p w:rsidR="0088070C" w:rsidRPr="002B15AA" w:rsidDel="0064368F" w:rsidRDefault="0088070C" w:rsidP="0088070C">
      <w:pPr>
        <w:pStyle w:val="PL"/>
        <w:rPr>
          <w:del w:id="6489" w:author="DG" w:date="2020-03-02T13:12:00Z"/>
        </w:rPr>
      </w:pPr>
      <w:del w:id="6490" w:author="DG" w:date="2020-03-02T13:12:00Z">
        <w:r w:rsidRPr="002B15AA" w:rsidDel="0064368F">
          <w:delText xml:space="preserve">      &lt;complexContent&gt;</w:delText>
        </w:r>
      </w:del>
    </w:p>
    <w:p w:rsidR="0088070C" w:rsidRPr="002B15AA" w:rsidDel="0064368F" w:rsidRDefault="0088070C" w:rsidP="0088070C">
      <w:pPr>
        <w:pStyle w:val="PL"/>
        <w:rPr>
          <w:del w:id="6491" w:author="DG" w:date="2020-03-02T13:12:00Z"/>
        </w:rPr>
      </w:pPr>
      <w:del w:id="6492" w:author="DG" w:date="2020-03-02T13:12:00Z">
        <w:r w:rsidRPr="002B15AA" w:rsidDel="0064368F">
          <w:delText xml:space="preserve">        &lt;extension base="xn:NrmClass"&gt;</w:delText>
        </w:r>
      </w:del>
    </w:p>
    <w:p w:rsidR="0088070C" w:rsidRPr="002B15AA" w:rsidDel="0064368F" w:rsidRDefault="0088070C" w:rsidP="0088070C">
      <w:pPr>
        <w:pStyle w:val="PL"/>
        <w:rPr>
          <w:del w:id="6493" w:author="DG" w:date="2020-03-02T13:12:00Z"/>
        </w:rPr>
      </w:pPr>
      <w:del w:id="6494" w:author="DG" w:date="2020-03-02T13:12:00Z">
        <w:r w:rsidRPr="002B15AA" w:rsidDel="0064368F">
          <w:delText xml:space="preserve">          &lt;sequence&gt;</w:delText>
        </w:r>
      </w:del>
    </w:p>
    <w:p w:rsidR="0088070C" w:rsidRPr="002B15AA" w:rsidDel="0064368F" w:rsidRDefault="0088070C" w:rsidP="0088070C">
      <w:pPr>
        <w:pStyle w:val="PL"/>
        <w:rPr>
          <w:del w:id="6495" w:author="DG" w:date="2020-03-02T13:12:00Z"/>
        </w:rPr>
      </w:pPr>
      <w:del w:id="6496" w:author="DG" w:date="2020-03-02T13:12:00Z">
        <w:r w:rsidRPr="002B15AA" w:rsidDel="0064368F">
          <w:delText xml:space="preserve">            &lt;element name="attributes" minOccurs="0"&gt;</w:delText>
        </w:r>
      </w:del>
    </w:p>
    <w:p w:rsidR="0088070C" w:rsidRPr="002B15AA" w:rsidDel="0064368F" w:rsidRDefault="0088070C" w:rsidP="0088070C">
      <w:pPr>
        <w:pStyle w:val="PL"/>
        <w:rPr>
          <w:del w:id="6497" w:author="DG" w:date="2020-03-02T13:12:00Z"/>
        </w:rPr>
      </w:pPr>
      <w:del w:id="6498" w:author="DG" w:date="2020-03-02T13:12:00Z">
        <w:r w:rsidRPr="002B15AA" w:rsidDel="0064368F">
          <w:delText xml:space="preserve">              &lt;complexType&gt;</w:delText>
        </w:r>
      </w:del>
    </w:p>
    <w:p w:rsidR="0088070C" w:rsidRPr="002B15AA" w:rsidDel="0064368F" w:rsidRDefault="0088070C" w:rsidP="0088070C">
      <w:pPr>
        <w:pStyle w:val="PL"/>
        <w:rPr>
          <w:del w:id="6499" w:author="DG" w:date="2020-03-02T13:12:00Z"/>
        </w:rPr>
      </w:pPr>
      <w:del w:id="6500" w:author="DG" w:date="2020-03-02T13:12:00Z">
        <w:r w:rsidRPr="002B15AA" w:rsidDel="0064368F">
          <w:delText xml:space="preserve">                &lt;all&gt;</w:delText>
        </w:r>
      </w:del>
    </w:p>
    <w:p w:rsidR="0088070C" w:rsidRPr="002B15AA" w:rsidDel="0064368F" w:rsidRDefault="0088070C" w:rsidP="0088070C">
      <w:pPr>
        <w:pStyle w:val="PL"/>
        <w:rPr>
          <w:del w:id="6501" w:author="DG" w:date="2020-03-02T13:12:00Z"/>
        </w:rPr>
      </w:pPr>
      <w:del w:id="6502" w:author="DG" w:date="2020-03-02T13:12:00Z">
        <w:r w:rsidRPr="002B15AA" w:rsidDel="0064368F">
          <w:delText xml:space="preserve">                  &lt;!-- Inherited attributes from EP_RP --&gt;</w:delText>
        </w:r>
      </w:del>
    </w:p>
    <w:p w:rsidR="0088070C" w:rsidRPr="002B15AA" w:rsidDel="0064368F" w:rsidRDefault="0088070C" w:rsidP="0088070C">
      <w:pPr>
        <w:pStyle w:val="PL"/>
        <w:rPr>
          <w:del w:id="6503" w:author="DG" w:date="2020-03-02T13:12:00Z"/>
        </w:rPr>
      </w:pPr>
      <w:del w:id="6504"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505" w:author="DG" w:date="2020-03-02T13:12:00Z"/>
        </w:rPr>
      </w:pPr>
      <w:del w:id="6506"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507" w:author="DG" w:date="2020-03-02T13:12:00Z"/>
        </w:rPr>
      </w:pPr>
      <w:del w:id="6508"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509" w:author="DG" w:date="2020-03-02T13:12:00Z"/>
        </w:rPr>
      </w:pPr>
      <w:del w:id="6510"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511" w:author="DG" w:date="2020-03-02T13:12:00Z"/>
        </w:rPr>
      </w:pPr>
      <w:del w:id="6512" w:author="DG" w:date="2020-03-02T13:12:00Z">
        <w:r w:rsidRPr="002B15AA" w:rsidDel="0064368F">
          <w:delText xml:space="preserve">                  &lt;element name="remoteAddress" type="n</w:delText>
        </w:r>
        <w:r w:rsidDel="0064368F">
          <w:delText>gc</w:delText>
        </w:r>
        <w:r w:rsidRPr="002B15AA" w:rsidDel="0064368F">
          <w:delText>:</w:delText>
        </w:r>
        <w:r w:rsidDel="0064368F">
          <w:rPr>
            <w:rFonts w:hint="eastAsia"/>
            <w:lang w:eastAsia="zh-CN"/>
          </w:rPr>
          <w:delText>Remote</w:delText>
        </w:r>
        <w:r w:rsidRPr="002B15AA" w:rsidDel="0064368F">
          <w:delText>EndPoint" minOccurs="0"/&gt;</w:delText>
        </w:r>
      </w:del>
    </w:p>
    <w:p w:rsidR="0088070C" w:rsidRPr="002B15AA" w:rsidDel="0064368F" w:rsidRDefault="0088070C" w:rsidP="0088070C">
      <w:pPr>
        <w:pStyle w:val="PL"/>
        <w:rPr>
          <w:del w:id="6513" w:author="DG" w:date="2020-03-02T13:12:00Z"/>
        </w:rPr>
      </w:pPr>
      <w:del w:id="6514" w:author="DG" w:date="2020-03-02T13:12:00Z">
        <w:r w:rsidRPr="002B15AA" w:rsidDel="0064368F">
          <w:delText xml:space="preserve">                &lt;/all&gt;</w:delText>
        </w:r>
      </w:del>
    </w:p>
    <w:p w:rsidR="0088070C" w:rsidRPr="002B15AA" w:rsidDel="0064368F" w:rsidRDefault="0088070C" w:rsidP="0088070C">
      <w:pPr>
        <w:pStyle w:val="PL"/>
        <w:rPr>
          <w:del w:id="6515" w:author="DG" w:date="2020-03-02T13:12:00Z"/>
        </w:rPr>
      </w:pPr>
      <w:del w:id="6516" w:author="DG" w:date="2020-03-02T13:12:00Z">
        <w:r w:rsidRPr="002B15AA" w:rsidDel="0064368F">
          <w:delText xml:space="preserve">              &lt;/complexType&gt;</w:delText>
        </w:r>
      </w:del>
    </w:p>
    <w:p w:rsidR="0088070C" w:rsidRPr="002B15AA" w:rsidDel="0064368F" w:rsidRDefault="0088070C" w:rsidP="0088070C">
      <w:pPr>
        <w:pStyle w:val="PL"/>
        <w:rPr>
          <w:del w:id="6517" w:author="DG" w:date="2020-03-02T13:12:00Z"/>
        </w:rPr>
      </w:pPr>
      <w:del w:id="6518" w:author="DG" w:date="2020-03-02T13:12:00Z">
        <w:r w:rsidRPr="002B15AA" w:rsidDel="0064368F">
          <w:delText xml:space="preserve">            &lt;/element&gt;</w:delText>
        </w:r>
      </w:del>
    </w:p>
    <w:p w:rsidR="0088070C" w:rsidRPr="002B15AA" w:rsidDel="0064368F" w:rsidRDefault="0088070C" w:rsidP="0088070C">
      <w:pPr>
        <w:pStyle w:val="PL"/>
        <w:rPr>
          <w:del w:id="6519" w:author="DG" w:date="2020-03-02T13:12:00Z"/>
        </w:rPr>
      </w:pPr>
      <w:del w:id="6520" w:author="DG" w:date="2020-03-02T13:12:00Z">
        <w:r w:rsidRPr="002B15AA" w:rsidDel="0064368F">
          <w:delText xml:space="preserve">            &lt;choice minOccurs="0" maxOccurs="unbounded"&gt;</w:delText>
        </w:r>
      </w:del>
    </w:p>
    <w:p w:rsidR="0088070C" w:rsidRPr="002B15AA" w:rsidDel="0064368F" w:rsidRDefault="0088070C" w:rsidP="0088070C">
      <w:pPr>
        <w:pStyle w:val="PL"/>
        <w:rPr>
          <w:del w:id="6521" w:author="DG" w:date="2020-03-02T13:12:00Z"/>
        </w:rPr>
      </w:pPr>
      <w:del w:id="6522" w:author="DG" w:date="2020-03-02T13:12:00Z">
        <w:r w:rsidRPr="002B15AA" w:rsidDel="0064368F">
          <w:delText xml:space="preserve">              &lt;element ref="xn:VsDataContainer"/&gt;</w:delText>
        </w:r>
      </w:del>
    </w:p>
    <w:p w:rsidR="0088070C" w:rsidRPr="002B15AA" w:rsidDel="0064368F" w:rsidRDefault="0088070C" w:rsidP="0088070C">
      <w:pPr>
        <w:pStyle w:val="PL"/>
        <w:rPr>
          <w:del w:id="6523" w:author="DG" w:date="2020-03-02T13:12:00Z"/>
        </w:rPr>
      </w:pPr>
      <w:del w:id="6524" w:author="DG" w:date="2020-03-02T13:12:00Z">
        <w:r w:rsidRPr="002B15AA" w:rsidDel="0064368F">
          <w:delText xml:space="preserve">            &lt;/choice&gt;</w:delText>
        </w:r>
      </w:del>
    </w:p>
    <w:p w:rsidR="0088070C" w:rsidRPr="002B15AA" w:rsidDel="0064368F" w:rsidRDefault="0088070C" w:rsidP="0088070C">
      <w:pPr>
        <w:pStyle w:val="PL"/>
        <w:rPr>
          <w:del w:id="6525" w:author="DG" w:date="2020-03-02T13:12:00Z"/>
        </w:rPr>
      </w:pPr>
      <w:del w:id="6526" w:author="DG" w:date="2020-03-02T13:12:00Z">
        <w:r w:rsidRPr="002B15AA" w:rsidDel="0064368F">
          <w:delText xml:space="preserve">          &lt;/sequence&gt;</w:delText>
        </w:r>
      </w:del>
    </w:p>
    <w:p w:rsidR="0088070C" w:rsidRPr="002B15AA" w:rsidDel="0064368F" w:rsidRDefault="0088070C" w:rsidP="0088070C">
      <w:pPr>
        <w:pStyle w:val="PL"/>
        <w:rPr>
          <w:del w:id="6527" w:author="DG" w:date="2020-03-02T13:12:00Z"/>
        </w:rPr>
      </w:pPr>
      <w:del w:id="6528" w:author="DG" w:date="2020-03-02T13:12:00Z">
        <w:r w:rsidRPr="002B15AA" w:rsidDel="0064368F">
          <w:delText xml:space="preserve">        &lt;/extension&gt;</w:delText>
        </w:r>
      </w:del>
    </w:p>
    <w:p w:rsidR="0088070C" w:rsidRPr="002B15AA" w:rsidDel="0064368F" w:rsidRDefault="0088070C" w:rsidP="0088070C">
      <w:pPr>
        <w:pStyle w:val="PL"/>
        <w:rPr>
          <w:del w:id="6529" w:author="DG" w:date="2020-03-02T13:12:00Z"/>
        </w:rPr>
      </w:pPr>
      <w:del w:id="6530" w:author="DG" w:date="2020-03-02T13:12:00Z">
        <w:r w:rsidRPr="002B15AA" w:rsidDel="0064368F">
          <w:delText xml:space="preserve">      &lt;/complexContent&gt;</w:delText>
        </w:r>
      </w:del>
    </w:p>
    <w:p w:rsidR="0088070C" w:rsidRPr="002B15AA" w:rsidDel="0064368F" w:rsidRDefault="0088070C" w:rsidP="0088070C">
      <w:pPr>
        <w:pStyle w:val="PL"/>
        <w:rPr>
          <w:del w:id="6531" w:author="DG" w:date="2020-03-02T13:12:00Z"/>
        </w:rPr>
      </w:pPr>
      <w:del w:id="6532" w:author="DG" w:date="2020-03-02T13:12:00Z">
        <w:r w:rsidRPr="002B15AA" w:rsidDel="0064368F">
          <w:delText xml:space="preserve">    &lt;/complexType&gt;</w:delText>
        </w:r>
      </w:del>
    </w:p>
    <w:p w:rsidR="0088070C" w:rsidDel="0064368F" w:rsidRDefault="0088070C" w:rsidP="0088070C">
      <w:pPr>
        <w:pStyle w:val="PL"/>
        <w:rPr>
          <w:del w:id="6533" w:author="DG" w:date="2020-03-02T13:12:00Z"/>
        </w:rPr>
      </w:pPr>
      <w:del w:id="6534" w:author="DG" w:date="2020-03-02T13:12:00Z">
        <w:r w:rsidRPr="002B15AA" w:rsidDel="0064368F">
          <w:delText xml:space="preserve">  &lt;/element&gt;  </w:delText>
        </w:r>
      </w:del>
    </w:p>
    <w:p w:rsidR="0088070C" w:rsidRPr="002B15AA" w:rsidDel="0064368F" w:rsidRDefault="0088070C" w:rsidP="0088070C">
      <w:pPr>
        <w:pStyle w:val="PL"/>
        <w:rPr>
          <w:del w:id="6535" w:author="DG" w:date="2020-03-02T13:12:00Z"/>
        </w:rPr>
      </w:pPr>
    </w:p>
    <w:p w:rsidR="0088070C" w:rsidRPr="002B15AA" w:rsidDel="0064368F" w:rsidRDefault="0088070C" w:rsidP="0088070C">
      <w:pPr>
        <w:pStyle w:val="PL"/>
        <w:rPr>
          <w:del w:id="6536" w:author="DG" w:date="2020-03-02T13:12:00Z"/>
        </w:rPr>
      </w:pPr>
      <w:del w:id="6537" w:author="DG" w:date="2020-03-02T13:12:00Z">
        <w:r w:rsidRPr="002B15AA" w:rsidDel="0064368F">
          <w:delText xml:space="preserve">  &lt;element name="EP_N14"&gt;</w:delText>
        </w:r>
      </w:del>
    </w:p>
    <w:p w:rsidR="0088070C" w:rsidRPr="002B15AA" w:rsidDel="0064368F" w:rsidRDefault="0088070C" w:rsidP="0088070C">
      <w:pPr>
        <w:pStyle w:val="PL"/>
        <w:rPr>
          <w:del w:id="6538" w:author="DG" w:date="2020-03-02T13:12:00Z"/>
        </w:rPr>
      </w:pPr>
      <w:del w:id="6539" w:author="DG" w:date="2020-03-02T13:12:00Z">
        <w:r w:rsidRPr="002B15AA" w:rsidDel="0064368F">
          <w:delText xml:space="preserve">    &lt;complexType&gt;</w:delText>
        </w:r>
      </w:del>
    </w:p>
    <w:p w:rsidR="0088070C" w:rsidRPr="002B15AA" w:rsidDel="0064368F" w:rsidRDefault="0088070C" w:rsidP="0088070C">
      <w:pPr>
        <w:pStyle w:val="PL"/>
        <w:rPr>
          <w:del w:id="6540" w:author="DG" w:date="2020-03-02T13:12:00Z"/>
        </w:rPr>
      </w:pPr>
      <w:del w:id="6541" w:author="DG" w:date="2020-03-02T13:12:00Z">
        <w:r w:rsidRPr="002B15AA" w:rsidDel="0064368F">
          <w:delText xml:space="preserve">      &lt;complexContent&gt;</w:delText>
        </w:r>
      </w:del>
    </w:p>
    <w:p w:rsidR="0088070C" w:rsidRPr="002B15AA" w:rsidDel="0064368F" w:rsidRDefault="0088070C" w:rsidP="0088070C">
      <w:pPr>
        <w:pStyle w:val="PL"/>
        <w:rPr>
          <w:del w:id="6542" w:author="DG" w:date="2020-03-02T13:12:00Z"/>
        </w:rPr>
      </w:pPr>
      <w:del w:id="6543" w:author="DG" w:date="2020-03-02T13:12:00Z">
        <w:r w:rsidRPr="002B15AA" w:rsidDel="0064368F">
          <w:delText xml:space="preserve">        &lt;extension base="xn:NrmClass"&gt;</w:delText>
        </w:r>
      </w:del>
    </w:p>
    <w:p w:rsidR="0088070C" w:rsidRPr="002B15AA" w:rsidDel="0064368F" w:rsidRDefault="0088070C" w:rsidP="0088070C">
      <w:pPr>
        <w:pStyle w:val="PL"/>
        <w:rPr>
          <w:del w:id="6544" w:author="DG" w:date="2020-03-02T13:12:00Z"/>
        </w:rPr>
      </w:pPr>
      <w:del w:id="6545" w:author="DG" w:date="2020-03-02T13:12:00Z">
        <w:r w:rsidRPr="002B15AA" w:rsidDel="0064368F">
          <w:delText xml:space="preserve">          &lt;sequence&gt;</w:delText>
        </w:r>
      </w:del>
    </w:p>
    <w:p w:rsidR="0088070C" w:rsidRPr="002B15AA" w:rsidDel="0064368F" w:rsidRDefault="0088070C" w:rsidP="0088070C">
      <w:pPr>
        <w:pStyle w:val="PL"/>
        <w:rPr>
          <w:del w:id="6546" w:author="DG" w:date="2020-03-02T13:12:00Z"/>
        </w:rPr>
      </w:pPr>
      <w:del w:id="6547" w:author="DG" w:date="2020-03-02T13:12:00Z">
        <w:r w:rsidRPr="002B15AA" w:rsidDel="0064368F">
          <w:delText xml:space="preserve">            &lt;element name="attributes" minOccurs="0"&gt;</w:delText>
        </w:r>
      </w:del>
    </w:p>
    <w:p w:rsidR="0088070C" w:rsidRPr="002B15AA" w:rsidDel="0064368F" w:rsidRDefault="0088070C" w:rsidP="0088070C">
      <w:pPr>
        <w:pStyle w:val="PL"/>
        <w:rPr>
          <w:del w:id="6548" w:author="DG" w:date="2020-03-02T13:12:00Z"/>
        </w:rPr>
      </w:pPr>
      <w:del w:id="6549" w:author="DG" w:date="2020-03-02T13:12:00Z">
        <w:r w:rsidRPr="002B15AA" w:rsidDel="0064368F">
          <w:delText xml:space="preserve">              &lt;complexType&gt;</w:delText>
        </w:r>
      </w:del>
    </w:p>
    <w:p w:rsidR="0088070C" w:rsidRPr="002B15AA" w:rsidDel="0064368F" w:rsidRDefault="0088070C" w:rsidP="0088070C">
      <w:pPr>
        <w:pStyle w:val="PL"/>
        <w:rPr>
          <w:del w:id="6550" w:author="DG" w:date="2020-03-02T13:12:00Z"/>
        </w:rPr>
      </w:pPr>
      <w:del w:id="6551" w:author="DG" w:date="2020-03-02T13:12:00Z">
        <w:r w:rsidRPr="002B15AA" w:rsidDel="0064368F">
          <w:delText xml:space="preserve">                &lt;all&gt;</w:delText>
        </w:r>
      </w:del>
    </w:p>
    <w:p w:rsidR="0088070C" w:rsidRPr="002B15AA" w:rsidDel="0064368F" w:rsidRDefault="0088070C" w:rsidP="0088070C">
      <w:pPr>
        <w:pStyle w:val="PL"/>
        <w:rPr>
          <w:del w:id="6552" w:author="DG" w:date="2020-03-02T13:12:00Z"/>
        </w:rPr>
      </w:pPr>
      <w:del w:id="6553" w:author="DG" w:date="2020-03-02T13:12:00Z">
        <w:r w:rsidRPr="002B15AA" w:rsidDel="0064368F">
          <w:delText xml:space="preserve">                  &lt;!-- Inherited attributes from EP_RP --&gt;</w:delText>
        </w:r>
      </w:del>
    </w:p>
    <w:p w:rsidR="0088070C" w:rsidRPr="002B15AA" w:rsidDel="0064368F" w:rsidRDefault="0088070C" w:rsidP="0088070C">
      <w:pPr>
        <w:pStyle w:val="PL"/>
        <w:rPr>
          <w:del w:id="6554" w:author="DG" w:date="2020-03-02T13:12:00Z"/>
        </w:rPr>
      </w:pPr>
      <w:del w:id="6555"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556" w:author="DG" w:date="2020-03-02T13:12:00Z"/>
        </w:rPr>
      </w:pPr>
      <w:del w:id="6557"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558" w:author="DG" w:date="2020-03-02T13:12:00Z"/>
        </w:rPr>
      </w:pPr>
      <w:del w:id="6559"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560" w:author="DG" w:date="2020-03-02T13:12:00Z"/>
        </w:rPr>
      </w:pPr>
      <w:del w:id="6561"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562" w:author="DG" w:date="2020-03-02T13:12:00Z"/>
        </w:rPr>
      </w:pPr>
      <w:del w:id="6563" w:author="DG" w:date="2020-03-02T13:12:00Z">
        <w:r w:rsidRPr="002B15AA" w:rsidDel="0064368F">
          <w:delText xml:space="preserve">                  &lt;element name="remoteAddress" type="n</w:delText>
        </w:r>
        <w:r w:rsidDel="0064368F">
          <w:delText>gc</w:delText>
        </w:r>
        <w:r w:rsidRPr="002B15AA" w:rsidDel="0064368F">
          <w:delText>:</w:delText>
        </w:r>
        <w:r w:rsidDel="0064368F">
          <w:rPr>
            <w:rFonts w:hint="eastAsia"/>
            <w:lang w:eastAsia="zh-CN"/>
          </w:rPr>
          <w:delText>Remote</w:delText>
        </w:r>
        <w:r w:rsidRPr="002B15AA" w:rsidDel="0064368F">
          <w:delText>EndPoint" minOccurs="0"/&gt;</w:delText>
        </w:r>
      </w:del>
    </w:p>
    <w:p w:rsidR="0088070C" w:rsidRPr="002B15AA" w:rsidDel="0064368F" w:rsidRDefault="0088070C" w:rsidP="0088070C">
      <w:pPr>
        <w:pStyle w:val="PL"/>
        <w:rPr>
          <w:del w:id="6564" w:author="DG" w:date="2020-03-02T13:12:00Z"/>
        </w:rPr>
      </w:pPr>
      <w:del w:id="6565" w:author="DG" w:date="2020-03-02T13:12:00Z">
        <w:r w:rsidRPr="002B15AA" w:rsidDel="0064368F">
          <w:delText xml:space="preserve">                &lt;/all&gt;</w:delText>
        </w:r>
      </w:del>
    </w:p>
    <w:p w:rsidR="0088070C" w:rsidRPr="002B15AA" w:rsidDel="0064368F" w:rsidRDefault="0088070C" w:rsidP="0088070C">
      <w:pPr>
        <w:pStyle w:val="PL"/>
        <w:rPr>
          <w:del w:id="6566" w:author="DG" w:date="2020-03-02T13:12:00Z"/>
        </w:rPr>
      </w:pPr>
      <w:del w:id="6567" w:author="DG" w:date="2020-03-02T13:12:00Z">
        <w:r w:rsidRPr="002B15AA" w:rsidDel="0064368F">
          <w:delText xml:space="preserve">              &lt;/complexType&gt;</w:delText>
        </w:r>
      </w:del>
    </w:p>
    <w:p w:rsidR="0088070C" w:rsidRPr="002B15AA" w:rsidDel="0064368F" w:rsidRDefault="0088070C" w:rsidP="0088070C">
      <w:pPr>
        <w:pStyle w:val="PL"/>
        <w:rPr>
          <w:del w:id="6568" w:author="DG" w:date="2020-03-02T13:12:00Z"/>
        </w:rPr>
      </w:pPr>
      <w:del w:id="6569" w:author="DG" w:date="2020-03-02T13:12:00Z">
        <w:r w:rsidRPr="002B15AA" w:rsidDel="0064368F">
          <w:delText xml:space="preserve">            &lt;/element&gt;</w:delText>
        </w:r>
      </w:del>
    </w:p>
    <w:p w:rsidR="0088070C" w:rsidRPr="002B15AA" w:rsidDel="0064368F" w:rsidRDefault="0088070C" w:rsidP="0088070C">
      <w:pPr>
        <w:pStyle w:val="PL"/>
        <w:rPr>
          <w:del w:id="6570" w:author="DG" w:date="2020-03-02T13:12:00Z"/>
        </w:rPr>
      </w:pPr>
      <w:del w:id="6571" w:author="DG" w:date="2020-03-02T13:12:00Z">
        <w:r w:rsidRPr="002B15AA" w:rsidDel="0064368F">
          <w:delText xml:space="preserve">            &lt;choice minOccurs="0" maxOccurs="unbounded"&gt;</w:delText>
        </w:r>
      </w:del>
    </w:p>
    <w:p w:rsidR="0088070C" w:rsidRPr="002B15AA" w:rsidDel="0064368F" w:rsidRDefault="0088070C" w:rsidP="0088070C">
      <w:pPr>
        <w:pStyle w:val="PL"/>
        <w:rPr>
          <w:del w:id="6572" w:author="DG" w:date="2020-03-02T13:12:00Z"/>
        </w:rPr>
      </w:pPr>
      <w:del w:id="6573" w:author="DG" w:date="2020-03-02T13:12:00Z">
        <w:r w:rsidRPr="002B15AA" w:rsidDel="0064368F">
          <w:delText xml:space="preserve">              &lt;element ref="xn:VsDataContainer"/&gt;</w:delText>
        </w:r>
      </w:del>
    </w:p>
    <w:p w:rsidR="0088070C" w:rsidRPr="002B15AA" w:rsidDel="0064368F" w:rsidRDefault="0088070C" w:rsidP="0088070C">
      <w:pPr>
        <w:pStyle w:val="PL"/>
        <w:rPr>
          <w:del w:id="6574" w:author="DG" w:date="2020-03-02T13:12:00Z"/>
        </w:rPr>
      </w:pPr>
      <w:del w:id="6575" w:author="DG" w:date="2020-03-02T13:12:00Z">
        <w:r w:rsidRPr="002B15AA" w:rsidDel="0064368F">
          <w:delText xml:space="preserve">            &lt;/choice&gt;</w:delText>
        </w:r>
      </w:del>
    </w:p>
    <w:p w:rsidR="0088070C" w:rsidRPr="002B15AA" w:rsidDel="0064368F" w:rsidRDefault="0088070C" w:rsidP="0088070C">
      <w:pPr>
        <w:pStyle w:val="PL"/>
        <w:rPr>
          <w:del w:id="6576" w:author="DG" w:date="2020-03-02T13:12:00Z"/>
        </w:rPr>
      </w:pPr>
      <w:del w:id="6577" w:author="DG" w:date="2020-03-02T13:12:00Z">
        <w:r w:rsidRPr="002B15AA" w:rsidDel="0064368F">
          <w:delText xml:space="preserve">          &lt;/sequence&gt;</w:delText>
        </w:r>
      </w:del>
    </w:p>
    <w:p w:rsidR="0088070C" w:rsidRPr="002B15AA" w:rsidDel="0064368F" w:rsidRDefault="0088070C" w:rsidP="0088070C">
      <w:pPr>
        <w:pStyle w:val="PL"/>
        <w:rPr>
          <w:del w:id="6578" w:author="DG" w:date="2020-03-02T13:12:00Z"/>
        </w:rPr>
      </w:pPr>
      <w:del w:id="6579" w:author="DG" w:date="2020-03-02T13:12:00Z">
        <w:r w:rsidRPr="002B15AA" w:rsidDel="0064368F">
          <w:delText xml:space="preserve">        &lt;/extension&gt;</w:delText>
        </w:r>
      </w:del>
    </w:p>
    <w:p w:rsidR="0088070C" w:rsidRPr="002B15AA" w:rsidDel="0064368F" w:rsidRDefault="0088070C" w:rsidP="0088070C">
      <w:pPr>
        <w:pStyle w:val="PL"/>
        <w:rPr>
          <w:del w:id="6580" w:author="DG" w:date="2020-03-02T13:12:00Z"/>
        </w:rPr>
      </w:pPr>
      <w:del w:id="6581" w:author="DG" w:date="2020-03-02T13:12:00Z">
        <w:r w:rsidRPr="002B15AA" w:rsidDel="0064368F">
          <w:delText xml:space="preserve">      &lt;/complexContent&gt;</w:delText>
        </w:r>
      </w:del>
    </w:p>
    <w:p w:rsidR="0088070C" w:rsidRPr="002B15AA" w:rsidDel="0064368F" w:rsidRDefault="0088070C" w:rsidP="0088070C">
      <w:pPr>
        <w:pStyle w:val="PL"/>
        <w:rPr>
          <w:del w:id="6582" w:author="DG" w:date="2020-03-02T13:12:00Z"/>
        </w:rPr>
      </w:pPr>
      <w:del w:id="6583" w:author="DG" w:date="2020-03-02T13:12:00Z">
        <w:r w:rsidRPr="002B15AA" w:rsidDel="0064368F">
          <w:delText xml:space="preserve">    &lt;/complexType&gt;</w:delText>
        </w:r>
      </w:del>
    </w:p>
    <w:p w:rsidR="0088070C" w:rsidDel="0064368F" w:rsidRDefault="0088070C" w:rsidP="0088070C">
      <w:pPr>
        <w:pStyle w:val="PL"/>
        <w:rPr>
          <w:del w:id="6584" w:author="DG" w:date="2020-03-02T13:12:00Z"/>
        </w:rPr>
      </w:pPr>
      <w:del w:id="6585" w:author="DG" w:date="2020-03-02T13:12:00Z">
        <w:r w:rsidRPr="002B15AA" w:rsidDel="0064368F">
          <w:delText xml:space="preserve">  &lt;/element&gt;  </w:delText>
        </w:r>
      </w:del>
    </w:p>
    <w:p w:rsidR="0088070C" w:rsidRPr="002B15AA" w:rsidDel="0064368F" w:rsidRDefault="0088070C" w:rsidP="0088070C">
      <w:pPr>
        <w:pStyle w:val="PL"/>
        <w:rPr>
          <w:del w:id="6586" w:author="DG" w:date="2020-03-02T13:12:00Z"/>
        </w:rPr>
      </w:pPr>
    </w:p>
    <w:p w:rsidR="0088070C" w:rsidRPr="002B15AA" w:rsidDel="0064368F" w:rsidRDefault="0088070C" w:rsidP="0088070C">
      <w:pPr>
        <w:pStyle w:val="PL"/>
        <w:rPr>
          <w:del w:id="6587" w:author="DG" w:date="2020-03-02T13:12:00Z"/>
        </w:rPr>
      </w:pPr>
      <w:del w:id="6588" w:author="DG" w:date="2020-03-02T13:12:00Z">
        <w:r w:rsidRPr="002B15AA" w:rsidDel="0064368F">
          <w:delText xml:space="preserve">  &lt;element name="EP_N15"&gt;</w:delText>
        </w:r>
      </w:del>
    </w:p>
    <w:p w:rsidR="0088070C" w:rsidRPr="002B15AA" w:rsidDel="0064368F" w:rsidRDefault="0088070C" w:rsidP="0088070C">
      <w:pPr>
        <w:pStyle w:val="PL"/>
        <w:rPr>
          <w:del w:id="6589" w:author="DG" w:date="2020-03-02T13:12:00Z"/>
        </w:rPr>
      </w:pPr>
      <w:del w:id="6590" w:author="DG" w:date="2020-03-02T13:12:00Z">
        <w:r w:rsidRPr="002B15AA" w:rsidDel="0064368F">
          <w:delText xml:space="preserve">    &lt;complexType&gt;</w:delText>
        </w:r>
      </w:del>
    </w:p>
    <w:p w:rsidR="0088070C" w:rsidRPr="002B15AA" w:rsidDel="0064368F" w:rsidRDefault="0088070C" w:rsidP="0088070C">
      <w:pPr>
        <w:pStyle w:val="PL"/>
        <w:rPr>
          <w:del w:id="6591" w:author="DG" w:date="2020-03-02T13:12:00Z"/>
        </w:rPr>
      </w:pPr>
      <w:del w:id="6592" w:author="DG" w:date="2020-03-02T13:12:00Z">
        <w:r w:rsidRPr="002B15AA" w:rsidDel="0064368F">
          <w:delText xml:space="preserve">      &lt;complexContent&gt;</w:delText>
        </w:r>
      </w:del>
    </w:p>
    <w:p w:rsidR="0088070C" w:rsidRPr="002B15AA" w:rsidDel="0064368F" w:rsidRDefault="0088070C" w:rsidP="0088070C">
      <w:pPr>
        <w:pStyle w:val="PL"/>
        <w:rPr>
          <w:del w:id="6593" w:author="DG" w:date="2020-03-02T13:12:00Z"/>
        </w:rPr>
      </w:pPr>
      <w:del w:id="6594" w:author="DG" w:date="2020-03-02T13:12:00Z">
        <w:r w:rsidRPr="002B15AA" w:rsidDel="0064368F">
          <w:delText xml:space="preserve">        &lt;extension base="xn:NrmClass"&gt;</w:delText>
        </w:r>
      </w:del>
    </w:p>
    <w:p w:rsidR="0088070C" w:rsidRPr="002B15AA" w:rsidDel="0064368F" w:rsidRDefault="0088070C" w:rsidP="0088070C">
      <w:pPr>
        <w:pStyle w:val="PL"/>
        <w:rPr>
          <w:del w:id="6595" w:author="DG" w:date="2020-03-02T13:12:00Z"/>
        </w:rPr>
      </w:pPr>
      <w:del w:id="6596" w:author="DG" w:date="2020-03-02T13:12:00Z">
        <w:r w:rsidRPr="002B15AA" w:rsidDel="0064368F">
          <w:delText xml:space="preserve">          &lt;sequence&gt;</w:delText>
        </w:r>
      </w:del>
    </w:p>
    <w:p w:rsidR="0088070C" w:rsidRPr="002B15AA" w:rsidDel="0064368F" w:rsidRDefault="0088070C" w:rsidP="0088070C">
      <w:pPr>
        <w:pStyle w:val="PL"/>
        <w:rPr>
          <w:del w:id="6597" w:author="DG" w:date="2020-03-02T13:12:00Z"/>
        </w:rPr>
      </w:pPr>
      <w:del w:id="6598" w:author="DG" w:date="2020-03-02T13:12:00Z">
        <w:r w:rsidRPr="002B15AA" w:rsidDel="0064368F">
          <w:delText xml:space="preserve">            &lt;element name="attributes" minOccurs="0"&gt;</w:delText>
        </w:r>
      </w:del>
    </w:p>
    <w:p w:rsidR="0088070C" w:rsidRPr="002B15AA" w:rsidDel="0064368F" w:rsidRDefault="0088070C" w:rsidP="0088070C">
      <w:pPr>
        <w:pStyle w:val="PL"/>
        <w:rPr>
          <w:del w:id="6599" w:author="DG" w:date="2020-03-02T13:12:00Z"/>
        </w:rPr>
      </w:pPr>
      <w:del w:id="6600" w:author="DG" w:date="2020-03-02T13:12:00Z">
        <w:r w:rsidRPr="002B15AA" w:rsidDel="0064368F">
          <w:delText xml:space="preserve">              &lt;complexType&gt;</w:delText>
        </w:r>
      </w:del>
    </w:p>
    <w:p w:rsidR="0088070C" w:rsidRPr="002B15AA" w:rsidDel="0064368F" w:rsidRDefault="0088070C" w:rsidP="0088070C">
      <w:pPr>
        <w:pStyle w:val="PL"/>
        <w:rPr>
          <w:del w:id="6601" w:author="DG" w:date="2020-03-02T13:12:00Z"/>
        </w:rPr>
      </w:pPr>
      <w:del w:id="6602" w:author="DG" w:date="2020-03-02T13:12:00Z">
        <w:r w:rsidRPr="002B15AA" w:rsidDel="0064368F">
          <w:delText xml:space="preserve">                &lt;all&gt;</w:delText>
        </w:r>
      </w:del>
    </w:p>
    <w:p w:rsidR="0088070C" w:rsidRPr="002B15AA" w:rsidDel="0064368F" w:rsidRDefault="0088070C" w:rsidP="0088070C">
      <w:pPr>
        <w:pStyle w:val="PL"/>
        <w:rPr>
          <w:del w:id="6603" w:author="DG" w:date="2020-03-02T13:12:00Z"/>
        </w:rPr>
      </w:pPr>
      <w:del w:id="6604" w:author="DG" w:date="2020-03-02T13:12:00Z">
        <w:r w:rsidRPr="002B15AA" w:rsidDel="0064368F">
          <w:delText xml:space="preserve">                  &lt;!-- Inherited attributes from EP_RP --&gt;</w:delText>
        </w:r>
      </w:del>
    </w:p>
    <w:p w:rsidR="0088070C" w:rsidRPr="002B15AA" w:rsidDel="0064368F" w:rsidRDefault="0088070C" w:rsidP="0088070C">
      <w:pPr>
        <w:pStyle w:val="PL"/>
        <w:rPr>
          <w:del w:id="6605" w:author="DG" w:date="2020-03-02T13:12:00Z"/>
        </w:rPr>
      </w:pPr>
      <w:del w:id="6606"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607" w:author="DG" w:date="2020-03-02T13:12:00Z"/>
        </w:rPr>
      </w:pPr>
      <w:del w:id="6608"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609" w:author="DG" w:date="2020-03-02T13:12:00Z"/>
        </w:rPr>
      </w:pPr>
      <w:del w:id="6610"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611" w:author="DG" w:date="2020-03-02T13:12:00Z"/>
        </w:rPr>
      </w:pPr>
      <w:del w:id="6612"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613" w:author="DG" w:date="2020-03-02T13:12:00Z"/>
        </w:rPr>
      </w:pPr>
      <w:del w:id="6614"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615" w:author="DG" w:date="2020-03-02T13:12:00Z"/>
        </w:rPr>
      </w:pPr>
      <w:del w:id="6616" w:author="DG" w:date="2020-03-02T13:12:00Z">
        <w:r w:rsidRPr="002B15AA" w:rsidDel="0064368F">
          <w:delText xml:space="preserve">                &lt;/all&gt;</w:delText>
        </w:r>
      </w:del>
    </w:p>
    <w:p w:rsidR="0088070C" w:rsidRPr="002B15AA" w:rsidDel="0064368F" w:rsidRDefault="0088070C" w:rsidP="0088070C">
      <w:pPr>
        <w:pStyle w:val="PL"/>
        <w:rPr>
          <w:del w:id="6617" w:author="DG" w:date="2020-03-02T13:12:00Z"/>
        </w:rPr>
      </w:pPr>
      <w:del w:id="6618" w:author="DG" w:date="2020-03-02T13:12:00Z">
        <w:r w:rsidRPr="002B15AA" w:rsidDel="0064368F">
          <w:delText xml:space="preserve">              &lt;/complexType&gt;</w:delText>
        </w:r>
      </w:del>
    </w:p>
    <w:p w:rsidR="0088070C" w:rsidRPr="002B15AA" w:rsidDel="0064368F" w:rsidRDefault="0088070C" w:rsidP="0088070C">
      <w:pPr>
        <w:pStyle w:val="PL"/>
        <w:rPr>
          <w:del w:id="6619" w:author="DG" w:date="2020-03-02T13:12:00Z"/>
        </w:rPr>
      </w:pPr>
      <w:del w:id="6620" w:author="DG" w:date="2020-03-02T13:12:00Z">
        <w:r w:rsidRPr="002B15AA" w:rsidDel="0064368F">
          <w:delText xml:space="preserve">            &lt;/element&gt;</w:delText>
        </w:r>
      </w:del>
    </w:p>
    <w:p w:rsidR="0088070C" w:rsidRPr="002B15AA" w:rsidDel="0064368F" w:rsidRDefault="0088070C" w:rsidP="0088070C">
      <w:pPr>
        <w:pStyle w:val="PL"/>
        <w:rPr>
          <w:del w:id="6621" w:author="DG" w:date="2020-03-02T13:12:00Z"/>
        </w:rPr>
      </w:pPr>
      <w:del w:id="6622" w:author="DG" w:date="2020-03-02T13:12:00Z">
        <w:r w:rsidRPr="002B15AA" w:rsidDel="0064368F">
          <w:delText xml:space="preserve">            &lt;choice minOccurs="0" maxOccurs="unbounded"&gt;</w:delText>
        </w:r>
      </w:del>
    </w:p>
    <w:p w:rsidR="0088070C" w:rsidRPr="002B15AA" w:rsidDel="0064368F" w:rsidRDefault="0088070C" w:rsidP="0088070C">
      <w:pPr>
        <w:pStyle w:val="PL"/>
        <w:rPr>
          <w:del w:id="6623" w:author="DG" w:date="2020-03-02T13:12:00Z"/>
        </w:rPr>
      </w:pPr>
      <w:del w:id="6624" w:author="DG" w:date="2020-03-02T13:12:00Z">
        <w:r w:rsidRPr="002B15AA" w:rsidDel="0064368F">
          <w:delText xml:space="preserve">              &lt;element ref="xn:VsDataContainer"/&gt;</w:delText>
        </w:r>
      </w:del>
    </w:p>
    <w:p w:rsidR="0088070C" w:rsidRPr="002B15AA" w:rsidDel="0064368F" w:rsidRDefault="0088070C" w:rsidP="0088070C">
      <w:pPr>
        <w:pStyle w:val="PL"/>
        <w:rPr>
          <w:del w:id="6625" w:author="DG" w:date="2020-03-02T13:12:00Z"/>
        </w:rPr>
      </w:pPr>
      <w:del w:id="6626" w:author="DG" w:date="2020-03-02T13:12:00Z">
        <w:r w:rsidRPr="002B15AA" w:rsidDel="0064368F">
          <w:delText xml:space="preserve">            &lt;/choice&gt;</w:delText>
        </w:r>
      </w:del>
    </w:p>
    <w:p w:rsidR="0088070C" w:rsidRPr="002B15AA" w:rsidDel="0064368F" w:rsidRDefault="0088070C" w:rsidP="0088070C">
      <w:pPr>
        <w:pStyle w:val="PL"/>
        <w:rPr>
          <w:del w:id="6627" w:author="DG" w:date="2020-03-02T13:12:00Z"/>
        </w:rPr>
      </w:pPr>
      <w:del w:id="6628" w:author="DG" w:date="2020-03-02T13:12:00Z">
        <w:r w:rsidRPr="002B15AA" w:rsidDel="0064368F">
          <w:delText xml:space="preserve">          &lt;/sequence&gt;</w:delText>
        </w:r>
      </w:del>
    </w:p>
    <w:p w:rsidR="0088070C" w:rsidRPr="002B15AA" w:rsidDel="0064368F" w:rsidRDefault="0088070C" w:rsidP="0088070C">
      <w:pPr>
        <w:pStyle w:val="PL"/>
        <w:rPr>
          <w:del w:id="6629" w:author="DG" w:date="2020-03-02T13:12:00Z"/>
        </w:rPr>
      </w:pPr>
      <w:del w:id="6630" w:author="DG" w:date="2020-03-02T13:12:00Z">
        <w:r w:rsidRPr="002B15AA" w:rsidDel="0064368F">
          <w:delText xml:space="preserve">        &lt;/extension&gt;</w:delText>
        </w:r>
      </w:del>
    </w:p>
    <w:p w:rsidR="0088070C" w:rsidRPr="002B15AA" w:rsidDel="0064368F" w:rsidRDefault="0088070C" w:rsidP="0088070C">
      <w:pPr>
        <w:pStyle w:val="PL"/>
        <w:rPr>
          <w:del w:id="6631" w:author="DG" w:date="2020-03-02T13:12:00Z"/>
        </w:rPr>
      </w:pPr>
      <w:del w:id="6632" w:author="DG" w:date="2020-03-02T13:12:00Z">
        <w:r w:rsidRPr="002B15AA" w:rsidDel="0064368F">
          <w:delText xml:space="preserve">      &lt;/complexContent&gt;</w:delText>
        </w:r>
      </w:del>
    </w:p>
    <w:p w:rsidR="0088070C" w:rsidRPr="002B15AA" w:rsidDel="0064368F" w:rsidRDefault="0088070C" w:rsidP="0088070C">
      <w:pPr>
        <w:pStyle w:val="PL"/>
        <w:rPr>
          <w:del w:id="6633" w:author="DG" w:date="2020-03-02T13:12:00Z"/>
        </w:rPr>
      </w:pPr>
      <w:del w:id="6634" w:author="DG" w:date="2020-03-02T13:12:00Z">
        <w:r w:rsidRPr="002B15AA" w:rsidDel="0064368F">
          <w:delText xml:space="preserve">    &lt;/complexType&gt;</w:delText>
        </w:r>
      </w:del>
    </w:p>
    <w:p w:rsidR="0088070C" w:rsidDel="0064368F" w:rsidRDefault="0088070C" w:rsidP="0088070C">
      <w:pPr>
        <w:pStyle w:val="PL"/>
        <w:rPr>
          <w:del w:id="6635" w:author="DG" w:date="2020-03-02T13:12:00Z"/>
        </w:rPr>
      </w:pPr>
      <w:del w:id="6636" w:author="DG" w:date="2020-03-02T13:12:00Z">
        <w:r w:rsidRPr="002B15AA" w:rsidDel="0064368F">
          <w:delText xml:space="preserve">  &lt;/element&gt;  </w:delText>
        </w:r>
      </w:del>
    </w:p>
    <w:p w:rsidR="0088070C" w:rsidRPr="002B15AA" w:rsidDel="0064368F" w:rsidRDefault="0088070C" w:rsidP="0088070C">
      <w:pPr>
        <w:pStyle w:val="PL"/>
        <w:rPr>
          <w:del w:id="6637" w:author="DG" w:date="2020-03-02T13:12:00Z"/>
        </w:rPr>
      </w:pPr>
    </w:p>
    <w:p w:rsidR="0088070C" w:rsidRPr="002B15AA" w:rsidDel="0064368F" w:rsidRDefault="0088070C" w:rsidP="0088070C">
      <w:pPr>
        <w:pStyle w:val="PL"/>
        <w:rPr>
          <w:del w:id="6638" w:author="DG" w:date="2020-03-02T13:12:00Z"/>
        </w:rPr>
      </w:pPr>
      <w:del w:id="6639" w:author="DG" w:date="2020-03-02T13:12:00Z">
        <w:r w:rsidRPr="002B15AA" w:rsidDel="0064368F">
          <w:delText xml:space="preserve">  &lt;element name="EP_N16"&gt;</w:delText>
        </w:r>
      </w:del>
    </w:p>
    <w:p w:rsidR="0088070C" w:rsidRPr="002B15AA" w:rsidDel="0064368F" w:rsidRDefault="0088070C" w:rsidP="0088070C">
      <w:pPr>
        <w:pStyle w:val="PL"/>
        <w:rPr>
          <w:del w:id="6640" w:author="DG" w:date="2020-03-02T13:12:00Z"/>
        </w:rPr>
      </w:pPr>
      <w:del w:id="6641" w:author="DG" w:date="2020-03-02T13:12:00Z">
        <w:r w:rsidRPr="002B15AA" w:rsidDel="0064368F">
          <w:delText xml:space="preserve">    &lt;complexType&gt;</w:delText>
        </w:r>
      </w:del>
    </w:p>
    <w:p w:rsidR="0088070C" w:rsidRPr="002B15AA" w:rsidDel="0064368F" w:rsidRDefault="0088070C" w:rsidP="0088070C">
      <w:pPr>
        <w:pStyle w:val="PL"/>
        <w:rPr>
          <w:del w:id="6642" w:author="DG" w:date="2020-03-02T13:12:00Z"/>
        </w:rPr>
      </w:pPr>
      <w:del w:id="6643" w:author="DG" w:date="2020-03-02T13:12:00Z">
        <w:r w:rsidRPr="002B15AA" w:rsidDel="0064368F">
          <w:delText xml:space="preserve">      &lt;complexContent&gt;</w:delText>
        </w:r>
      </w:del>
    </w:p>
    <w:p w:rsidR="0088070C" w:rsidRPr="002B15AA" w:rsidDel="0064368F" w:rsidRDefault="0088070C" w:rsidP="0088070C">
      <w:pPr>
        <w:pStyle w:val="PL"/>
        <w:rPr>
          <w:del w:id="6644" w:author="DG" w:date="2020-03-02T13:12:00Z"/>
        </w:rPr>
      </w:pPr>
      <w:del w:id="6645" w:author="DG" w:date="2020-03-02T13:12:00Z">
        <w:r w:rsidRPr="002B15AA" w:rsidDel="0064368F">
          <w:delText xml:space="preserve">        &lt;extension base="xn:NrmClass"&gt;</w:delText>
        </w:r>
      </w:del>
    </w:p>
    <w:p w:rsidR="0088070C" w:rsidRPr="002B15AA" w:rsidDel="0064368F" w:rsidRDefault="0088070C" w:rsidP="0088070C">
      <w:pPr>
        <w:pStyle w:val="PL"/>
        <w:rPr>
          <w:del w:id="6646" w:author="DG" w:date="2020-03-02T13:12:00Z"/>
        </w:rPr>
      </w:pPr>
      <w:del w:id="6647" w:author="DG" w:date="2020-03-02T13:12:00Z">
        <w:r w:rsidRPr="002B15AA" w:rsidDel="0064368F">
          <w:delText xml:space="preserve">          &lt;sequence&gt;</w:delText>
        </w:r>
      </w:del>
    </w:p>
    <w:p w:rsidR="0088070C" w:rsidRPr="002B15AA" w:rsidDel="0064368F" w:rsidRDefault="0088070C" w:rsidP="0088070C">
      <w:pPr>
        <w:pStyle w:val="PL"/>
        <w:rPr>
          <w:del w:id="6648" w:author="DG" w:date="2020-03-02T13:12:00Z"/>
        </w:rPr>
      </w:pPr>
      <w:del w:id="6649" w:author="DG" w:date="2020-03-02T13:12:00Z">
        <w:r w:rsidRPr="002B15AA" w:rsidDel="0064368F">
          <w:delText xml:space="preserve">            &lt;element name="attributes" minOccurs="0"&gt;</w:delText>
        </w:r>
      </w:del>
    </w:p>
    <w:p w:rsidR="0088070C" w:rsidRPr="002B15AA" w:rsidDel="0064368F" w:rsidRDefault="0088070C" w:rsidP="0088070C">
      <w:pPr>
        <w:pStyle w:val="PL"/>
        <w:rPr>
          <w:del w:id="6650" w:author="DG" w:date="2020-03-02T13:12:00Z"/>
        </w:rPr>
      </w:pPr>
      <w:del w:id="6651" w:author="DG" w:date="2020-03-02T13:12:00Z">
        <w:r w:rsidRPr="002B15AA" w:rsidDel="0064368F">
          <w:delText xml:space="preserve">              &lt;complexType&gt;</w:delText>
        </w:r>
      </w:del>
    </w:p>
    <w:p w:rsidR="0088070C" w:rsidRPr="002B15AA" w:rsidDel="0064368F" w:rsidRDefault="0088070C" w:rsidP="0088070C">
      <w:pPr>
        <w:pStyle w:val="PL"/>
        <w:rPr>
          <w:del w:id="6652" w:author="DG" w:date="2020-03-02T13:12:00Z"/>
        </w:rPr>
      </w:pPr>
      <w:del w:id="6653" w:author="DG" w:date="2020-03-02T13:12:00Z">
        <w:r w:rsidRPr="002B15AA" w:rsidDel="0064368F">
          <w:delText xml:space="preserve">                &lt;all&gt;</w:delText>
        </w:r>
      </w:del>
    </w:p>
    <w:p w:rsidR="0088070C" w:rsidRPr="002B15AA" w:rsidDel="0064368F" w:rsidRDefault="0088070C" w:rsidP="0088070C">
      <w:pPr>
        <w:pStyle w:val="PL"/>
        <w:rPr>
          <w:del w:id="6654" w:author="DG" w:date="2020-03-02T13:12:00Z"/>
        </w:rPr>
      </w:pPr>
      <w:del w:id="6655" w:author="DG" w:date="2020-03-02T13:12:00Z">
        <w:r w:rsidRPr="002B15AA" w:rsidDel="0064368F">
          <w:delText xml:space="preserve">                  &lt;!-- Inherited attributes from EP_RP --&gt;</w:delText>
        </w:r>
      </w:del>
    </w:p>
    <w:p w:rsidR="0088070C" w:rsidRPr="002B15AA" w:rsidDel="0064368F" w:rsidRDefault="0088070C" w:rsidP="0088070C">
      <w:pPr>
        <w:pStyle w:val="PL"/>
        <w:rPr>
          <w:del w:id="6656" w:author="DG" w:date="2020-03-02T13:12:00Z"/>
        </w:rPr>
      </w:pPr>
      <w:del w:id="6657"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658" w:author="DG" w:date="2020-03-02T13:12:00Z"/>
        </w:rPr>
      </w:pPr>
      <w:del w:id="6659"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660" w:author="DG" w:date="2020-03-02T13:12:00Z"/>
        </w:rPr>
      </w:pPr>
      <w:del w:id="6661"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662" w:author="DG" w:date="2020-03-02T13:12:00Z"/>
        </w:rPr>
      </w:pPr>
      <w:del w:id="6663"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664" w:author="DG" w:date="2020-03-02T13:12:00Z"/>
        </w:rPr>
      </w:pPr>
      <w:del w:id="6665"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666" w:author="DG" w:date="2020-03-02T13:12:00Z"/>
        </w:rPr>
      </w:pPr>
      <w:del w:id="6667" w:author="DG" w:date="2020-03-02T13:12:00Z">
        <w:r w:rsidRPr="002B15AA" w:rsidDel="0064368F">
          <w:delText xml:space="preserve">                &lt;/all&gt;</w:delText>
        </w:r>
      </w:del>
    </w:p>
    <w:p w:rsidR="0088070C" w:rsidRPr="002B15AA" w:rsidDel="0064368F" w:rsidRDefault="0088070C" w:rsidP="0088070C">
      <w:pPr>
        <w:pStyle w:val="PL"/>
        <w:rPr>
          <w:del w:id="6668" w:author="DG" w:date="2020-03-02T13:12:00Z"/>
        </w:rPr>
      </w:pPr>
      <w:del w:id="6669" w:author="DG" w:date="2020-03-02T13:12:00Z">
        <w:r w:rsidRPr="002B15AA" w:rsidDel="0064368F">
          <w:delText xml:space="preserve">              &lt;/complexType&gt;</w:delText>
        </w:r>
      </w:del>
    </w:p>
    <w:p w:rsidR="0088070C" w:rsidRPr="002B15AA" w:rsidDel="0064368F" w:rsidRDefault="0088070C" w:rsidP="0088070C">
      <w:pPr>
        <w:pStyle w:val="PL"/>
        <w:rPr>
          <w:del w:id="6670" w:author="DG" w:date="2020-03-02T13:12:00Z"/>
        </w:rPr>
      </w:pPr>
      <w:del w:id="6671" w:author="DG" w:date="2020-03-02T13:12:00Z">
        <w:r w:rsidRPr="002B15AA" w:rsidDel="0064368F">
          <w:delText xml:space="preserve">            &lt;/element&gt;</w:delText>
        </w:r>
      </w:del>
    </w:p>
    <w:p w:rsidR="0088070C" w:rsidRPr="002B15AA" w:rsidDel="0064368F" w:rsidRDefault="0088070C" w:rsidP="0088070C">
      <w:pPr>
        <w:pStyle w:val="PL"/>
        <w:rPr>
          <w:del w:id="6672" w:author="DG" w:date="2020-03-02T13:12:00Z"/>
        </w:rPr>
      </w:pPr>
      <w:del w:id="6673" w:author="DG" w:date="2020-03-02T13:12:00Z">
        <w:r w:rsidRPr="002B15AA" w:rsidDel="0064368F">
          <w:delText xml:space="preserve">            &lt;choice minOccurs="0" maxOccurs="unbounded"&gt;</w:delText>
        </w:r>
      </w:del>
    </w:p>
    <w:p w:rsidR="0088070C" w:rsidRPr="002B15AA" w:rsidDel="0064368F" w:rsidRDefault="0088070C" w:rsidP="0088070C">
      <w:pPr>
        <w:pStyle w:val="PL"/>
        <w:rPr>
          <w:del w:id="6674" w:author="DG" w:date="2020-03-02T13:12:00Z"/>
        </w:rPr>
      </w:pPr>
      <w:del w:id="6675" w:author="DG" w:date="2020-03-02T13:12:00Z">
        <w:r w:rsidRPr="002B15AA" w:rsidDel="0064368F">
          <w:delText xml:space="preserve">              &lt;element ref="xn:VsDataContainer"/&gt;</w:delText>
        </w:r>
      </w:del>
    </w:p>
    <w:p w:rsidR="0088070C" w:rsidRPr="002B15AA" w:rsidDel="0064368F" w:rsidRDefault="0088070C" w:rsidP="0088070C">
      <w:pPr>
        <w:pStyle w:val="PL"/>
        <w:rPr>
          <w:del w:id="6676" w:author="DG" w:date="2020-03-02T13:12:00Z"/>
        </w:rPr>
      </w:pPr>
      <w:del w:id="6677" w:author="DG" w:date="2020-03-02T13:12:00Z">
        <w:r w:rsidRPr="002B15AA" w:rsidDel="0064368F">
          <w:delText xml:space="preserve">            &lt;/choice&gt;</w:delText>
        </w:r>
      </w:del>
    </w:p>
    <w:p w:rsidR="0088070C" w:rsidRPr="002B15AA" w:rsidDel="0064368F" w:rsidRDefault="0088070C" w:rsidP="0088070C">
      <w:pPr>
        <w:pStyle w:val="PL"/>
        <w:rPr>
          <w:del w:id="6678" w:author="DG" w:date="2020-03-02T13:12:00Z"/>
        </w:rPr>
      </w:pPr>
      <w:del w:id="6679" w:author="DG" w:date="2020-03-02T13:12:00Z">
        <w:r w:rsidRPr="002B15AA" w:rsidDel="0064368F">
          <w:delText xml:space="preserve">          &lt;/sequence&gt;</w:delText>
        </w:r>
      </w:del>
    </w:p>
    <w:p w:rsidR="0088070C" w:rsidRPr="002B15AA" w:rsidDel="0064368F" w:rsidRDefault="0088070C" w:rsidP="0088070C">
      <w:pPr>
        <w:pStyle w:val="PL"/>
        <w:rPr>
          <w:del w:id="6680" w:author="DG" w:date="2020-03-02T13:12:00Z"/>
        </w:rPr>
      </w:pPr>
      <w:del w:id="6681" w:author="DG" w:date="2020-03-02T13:12:00Z">
        <w:r w:rsidRPr="002B15AA" w:rsidDel="0064368F">
          <w:delText xml:space="preserve">        &lt;/extension&gt;</w:delText>
        </w:r>
      </w:del>
    </w:p>
    <w:p w:rsidR="0088070C" w:rsidRPr="002B15AA" w:rsidDel="0064368F" w:rsidRDefault="0088070C" w:rsidP="0088070C">
      <w:pPr>
        <w:pStyle w:val="PL"/>
        <w:rPr>
          <w:del w:id="6682" w:author="DG" w:date="2020-03-02T13:12:00Z"/>
        </w:rPr>
      </w:pPr>
      <w:del w:id="6683" w:author="DG" w:date="2020-03-02T13:12:00Z">
        <w:r w:rsidRPr="002B15AA" w:rsidDel="0064368F">
          <w:delText xml:space="preserve">      &lt;/complexContent&gt;</w:delText>
        </w:r>
      </w:del>
    </w:p>
    <w:p w:rsidR="0088070C" w:rsidRPr="002B15AA" w:rsidDel="0064368F" w:rsidRDefault="0088070C" w:rsidP="0088070C">
      <w:pPr>
        <w:pStyle w:val="PL"/>
        <w:rPr>
          <w:del w:id="6684" w:author="DG" w:date="2020-03-02T13:12:00Z"/>
        </w:rPr>
      </w:pPr>
      <w:del w:id="6685" w:author="DG" w:date="2020-03-02T13:12:00Z">
        <w:r w:rsidRPr="002B15AA" w:rsidDel="0064368F">
          <w:delText xml:space="preserve">    &lt;/complexType&gt;</w:delText>
        </w:r>
      </w:del>
    </w:p>
    <w:p w:rsidR="0088070C" w:rsidDel="0064368F" w:rsidRDefault="0088070C" w:rsidP="0088070C">
      <w:pPr>
        <w:pStyle w:val="PL"/>
        <w:rPr>
          <w:del w:id="6686" w:author="DG" w:date="2020-03-02T13:12:00Z"/>
        </w:rPr>
      </w:pPr>
      <w:del w:id="6687" w:author="DG" w:date="2020-03-02T13:12:00Z">
        <w:r w:rsidRPr="002B15AA" w:rsidDel="0064368F">
          <w:delText xml:space="preserve">  &lt;/element&gt;  </w:delText>
        </w:r>
      </w:del>
    </w:p>
    <w:p w:rsidR="0088070C" w:rsidRPr="002B15AA" w:rsidDel="0064368F" w:rsidRDefault="0088070C" w:rsidP="0088070C">
      <w:pPr>
        <w:pStyle w:val="PL"/>
        <w:rPr>
          <w:del w:id="6688" w:author="DG" w:date="2020-03-02T13:12:00Z"/>
        </w:rPr>
      </w:pPr>
    </w:p>
    <w:p w:rsidR="0088070C" w:rsidRPr="002B15AA" w:rsidDel="0064368F" w:rsidRDefault="0088070C" w:rsidP="0088070C">
      <w:pPr>
        <w:pStyle w:val="PL"/>
        <w:rPr>
          <w:del w:id="6689" w:author="DG" w:date="2020-03-02T13:12:00Z"/>
        </w:rPr>
      </w:pPr>
      <w:del w:id="6690" w:author="DG" w:date="2020-03-02T13:12:00Z">
        <w:r w:rsidRPr="002B15AA" w:rsidDel="0064368F">
          <w:delText xml:space="preserve">  &lt;element name="EP_N17"&gt;</w:delText>
        </w:r>
      </w:del>
    </w:p>
    <w:p w:rsidR="0088070C" w:rsidRPr="002B15AA" w:rsidDel="0064368F" w:rsidRDefault="0088070C" w:rsidP="0088070C">
      <w:pPr>
        <w:pStyle w:val="PL"/>
        <w:rPr>
          <w:del w:id="6691" w:author="DG" w:date="2020-03-02T13:12:00Z"/>
        </w:rPr>
      </w:pPr>
      <w:del w:id="6692" w:author="DG" w:date="2020-03-02T13:12:00Z">
        <w:r w:rsidRPr="002B15AA" w:rsidDel="0064368F">
          <w:delText xml:space="preserve">    &lt;complexType&gt;</w:delText>
        </w:r>
      </w:del>
    </w:p>
    <w:p w:rsidR="0088070C" w:rsidRPr="002B15AA" w:rsidDel="0064368F" w:rsidRDefault="0088070C" w:rsidP="0088070C">
      <w:pPr>
        <w:pStyle w:val="PL"/>
        <w:rPr>
          <w:del w:id="6693" w:author="DG" w:date="2020-03-02T13:12:00Z"/>
        </w:rPr>
      </w:pPr>
      <w:del w:id="6694" w:author="DG" w:date="2020-03-02T13:12:00Z">
        <w:r w:rsidRPr="002B15AA" w:rsidDel="0064368F">
          <w:delText xml:space="preserve">      &lt;complexContent&gt;</w:delText>
        </w:r>
      </w:del>
    </w:p>
    <w:p w:rsidR="0088070C" w:rsidRPr="002B15AA" w:rsidDel="0064368F" w:rsidRDefault="0088070C" w:rsidP="0088070C">
      <w:pPr>
        <w:pStyle w:val="PL"/>
        <w:rPr>
          <w:del w:id="6695" w:author="DG" w:date="2020-03-02T13:12:00Z"/>
        </w:rPr>
      </w:pPr>
      <w:del w:id="6696" w:author="DG" w:date="2020-03-02T13:12:00Z">
        <w:r w:rsidRPr="002B15AA" w:rsidDel="0064368F">
          <w:delText xml:space="preserve">        &lt;extension base="xn:NrmClass"&gt;</w:delText>
        </w:r>
      </w:del>
    </w:p>
    <w:p w:rsidR="0088070C" w:rsidRPr="002B15AA" w:rsidDel="0064368F" w:rsidRDefault="0088070C" w:rsidP="0088070C">
      <w:pPr>
        <w:pStyle w:val="PL"/>
        <w:rPr>
          <w:del w:id="6697" w:author="DG" w:date="2020-03-02T13:12:00Z"/>
        </w:rPr>
      </w:pPr>
      <w:del w:id="6698" w:author="DG" w:date="2020-03-02T13:12:00Z">
        <w:r w:rsidRPr="002B15AA" w:rsidDel="0064368F">
          <w:delText xml:space="preserve">          &lt;sequence&gt;</w:delText>
        </w:r>
      </w:del>
    </w:p>
    <w:p w:rsidR="0088070C" w:rsidRPr="002B15AA" w:rsidDel="0064368F" w:rsidRDefault="0088070C" w:rsidP="0088070C">
      <w:pPr>
        <w:pStyle w:val="PL"/>
        <w:rPr>
          <w:del w:id="6699" w:author="DG" w:date="2020-03-02T13:12:00Z"/>
        </w:rPr>
      </w:pPr>
      <w:del w:id="6700" w:author="DG" w:date="2020-03-02T13:12:00Z">
        <w:r w:rsidRPr="002B15AA" w:rsidDel="0064368F">
          <w:delText xml:space="preserve">            &lt;element name="attributes" minOccurs="0"&gt;</w:delText>
        </w:r>
      </w:del>
    </w:p>
    <w:p w:rsidR="0088070C" w:rsidRPr="002B15AA" w:rsidDel="0064368F" w:rsidRDefault="0088070C" w:rsidP="0088070C">
      <w:pPr>
        <w:pStyle w:val="PL"/>
        <w:rPr>
          <w:del w:id="6701" w:author="DG" w:date="2020-03-02T13:12:00Z"/>
        </w:rPr>
      </w:pPr>
      <w:del w:id="6702" w:author="DG" w:date="2020-03-02T13:12:00Z">
        <w:r w:rsidRPr="002B15AA" w:rsidDel="0064368F">
          <w:delText xml:space="preserve">              &lt;complexType&gt;</w:delText>
        </w:r>
      </w:del>
    </w:p>
    <w:p w:rsidR="0088070C" w:rsidRPr="002B15AA" w:rsidDel="0064368F" w:rsidRDefault="0088070C" w:rsidP="0088070C">
      <w:pPr>
        <w:pStyle w:val="PL"/>
        <w:rPr>
          <w:del w:id="6703" w:author="DG" w:date="2020-03-02T13:12:00Z"/>
        </w:rPr>
      </w:pPr>
      <w:del w:id="6704" w:author="DG" w:date="2020-03-02T13:12:00Z">
        <w:r w:rsidRPr="002B15AA" w:rsidDel="0064368F">
          <w:delText xml:space="preserve">                &lt;all&gt;</w:delText>
        </w:r>
      </w:del>
    </w:p>
    <w:p w:rsidR="0088070C" w:rsidRPr="002B15AA" w:rsidDel="0064368F" w:rsidRDefault="0088070C" w:rsidP="0088070C">
      <w:pPr>
        <w:pStyle w:val="PL"/>
        <w:rPr>
          <w:del w:id="6705" w:author="DG" w:date="2020-03-02T13:12:00Z"/>
        </w:rPr>
      </w:pPr>
      <w:del w:id="6706" w:author="DG" w:date="2020-03-02T13:12:00Z">
        <w:r w:rsidRPr="002B15AA" w:rsidDel="0064368F">
          <w:delText xml:space="preserve">                  &lt;!-- Inherited attributes from EP_RP --&gt;</w:delText>
        </w:r>
      </w:del>
    </w:p>
    <w:p w:rsidR="0088070C" w:rsidRPr="002B15AA" w:rsidDel="0064368F" w:rsidRDefault="0088070C" w:rsidP="0088070C">
      <w:pPr>
        <w:pStyle w:val="PL"/>
        <w:rPr>
          <w:del w:id="6707" w:author="DG" w:date="2020-03-02T13:12:00Z"/>
        </w:rPr>
      </w:pPr>
      <w:del w:id="6708"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709" w:author="DG" w:date="2020-03-02T13:12:00Z"/>
        </w:rPr>
      </w:pPr>
      <w:del w:id="6710"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711" w:author="DG" w:date="2020-03-02T13:12:00Z"/>
        </w:rPr>
      </w:pPr>
      <w:del w:id="6712"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713" w:author="DG" w:date="2020-03-02T13:12:00Z"/>
        </w:rPr>
      </w:pPr>
      <w:del w:id="6714"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715" w:author="DG" w:date="2020-03-02T13:12:00Z"/>
        </w:rPr>
      </w:pPr>
      <w:del w:id="6716"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717" w:author="DG" w:date="2020-03-02T13:12:00Z"/>
        </w:rPr>
      </w:pPr>
      <w:del w:id="6718" w:author="DG" w:date="2020-03-02T13:12:00Z">
        <w:r w:rsidRPr="002B15AA" w:rsidDel="0064368F">
          <w:delText xml:space="preserve">                &lt;/all&gt;</w:delText>
        </w:r>
      </w:del>
    </w:p>
    <w:p w:rsidR="0088070C" w:rsidRPr="002B15AA" w:rsidDel="0064368F" w:rsidRDefault="0088070C" w:rsidP="0088070C">
      <w:pPr>
        <w:pStyle w:val="PL"/>
        <w:rPr>
          <w:del w:id="6719" w:author="DG" w:date="2020-03-02T13:12:00Z"/>
        </w:rPr>
      </w:pPr>
      <w:del w:id="6720" w:author="DG" w:date="2020-03-02T13:12:00Z">
        <w:r w:rsidRPr="002B15AA" w:rsidDel="0064368F">
          <w:delText xml:space="preserve">              &lt;/complexType&gt;</w:delText>
        </w:r>
      </w:del>
    </w:p>
    <w:p w:rsidR="0088070C" w:rsidRPr="002B15AA" w:rsidDel="0064368F" w:rsidRDefault="0088070C" w:rsidP="0088070C">
      <w:pPr>
        <w:pStyle w:val="PL"/>
        <w:rPr>
          <w:del w:id="6721" w:author="DG" w:date="2020-03-02T13:12:00Z"/>
        </w:rPr>
      </w:pPr>
      <w:del w:id="6722" w:author="DG" w:date="2020-03-02T13:12:00Z">
        <w:r w:rsidRPr="002B15AA" w:rsidDel="0064368F">
          <w:delText xml:space="preserve">            &lt;/element&gt;</w:delText>
        </w:r>
      </w:del>
    </w:p>
    <w:p w:rsidR="0088070C" w:rsidRPr="002B15AA" w:rsidDel="0064368F" w:rsidRDefault="0088070C" w:rsidP="0088070C">
      <w:pPr>
        <w:pStyle w:val="PL"/>
        <w:rPr>
          <w:del w:id="6723" w:author="DG" w:date="2020-03-02T13:12:00Z"/>
        </w:rPr>
      </w:pPr>
      <w:del w:id="6724" w:author="DG" w:date="2020-03-02T13:12:00Z">
        <w:r w:rsidRPr="002B15AA" w:rsidDel="0064368F">
          <w:delText xml:space="preserve">            &lt;choice minOccurs="0" maxOccurs="unbounded"&gt;</w:delText>
        </w:r>
      </w:del>
    </w:p>
    <w:p w:rsidR="0088070C" w:rsidRPr="002B15AA" w:rsidDel="0064368F" w:rsidRDefault="0088070C" w:rsidP="0088070C">
      <w:pPr>
        <w:pStyle w:val="PL"/>
        <w:rPr>
          <w:del w:id="6725" w:author="DG" w:date="2020-03-02T13:12:00Z"/>
        </w:rPr>
      </w:pPr>
      <w:del w:id="6726" w:author="DG" w:date="2020-03-02T13:12:00Z">
        <w:r w:rsidRPr="002B15AA" w:rsidDel="0064368F">
          <w:delText xml:space="preserve">              &lt;element ref="xn:VsDataContainer"/&gt;</w:delText>
        </w:r>
      </w:del>
    </w:p>
    <w:p w:rsidR="0088070C" w:rsidRPr="002B15AA" w:rsidDel="0064368F" w:rsidRDefault="0088070C" w:rsidP="0088070C">
      <w:pPr>
        <w:pStyle w:val="PL"/>
        <w:rPr>
          <w:del w:id="6727" w:author="DG" w:date="2020-03-02T13:12:00Z"/>
        </w:rPr>
      </w:pPr>
      <w:del w:id="6728" w:author="DG" w:date="2020-03-02T13:12:00Z">
        <w:r w:rsidRPr="002B15AA" w:rsidDel="0064368F">
          <w:delText xml:space="preserve">            &lt;/choice&gt;</w:delText>
        </w:r>
      </w:del>
    </w:p>
    <w:p w:rsidR="0088070C" w:rsidRPr="002B15AA" w:rsidDel="0064368F" w:rsidRDefault="0088070C" w:rsidP="0088070C">
      <w:pPr>
        <w:pStyle w:val="PL"/>
        <w:rPr>
          <w:del w:id="6729" w:author="DG" w:date="2020-03-02T13:12:00Z"/>
        </w:rPr>
      </w:pPr>
      <w:del w:id="6730" w:author="DG" w:date="2020-03-02T13:12:00Z">
        <w:r w:rsidRPr="002B15AA" w:rsidDel="0064368F">
          <w:delText xml:space="preserve">          &lt;/sequence&gt;</w:delText>
        </w:r>
      </w:del>
    </w:p>
    <w:p w:rsidR="0088070C" w:rsidRPr="002B15AA" w:rsidDel="0064368F" w:rsidRDefault="0088070C" w:rsidP="0088070C">
      <w:pPr>
        <w:pStyle w:val="PL"/>
        <w:rPr>
          <w:del w:id="6731" w:author="DG" w:date="2020-03-02T13:12:00Z"/>
        </w:rPr>
      </w:pPr>
      <w:del w:id="6732" w:author="DG" w:date="2020-03-02T13:12:00Z">
        <w:r w:rsidRPr="002B15AA" w:rsidDel="0064368F">
          <w:delText xml:space="preserve">        &lt;/extension&gt;</w:delText>
        </w:r>
      </w:del>
    </w:p>
    <w:p w:rsidR="0088070C" w:rsidRPr="002B15AA" w:rsidDel="0064368F" w:rsidRDefault="0088070C" w:rsidP="0088070C">
      <w:pPr>
        <w:pStyle w:val="PL"/>
        <w:rPr>
          <w:del w:id="6733" w:author="DG" w:date="2020-03-02T13:12:00Z"/>
        </w:rPr>
      </w:pPr>
      <w:del w:id="6734" w:author="DG" w:date="2020-03-02T13:12:00Z">
        <w:r w:rsidRPr="002B15AA" w:rsidDel="0064368F">
          <w:delText xml:space="preserve">      &lt;/complexContent&gt;</w:delText>
        </w:r>
      </w:del>
    </w:p>
    <w:p w:rsidR="0088070C" w:rsidRPr="002B15AA" w:rsidDel="0064368F" w:rsidRDefault="0088070C" w:rsidP="0088070C">
      <w:pPr>
        <w:pStyle w:val="PL"/>
        <w:rPr>
          <w:del w:id="6735" w:author="DG" w:date="2020-03-02T13:12:00Z"/>
        </w:rPr>
      </w:pPr>
      <w:del w:id="6736" w:author="DG" w:date="2020-03-02T13:12:00Z">
        <w:r w:rsidRPr="002B15AA" w:rsidDel="0064368F">
          <w:delText xml:space="preserve">    &lt;/complexType&gt;</w:delText>
        </w:r>
      </w:del>
    </w:p>
    <w:p w:rsidR="0088070C" w:rsidDel="0064368F" w:rsidRDefault="0088070C" w:rsidP="0088070C">
      <w:pPr>
        <w:pStyle w:val="PL"/>
        <w:rPr>
          <w:del w:id="6737" w:author="DG" w:date="2020-03-02T13:12:00Z"/>
        </w:rPr>
      </w:pPr>
      <w:del w:id="6738" w:author="DG" w:date="2020-03-02T13:12:00Z">
        <w:r w:rsidRPr="002B15AA" w:rsidDel="0064368F">
          <w:delText xml:space="preserve">  &lt;/element&gt;  </w:delText>
        </w:r>
      </w:del>
    </w:p>
    <w:p w:rsidR="0088070C" w:rsidRPr="002B15AA" w:rsidDel="0064368F" w:rsidRDefault="0088070C" w:rsidP="0088070C">
      <w:pPr>
        <w:pStyle w:val="PL"/>
        <w:rPr>
          <w:del w:id="6739" w:author="DG" w:date="2020-03-02T13:12:00Z"/>
        </w:rPr>
      </w:pPr>
    </w:p>
    <w:p w:rsidR="0088070C" w:rsidRPr="002B15AA" w:rsidDel="0064368F" w:rsidRDefault="0088070C" w:rsidP="0088070C">
      <w:pPr>
        <w:pStyle w:val="PL"/>
        <w:rPr>
          <w:del w:id="6740" w:author="DG" w:date="2020-03-02T13:12:00Z"/>
        </w:rPr>
      </w:pPr>
      <w:del w:id="6741" w:author="DG" w:date="2020-03-02T13:12:00Z">
        <w:r w:rsidRPr="002B15AA" w:rsidDel="0064368F">
          <w:delText xml:space="preserve">  &lt;element name="EP_N20"&gt;</w:delText>
        </w:r>
      </w:del>
    </w:p>
    <w:p w:rsidR="0088070C" w:rsidRPr="002B15AA" w:rsidDel="0064368F" w:rsidRDefault="0088070C" w:rsidP="0088070C">
      <w:pPr>
        <w:pStyle w:val="PL"/>
        <w:rPr>
          <w:del w:id="6742" w:author="DG" w:date="2020-03-02T13:12:00Z"/>
        </w:rPr>
      </w:pPr>
      <w:del w:id="6743" w:author="DG" w:date="2020-03-02T13:12:00Z">
        <w:r w:rsidRPr="002B15AA" w:rsidDel="0064368F">
          <w:delText xml:space="preserve">    &lt;complexType&gt;</w:delText>
        </w:r>
      </w:del>
    </w:p>
    <w:p w:rsidR="0088070C" w:rsidRPr="002B15AA" w:rsidDel="0064368F" w:rsidRDefault="0088070C" w:rsidP="0088070C">
      <w:pPr>
        <w:pStyle w:val="PL"/>
        <w:rPr>
          <w:del w:id="6744" w:author="DG" w:date="2020-03-02T13:12:00Z"/>
        </w:rPr>
      </w:pPr>
      <w:del w:id="6745" w:author="DG" w:date="2020-03-02T13:12:00Z">
        <w:r w:rsidRPr="002B15AA" w:rsidDel="0064368F">
          <w:delText xml:space="preserve">      &lt;complexContent&gt;</w:delText>
        </w:r>
      </w:del>
    </w:p>
    <w:p w:rsidR="0088070C" w:rsidRPr="002B15AA" w:rsidDel="0064368F" w:rsidRDefault="0088070C" w:rsidP="0088070C">
      <w:pPr>
        <w:pStyle w:val="PL"/>
        <w:rPr>
          <w:del w:id="6746" w:author="DG" w:date="2020-03-02T13:12:00Z"/>
        </w:rPr>
      </w:pPr>
      <w:del w:id="6747" w:author="DG" w:date="2020-03-02T13:12:00Z">
        <w:r w:rsidRPr="002B15AA" w:rsidDel="0064368F">
          <w:delText xml:space="preserve">        &lt;extension base="xn:NrmClass"&gt;</w:delText>
        </w:r>
      </w:del>
    </w:p>
    <w:p w:rsidR="0088070C" w:rsidRPr="002B15AA" w:rsidDel="0064368F" w:rsidRDefault="0088070C" w:rsidP="0088070C">
      <w:pPr>
        <w:pStyle w:val="PL"/>
        <w:rPr>
          <w:del w:id="6748" w:author="DG" w:date="2020-03-02T13:12:00Z"/>
        </w:rPr>
      </w:pPr>
      <w:del w:id="6749" w:author="DG" w:date="2020-03-02T13:12:00Z">
        <w:r w:rsidRPr="002B15AA" w:rsidDel="0064368F">
          <w:delText xml:space="preserve">          &lt;sequence&gt;</w:delText>
        </w:r>
      </w:del>
    </w:p>
    <w:p w:rsidR="0088070C" w:rsidRPr="002B15AA" w:rsidDel="0064368F" w:rsidRDefault="0088070C" w:rsidP="0088070C">
      <w:pPr>
        <w:pStyle w:val="PL"/>
        <w:rPr>
          <w:del w:id="6750" w:author="DG" w:date="2020-03-02T13:12:00Z"/>
        </w:rPr>
      </w:pPr>
      <w:del w:id="6751" w:author="DG" w:date="2020-03-02T13:12:00Z">
        <w:r w:rsidRPr="002B15AA" w:rsidDel="0064368F">
          <w:delText xml:space="preserve">            &lt;element name="attributes" minOccurs="0"&gt;</w:delText>
        </w:r>
      </w:del>
    </w:p>
    <w:p w:rsidR="0088070C" w:rsidRPr="002B15AA" w:rsidDel="0064368F" w:rsidRDefault="0088070C" w:rsidP="0088070C">
      <w:pPr>
        <w:pStyle w:val="PL"/>
        <w:rPr>
          <w:del w:id="6752" w:author="DG" w:date="2020-03-02T13:12:00Z"/>
        </w:rPr>
      </w:pPr>
      <w:del w:id="6753" w:author="DG" w:date="2020-03-02T13:12:00Z">
        <w:r w:rsidRPr="002B15AA" w:rsidDel="0064368F">
          <w:delText xml:space="preserve">              &lt;complexType&gt;</w:delText>
        </w:r>
      </w:del>
    </w:p>
    <w:p w:rsidR="0088070C" w:rsidRPr="002B15AA" w:rsidDel="0064368F" w:rsidRDefault="0088070C" w:rsidP="0088070C">
      <w:pPr>
        <w:pStyle w:val="PL"/>
        <w:rPr>
          <w:del w:id="6754" w:author="DG" w:date="2020-03-02T13:12:00Z"/>
        </w:rPr>
      </w:pPr>
      <w:del w:id="6755" w:author="DG" w:date="2020-03-02T13:12:00Z">
        <w:r w:rsidRPr="002B15AA" w:rsidDel="0064368F">
          <w:delText xml:space="preserve">                &lt;all&gt;</w:delText>
        </w:r>
      </w:del>
    </w:p>
    <w:p w:rsidR="0088070C" w:rsidRPr="002B15AA" w:rsidDel="0064368F" w:rsidRDefault="0088070C" w:rsidP="0088070C">
      <w:pPr>
        <w:pStyle w:val="PL"/>
        <w:rPr>
          <w:del w:id="6756" w:author="DG" w:date="2020-03-02T13:12:00Z"/>
        </w:rPr>
      </w:pPr>
      <w:del w:id="6757" w:author="DG" w:date="2020-03-02T13:12:00Z">
        <w:r w:rsidRPr="002B15AA" w:rsidDel="0064368F">
          <w:delText xml:space="preserve">                  &lt;!-- Inherited attributes from EP_RP --&gt;</w:delText>
        </w:r>
      </w:del>
    </w:p>
    <w:p w:rsidR="0088070C" w:rsidRPr="002B15AA" w:rsidDel="0064368F" w:rsidRDefault="0088070C" w:rsidP="0088070C">
      <w:pPr>
        <w:pStyle w:val="PL"/>
        <w:rPr>
          <w:del w:id="6758" w:author="DG" w:date="2020-03-02T13:12:00Z"/>
        </w:rPr>
      </w:pPr>
      <w:del w:id="6759"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760" w:author="DG" w:date="2020-03-02T13:12:00Z"/>
        </w:rPr>
      </w:pPr>
      <w:del w:id="6761"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762" w:author="DG" w:date="2020-03-02T13:12:00Z"/>
        </w:rPr>
      </w:pPr>
      <w:del w:id="6763"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764" w:author="DG" w:date="2020-03-02T13:12:00Z"/>
        </w:rPr>
      </w:pPr>
      <w:del w:id="6765"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766" w:author="DG" w:date="2020-03-02T13:12:00Z"/>
        </w:rPr>
      </w:pPr>
      <w:del w:id="6767"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768" w:author="DG" w:date="2020-03-02T13:12:00Z"/>
        </w:rPr>
      </w:pPr>
      <w:del w:id="6769" w:author="DG" w:date="2020-03-02T13:12:00Z">
        <w:r w:rsidRPr="002B15AA" w:rsidDel="0064368F">
          <w:delText xml:space="preserve">                &lt;/all&gt;</w:delText>
        </w:r>
      </w:del>
    </w:p>
    <w:p w:rsidR="0088070C" w:rsidRPr="002B15AA" w:rsidDel="0064368F" w:rsidRDefault="0088070C" w:rsidP="0088070C">
      <w:pPr>
        <w:pStyle w:val="PL"/>
        <w:rPr>
          <w:del w:id="6770" w:author="DG" w:date="2020-03-02T13:12:00Z"/>
        </w:rPr>
      </w:pPr>
      <w:del w:id="6771" w:author="DG" w:date="2020-03-02T13:12:00Z">
        <w:r w:rsidRPr="002B15AA" w:rsidDel="0064368F">
          <w:delText xml:space="preserve">              &lt;/complexType&gt;</w:delText>
        </w:r>
      </w:del>
    </w:p>
    <w:p w:rsidR="0088070C" w:rsidRPr="002B15AA" w:rsidDel="0064368F" w:rsidRDefault="0088070C" w:rsidP="0088070C">
      <w:pPr>
        <w:pStyle w:val="PL"/>
        <w:rPr>
          <w:del w:id="6772" w:author="DG" w:date="2020-03-02T13:12:00Z"/>
        </w:rPr>
      </w:pPr>
      <w:del w:id="6773" w:author="DG" w:date="2020-03-02T13:12:00Z">
        <w:r w:rsidRPr="002B15AA" w:rsidDel="0064368F">
          <w:delText xml:space="preserve">            &lt;/element&gt;</w:delText>
        </w:r>
      </w:del>
    </w:p>
    <w:p w:rsidR="0088070C" w:rsidRPr="002B15AA" w:rsidDel="0064368F" w:rsidRDefault="0088070C" w:rsidP="0088070C">
      <w:pPr>
        <w:pStyle w:val="PL"/>
        <w:rPr>
          <w:del w:id="6774" w:author="DG" w:date="2020-03-02T13:12:00Z"/>
        </w:rPr>
      </w:pPr>
      <w:del w:id="6775" w:author="DG" w:date="2020-03-02T13:12:00Z">
        <w:r w:rsidRPr="002B15AA" w:rsidDel="0064368F">
          <w:delText xml:space="preserve">            &lt;choice minOccurs="0" maxOccurs="unbounded"&gt;</w:delText>
        </w:r>
      </w:del>
    </w:p>
    <w:p w:rsidR="0088070C" w:rsidRPr="002B15AA" w:rsidDel="0064368F" w:rsidRDefault="0088070C" w:rsidP="0088070C">
      <w:pPr>
        <w:pStyle w:val="PL"/>
        <w:rPr>
          <w:del w:id="6776" w:author="DG" w:date="2020-03-02T13:12:00Z"/>
        </w:rPr>
      </w:pPr>
      <w:del w:id="6777" w:author="DG" w:date="2020-03-02T13:12:00Z">
        <w:r w:rsidRPr="002B15AA" w:rsidDel="0064368F">
          <w:delText xml:space="preserve">              &lt;element ref="xn:VsDataContainer"/&gt;</w:delText>
        </w:r>
      </w:del>
    </w:p>
    <w:p w:rsidR="0088070C" w:rsidRPr="002B15AA" w:rsidDel="0064368F" w:rsidRDefault="0088070C" w:rsidP="0088070C">
      <w:pPr>
        <w:pStyle w:val="PL"/>
        <w:rPr>
          <w:del w:id="6778" w:author="DG" w:date="2020-03-02T13:12:00Z"/>
        </w:rPr>
      </w:pPr>
      <w:del w:id="6779" w:author="DG" w:date="2020-03-02T13:12:00Z">
        <w:r w:rsidRPr="002B15AA" w:rsidDel="0064368F">
          <w:delText xml:space="preserve">            &lt;/choice&gt;</w:delText>
        </w:r>
      </w:del>
    </w:p>
    <w:p w:rsidR="0088070C" w:rsidRPr="002B15AA" w:rsidDel="0064368F" w:rsidRDefault="0088070C" w:rsidP="0088070C">
      <w:pPr>
        <w:pStyle w:val="PL"/>
        <w:rPr>
          <w:del w:id="6780" w:author="DG" w:date="2020-03-02T13:12:00Z"/>
        </w:rPr>
      </w:pPr>
      <w:del w:id="6781" w:author="DG" w:date="2020-03-02T13:12:00Z">
        <w:r w:rsidRPr="002B15AA" w:rsidDel="0064368F">
          <w:delText xml:space="preserve">          &lt;/sequence&gt;</w:delText>
        </w:r>
      </w:del>
    </w:p>
    <w:p w:rsidR="0088070C" w:rsidRPr="002B15AA" w:rsidDel="0064368F" w:rsidRDefault="0088070C" w:rsidP="0088070C">
      <w:pPr>
        <w:pStyle w:val="PL"/>
        <w:rPr>
          <w:del w:id="6782" w:author="DG" w:date="2020-03-02T13:12:00Z"/>
        </w:rPr>
      </w:pPr>
      <w:del w:id="6783" w:author="DG" w:date="2020-03-02T13:12:00Z">
        <w:r w:rsidRPr="002B15AA" w:rsidDel="0064368F">
          <w:delText xml:space="preserve">        &lt;/extension&gt;</w:delText>
        </w:r>
      </w:del>
    </w:p>
    <w:p w:rsidR="0088070C" w:rsidRPr="002B15AA" w:rsidDel="0064368F" w:rsidRDefault="0088070C" w:rsidP="0088070C">
      <w:pPr>
        <w:pStyle w:val="PL"/>
        <w:rPr>
          <w:del w:id="6784" w:author="DG" w:date="2020-03-02T13:12:00Z"/>
        </w:rPr>
      </w:pPr>
      <w:del w:id="6785" w:author="DG" w:date="2020-03-02T13:12:00Z">
        <w:r w:rsidRPr="002B15AA" w:rsidDel="0064368F">
          <w:delText xml:space="preserve">      &lt;/complexContent&gt;</w:delText>
        </w:r>
      </w:del>
    </w:p>
    <w:p w:rsidR="0088070C" w:rsidRPr="002B15AA" w:rsidDel="0064368F" w:rsidRDefault="0088070C" w:rsidP="0088070C">
      <w:pPr>
        <w:pStyle w:val="PL"/>
        <w:rPr>
          <w:del w:id="6786" w:author="DG" w:date="2020-03-02T13:12:00Z"/>
        </w:rPr>
      </w:pPr>
      <w:del w:id="6787" w:author="DG" w:date="2020-03-02T13:12:00Z">
        <w:r w:rsidRPr="002B15AA" w:rsidDel="0064368F">
          <w:delText xml:space="preserve">    &lt;/complexType&gt;</w:delText>
        </w:r>
      </w:del>
    </w:p>
    <w:p w:rsidR="0088070C" w:rsidDel="0064368F" w:rsidRDefault="0088070C" w:rsidP="0088070C">
      <w:pPr>
        <w:pStyle w:val="PL"/>
        <w:rPr>
          <w:del w:id="6788" w:author="DG" w:date="2020-03-02T13:12:00Z"/>
        </w:rPr>
      </w:pPr>
      <w:del w:id="6789" w:author="DG" w:date="2020-03-02T13:12:00Z">
        <w:r w:rsidRPr="002B15AA" w:rsidDel="0064368F">
          <w:delText xml:space="preserve">  &lt;/element&gt;  </w:delText>
        </w:r>
      </w:del>
    </w:p>
    <w:p w:rsidR="0088070C" w:rsidRPr="002B15AA" w:rsidDel="0064368F" w:rsidRDefault="0088070C" w:rsidP="0088070C">
      <w:pPr>
        <w:pStyle w:val="PL"/>
        <w:rPr>
          <w:del w:id="6790" w:author="DG" w:date="2020-03-02T13:12:00Z"/>
        </w:rPr>
      </w:pPr>
    </w:p>
    <w:p w:rsidR="0088070C" w:rsidRPr="002B15AA" w:rsidDel="0064368F" w:rsidRDefault="0088070C" w:rsidP="0088070C">
      <w:pPr>
        <w:pStyle w:val="PL"/>
        <w:rPr>
          <w:del w:id="6791" w:author="DG" w:date="2020-03-02T13:12:00Z"/>
        </w:rPr>
      </w:pPr>
      <w:del w:id="6792" w:author="DG" w:date="2020-03-02T13:12:00Z">
        <w:r w:rsidRPr="002B15AA" w:rsidDel="0064368F">
          <w:delText xml:space="preserve">  &lt;element name="EP_N21"&gt;</w:delText>
        </w:r>
      </w:del>
    </w:p>
    <w:p w:rsidR="0088070C" w:rsidRPr="002B15AA" w:rsidDel="0064368F" w:rsidRDefault="0088070C" w:rsidP="0088070C">
      <w:pPr>
        <w:pStyle w:val="PL"/>
        <w:rPr>
          <w:del w:id="6793" w:author="DG" w:date="2020-03-02T13:12:00Z"/>
        </w:rPr>
      </w:pPr>
      <w:del w:id="6794" w:author="DG" w:date="2020-03-02T13:12:00Z">
        <w:r w:rsidRPr="002B15AA" w:rsidDel="0064368F">
          <w:delText xml:space="preserve">    &lt;complexType&gt;</w:delText>
        </w:r>
      </w:del>
    </w:p>
    <w:p w:rsidR="0088070C" w:rsidRPr="002B15AA" w:rsidDel="0064368F" w:rsidRDefault="0088070C" w:rsidP="0088070C">
      <w:pPr>
        <w:pStyle w:val="PL"/>
        <w:rPr>
          <w:del w:id="6795" w:author="DG" w:date="2020-03-02T13:12:00Z"/>
        </w:rPr>
      </w:pPr>
      <w:del w:id="6796" w:author="DG" w:date="2020-03-02T13:12:00Z">
        <w:r w:rsidRPr="002B15AA" w:rsidDel="0064368F">
          <w:delText xml:space="preserve">      &lt;complexContent&gt;</w:delText>
        </w:r>
      </w:del>
    </w:p>
    <w:p w:rsidR="0088070C" w:rsidRPr="002B15AA" w:rsidDel="0064368F" w:rsidRDefault="0088070C" w:rsidP="0088070C">
      <w:pPr>
        <w:pStyle w:val="PL"/>
        <w:rPr>
          <w:del w:id="6797" w:author="DG" w:date="2020-03-02T13:12:00Z"/>
        </w:rPr>
      </w:pPr>
      <w:del w:id="6798" w:author="DG" w:date="2020-03-02T13:12:00Z">
        <w:r w:rsidRPr="002B15AA" w:rsidDel="0064368F">
          <w:delText xml:space="preserve">        &lt;extension base="xn:NrmClass"&gt;</w:delText>
        </w:r>
      </w:del>
    </w:p>
    <w:p w:rsidR="0088070C" w:rsidRPr="002B15AA" w:rsidDel="0064368F" w:rsidRDefault="0088070C" w:rsidP="0088070C">
      <w:pPr>
        <w:pStyle w:val="PL"/>
        <w:rPr>
          <w:del w:id="6799" w:author="DG" w:date="2020-03-02T13:12:00Z"/>
        </w:rPr>
      </w:pPr>
      <w:del w:id="6800" w:author="DG" w:date="2020-03-02T13:12:00Z">
        <w:r w:rsidRPr="002B15AA" w:rsidDel="0064368F">
          <w:delText xml:space="preserve">          &lt;sequence&gt;</w:delText>
        </w:r>
      </w:del>
    </w:p>
    <w:p w:rsidR="0088070C" w:rsidRPr="002B15AA" w:rsidDel="0064368F" w:rsidRDefault="0088070C" w:rsidP="0088070C">
      <w:pPr>
        <w:pStyle w:val="PL"/>
        <w:rPr>
          <w:del w:id="6801" w:author="DG" w:date="2020-03-02T13:12:00Z"/>
        </w:rPr>
      </w:pPr>
      <w:del w:id="6802" w:author="DG" w:date="2020-03-02T13:12:00Z">
        <w:r w:rsidRPr="002B15AA" w:rsidDel="0064368F">
          <w:delText xml:space="preserve">            &lt;element name="attributes" minOccurs="0"&gt;</w:delText>
        </w:r>
      </w:del>
    </w:p>
    <w:p w:rsidR="0088070C" w:rsidRPr="002B15AA" w:rsidDel="0064368F" w:rsidRDefault="0088070C" w:rsidP="0088070C">
      <w:pPr>
        <w:pStyle w:val="PL"/>
        <w:rPr>
          <w:del w:id="6803" w:author="DG" w:date="2020-03-02T13:12:00Z"/>
        </w:rPr>
      </w:pPr>
      <w:del w:id="6804" w:author="DG" w:date="2020-03-02T13:12:00Z">
        <w:r w:rsidRPr="002B15AA" w:rsidDel="0064368F">
          <w:delText xml:space="preserve">              &lt;complexType&gt;</w:delText>
        </w:r>
      </w:del>
    </w:p>
    <w:p w:rsidR="0088070C" w:rsidRPr="002B15AA" w:rsidDel="0064368F" w:rsidRDefault="0088070C" w:rsidP="0088070C">
      <w:pPr>
        <w:pStyle w:val="PL"/>
        <w:rPr>
          <w:del w:id="6805" w:author="DG" w:date="2020-03-02T13:12:00Z"/>
        </w:rPr>
      </w:pPr>
      <w:del w:id="6806" w:author="DG" w:date="2020-03-02T13:12:00Z">
        <w:r w:rsidRPr="002B15AA" w:rsidDel="0064368F">
          <w:delText xml:space="preserve">                &lt;all&gt;</w:delText>
        </w:r>
      </w:del>
    </w:p>
    <w:p w:rsidR="0088070C" w:rsidRPr="002B15AA" w:rsidDel="0064368F" w:rsidRDefault="0088070C" w:rsidP="0088070C">
      <w:pPr>
        <w:pStyle w:val="PL"/>
        <w:rPr>
          <w:del w:id="6807" w:author="DG" w:date="2020-03-02T13:12:00Z"/>
        </w:rPr>
      </w:pPr>
      <w:del w:id="6808" w:author="DG" w:date="2020-03-02T13:12:00Z">
        <w:r w:rsidRPr="002B15AA" w:rsidDel="0064368F">
          <w:delText xml:space="preserve">                  &lt;!-- Inherited attributes from EP_RP --&gt;</w:delText>
        </w:r>
      </w:del>
    </w:p>
    <w:p w:rsidR="0088070C" w:rsidRPr="002B15AA" w:rsidDel="0064368F" w:rsidRDefault="0088070C" w:rsidP="0088070C">
      <w:pPr>
        <w:pStyle w:val="PL"/>
        <w:rPr>
          <w:del w:id="6809" w:author="DG" w:date="2020-03-02T13:12:00Z"/>
        </w:rPr>
      </w:pPr>
      <w:del w:id="6810"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811" w:author="DG" w:date="2020-03-02T13:12:00Z"/>
        </w:rPr>
      </w:pPr>
      <w:del w:id="6812"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813" w:author="DG" w:date="2020-03-02T13:12:00Z"/>
        </w:rPr>
      </w:pPr>
      <w:del w:id="6814"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815" w:author="DG" w:date="2020-03-02T13:12:00Z"/>
        </w:rPr>
      </w:pPr>
      <w:del w:id="6816"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817" w:author="DG" w:date="2020-03-02T13:12:00Z"/>
        </w:rPr>
      </w:pPr>
      <w:del w:id="6818"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819" w:author="DG" w:date="2020-03-02T13:12:00Z"/>
        </w:rPr>
      </w:pPr>
      <w:del w:id="6820" w:author="DG" w:date="2020-03-02T13:12:00Z">
        <w:r w:rsidRPr="002B15AA" w:rsidDel="0064368F">
          <w:delText xml:space="preserve">                &lt;/all&gt;</w:delText>
        </w:r>
      </w:del>
    </w:p>
    <w:p w:rsidR="0088070C" w:rsidRPr="002B15AA" w:rsidDel="0064368F" w:rsidRDefault="0088070C" w:rsidP="0088070C">
      <w:pPr>
        <w:pStyle w:val="PL"/>
        <w:rPr>
          <w:del w:id="6821" w:author="DG" w:date="2020-03-02T13:12:00Z"/>
        </w:rPr>
      </w:pPr>
      <w:del w:id="6822" w:author="DG" w:date="2020-03-02T13:12:00Z">
        <w:r w:rsidRPr="002B15AA" w:rsidDel="0064368F">
          <w:delText xml:space="preserve">              &lt;/complexType&gt;</w:delText>
        </w:r>
      </w:del>
    </w:p>
    <w:p w:rsidR="0088070C" w:rsidRPr="002B15AA" w:rsidDel="0064368F" w:rsidRDefault="0088070C" w:rsidP="0088070C">
      <w:pPr>
        <w:pStyle w:val="PL"/>
        <w:rPr>
          <w:del w:id="6823" w:author="DG" w:date="2020-03-02T13:12:00Z"/>
        </w:rPr>
      </w:pPr>
      <w:del w:id="6824" w:author="DG" w:date="2020-03-02T13:12:00Z">
        <w:r w:rsidRPr="002B15AA" w:rsidDel="0064368F">
          <w:delText xml:space="preserve">            &lt;/element&gt;</w:delText>
        </w:r>
      </w:del>
    </w:p>
    <w:p w:rsidR="0088070C" w:rsidRPr="002B15AA" w:rsidDel="0064368F" w:rsidRDefault="0088070C" w:rsidP="0088070C">
      <w:pPr>
        <w:pStyle w:val="PL"/>
        <w:rPr>
          <w:del w:id="6825" w:author="DG" w:date="2020-03-02T13:12:00Z"/>
        </w:rPr>
      </w:pPr>
      <w:del w:id="6826" w:author="DG" w:date="2020-03-02T13:12:00Z">
        <w:r w:rsidRPr="002B15AA" w:rsidDel="0064368F">
          <w:delText xml:space="preserve">            &lt;choice minOccurs="0" maxOccurs="unbounded"&gt;</w:delText>
        </w:r>
      </w:del>
    </w:p>
    <w:p w:rsidR="0088070C" w:rsidRPr="002B15AA" w:rsidDel="0064368F" w:rsidRDefault="0088070C" w:rsidP="0088070C">
      <w:pPr>
        <w:pStyle w:val="PL"/>
        <w:rPr>
          <w:del w:id="6827" w:author="DG" w:date="2020-03-02T13:12:00Z"/>
        </w:rPr>
      </w:pPr>
      <w:del w:id="6828" w:author="DG" w:date="2020-03-02T13:12:00Z">
        <w:r w:rsidRPr="002B15AA" w:rsidDel="0064368F">
          <w:delText xml:space="preserve">              &lt;element ref="xn:VsDataContainer"/&gt;</w:delText>
        </w:r>
      </w:del>
    </w:p>
    <w:p w:rsidR="0088070C" w:rsidRPr="002B15AA" w:rsidDel="0064368F" w:rsidRDefault="0088070C" w:rsidP="0088070C">
      <w:pPr>
        <w:pStyle w:val="PL"/>
        <w:rPr>
          <w:del w:id="6829" w:author="DG" w:date="2020-03-02T13:12:00Z"/>
        </w:rPr>
      </w:pPr>
      <w:del w:id="6830" w:author="DG" w:date="2020-03-02T13:12:00Z">
        <w:r w:rsidRPr="002B15AA" w:rsidDel="0064368F">
          <w:delText xml:space="preserve">            &lt;/choice&gt;</w:delText>
        </w:r>
      </w:del>
    </w:p>
    <w:p w:rsidR="0088070C" w:rsidRPr="002B15AA" w:rsidDel="0064368F" w:rsidRDefault="0088070C" w:rsidP="0088070C">
      <w:pPr>
        <w:pStyle w:val="PL"/>
        <w:rPr>
          <w:del w:id="6831" w:author="DG" w:date="2020-03-02T13:12:00Z"/>
        </w:rPr>
      </w:pPr>
      <w:del w:id="6832" w:author="DG" w:date="2020-03-02T13:12:00Z">
        <w:r w:rsidRPr="002B15AA" w:rsidDel="0064368F">
          <w:delText xml:space="preserve">          &lt;/sequence&gt;</w:delText>
        </w:r>
      </w:del>
    </w:p>
    <w:p w:rsidR="0088070C" w:rsidRPr="002B15AA" w:rsidDel="0064368F" w:rsidRDefault="0088070C" w:rsidP="0088070C">
      <w:pPr>
        <w:pStyle w:val="PL"/>
        <w:rPr>
          <w:del w:id="6833" w:author="DG" w:date="2020-03-02T13:12:00Z"/>
        </w:rPr>
      </w:pPr>
      <w:del w:id="6834" w:author="DG" w:date="2020-03-02T13:12:00Z">
        <w:r w:rsidRPr="002B15AA" w:rsidDel="0064368F">
          <w:delText xml:space="preserve">        &lt;/extension&gt;</w:delText>
        </w:r>
      </w:del>
    </w:p>
    <w:p w:rsidR="0088070C" w:rsidRPr="002B15AA" w:rsidDel="0064368F" w:rsidRDefault="0088070C" w:rsidP="0088070C">
      <w:pPr>
        <w:pStyle w:val="PL"/>
        <w:rPr>
          <w:del w:id="6835" w:author="DG" w:date="2020-03-02T13:12:00Z"/>
        </w:rPr>
      </w:pPr>
      <w:del w:id="6836" w:author="DG" w:date="2020-03-02T13:12:00Z">
        <w:r w:rsidRPr="002B15AA" w:rsidDel="0064368F">
          <w:delText xml:space="preserve">      &lt;/complexContent&gt;</w:delText>
        </w:r>
      </w:del>
    </w:p>
    <w:p w:rsidR="0088070C" w:rsidRPr="002B15AA" w:rsidDel="0064368F" w:rsidRDefault="0088070C" w:rsidP="0088070C">
      <w:pPr>
        <w:pStyle w:val="PL"/>
        <w:rPr>
          <w:del w:id="6837" w:author="DG" w:date="2020-03-02T13:12:00Z"/>
        </w:rPr>
      </w:pPr>
      <w:del w:id="6838" w:author="DG" w:date="2020-03-02T13:12:00Z">
        <w:r w:rsidRPr="002B15AA" w:rsidDel="0064368F">
          <w:delText xml:space="preserve">    &lt;/complexType&gt;</w:delText>
        </w:r>
      </w:del>
    </w:p>
    <w:p w:rsidR="0088070C" w:rsidDel="0064368F" w:rsidRDefault="0088070C" w:rsidP="0088070C">
      <w:pPr>
        <w:pStyle w:val="PL"/>
        <w:rPr>
          <w:del w:id="6839" w:author="DG" w:date="2020-03-02T13:12:00Z"/>
        </w:rPr>
      </w:pPr>
      <w:del w:id="6840" w:author="DG" w:date="2020-03-02T13:12:00Z">
        <w:r w:rsidRPr="002B15AA" w:rsidDel="0064368F">
          <w:delText xml:space="preserve">  &lt;/element&gt; </w:delText>
        </w:r>
      </w:del>
    </w:p>
    <w:p w:rsidR="0088070C" w:rsidRPr="002B15AA" w:rsidDel="0064368F" w:rsidRDefault="0088070C" w:rsidP="0088070C">
      <w:pPr>
        <w:pStyle w:val="PL"/>
        <w:rPr>
          <w:del w:id="6841" w:author="DG" w:date="2020-03-02T13:12:00Z"/>
        </w:rPr>
      </w:pPr>
    </w:p>
    <w:p w:rsidR="0088070C" w:rsidRPr="002B15AA" w:rsidDel="0064368F" w:rsidRDefault="0088070C" w:rsidP="0088070C">
      <w:pPr>
        <w:pStyle w:val="PL"/>
        <w:rPr>
          <w:del w:id="6842" w:author="DG" w:date="2020-03-02T13:12:00Z"/>
        </w:rPr>
      </w:pPr>
      <w:del w:id="6843" w:author="DG" w:date="2020-03-02T13:12:00Z">
        <w:r w:rsidRPr="002B15AA" w:rsidDel="0064368F">
          <w:delText xml:space="preserve">  &lt;element name="EP_N22"&gt;</w:delText>
        </w:r>
      </w:del>
    </w:p>
    <w:p w:rsidR="0088070C" w:rsidRPr="002B15AA" w:rsidDel="0064368F" w:rsidRDefault="0088070C" w:rsidP="0088070C">
      <w:pPr>
        <w:pStyle w:val="PL"/>
        <w:rPr>
          <w:del w:id="6844" w:author="DG" w:date="2020-03-02T13:12:00Z"/>
        </w:rPr>
      </w:pPr>
      <w:del w:id="6845" w:author="DG" w:date="2020-03-02T13:12:00Z">
        <w:r w:rsidRPr="002B15AA" w:rsidDel="0064368F">
          <w:delText xml:space="preserve">    &lt;complexType&gt;</w:delText>
        </w:r>
      </w:del>
    </w:p>
    <w:p w:rsidR="0088070C" w:rsidRPr="002B15AA" w:rsidDel="0064368F" w:rsidRDefault="0088070C" w:rsidP="0088070C">
      <w:pPr>
        <w:pStyle w:val="PL"/>
        <w:rPr>
          <w:del w:id="6846" w:author="DG" w:date="2020-03-02T13:12:00Z"/>
        </w:rPr>
      </w:pPr>
      <w:del w:id="6847" w:author="DG" w:date="2020-03-02T13:12:00Z">
        <w:r w:rsidRPr="002B15AA" w:rsidDel="0064368F">
          <w:delText xml:space="preserve">      &lt;complexContent&gt;</w:delText>
        </w:r>
      </w:del>
    </w:p>
    <w:p w:rsidR="0088070C" w:rsidRPr="002B15AA" w:rsidDel="0064368F" w:rsidRDefault="0088070C" w:rsidP="0088070C">
      <w:pPr>
        <w:pStyle w:val="PL"/>
        <w:rPr>
          <w:del w:id="6848" w:author="DG" w:date="2020-03-02T13:12:00Z"/>
        </w:rPr>
      </w:pPr>
      <w:del w:id="6849" w:author="DG" w:date="2020-03-02T13:12:00Z">
        <w:r w:rsidRPr="002B15AA" w:rsidDel="0064368F">
          <w:delText xml:space="preserve">        &lt;extension base="xn:NrmClass"&gt;</w:delText>
        </w:r>
      </w:del>
    </w:p>
    <w:p w:rsidR="0088070C" w:rsidRPr="002B15AA" w:rsidDel="0064368F" w:rsidRDefault="0088070C" w:rsidP="0088070C">
      <w:pPr>
        <w:pStyle w:val="PL"/>
        <w:rPr>
          <w:del w:id="6850" w:author="DG" w:date="2020-03-02T13:12:00Z"/>
        </w:rPr>
      </w:pPr>
      <w:del w:id="6851" w:author="DG" w:date="2020-03-02T13:12:00Z">
        <w:r w:rsidRPr="002B15AA" w:rsidDel="0064368F">
          <w:delText xml:space="preserve">          &lt;sequence&gt;</w:delText>
        </w:r>
      </w:del>
    </w:p>
    <w:p w:rsidR="0088070C" w:rsidRPr="002B15AA" w:rsidDel="0064368F" w:rsidRDefault="0088070C" w:rsidP="0088070C">
      <w:pPr>
        <w:pStyle w:val="PL"/>
        <w:rPr>
          <w:del w:id="6852" w:author="DG" w:date="2020-03-02T13:12:00Z"/>
        </w:rPr>
      </w:pPr>
      <w:del w:id="6853" w:author="DG" w:date="2020-03-02T13:12:00Z">
        <w:r w:rsidRPr="002B15AA" w:rsidDel="0064368F">
          <w:delText xml:space="preserve">            &lt;element name="attributes" minOccurs="0"&gt;</w:delText>
        </w:r>
      </w:del>
    </w:p>
    <w:p w:rsidR="0088070C" w:rsidRPr="002B15AA" w:rsidDel="0064368F" w:rsidRDefault="0088070C" w:rsidP="0088070C">
      <w:pPr>
        <w:pStyle w:val="PL"/>
        <w:rPr>
          <w:del w:id="6854" w:author="DG" w:date="2020-03-02T13:12:00Z"/>
        </w:rPr>
      </w:pPr>
      <w:del w:id="6855" w:author="DG" w:date="2020-03-02T13:12:00Z">
        <w:r w:rsidRPr="002B15AA" w:rsidDel="0064368F">
          <w:delText xml:space="preserve">              &lt;complexType&gt;</w:delText>
        </w:r>
      </w:del>
    </w:p>
    <w:p w:rsidR="0088070C" w:rsidRPr="002B15AA" w:rsidDel="0064368F" w:rsidRDefault="0088070C" w:rsidP="0088070C">
      <w:pPr>
        <w:pStyle w:val="PL"/>
        <w:rPr>
          <w:del w:id="6856" w:author="DG" w:date="2020-03-02T13:12:00Z"/>
        </w:rPr>
      </w:pPr>
      <w:del w:id="6857" w:author="DG" w:date="2020-03-02T13:12:00Z">
        <w:r w:rsidRPr="002B15AA" w:rsidDel="0064368F">
          <w:delText xml:space="preserve">                &lt;all&gt;</w:delText>
        </w:r>
      </w:del>
    </w:p>
    <w:p w:rsidR="0088070C" w:rsidRPr="002B15AA" w:rsidDel="0064368F" w:rsidRDefault="0088070C" w:rsidP="0088070C">
      <w:pPr>
        <w:pStyle w:val="PL"/>
        <w:rPr>
          <w:del w:id="6858" w:author="DG" w:date="2020-03-02T13:12:00Z"/>
        </w:rPr>
      </w:pPr>
      <w:del w:id="6859" w:author="DG" w:date="2020-03-02T13:12:00Z">
        <w:r w:rsidRPr="002B15AA" w:rsidDel="0064368F">
          <w:delText xml:space="preserve">                  &lt;!-- Inherited attributes from EP_RP --&gt;</w:delText>
        </w:r>
      </w:del>
    </w:p>
    <w:p w:rsidR="0088070C" w:rsidRPr="002B15AA" w:rsidDel="0064368F" w:rsidRDefault="0088070C" w:rsidP="0088070C">
      <w:pPr>
        <w:pStyle w:val="PL"/>
        <w:rPr>
          <w:del w:id="6860" w:author="DG" w:date="2020-03-02T13:12:00Z"/>
        </w:rPr>
      </w:pPr>
      <w:del w:id="6861"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862" w:author="DG" w:date="2020-03-02T13:12:00Z"/>
        </w:rPr>
      </w:pPr>
      <w:del w:id="6863"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864" w:author="DG" w:date="2020-03-02T13:12:00Z"/>
        </w:rPr>
      </w:pPr>
      <w:del w:id="6865"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866" w:author="DG" w:date="2020-03-02T13:12:00Z"/>
        </w:rPr>
      </w:pPr>
      <w:del w:id="6867"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868" w:author="DG" w:date="2020-03-02T13:12:00Z"/>
        </w:rPr>
      </w:pPr>
      <w:del w:id="6869"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870" w:author="DG" w:date="2020-03-02T13:12:00Z"/>
        </w:rPr>
      </w:pPr>
      <w:del w:id="6871" w:author="DG" w:date="2020-03-02T13:12:00Z">
        <w:r w:rsidRPr="002B15AA" w:rsidDel="0064368F">
          <w:delText xml:space="preserve">                &lt;/all&gt;</w:delText>
        </w:r>
      </w:del>
    </w:p>
    <w:p w:rsidR="0088070C" w:rsidRPr="002B15AA" w:rsidDel="0064368F" w:rsidRDefault="0088070C" w:rsidP="0088070C">
      <w:pPr>
        <w:pStyle w:val="PL"/>
        <w:rPr>
          <w:del w:id="6872" w:author="DG" w:date="2020-03-02T13:12:00Z"/>
        </w:rPr>
      </w:pPr>
      <w:del w:id="6873" w:author="DG" w:date="2020-03-02T13:12:00Z">
        <w:r w:rsidRPr="002B15AA" w:rsidDel="0064368F">
          <w:delText xml:space="preserve">              &lt;/complexType&gt;</w:delText>
        </w:r>
      </w:del>
    </w:p>
    <w:p w:rsidR="0088070C" w:rsidRPr="002B15AA" w:rsidDel="0064368F" w:rsidRDefault="0088070C" w:rsidP="0088070C">
      <w:pPr>
        <w:pStyle w:val="PL"/>
        <w:rPr>
          <w:del w:id="6874" w:author="DG" w:date="2020-03-02T13:12:00Z"/>
        </w:rPr>
      </w:pPr>
      <w:del w:id="6875" w:author="DG" w:date="2020-03-02T13:12:00Z">
        <w:r w:rsidRPr="002B15AA" w:rsidDel="0064368F">
          <w:delText xml:space="preserve">            &lt;/element&gt;</w:delText>
        </w:r>
      </w:del>
    </w:p>
    <w:p w:rsidR="0088070C" w:rsidRPr="002B15AA" w:rsidDel="0064368F" w:rsidRDefault="0088070C" w:rsidP="0088070C">
      <w:pPr>
        <w:pStyle w:val="PL"/>
        <w:rPr>
          <w:del w:id="6876" w:author="DG" w:date="2020-03-02T13:12:00Z"/>
        </w:rPr>
      </w:pPr>
      <w:del w:id="6877" w:author="DG" w:date="2020-03-02T13:12:00Z">
        <w:r w:rsidRPr="002B15AA" w:rsidDel="0064368F">
          <w:delText xml:space="preserve">            &lt;choice minOccurs="0" maxOccurs="unbounded"&gt;</w:delText>
        </w:r>
      </w:del>
    </w:p>
    <w:p w:rsidR="0088070C" w:rsidRPr="002B15AA" w:rsidDel="0064368F" w:rsidRDefault="0088070C" w:rsidP="0088070C">
      <w:pPr>
        <w:pStyle w:val="PL"/>
        <w:rPr>
          <w:del w:id="6878" w:author="DG" w:date="2020-03-02T13:12:00Z"/>
        </w:rPr>
      </w:pPr>
      <w:del w:id="6879" w:author="DG" w:date="2020-03-02T13:12:00Z">
        <w:r w:rsidRPr="002B15AA" w:rsidDel="0064368F">
          <w:delText xml:space="preserve">              &lt;element ref="xn:VsDataContainer"/&gt;</w:delText>
        </w:r>
      </w:del>
    </w:p>
    <w:p w:rsidR="0088070C" w:rsidRPr="002B15AA" w:rsidDel="0064368F" w:rsidRDefault="0088070C" w:rsidP="0088070C">
      <w:pPr>
        <w:pStyle w:val="PL"/>
        <w:rPr>
          <w:del w:id="6880" w:author="DG" w:date="2020-03-02T13:12:00Z"/>
        </w:rPr>
      </w:pPr>
      <w:del w:id="6881" w:author="DG" w:date="2020-03-02T13:12:00Z">
        <w:r w:rsidRPr="002B15AA" w:rsidDel="0064368F">
          <w:delText xml:space="preserve">            &lt;/choice&gt;</w:delText>
        </w:r>
      </w:del>
    </w:p>
    <w:p w:rsidR="0088070C" w:rsidRPr="002B15AA" w:rsidDel="0064368F" w:rsidRDefault="0088070C" w:rsidP="0088070C">
      <w:pPr>
        <w:pStyle w:val="PL"/>
        <w:rPr>
          <w:del w:id="6882" w:author="DG" w:date="2020-03-02T13:12:00Z"/>
        </w:rPr>
      </w:pPr>
      <w:del w:id="6883" w:author="DG" w:date="2020-03-02T13:12:00Z">
        <w:r w:rsidRPr="002B15AA" w:rsidDel="0064368F">
          <w:delText xml:space="preserve">          &lt;/sequence&gt;</w:delText>
        </w:r>
      </w:del>
    </w:p>
    <w:p w:rsidR="0088070C" w:rsidRPr="002B15AA" w:rsidDel="0064368F" w:rsidRDefault="0088070C" w:rsidP="0088070C">
      <w:pPr>
        <w:pStyle w:val="PL"/>
        <w:rPr>
          <w:del w:id="6884" w:author="DG" w:date="2020-03-02T13:12:00Z"/>
        </w:rPr>
      </w:pPr>
      <w:del w:id="6885" w:author="DG" w:date="2020-03-02T13:12:00Z">
        <w:r w:rsidRPr="002B15AA" w:rsidDel="0064368F">
          <w:delText xml:space="preserve">        &lt;/extension&gt;</w:delText>
        </w:r>
      </w:del>
    </w:p>
    <w:p w:rsidR="0088070C" w:rsidRPr="002B15AA" w:rsidDel="0064368F" w:rsidRDefault="0088070C" w:rsidP="0088070C">
      <w:pPr>
        <w:pStyle w:val="PL"/>
        <w:rPr>
          <w:del w:id="6886" w:author="DG" w:date="2020-03-02T13:12:00Z"/>
        </w:rPr>
      </w:pPr>
      <w:del w:id="6887" w:author="DG" w:date="2020-03-02T13:12:00Z">
        <w:r w:rsidRPr="002B15AA" w:rsidDel="0064368F">
          <w:delText xml:space="preserve">      &lt;/complexContent&gt;</w:delText>
        </w:r>
      </w:del>
    </w:p>
    <w:p w:rsidR="0088070C" w:rsidRPr="002B15AA" w:rsidDel="0064368F" w:rsidRDefault="0088070C" w:rsidP="0088070C">
      <w:pPr>
        <w:pStyle w:val="PL"/>
        <w:rPr>
          <w:del w:id="6888" w:author="DG" w:date="2020-03-02T13:12:00Z"/>
        </w:rPr>
      </w:pPr>
      <w:del w:id="6889" w:author="DG" w:date="2020-03-02T13:12:00Z">
        <w:r w:rsidRPr="002B15AA" w:rsidDel="0064368F">
          <w:delText xml:space="preserve">    &lt;/complexType&gt;</w:delText>
        </w:r>
      </w:del>
    </w:p>
    <w:p w:rsidR="0088070C" w:rsidDel="0064368F" w:rsidRDefault="0088070C" w:rsidP="0088070C">
      <w:pPr>
        <w:pStyle w:val="PL"/>
        <w:rPr>
          <w:del w:id="6890" w:author="DG" w:date="2020-03-02T13:12:00Z"/>
        </w:rPr>
      </w:pPr>
      <w:del w:id="6891" w:author="DG" w:date="2020-03-02T13:12:00Z">
        <w:r w:rsidRPr="002B15AA" w:rsidDel="0064368F">
          <w:delText xml:space="preserve">  &lt;/element&gt;  </w:delText>
        </w:r>
      </w:del>
    </w:p>
    <w:p w:rsidR="0088070C" w:rsidRPr="002B15AA" w:rsidDel="0064368F" w:rsidRDefault="0088070C" w:rsidP="0088070C">
      <w:pPr>
        <w:pStyle w:val="PL"/>
        <w:rPr>
          <w:del w:id="6892" w:author="DG" w:date="2020-03-02T13:12:00Z"/>
        </w:rPr>
      </w:pPr>
    </w:p>
    <w:p w:rsidR="0088070C" w:rsidRPr="002B15AA" w:rsidDel="0064368F" w:rsidRDefault="0088070C" w:rsidP="0088070C">
      <w:pPr>
        <w:pStyle w:val="PL"/>
        <w:rPr>
          <w:del w:id="6893" w:author="DG" w:date="2020-03-02T13:12:00Z"/>
        </w:rPr>
      </w:pPr>
      <w:del w:id="6894" w:author="DG" w:date="2020-03-02T13:12:00Z">
        <w:r w:rsidRPr="002B15AA" w:rsidDel="0064368F">
          <w:delText xml:space="preserve">  &lt;element name="EP_N26"&gt;</w:delText>
        </w:r>
      </w:del>
    </w:p>
    <w:p w:rsidR="0088070C" w:rsidRPr="002B15AA" w:rsidDel="0064368F" w:rsidRDefault="0088070C" w:rsidP="0088070C">
      <w:pPr>
        <w:pStyle w:val="PL"/>
        <w:rPr>
          <w:del w:id="6895" w:author="DG" w:date="2020-03-02T13:12:00Z"/>
        </w:rPr>
      </w:pPr>
      <w:del w:id="6896" w:author="DG" w:date="2020-03-02T13:12:00Z">
        <w:r w:rsidRPr="002B15AA" w:rsidDel="0064368F">
          <w:delText xml:space="preserve">    &lt;complexType&gt;</w:delText>
        </w:r>
      </w:del>
    </w:p>
    <w:p w:rsidR="0088070C" w:rsidRPr="002B15AA" w:rsidDel="0064368F" w:rsidRDefault="0088070C" w:rsidP="0088070C">
      <w:pPr>
        <w:pStyle w:val="PL"/>
        <w:rPr>
          <w:del w:id="6897" w:author="DG" w:date="2020-03-02T13:12:00Z"/>
        </w:rPr>
      </w:pPr>
      <w:del w:id="6898" w:author="DG" w:date="2020-03-02T13:12:00Z">
        <w:r w:rsidRPr="002B15AA" w:rsidDel="0064368F">
          <w:delText xml:space="preserve">      &lt;complexContent&gt;</w:delText>
        </w:r>
      </w:del>
    </w:p>
    <w:p w:rsidR="0088070C" w:rsidRPr="002B15AA" w:rsidDel="0064368F" w:rsidRDefault="0088070C" w:rsidP="0088070C">
      <w:pPr>
        <w:pStyle w:val="PL"/>
        <w:rPr>
          <w:del w:id="6899" w:author="DG" w:date="2020-03-02T13:12:00Z"/>
        </w:rPr>
      </w:pPr>
      <w:del w:id="6900" w:author="DG" w:date="2020-03-02T13:12:00Z">
        <w:r w:rsidRPr="002B15AA" w:rsidDel="0064368F">
          <w:delText xml:space="preserve">        &lt;extension base="xn:NrmClass"&gt;</w:delText>
        </w:r>
      </w:del>
    </w:p>
    <w:p w:rsidR="0088070C" w:rsidRPr="002B15AA" w:rsidDel="0064368F" w:rsidRDefault="0088070C" w:rsidP="0088070C">
      <w:pPr>
        <w:pStyle w:val="PL"/>
        <w:rPr>
          <w:del w:id="6901" w:author="DG" w:date="2020-03-02T13:12:00Z"/>
        </w:rPr>
      </w:pPr>
      <w:del w:id="6902" w:author="DG" w:date="2020-03-02T13:12:00Z">
        <w:r w:rsidRPr="002B15AA" w:rsidDel="0064368F">
          <w:delText xml:space="preserve">          &lt;sequence&gt;</w:delText>
        </w:r>
      </w:del>
    </w:p>
    <w:p w:rsidR="0088070C" w:rsidRPr="002B15AA" w:rsidDel="0064368F" w:rsidRDefault="0088070C" w:rsidP="0088070C">
      <w:pPr>
        <w:pStyle w:val="PL"/>
        <w:rPr>
          <w:del w:id="6903" w:author="DG" w:date="2020-03-02T13:12:00Z"/>
        </w:rPr>
      </w:pPr>
      <w:del w:id="6904" w:author="DG" w:date="2020-03-02T13:12:00Z">
        <w:r w:rsidRPr="002B15AA" w:rsidDel="0064368F">
          <w:delText xml:space="preserve">            &lt;element name="attributes" minOccurs="0"&gt;</w:delText>
        </w:r>
      </w:del>
    </w:p>
    <w:p w:rsidR="0088070C" w:rsidRPr="002B15AA" w:rsidDel="0064368F" w:rsidRDefault="0088070C" w:rsidP="0088070C">
      <w:pPr>
        <w:pStyle w:val="PL"/>
        <w:rPr>
          <w:del w:id="6905" w:author="DG" w:date="2020-03-02T13:12:00Z"/>
        </w:rPr>
      </w:pPr>
      <w:del w:id="6906" w:author="DG" w:date="2020-03-02T13:12:00Z">
        <w:r w:rsidRPr="002B15AA" w:rsidDel="0064368F">
          <w:delText xml:space="preserve">              &lt;complexType&gt;</w:delText>
        </w:r>
      </w:del>
    </w:p>
    <w:p w:rsidR="0088070C" w:rsidRPr="002B15AA" w:rsidDel="0064368F" w:rsidRDefault="0088070C" w:rsidP="0088070C">
      <w:pPr>
        <w:pStyle w:val="PL"/>
        <w:rPr>
          <w:del w:id="6907" w:author="DG" w:date="2020-03-02T13:12:00Z"/>
        </w:rPr>
      </w:pPr>
      <w:del w:id="6908" w:author="DG" w:date="2020-03-02T13:12:00Z">
        <w:r w:rsidRPr="002B15AA" w:rsidDel="0064368F">
          <w:delText xml:space="preserve">                &lt;all&gt;</w:delText>
        </w:r>
      </w:del>
    </w:p>
    <w:p w:rsidR="0088070C" w:rsidRPr="002B15AA" w:rsidDel="0064368F" w:rsidRDefault="0088070C" w:rsidP="0088070C">
      <w:pPr>
        <w:pStyle w:val="PL"/>
        <w:rPr>
          <w:del w:id="6909" w:author="DG" w:date="2020-03-02T13:12:00Z"/>
        </w:rPr>
      </w:pPr>
      <w:del w:id="6910" w:author="DG" w:date="2020-03-02T13:12:00Z">
        <w:r w:rsidRPr="002B15AA" w:rsidDel="0064368F">
          <w:delText xml:space="preserve">                  &lt;!-- Inherited attributes from EP_RP --&gt;</w:delText>
        </w:r>
      </w:del>
    </w:p>
    <w:p w:rsidR="0088070C" w:rsidRPr="002B15AA" w:rsidDel="0064368F" w:rsidRDefault="0088070C" w:rsidP="0088070C">
      <w:pPr>
        <w:pStyle w:val="PL"/>
        <w:rPr>
          <w:del w:id="6911" w:author="DG" w:date="2020-03-02T13:12:00Z"/>
        </w:rPr>
      </w:pPr>
      <w:del w:id="6912"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913" w:author="DG" w:date="2020-03-02T13:12:00Z"/>
        </w:rPr>
      </w:pPr>
      <w:del w:id="6914"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915" w:author="DG" w:date="2020-03-02T13:12:00Z"/>
        </w:rPr>
      </w:pPr>
      <w:del w:id="6916"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917" w:author="DG" w:date="2020-03-02T13:12:00Z"/>
        </w:rPr>
      </w:pPr>
      <w:del w:id="6918"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919" w:author="DG" w:date="2020-03-02T13:12:00Z"/>
        </w:rPr>
      </w:pPr>
      <w:del w:id="6920"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921" w:author="DG" w:date="2020-03-02T13:12:00Z"/>
        </w:rPr>
      </w:pPr>
      <w:del w:id="6922" w:author="DG" w:date="2020-03-02T13:12:00Z">
        <w:r w:rsidRPr="002B15AA" w:rsidDel="0064368F">
          <w:delText xml:space="preserve">                &lt;/all&gt;</w:delText>
        </w:r>
      </w:del>
    </w:p>
    <w:p w:rsidR="0088070C" w:rsidRPr="002B15AA" w:rsidDel="0064368F" w:rsidRDefault="0088070C" w:rsidP="0088070C">
      <w:pPr>
        <w:pStyle w:val="PL"/>
        <w:rPr>
          <w:del w:id="6923" w:author="DG" w:date="2020-03-02T13:12:00Z"/>
        </w:rPr>
      </w:pPr>
      <w:del w:id="6924" w:author="DG" w:date="2020-03-02T13:12:00Z">
        <w:r w:rsidRPr="002B15AA" w:rsidDel="0064368F">
          <w:delText xml:space="preserve">              &lt;/complexType&gt;</w:delText>
        </w:r>
      </w:del>
    </w:p>
    <w:p w:rsidR="0088070C" w:rsidRPr="002B15AA" w:rsidDel="0064368F" w:rsidRDefault="0088070C" w:rsidP="0088070C">
      <w:pPr>
        <w:pStyle w:val="PL"/>
        <w:rPr>
          <w:del w:id="6925" w:author="DG" w:date="2020-03-02T13:12:00Z"/>
        </w:rPr>
      </w:pPr>
      <w:del w:id="6926" w:author="DG" w:date="2020-03-02T13:12:00Z">
        <w:r w:rsidRPr="002B15AA" w:rsidDel="0064368F">
          <w:delText xml:space="preserve">            &lt;/element&gt;</w:delText>
        </w:r>
      </w:del>
    </w:p>
    <w:p w:rsidR="0088070C" w:rsidRPr="002B15AA" w:rsidDel="0064368F" w:rsidRDefault="0088070C" w:rsidP="0088070C">
      <w:pPr>
        <w:pStyle w:val="PL"/>
        <w:rPr>
          <w:del w:id="6927" w:author="DG" w:date="2020-03-02T13:12:00Z"/>
        </w:rPr>
      </w:pPr>
      <w:del w:id="6928" w:author="DG" w:date="2020-03-02T13:12:00Z">
        <w:r w:rsidRPr="002B15AA" w:rsidDel="0064368F">
          <w:delText xml:space="preserve">            &lt;choice minOccurs="0" maxOccurs="unbounded"&gt;</w:delText>
        </w:r>
      </w:del>
    </w:p>
    <w:p w:rsidR="0088070C" w:rsidRPr="002B15AA" w:rsidDel="0064368F" w:rsidRDefault="0088070C" w:rsidP="0088070C">
      <w:pPr>
        <w:pStyle w:val="PL"/>
        <w:rPr>
          <w:del w:id="6929" w:author="DG" w:date="2020-03-02T13:12:00Z"/>
        </w:rPr>
      </w:pPr>
      <w:del w:id="6930" w:author="DG" w:date="2020-03-02T13:12:00Z">
        <w:r w:rsidRPr="002B15AA" w:rsidDel="0064368F">
          <w:delText xml:space="preserve">              &lt;element ref="xn:VsDataContainer"/&gt;</w:delText>
        </w:r>
      </w:del>
    </w:p>
    <w:p w:rsidR="0088070C" w:rsidRPr="002B15AA" w:rsidDel="0064368F" w:rsidRDefault="0088070C" w:rsidP="0088070C">
      <w:pPr>
        <w:pStyle w:val="PL"/>
        <w:rPr>
          <w:del w:id="6931" w:author="DG" w:date="2020-03-02T13:12:00Z"/>
        </w:rPr>
      </w:pPr>
      <w:del w:id="6932" w:author="DG" w:date="2020-03-02T13:12:00Z">
        <w:r w:rsidRPr="002B15AA" w:rsidDel="0064368F">
          <w:delText xml:space="preserve">            &lt;/choice&gt;</w:delText>
        </w:r>
      </w:del>
    </w:p>
    <w:p w:rsidR="0088070C" w:rsidRPr="002B15AA" w:rsidDel="0064368F" w:rsidRDefault="0088070C" w:rsidP="0088070C">
      <w:pPr>
        <w:pStyle w:val="PL"/>
        <w:rPr>
          <w:del w:id="6933" w:author="DG" w:date="2020-03-02T13:12:00Z"/>
        </w:rPr>
      </w:pPr>
      <w:del w:id="6934" w:author="DG" w:date="2020-03-02T13:12:00Z">
        <w:r w:rsidRPr="002B15AA" w:rsidDel="0064368F">
          <w:delText xml:space="preserve">          &lt;/sequence&gt;</w:delText>
        </w:r>
      </w:del>
    </w:p>
    <w:p w:rsidR="0088070C" w:rsidRPr="002B15AA" w:rsidDel="0064368F" w:rsidRDefault="0088070C" w:rsidP="0088070C">
      <w:pPr>
        <w:pStyle w:val="PL"/>
        <w:rPr>
          <w:del w:id="6935" w:author="DG" w:date="2020-03-02T13:12:00Z"/>
        </w:rPr>
      </w:pPr>
      <w:del w:id="6936" w:author="DG" w:date="2020-03-02T13:12:00Z">
        <w:r w:rsidRPr="002B15AA" w:rsidDel="0064368F">
          <w:delText xml:space="preserve">        &lt;/extension&gt;</w:delText>
        </w:r>
      </w:del>
    </w:p>
    <w:p w:rsidR="0088070C" w:rsidRPr="002B15AA" w:rsidDel="0064368F" w:rsidRDefault="0088070C" w:rsidP="0088070C">
      <w:pPr>
        <w:pStyle w:val="PL"/>
        <w:rPr>
          <w:del w:id="6937" w:author="DG" w:date="2020-03-02T13:12:00Z"/>
        </w:rPr>
      </w:pPr>
      <w:del w:id="6938" w:author="DG" w:date="2020-03-02T13:12:00Z">
        <w:r w:rsidRPr="002B15AA" w:rsidDel="0064368F">
          <w:delText xml:space="preserve">      &lt;/complexContent&gt;</w:delText>
        </w:r>
      </w:del>
    </w:p>
    <w:p w:rsidR="0088070C" w:rsidRPr="002B15AA" w:rsidDel="0064368F" w:rsidRDefault="0088070C" w:rsidP="0088070C">
      <w:pPr>
        <w:pStyle w:val="PL"/>
        <w:rPr>
          <w:del w:id="6939" w:author="DG" w:date="2020-03-02T13:12:00Z"/>
        </w:rPr>
      </w:pPr>
      <w:del w:id="6940" w:author="DG" w:date="2020-03-02T13:12:00Z">
        <w:r w:rsidRPr="002B15AA" w:rsidDel="0064368F">
          <w:delText xml:space="preserve">    &lt;/complexType&gt;</w:delText>
        </w:r>
      </w:del>
    </w:p>
    <w:p w:rsidR="0088070C" w:rsidDel="0064368F" w:rsidRDefault="0088070C" w:rsidP="0088070C">
      <w:pPr>
        <w:pStyle w:val="PL"/>
        <w:rPr>
          <w:del w:id="6941" w:author="DG" w:date="2020-03-02T13:12:00Z"/>
        </w:rPr>
      </w:pPr>
      <w:del w:id="6942" w:author="DG" w:date="2020-03-02T13:12:00Z">
        <w:r w:rsidRPr="002B15AA" w:rsidDel="0064368F">
          <w:delText xml:space="preserve">  &lt;/element&gt;  </w:delText>
        </w:r>
      </w:del>
    </w:p>
    <w:p w:rsidR="0088070C" w:rsidRPr="002B15AA" w:rsidDel="0064368F" w:rsidRDefault="0088070C" w:rsidP="0088070C">
      <w:pPr>
        <w:pStyle w:val="PL"/>
        <w:rPr>
          <w:del w:id="6943" w:author="DG" w:date="2020-03-02T13:12:00Z"/>
        </w:rPr>
      </w:pPr>
    </w:p>
    <w:p w:rsidR="0088070C" w:rsidRPr="002B15AA" w:rsidDel="0064368F" w:rsidRDefault="0088070C" w:rsidP="0088070C">
      <w:pPr>
        <w:pStyle w:val="PL"/>
        <w:rPr>
          <w:del w:id="6944" w:author="DG" w:date="2020-03-02T13:12:00Z"/>
        </w:rPr>
      </w:pPr>
      <w:del w:id="6945" w:author="DG" w:date="2020-03-02T13:12:00Z">
        <w:r w:rsidRPr="002B15AA" w:rsidDel="0064368F">
          <w:delText xml:space="preserve">    &lt;element name="EP_N27"&gt;</w:delText>
        </w:r>
      </w:del>
    </w:p>
    <w:p w:rsidR="0088070C" w:rsidRPr="002B15AA" w:rsidDel="0064368F" w:rsidRDefault="0088070C" w:rsidP="0088070C">
      <w:pPr>
        <w:pStyle w:val="PL"/>
        <w:rPr>
          <w:del w:id="6946" w:author="DG" w:date="2020-03-02T13:12:00Z"/>
        </w:rPr>
      </w:pPr>
      <w:del w:id="6947" w:author="DG" w:date="2020-03-02T13:12:00Z">
        <w:r w:rsidRPr="002B15AA" w:rsidDel="0064368F">
          <w:delText xml:space="preserve">    &lt;complexType&gt;</w:delText>
        </w:r>
      </w:del>
    </w:p>
    <w:p w:rsidR="0088070C" w:rsidRPr="002B15AA" w:rsidDel="0064368F" w:rsidRDefault="0088070C" w:rsidP="0088070C">
      <w:pPr>
        <w:pStyle w:val="PL"/>
        <w:rPr>
          <w:del w:id="6948" w:author="DG" w:date="2020-03-02T13:12:00Z"/>
        </w:rPr>
      </w:pPr>
      <w:del w:id="6949" w:author="DG" w:date="2020-03-02T13:12:00Z">
        <w:r w:rsidRPr="002B15AA" w:rsidDel="0064368F">
          <w:delText xml:space="preserve">      &lt;complexContent&gt;</w:delText>
        </w:r>
      </w:del>
    </w:p>
    <w:p w:rsidR="0088070C" w:rsidRPr="002B15AA" w:rsidDel="0064368F" w:rsidRDefault="0088070C" w:rsidP="0088070C">
      <w:pPr>
        <w:pStyle w:val="PL"/>
        <w:rPr>
          <w:del w:id="6950" w:author="DG" w:date="2020-03-02T13:12:00Z"/>
        </w:rPr>
      </w:pPr>
      <w:del w:id="6951" w:author="DG" w:date="2020-03-02T13:12:00Z">
        <w:r w:rsidRPr="002B15AA" w:rsidDel="0064368F">
          <w:delText xml:space="preserve">        &lt;extension base="xn:NrmClass"&gt;</w:delText>
        </w:r>
      </w:del>
    </w:p>
    <w:p w:rsidR="0088070C" w:rsidRPr="002B15AA" w:rsidDel="0064368F" w:rsidRDefault="0088070C" w:rsidP="0088070C">
      <w:pPr>
        <w:pStyle w:val="PL"/>
        <w:rPr>
          <w:del w:id="6952" w:author="DG" w:date="2020-03-02T13:12:00Z"/>
        </w:rPr>
      </w:pPr>
      <w:del w:id="6953" w:author="DG" w:date="2020-03-02T13:12:00Z">
        <w:r w:rsidRPr="002B15AA" w:rsidDel="0064368F">
          <w:delText xml:space="preserve">          &lt;sequence&gt;</w:delText>
        </w:r>
      </w:del>
    </w:p>
    <w:p w:rsidR="0088070C" w:rsidRPr="002B15AA" w:rsidDel="0064368F" w:rsidRDefault="0088070C" w:rsidP="0088070C">
      <w:pPr>
        <w:pStyle w:val="PL"/>
        <w:rPr>
          <w:del w:id="6954" w:author="DG" w:date="2020-03-02T13:12:00Z"/>
        </w:rPr>
      </w:pPr>
      <w:del w:id="6955" w:author="DG" w:date="2020-03-02T13:12:00Z">
        <w:r w:rsidRPr="002B15AA" w:rsidDel="0064368F">
          <w:delText xml:space="preserve">            &lt;element name="attributes" minOccurs="0"&gt;</w:delText>
        </w:r>
      </w:del>
    </w:p>
    <w:p w:rsidR="0088070C" w:rsidRPr="002B15AA" w:rsidDel="0064368F" w:rsidRDefault="0088070C" w:rsidP="0088070C">
      <w:pPr>
        <w:pStyle w:val="PL"/>
        <w:rPr>
          <w:del w:id="6956" w:author="DG" w:date="2020-03-02T13:12:00Z"/>
        </w:rPr>
      </w:pPr>
      <w:del w:id="6957" w:author="DG" w:date="2020-03-02T13:12:00Z">
        <w:r w:rsidRPr="002B15AA" w:rsidDel="0064368F">
          <w:delText xml:space="preserve">              &lt;complexType&gt;</w:delText>
        </w:r>
      </w:del>
    </w:p>
    <w:p w:rsidR="0088070C" w:rsidRPr="002B15AA" w:rsidDel="0064368F" w:rsidRDefault="0088070C" w:rsidP="0088070C">
      <w:pPr>
        <w:pStyle w:val="PL"/>
        <w:rPr>
          <w:del w:id="6958" w:author="DG" w:date="2020-03-02T13:12:00Z"/>
        </w:rPr>
      </w:pPr>
      <w:del w:id="6959" w:author="DG" w:date="2020-03-02T13:12:00Z">
        <w:r w:rsidRPr="002B15AA" w:rsidDel="0064368F">
          <w:delText xml:space="preserve">                &lt;all&gt;</w:delText>
        </w:r>
      </w:del>
    </w:p>
    <w:p w:rsidR="0088070C" w:rsidRPr="002B15AA" w:rsidDel="0064368F" w:rsidRDefault="0088070C" w:rsidP="0088070C">
      <w:pPr>
        <w:pStyle w:val="PL"/>
        <w:rPr>
          <w:del w:id="6960" w:author="DG" w:date="2020-03-02T13:12:00Z"/>
        </w:rPr>
      </w:pPr>
      <w:del w:id="6961" w:author="DG" w:date="2020-03-02T13:12:00Z">
        <w:r w:rsidRPr="002B15AA" w:rsidDel="0064368F">
          <w:delText xml:space="preserve">                  &lt;!-- Inherited attributes from EP_RP --&gt;</w:delText>
        </w:r>
      </w:del>
    </w:p>
    <w:p w:rsidR="0088070C" w:rsidRPr="002B15AA" w:rsidDel="0064368F" w:rsidRDefault="0088070C" w:rsidP="0088070C">
      <w:pPr>
        <w:pStyle w:val="PL"/>
        <w:rPr>
          <w:del w:id="6962" w:author="DG" w:date="2020-03-02T13:12:00Z"/>
        </w:rPr>
      </w:pPr>
      <w:del w:id="6963"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6964" w:author="DG" w:date="2020-03-02T13:12:00Z"/>
        </w:rPr>
      </w:pPr>
      <w:del w:id="6965"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6966" w:author="DG" w:date="2020-03-02T13:12:00Z"/>
        </w:rPr>
      </w:pPr>
      <w:del w:id="6967"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6968" w:author="DG" w:date="2020-03-02T13:12:00Z"/>
        </w:rPr>
      </w:pPr>
      <w:del w:id="6969"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6970" w:author="DG" w:date="2020-03-02T13:12:00Z"/>
        </w:rPr>
      </w:pPr>
      <w:del w:id="6971"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6972" w:author="DG" w:date="2020-03-02T13:12:00Z"/>
        </w:rPr>
      </w:pPr>
      <w:del w:id="6973" w:author="DG" w:date="2020-03-02T13:12:00Z">
        <w:r w:rsidRPr="002B15AA" w:rsidDel="0064368F">
          <w:delText xml:space="preserve">                &lt;/all&gt;</w:delText>
        </w:r>
      </w:del>
    </w:p>
    <w:p w:rsidR="0088070C" w:rsidRPr="002B15AA" w:rsidDel="0064368F" w:rsidRDefault="0088070C" w:rsidP="0088070C">
      <w:pPr>
        <w:pStyle w:val="PL"/>
        <w:rPr>
          <w:del w:id="6974" w:author="DG" w:date="2020-03-02T13:12:00Z"/>
        </w:rPr>
      </w:pPr>
      <w:del w:id="6975" w:author="DG" w:date="2020-03-02T13:12:00Z">
        <w:r w:rsidRPr="002B15AA" w:rsidDel="0064368F">
          <w:delText xml:space="preserve">              &lt;/complexType&gt;</w:delText>
        </w:r>
      </w:del>
    </w:p>
    <w:p w:rsidR="0088070C" w:rsidRPr="002B15AA" w:rsidDel="0064368F" w:rsidRDefault="0088070C" w:rsidP="0088070C">
      <w:pPr>
        <w:pStyle w:val="PL"/>
        <w:rPr>
          <w:del w:id="6976" w:author="DG" w:date="2020-03-02T13:12:00Z"/>
        </w:rPr>
      </w:pPr>
      <w:del w:id="6977" w:author="DG" w:date="2020-03-02T13:12:00Z">
        <w:r w:rsidRPr="002B15AA" w:rsidDel="0064368F">
          <w:delText xml:space="preserve">            &lt;/element&gt;</w:delText>
        </w:r>
      </w:del>
    </w:p>
    <w:p w:rsidR="0088070C" w:rsidRPr="002B15AA" w:rsidDel="0064368F" w:rsidRDefault="0088070C" w:rsidP="0088070C">
      <w:pPr>
        <w:pStyle w:val="PL"/>
        <w:rPr>
          <w:del w:id="6978" w:author="DG" w:date="2020-03-02T13:12:00Z"/>
        </w:rPr>
      </w:pPr>
      <w:del w:id="6979" w:author="DG" w:date="2020-03-02T13:12:00Z">
        <w:r w:rsidRPr="002B15AA" w:rsidDel="0064368F">
          <w:delText xml:space="preserve">            &lt;choice minOccurs="0" maxOccurs="unbounded"&gt;</w:delText>
        </w:r>
      </w:del>
    </w:p>
    <w:p w:rsidR="0088070C" w:rsidRPr="002B15AA" w:rsidDel="0064368F" w:rsidRDefault="0088070C" w:rsidP="0088070C">
      <w:pPr>
        <w:pStyle w:val="PL"/>
        <w:rPr>
          <w:del w:id="6980" w:author="DG" w:date="2020-03-02T13:12:00Z"/>
        </w:rPr>
      </w:pPr>
      <w:del w:id="6981" w:author="DG" w:date="2020-03-02T13:12:00Z">
        <w:r w:rsidRPr="002B15AA" w:rsidDel="0064368F">
          <w:delText xml:space="preserve">              &lt;element ref="xn:VsDataContainer"/&gt;</w:delText>
        </w:r>
      </w:del>
    </w:p>
    <w:p w:rsidR="0088070C" w:rsidRPr="002B15AA" w:rsidDel="0064368F" w:rsidRDefault="0088070C" w:rsidP="0088070C">
      <w:pPr>
        <w:pStyle w:val="PL"/>
        <w:rPr>
          <w:del w:id="6982" w:author="DG" w:date="2020-03-02T13:12:00Z"/>
        </w:rPr>
      </w:pPr>
      <w:del w:id="6983" w:author="DG" w:date="2020-03-02T13:12:00Z">
        <w:r w:rsidRPr="002B15AA" w:rsidDel="0064368F">
          <w:delText xml:space="preserve">            &lt;/choice&gt;</w:delText>
        </w:r>
      </w:del>
    </w:p>
    <w:p w:rsidR="0088070C" w:rsidRPr="002B15AA" w:rsidDel="0064368F" w:rsidRDefault="0088070C" w:rsidP="0088070C">
      <w:pPr>
        <w:pStyle w:val="PL"/>
        <w:rPr>
          <w:del w:id="6984" w:author="DG" w:date="2020-03-02T13:12:00Z"/>
        </w:rPr>
      </w:pPr>
      <w:del w:id="6985" w:author="DG" w:date="2020-03-02T13:12:00Z">
        <w:r w:rsidRPr="002B15AA" w:rsidDel="0064368F">
          <w:delText xml:space="preserve">          &lt;/sequence&gt;</w:delText>
        </w:r>
      </w:del>
    </w:p>
    <w:p w:rsidR="0088070C" w:rsidRPr="002B15AA" w:rsidDel="0064368F" w:rsidRDefault="0088070C" w:rsidP="0088070C">
      <w:pPr>
        <w:pStyle w:val="PL"/>
        <w:rPr>
          <w:del w:id="6986" w:author="DG" w:date="2020-03-02T13:12:00Z"/>
        </w:rPr>
      </w:pPr>
      <w:del w:id="6987" w:author="DG" w:date="2020-03-02T13:12:00Z">
        <w:r w:rsidRPr="002B15AA" w:rsidDel="0064368F">
          <w:delText xml:space="preserve">        &lt;/extension&gt;</w:delText>
        </w:r>
      </w:del>
    </w:p>
    <w:p w:rsidR="0088070C" w:rsidRPr="002B15AA" w:rsidDel="0064368F" w:rsidRDefault="0088070C" w:rsidP="0088070C">
      <w:pPr>
        <w:pStyle w:val="PL"/>
        <w:rPr>
          <w:del w:id="6988" w:author="DG" w:date="2020-03-02T13:12:00Z"/>
        </w:rPr>
      </w:pPr>
      <w:del w:id="6989" w:author="DG" w:date="2020-03-02T13:12:00Z">
        <w:r w:rsidRPr="002B15AA" w:rsidDel="0064368F">
          <w:delText xml:space="preserve">      &lt;/complexContent&gt;</w:delText>
        </w:r>
      </w:del>
    </w:p>
    <w:p w:rsidR="0088070C" w:rsidRPr="002B15AA" w:rsidDel="0064368F" w:rsidRDefault="0088070C" w:rsidP="0088070C">
      <w:pPr>
        <w:pStyle w:val="PL"/>
        <w:rPr>
          <w:del w:id="6990" w:author="DG" w:date="2020-03-02T13:12:00Z"/>
        </w:rPr>
      </w:pPr>
      <w:del w:id="6991" w:author="DG" w:date="2020-03-02T13:12:00Z">
        <w:r w:rsidRPr="002B15AA" w:rsidDel="0064368F">
          <w:delText xml:space="preserve">    &lt;/complexType&gt;</w:delText>
        </w:r>
      </w:del>
    </w:p>
    <w:p w:rsidR="0088070C" w:rsidDel="0064368F" w:rsidRDefault="0088070C" w:rsidP="0088070C">
      <w:pPr>
        <w:pStyle w:val="PL"/>
        <w:ind w:left="384"/>
        <w:rPr>
          <w:del w:id="6992" w:author="DG" w:date="2020-03-02T13:12:00Z"/>
        </w:rPr>
      </w:pPr>
      <w:del w:id="6993" w:author="DG" w:date="2020-03-02T13:12:00Z">
        <w:r w:rsidRPr="002B15AA" w:rsidDel="0064368F">
          <w:delText xml:space="preserve">&lt;/element&gt;  </w:delText>
        </w:r>
      </w:del>
    </w:p>
    <w:p w:rsidR="0088070C" w:rsidRPr="002B15AA" w:rsidDel="0064368F" w:rsidRDefault="0088070C" w:rsidP="0088070C">
      <w:pPr>
        <w:pStyle w:val="PL"/>
        <w:ind w:left="384"/>
        <w:rPr>
          <w:del w:id="6994" w:author="DG" w:date="2020-03-02T13:12:00Z"/>
        </w:rPr>
      </w:pPr>
    </w:p>
    <w:p w:rsidR="0088070C" w:rsidRPr="002B15AA" w:rsidDel="0064368F" w:rsidRDefault="0088070C" w:rsidP="0088070C">
      <w:pPr>
        <w:pStyle w:val="PL"/>
        <w:rPr>
          <w:del w:id="6995" w:author="DG" w:date="2020-03-02T13:12:00Z"/>
        </w:rPr>
      </w:pPr>
      <w:del w:id="6996" w:author="DG" w:date="2020-03-02T13:12:00Z">
        <w:r w:rsidRPr="002B15AA" w:rsidDel="0064368F">
          <w:delText xml:space="preserve">    &lt;element name="EP_N31"&gt;</w:delText>
        </w:r>
      </w:del>
    </w:p>
    <w:p w:rsidR="0088070C" w:rsidRPr="002B15AA" w:rsidDel="0064368F" w:rsidRDefault="0088070C" w:rsidP="0088070C">
      <w:pPr>
        <w:pStyle w:val="PL"/>
        <w:rPr>
          <w:del w:id="6997" w:author="DG" w:date="2020-03-02T13:12:00Z"/>
        </w:rPr>
      </w:pPr>
      <w:del w:id="6998" w:author="DG" w:date="2020-03-02T13:12:00Z">
        <w:r w:rsidRPr="002B15AA" w:rsidDel="0064368F">
          <w:delText xml:space="preserve">    &lt;complexType&gt;</w:delText>
        </w:r>
      </w:del>
    </w:p>
    <w:p w:rsidR="0088070C" w:rsidRPr="002B15AA" w:rsidDel="0064368F" w:rsidRDefault="0088070C" w:rsidP="0088070C">
      <w:pPr>
        <w:pStyle w:val="PL"/>
        <w:rPr>
          <w:del w:id="6999" w:author="DG" w:date="2020-03-02T13:12:00Z"/>
        </w:rPr>
      </w:pPr>
      <w:del w:id="7000" w:author="DG" w:date="2020-03-02T13:12:00Z">
        <w:r w:rsidRPr="002B15AA" w:rsidDel="0064368F">
          <w:delText xml:space="preserve">      &lt;complexContent&gt;</w:delText>
        </w:r>
      </w:del>
    </w:p>
    <w:p w:rsidR="0088070C" w:rsidRPr="002B15AA" w:rsidDel="0064368F" w:rsidRDefault="0088070C" w:rsidP="0088070C">
      <w:pPr>
        <w:pStyle w:val="PL"/>
        <w:rPr>
          <w:del w:id="7001" w:author="DG" w:date="2020-03-02T13:12:00Z"/>
        </w:rPr>
      </w:pPr>
      <w:del w:id="7002" w:author="DG" w:date="2020-03-02T13:12:00Z">
        <w:r w:rsidRPr="002B15AA" w:rsidDel="0064368F">
          <w:delText xml:space="preserve">        &lt;extension base="xn:NrmClass"&gt;</w:delText>
        </w:r>
      </w:del>
    </w:p>
    <w:p w:rsidR="0088070C" w:rsidRPr="002B15AA" w:rsidDel="0064368F" w:rsidRDefault="0088070C" w:rsidP="0088070C">
      <w:pPr>
        <w:pStyle w:val="PL"/>
        <w:rPr>
          <w:del w:id="7003" w:author="DG" w:date="2020-03-02T13:12:00Z"/>
        </w:rPr>
      </w:pPr>
      <w:del w:id="7004" w:author="DG" w:date="2020-03-02T13:12:00Z">
        <w:r w:rsidRPr="002B15AA" w:rsidDel="0064368F">
          <w:delText xml:space="preserve">          &lt;sequence&gt;</w:delText>
        </w:r>
      </w:del>
    </w:p>
    <w:p w:rsidR="0088070C" w:rsidRPr="002B15AA" w:rsidDel="0064368F" w:rsidRDefault="0088070C" w:rsidP="0088070C">
      <w:pPr>
        <w:pStyle w:val="PL"/>
        <w:rPr>
          <w:del w:id="7005" w:author="DG" w:date="2020-03-02T13:12:00Z"/>
        </w:rPr>
      </w:pPr>
      <w:del w:id="7006" w:author="DG" w:date="2020-03-02T13:12:00Z">
        <w:r w:rsidRPr="002B15AA" w:rsidDel="0064368F">
          <w:delText xml:space="preserve">            &lt;element name="attributes" minOccurs="0"&gt;</w:delText>
        </w:r>
      </w:del>
    </w:p>
    <w:p w:rsidR="0088070C" w:rsidRPr="002B15AA" w:rsidDel="0064368F" w:rsidRDefault="0088070C" w:rsidP="0088070C">
      <w:pPr>
        <w:pStyle w:val="PL"/>
        <w:rPr>
          <w:del w:id="7007" w:author="DG" w:date="2020-03-02T13:12:00Z"/>
        </w:rPr>
      </w:pPr>
      <w:del w:id="7008" w:author="DG" w:date="2020-03-02T13:12:00Z">
        <w:r w:rsidRPr="002B15AA" w:rsidDel="0064368F">
          <w:delText xml:space="preserve">              &lt;complexType&gt;</w:delText>
        </w:r>
      </w:del>
    </w:p>
    <w:p w:rsidR="0088070C" w:rsidRPr="002B15AA" w:rsidDel="0064368F" w:rsidRDefault="0088070C" w:rsidP="0088070C">
      <w:pPr>
        <w:pStyle w:val="PL"/>
        <w:rPr>
          <w:del w:id="7009" w:author="DG" w:date="2020-03-02T13:12:00Z"/>
        </w:rPr>
      </w:pPr>
      <w:del w:id="7010" w:author="DG" w:date="2020-03-02T13:12:00Z">
        <w:r w:rsidRPr="002B15AA" w:rsidDel="0064368F">
          <w:delText xml:space="preserve">                &lt;all&gt;</w:delText>
        </w:r>
      </w:del>
    </w:p>
    <w:p w:rsidR="0088070C" w:rsidRPr="002B15AA" w:rsidDel="0064368F" w:rsidRDefault="0088070C" w:rsidP="0088070C">
      <w:pPr>
        <w:pStyle w:val="PL"/>
        <w:rPr>
          <w:del w:id="7011" w:author="DG" w:date="2020-03-02T13:12:00Z"/>
        </w:rPr>
      </w:pPr>
      <w:del w:id="7012" w:author="DG" w:date="2020-03-02T13:12:00Z">
        <w:r w:rsidRPr="002B15AA" w:rsidDel="0064368F">
          <w:delText xml:space="preserve">                  &lt;!-- Inherited attributes from EP_RP --&gt;</w:delText>
        </w:r>
      </w:del>
    </w:p>
    <w:p w:rsidR="0088070C" w:rsidRPr="002B15AA" w:rsidDel="0064368F" w:rsidRDefault="0088070C" w:rsidP="0088070C">
      <w:pPr>
        <w:pStyle w:val="PL"/>
        <w:rPr>
          <w:del w:id="7013" w:author="DG" w:date="2020-03-02T13:12:00Z"/>
        </w:rPr>
      </w:pPr>
      <w:del w:id="7014"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015" w:author="DG" w:date="2020-03-02T13:12:00Z"/>
        </w:rPr>
      </w:pPr>
      <w:del w:id="7016"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017" w:author="DG" w:date="2020-03-02T13:12:00Z"/>
        </w:rPr>
      </w:pPr>
      <w:del w:id="7018"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019" w:author="DG" w:date="2020-03-02T13:12:00Z"/>
        </w:rPr>
      </w:pPr>
      <w:del w:id="7020"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021" w:author="DG" w:date="2020-03-02T13:12:00Z"/>
        </w:rPr>
      </w:pPr>
      <w:del w:id="7022"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023" w:author="DG" w:date="2020-03-02T13:12:00Z"/>
        </w:rPr>
      </w:pPr>
      <w:del w:id="7024" w:author="DG" w:date="2020-03-02T13:12:00Z">
        <w:r w:rsidRPr="002B15AA" w:rsidDel="0064368F">
          <w:delText xml:space="preserve">                &lt;/all&gt;</w:delText>
        </w:r>
      </w:del>
    </w:p>
    <w:p w:rsidR="0088070C" w:rsidRPr="002B15AA" w:rsidDel="0064368F" w:rsidRDefault="0088070C" w:rsidP="0088070C">
      <w:pPr>
        <w:pStyle w:val="PL"/>
        <w:rPr>
          <w:del w:id="7025" w:author="DG" w:date="2020-03-02T13:12:00Z"/>
        </w:rPr>
      </w:pPr>
      <w:del w:id="7026" w:author="DG" w:date="2020-03-02T13:12:00Z">
        <w:r w:rsidRPr="002B15AA" w:rsidDel="0064368F">
          <w:delText xml:space="preserve">              &lt;/complexType&gt;</w:delText>
        </w:r>
      </w:del>
    </w:p>
    <w:p w:rsidR="0088070C" w:rsidRPr="002B15AA" w:rsidDel="0064368F" w:rsidRDefault="0088070C" w:rsidP="0088070C">
      <w:pPr>
        <w:pStyle w:val="PL"/>
        <w:rPr>
          <w:del w:id="7027" w:author="DG" w:date="2020-03-02T13:12:00Z"/>
        </w:rPr>
      </w:pPr>
      <w:del w:id="7028" w:author="DG" w:date="2020-03-02T13:12:00Z">
        <w:r w:rsidRPr="002B15AA" w:rsidDel="0064368F">
          <w:delText xml:space="preserve">            &lt;/element&gt;</w:delText>
        </w:r>
      </w:del>
    </w:p>
    <w:p w:rsidR="0088070C" w:rsidRPr="002B15AA" w:rsidDel="0064368F" w:rsidRDefault="0088070C" w:rsidP="0088070C">
      <w:pPr>
        <w:pStyle w:val="PL"/>
        <w:rPr>
          <w:del w:id="7029" w:author="DG" w:date="2020-03-02T13:12:00Z"/>
        </w:rPr>
      </w:pPr>
      <w:del w:id="7030" w:author="DG" w:date="2020-03-02T13:12:00Z">
        <w:r w:rsidRPr="002B15AA" w:rsidDel="0064368F">
          <w:delText xml:space="preserve">            &lt;choice minOccurs="0" maxOccurs="unbounded"&gt;</w:delText>
        </w:r>
      </w:del>
    </w:p>
    <w:p w:rsidR="0088070C" w:rsidRPr="002B15AA" w:rsidDel="0064368F" w:rsidRDefault="0088070C" w:rsidP="0088070C">
      <w:pPr>
        <w:pStyle w:val="PL"/>
        <w:rPr>
          <w:del w:id="7031" w:author="DG" w:date="2020-03-02T13:12:00Z"/>
        </w:rPr>
      </w:pPr>
      <w:del w:id="7032" w:author="DG" w:date="2020-03-02T13:12:00Z">
        <w:r w:rsidRPr="002B15AA" w:rsidDel="0064368F">
          <w:delText xml:space="preserve">              &lt;element ref="xn:VsDataContainer"/&gt;</w:delText>
        </w:r>
      </w:del>
    </w:p>
    <w:p w:rsidR="0088070C" w:rsidRPr="002B15AA" w:rsidDel="0064368F" w:rsidRDefault="0088070C" w:rsidP="0088070C">
      <w:pPr>
        <w:pStyle w:val="PL"/>
        <w:rPr>
          <w:del w:id="7033" w:author="DG" w:date="2020-03-02T13:12:00Z"/>
        </w:rPr>
      </w:pPr>
      <w:del w:id="7034" w:author="DG" w:date="2020-03-02T13:12:00Z">
        <w:r w:rsidRPr="002B15AA" w:rsidDel="0064368F">
          <w:delText xml:space="preserve">            &lt;/choice&gt;</w:delText>
        </w:r>
      </w:del>
    </w:p>
    <w:p w:rsidR="0088070C" w:rsidRPr="002B15AA" w:rsidDel="0064368F" w:rsidRDefault="0088070C" w:rsidP="0088070C">
      <w:pPr>
        <w:pStyle w:val="PL"/>
        <w:rPr>
          <w:del w:id="7035" w:author="DG" w:date="2020-03-02T13:12:00Z"/>
        </w:rPr>
      </w:pPr>
      <w:del w:id="7036" w:author="DG" w:date="2020-03-02T13:12:00Z">
        <w:r w:rsidRPr="002B15AA" w:rsidDel="0064368F">
          <w:delText xml:space="preserve">          &lt;/sequence&gt;</w:delText>
        </w:r>
      </w:del>
    </w:p>
    <w:p w:rsidR="0088070C" w:rsidRPr="002B15AA" w:rsidDel="0064368F" w:rsidRDefault="0088070C" w:rsidP="0088070C">
      <w:pPr>
        <w:pStyle w:val="PL"/>
        <w:rPr>
          <w:del w:id="7037" w:author="DG" w:date="2020-03-02T13:12:00Z"/>
        </w:rPr>
      </w:pPr>
      <w:del w:id="7038" w:author="DG" w:date="2020-03-02T13:12:00Z">
        <w:r w:rsidRPr="002B15AA" w:rsidDel="0064368F">
          <w:delText xml:space="preserve">        &lt;/extension&gt;</w:delText>
        </w:r>
      </w:del>
    </w:p>
    <w:p w:rsidR="0088070C" w:rsidRPr="002B15AA" w:rsidDel="0064368F" w:rsidRDefault="0088070C" w:rsidP="0088070C">
      <w:pPr>
        <w:pStyle w:val="PL"/>
        <w:rPr>
          <w:del w:id="7039" w:author="DG" w:date="2020-03-02T13:12:00Z"/>
        </w:rPr>
      </w:pPr>
      <w:del w:id="7040" w:author="DG" w:date="2020-03-02T13:12:00Z">
        <w:r w:rsidRPr="002B15AA" w:rsidDel="0064368F">
          <w:delText xml:space="preserve">      &lt;/complexContent&gt;</w:delText>
        </w:r>
      </w:del>
    </w:p>
    <w:p w:rsidR="0088070C" w:rsidRPr="002B15AA" w:rsidDel="0064368F" w:rsidRDefault="0088070C" w:rsidP="0088070C">
      <w:pPr>
        <w:pStyle w:val="PL"/>
        <w:rPr>
          <w:del w:id="7041" w:author="DG" w:date="2020-03-02T13:12:00Z"/>
        </w:rPr>
      </w:pPr>
      <w:del w:id="7042" w:author="DG" w:date="2020-03-02T13:12:00Z">
        <w:r w:rsidRPr="002B15AA" w:rsidDel="0064368F">
          <w:delText xml:space="preserve">    &lt;/complexType&gt;</w:delText>
        </w:r>
      </w:del>
    </w:p>
    <w:p w:rsidR="0088070C" w:rsidDel="0064368F" w:rsidRDefault="0088070C" w:rsidP="0088070C">
      <w:pPr>
        <w:pStyle w:val="PL"/>
        <w:rPr>
          <w:del w:id="7043" w:author="DG" w:date="2020-03-02T13:12:00Z"/>
        </w:rPr>
      </w:pPr>
      <w:del w:id="7044" w:author="DG" w:date="2020-03-02T13:12:00Z">
        <w:r w:rsidRPr="002B15AA" w:rsidDel="0064368F">
          <w:delText xml:space="preserve">  &lt;/element&gt;  </w:delText>
        </w:r>
      </w:del>
    </w:p>
    <w:p w:rsidR="0088070C" w:rsidRPr="002B15AA" w:rsidDel="0064368F" w:rsidRDefault="0088070C" w:rsidP="0088070C">
      <w:pPr>
        <w:pStyle w:val="PL"/>
        <w:rPr>
          <w:del w:id="7045" w:author="DG" w:date="2020-03-02T13:12:00Z"/>
        </w:rPr>
      </w:pPr>
    </w:p>
    <w:p w:rsidR="0088070C" w:rsidRPr="002B15AA" w:rsidDel="0064368F" w:rsidRDefault="0088070C" w:rsidP="0088070C">
      <w:pPr>
        <w:pStyle w:val="PL"/>
        <w:rPr>
          <w:del w:id="7046" w:author="DG" w:date="2020-03-02T13:12:00Z"/>
        </w:rPr>
      </w:pPr>
      <w:del w:id="7047" w:author="DG" w:date="2020-03-02T13:12:00Z">
        <w:r w:rsidRPr="002B15AA" w:rsidDel="0064368F">
          <w:delText xml:space="preserve">    &lt;element name="EP_N32"&gt;</w:delText>
        </w:r>
      </w:del>
    </w:p>
    <w:p w:rsidR="0088070C" w:rsidRPr="002B15AA" w:rsidDel="0064368F" w:rsidRDefault="0088070C" w:rsidP="0088070C">
      <w:pPr>
        <w:pStyle w:val="PL"/>
        <w:rPr>
          <w:del w:id="7048" w:author="DG" w:date="2020-03-02T13:12:00Z"/>
        </w:rPr>
      </w:pPr>
      <w:del w:id="7049" w:author="DG" w:date="2020-03-02T13:12:00Z">
        <w:r w:rsidRPr="002B15AA" w:rsidDel="0064368F">
          <w:delText xml:space="preserve">    &lt;complexType&gt;</w:delText>
        </w:r>
      </w:del>
    </w:p>
    <w:p w:rsidR="0088070C" w:rsidRPr="002B15AA" w:rsidDel="0064368F" w:rsidRDefault="0088070C" w:rsidP="0088070C">
      <w:pPr>
        <w:pStyle w:val="PL"/>
        <w:rPr>
          <w:del w:id="7050" w:author="DG" w:date="2020-03-02T13:12:00Z"/>
        </w:rPr>
      </w:pPr>
      <w:del w:id="7051" w:author="DG" w:date="2020-03-02T13:12:00Z">
        <w:r w:rsidRPr="002B15AA" w:rsidDel="0064368F">
          <w:delText xml:space="preserve">      &lt;complexContent&gt;</w:delText>
        </w:r>
      </w:del>
    </w:p>
    <w:p w:rsidR="0088070C" w:rsidRPr="002B15AA" w:rsidDel="0064368F" w:rsidRDefault="0088070C" w:rsidP="0088070C">
      <w:pPr>
        <w:pStyle w:val="PL"/>
        <w:rPr>
          <w:del w:id="7052" w:author="DG" w:date="2020-03-02T13:12:00Z"/>
        </w:rPr>
      </w:pPr>
      <w:del w:id="7053" w:author="DG" w:date="2020-03-02T13:12:00Z">
        <w:r w:rsidRPr="002B15AA" w:rsidDel="0064368F">
          <w:delText xml:space="preserve">        &lt;extension base="xn:NrmClass"&gt;</w:delText>
        </w:r>
      </w:del>
    </w:p>
    <w:p w:rsidR="0088070C" w:rsidRPr="002B15AA" w:rsidDel="0064368F" w:rsidRDefault="0088070C" w:rsidP="0088070C">
      <w:pPr>
        <w:pStyle w:val="PL"/>
        <w:rPr>
          <w:del w:id="7054" w:author="DG" w:date="2020-03-02T13:12:00Z"/>
        </w:rPr>
      </w:pPr>
      <w:del w:id="7055" w:author="DG" w:date="2020-03-02T13:12:00Z">
        <w:r w:rsidRPr="002B15AA" w:rsidDel="0064368F">
          <w:delText xml:space="preserve">          &lt;sequence&gt;</w:delText>
        </w:r>
      </w:del>
    </w:p>
    <w:p w:rsidR="0088070C" w:rsidRPr="002B15AA" w:rsidDel="0064368F" w:rsidRDefault="0088070C" w:rsidP="0088070C">
      <w:pPr>
        <w:pStyle w:val="PL"/>
        <w:rPr>
          <w:del w:id="7056" w:author="DG" w:date="2020-03-02T13:12:00Z"/>
        </w:rPr>
      </w:pPr>
      <w:del w:id="7057" w:author="DG" w:date="2020-03-02T13:12:00Z">
        <w:r w:rsidRPr="002B15AA" w:rsidDel="0064368F">
          <w:delText xml:space="preserve">            &lt;element name="attributes" minOccurs="0"&gt;</w:delText>
        </w:r>
      </w:del>
    </w:p>
    <w:p w:rsidR="0088070C" w:rsidRPr="002B15AA" w:rsidDel="0064368F" w:rsidRDefault="0088070C" w:rsidP="0088070C">
      <w:pPr>
        <w:pStyle w:val="PL"/>
        <w:rPr>
          <w:del w:id="7058" w:author="DG" w:date="2020-03-02T13:12:00Z"/>
        </w:rPr>
      </w:pPr>
      <w:del w:id="7059" w:author="DG" w:date="2020-03-02T13:12:00Z">
        <w:r w:rsidRPr="002B15AA" w:rsidDel="0064368F">
          <w:delText xml:space="preserve">              &lt;complexType&gt;</w:delText>
        </w:r>
      </w:del>
    </w:p>
    <w:p w:rsidR="0088070C" w:rsidRPr="002B15AA" w:rsidDel="0064368F" w:rsidRDefault="0088070C" w:rsidP="0088070C">
      <w:pPr>
        <w:pStyle w:val="PL"/>
        <w:rPr>
          <w:del w:id="7060" w:author="DG" w:date="2020-03-02T13:12:00Z"/>
        </w:rPr>
      </w:pPr>
      <w:del w:id="7061" w:author="DG" w:date="2020-03-02T13:12:00Z">
        <w:r w:rsidRPr="002B15AA" w:rsidDel="0064368F">
          <w:delText xml:space="preserve">                &lt;all&gt;</w:delText>
        </w:r>
      </w:del>
    </w:p>
    <w:p w:rsidR="0088070C" w:rsidRPr="002B15AA" w:rsidDel="0064368F" w:rsidRDefault="0088070C" w:rsidP="0088070C">
      <w:pPr>
        <w:pStyle w:val="PL"/>
        <w:rPr>
          <w:del w:id="7062" w:author="DG" w:date="2020-03-02T13:12:00Z"/>
        </w:rPr>
      </w:pPr>
      <w:del w:id="7063" w:author="DG" w:date="2020-03-02T13:12:00Z">
        <w:r w:rsidRPr="002B15AA" w:rsidDel="0064368F">
          <w:delText xml:space="preserve">                  &lt;!-- Inherited attributes from EP_RP --&gt;</w:delText>
        </w:r>
      </w:del>
    </w:p>
    <w:p w:rsidR="0088070C" w:rsidRPr="002B15AA" w:rsidDel="0064368F" w:rsidRDefault="0088070C" w:rsidP="0088070C">
      <w:pPr>
        <w:pStyle w:val="PL"/>
        <w:rPr>
          <w:del w:id="7064" w:author="DG" w:date="2020-03-02T13:12:00Z"/>
        </w:rPr>
      </w:pPr>
      <w:del w:id="7065"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066" w:author="DG" w:date="2020-03-02T13:12:00Z"/>
        </w:rPr>
      </w:pPr>
      <w:del w:id="7067"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068" w:author="DG" w:date="2020-03-02T13:12:00Z"/>
        </w:rPr>
      </w:pPr>
      <w:del w:id="7069"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070" w:author="DG" w:date="2020-03-02T13:12:00Z"/>
        </w:rPr>
      </w:pPr>
      <w:del w:id="7071"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072" w:author="DG" w:date="2020-03-02T13:12:00Z"/>
        </w:rPr>
      </w:pPr>
      <w:del w:id="7073"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074" w:author="DG" w:date="2020-03-02T13:12:00Z"/>
        </w:rPr>
      </w:pPr>
      <w:del w:id="7075" w:author="DG" w:date="2020-03-02T13:12:00Z">
        <w:r w:rsidRPr="002B15AA" w:rsidDel="0064368F">
          <w:delText xml:space="preserve">                &lt;/all&gt;</w:delText>
        </w:r>
      </w:del>
    </w:p>
    <w:p w:rsidR="0088070C" w:rsidRPr="002B15AA" w:rsidDel="0064368F" w:rsidRDefault="0088070C" w:rsidP="0088070C">
      <w:pPr>
        <w:pStyle w:val="PL"/>
        <w:rPr>
          <w:del w:id="7076" w:author="DG" w:date="2020-03-02T13:12:00Z"/>
        </w:rPr>
      </w:pPr>
      <w:del w:id="7077" w:author="DG" w:date="2020-03-02T13:12:00Z">
        <w:r w:rsidRPr="002B15AA" w:rsidDel="0064368F">
          <w:delText xml:space="preserve">              &lt;/complexType&gt;</w:delText>
        </w:r>
      </w:del>
    </w:p>
    <w:p w:rsidR="0088070C" w:rsidRPr="002B15AA" w:rsidDel="0064368F" w:rsidRDefault="0088070C" w:rsidP="0088070C">
      <w:pPr>
        <w:pStyle w:val="PL"/>
        <w:rPr>
          <w:del w:id="7078" w:author="DG" w:date="2020-03-02T13:12:00Z"/>
        </w:rPr>
      </w:pPr>
      <w:del w:id="7079" w:author="DG" w:date="2020-03-02T13:12:00Z">
        <w:r w:rsidRPr="002B15AA" w:rsidDel="0064368F">
          <w:delText xml:space="preserve">            &lt;/element&gt;</w:delText>
        </w:r>
      </w:del>
    </w:p>
    <w:p w:rsidR="0088070C" w:rsidRPr="002B15AA" w:rsidDel="0064368F" w:rsidRDefault="0088070C" w:rsidP="0088070C">
      <w:pPr>
        <w:pStyle w:val="PL"/>
        <w:rPr>
          <w:del w:id="7080" w:author="DG" w:date="2020-03-02T13:12:00Z"/>
        </w:rPr>
      </w:pPr>
      <w:del w:id="7081" w:author="DG" w:date="2020-03-02T13:12:00Z">
        <w:r w:rsidRPr="002B15AA" w:rsidDel="0064368F">
          <w:delText xml:space="preserve">            &lt;choice minOccurs="0" maxOccurs="unbounded"&gt;</w:delText>
        </w:r>
      </w:del>
    </w:p>
    <w:p w:rsidR="0088070C" w:rsidRPr="002B15AA" w:rsidDel="0064368F" w:rsidRDefault="0088070C" w:rsidP="0088070C">
      <w:pPr>
        <w:pStyle w:val="PL"/>
        <w:rPr>
          <w:del w:id="7082" w:author="DG" w:date="2020-03-02T13:12:00Z"/>
        </w:rPr>
      </w:pPr>
      <w:del w:id="7083" w:author="DG" w:date="2020-03-02T13:12:00Z">
        <w:r w:rsidRPr="002B15AA" w:rsidDel="0064368F">
          <w:delText xml:space="preserve">              &lt;element ref="xn:VsDataContainer"/&gt;</w:delText>
        </w:r>
      </w:del>
    </w:p>
    <w:p w:rsidR="0088070C" w:rsidRPr="002B15AA" w:rsidDel="0064368F" w:rsidRDefault="0088070C" w:rsidP="0088070C">
      <w:pPr>
        <w:pStyle w:val="PL"/>
        <w:rPr>
          <w:del w:id="7084" w:author="DG" w:date="2020-03-02T13:12:00Z"/>
        </w:rPr>
      </w:pPr>
      <w:del w:id="7085" w:author="DG" w:date="2020-03-02T13:12:00Z">
        <w:r w:rsidRPr="002B15AA" w:rsidDel="0064368F">
          <w:delText xml:space="preserve">            &lt;/choice&gt;</w:delText>
        </w:r>
      </w:del>
    </w:p>
    <w:p w:rsidR="0088070C" w:rsidRPr="002B15AA" w:rsidDel="0064368F" w:rsidRDefault="0088070C" w:rsidP="0088070C">
      <w:pPr>
        <w:pStyle w:val="PL"/>
        <w:rPr>
          <w:del w:id="7086" w:author="DG" w:date="2020-03-02T13:12:00Z"/>
        </w:rPr>
      </w:pPr>
      <w:del w:id="7087" w:author="DG" w:date="2020-03-02T13:12:00Z">
        <w:r w:rsidRPr="002B15AA" w:rsidDel="0064368F">
          <w:delText xml:space="preserve">          &lt;/sequence&gt;</w:delText>
        </w:r>
      </w:del>
    </w:p>
    <w:p w:rsidR="0088070C" w:rsidRPr="002B15AA" w:rsidDel="0064368F" w:rsidRDefault="0088070C" w:rsidP="0088070C">
      <w:pPr>
        <w:pStyle w:val="PL"/>
        <w:rPr>
          <w:del w:id="7088" w:author="DG" w:date="2020-03-02T13:12:00Z"/>
        </w:rPr>
      </w:pPr>
      <w:del w:id="7089" w:author="DG" w:date="2020-03-02T13:12:00Z">
        <w:r w:rsidRPr="002B15AA" w:rsidDel="0064368F">
          <w:delText xml:space="preserve">        &lt;/extension&gt;</w:delText>
        </w:r>
      </w:del>
    </w:p>
    <w:p w:rsidR="0088070C" w:rsidRPr="002B15AA" w:rsidDel="0064368F" w:rsidRDefault="0088070C" w:rsidP="0088070C">
      <w:pPr>
        <w:pStyle w:val="PL"/>
        <w:rPr>
          <w:del w:id="7090" w:author="DG" w:date="2020-03-02T13:12:00Z"/>
        </w:rPr>
      </w:pPr>
      <w:del w:id="7091" w:author="DG" w:date="2020-03-02T13:12:00Z">
        <w:r w:rsidRPr="002B15AA" w:rsidDel="0064368F">
          <w:delText xml:space="preserve">      &lt;/complexContent&gt;</w:delText>
        </w:r>
      </w:del>
    </w:p>
    <w:p w:rsidR="0088070C" w:rsidRPr="002B15AA" w:rsidDel="0064368F" w:rsidRDefault="0088070C" w:rsidP="0088070C">
      <w:pPr>
        <w:pStyle w:val="PL"/>
        <w:rPr>
          <w:del w:id="7092" w:author="DG" w:date="2020-03-02T13:12:00Z"/>
        </w:rPr>
      </w:pPr>
      <w:del w:id="7093" w:author="DG" w:date="2020-03-02T13:12:00Z">
        <w:r w:rsidRPr="002B15AA" w:rsidDel="0064368F">
          <w:delText xml:space="preserve">    &lt;/complexType&gt;</w:delText>
        </w:r>
      </w:del>
    </w:p>
    <w:p w:rsidR="0088070C" w:rsidDel="0064368F" w:rsidRDefault="0088070C" w:rsidP="0088070C">
      <w:pPr>
        <w:pStyle w:val="PL"/>
        <w:rPr>
          <w:del w:id="7094" w:author="DG" w:date="2020-03-02T13:12:00Z"/>
        </w:rPr>
      </w:pPr>
      <w:del w:id="7095" w:author="DG" w:date="2020-03-02T13:12:00Z">
        <w:r w:rsidRPr="002B15AA" w:rsidDel="0064368F">
          <w:delText xml:space="preserve">  &lt;/element&gt;  </w:delText>
        </w:r>
      </w:del>
    </w:p>
    <w:p w:rsidR="0088070C" w:rsidRPr="002B15AA" w:rsidDel="0064368F" w:rsidRDefault="0088070C" w:rsidP="0088070C">
      <w:pPr>
        <w:pStyle w:val="PL"/>
        <w:rPr>
          <w:del w:id="7096" w:author="DG" w:date="2020-03-02T13:12:00Z"/>
        </w:rPr>
      </w:pPr>
    </w:p>
    <w:p w:rsidR="0088070C" w:rsidRPr="002B15AA" w:rsidDel="0064368F" w:rsidRDefault="0088070C" w:rsidP="0088070C">
      <w:pPr>
        <w:pStyle w:val="PL"/>
        <w:rPr>
          <w:del w:id="7097" w:author="DG" w:date="2020-03-02T13:12:00Z"/>
        </w:rPr>
      </w:pPr>
      <w:del w:id="7098" w:author="DG" w:date="2020-03-02T13:12:00Z">
        <w:r w:rsidRPr="002B15AA" w:rsidDel="0064368F">
          <w:delText xml:space="preserve">  &lt;element name="EP_SBI_X"&gt;</w:delText>
        </w:r>
      </w:del>
    </w:p>
    <w:p w:rsidR="0088070C" w:rsidRPr="002B15AA" w:rsidDel="0064368F" w:rsidRDefault="0088070C" w:rsidP="0088070C">
      <w:pPr>
        <w:pStyle w:val="PL"/>
        <w:rPr>
          <w:del w:id="7099" w:author="DG" w:date="2020-03-02T13:12:00Z"/>
        </w:rPr>
      </w:pPr>
      <w:del w:id="7100" w:author="DG" w:date="2020-03-02T13:12:00Z">
        <w:r w:rsidRPr="002B15AA" w:rsidDel="0064368F">
          <w:delText xml:space="preserve">    &lt;complexType&gt;</w:delText>
        </w:r>
      </w:del>
    </w:p>
    <w:p w:rsidR="0088070C" w:rsidRPr="002B15AA" w:rsidDel="0064368F" w:rsidRDefault="0088070C" w:rsidP="0088070C">
      <w:pPr>
        <w:pStyle w:val="PL"/>
        <w:rPr>
          <w:del w:id="7101" w:author="DG" w:date="2020-03-02T13:12:00Z"/>
        </w:rPr>
      </w:pPr>
      <w:del w:id="7102" w:author="DG" w:date="2020-03-02T13:12:00Z">
        <w:r w:rsidRPr="002B15AA" w:rsidDel="0064368F">
          <w:delText xml:space="preserve">      &lt;complexContent&gt;</w:delText>
        </w:r>
      </w:del>
    </w:p>
    <w:p w:rsidR="0088070C" w:rsidRPr="002B15AA" w:rsidDel="0064368F" w:rsidRDefault="0088070C" w:rsidP="0088070C">
      <w:pPr>
        <w:pStyle w:val="PL"/>
        <w:rPr>
          <w:del w:id="7103" w:author="DG" w:date="2020-03-02T13:12:00Z"/>
        </w:rPr>
      </w:pPr>
      <w:del w:id="7104" w:author="DG" w:date="2020-03-02T13:12:00Z">
        <w:r w:rsidRPr="002B15AA" w:rsidDel="0064368F">
          <w:delText xml:space="preserve">        &lt;extension base="xn:NrmClass"&gt;</w:delText>
        </w:r>
      </w:del>
    </w:p>
    <w:p w:rsidR="0088070C" w:rsidRPr="002B15AA" w:rsidDel="0064368F" w:rsidRDefault="0088070C" w:rsidP="0088070C">
      <w:pPr>
        <w:pStyle w:val="PL"/>
        <w:rPr>
          <w:del w:id="7105" w:author="DG" w:date="2020-03-02T13:12:00Z"/>
        </w:rPr>
      </w:pPr>
      <w:del w:id="7106" w:author="DG" w:date="2020-03-02T13:12:00Z">
        <w:r w:rsidRPr="002B15AA" w:rsidDel="0064368F">
          <w:delText xml:space="preserve">          &lt;sequence&gt;</w:delText>
        </w:r>
      </w:del>
    </w:p>
    <w:p w:rsidR="0088070C" w:rsidRPr="002B15AA" w:rsidDel="0064368F" w:rsidRDefault="0088070C" w:rsidP="0088070C">
      <w:pPr>
        <w:pStyle w:val="PL"/>
        <w:rPr>
          <w:del w:id="7107" w:author="DG" w:date="2020-03-02T13:12:00Z"/>
        </w:rPr>
      </w:pPr>
      <w:del w:id="7108" w:author="DG" w:date="2020-03-02T13:12:00Z">
        <w:r w:rsidRPr="002B15AA" w:rsidDel="0064368F">
          <w:delText xml:space="preserve">            &lt;element name="attributes" minOccurs="0"&gt;</w:delText>
        </w:r>
      </w:del>
    </w:p>
    <w:p w:rsidR="0088070C" w:rsidRPr="002B15AA" w:rsidDel="0064368F" w:rsidRDefault="0088070C" w:rsidP="0088070C">
      <w:pPr>
        <w:pStyle w:val="PL"/>
        <w:rPr>
          <w:del w:id="7109" w:author="DG" w:date="2020-03-02T13:12:00Z"/>
        </w:rPr>
      </w:pPr>
      <w:del w:id="7110" w:author="DG" w:date="2020-03-02T13:12:00Z">
        <w:r w:rsidRPr="002B15AA" w:rsidDel="0064368F">
          <w:delText xml:space="preserve">              &lt;complexType&gt;</w:delText>
        </w:r>
      </w:del>
    </w:p>
    <w:p w:rsidR="0088070C" w:rsidRPr="002B15AA" w:rsidDel="0064368F" w:rsidRDefault="0088070C" w:rsidP="0088070C">
      <w:pPr>
        <w:pStyle w:val="PL"/>
        <w:rPr>
          <w:del w:id="7111" w:author="DG" w:date="2020-03-02T13:12:00Z"/>
        </w:rPr>
      </w:pPr>
      <w:del w:id="7112" w:author="DG" w:date="2020-03-02T13:12:00Z">
        <w:r w:rsidRPr="002B15AA" w:rsidDel="0064368F">
          <w:delText xml:space="preserve">                &lt;all&gt;</w:delText>
        </w:r>
      </w:del>
    </w:p>
    <w:p w:rsidR="0088070C" w:rsidRPr="002B15AA" w:rsidDel="0064368F" w:rsidRDefault="0088070C" w:rsidP="0088070C">
      <w:pPr>
        <w:pStyle w:val="PL"/>
        <w:rPr>
          <w:del w:id="7113" w:author="DG" w:date="2020-03-02T13:12:00Z"/>
        </w:rPr>
      </w:pPr>
      <w:del w:id="7114" w:author="DG" w:date="2020-03-02T13:12:00Z">
        <w:r w:rsidRPr="002B15AA" w:rsidDel="0064368F">
          <w:delText xml:space="preserve">                  &lt;!-- Inherited attributes from EP_RP --&gt;</w:delText>
        </w:r>
      </w:del>
    </w:p>
    <w:p w:rsidR="0088070C" w:rsidRPr="002B15AA" w:rsidDel="0064368F" w:rsidRDefault="0088070C" w:rsidP="0088070C">
      <w:pPr>
        <w:pStyle w:val="PL"/>
        <w:rPr>
          <w:del w:id="7115" w:author="DG" w:date="2020-03-02T13:12:00Z"/>
        </w:rPr>
      </w:pPr>
      <w:del w:id="7116"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117" w:author="DG" w:date="2020-03-02T13:12:00Z"/>
        </w:rPr>
      </w:pPr>
      <w:del w:id="7118"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119" w:author="DG" w:date="2020-03-02T13:12:00Z"/>
        </w:rPr>
      </w:pPr>
      <w:del w:id="7120"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121" w:author="DG" w:date="2020-03-02T13:12:00Z"/>
        </w:rPr>
      </w:pPr>
      <w:del w:id="7122"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123" w:author="DG" w:date="2020-03-02T13:12:00Z"/>
        </w:rPr>
      </w:pPr>
      <w:del w:id="7124"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125" w:author="DG" w:date="2020-03-02T13:12:00Z"/>
        </w:rPr>
      </w:pPr>
      <w:del w:id="7126" w:author="DG" w:date="2020-03-02T13:12:00Z">
        <w:r w:rsidRPr="002B15AA" w:rsidDel="0064368F">
          <w:delText xml:space="preserve">                &lt;/all&gt;</w:delText>
        </w:r>
      </w:del>
    </w:p>
    <w:p w:rsidR="0088070C" w:rsidRPr="002B15AA" w:rsidDel="0064368F" w:rsidRDefault="0088070C" w:rsidP="0088070C">
      <w:pPr>
        <w:pStyle w:val="PL"/>
        <w:rPr>
          <w:del w:id="7127" w:author="DG" w:date="2020-03-02T13:12:00Z"/>
        </w:rPr>
      </w:pPr>
      <w:del w:id="7128" w:author="DG" w:date="2020-03-02T13:12:00Z">
        <w:r w:rsidRPr="002B15AA" w:rsidDel="0064368F">
          <w:delText xml:space="preserve">              &lt;/complexType&gt;</w:delText>
        </w:r>
      </w:del>
    </w:p>
    <w:p w:rsidR="0088070C" w:rsidRPr="002B15AA" w:rsidDel="0064368F" w:rsidRDefault="0088070C" w:rsidP="0088070C">
      <w:pPr>
        <w:pStyle w:val="PL"/>
        <w:rPr>
          <w:del w:id="7129" w:author="DG" w:date="2020-03-02T13:12:00Z"/>
        </w:rPr>
      </w:pPr>
      <w:del w:id="7130" w:author="DG" w:date="2020-03-02T13:12:00Z">
        <w:r w:rsidRPr="002B15AA" w:rsidDel="0064368F">
          <w:delText xml:space="preserve">            &lt;/element&gt;</w:delText>
        </w:r>
      </w:del>
    </w:p>
    <w:p w:rsidR="0088070C" w:rsidRPr="002B15AA" w:rsidDel="0064368F" w:rsidRDefault="0088070C" w:rsidP="0088070C">
      <w:pPr>
        <w:pStyle w:val="PL"/>
        <w:rPr>
          <w:del w:id="7131" w:author="DG" w:date="2020-03-02T13:12:00Z"/>
        </w:rPr>
      </w:pPr>
      <w:del w:id="7132" w:author="DG" w:date="2020-03-02T13:12:00Z">
        <w:r w:rsidRPr="002B15AA" w:rsidDel="0064368F">
          <w:delText xml:space="preserve">            &lt;choice minOccurs="0" maxOccurs="unbounded"&gt;</w:delText>
        </w:r>
      </w:del>
    </w:p>
    <w:p w:rsidR="0088070C" w:rsidRPr="002B15AA" w:rsidDel="0064368F" w:rsidRDefault="0088070C" w:rsidP="0088070C">
      <w:pPr>
        <w:pStyle w:val="PL"/>
        <w:rPr>
          <w:del w:id="7133" w:author="DG" w:date="2020-03-02T13:12:00Z"/>
        </w:rPr>
      </w:pPr>
      <w:del w:id="7134" w:author="DG" w:date="2020-03-02T13:12:00Z">
        <w:r w:rsidRPr="002B15AA" w:rsidDel="0064368F">
          <w:delText xml:space="preserve">              &lt;element ref="xn:VsDataContainer"/&gt;</w:delText>
        </w:r>
      </w:del>
    </w:p>
    <w:p w:rsidR="0088070C" w:rsidRPr="002B15AA" w:rsidDel="0064368F" w:rsidRDefault="0088070C" w:rsidP="0088070C">
      <w:pPr>
        <w:pStyle w:val="PL"/>
        <w:rPr>
          <w:del w:id="7135" w:author="DG" w:date="2020-03-02T13:12:00Z"/>
        </w:rPr>
      </w:pPr>
      <w:del w:id="7136" w:author="DG" w:date="2020-03-02T13:12:00Z">
        <w:r w:rsidRPr="002B15AA" w:rsidDel="0064368F">
          <w:delText xml:space="preserve">            &lt;/choice&gt;</w:delText>
        </w:r>
      </w:del>
    </w:p>
    <w:p w:rsidR="0088070C" w:rsidRPr="002B15AA" w:rsidDel="0064368F" w:rsidRDefault="0088070C" w:rsidP="0088070C">
      <w:pPr>
        <w:pStyle w:val="PL"/>
        <w:rPr>
          <w:del w:id="7137" w:author="DG" w:date="2020-03-02T13:12:00Z"/>
        </w:rPr>
      </w:pPr>
      <w:del w:id="7138" w:author="DG" w:date="2020-03-02T13:12:00Z">
        <w:r w:rsidRPr="002B15AA" w:rsidDel="0064368F">
          <w:delText xml:space="preserve">          &lt;/sequence&gt;</w:delText>
        </w:r>
      </w:del>
    </w:p>
    <w:p w:rsidR="0088070C" w:rsidRPr="002B15AA" w:rsidDel="0064368F" w:rsidRDefault="0088070C" w:rsidP="0088070C">
      <w:pPr>
        <w:pStyle w:val="PL"/>
        <w:rPr>
          <w:del w:id="7139" w:author="DG" w:date="2020-03-02T13:12:00Z"/>
        </w:rPr>
      </w:pPr>
      <w:del w:id="7140" w:author="DG" w:date="2020-03-02T13:12:00Z">
        <w:r w:rsidRPr="002B15AA" w:rsidDel="0064368F">
          <w:delText xml:space="preserve">        &lt;/extension&gt;</w:delText>
        </w:r>
      </w:del>
    </w:p>
    <w:p w:rsidR="0088070C" w:rsidRPr="002B15AA" w:rsidDel="0064368F" w:rsidRDefault="0088070C" w:rsidP="0088070C">
      <w:pPr>
        <w:pStyle w:val="PL"/>
        <w:rPr>
          <w:del w:id="7141" w:author="DG" w:date="2020-03-02T13:12:00Z"/>
        </w:rPr>
      </w:pPr>
      <w:del w:id="7142" w:author="DG" w:date="2020-03-02T13:12:00Z">
        <w:r w:rsidRPr="002B15AA" w:rsidDel="0064368F">
          <w:delText xml:space="preserve">      &lt;/complexContent&gt;</w:delText>
        </w:r>
      </w:del>
    </w:p>
    <w:p w:rsidR="0088070C" w:rsidRPr="002B15AA" w:rsidDel="0064368F" w:rsidRDefault="0088070C" w:rsidP="0088070C">
      <w:pPr>
        <w:pStyle w:val="PL"/>
        <w:rPr>
          <w:del w:id="7143" w:author="DG" w:date="2020-03-02T13:12:00Z"/>
        </w:rPr>
      </w:pPr>
      <w:del w:id="7144" w:author="DG" w:date="2020-03-02T13:12:00Z">
        <w:r w:rsidRPr="002B15AA" w:rsidDel="0064368F">
          <w:delText xml:space="preserve">    &lt;/complexType&gt;</w:delText>
        </w:r>
      </w:del>
    </w:p>
    <w:p w:rsidR="0088070C" w:rsidDel="0064368F" w:rsidRDefault="0088070C" w:rsidP="0088070C">
      <w:pPr>
        <w:pStyle w:val="PL"/>
        <w:rPr>
          <w:del w:id="7145" w:author="DG" w:date="2020-03-02T13:12:00Z"/>
        </w:rPr>
      </w:pPr>
      <w:del w:id="7146" w:author="DG" w:date="2020-03-02T13:12:00Z">
        <w:r w:rsidRPr="002B15AA" w:rsidDel="0064368F">
          <w:delText xml:space="preserve">  &lt;/element&gt;</w:delText>
        </w:r>
      </w:del>
    </w:p>
    <w:p w:rsidR="0088070C" w:rsidRPr="002B15AA" w:rsidDel="0064368F" w:rsidRDefault="0088070C" w:rsidP="0088070C">
      <w:pPr>
        <w:pStyle w:val="PL"/>
        <w:rPr>
          <w:del w:id="7147" w:author="DG" w:date="2020-03-02T13:12:00Z"/>
        </w:rPr>
      </w:pPr>
    </w:p>
    <w:p w:rsidR="0088070C" w:rsidRPr="002B15AA" w:rsidDel="0064368F" w:rsidRDefault="0088070C" w:rsidP="0088070C">
      <w:pPr>
        <w:pStyle w:val="PL"/>
        <w:rPr>
          <w:del w:id="7148" w:author="DG" w:date="2020-03-02T13:12:00Z"/>
        </w:rPr>
      </w:pPr>
      <w:del w:id="7149" w:author="DG" w:date="2020-03-02T13:12:00Z">
        <w:r w:rsidRPr="002B15AA" w:rsidDel="0064368F">
          <w:delText xml:space="preserve">  &lt;element name="EP_SBI_IPX"&gt;</w:delText>
        </w:r>
      </w:del>
    </w:p>
    <w:p w:rsidR="0088070C" w:rsidRPr="002B15AA" w:rsidDel="0064368F" w:rsidRDefault="0088070C" w:rsidP="0088070C">
      <w:pPr>
        <w:pStyle w:val="PL"/>
        <w:rPr>
          <w:del w:id="7150" w:author="DG" w:date="2020-03-02T13:12:00Z"/>
        </w:rPr>
      </w:pPr>
      <w:del w:id="7151" w:author="DG" w:date="2020-03-02T13:12:00Z">
        <w:r w:rsidRPr="002B15AA" w:rsidDel="0064368F">
          <w:delText xml:space="preserve">    &lt;complexType&gt;</w:delText>
        </w:r>
      </w:del>
    </w:p>
    <w:p w:rsidR="0088070C" w:rsidRPr="002B15AA" w:rsidDel="0064368F" w:rsidRDefault="0088070C" w:rsidP="0088070C">
      <w:pPr>
        <w:pStyle w:val="PL"/>
        <w:rPr>
          <w:del w:id="7152" w:author="DG" w:date="2020-03-02T13:12:00Z"/>
        </w:rPr>
      </w:pPr>
      <w:del w:id="7153" w:author="DG" w:date="2020-03-02T13:12:00Z">
        <w:r w:rsidRPr="002B15AA" w:rsidDel="0064368F">
          <w:delText xml:space="preserve">      &lt;complexContent&gt;</w:delText>
        </w:r>
      </w:del>
    </w:p>
    <w:p w:rsidR="0088070C" w:rsidRPr="002B15AA" w:rsidDel="0064368F" w:rsidRDefault="0088070C" w:rsidP="0088070C">
      <w:pPr>
        <w:pStyle w:val="PL"/>
        <w:rPr>
          <w:del w:id="7154" w:author="DG" w:date="2020-03-02T13:12:00Z"/>
        </w:rPr>
      </w:pPr>
      <w:del w:id="7155" w:author="DG" w:date="2020-03-02T13:12:00Z">
        <w:r w:rsidRPr="002B15AA" w:rsidDel="0064368F">
          <w:delText xml:space="preserve">        &lt;extension base="xn:NrmClass"&gt;</w:delText>
        </w:r>
      </w:del>
    </w:p>
    <w:p w:rsidR="0088070C" w:rsidRPr="002B15AA" w:rsidDel="0064368F" w:rsidRDefault="0088070C" w:rsidP="0088070C">
      <w:pPr>
        <w:pStyle w:val="PL"/>
        <w:rPr>
          <w:del w:id="7156" w:author="DG" w:date="2020-03-02T13:12:00Z"/>
        </w:rPr>
      </w:pPr>
      <w:del w:id="7157" w:author="DG" w:date="2020-03-02T13:12:00Z">
        <w:r w:rsidRPr="002B15AA" w:rsidDel="0064368F">
          <w:delText xml:space="preserve">          &lt;sequence&gt;</w:delText>
        </w:r>
      </w:del>
    </w:p>
    <w:p w:rsidR="0088070C" w:rsidRPr="002B15AA" w:rsidDel="0064368F" w:rsidRDefault="0088070C" w:rsidP="0088070C">
      <w:pPr>
        <w:pStyle w:val="PL"/>
        <w:rPr>
          <w:del w:id="7158" w:author="DG" w:date="2020-03-02T13:12:00Z"/>
        </w:rPr>
      </w:pPr>
      <w:del w:id="7159" w:author="DG" w:date="2020-03-02T13:12:00Z">
        <w:r w:rsidRPr="002B15AA" w:rsidDel="0064368F">
          <w:delText xml:space="preserve">            &lt;element name="attributes" minOccurs="0"&gt;</w:delText>
        </w:r>
      </w:del>
    </w:p>
    <w:p w:rsidR="0088070C" w:rsidRPr="002B15AA" w:rsidDel="0064368F" w:rsidRDefault="0088070C" w:rsidP="0088070C">
      <w:pPr>
        <w:pStyle w:val="PL"/>
        <w:rPr>
          <w:del w:id="7160" w:author="DG" w:date="2020-03-02T13:12:00Z"/>
        </w:rPr>
      </w:pPr>
      <w:del w:id="7161" w:author="DG" w:date="2020-03-02T13:12:00Z">
        <w:r w:rsidRPr="002B15AA" w:rsidDel="0064368F">
          <w:delText xml:space="preserve">              &lt;complexType&gt;</w:delText>
        </w:r>
      </w:del>
    </w:p>
    <w:p w:rsidR="0088070C" w:rsidRPr="002B15AA" w:rsidDel="0064368F" w:rsidRDefault="0088070C" w:rsidP="0088070C">
      <w:pPr>
        <w:pStyle w:val="PL"/>
        <w:rPr>
          <w:del w:id="7162" w:author="DG" w:date="2020-03-02T13:12:00Z"/>
        </w:rPr>
      </w:pPr>
      <w:del w:id="7163" w:author="DG" w:date="2020-03-02T13:12:00Z">
        <w:r w:rsidRPr="002B15AA" w:rsidDel="0064368F">
          <w:delText xml:space="preserve">                &lt;all&gt;</w:delText>
        </w:r>
      </w:del>
    </w:p>
    <w:p w:rsidR="0088070C" w:rsidRPr="002B15AA" w:rsidDel="0064368F" w:rsidRDefault="0088070C" w:rsidP="0088070C">
      <w:pPr>
        <w:pStyle w:val="PL"/>
        <w:rPr>
          <w:del w:id="7164" w:author="DG" w:date="2020-03-02T13:12:00Z"/>
        </w:rPr>
      </w:pPr>
      <w:del w:id="7165" w:author="DG" w:date="2020-03-02T13:12:00Z">
        <w:r w:rsidRPr="002B15AA" w:rsidDel="0064368F">
          <w:delText xml:space="preserve">                  &lt;!-- Inherited attributes from EP_RP --&gt;</w:delText>
        </w:r>
      </w:del>
    </w:p>
    <w:p w:rsidR="0088070C" w:rsidRPr="002B15AA" w:rsidDel="0064368F" w:rsidRDefault="0088070C" w:rsidP="0088070C">
      <w:pPr>
        <w:pStyle w:val="PL"/>
        <w:rPr>
          <w:del w:id="7166" w:author="DG" w:date="2020-03-02T13:12:00Z"/>
        </w:rPr>
      </w:pPr>
      <w:del w:id="7167"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168" w:author="DG" w:date="2020-03-02T13:12:00Z"/>
        </w:rPr>
      </w:pPr>
      <w:del w:id="7169"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170" w:author="DG" w:date="2020-03-02T13:12:00Z"/>
        </w:rPr>
      </w:pPr>
      <w:del w:id="7171"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172" w:author="DG" w:date="2020-03-02T13:12:00Z"/>
        </w:rPr>
      </w:pPr>
      <w:del w:id="7173"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174" w:author="DG" w:date="2020-03-02T13:12:00Z"/>
        </w:rPr>
      </w:pPr>
      <w:del w:id="7175"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176" w:author="DG" w:date="2020-03-02T13:12:00Z"/>
        </w:rPr>
      </w:pPr>
      <w:del w:id="7177" w:author="DG" w:date="2020-03-02T13:12:00Z">
        <w:r w:rsidRPr="002B15AA" w:rsidDel="0064368F">
          <w:delText xml:space="preserve">                &lt;/all&gt;</w:delText>
        </w:r>
      </w:del>
    </w:p>
    <w:p w:rsidR="0088070C" w:rsidRPr="002B15AA" w:rsidDel="0064368F" w:rsidRDefault="0088070C" w:rsidP="0088070C">
      <w:pPr>
        <w:pStyle w:val="PL"/>
        <w:rPr>
          <w:del w:id="7178" w:author="DG" w:date="2020-03-02T13:12:00Z"/>
        </w:rPr>
      </w:pPr>
      <w:del w:id="7179" w:author="DG" w:date="2020-03-02T13:12:00Z">
        <w:r w:rsidRPr="002B15AA" w:rsidDel="0064368F">
          <w:delText xml:space="preserve">              &lt;/complexType&gt;</w:delText>
        </w:r>
      </w:del>
    </w:p>
    <w:p w:rsidR="0088070C" w:rsidRPr="002B15AA" w:rsidDel="0064368F" w:rsidRDefault="0088070C" w:rsidP="0088070C">
      <w:pPr>
        <w:pStyle w:val="PL"/>
        <w:rPr>
          <w:del w:id="7180" w:author="DG" w:date="2020-03-02T13:12:00Z"/>
        </w:rPr>
      </w:pPr>
      <w:del w:id="7181" w:author="DG" w:date="2020-03-02T13:12:00Z">
        <w:r w:rsidRPr="002B15AA" w:rsidDel="0064368F">
          <w:delText xml:space="preserve">            &lt;/element&gt;</w:delText>
        </w:r>
      </w:del>
    </w:p>
    <w:p w:rsidR="0088070C" w:rsidRPr="002B15AA" w:rsidDel="0064368F" w:rsidRDefault="0088070C" w:rsidP="0088070C">
      <w:pPr>
        <w:pStyle w:val="PL"/>
        <w:rPr>
          <w:del w:id="7182" w:author="DG" w:date="2020-03-02T13:12:00Z"/>
        </w:rPr>
      </w:pPr>
      <w:del w:id="7183" w:author="DG" w:date="2020-03-02T13:12:00Z">
        <w:r w:rsidRPr="002B15AA" w:rsidDel="0064368F">
          <w:delText xml:space="preserve">            &lt;choice minOccurs="0" maxOccurs="unbounded"&gt;</w:delText>
        </w:r>
      </w:del>
    </w:p>
    <w:p w:rsidR="0088070C" w:rsidRPr="002B15AA" w:rsidDel="0064368F" w:rsidRDefault="0088070C" w:rsidP="0088070C">
      <w:pPr>
        <w:pStyle w:val="PL"/>
        <w:rPr>
          <w:del w:id="7184" w:author="DG" w:date="2020-03-02T13:12:00Z"/>
        </w:rPr>
      </w:pPr>
      <w:del w:id="7185" w:author="DG" w:date="2020-03-02T13:12:00Z">
        <w:r w:rsidRPr="002B15AA" w:rsidDel="0064368F">
          <w:delText xml:space="preserve">              &lt;element ref="xn:VsDataContainer"/&gt;</w:delText>
        </w:r>
      </w:del>
    </w:p>
    <w:p w:rsidR="0088070C" w:rsidRPr="002B15AA" w:rsidDel="0064368F" w:rsidRDefault="0088070C" w:rsidP="0088070C">
      <w:pPr>
        <w:pStyle w:val="PL"/>
        <w:rPr>
          <w:del w:id="7186" w:author="DG" w:date="2020-03-02T13:12:00Z"/>
        </w:rPr>
      </w:pPr>
      <w:del w:id="7187" w:author="DG" w:date="2020-03-02T13:12:00Z">
        <w:r w:rsidRPr="002B15AA" w:rsidDel="0064368F">
          <w:delText xml:space="preserve">            &lt;/choice&gt;</w:delText>
        </w:r>
      </w:del>
    </w:p>
    <w:p w:rsidR="0088070C" w:rsidRPr="002B15AA" w:rsidDel="0064368F" w:rsidRDefault="0088070C" w:rsidP="0088070C">
      <w:pPr>
        <w:pStyle w:val="PL"/>
        <w:rPr>
          <w:del w:id="7188" w:author="DG" w:date="2020-03-02T13:12:00Z"/>
        </w:rPr>
      </w:pPr>
      <w:del w:id="7189" w:author="DG" w:date="2020-03-02T13:12:00Z">
        <w:r w:rsidRPr="002B15AA" w:rsidDel="0064368F">
          <w:delText xml:space="preserve">          &lt;/sequence&gt;</w:delText>
        </w:r>
      </w:del>
    </w:p>
    <w:p w:rsidR="0088070C" w:rsidRPr="002B15AA" w:rsidDel="0064368F" w:rsidRDefault="0088070C" w:rsidP="0088070C">
      <w:pPr>
        <w:pStyle w:val="PL"/>
        <w:rPr>
          <w:del w:id="7190" w:author="DG" w:date="2020-03-02T13:12:00Z"/>
        </w:rPr>
      </w:pPr>
      <w:del w:id="7191" w:author="DG" w:date="2020-03-02T13:12:00Z">
        <w:r w:rsidRPr="002B15AA" w:rsidDel="0064368F">
          <w:delText xml:space="preserve">        &lt;/extension&gt;</w:delText>
        </w:r>
      </w:del>
    </w:p>
    <w:p w:rsidR="0088070C" w:rsidRPr="002B15AA" w:rsidDel="0064368F" w:rsidRDefault="0088070C" w:rsidP="0088070C">
      <w:pPr>
        <w:pStyle w:val="PL"/>
        <w:rPr>
          <w:del w:id="7192" w:author="DG" w:date="2020-03-02T13:12:00Z"/>
        </w:rPr>
      </w:pPr>
      <w:del w:id="7193" w:author="DG" w:date="2020-03-02T13:12:00Z">
        <w:r w:rsidRPr="002B15AA" w:rsidDel="0064368F">
          <w:delText xml:space="preserve">      &lt;/complexContent&gt;</w:delText>
        </w:r>
      </w:del>
    </w:p>
    <w:p w:rsidR="0088070C" w:rsidRPr="002B15AA" w:rsidDel="0064368F" w:rsidRDefault="0088070C" w:rsidP="0088070C">
      <w:pPr>
        <w:pStyle w:val="PL"/>
        <w:rPr>
          <w:del w:id="7194" w:author="DG" w:date="2020-03-02T13:12:00Z"/>
        </w:rPr>
      </w:pPr>
      <w:del w:id="7195" w:author="DG" w:date="2020-03-02T13:12:00Z">
        <w:r w:rsidRPr="002B15AA" w:rsidDel="0064368F">
          <w:delText xml:space="preserve">    &lt;/complexType&gt;</w:delText>
        </w:r>
      </w:del>
    </w:p>
    <w:p w:rsidR="0088070C" w:rsidDel="0064368F" w:rsidRDefault="0088070C" w:rsidP="0088070C">
      <w:pPr>
        <w:pStyle w:val="PL"/>
        <w:rPr>
          <w:del w:id="7196" w:author="DG" w:date="2020-03-02T13:12:00Z"/>
        </w:rPr>
      </w:pPr>
      <w:del w:id="7197" w:author="DG" w:date="2020-03-02T13:12:00Z">
        <w:r w:rsidRPr="002B15AA" w:rsidDel="0064368F">
          <w:delText xml:space="preserve">  &lt;/element&gt;  </w:delText>
        </w:r>
      </w:del>
    </w:p>
    <w:p w:rsidR="0088070C" w:rsidRPr="002B15AA" w:rsidDel="0064368F" w:rsidRDefault="0088070C" w:rsidP="0088070C">
      <w:pPr>
        <w:pStyle w:val="PL"/>
        <w:rPr>
          <w:del w:id="7198" w:author="DG" w:date="2020-03-02T13:12:00Z"/>
        </w:rPr>
      </w:pPr>
    </w:p>
    <w:p w:rsidR="0088070C" w:rsidRPr="002B15AA" w:rsidDel="0064368F" w:rsidRDefault="0088070C" w:rsidP="0088070C">
      <w:pPr>
        <w:pStyle w:val="PL"/>
        <w:rPr>
          <w:del w:id="7199" w:author="DG" w:date="2020-03-02T13:12:00Z"/>
        </w:rPr>
      </w:pPr>
      <w:del w:id="7200" w:author="DG" w:date="2020-03-02T13:12:00Z">
        <w:r w:rsidRPr="002B15AA" w:rsidDel="0064368F">
          <w:delText xml:space="preserve">  &lt;element name="EP_S5C"&gt;</w:delText>
        </w:r>
      </w:del>
    </w:p>
    <w:p w:rsidR="0088070C" w:rsidRPr="002B15AA" w:rsidDel="0064368F" w:rsidRDefault="0088070C" w:rsidP="0088070C">
      <w:pPr>
        <w:pStyle w:val="PL"/>
        <w:rPr>
          <w:del w:id="7201" w:author="DG" w:date="2020-03-02T13:12:00Z"/>
        </w:rPr>
      </w:pPr>
      <w:del w:id="7202" w:author="DG" w:date="2020-03-02T13:12:00Z">
        <w:r w:rsidRPr="002B15AA" w:rsidDel="0064368F">
          <w:delText xml:space="preserve">    &lt;complexType&gt;</w:delText>
        </w:r>
      </w:del>
    </w:p>
    <w:p w:rsidR="0088070C" w:rsidRPr="002B15AA" w:rsidDel="0064368F" w:rsidRDefault="0088070C" w:rsidP="0088070C">
      <w:pPr>
        <w:pStyle w:val="PL"/>
        <w:rPr>
          <w:del w:id="7203" w:author="DG" w:date="2020-03-02T13:12:00Z"/>
        </w:rPr>
      </w:pPr>
      <w:del w:id="7204" w:author="DG" w:date="2020-03-02T13:12:00Z">
        <w:r w:rsidRPr="002B15AA" w:rsidDel="0064368F">
          <w:delText xml:space="preserve">      &lt;complexContent&gt;</w:delText>
        </w:r>
      </w:del>
    </w:p>
    <w:p w:rsidR="0088070C" w:rsidRPr="002B15AA" w:rsidDel="0064368F" w:rsidRDefault="0088070C" w:rsidP="0088070C">
      <w:pPr>
        <w:pStyle w:val="PL"/>
        <w:rPr>
          <w:del w:id="7205" w:author="DG" w:date="2020-03-02T13:12:00Z"/>
        </w:rPr>
      </w:pPr>
      <w:del w:id="7206" w:author="DG" w:date="2020-03-02T13:12:00Z">
        <w:r w:rsidRPr="002B15AA" w:rsidDel="0064368F">
          <w:delText xml:space="preserve">        &lt;extension base="xn:NrmClass"&gt;</w:delText>
        </w:r>
      </w:del>
    </w:p>
    <w:p w:rsidR="0088070C" w:rsidRPr="002B15AA" w:rsidDel="0064368F" w:rsidRDefault="0088070C" w:rsidP="0088070C">
      <w:pPr>
        <w:pStyle w:val="PL"/>
        <w:rPr>
          <w:del w:id="7207" w:author="DG" w:date="2020-03-02T13:12:00Z"/>
        </w:rPr>
      </w:pPr>
      <w:del w:id="7208" w:author="DG" w:date="2020-03-02T13:12:00Z">
        <w:r w:rsidRPr="002B15AA" w:rsidDel="0064368F">
          <w:delText xml:space="preserve">          &lt;sequence&gt;</w:delText>
        </w:r>
      </w:del>
    </w:p>
    <w:p w:rsidR="0088070C" w:rsidRPr="002B15AA" w:rsidDel="0064368F" w:rsidRDefault="0088070C" w:rsidP="0088070C">
      <w:pPr>
        <w:pStyle w:val="PL"/>
        <w:rPr>
          <w:del w:id="7209" w:author="DG" w:date="2020-03-02T13:12:00Z"/>
        </w:rPr>
      </w:pPr>
      <w:del w:id="7210" w:author="DG" w:date="2020-03-02T13:12:00Z">
        <w:r w:rsidRPr="002B15AA" w:rsidDel="0064368F">
          <w:delText xml:space="preserve">            &lt;element name="attributes" minOccurs="0"&gt;</w:delText>
        </w:r>
      </w:del>
    </w:p>
    <w:p w:rsidR="0088070C" w:rsidRPr="002B15AA" w:rsidDel="0064368F" w:rsidRDefault="0088070C" w:rsidP="0088070C">
      <w:pPr>
        <w:pStyle w:val="PL"/>
        <w:rPr>
          <w:del w:id="7211" w:author="DG" w:date="2020-03-02T13:12:00Z"/>
        </w:rPr>
      </w:pPr>
      <w:del w:id="7212" w:author="DG" w:date="2020-03-02T13:12:00Z">
        <w:r w:rsidRPr="002B15AA" w:rsidDel="0064368F">
          <w:delText xml:space="preserve">              &lt;complexType&gt;</w:delText>
        </w:r>
      </w:del>
    </w:p>
    <w:p w:rsidR="0088070C" w:rsidRPr="002B15AA" w:rsidDel="0064368F" w:rsidRDefault="0088070C" w:rsidP="0088070C">
      <w:pPr>
        <w:pStyle w:val="PL"/>
        <w:rPr>
          <w:del w:id="7213" w:author="DG" w:date="2020-03-02T13:12:00Z"/>
        </w:rPr>
      </w:pPr>
      <w:del w:id="7214" w:author="DG" w:date="2020-03-02T13:12:00Z">
        <w:r w:rsidRPr="002B15AA" w:rsidDel="0064368F">
          <w:delText xml:space="preserve">                &lt;all&gt;</w:delText>
        </w:r>
      </w:del>
    </w:p>
    <w:p w:rsidR="0088070C" w:rsidRPr="002B15AA" w:rsidDel="0064368F" w:rsidRDefault="0088070C" w:rsidP="0088070C">
      <w:pPr>
        <w:pStyle w:val="PL"/>
        <w:rPr>
          <w:del w:id="7215" w:author="DG" w:date="2020-03-02T13:12:00Z"/>
        </w:rPr>
      </w:pPr>
      <w:del w:id="7216" w:author="DG" w:date="2020-03-02T13:12:00Z">
        <w:r w:rsidRPr="002B15AA" w:rsidDel="0064368F">
          <w:delText xml:space="preserve">                  &lt;!-- Inherited attributes from EP_RP --&gt;</w:delText>
        </w:r>
      </w:del>
    </w:p>
    <w:p w:rsidR="0088070C" w:rsidRPr="002B15AA" w:rsidDel="0064368F" w:rsidRDefault="0088070C" w:rsidP="0088070C">
      <w:pPr>
        <w:pStyle w:val="PL"/>
        <w:rPr>
          <w:del w:id="7217" w:author="DG" w:date="2020-03-02T13:12:00Z"/>
        </w:rPr>
      </w:pPr>
      <w:del w:id="7218"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219" w:author="DG" w:date="2020-03-02T13:12:00Z"/>
        </w:rPr>
      </w:pPr>
      <w:del w:id="7220"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221" w:author="DG" w:date="2020-03-02T13:12:00Z"/>
        </w:rPr>
      </w:pPr>
      <w:del w:id="7222"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223" w:author="DG" w:date="2020-03-02T13:12:00Z"/>
        </w:rPr>
      </w:pPr>
      <w:del w:id="7224" w:author="DG" w:date="2020-03-02T13:12:00Z">
        <w:r w:rsidRPr="002B15AA" w:rsidDel="0064368F">
          <w:delText xml:space="preserve">                  &lt;element name="localAddress" type="</w:delText>
        </w:r>
        <w:r w:rsidDel="0064368F">
          <w:delText>ngc:Local</w:delText>
        </w:r>
        <w:r w:rsidRPr="002B15AA" w:rsidDel="0064368F">
          <w:delText>EndPoint" minOccurs="0"/&gt;</w:delText>
        </w:r>
      </w:del>
    </w:p>
    <w:p w:rsidR="0088070C" w:rsidRPr="002B15AA" w:rsidDel="0064368F" w:rsidRDefault="0088070C" w:rsidP="0088070C">
      <w:pPr>
        <w:pStyle w:val="PL"/>
        <w:rPr>
          <w:del w:id="7225" w:author="DG" w:date="2020-03-02T13:12:00Z"/>
        </w:rPr>
      </w:pPr>
      <w:del w:id="7226"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227" w:author="DG" w:date="2020-03-02T13:12:00Z"/>
        </w:rPr>
      </w:pPr>
      <w:del w:id="7228" w:author="DG" w:date="2020-03-02T13:12:00Z">
        <w:r w:rsidRPr="002B15AA" w:rsidDel="0064368F">
          <w:delText xml:space="preserve">                &lt;/all&gt;</w:delText>
        </w:r>
      </w:del>
    </w:p>
    <w:p w:rsidR="0088070C" w:rsidRPr="002B15AA" w:rsidDel="0064368F" w:rsidRDefault="0088070C" w:rsidP="0088070C">
      <w:pPr>
        <w:pStyle w:val="PL"/>
        <w:rPr>
          <w:del w:id="7229" w:author="DG" w:date="2020-03-02T13:12:00Z"/>
        </w:rPr>
      </w:pPr>
      <w:del w:id="7230" w:author="DG" w:date="2020-03-02T13:12:00Z">
        <w:r w:rsidRPr="002B15AA" w:rsidDel="0064368F">
          <w:delText xml:space="preserve">              &lt;/complexType&gt;</w:delText>
        </w:r>
      </w:del>
    </w:p>
    <w:p w:rsidR="0088070C" w:rsidRPr="002B15AA" w:rsidDel="0064368F" w:rsidRDefault="0088070C" w:rsidP="0088070C">
      <w:pPr>
        <w:pStyle w:val="PL"/>
        <w:rPr>
          <w:del w:id="7231" w:author="DG" w:date="2020-03-02T13:12:00Z"/>
        </w:rPr>
      </w:pPr>
      <w:del w:id="7232" w:author="DG" w:date="2020-03-02T13:12:00Z">
        <w:r w:rsidRPr="002B15AA" w:rsidDel="0064368F">
          <w:delText xml:space="preserve">            &lt;/element&gt;</w:delText>
        </w:r>
      </w:del>
    </w:p>
    <w:p w:rsidR="0088070C" w:rsidRPr="002B15AA" w:rsidDel="0064368F" w:rsidRDefault="0088070C" w:rsidP="0088070C">
      <w:pPr>
        <w:pStyle w:val="PL"/>
        <w:rPr>
          <w:del w:id="7233" w:author="DG" w:date="2020-03-02T13:12:00Z"/>
        </w:rPr>
      </w:pPr>
      <w:del w:id="7234" w:author="DG" w:date="2020-03-02T13:12:00Z">
        <w:r w:rsidRPr="002B15AA" w:rsidDel="0064368F">
          <w:delText xml:space="preserve">            &lt;choice minOccurs="0" maxOccurs="unbounded"&gt;</w:delText>
        </w:r>
      </w:del>
    </w:p>
    <w:p w:rsidR="0088070C" w:rsidRPr="002B15AA" w:rsidDel="0064368F" w:rsidRDefault="0088070C" w:rsidP="0088070C">
      <w:pPr>
        <w:pStyle w:val="PL"/>
        <w:rPr>
          <w:del w:id="7235" w:author="DG" w:date="2020-03-02T13:12:00Z"/>
        </w:rPr>
      </w:pPr>
      <w:del w:id="7236" w:author="DG" w:date="2020-03-02T13:12:00Z">
        <w:r w:rsidRPr="002B15AA" w:rsidDel="0064368F">
          <w:delText xml:space="preserve">              &lt;element ref="xn:VsDataContainer"/&gt;</w:delText>
        </w:r>
      </w:del>
    </w:p>
    <w:p w:rsidR="0088070C" w:rsidRPr="002B15AA" w:rsidDel="0064368F" w:rsidRDefault="0088070C" w:rsidP="0088070C">
      <w:pPr>
        <w:pStyle w:val="PL"/>
        <w:rPr>
          <w:del w:id="7237" w:author="DG" w:date="2020-03-02T13:12:00Z"/>
        </w:rPr>
      </w:pPr>
      <w:del w:id="7238" w:author="DG" w:date="2020-03-02T13:12:00Z">
        <w:r w:rsidRPr="002B15AA" w:rsidDel="0064368F">
          <w:delText xml:space="preserve">            &lt;/choice&gt;</w:delText>
        </w:r>
      </w:del>
    </w:p>
    <w:p w:rsidR="0088070C" w:rsidRPr="002B15AA" w:rsidDel="0064368F" w:rsidRDefault="0088070C" w:rsidP="0088070C">
      <w:pPr>
        <w:pStyle w:val="PL"/>
        <w:rPr>
          <w:del w:id="7239" w:author="DG" w:date="2020-03-02T13:12:00Z"/>
        </w:rPr>
      </w:pPr>
      <w:del w:id="7240" w:author="DG" w:date="2020-03-02T13:12:00Z">
        <w:r w:rsidRPr="002B15AA" w:rsidDel="0064368F">
          <w:delText xml:space="preserve">          &lt;/sequence&gt;</w:delText>
        </w:r>
      </w:del>
    </w:p>
    <w:p w:rsidR="0088070C" w:rsidRPr="002B15AA" w:rsidDel="0064368F" w:rsidRDefault="0088070C" w:rsidP="0088070C">
      <w:pPr>
        <w:pStyle w:val="PL"/>
        <w:rPr>
          <w:del w:id="7241" w:author="DG" w:date="2020-03-02T13:12:00Z"/>
        </w:rPr>
      </w:pPr>
      <w:del w:id="7242" w:author="DG" w:date="2020-03-02T13:12:00Z">
        <w:r w:rsidRPr="002B15AA" w:rsidDel="0064368F">
          <w:delText xml:space="preserve">        &lt;/extension&gt;</w:delText>
        </w:r>
      </w:del>
    </w:p>
    <w:p w:rsidR="0088070C" w:rsidRPr="002B15AA" w:rsidDel="0064368F" w:rsidRDefault="0088070C" w:rsidP="0088070C">
      <w:pPr>
        <w:pStyle w:val="PL"/>
        <w:rPr>
          <w:del w:id="7243" w:author="DG" w:date="2020-03-02T13:12:00Z"/>
        </w:rPr>
      </w:pPr>
      <w:del w:id="7244" w:author="DG" w:date="2020-03-02T13:12:00Z">
        <w:r w:rsidRPr="002B15AA" w:rsidDel="0064368F">
          <w:delText xml:space="preserve">      &lt;/complexContent&gt;</w:delText>
        </w:r>
      </w:del>
    </w:p>
    <w:p w:rsidR="0088070C" w:rsidRPr="002B15AA" w:rsidDel="0064368F" w:rsidRDefault="0088070C" w:rsidP="0088070C">
      <w:pPr>
        <w:pStyle w:val="PL"/>
        <w:rPr>
          <w:del w:id="7245" w:author="DG" w:date="2020-03-02T13:12:00Z"/>
        </w:rPr>
      </w:pPr>
      <w:del w:id="7246" w:author="DG" w:date="2020-03-02T13:12:00Z">
        <w:r w:rsidRPr="002B15AA" w:rsidDel="0064368F">
          <w:delText xml:space="preserve">    &lt;/complexType&gt;</w:delText>
        </w:r>
      </w:del>
    </w:p>
    <w:p w:rsidR="0088070C" w:rsidDel="0064368F" w:rsidRDefault="0088070C" w:rsidP="0088070C">
      <w:pPr>
        <w:pStyle w:val="PL"/>
        <w:rPr>
          <w:del w:id="7247" w:author="DG" w:date="2020-03-02T13:12:00Z"/>
        </w:rPr>
      </w:pPr>
      <w:del w:id="7248" w:author="DG" w:date="2020-03-02T13:12:00Z">
        <w:r w:rsidRPr="002B15AA" w:rsidDel="0064368F">
          <w:delText xml:space="preserve">  &lt;/element&gt;  </w:delText>
        </w:r>
      </w:del>
    </w:p>
    <w:p w:rsidR="0088070C" w:rsidRPr="002B15AA" w:rsidDel="0064368F" w:rsidRDefault="0088070C" w:rsidP="0088070C">
      <w:pPr>
        <w:pStyle w:val="PL"/>
        <w:rPr>
          <w:del w:id="7249" w:author="DG" w:date="2020-03-02T13:12:00Z"/>
        </w:rPr>
      </w:pPr>
    </w:p>
    <w:p w:rsidR="0088070C" w:rsidRPr="002B15AA" w:rsidDel="0064368F" w:rsidRDefault="0088070C" w:rsidP="0088070C">
      <w:pPr>
        <w:pStyle w:val="PL"/>
        <w:rPr>
          <w:del w:id="7250" w:author="DG" w:date="2020-03-02T13:12:00Z"/>
        </w:rPr>
      </w:pPr>
      <w:del w:id="7251" w:author="DG" w:date="2020-03-02T13:12:00Z">
        <w:r w:rsidRPr="002B15AA" w:rsidDel="0064368F">
          <w:delText xml:space="preserve">  &lt;element name="EP_S5U"&gt;</w:delText>
        </w:r>
      </w:del>
    </w:p>
    <w:p w:rsidR="0088070C" w:rsidRPr="002B15AA" w:rsidDel="0064368F" w:rsidRDefault="0088070C" w:rsidP="0088070C">
      <w:pPr>
        <w:pStyle w:val="PL"/>
        <w:rPr>
          <w:del w:id="7252" w:author="DG" w:date="2020-03-02T13:12:00Z"/>
        </w:rPr>
      </w:pPr>
      <w:del w:id="7253" w:author="DG" w:date="2020-03-02T13:12:00Z">
        <w:r w:rsidRPr="002B15AA" w:rsidDel="0064368F">
          <w:delText xml:space="preserve">    &lt;complexType&gt;</w:delText>
        </w:r>
      </w:del>
    </w:p>
    <w:p w:rsidR="0088070C" w:rsidRPr="002B15AA" w:rsidDel="0064368F" w:rsidRDefault="0088070C" w:rsidP="0088070C">
      <w:pPr>
        <w:pStyle w:val="PL"/>
        <w:rPr>
          <w:del w:id="7254" w:author="DG" w:date="2020-03-02T13:12:00Z"/>
        </w:rPr>
      </w:pPr>
      <w:del w:id="7255" w:author="DG" w:date="2020-03-02T13:12:00Z">
        <w:r w:rsidRPr="002B15AA" w:rsidDel="0064368F">
          <w:delText xml:space="preserve">      &lt;complexContent&gt;</w:delText>
        </w:r>
      </w:del>
    </w:p>
    <w:p w:rsidR="0088070C" w:rsidRPr="002B15AA" w:rsidDel="0064368F" w:rsidRDefault="0088070C" w:rsidP="0088070C">
      <w:pPr>
        <w:pStyle w:val="PL"/>
        <w:rPr>
          <w:del w:id="7256" w:author="DG" w:date="2020-03-02T13:12:00Z"/>
        </w:rPr>
      </w:pPr>
      <w:del w:id="7257" w:author="DG" w:date="2020-03-02T13:12:00Z">
        <w:r w:rsidRPr="002B15AA" w:rsidDel="0064368F">
          <w:delText xml:space="preserve">        &lt;extension base="xn:NrmClass"&gt;</w:delText>
        </w:r>
      </w:del>
    </w:p>
    <w:p w:rsidR="0088070C" w:rsidRPr="002B15AA" w:rsidDel="0064368F" w:rsidRDefault="0088070C" w:rsidP="0088070C">
      <w:pPr>
        <w:pStyle w:val="PL"/>
        <w:rPr>
          <w:del w:id="7258" w:author="DG" w:date="2020-03-02T13:12:00Z"/>
        </w:rPr>
      </w:pPr>
      <w:del w:id="7259" w:author="DG" w:date="2020-03-02T13:12:00Z">
        <w:r w:rsidRPr="002B15AA" w:rsidDel="0064368F">
          <w:delText xml:space="preserve">          &lt;sequence&gt;</w:delText>
        </w:r>
      </w:del>
    </w:p>
    <w:p w:rsidR="0088070C" w:rsidRPr="002B15AA" w:rsidDel="0064368F" w:rsidRDefault="0088070C" w:rsidP="0088070C">
      <w:pPr>
        <w:pStyle w:val="PL"/>
        <w:rPr>
          <w:del w:id="7260" w:author="DG" w:date="2020-03-02T13:12:00Z"/>
        </w:rPr>
      </w:pPr>
      <w:del w:id="7261" w:author="DG" w:date="2020-03-02T13:12:00Z">
        <w:r w:rsidRPr="002B15AA" w:rsidDel="0064368F">
          <w:delText xml:space="preserve">            &lt;element name="attributes" minOccurs="0"&gt;</w:delText>
        </w:r>
      </w:del>
    </w:p>
    <w:p w:rsidR="0088070C" w:rsidRPr="002B15AA" w:rsidDel="0064368F" w:rsidRDefault="0088070C" w:rsidP="0088070C">
      <w:pPr>
        <w:pStyle w:val="PL"/>
        <w:rPr>
          <w:del w:id="7262" w:author="DG" w:date="2020-03-02T13:12:00Z"/>
        </w:rPr>
      </w:pPr>
      <w:del w:id="7263" w:author="DG" w:date="2020-03-02T13:12:00Z">
        <w:r w:rsidRPr="002B15AA" w:rsidDel="0064368F">
          <w:delText xml:space="preserve">              &lt;complexType&gt;</w:delText>
        </w:r>
      </w:del>
    </w:p>
    <w:p w:rsidR="0088070C" w:rsidRPr="002B15AA" w:rsidDel="0064368F" w:rsidRDefault="0088070C" w:rsidP="0088070C">
      <w:pPr>
        <w:pStyle w:val="PL"/>
        <w:rPr>
          <w:del w:id="7264" w:author="DG" w:date="2020-03-02T13:12:00Z"/>
        </w:rPr>
      </w:pPr>
      <w:del w:id="7265" w:author="DG" w:date="2020-03-02T13:12:00Z">
        <w:r w:rsidRPr="002B15AA" w:rsidDel="0064368F">
          <w:delText xml:space="preserve">                &lt;all&gt;</w:delText>
        </w:r>
      </w:del>
    </w:p>
    <w:p w:rsidR="0088070C" w:rsidRPr="002B15AA" w:rsidDel="0064368F" w:rsidRDefault="0088070C" w:rsidP="0088070C">
      <w:pPr>
        <w:pStyle w:val="PL"/>
        <w:rPr>
          <w:del w:id="7266" w:author="DG" w:date="2020-03-02T13:12:00Z"/>
        </w:rPr>
      </w:pPr>
      <w:del w:id="7267" w:author="DG" w:date="2020-03-02T13:12:00Z">
        <w:r w:rsidRPr="002B15AA" w:rsidDel="0064368F">
          <w:delText xml:space="preserve">                  &lt;!-- Inherited attributes from EP_RP --&gt;</w:delText>
        </w:r>
      </w:del>
    </w:p>
    <w:p w:rsidR="0088070C" w:rsidRPr="002B15AA" w:rsidDel="0064368F" w:rsidRDefault="0088070C" w:rsidP="0088070C">
      <w:pPr>
        <w:pStyle w:val="PL"/>
        <w:rPr>
          <w:del w:id="7268" w:author="DG" w:date="2020-03-02T13:12:00Z"/>
        </w:rPr>
      </w:pPr>
      <w:del w:id="7269"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270" w:author="DG" w:date="2020-03-02T13:12:00Z"/>
        </w:rPr>
      </w:pPr>
      <w:del w:id="7271"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272" w:author="DG" w:date="2020-03-02T13:12:00Z"/>
        </w:rPr>
      </w:pPr>
      <w:del w:id="7273"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274" w:author="DG" w:date="2020-03-02T13:12:00Z"/>
        </w:rPr>
      </w:pPr>
      <w:del w:id="7275" w:author="DG" w:date="2020-03-02T13:12:00Z">
        <w:r w:rsidRPr="002B15AA" w:rsidDel="0064368F">
          <w:delText xml:space="preserve">                  &lt;element name="localAddress" type="</w:delText>
        </w:r>
        <w:r w:rsidDel="0064368F">
          <w:delText>ngc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276" w:author="DG" w:date="2020-03-02T13:12:00Z"/>
        </w:rPr>
      </w:pPr>
      <w:del w:id="7277" w:author="DG" w:date="2020-03-02T13:12:00Z">
        <w:r w:rsidRPr="002B15AA" w:rsidDel="0064368F">
          <w:delText xml:space="preserve">                  &lt;element name="remoteAddress" type="</w:delText>
        </w:r>
        <w:r w:rsidDel="0064368F">
          <w:delText>ngc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278" w:author="DG" w:date="2020-03-02T13:12:00Z"/>
        </w:rPr>
      </w:pPr>
    </w:p>
    <w:p w:rsidR="0088070C" w:rsidRPr="002B15AA" w:rsidDel="0064368F" w:rsidRDefault="0088070C" w:rsidP="0088070C">
      <w:pPr>
        <w:pStyle w:val="PL"/>
        <w:rPr>
          <w:del w:id="7279" w:author="DG" w:date="2020-03-02T13:12:00Z"/>
        </w:rPr>
      </w:pPr>
      <w:del w:id="7280" w:author="DG" w:date="2020-03-02T13:12:00Z">
        <w:r w:rsidRPr="002B15AA" w:rsidDel="0064368F">
          <w:delText xml:space="preserve">                &lt;/all&gt;</w:delText>
        </w:r>
      </w:del>
    </w:p>
    <w:p w:rsidR="0088070C" w:rsidRPr="002B15AA" w:rsidDel="0064368F" w:rsidRDefault="0088070C" w:rsidP="0088070C">
      <w:pPr>
        <w:pStyle w:val="PL"/>
        <w:rPr>
          <w:del w:id="7281" w:author="DG" w:date="2020-03-02T13:12:00Z"/>
        </w:rPr>
      </w:pPr>
      <w:del w:id="7282" w:author="DG" w:date="2020-03-02T13:12:00Z">
        <w:r w:rsidRPr="002B15AA" w:rsidDel="0064368F">
          <w:delText xml:space="preserve">              &lt;/complexType&gt;</w:delText>
        </w:r>
      </w:del>
    </w:p>
    <w:p w:rsidR="0088070C" w:rsidRPr="002B15AA" w:rsidDel="0064368F" w:rsidRDefault="0088070C" w:rsidP="0088070C">
      <w:pPr>
        <w:pStyle w:val="PL"/>
        <w:rPr>
          <w:del w:id="7283" w:author="DG" w:date="2020-03-02T13:12:00Z"/>
        </w:rPr>
      </w:pPr>
      <w:del w:id="7284" w:author="DG" w:date="2020-03-02T13:12:00Z">
        <w:r w:rsidRPr="002B15AA" w:rsidDel="0064368F">
          <w:delText xml:space="preserve">            &lt;/element&gt;</w:delText>
        </w:r>
      </w:del>
    </w:p>
    <w:p w:rsidR="0088070C" w:rsidRPr="002B15AA" w:rsidDel="0064368F" w:rsidRDefault="0088070C" w:rsidP="0088070C">
      <w:pPr>
        <w:pStyle w:val="PL"/>
        <w:rPr>
          <w:del w:id="7285" w:author="DG" w:date="2020-03-02T13:12:00Z"/>
        </w:rPr>
      </w:pPr>
      <w:del w:id="7286" w:author="DG" w:date="2020-03-02T13:12:00Z">
        <w:r w:rsidRPr="002B15AA" w:rsidDel="0064368F">
          <w:delText xml:space="preserve">            &lt;choice minOccurs="0" maxOccurs="unbounded"&gt;</w:delText>
        </w:r>
      </w:del>
    </w:p>
    <w:p w:rsidR="0088070C" w:rsidRPr="002B15AA" w:rsidDel="0064368F" w:rsidRDefault="0088070C" w:rsidP="0088070C">
      <w:pPr>
        <w:pStyle w:val="PL"/>
        <w:rPr>
          <w:del w:id="7287" w:author="DG" w:date="2020-03-02T13:12:00Z"/>
        </w:rPr>
      </w:pPr>
      <w:del w:id="7288" w:author="DG" w:date="2020-03-02T13:12:00Z">
        <w:r w:rsidRPr="002B15AA" w:rsidDel="0064368F">
          <w:delText xml:space="preserve">              &lt;element ref="xn:VsDataContainer"/&gt;</w:delText>
        </w:r>
      </w:del>
    </w:p>
    <w:p w:rsidR="0088070C" w:rsidRPr="002B15AA" w:rsidDel="0064368F" w:rsidRDefault="0088070C" w:rsidP="0088070C">
      <w:pPr>
        <w:pStyle w:val="PL"/>
        <w:rPr>
          <w:del w:id="7289" w:author="DG" w:date="2020-03-02T13:12:00Z"/>
        </w:rPr>
      </w:pPr>
      <w:del w:id="7290" w:author="DG" w:date="2020-03-02T13:12:00Z">
        <w:r w:rsidRPr="002B15AA" w:rsidDel="0064368F">
          <w:delText xml:space="preserve">            &lt;/choice&gt;</w:delText>
        </w:r>
      </w:del>
    </w:p>
    <w:p w:rsidR="0088070C" w:rsidRPr="002B15AA" w:rsidDel="0064368F" w:rsidRDefault="0088070C" w:rsidP="0088070C">
      <w:pPr>
        <w:pStyle w:val="PL"/>
        <w:rPr>
          <w:del w:id="7291" w:author="DG" w:date="2020-03-02T13:12:00Z"/>
        </w:rPr>
      </w:pPr>
      <w:del w:id="7292" w:author="DG" w:date="2020-03-02T13:12:00Z">
        <w:r w:rsidRPr="002B15AA" w:rsidDel="0064368F">
          <w:delText xml:space="preserve">          &lt;/sequence&gt;</w:delText>
        </w:r>
      </w:del>
    </w:p>
    <w:p w:rsidR="0088070C" w:rsidRPr="002B15AA" w:rsidDel="0064368F" w:rsidRDefault="0088070C" w:rsidP="0088070C">
      <w:pPr>
        <w:pStyle w:val="PL"/>
        <w:rPr>
          <w:del w:id="7293" w:author="DG" w:date="2020-03-02T13:12:00Z"/>
        </w:rPr>
      </w:pPr>
      <w:del w:id="7294" w:author="DG" w:date="2020-03-02T13:12:00Z">
        <w:r w:rsidRPr="002B15AA" w:rsidDel="0064368F">
          <w:delText xml:space="preserve">        &lt;/extension&gt;</w:delText>
        </w:r>
      </w:del>
    </w:p>
    <w:p w:rsidR="0088070C" w:rsidRPr="002B15AA" w:rsidDel="0064368F" w:rsidRDefault="0088070C" w:rsidP="0088070C">
      <w:pPr>
        <w:pStyle w:val="PL"/>
        <w:rPr>
          <w:del w:id="7295" w:author="DG" w:date="2020-03-02T13:12:00Z"/>
        </w:rPr>
      </w:pPr>
      <w:del w:id="7296" w:author="DG" w:date="2020-03-02T13:12:00Z">
        <w:r w:rsidRPr="002B15AA" w:rsidDel="0064368F">
          <w:delText xml:space="preserve">      &lt;/complexContent&gt;</w:delText>
        </w:r>
      </w:del>
    </w:p>
    <w:p w:rsidR="0088070C" w:rsidRPr="002B15AA" w:rsidDel="0064368F" w:rsidRDefault="0088070C" w:rsidP="0088070C">
      <w:pPr>
        <w:pStyle w:val="PL"/>
        <w:rPr>
          <w:del w:id="7297" w:author="DG" w:date="2020-03-02T13:12:00Z"/>
        </w:rPr>
      </w:pPr>
      <w:del w:id="7298" w:author="DG" w:date="2020-03-02T13:12:00Z">
        <w:r w:rsidRPr="002B15AA" w:rsidDel="0064368F">
          <w:delText xml:space="preserve">    &lt;/complexType&gt;</w:delText>
        </w:r>
      </w:del>
    </w:p>
    <w:p w:rsidR="0088070C" w:rsidDel="0064368F" w:rsidRDefault="0088070C" w:rsidP="0088070C">
      <w:pPr>
        <w:pStyle w:val="PL"/>
        <w:rPr>
          <w:del w:id="7299" w:author="DG" w:date="2020-03-02T13:12:00Z"/>
        </w:rPr>
      </w:pPr>
      <w:del w:id="7300" w:author="DG" w:date="2020-03-02T13:12:00Z">
        <w:r w:rsidRPr="002B15AA" w:rsidDel="0064368F">
          <w:delText xml:space="preserve">  &lt;/element&gt;  </w:delText>
        </w:r>
      </w:del>
    </w:p>
    <w:p w:rsidR="0088070C" w:rsidRPr="002B15AA" w:rsidDel="0064368F" w:rsidRDefault="0088070C" w:rsidP="0088070C">
      <w:pPr>
        <w:pStyle w:val="PL"/>
        <w:rPr>
          <w:del w:id="7301" w:author="DG" w:date="2020-03-02T13:12:00Z"/>
        </w:rPr>
      </w:pPr>
    </w:p>
    <w:p w:rsidR="0088070C" w:rsidRPr="002B15AA" w:rsidDel="0064368F" w:rsidRDefault="0088070C" w:rsidP="0088070C">
      <w:pPr>
        <w:pStyle w:val="PL"/>
        <w:rPr>
          <w:del w:id="7302" w:author="DG" w:date="2020-03-02T13:12:00Z"/>
        </w:rPr>
      </w:pPr>
      <w:del w:id="7303" w:author="DG" w:date="2020-03-02T13:12:00Z">
        <w:r w:rsidRPr="002B15AA" w:rsidDel="0064368F">
          <w:delText xml:space="preserve">  &lt;element name="EP_Rx"&gt;</w:delText>
        </w:r>
      </w:del>
    </w:p>
    <w:p w:rsidR="0088070C" w:rsidRPr="002B15AA" w:rsidDel="0064368F" w:rsidRDefault="0088070C" w:rsidP="0088070C">
      <w:pPr>
        <w:pStyle w:val="PL"/>
        <w:rPr>
          <w:del w:id="7304" w:author="DG" w:date="2020-03-02T13:12:00Z"/>
        </w:rPr>
      </w:pPr>
      <w:del w:id="7305" w:author="DG" w:date="2020-03-02T13:12:00Z">
        <w:r w:rsidRPr="002B15AA" w:rsidDel="0064368F">
          <w:delText xml:space="preserve">    &lt;complexType&gt;</w:delText>
        </w:r>
      </w:del>
    </w:p>
    <w:p w:rsidR="0088070C" w:rsidRPr="002B15AA" w:rsidDel="0064368F" w:rsidRDefault="0088070C" w:rsidP="0088070C">
      <w:pPr>
        <w:pStyle w:val="PL"/>
        <w:rPr>
          <w:del w:id="7306" w:author="DG" w:date="2020-03-02T13:12:00Z"/>
        </w:rPr>
      </w:pPr>
      <w:del w:id="7307" w:author="DG" w:date="2020-03-02T13:12:00Z">
        <w:r w:rsidRPr="002B15AA" w:rsidDel="0064368F">
          <w:delText xml:space="preserve">      &lt;complexContent&gt;</w:delText>
        </w:r>
      </w:del>
    </w:p>
    <w:p w:rsidR="0088070C" w:rsidRPr="002B15AA" w:rsidDel="0064368F" w:rsidRDefault="0088070C" w:rsidP="0088070C">
      <w:pPr>
        <w:pStyle w:val="PL"/>
        <w:rPr>
          <w:del w:id="7308" w:author="DG" w:date="2020-03-02T13:12:00Z"/>
        </w:rPr>
      </w:pPr>
      <w:del w:id="7309" w:author="DG" w:date="2020-03-02T13:12:00Z">
        <w:r w:rsidRPr="002B15AA" w:rsidDel="0064368F">
          <w:delText xml:space="preserve">        &lt;extension base="xn:NrmClass"&gt;</w:delText>
        </w:r>
      </w:del>
    </w:p>
    <w:p w:rsidR="0088070C" w:rsidRPr="002B15AA" w:rsidDel="0064368F" w:rsidRDefault="0088070C" w:rsidP="0088070C">
      <w:pPr>
        <w:pStyle w:val="PL"/>
        <w:rPr>
          <w:del w:id="7310" w:author="DG" w:date="2020-03-02T13:12:00Z"/>
        </w:rPr>
      </w:pPr>
      <w:del w:id="7311" w:author="DG" w:date="2020-03-02T13:12:00Z">
        <w:r w:rsidRPr="002B15AA" w:rsidDel="0064368F">
          <w:delText xml:space="preserve">          &lt;sequence&gt;</w:delText>
        </w:r>
      </w:del>
    </w:p>
    <w:p w:rsidR="0088070C" w:rsidRPr="002B15AA" w:rsidDel="0064368F" w:rsidRDefault="0088070C" w:rsidP="0088070C">
      <w:pPr>
        <w:pStyle w:val="PL"/>
        <w:rPr>
          <w:del w:id="7312" w:author="DG" w:date="2020-03-02T13:12:00Z"/>
        </w:rPr>
      </w:pPr>
      <w:del w:id="7313" w:author="DG" w:date="2020-03-02T13:12:00Z">
        <w:r w:rsidRPr="002B15AA" w:rsidDel="0064368F">
          <w:delText xml:space="preserve">            &lt;element name="attributes" minOccurs="0"&gt;</w:delText>
        </w:r>
      </w:del>
    </w:p>
    <w:p w:rsidR="0088070C" w:rsidRPr="002B15AA" w:rsidDel="0064368F" w:rsidRDefault="0088070C" w:rsidP="0088070C">
      <w:pPr>
        <w:pStyle w:val="PL"/>
        <w:rPr>
          <w:del w:id="7314" w:author="DG" w:date="2020-03-02T13:12:00Z"/>
        </w:rPr>
      </w:pPr>
      <w:del w:id="7315" w:author="DG" w:date="2020-03-02T13:12:00Z">
        <w:r w:rsidRPr="002B15AA" w:rsidDel="0064368F">
          <w:delText xml:space="preserve">              &lt;complexType&gt;</w:delText>
        </w:r>
      </w:del>
    </w:p>
    <w:p w:rsidR="0088070C" w:rsidRPr="002B15AA" w:rsidDel="0064368F" w:rsidRDefault="0088070C" w:rsidP="0088070C">
      <w:pPr>
        <w:pStyle w:val="PL"/>
        <w:rPr>
          <w:del w:id="7316" w:author="DG" w:date="2020-03-02T13:12:00Z"/>
        </w:rPr>
      </w:pPr>
      <w:del w:id="7317" w:author="DG" w:date="2020-03-02T13:12:00Z">
        <w:r w:rsidRPr="002B15AA" w:rsidDel="0064368F">
          <w:delText xml:space="preserve">                &lt;all&gt;</w:delText>
        </w:r>
      </w:del>
    </w:p>
    <w:p w:rsidR="0088070C" w:rsidRPr="002B15AA" w:rsidDel="0064368F" w:rsidRDefault="0088070C" w:rsidP="0088070C">
      <w:pPr>
        <w:pStyle w:val="PL"/>
        <w:rPr>
          <w:del w:id="7318" w:author="DG" w:date="2020-03-02T13:12:00Z"/>
        </w:rPr>
      </w:pPr>
      <w:del w:id="7319" w:author="DG" w:date="2020-03-02T13:12:00Z">
        <w:r w:rsidRPr="002B15AA" w:rsidDel="0064368F">
          <w:delText xml:space="preserve">                  &lt;!-- Inherited attributes from EP_RP --&gt;</w:delText>
        </w:r>
      </w:del>
    </w:p>
    <w:p w:rsidR="0088070C" w:rsidRPr="002B15AA" w:rsidDel="0064368F" w:rsidRDefault="0088070C" w:rsidP="0088070C">
      <w:pPr>
        <w:pStyle w:val="PL"/>
        <w:rPr>
          <w:del w:id="7320" w:author="DG" w:date="2020-03-02T13:12:00Z"/>
        </w:rPr>
      </w:pPr>
      <w:del w:id="7321"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322" w:author="DG" w:date="2020-03-02T13:12:00Z"/>
        </w:rPr>
      </w:pPr>
      <w:del w:id="7323"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324" w:author="DG" w:date="2020-03-02T13:12:00Z"/>
        </w:rPr>
      </w:pPr>
      <w:del w:id="7325"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326" w:author="DG" w:date="2020-03-02T13:12:00Z"/>
        </w:rPr>
      </w:pPr>
      <w:del w:id="7327"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328" w:author="DG" w:date="2020-03-02T13:12:00Z"/>
        </w:rPr>
      </w:pPr>
      <w:del w:id="7329"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330" w:author="DG" w:date="2020-03-02T13:12:00Z"/>
        </w:rPr>
      </w:pPr>
      <w:del w:id="7331" w:author="DG" w:date="2020-03-02T13:12:00Z">
        <w:r w:rsidRPr="002B15AA" w:rsidDel="0064368F">
          <w:delText xml:space="preserve">                &lt;/all&gt;</w:delText>
        </w:r>
      </w:del>
    </w:p>
    <w:p w:rsidR="0088070C" w:rsidRPr="002B15AA" w:rsidDel="0064368F" w:rsidRDefault="0088070C" w:rsidP="0088070C">
      <w:pPr>
        <w:pStyle w:val="PL"/>
        <w:rPr>
          <w:del w:id="7332" w:author="DG" w:date="2020-03-02T13:12:00Z"/>
        </w:rPr>
      </w:pPr>
      <w:del w:id="7333" w:author="DG" w:date="2020-03-02T13:12:00Z">
        <w:r w:rsidRPr="002B15AA" w:rsidDel="0064368F">
          <w:delText xml:space="preserve">              &lt;/complexType&gt;</w:delText>
        </w:r>
      </w:del>
    </w:p>
    <w:p w:rsidR="0088070C" w:rsidRPr="002B15AA" w:rsidDel="0064368F" w:rsidRDefault="0088070C" w:rsidP="0088070C">
      <w:pPr>
        <w:pStyle w:val="PL"/>
        <w:rPr>
          <w:del w:id="7334" w:author="DG" w:date="2020-03-02T13:12:00Z"/>
        </w:rPr>
      </w:pPr>
      <w:del w:id="7335" w:author="DG" w:date="2020-03-02T13:12:00Z">
        <w:r w:rsidRPr="002B15AA" w:rsidDel="0064368F">
          <w:delText xml:space="preserve">            &lt;/element&gt;</w:delText>
        </w:r>
      </w:del>
    </w:p>
    <w:p w:rsidR="0088070C" w:rsidRPr="002B15AA" w:rsidDel="0064368F" w:rsidRDefault="0088070C" w:rsidP="0088070C">
      <w:pPr>
        <w:pStyle w:val="PL"/>
        <w:rPr>
          <w:del w:id="7336" w:author="DG" w:date="2020-03-02T13:12:00Z"/>
        </w:rPr>
      </w:pPr>
      <w:del w:id="7337" w:author="DG" w:date="2020-03-02T13:12:00Z">
        <w:r w:rsidRPr="002B15AA" w:rsidDel="0064368F">
          <w:delText xml:space="preserve">            &lt;choice minOccurs="0" maxOccurs="unbounded"&gt;</w:delText>
        </w:r>
      </w:del>
    </w:p>
    <w:p w:rsidR="0088070C" w:rsidRPr="002B15AA" w:rsidDel="0064368F" w:rsidRDefault="0088070C" w:rsidP="0088070C">
      <w:pPr>
        <w:pStyle w:val="PL"/>
        <w:rPr>
          <w:del w:id="7338" w:author="DG" w:date="2020-03-02T13:12:00Z"/>
        </w:rPr>
      </w:pPr>
      <w:del w:id="7339" w:author="DG" w:date="2020-03-02T13:12:00Z">
        <w:r w:rsidRPr="002B15AA" w:rsidDel="0064368F">
          <w:delText xml:space="preserve">              &lt;element ref="xn:VsDataContainer"/&gt;</w:delText>
        </w:r>
      </w:del>
    </w:p>
    <w:p w:rsidR="0088070C" w:rsidRPr="002B15AA" w:rsidDel="0064368F" w:rsidRDefault="0088070C" w:rsidP="0088070C">
      <w:pPr>
        <w:pStyle w:val="PL"/>
        <w:rPr>
          <w:del w:id="7340" w:author="DG" w:date="2020-03-02T13:12:00Z"/>
        </w:rPr>
      </w:pPr>
      <w:del w:id="7341" w:author="DG" w:date="2020-03-02T13:12:00Z">
        <w:r w:rsidRPr="002B15AA" w:rsidDel="0064368F">
          <w:delText xml:space="preserve">            &lt;/choice&gt;</w:delText>
        </w:r>
      </w:del>
    </w:p>
    <w:p w:rsidR="0088070C" w:rsidRPr="002B15AA" w:rsidDel="0064368F" w:rsidRDefault="0088070C" w:rsidP="0088070C">
      <w:pPr>
        <w:pStyle w:val="PL"/>
        <w:rPr>
          <w:del w:id="7342" w:author="DG" w:date="2020-03-02T13:12:00Z"/>
        </w:rPr>
      </w:pPr>
      <w:del w:id="7343" w:author="DG" w:date="2020-03-02T13:12:00Z">
        <w:r w:rsidRPr="002B15AA" w:rsidDel="0064368F">
          <w:delText xml:space="preserve">          &lt;/sequence&gt;</w:delText>
        </w:r>
      </w:del>
    </w:p>
    <w:p w:rsidR="0088070C" w:rsidRPr="002B15AA" w:rsidDel="0064368F" w:rsidRDefault="0088070C" w:rsidP="0088070C">
      <w:pPr>
        <w:pStyle w:val="PL"/>
        <w:rPr>
          <w:del w:id="7344" w:author="DG" w:date="2020-03-02T13:12:00Z"/>
        </w:rPr>
      </w:pPr>
      <w:del w:id="7345" w:author="DG" w:date="2020-03-02T13:12:00Z">
        <w:r w:rsidRPr="002B15AA" w:rsidDel="0064368F">
          <w:delText xml:space="preserve">        &lt;/extension&gt;</w:delText>
        </w:r>
      </w:del>
    </w:p>
    <w:p w:rsidR="0088070C" w:rsidRPr="002B15AA" w:rsidDel="0064368F" w:rsidRDefault="0088070C" w:rsidP="0088070C">
      <w:pPr>
        <w:pStyle w:val="PL"/>
        <w:rPr>
          <w:del w:id="7346" w:author="DG" w:date="2020-03-02T13:12:00Z"/>
        </w:rPr>
      </w:pPr>
      <w:del w:id="7347" w:author="DG" w:date="2020-03-02T13:12:00Z">
        <w:r w:rsidRPr="002B15AA" w:rsidDel="0064368F">
          <w:delText xml:space="preserve">      &lt;/complexContent&gt;</w:delText>
        </w:r>
      </w:del>
    </w:p>
    <w:p w:rsidR="0088070C" w:rsidRPr="002B15AA" w:rsidDel="0064368F" w:rsidRDefault="0088070C" w:rsidP="0088070C">
      <w:pPr>
        <w:pStyle w:val="PL"/>
        <w:rPr>
          <w:del w:id="7348" w:author="DG" w:date="2020-03-02T13:12:00Z"/>
        </w:rPr>
      </w:pPr>
      <w:del w:id="7349" w:author="DG" w:date="2020-03-02T13:12:00Z">
        <w:r w:rsidRPr="002B15AA" w:rsidDel="0064368F">
          <w:delText xml:space="preserve">    &lt;/complexType&gt;</w:delText>
        </w:r>
      </w:del>
    </w:p>
    <w:p w:rsidR="0088070C" w:rsidDel="0064368F" w:rsidRDefault="0088070C" w:rsidP="0088070C">
      <w:pPr>
        <w:pStyle w:val="PL"/>
        <w:rPr>
          <w:del w:id="7350" w:author="DG" w:date="2020-03-02T13:12:00Z"/>
        </w:rPr>
      </w:pPr>
      <w:del w:id="7351" w:author="DG" w:date="2020-03-02T13:12:00Z">
        <w:r w:rsidRPr="002B15AA" w:rsidDel="0064368F">
          <w:delText xml:space="preserve">  &lt;/element&gt;  </w:delText>
        </w:r>
      </w:del>
    </w:p>
    <w:p w:rsidR="0088070C" w:rsidRPr="002B15AA" w:rsidDel="0064368F" w:rsidRDefault="0088070C" w:rsidP="0088070C">
      <w:pPr>
        <w:pStyle w:val="PL"/>
        <w:rPr>
          <w:del w:id="7352" w:author="DG" w:date="2020-03-02T13:12:00Z"/>
        </w:rPr>
      </w:pPr>
    </w:p>
    <w:p w:rsidR="0088070C" w:rsidRPr="002B15AA" w:rsidDel="0064368F" w:rsidRDefault="0088070C" w:rsidP="0088070C">
      <w:pPr>
        <w:pStyle w:val="PL"/>
        <w:rPr>
          <w:del w:id="7353" w:author="DG" w:date="2020-03-02T13:12:00Z"/>
        </w:rPr>
      </w:pPr>
      <w:del w:id="7354" w:author="DG" w:date="2020-03-02T13:12:00Z">
        <w:r w:rsidRPr="002B15AA" w:rsidDel="0064368F">
          <w:delText xml:space="preserve">  &lt;element name="EP_MAP_SMSC"&gt;</w:delText>
        </w:r>
      </w:del>
    </w:p>
    <w:p w:rsidR="0088070C" w:rsidRPr="002B15AA" w:rsidDel="0064368F" w:rsidRDefault="0088070C" w:rsidP="0088070C">
      <w:pPr>
        <w:pStyle w:val="PL"/>
        <w:rPr>
          <w:del w:id="7355" w:author="DG" w:date="2020-03-02T13:12:00Z"/>
        </w:rPr>
      </w:pPr>
      <w:del w:id="7356" w:author="DG" w:date="2020-03-02T13:12:00Z">
        <w:r w:rsidRPr="002B15AA" w:rsidDel="0064368F">
          <w:delText xml:space="preserve">    &lt;complexType&gt;</w:delText>
        </w:r>
      </w:del>
    </w:p>
    <w:p w:rsidR="0088070C" w:rsidRPr="002B15AA" w:rsidDel="0064368F" w:rsidRDefault="0088070C" w:rsidP="0088070C">
      <w:pPr>
        <w:pStyle w:val="PL"/>
        <w:rPr>
          <w:del w:id="7357" w:author="DG" w:date="2020-03-02T13:12:00Z"/>
        </w:rPr>
      </w:pPr>
      <w:del w:id="7358" w:author="DG" w:date="2020-03-02T13:12:00Z">
        <w:r w:rsidRPr="002B15AA" w:rsidDel="0064368F">
          <w:delText xml:space="preserve">      &lt;complexContent&gt;</w:delText>
        </w:r>
      </w:del>
    </w:p>
    <w:p w:rsidR="0088070C" w:rsidRPr="002B15AA" w:rsidDel="0064368F" w:rsidRDefault="0088070C" w:rsidP="0088070C">
      <w:pPr>
        <w:pStyle w:val="PL"/>
        <w:rPr>
          <w:del w:id="7359" w:author="DG" w:date="2020-03-02T13:12:00Z"/>
        </w:rPr>
      </w:pPr>
      <w:del w:id="7360" w:author="DG" w:date="2020-03-02T13:12:00Z">
        <w:r w:rsidRPr="002B15AA" w:rsidDel="0064368F">
          <w:delText xml:space="preserve">        &lt;extension base="xn:NrmClass"&gt;</w:delText>
        </w:r>
      </w:del>
    </w:p>
    <w:p w:rsidR="0088070C" w:rsidRPr="002B15AA" w:rsidDel="0064368F" w:rsidRDefault="0088070C" w:rsidP="0088070C">
      <w:pPr>
        <w:pStyle w:val="PL"/>
        <w:rPr>
          <w:del w:id="7361" w:author="DG" w:date="2020-03-02T13:12:00Z"/>
        </w:rPr>
      </w:pPr>
      <w:del w:id="7362" w:author="DG" w:date="2020-03-02T13:12:00Z">
        <w:r w:rsidRPr="002B15AA" w:rsidDel="0064368F">
          <w:delText xml:space="preserve">          &lt;sequence&gt;</w:delText>
        </w:r>
      </w:del>
    </w:p>
    <w:p w:rsidR="0088070C" w:rsidRPr="002B15AA" w:rsidDel="0064368F" w:rsidRDefault="0088070C" w:rsidP="0088070C">
      <w:pPr>
        <w:pStyle w:val="PL"/>
        <w:rPr>
          <w:del w:id="7363" w:author="DG" w:date="2020-03-02T13:12:00Z"/>
        </w:rPr>
      </w:pPr>
      <w:del w:id="7364" w:author="DG" w:date="2020-03-02T13:12:00Z">
        <w:r w:rsidRPr="002B15AA" w:rsidDel="0064368F">
          <w:delText xml:space="preserve">            &lt;element name="attributes" minOccurs="0"&gt;</w:delText>
        </w:r>
      </w:del>
    </w:p>
    <w:p w:rsidR="0088070C" w:rsidRPr="002B15AA" w:rsidDel="0064368F" w:rsidRDefault="0088070C" w:rsidP="0088070C">
      <w:pPr>
        <w:pStyle w:val="PL"/>
        <w:rPr>
          <w:del w:id="7365" w:author="DG" w:date="2020-03-02T13:12:00Z"/>
        </w:rPr>
      </w:pPr>
      <w:del w:id="7366" w:author="DG" w:date="2020-03-02T13:12:00Z">
        <w:r w:rsidRPr="002B15AA" w:rsidDel="0064368F">
          <w:delText xml:space="preserve">              &lt;complexType&gt;</w:delText>
        </w:r>
      </w:del>
    </w:p>
    <w:p w:rsidR="0088070C" w:rsidRPr="002B15AA" w:rsidDel="0064368F" w:rsidRDefault="0088070C" w:rsidP="0088070C">
      <w:pPr>
        <w:pStyle w:val="PL"/>
        <w:rPr>
          <w:del w:id="7367" w:author="DG" w:date="2020-03-02T13:12:00Z"/>
        </w:rPr>
      </w:pPr>
      <w:del w:id="7368" w:author="DG" w:date="2020-03-02T13:12:00Z">
        <w:r w:rsidRPr="002B15AA" w:rsidDel="0064368F">
          <w:delText xml:space="preserve">                &lt;all&gt;</w:delText>
        </w:r>
      </w:del>
    </w:p>
    <w:p w:rsidR="0088070C" w:rsidRPr="002B15AA" w:rsidDel="0064368F" w:rsidRDefault="0088070C" w:rsidP="0088070C">
      <w:pPr>
        <w:pStyle w:val="PL"/>
        <w:rPr>
          <w:del w:id="7369" w:author="DG" w:date="2020-03-02T13:12:00Z"/>
        </w:rPr>
      </w:pPr>
      <w:del w:id="7370" w:author="DG" w:date="2020-03-02T13:12:00Z">
        <w:r w:rsidRPr="002B15AA" w:rsidDel="0064368F">
          <w:delText xml:space="preserve">                  &lt;!-- Inherited attributes from EP_RP --&gt;</w:delText>
        </w:r>
      </w:del>
    </w:p>
    <w:p w:rsidR="0088070C" w:rsidRPr="002B15AA" w:rsidDel="0064368F" w:rsidRDefault="0088070C" w:rsidP="0088070C">
      <w:pPr>
        <w:pStyle w:val="PL"/>
        <w:rPr>
          <w:del w:id="7371" w:author="DG" w:date="2020-03-02T13:12:00Z"/>
        </w:rPr>
      </w:pPr>
      <w:del w:id="7372"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373" w:author="DG" w:date="2020-03-02T13:12:00Z"/>
        </w:rPr>
      </w:pPr>
      <w:del w:id="7374"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375" w:author="DG" w:date="2020-03-02T13:12:00Z"/>
        </w:rPr>
      </w:pPr>
      <w:del w:id="7376"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377" w:author="DG" w:date="2020-03-02T13:12:00Z"/>
        </w:rPr>
      </w:pPr>
      <w:del w:id="7378"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379" w:author="DG" w:date="2020-03-02T13:12:00Z"/>
        </w:rPr>
      </w:pPr>
      <w:del w:id="7380"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381" w:author="DG" w:date="2020-03-02T13:12:00Z"/>
        </w:rPr>
      </w:pPr>
      <w:del w:id="7382" w:author="DG" w:date="2020-03-02T13:12:00Z">
        <w:r w:rsidRPr="002B15AA" w:rsidDel="0064368F">
          <w:delText xml:space="preserve">                &lt;/all&gt;</w:delText>
        </w:r>
      </w:del>
    </w:p>
    <w:p w:rsidR="0088070C" w:rsidRPr="002B15AA" w:rsidDel="0064368F" w:rsidRDefault="0088070C" w:rsidP="0088070C">
      <w:pPr>
        <w:pStyle w:val="PL"/>
        <w:rPr>
          <w:del w:id="7383" w:author="DG" w:date="2020-03-02T13:12:00Z"/>
        </w:rPr>
      </w:pPr>
      <w:del w:id="7384" w:author="DG" w:date="2020-03-02T13:12:00Z">
        <w:r w:rsidRPr="002B15AA" w:rsidDel="0064368F">
          <w:delText xml:space="preserve">              &lt;/complexType&gt;</w:delText>
        </w:r>
      </w:del>
    </w:p>
    <w:p w:rsidR="0088070C" w:rsidRPr="002B15AA" w:rsidDel="0064368F" w:rsidRDefault="0088070C" w:rsidP="0088070C">
      <w:pPr>
        <w:pStyle w:val="PL"/>
        <w:rPr>
          <w:del w:id="7385" w:author="DG" w:date="2020-03-02T13:12:00Z"/>
        </w:rPr>
      </w:pPr>
      <w:del w:id="7386" w:author="DG" w:date="2020-03-02T13:12:00Z">
        <w:r w:rsidRPr="002B15AA" w:rsidDel="0064368F">
          <w:delText xml:space="preserve">            &lt;/element&gt;</w:delText>
        </w:r>
      </w:del>
    </w:p>
    <w:p w:rsidR="0088070C" w:rsidRPr="002B15AA" w:rsidDel="0064368F" w:rsidRDefault="0088070C" w:rsidP="0088070C">
      <w:pPr>
        <w:pStyle w:val="PL"/>
        <w:rPr>
          <w:del w:id="7387" w:author="DG" w:date="2020-03-02T13:12:00Z"/>
        </w:rPr>
      </w:pPr>
      <w:del w:id="7388" w:author="DG" w:date="2020-03-02T13:12:00Z">
        <w:r w:rsidRPr="002B15AA" w:rsidDel="0064368F">
          <w:delText xml:space="preserve">            &lt;choice minOccurs="0" maxOccurs="unbounded"&gt;</w:delText>
        </w:r>
      </w:del>
    </w:p>
    <w:p w:rsidR="0088070C" w:rsidRPr="002B15AA" w:rsidDel="0064368F" w:rsidRDefault="0088070C" w:rsidP="0088070C">
      <w:pPr>
        <w:pStyle w:val="PL"/>
        <w:rPr>
          <w:del w:id="7389" w:author="DG" w:date="2020-03-02T13:12:00Z"/>
        </w:rPr>
      </w:pPr>
      <w:del w:id="7390" w:author="DG" w:date="2020-03-02T13:12:00Z">
        <w:r w:rsidRPr="002B15AA" w:rsidDel="0064368F">
          <w:delText xml:space="preserve">              &lt;element ref="xn:VsDataContainer"/&gt;</w:delText>
        </w:r>
      </w:del>
    </w:p>
    <w:p w:rsidR="0088070C" w:rsidRPr="002B15AA" w:rsidDel="0064368F" w:rsidRDefault="0088070C" w:rsidP="0088070C">
      <w:pPr>
        <w:pStyle w:val="PL"/>
        <w:rPr>
          <w:del w:id="7391" w:author="DG" w:date="2020-03-02T13:12:00Z"/>
        </w:rPr>
      </w:pPr>
      <w:del w:id="7392" w:author="DG" w:date="2020-03-02T13:12:00Z">
        <w:r w:rsidRPr="002B15AA" w:rsidDel="0064368F">
          <w:delText xml:space="preserve">            &lt;/choice&gt;</w:delText>
        </w:r>
      </w:del>
    </w:p>
    <w:p w:rsidR="0088070C" w:rsidRPr="002B15AA" w:rsidDel="0064368F" w:rsidRDefault="0088070C" w:rsidP="0088070C">
      <w:pPr>
        <w:pStyle w:val="PL"/>
        <w:rPr>
          <w:del w:id="7393" w:author="DG" w:date="2020-03-02T13:12:00Z"/>
        </w:rPr>
      </w:pPr>
      <w:del w:id="7394" w:author="DG" w:date="2020-03-02T13:12:00Z">
        <w:r w:rsidRPr="002B15AA" w:rsidDel="0064368F">
          <w:delText xml:space="preserve">          &lt;/sequence&gt;</w:delText>
        </w:r>
      </w:del>
    </w:p>
    <w:p w:rsidR="0088070C" w:rsidRPr="002B15AA" w:rsidDel="0064368F" w:rsidRDefault="0088070C" w:rsidP="0088070C">
      <w:pPr>
        <w:pStyle w:val="PL"/>
        <w:rPr>
          <w:del w:id="7395" w:author="DG" w:date="2020-03-02T13:12:00Z"/>
        </w:rPr>
      </w:pPr>
      <w:del w:id="7396" w:author="DG" w:date="2020-03-02T13:12:00Z">
        <w:r w:rsidRPr="002B15AA" w:rsidDel="0064368F">
          <w:delText xml:space="preserve">        &lt;/extension&gt;</w:delText>
        </w:r>
      </w:del>
    </w:p>
    <w:p w:rsidR="0088070C" w:rsidRPr="002B15AA" w:rsidDel="0064368F" w:rsidRDefault="0088070C" w:rsidP="0088070C">
      <w:pPr>
        <w:pStyle w:val="PL"/>
        <w:rPr>
          <w:del w:id="7397" w:author="DG" w:date="2020-03-02T13:12:00Z"/>
        </w:rPr>
      </w:pPr>
      <w:del w:id="7398" w:author="DG" w:date="2020-03-02T13:12:00Z">
        <w:r w:rsidRPr="002B15AA" w:rsidDel="0064368F">
          <w:delText xml:space="preserve">      &lt;/complexContent&gt;</w:delText>
        </w:r>
      </w:del>
    </w:p>
    <w:p w:rsidR="0088070C" w:rsidRPr="002B15AA" w:rsidDel="0064368F" w:rsidRDefault="0088070C" w:rsidP="0088070C">
      <w:pPr>
        <w:pStyle w:val="PL"/>
        <w:rPr>
          <w:del w:id="7399" w:author="DG" w:date="2020-03-02T13:12:00Z"/>
        </w:rPr>
      </w:pPr>
      <w:del w:id="7400" w:author="DG" w:date="2020-03-02T13:12:00Z">
        <w:r w:rsidRPr="002B15AA" w:rsidDel="0064368F">
          <w:delText xml:space="preserve">    &lt;/complexType&gt;</w:delText>
        </w:r>
      </w:del>
    </w:p>
    <w:p w:rsidR="0088070C" w:rsidDel="0064368F" w:rsidRDefault="0088070C" w:rsidP="0088070C">
      <w:pPr>
        <w:pStyle w:val="PL"/>
        <w:rPr>
          <w:del w:id="7401" w:author="DG" w:date="2020-03-02T13:12:00Z"/>
        </w:rPr>
      </w:pPr>
      <w:del w:id="7402" w:author="DG" w:date="2020-03-02T13:12:00Z">
        <w:r w:rsidRPr="002B15AA" w:rsidDel="0064368F">
          <w:delText xml:space="preserve">  &lt;/element&gt; </w:delText>
        </w:r>
      </w:del>
    </w:p>
    <w:p w:rsidR="0088070C" w:rsidRPr="002B15AA" w:rsidDel="0064368F" w:rsidRDefault="0088070C" w:rsidP="0088070C">
      <w:pPr>
        <w:pStyle w:val="PL"/>
        <w:rPr>
          <w:del w:id="7403" w:author="DG" w:date="2020-03-02T13:12:00Z"/>
        </w:rPr>
      </w:pPr>
    </w:p>
    <w:p w:rsidR="0088070C" w:rsidRPr="002B15AA" w:rsidDel="0064368F" w:rsidRDefault="0088070C" w:rsidP="0088070C">
      <w:pPr>
        <w:pStyle w:val="PL"/>
        <w:rPr>
          <w:del w:id="7404" w:author="DG" w:date="2020-03-02T13:12:00Z"/>
        </w:rPr>
      </w:pPr>
      <w:del w:id="7405" w:author="DG" w:date="2020-03-02T13:12:00Z">
        <w:r w:rsidRPr="002B15AA" w:rsidDel="0064368F">
          <w:delText xml:space="preserve">  &lt;element name="EP_NLS"&gt;</w:delText>
        </w:r>
      </w:del>
    </w:p>
    <w:p w:rsidR="0088070C" w:rsidRPr="002B15AA" w:rsidDel="0064368F" w:rsidRDefault="0088070C" w:rsidP="0088070C">
      <w:pPr>
        <w:pStyle w:val="PL"/>
        <w:rPr>
          <w:del w:id="7406" w:author="DG" w:date="2020-03-02T13:12:00Z"/>
        </w:rPr>
      </w:pPr>
      <w:del w:id="7407" w:author="DG" w:date="2020-03-02T13:12:00Z">
        <w:r w:rsidRPr="002B15AA" w:rsidDel="0064368F">
          <w:delText xml:space="preserve">    &lt;complexType&gt;</w:delText>
        </w:r>
      </w:del>
    </w:p>
    <w:p w:rsidR="0088070C" w:rsidRPr="002B15AA" w:rsidDel="0064368F" w:rsidRDefault="0088070C" w:rsidP="0088070C">
      <w:pPr>
        <w:pStyle w:val="PL"/>
        <w:rPr>
          <w:del w:id="7408" w:author="DG" w:date="2020-03-02T13:12:00Z"/>
        </w:rPr>
      </w:pPr>
      <w:del w:id="7409" w:author="DG" w:date="2020-03-02T13:12:00Z">
        <w:r w:rsidRPr="002B15AA" w:rsidDel="0064368F">
          <w:delText xml:space="preserve">      &lt;complexContent&gt;</w:delText>
        </w:r>
      </w:del>
    </w:p>
    <w:p w:rsidR="0088070C" w:rsidRPr="002B15AA" w:rsidDel="0064368F" w:rsidRDefault="0088070C" w:rsidP="0088070C">
      <w:pPr>
        <w:pStyle w:val="PL"/>
        <w:rPr>
          <w:del w:id="7410" w:author="DG" w:date="2020-03-02T13:12:00Z"/>
        </w:rPr>
      </w:pPr>
      <w:del w:id="7411" w:author="DG" w:date="2020-03-02T13:12:00Z">
        <w:r w:rsidRPr="002B15AA" w:rsidDel="0064368F">
          <w:delText xml:space="preserve">        &lt;extension base="xn:NrmClass"&gt;</w:delText>
        </w:r>
      </w:del>
    </w:p>
    <w:p w:rsidR="0088070C" w:rsidRPr="002B15AA" w:rsidDel="0064368F" w:rsidRDefault="0088070C" w:rsidP="0088070C">
      <w:pPr>
        <w:pStyle w:val="PL"/>
        <w:rPr>
          <w:del w:id="7412" w:author="DG" w:date="2020-03-02T13:12:00Z"/>
        </w:rPr>
      </w:pPr>
      <w:del w:id="7413" w:author="DG" w:date="2020-03-02T13:12:00Z">
        <w:r w:rsidRPr="002B15AA" w:rsidDel="0064368F">
          <w:delText xml:space="preserve">          &lt;sequence&gt;</w:delText>
        </w:r>
      </w:del>
    </w:p>
    <w:p w:rsidR="0088070C" w:rsidRPr="002B15AA" w:rsidDel="0064368F" w:rsidRDefault="0088070C" w:rsidP="0088070C">
      <w:pPr>
        <w:pStyle w:val="PL"/>
        <w:rPr>
          <w:del w:id="7414" w:author="DG" w:date="2020-03-02T13:12:00Z"/>
        </w:rPr>
      </w:pPr>
      <w:del w:id="7415" w:author="DG" w:date="2020-03-02T13:12:00Z">
        <w:r w:rsidRPr="002B15AA" w:rsidDel="0064368F">
          <w:delText xml:space="preserve">            &lt;element name="attributes" minOccurs="0"&gt;</w:delText>
        </w:r>
      </w:del>
    </w:p>
    <w:p w:rsidR="0088070C" w:rsidRPr="002B15AA" w:rsidDel="0064368F" w:rsidRDefault="0088070C" w:rsidP="0088070C">
      <w:pPr>
        <w:pStyle w:val="PL"/>
        <w:rPr>
          <w:del w:id="7416" w:author="DG" w:date="2020-03-02T13:12:00Z"/>
        </w:rPr>
      </w:pPr>
      <w:del w:id="7417" w:author="DG" w:date="2020-03-02T13:12:00Z">
        <w:r w:rsidRPr="002B15AA" w:rsidDel="0064368F">
          <w:delText xml:space="preserve">              &lt;complexType&gt;</w:delText>
        </w:r>
      </w:del>
    </w:p>
    <w:p w:rsidR="0088070C" w:rsidRPr="002B15AA" w:rsidDel="0064368F" w:rsidRDefault="0088070C" w:rsidP="0088070C">
      <w:pPr>
        <w:pStyle w:val="PL"/>
        <w:rPr>
          <w:del w:id="7418" w:author="DG" w:date="2020-03-02T13:12:00Z"/>
        </w:rPr>
      </w:pPr>
      <w:del w:id="7419" w:author="DG" w:date="2020-03-02T13:12:00Z">
        <w:r w:rsidRPr="002B15AA" w:rsidDel="0064368F">
          <w:delText xml:space="preserve">                &lt;all&gt;</w:delText>
        </w:r>
      </w:del>
    </w:p>
    <w:p w:rsidR="0088070C" w:rsidRPr="002B15AA" w:rsidDel="0064368F" w:rsidRDefault="0088070C" w:rsidP="0088070C">
      <w:pPr>
        <w:pStyle w:val="PL"/>
        <w:rPr>
          <w:del w:id="7420" w:author="DG" w:date="2020-03-02T13:12:00Z"/>
        </w:rPr>
      </w:pPr>
      <w:del w:id="7421" w:author="DG" w:date="2020-03-02T13:12:00Z">
        <w:r w:rsidRPr="002B15AA" w:rsidDel="0064368F">
          <w:delText xml:space="preserve">                  &lt;!-- Inherited attributes from EP_RP --&gt;</w:delText>
        </w:r>
      </w:del>
    </w:p>
    <w:p w:rsidR="0088070C" w:rsidRPr="002B15AA" w:rsidDel="0064368F" w:rsidRDefault="0088070C" w:rsidP="0088070C">
      <w:pPr>
        <w:pStyle w:val="PL"/>
        <w:rPr>
          <w:del w:id="7422" w:author="DG" w:date="2020-03-02T13:12:00Z"/>
        </w:rPr>
      </w:pPr>
      <w:del w:id="7423"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424" w:author="DG" w:date="2020-03-02T13:12:00Z"/>
        </w:rPr>
      </w:pPr>
      <w:del w:id="7425"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426" w:author="DG" w:date="2020-03-02T13:12:00Z"/>
        </w:rPr>
      </w:pPr>
      <w:del w:id="7427"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428" w:author="DG" w:date="2020-03-02T13:12:00Z"/>
        </w:rPr>
      </w:pPr>
      <w:del w:id="7429"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430" w:author="DG" w:date="2020-03-02T13:12:00Z"/>
        </w:rPr>
      </w:pPr>
      <w:del w:id="7431"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432" w:author="DG" w:date="2020-03-02T13:12:00Z"/>
        </w:rPr>
      </w:pPr>
      <w:del w:id="7433" w:author="DG" w:date="2020-03-02T13:12:00Z">
        <w:r w:rsidRPr="002B15AA" w:rsidDel="0064368F">
          <w:delText xml:space="preserve">                &lt;/all&gt;</w:delText>
        </w:r>
      </w:del>
    </w:p>
    <w:p w:rsidR="0088070C" w:rsidRPr="002B15AA" w:rsidDel="0064368F" w:rsidRDefault="0088070C" w:rsidP="0088070C">
      <w:pPr>
        <w:pStyle w:val="PL"/>
        <w:rPr>
          <w:del w:id="7434" w:author="DG" w:date="2020-03-02T13:12:00Z"/>
        </w:rPr>
      </w:pPr>
      <w:del w:id="7435" w:author="DG" w:date="2020-03-02T13:12:00Z">
        <w:r w:rsidRPr="002B15AA" w:rsidDel="0064368F">
          <w:delText xml:space="preserve">              &lt;/complexType&gt;</w:delText>
        </w:r>
      </w:del>
    </w:p>
    <w:p w:rsidR="0088070C" w:rsidRPr="002B15AA" w:rsidDel="0064368F" w:rsidRDefault="0088070C" w:rsidP="0088070C">
      <w:pPr>
        <w:pStyle w:val="PL"/>
        <w:rPr>
          <w:del w:id="7436" w:author="DG" w:date="2020-03-02T13:12:00Z"/>
        </w:rPr>
      </w:pPr>
      <w:del w:id="7437" w:author="DG" w:date="2020-03-02T13:12:00Z">
        <w:r w:rsidRPr="002B15AA" w:rsidDel="0064368F">
          <w:delText xml:space="preserve">            &lt;/element&gt;</w:delText>
        </w:r>
      </w:del>
    </w:p>
    <w:p w:rsidR="0088070C" w:rsidRPr="002B15AA" w:rsidDel="0064368F" w:rsidRDefault="0088070C" w:rsidP="0088070C">
      <w:pPr>
        <w:pStyle w:val="PL"/>
        <w:rPr>
          <w:del w:id="7438" w:author="DG" w:date="2020-03-02T13:12:00Z"/>
        </w:rPr>
      </w:pPr>
      <w:del w:id="7439" w:author="DG" w:date="2020-03-02T13:12:00Z">
        <w:r w:rsidRPr="002B15AA" w:rsidDel="0064368F">
          <w:delText xml:space="preserve">            &lt;choice minOccurs="0" maxOccurs="unbounded"&gt;</w:delText>
        </w:r>
      </w:del>
    </w:p>
    <w:p w:rsidR="0088070C" w:rsidRPr="002B15AA" w:rsidDel="0064368F" w:rsidRDefault="0088070C" w:rsidP="0088070C">
      <w:pPr>
        <w:pStyle w:val="PL"/>
        <w:rPr>
          <w:del w:id="7440" w:author="DG" w:date="2020-03-02T13:12:00Z"/>
        </w:rPr>
      </w:pPr>
      <w:del w:id="7441" w:author="DG" w:date="2020-03-02T13:12:00Z">
        <w:r w:rsidRPr="002B15AA" w:rsidDel="0064368F">
          <w:delText xml:space="preserve">              &lt;element ref="xn:VsDataContainer"/&gt;</w:delText>
        </w:r>
      </w:del>
    </w:p>
    <w:p w:rsidR="0088070C" w:rsidRPr="002B15AA" w:rsidDel="0064368F" w:rsidRDefault="0088070C" w:rsidP="0088070C">
      <w:pPr>
        <w:pStyle w:val="PL"/>
        <w:rPr>
          <w:del w:id="7442" w:author="DG" w:date="2020-03-02T13:12:00Z"/>
        </w:rPr>
      </w:pPr>
      <w:del w:id="7443" w:author="DG" w:date="2020-03-02T13:12:00Z">
        <w:r w:rsidRPr="002B15AA" w:rsidDel="0064368F">
          <w:delText xml:space="preserve">            &lt;/choice&gt;</w:delText>
        </w:r>
      </w:del>
    </w:p>
    <w:p w:rsidR="0088070C" w:rsidRPr="002B15AA" w:rsidDel="0064368F" w:rsidRDefault="0088070C" w:rsidP="0088070C">
      <w:pPr>
        <w:pStyle w:val="PL"/>
        <w:rPr>
          <w:del w:id="7444" w:author="DG" w:date="2020-03-02T13:12:00Z"/>
        </w:rPr>
      </w:pPr>
      <w:del w:id="7445" w:author="DG" w:date="2020-03-02T13:12:00Z">
        <w:r w:rsidRPr="002B15AA" w:rsidDel="0064368F">
          <w:delText xml:space="preserve">          &lt;/sequence&gt;</w:delText>
        </w:r>
      </w:del>
    </w:p>
    <w:p w:rsidR="0088070C" w:rsidRPr="002B15AA" w:rsidDel="0064368F" w:rsidRDefault="0088070C" w:rsidP="0088070C">
      <w:pPr>
        <w:pStyle w:val="PL"/>
        <w:rPr>
          <w:del w:id="7446" w:author="DG" w:date="2020-03-02T13:12:00Z"/>
        </w:rPr>
      </w:pPr>
      <w:del w:id="7447" w:author="DG" w:date="2020-03-02T13:12:00Z">
        <w:r w:rsidRPr="002B15AA" w:rsidDel="0064368F">
          <w:delText xml:space="preserve">        &lt;/extension&gt;</w:delText>
        </w:r>
      </w:del>
    </w:p>
    <w:p w:rsidR="0088070C" w:rsidRPr="002B15AA" w:rsidDel="0064368F" w:rsidRDefault="0088070C" w:rsidP="0088070C">
      <w:pPr>
        <w:pStyle w:val="PL"/>
        <w:rPr>
          <w:del w:id="7448" w:author="DG" w:date="2020-03-02T13:12:00Z"/>
        </w:rPr>
      </w:pPr>
      <w:del w:id="7449" w:author="DG" w:date="2020-03-02T13:12:00Z">
        <w:r w:rsidRPr="002B15AA" w:rsidDel="0064368F">
          <w:delText xml:space="preserve">      &lt;/complexContent&gt;</w:delText>
        </w:r>
      </w:del>
    </w:p>
    <w:p w:rsidR="0088070C" w:rsidRPr="002B15AA" w:rsidDel="0064368F" w:rsidRDefault="0088070C" w:rsidP="0088070C">
      <w:pPr>
        <w:pStyle w:val="PL"/>
        <w:rPr>
          <w:del w:id="7450" w:author="DG" w:date="2020-03-02T13:12:00Z"/>
        </w:rPr>
      </w:pPr>
      <w:del w:id="7451" w:author="DG" w:date="2020-03-02T13:12:00Z">
        <w:r w:rsidRPr="002B15AA" w:rsidDel="0064368F">
          <w:delText xml:space="preserve">    &lt;/complexType&gt;</w:delText>
        </w:r>
      </w:del>
    </w:p>
    <w:p w:rsidR="0088070C" w:rsidDel="0064368F" w:rsidRDefault="0088070C" w:rsidP="0088070C">
      <w:pPr>
        <w:pStyle w:val="PL"/>
        <w:rPr>
          <w:del w:id="7452" w:author="DG" w:date="2020-03-02T13:12:00Z"/>
        </w:rPr>
      </w:pPr>
      <w:del w:id="7453" w:author="DG" w:date="2020-03-02T13:12:00Z">
        <w:r w:rsidRPr="002B15AA" w:rsidDel="0064368F">
          <w:delText xml:space="preserve">  &lt;/element&gt;  </w:delText>
        </w:r>
      </w:del>
    </w:p>
    <w:p w:rsidR="0088070C" w:rsidRPr="002B15AA" w:rsidDel="0064368F" w:rsidRDefault="0088070C" w:rsidP="0088070C">
      <w:pPr>
        <w:pStyle w:val="PL"/>
        <w:rPr>
          <w:del w:id="7454" w:author="DG" w:date="2020-03-02T13:12:00Z"/>
        </w:rPr>
      </w:pPr>
    </w:p>
    <w:p w:rsidR="0088070C" w:rsidRPr="002B15AA" w:rsidDel="0064368F" w:rsidRDefault="0088070C" w:rsidP="0088070C">
      <w:pPr>
        <w:pStyle w:val="PL"/>
        <w:rPr>
          <w:del w:id="7455" w:author="DG" w:date="2020-03-02T13:12:00Z"/>
        </w:rPr>
      </w:pPr>
      <w:del w:id="7456" w:author="DG" w:date="2020-03-02T13:12:00Z">
        <w:r w:rsidRPr="002B15AA" w:rsidDel="0064368F">
          <w:delText xml:space="preserve">  &lt;element name="EP_NLG"&gt;</w:delText>
        </w:r>
      </w:del>
    </w:p>
    <w:p w:rsidR="0088070C" w:rsidRPr="002B15AA" w:rsidDel="0064368F" w:rsidRDefault="0088070C" w:rsidP="0088070C">
      <w:pPr>
        <w:pStyle w:val="PL"/>
        <w:rPr>
          <w:del w:id="7457" w:author="DG" w:date="2020-03-02T13:12:00Z"/>
        </w:rPr>
      </w:pPr>
      <w:del w:id="7458" w:author="DG" w:date="2020-03-02T13:12:00Z">
        <w:r w:rsidRPr="002B15AA" w:rsidDel="0064368F">
          <w:delText xml:space="preserve">    &lt;complexType&gt;</w:delText>
        </w:r>
      </w:del>
    </w:p>
    <w:p w:rsidR="0088070C" w:rsidRPr="002B15AA" w:rsidDel="0064368F" w:rsidRDefault="0088070C" w:rsidP="0088070C">
      <w:pPr>
        <w:pStyle w:val="PL"/>
        <w:rPr>
          <w:del w:id="7459" w:author="DG" w:date="2020-03-02T13:12:00Z"/>
        </w:rPr>
      </w:pPr>
      <w:del w:id="7460" w:author="DG" w:date="2020-03-02T13:12:00Z">
        <w:r w:rsidRPr="002B15AA" w:rsidDel="0064368F">
          <w:delText xml:space="preserve">      &lt;complexContent&gt;</w:delText>
        </w:r>
      </w:del>
    </w:p>
    <w:p w:rsidR="0088070C" w:rsidRPr="002B15AA" w:rsidDel="0064368F" w:rsidRDefault="0088070C" w:rsidP="0088070C">
      <w:pPr>
        <w:pStyle w:val="PL"/>
        <w:rPr>
          <w:del w:id="7461" w:author="DG" w:date="2020-03-02T13:12:00Z"/>
        </w:rPr>
      </w:pPr>
      <w:del w:id="7462" w:author="DG" w:date="2020-03-02T13:12:00Z">
        <w:r w:rsidRPr="002B15AA" w:rsidDel="0064368F">
          <w:delText xml:space="preserve">        &lt;extension base="xn:NrmClass"&gt;</w:delText>
        </w:r>
      </w:del>
    </w:p>
    <w:p w:rsidR="0088070C" w:rsidRPr="002B15AA" w:rsidDel="0064368F" w:rsidRDefault="0088070C" w:rsidP="0088070C">
      <w:pPr>
        <w:pStyle w:val="PL"/>
        <w:rPr>
          <w:del w:id="7463" w:author="DG" w:date="2020-03-02T13:12:00Z"/>
        </w:rPr>
      </w:pPr>
      <w:del w:id="7464" w:author="DG" w:date="2020-03-02T13:12:00Z">
        <w:r w:rsidRPr="002B15AA" w:rsidDel="0064368F">
          <w:delText xml:space="preserve">          &lt;sequence&gt;</w:delText>
        </w:r>
      </w:del>
    </w:p>
    <w:p w:rsidR="0088070C" w:rsidRPr="002B15AA" w:rsidDel="0064368F" w:rsidRDefault="0088070C" w:rsidP="0088070C">
      <w:pPr>
        <w:pStyle w:val="PL"/>
        <w:rPr>
          <w:del w:id="7465" w:author="DG" w:date="2020-03-02T13:12:00Z"/>
        </w:rPr>
      </w:pPr>
      <w:del w:id="7466" w:author="DG" w:date="2020-03-02T13:12:00Z">
        <w:r w:rsidRPr="002B15AA" w:rsidDel="0064368F">
          <w:delText xml:space="preserve">            &lt;element name="attributes" minOccurs="0"&gt;</w:delText>
        </w:r>
      </w:del>
    </w:p>
    <w:p w:rsidR="0088070C" w:rsidRPr="002B15AA" w:rsidDel="0064368F" w:rsidRDefault="0088070C" w:rsidP="0088070C">
      <w:pPr>
        <w:pStyle w:val="PL"/>
        <w:rPr>
          <w:del w:id="7467" w:author="DG" w:date="2020-03-02T13:12:00Z"/>
        </w:rPr>
      </w:pPr>
      <w:del w:id="7468" w:author="DG" w:date="2020-03-02T13:12:00Z">
        <w:r w:rsidRPr="002B15AA" w:rsidDel="0064368F">
          <w:delText xml:space="preserve">              &lt;complexType&gt;</w:delText>
        </w:r>
      </w:del>
    </w:p>
    <w:p w:rsidR="0088070C" w:rsidRPr="002B15AA" w:rsidDel="0064368F" w:rsidRDefault="0088070C" w:rsidP="0088070C">
      <w:pPr>
        <w:pStyle w:val="PL"/>
        <w:rPr>
          <w:del w:id="7469" w:author="DG" w:date="2020-03-02T13:12:00Z"/>
        </w:rPr>
      </w:pPr>
      <w:del w:id="7470" w:author="DG" w:date="2020-03-02T13:12:00Z">
        <w:r w:rsidRPr="002B15AA" w:rsidDel="0064368F">
          <w:delText xml:space="preserve">                &lt;all&gt;</w:delText>
        </w:r>
      </w:del>
    </w:p>
    <w:p w:rsidR="0088070C" w:rsidRPr="002B15AA" w:rsidDel="0064368F" w:rsidRDefault="0088070C" w:rsidP="0088070C">
      <w:pPr>
        <w:pStyle w:val="PL"/>
        <w:rPr>
          <w:del w:id="7471" w:author="DG" w:date="2020-03-02T13:12:00Z"/>
        </w:rPr>
      </w:pPr>
      <w:del w:id="7472" w:author="DG" w:date="2020-03-02T13:12:00Z">
        <w:r w:rsidRPr="002B15AA" w:rsidDel="0064368F">
          <w:delText xml:space="preserve">                  &lt;!-- Inherited attributes from EP_RP --&gt;</w:delText>
        </w:r>
      </w:del>
    </w:p>
    <w:p w:rsidR="0088070C" w:rsidRPr="002B15AA" w:rsidDel="0064368F" w:rsidRDefault="0088070C" w:rsidP="0088070C">
      <w:pPr>
        <w:pStyle w:val="PL"/>
        <w:rPr>
          <w:del w:id="7473" w:author="DG" w:date="2020-03-02T13:12:00Z"/>
        </w:rPr>
      </w:pPr>
      <w:del w:id="7474" w:author="DG" w:date="2020-03-02T13:12:00Z">
        <w:r w:rsidRPr="002B15AA" w:rsidDel="0064368F">
          <w:delText xml:space="preserve">                  &lt;element name="farEndEntity" type="xn:dn" minOccurs="0"/&gt;</w:delText>
        </w:r>
      </w:del>
    </w:p>
    <w:p w:rsidR="0088070C" w:rsidRPr="002B15AA" w:rsidDel="0064368F" w:rsidRDefault="0088070C" w:rsidP="0088070C">
      <w:pPr>
        <w:pStyle w:val="PL"/>
        <w:rPr>
          <w:del w:id="7475" w:author="DG" w:date="2020-03-02T13:12:00Z"/>
        </w:rPr>
      </w:pPr>
      <w:del w:id="7476" w:author="DG" w:date="2020-03-02T13:12:00Z">
        <w:r w:rsidRPr="002B15AA" w:rsidDel="0064368F">
          <w:delText xml:space="preserve">                  &lt;element name="userLabel" type="string" minOccurs="0"/&gt;</w:delText>
        </w:r>
      </w:del>
    </w:p>
    <w:p w:rsidR="0088070C" w:rsidRPr="002B15AA" w:rsidDel="0064368F" w:rsidRDefault="0088070C" w:rsidP="0088070C">
      <w:pPr>
        <w:pStyle w:val="PL"/>
        <w:rPr>
          <w:del w:id="7477" w:author="DG" w:date="2020-03-02T13:12:00Z"/>
        </w:rPr>
      </w:pPr>
      <w:del w:id="7478" w:author="DG" w:date="2020-03-02T13:12:00Z">
        <w:r w:rsidRPr="002B15AA" w:rsidDel="0064368F">
          <w:delText xml:space="preserve">                  &lt;!-- End of inherited attributes from EP_RP --&gt;</w:delText>
        </w:r>
      </w:del>
    </w:p>
    <w:p w:rsidR="0088070C" w:rsidRPr="002B15AA" w:rsidDel="0064368F" w:rsidRDefault="0088070C" w:rsidP="0088070C">
      <w:pPr>
        <w:pStyle w:val="PL"/>
        <w:rPr>
          <w:del w:id="7479" w:author="DG" w:date="2020-03-02T13:12:00Z"/>
        </w:rPr>
      </w:pPr>
      <w:del w:id="7480" w:author="DG" w:date="2020-03-02T13:12:00Z">
        <w:r w:rsidRPr="002B15AA" w:rsidDel="0064368F">
          <w:delText xml:space="preserve">                  &lt;element name="localAddress" type="n</w:delText>
        </w:r>
        <w:r w:rsidDel="0064368F">
          <w:delText>gc</w:delText>
        </w:r>
        <w:r w:rsidRPr="002B15AA" w:rsidDel="0064368F">
          <w:delText>:</w:delText>
        </w:r>
        <w:r w:rsidDel="0064368F">
          <w:delText>Local</w:delText>
        </w:r>
        <w:r w:rsidRPr="002B15AA" w:rsidDel="0064368F">
          <w:delText>EndPoint" minOccurs="0"/&gt;</w:delText>
        </w:r>
      </w:del>
    </w:p>
    <w:p w:rsidR="0088070C" w:rsidRPr="002B15AA" w:rsidDel="0064368F" w:rsidRDefault="0088070C" w:rsidP="0088070C">
      <w:pPr>
        <w:pStyle w:val="PL"/>
        <w:rPr>
          <w:del w:id="7481" w:author="DG" w:date="2020-03-02T13:12:00Z"/>
        </w:rPr>
      </w:pPr>
      <w:del w:id="7482" w:author="DG" w:date="2020-03-02T13:12:00Z">
        <w:r w:rsidRPr="002B15AA" w:rsidDel="0064368F">
          <w:delText xml:space="preserve">                  &lt;element name="remoteAddress" type="n</w:delText>
        </w:r>
        <w:r w:rsidDel="0064368F">
          <w:delText>gc</w:delText>
        </w:r>
        <w:r w:rsidRPr="002B15AA" w:rsidDel="0064368F">
          <w:delText>:</w:delText>
        </w:r>
        <w:r w:rsidDel="0064368F">
          <w:delText>Remote</w:delText>
        </w:r>
        <w:r w:rsidRPr="002B15AA" w:rsidDel="0064368F">
          <w:delText>EndPoint" minOccurs="0"/&gt;</w:delText>
        </w:r>
      </w:del>
    </w:p>
    <w:p w:rsidR="0088070C" w:rsidRPr="002B15AA" w:rsidDel="0064368F" w:rsidRDefault="0088070C" w:rsidP="0088070C">
      <w:pPr>
        <w:pStyle w:val="PL"/>
        <w:rPr>
          <w:del w:id="7483" w:author="DG" w:date="2020-03-02T13:12:00Z"/>
        </w:rPr>
      </w:pPr>
      <w:del w:id="7484" w:author="DG" w:date="2020-03-02T13:12:00Z">
        <w:r w:rsidRPr="002B15AA" w:rsidDel="0064368F">
          <w:delText xml:space="preserve">                &lt;/all&gt;</w:delText>
        </w:r>
      </w:del>
    </w:p>
    <w:p w:rsidR="0088070C" w:rsidRPr="002B15AA" w:rsidDel="0064368F" w:rsidRDefault="0088070C" w:rsidP="0088070C">
      <w:pPr>
        <w:pStyle w:val="PL"/>
        <w:rPr>
          <w:del w:id="7485" w:author="DG" w:date="2020-03-02T13:12:00Z"/>
        </w:rPr>
      </w:pPr>
      <w:del w:id="7486" w:author="DG" w:date="2020-03-02T13:12:00Z">
        <w:r w:rsidRPr="002B15AA" w:rsidDel="0064368F">
          <w:delText xml:space="preserve">              &lt;/complexType&gt;</w:delText>
        </w:r>
      </w:del>
    </w:p>
    <w:p w:rsidR="0088070C" w:rsidRPr="002B15AA" w:rsidDel="0064368F" w:rsidRDefault="0088070C" w:rsidP="0088070C">
      <w:pPr>
        <w:pStyle w:val="PL"/>
        <w:rPr>
          <w:del w:id="7487" w:author="DG" w:date="2020-03-02T13:12:00Z"/>
        </w:rPr>
      </w:pPr>
      <w:del w:id="7488" w:author="DG" w:date="2020-03-02T13:12:00Z">
        <w:r w:rsidRPr="002B15AA" w:rsidDel="0064368F">
          <w:delText xml:space="preserve">            &lt;/element&gt;</w:delText>
        </w:r>
      </w:del>
    </w:p>
    <w:p w:rsidR="0088070C" w:rsidRPr="002B15AA" w:rsidDel="0064368F" w:rsidRDefault="0088070C" w:rsidP="0088070C">
      <w:pPr>
        <w:pStyle w:val="PL"/>
        <w:rPr>
          <w:del w:id="7489" w:author="DG" w:date="2020-03-02T13:12:00Z"/>
        </w:rPr>
      </w:pPr>
      <w:del w:id="7490" w:author="DG" w:date="2020-03-02T13:12:00Z">
        <w:r w:rsidRPr="002B15AA" w:rsidDel="0064368F">
          <w:delText xml:space="preserve">            &lt;choice minOccurs="0" maxOccurs="unbounded"&gt;</w:delText>
        </w:r>
      </w:del>
    </w:p>
    <w:p w:rsidR="0088070C" w:rsidRPr="002B15AA" w:rsidDel="0064368F" w:rsidRDefault="0088070C" w:rsidP="0088070C">
      <w:pPr>
        <w:pStyle w:val="PL"/>
        <w:rPr>
          <w:del w:id="7491" w:author="DG" w:date="2020-03-02T13:12:00Z"/>
        </w:rPr>
      </w:pPr>
      <w:del w:id="7492" w:author="DG" w:date="2020-03-02T13:12:00Z">
        <w:r w:rsidRPr="002B15AA" w:rsidDel="0064368F">
          <w:delText xml:space="preserve">              &lt;element ref="xn:VsDataContainer"/&gt;</w:delText>
        </w:r>
      </w:del>
    </w:p>
    <w:p w:rsidR="0088070C" w:rsidRPr="002B15AA" w:rsidDel="0064368F" w:rsidRDefault="0088070C" w:rsidP="0088070C">
      <w:pPr>
        <w:pStyle w:val="PL"/>
        <w:rPr>
          <w:del w:id="7493" w:author="DG" w:date="2020-03-02T13:12:00Z"/>
        </w:rPr>
      </w:pPr>
      <w:del w:id="7494" w:author="DG" w:date="2020-03-02T13:12:00Z">
        <w:r w:rsidRPr="002B15AA" w:rsidDel="0064368F">
          <w:delText xml:space="preserve">            &lt;/choice&gt;</w:delText>
        </w:r>
      </w:del>
    </w:p>
    <w:p w:rsidR="0088070C" w:rsidRPr="002B15AA" w:rsidDel="0064368F" w:rsidRDefault="0088070C" w:rsidP="0088070C">
      <w:pPr>
        <w:pStyle w:val="PL"/>
        <w:rPr>
          <w:del w:id="7495" w:author="DG" w:date="2020-03-02T13:12:00Z"/>
        </w:rPr>
      </w:pPr>
      <w:del w:id="7496" w:author="DG" w:date="2020-03-02T13:12:00Z">
        <w:r w:rsidRPr="002B15AA" w:rsidDel="0064368F">
          <w:delText xml:space="preserve">          &lt;/sequence&gt;</w:delText>
        </w:r>
      </w:del>
    </w:p>
    <w:p w:rsidR="0088070C" w:rsidRPr="002B15AA" w:rsidDel="0064368F" w:rsidRDefault="0088070C" w:rsidP="0088070C">
      <w:pPr>
        <w:pStyle w:val="PL"/>
        <w:rPr>
          <w:del w:id="7497" w:author="DG" w:date="2020-03-02T13:12:00Z"/>
        </w:rPr>
      </w:pPr>
      <w:del w:id="7498" w:author="DG" w:date="2020-03-02T13:12:00Z">
        <w:r w:rsidRPr="002B15AA" w:rsidDel="0064368F">
          <w:delText xml:space="preserve">        &lt;/extension&gt;</w:delText>
        </w:r>
      </w:del>
    </w:p>
    <w:p w:rsidR="0088070C" w:rsidRPr="002B15AA" w:rsidDel="0064368F" w:rsidRDefault="0088070C" w:rsidP="0088070C">
      <w:pPr>
        <w:pStyle w:val="PL"/>
        <w:rPr>
          <w:del w:id="7499" w:author="DG" w:date="2020-03-02T13:12:00Z"/>
        </w:rPr>
      </w:pPr>
      <w:del w:id="7500" w:author="DG" w:date="2020-03-02T13:12:00Z">
        <w:r w:rsidRPr="002B15AA" w:rsidDel="0064368F">
          <w:delText xml:space="preserve">      &lt;/complexContent&gt;</w:delText>
        </w:r>
      </w:del>
    </w:p>
    <w:p w:rsidR="0088070C" w:rsidRPr="002B15AA" w:rsidDel="0064368F" w:rsidRDefault="0088070C" w:rsidP="0088070C">
      <w:pPr>
        <w:pStyle w:val="PL"/>
        <w:rPr>
          <w:del w:id="7501" w:author="DG" w:date="2020-03-02T13:12:00Z"/>
        </w:rPr>
      </w:pPr>
      <w:del w:id="7502" w:author="DG" w:date="2020-03-02T13:12:00Z">
        <w:r w:rsidRPr="002B15AA" w:rsidDel="0064368F">
          <w:delText xml:space="preserve">    &lt;/complexType&gt;</w:delText>
        </w:r>
      </w:del>
    </w:p>
    <w:p w:rsidR="0088070C" w:rsidRPr="002B15AA" w:rsidDel="0064368F" w:rsidRDefault="0088070C" w:rsidP="0088070C">
      <w:pPr>
        <w:pStyle w:val="PL"/>
        <w:rPr>
          <w:del w:id="7503" w:author="DG" w:date="2020-03-02T13:12:00Z"/>
        </w:rPr>
      </w:pPr>
      <w:del w:id="7504" w:author="DG" w:date="2020-03-02T13:12:00Z">
        <w:r w:rsidRPr="002B15AA" w:rsidDel="0064368F">
          <w:delText xml:space="preserve">  &lt;/element&gt;  </w:delText>
        </w:r>
      </w:del>
    </w:p>
    <w:p w:rsidR="0088070C" w:rsidRPr="002B15AA" w:rsidDel="0064368F" w:rsidRDefault="0088070C" w:rsidP="0088070C">
      <w:pPr>
        <w:pStyle w:val="PL"/>
        <w:rPr>
          <w:del w:id="7505" w:author="DG" w:date="2020-03-02T13:12:00Z"/>
        </w:rPr>
      </w:pPr>
      <w:del w:id="7506" w:author="DG" w:date="2020-03-02T13:12:00Z">
        <w:r w:rsidRPr="002B15AA" w:rsidDel="0064368F">
          <w:delText>&lt;/schema&gt;</w:delText>
        </w:r>
      </w:del>
    </w:p>
    <w:p w:rsidR="0088070C" w:rsidRPr="002B15AA" w:rsidDel="0064368F" w:rsidRDefault="0088070C" w:rsidP="008807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507" w:author="DG" w:date="2020-03-02T13:12:00Z"/>
          <w:rFonts w:ascii="Courier" w:eastAsia="MS Mincho" w:hAnsi="Courier"/>
          <w:szCs w:val="16"/>
        </w:rPr>
      </w:pPr>
    </w:p>
    <w:p w:rsidR="0088070C" w:rsidRPr="00DD3745" w:rsidDel="0064368F" w:rsidRDefault="0088070C" w:rsidP="0088070C">
      <w:pPr>
        <w:rPr>
          <w:del w:id="7508" w:author="DG" w:date="2020-03-02T13:12:00Z"/>
        </w:rPr>
      </w:pPr>
    </w:p>
    <w:p w:rsidR="009C0268" w:rsidDel="0064368F" w:rsidRDefault="009C0268">
      <w:pPr>
        <w:rPr>
          <w:del w:id="7509" w:author="DG" w:date="2020-03-02T13:12:00Z"/>
          <w:noProof/>
        </w:rPr>
      </w:pPr>
    </w:p>
    <w:p w:rsidR="009C0268" w:rsidDel="0064368F" w:rsidRDefault="009C0268">
      <w:pPr>
        <w:rPr>
          <w:del w:id="7510" w:author="DG" w:date="2020-03-02T13:12:00Z"/>
          <w:noProof/>
        </w:rPr>
      </w:pPr>
    </w:p>
    <w:p w:rsidR="009C0268" w:rsidRDefault="009C0268" w:rsidP="009C026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C0268" w:rsidRPr="007D21AA" w:rsidTr="009A56CA">
        <w:tc>
          <w:tcPr>
            <w:tcW w:w="9521" w:type="dxa"/>
            <w:shd w:val="clear" w:color="auto" w:fill="FFFFCC"/>
            <w:vAlign w:val="center"/>
          </w:tcPr>
          <w:p w:rsidR="009C0268" w:rsidRPr="007D21AA" w:rsidRDefault="009C0268" w:rsidP="009A56CA">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 End</w:t>
            </w:r>
          </w:p>
        </w:tc>
      </w:tr>
    </w:tbl>
    <w:p w:rsidR="009C0268" w:rsidRDefault="009C0268" w:rsidP="009C0268">
      <w:pPr>
        <w:rPr>
          <w:noProof/>
        </w:rPr>
      </w:pPr>
    </w:p>
    <w:p w:rsidR="009C0268" w:rsidRDefault="009C0268">
      <w:pPr>
        <w:rPr>
          <w:noProof/>
        </w:rPr>
      </w:pPr>
    </w:p>
    <w:sectPr w:rsidR="009C026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98" w:rsidRDefault="00F13D98">
      <w:r>
        <w:separator/>
      </w:r>
    </w:p>
  </w:endnote>
  <w:endnote w:type="continuationSeparator" w:id="0">
    <w:p w:rsidR="00F13D98" w:rsidRDefault="00F1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98" w:rsidRDefault="00F13D98">
      <w:r>
        <w:separator/>
      </w:r>
    </w:p>
  </w:footnote>
  <w:footnote w:type="continuationSeparator" w:id="0">
    <w:p w:rsidR="00F13D98" w:rsidRDefault="00F1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32"/>
  </w:num>
  <w:num w:numId="6">
    <w:abstractNumId w:val="14"/>
  </w:num>
  <w:num w:numId="7">
    <w:abstractNumId w:val="22"/>
  </w:num>
  <w:num w:numId="8">
    <w:abstractNumId w:val="20"/>
  </w:num>
  <w:num w:numId="9">
    <w:abstractNumId w:val="9"/>
  </w:num>
  <w:num w:numId="10">
    <w:abstractNumId w:val="12"/>
  </w:num>
  <w:num w:numId="11">
    <w:abstractNumId w:val="31"/>
  </w:num>
  <w:num w:numId="12">
    <w:abstractNumId w:val="26"/>
  </w:num>
  <w:num w:numId="13">
    <w:abstractNumId w:val="28"/>
  </w:num>
  <w:num w:numId="14">
    <w:abstractNumId w:val="17"/>
  </w:num>
  <w:num w:numId="15">
    <w:abstractNumId w:val="25"/>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1"/>
  </w:num>
  <w:num w:numId="24">
    <w:abstractNumId w:val="29"/>
  </w:num>
  <w:num w:numId="25">
    <w:abstractNumId w:val="13"/>
  </w:num>
  <w:num w:numId="26">
    <w:abstractNumId w:val="16"/>
  </w:num>
  <w:num w:numId="27">
    <w:abstractNumId w:val="23"/>
  </w:num>
  <w:num w:numId="28">
    <w:abstractNumId w:val="30"/>
  </w:num>
  <w:num w:numId="29">
    <w:abstractNumId w:val="15"/>
  </w:num>
  <w:num w:numId="30">
    <w:abstractNumId w:val="18"/>
  </w:num>
  <w:num w:numId="31">
    <w:abstractNumId w:val="27"/>
  </w:num>
  <w:num w:numId="32">
    <w:abstractNumId w:val="11"/>
  </w:num>
  <w:num w:numId="33">
    <w:abstractNumId w:val="24"/>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A69D8"/>
    <w:rsid w:val="000B7FED"/>
    <w:rsid w:val="000C038A"/>
    <w:rsid w:val="000C6598"/>
    <w:rsid w:val="000E7A27"/>
    <w:rsid w:val="00130CC8"/>
    <w:rsid w:val="00145D43"/>
    <w:rsid w:val="00192C46"/>
    <w:rsid w:val="001A08B3"/>
    <w:rsid w:val="001A7B60"/>
    <w:rsid w:val="001B52F0"/>
    <w:rsid w:val="001B7A65"/>
    <w:rsid w:val="001E41F3"/>
    <w:rsid w:val="00236D8F"/>
    <w:rsid w:val="0026004D"/>
    <w:rsid w:val="002640DD"/>
    <w:rsid w:val="00275D12"/>
    <w:rsid w:val="00284FEB"/>
    <w:rsid w:val="002860C4"/>
    <w:rsid w:val="002B5741"/>
    <w:rsid w:val="00305409"/>
    <w:rsid w:val="003609EF"/>
    <w:rsid w:val="0036231A"/>
    <w:rsid w:val="00371BA6"/>
    <w:rsid w:val="00374DD4"/>
    <w:rsid w:val="00392607"/>
    <w:rsid w:val="003B10F0"/>
    <w:rsid w:val="003D7DEB"/>
    <w:rsid w:val="003E1A36"/>
    <w:rsid w:val="00410371"/>
    <w:rsid w:val="004242F1"/>
    <w:rsid w:val="004B75B7"/>
    <w:rsid w:val="005145F1"/>
    <w:rsid w:val="0051580D"/>
    <w:rsid w:val="00547111"/>
    <w:rsid w:val="00592D74"/>
    <w:rsid w:val="005E2C44"/>
    <w:rsid w:val="00621188"/>
    <w:rsid w:val="006257ED"/>
    <w:rsid w:val="0064368F"/>
    <w:rsid w:val="0064411F"/>
    <w:rsid w:val="00660F39"/>
    <w:rsid w:val="00695808"/>
    <w:rsid w:val="006B46FB"/>
    <w:rsid w:val="006C4290"/>
    <w:rsid w:val="006D0142"/>
    <w:rsid w:val="006E21FB"/>
    <w:rsid w:val="00792342"/>
    <w:rsid w:val="007977A8"/>
    <w:rsid w:val="007B512A"/>
    <w:rsid w:val="007C2097"/>
    <w:rsid w:val="007D6A07"/>
    <w:rsid w:val="007F7259"/>
    <w:rsid w:val="008040A8"/>
    <w:rsid w:val="008279FA"/>
    <w:rsid w:val="0083287D"/>
    <w:rsid w:val="008626E7"/>
    <w:rsid w:val="00870EE7"/>
    <w:rsid w:val="0088070C"/>
    <w:rsid w:val="008863B9"/>
    <w:rsid w:val="008A45A6"/>
    <w:rsid w:val="008F686C"/>
    <w:rsid w:val="009148DE"/>
    <w:rsid w:val="00941E30"/>
    <w:rsid w:val="009777D9"/>
    <w:rsid w:val="00991B88"/>
    <w:rsid w:val="009A5753"/>
    <w:rsid w:val="009A579D"/>
    <w:rsid w:val="009C0268"/>
    <w:rsid w:val="009E3297"/>
    <w:rsid w:val="009F734F"/>
    <w:rsid w:val="00A246B6"/>
    <w:rsid w:val="00A47E70"/>
    <w:rsid w:val="00A50CF0"/>
    <w:rsid w:val="00A7671C"/>
    <w:rsid w:val="00AA2CBC"/>
    <w:rsid w:val="00AC36F7"/>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950FE"/>
    <w:rsid w:val="00EB09B7"/>
    <w:rsid w:val="00EE7D7C"/>
    <w:rsid w:val="00F13D98"/>
    <w:rsid w:val="00F25D98"/>
    <w:rsid w:val="00F300FB"/>
    <w:rsid w:val="00F34E57"/>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F1CA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6C429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C4290"/>
    <w:rPr>
      <w:rFonts w:ascii="Arial" w:hAnsi="Arial"/>
      <w:sz w:val="32"/>
      <w:lang w:val="en-GB" w:eastAsia="en-US"/>
    </w:rPr>
  </w:style>
  <w:style w:type="character" w:customStyle="1" w:styleId="Heading3Char">
    <w:name w:val="Heading 3 Char"/>
    <w:aliases w:val="h3 Char"/>
    <w:link w:val="Heading3"/>
    <w:rsid w:val="006C4290"/>
    <w:rPr>
      <w:rFonts w:ascii="Arial" w:hAnsi="Arial"/>
      <w:sz w:val="28"/>
      <w:lang w:val="en-GB" w:eastAsia="en-US"/>
    </w:rPr>
  </w:style>
  <w:style w:type="character" w:customStyle="1" w:styleId="Heading4Char">
    <w:name w:val="Heading 4 Char"/>
    <w:link w:val="Heading4"/>
    <w:locked/>
    <w:rsid w:val="006C4290"/>
    <w:rPr>
      <w:rFonts w:ascii="Arial" w:hAnsi="Arial"/>
      <w:sz w:val="24"/>
      <w:lang w:val="en-GB" w:eastAsia="en-US"/>
    </w:rPr>
  </w:style>
  <w:style w:type="character" w:customStyle="1" w:styleId="FootnoteTextChar">
    <w:name w:val="Footnote Text Char"/>
    <w:link w:val="FootnoteText"/>
    <w:rsid w:val="006C4290"/>
    <w:rPr>
      <w:rFonts w:ascii="Times New Roman" w:hAnsi="Times New Roman"/>
      <w:sz w:val="16"/>
      <w:lang w:val="en-GB" w:eastAsia="en-US"/>
    </w:rPr>
  </w:style>
  <w:style w:type="character" w:customStyle="1" w:styleId="PLChar">
    <w:name w:val="PL Char"/>
    <w:link w:val="PL"/>
    <w:qFormat/>
    <w:rsid w:val="006C4290"/>
    <w:rPr>
      <w:rFonts w:ascii="Courier New" w:hAnsi="Courier New"/>
      <w:noProof/>
      <w:sz w:val="16"/>
      <w:lang w:val="en-GB" w:eastAsia="en-US"/>
    </w:rPr>
  </w:style>
  <w:style w:type="character" w:customStyle="1" w:styleId="TALChar">
    <w:name w:val="TAL Char"/>
    <w:link w:val="TAL"/>
    <w:rsid w:val="006C4290"/>
    <w:rPr>
      <w:rFonts w:ascii="Arial" w:hAnsi="Arial"/>
      <w:sz w:val="18"/>
      <w:lang w:val="en-GB" w:eastAsia="en-US"/>
    </w:rPr>
  </w:style>
  <w:style w:type="character" w:customStyle="1" w:styleId="TACChar">
    <w:name w:val="TAC Char"/>
    <w:link w:val="TAC"/>
    <w:rsid w:val="006C4290"/>
    <w:rPr>
      <w:rFonts w:ascii="Arial" w:hAnsi="Arial"/>
      <w:sz w:val="18"/>
      <w:lang w:val="en-GB" w:eastAsia="en-US"/>
    </w:rPr>
  </w:style>
  <w:style w:type="character" w:customStyle="1" w:styleId="TAHChar">
    <w:name w:val="TAH Char"/>
    <w:link w:val="TAH"/>
    <w:rsid w:val="006C4290"/>
    <w:rPr>
      <w:rFonts w:ascii="Arial" w:hAnsi="Arial"/>
      <w:b/>
      <w:sz w:val="18"/>
      <w:lang w:val="en-GB" w:eastAsia="en-US"/>
    </w:rPr>
  </w:style>
  <w:style w:type="character" w:customStyle="1" w:styleId="EXChar">
    <w:name w:val="EX Char"/>
    <w:link w:val="EX"/>
    <w:rsid w:val="006C4290"/>
    <w:rPr>
      <w:rFonts w:ascii="Times New Roman" w:hAnsi="Times New Roman"/>
      <w:lang w:val="en-GB" w:eastAsia="en-US"/>
    </w:rPr>
  </w:style>
  <w:style w:type="character" w:customStyle="1" w:styleId="B1Char">
    <w:name w:val="B1 Char"/>
    <w:link w:val="B10"/>
    <w:rsid w:val="006C4290"/>
    <w:rPr>
      <w:rFonts w:ascii="Times New Roman" w:hAnsi="Times New Roman"/>
      <w:lang w:val="en-GB" w:eastAsia="en-US"/>
    </w:rPr>
  </w:style>
  <w:style w:type="character" w:customStyle="1" w:styleId="THChar">
    <w:name w:val="TH Char"/>
    <w:link w:val="TH"/>
    <w:rsid w:val="006C4290"/>
    <w:rPr>
      <w:rFonts w:ascii="Arial" w:hAnsi="Arial"/>
      <w:b/>
      <w:lang w:val="en-GB" w:eastAsia="en-US"/>
    </w:rPr>
  </w:style>
  <w:style w:type="character" w:customStyle="1" w:styleId="TFChar">
    <w:name w:val="TF Char"/>
    <w:link w:val="TF"/>
    <w:rsid w:val="006C4290"/>
    <w:rPr>
      <w:rFonts w:ascii="Arial" w:hAnsi="Arial"/>
      <w:b/>
      <w:lang w:val="en-GB" w:eastAsia="en-US"/>
    </w:rPr>
  </w:style>
  <w:style w:type="paragraph" w:styleId="IndexHeading">
    <w:name w:val="index heading"/>
    <w:basedOn w:val="Normal"/>
    <w:next w:val="Normal"/>
    <w:semiHidden/>
    <w:rsid w:val="006C4290"/>
    <w:pPr>
      <w:pBdr>
        <w:top w:val="single" w:sz="12" w:space="0" w:color="auto"/>
      </w:pBdr>
      <w:overflowPunct w:val="0"/>
      <w:autoSpaceDE w:val="0"/>
      <w:autoSpaceDN w:val="0"/>
      <w:adjustRightInd w:val="0"/>
      <w:spacing w:before="360" w:after="240"/>
      <w:textAlignment w:val="baseline"/>
    </w:pPr>
    <w:rPr>
      <w:b/>
      <w:i/>
      <w:sz w:val="26"/>
    </w:rPr>
  </w:style>
  <w:style w:type="paragraph" w:styleId="ListParagraph">
    <w:name w:val="List Paragraph"/>
    <w:basedOn w:val="Normal"/>
    <w:link w:val="ListParagraphChar"/>
    <w:uiPriority w:val="34"/>
    <w:qFormat/>
    <w:rsid w:val="006C4290"/>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6C4290"/>
    <w:rPr>
      <w:rFonts w:ascii="Calibri" w:eastAsia="Calibri" w:hAnsi="Calibri"/>
      <w:sz w:val="22"/>
      <w:szCs w:val="22"/>
      <w:lang w:val="en-GB" w:eastAsia="en-US"/>
    </w:rPr>
  </w:style>
  <w:style w:type="paragraph" w:customStyle="1" w:styleId="B1">
    <w:name w:val="B1+"/>
    <w:basedOn w:val="B10"/>
    <w:link w:val="B1Car"/>
    <w:rsid w:val="006C4290"/>
    <w:pPr>
      <w:numPr>
        <w:numId w:val="1"/>
      </w:numPr>
      <w:overflowPunct w:val="0"/>
      <w:autoSpaceDE w:val="0"/>
      <w:autoSpaceDN w:val="0"/>
      <w:adjustRightInd w:val="0"/>
      <w:textAlignment w:val="baseline"/>
    </w:pPr>
  </w:style>
  <w:style w:type="character" w:customStyle="1" w:styleId="B1Car">
    <w:name w:val="B1+ Car"/>
    <w:link w:val="B1"/>
    <w:rsid w:val="006C4290"/>
    <w:rPr>
      <w:rFonts w:ascii="Times New Roman" w:hAnsi="Times New Roman"/>
      <w:lang w:val="en-GB" w:eastAsia="en-US"/>
    </w:rPr>
  </w:style>
  <w:style w:type="paragraph" w:styleId="Caption">
    <w:name w:val="caption"/>
    <w:basedOn w:val="Normal"/>
    <w:next w:val="Normal"/>
    <w:qFormat/>
    <w:rsid w:val="006C4290"/>
    <w:pPr>
      <w:overflowPunct w:val="0"/>
      <w:autoSpaceDE w:val="0"/>
      <w:autoSpaceDN w:val="0"/>
      <w:adjustRightInd w:val="0"/>
      <w:spacing w:before="120" w:after="120"/>
      <w:textAlignment w:val="baseline"/>
    </w:pPr>
    <w:rPr>
      <w:b/>
    </w:rPr>
  </w:style>
  <w:style w:type="character" w:customStyle="1" w:styleId="DocumentMapChar">
    <w:name w:val="Document Map Char"/>
    <w:link w:val="DocumentMap"/>
    <w:rsid w:val="006C4290"/>
    <w:rPr>
      <w:rFonts w:ascii="Tahoma" w:hAnsi="Tahoma" w:cs="Tahoma"/>
      <w:shd w:val="clear" w:color="auto" w:fill="000080"/>
      <w:lang w:val="en-GB" w:eastAsia="en-US"/>
    </w:rPr>
  </w:style>
  <w:style w:type="paragraph" w:styleId="PlainText">
    <w:name w:val="Plain Text"/>
    <w:basedOn w:val="Normal"/>
    <w:link w:val="PlainTextChar"/>
    <w:uiPriority w:val="99"/>
    <w:rsid w:val="006C4290"/>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6C4290"/>
    <w:rPr>
      <w:rFonts w:ascii="Courier New" w:hAnsi="Courier New"/>
      <w:lang w:val="nb-NO" w:eastAsia="en-US"/>
    </w:rPr>
  </w:style>
  <w:style w:type="paragraph" w:styleId="BodyText">
    <w:name w:val="Body Text"/>
    <w:basedOn w:val="Normal"/>
    <w:link w:val="BodyTextChar"/>
    <w:rsid w:val="006C4290"/>
    <w:pPr>
      <w:overflowPunct w:val="0"/>
      <w:autoSpaceDE w:val="0"/>
      <w:autoSpaceDN w:val="0"/>
      <w:adjustRightInd w:val="0"/>
      <w:textAlignment w:val="baseline"/>
    </w:pPr>
  </w:style>
  <w:style w:type="character" w:customStyle="1" w:styleId="BodyTextChar">
    <w:name w:val="Body Text Char"/>
    <w:basedOn w:val="DefaultParagraphFont"/>
    <w:link w:val="BodyText"/>
    <w:rsid w:val="006C4290"/>
    <w:rPr>
      <w:rFonts w:ascii="Times New Roman" w:hAnsi="Times New Roman"/>
      <w:lang w:val="en-GB" w:eastAsia="en-US"/>
    </w:rPr>
  </w:style>
  <w:style w:type="character" w:customStyle="1" w:styleId="CommentTextChar">
    <w:name w:val="Comment Text Char"/>
    <w:link w:val="CommentText"/>
    <w:qFormat/>
    <w:rsid w:val="006C4290"/>
    <w:rPr>
      <w:rFonts w:ascii="Times New Roman" w:hAnsi="Times New Roman"/>
      <w:lang w:val="en-GB" w:eastAsia="en-US"/>
    </w:rPr>
  </w:style>
  <w:style w:type="character" w:customStyle="1" w:styleId="BalloonTextChar">
    <w:name w:val="Balloon Text Char"/>
    <w:link w:val="BalloonText"/>
    <w:rsid w:val="006C4290"/>
    <w:rPr>
      <w:rFonts w:ascii="Tahoma" w:hAnsi="Tahoma" w:cs="Tahoma"/>
      <w:sz w:val="16"/>
      <w:szCs w:val="16"/>
      <w:lang w:val="en-GB" w:eastAsia="en-US"/>
    </w:rPr>
  </w:style>
  <w:style w:type="paragraph" w:styleId="Revision">
    <w:name w:val="Revision"/>
    <w:hidden/>
    <w:uiPriority w:val="99"/>
    <w:semiHidden/>
    <w:rsid w:val="006C4290"/>
    <w:rPr>
      <w:rFonts w:ascii="Times New Roman" w:eastAsia="SimSun" w:hAnsi="Times New Roman"/>
      <w:lang w:val="en-GB" w:eastAsia="en-US"/>
    </w:rPr>
  </w:style>
  <w:style w:type="character" w:customStyle="1" w:styleId="CommentSubjectChar1">
    <w:name w:val="Comment Subject Char1"/>
    <w:basedOn w:val="CommentTextChar"/>
    <w:link w:val="CommentSubject"/>
    <w:rsid w:val="006C4290"/>
    <w:rPr>
      <w:rFonts w:ascii="Times New Roman" w:hAnsi="Times New Roman"/>
      <w:b/>
      <w:bCs/>
      <w:lang w:val="en-GB" w:eastAsia="en-US"/>
    </w:rPr>
  </w:style>
  <w:style w:type="character" w:customStyle="1" w:styleId="msoins0">
    <w:name w:val="msoins"/>
    <w:basedOn w:val="DefaultParagraphFont"/>
    <w:rsid w:val="006C4290"/>
  </w:style>
  <w:style w:type="paragraph" w:styleId="HTMLPreformatted">
    <w:name w:val="HTML Preformatted"/>
    <w:basedOn w:val="Normal"/>
    <w:link w:val="HTMLPreformattedChar"/>
    <w:uiPriority w:val="99"/>
    <w:unhideWhenUsed/>
    <w:rsid w:val="006C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HTMLPreformattedChar">
    <w:name w:val="HTML Preformatted Char"/>
    <w:basedOn w:val="DefaultParagraphFont"/>
    <w:link w:val="HTMLPreformatted"/>
    <w:uiPriority w:val="99"/>
    <w:rsid w:val="006C4290"/>
    <w:rPr>
      <w:rFonts w:ascii="Courier New" w:hAnsi="Courier New"/>
      <w:lang w:val="de-DE" w:eastAsia="de-DE"/>
    </w:rPr>
  </w:style>
  <w:style w:type="character" w:customStyle="1" w:styleId="fontstyle01">
    <w:name w:val="fontstyle01"/>
    <w:rsid w:val="006C4290"/>
    <w:rPr>
      <w:rFonts w:ascii="Helvetica-Bold" w:hAnsi="Helvetica-Bold" w:hint="default"/>
      <w:b/>
      <w:bCs/>
      <w:i w:val="0"/>
      <w:iCs w:val="0"/>
      <w:color w:val="000000"/>
      <w:sz w:val="20"/>
      <w:szCs w:val="20"/>
    </w:rPr>
  </w:style>
  <w:style w:type="character" w:customStyle="1" w:styleId="TAHCar">
    <w:name w:val="TAH Car"/>
    <w:rsid w:val="006C4290"/>
    <w:rPr>
      <w:rFonts w:ascii="Arial" w:hAnsi="Arial"/>
      <w:b/>
      <w:sz w:val="18"/>
      <w:lang w:val="en-GB" w:eastAsia="en-US"/>
    </w:rPr>
  </w:style>
  <w:style w:type="character" w:customStyle="1" w:styleId="UnresolvedMention">
    <w:name w:val="Unresolved Mention"/>
    <w:uiPriority w:val="99"/>
    <w:semiHidden/>
    <w:unhideWhenUsed/>
    <w:rsid w:val="006C4290"/>
    <w:rPr>
      <w:color w:val="808080"/>
      <w:shd w:val="clear" w:color="auto" w:fill="E6E6E6"/>
    </w:rPr>
  </w:style>
  <w:style w:type="table" w:styleId="TableGrid">
    <w:name w:val="Table Grid"/>
    <w:basedOn w:val="TableNormal"/>
    <w:rsid w:val="006C4290"/>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4290"/>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6C4290"/>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rsid w:val="006C4290"/>
    <w:rPr>
      <w:rFonts w:eastAsia="Times New Roman"/>
      <w:b/>
      <w:bCs/>
      <w:lang w:eastAsia="en-US"/>
    </w:rPr>
  </w:style>
  <w:style w:type="character" w:customStyle="1" w:styleId="NOChar">
    <w:name w:val="NO Char"/>
    <w:link w:val="NO"/>
    <w:locked/>
    <w:rsid w:val="006C4290"/>
    <w:rPr>
      <w:rFonts w:ascii="Times New Roman" w:hAnsi="Times New Roman"/>
      <w:lang w:val="en-GB" w:eastAsia="en-US"/>
    </w:rPr>
  </w:style>
  <w:style w:type="character" w:customStyle="1" w:styleId="EditorsNoteChar">
    <w:name w:val="Editor's Note Char"/>
    <w:link w:val="EditorsNote"/>
    <w:rsid w:val="006C4290"/>
    <w:rPr>
      <w:rFonts w:ascii="Times New Roman" w:hAnsi="Times New Roman"/>
      <w:color w:val="FF0000"/>
      <w:lang w:val="en-GB" w:eastAsia="en-US"/>
    </w:rPr>
  </w:style>
  <w:style w:type="character" w:customStyle="1" w:styleId="desc">
    <w:name w:val="desc"/>
    <w:rsid w:val="006C4290"/>
  </w:style>
  <w:style w:type="paragraph" w:customStyle="1" w:styleId="a">
    <w:name w:val="表格文本"/>
    <w:basedOn w:val="Normal"/>
    <w:autoRedefine/>
    <w:rsid w:val="006C4290"/>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NOZchn">
    <w:name w:val="NO Zchn"/>
    <w:locked/>
    <w:rsid w:val="006C4290"/>
    <w:rPr>
      <w:rFonts w:ascii="Times New Roman" w:hAnsi="Times New Roman"/>
      <w:lang w:val="en-GB"/>
    </w:rPr>
  </w:style>
  <w:style w:type="character" w:customStyle="1" w:styleId="normaltextrun1">
    <w:name w:val="normaltextrun1"/>
    <w:rsid w:val="006C4290"/>
  </w:style>
  <w:style w:type="character" w:customStyle="1" w:styleId="spellingerror">
    <w:name w:val="spellingerror"/>
    <w:rsid w:val="006C4290"/>
  </w:style>
  <w:style w:type="character" w:customStyle="1" w:styleId="eop">
    <w:name w:val="eop"/>
    <w:rsid w:val="006C4290"/>
  </w:style>
  <w:style w:type="paragraph" w:customStyle="1" w:styleId="paragraph">
    <w:name w:val="paragraph"/>
    <w:basedOn w:val="Normal"/>
    <w:rsid w:val="006C4290"/>
    <w:pPr>
      <w:overflowPunct w:val="0"/>
      <w:autoSpaceDE w:val="0"/>
      <w:autoSpaceDN w:val="0"/>
      <w:adjustRightInd w:val="0"/>
      <w:spacing w:after="0"/>
      <w:textAlignment w:val="baseline"/>
    </w:pPr>
    <w:rPr>
      <w:sz w:val="24"/>
      <w:szCs w:val="24"/>
      <w:lang w:val="en-US"/>
    </w:rPr>
  </w:style>
  <w:style w:type="character" w:customStyle="1" w:styleId="EXCar">
    <w:name w:val="EX Car"/>
    <w:rsid w:val="006C4290"/>
    <w:rPr>
      <w:lang w:val="en-GB" w:eastAsia="en-US"/>
    </w:rPr>
  </w:style>
  <w:style w:type="paragraph" w:customStyle="1" w:styleId="Default">
    <w:name w:val="Default"/>
    <w:rsid w:val="006C4290"/>
    <w:pPr>
      <w:autoSpaceDE w:val="0"/>
      <w:autoSpaceDN w:val="0"/>
      <w:adjustRightInd w:val="0"/>
    </w:pPr>
    <w:rPr>
      <w:rFonts w:ascii="Arial" w:eastAsia="DengXian" w:hAnsi="Arial" w:cs="Arial"/>
      <w:color w:val="000000"/>
      <w:sz w:val="24"/>
      <w:szCs w:val="24"/>
      <w:lang w:val="en-US" w:eastAsia="en-US"/>
    </w:rPr>
  </w:style>
  <w:style w:type="character" w:customStyle="1" w:styleId="Heading5Char">
    <w:name w:val="Heading 5 Char"/>
    <w:link w:val="Heading5"/>
    <w:rsid w:val="006C4290"/>
    <w:rPr>
      <w:rFonts w:ascii="Arial" w:hAnsi="Arial"/>
      <w:sz w:val="22"/>
      <w:lang w:val="en-GB" w:eastAsia="en-US"/>
    </w:rPr>
  </w:style>
  <w:style w:type="character" w:customStyle="1" w:styleId="Heading6Char">
    <w:name w:val="Heading 6 Char"/>
    <w:link w:val="Heading6"/>
    <w:rsid w:val="006C4290"/>
    <w:rPr>
      <w:rFonts w:ascii="Arial" w:hAnsi="Arial"/>
      <w:lang w:val="en-GB" w:eastAsia="en-US"/>
    </w:rPr>
  </w:style>
  <w:style w:type="character" w:customStyle="1" w:styleId="Heading7Char">
    <w:name w:val="Heading 7 Char"/>
    <w:link w:val="Heading7"/>
    <w:rsid w:val="006C4290"/>
    <w:rPr>
      <w:rFonts w:ascii="Arial" w:hAnsi="Arial"/>
      <w:lang w:val="en-GB" w:eastAsia="en-US"/>
    </w:rPr>
  </w:style>
  <w:style w:type="character" w:customStyle="1" w:styleId="Heading8Char">
    <w:name w:val="Heading 8 Char"/>
    <w:link w:val="Heading8"/>
    <w:rsid w:val="006C4290"/>
    <w:rPr>
      <w:rFonts w:ascii="Arial" w:hAnsi="Arial"/>
      <w:sz w:val="36"/>
      <w:lang w:val="en-GB" w:eastAsia="en-US"/>
    </w:rPr>
  </w:style>
  <w:style w:type="character" w:customStyle="1" w:styleId="Heading9Char">
    <w:name w:val="Heading 9 Char"/>
    <w:link w:val="Heading9"/>
    <w:rsid w:val="006C4290"/>
    <w:rPr>
      <w:rFonts w:ascii="Arial" w:hAnsi="Arial"/>
      <w:sz w:val="36"/>
      <w:lang w:val="en-GB" w:eastAsia="en-US"/>
    </w:rPr>
  </w:style>
  <w:style w:type="character" w:customStyle="1" w:styleId="HeaderChar">
    <w:name w:val="Header Char"/>
    <w:link w:val="Header"/>
    <w:rsid w:val="006C4290"/>
    <w:rPr>
      <w:rFonts w:ascii="Arial" w:hAnsi="Arial"/>
      <w:b/>
      <w:noProof/>
      <w:sz w:val="18"/>
      <w:lang w:val="en-GB" w:eastAsia="en-US"/>
    </w:rPr>
  </w:style>
  <w:style w:type="character" w:customStyle="1" w:styleId="FooterChar">
    <w:name w:val="Footer Char"/>
    <w:link w:val="Footer"/>
    <w:rsid w:val="006C4290"/>
    <w:rPr>
      <w:rFonts w:ascii="Arial" w:hAnsi="Arial"/>
      <w:b/>
      <w:i/>
      <w:noProof/>
      <w:sz w:val="18"/>
      <w:lang w:val="en-GB" w:eastAsia="en-US"/>
    </w:rPr>
  </w:style>
  <w:style w:type="paragraph" w:styleId="BodyTextFirstIndent">
    <w:name w:val="Body Text First Indent"/>
    <w:basedOn w:val="Normal"/>
    <w:link w:val="BodyTextFirstIndentChar"/>
    <w:rsid w:val="006C429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6C4290"/>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6C4290"/>
    <w:rPr>
      <w:rFonts w:ascii="Calibri Light" w:eastAsia="Times New Roman" w:hAnsi="Calibri Light" w:cs="Times New Roman"/>
      <w:color w:val="2F5496"/>
      <w:sz w:val="26"/>
      <w:szCs w:val="26"/>
      <w:lang w:val="en-GB"/>
    </w:rPr>
  </w:style>
  <w:style w:type="paragraph" w:customStyle="1" w:styleId="msonormal0">
    <w:name w:val="msonormal"/>
    <w:basedOn w:val="Normal"/>
    <w:rsid w:val="006C429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7C88-1F94-46A4-8B60-0FA8C2D7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15066</Words>
  <Characters>85879</Characters>
  <Application>Microsoft Office Word</Application>
  <DocSecurity>0</DocSecurity>
  <Lines>715</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15</cp:revision>
  <cp:lastPrinted>1899-12-31T23:00:00Z</cp:lastPrinted>
  <dcterms:created xsi:type="dcterms:W3CDTF">2020-02-25T12:12:00Z</dcterms:created>
  <dcterms:modified xsi:type="dcterms:W3CDTF">2020-03-02T07:45:00Z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S5-201115</vt:lpwstr>
  </property>
  <property fmtid="{D5CDD505-2E9C-101B-9397-08002B2CF9AE}" pid="10" name="Spec#">
    <vt:lpwstr>28.541</vt:lpwstr>
  </property>
  <property fmtid="{D5CDD505-2E9C-101B-9397-08002B2CF9AE}" pid="11" name="Cr#">
    <vt:lpwstr>0233</vt:lpwstr>
  </property>
  <property fmtid="{D5CDD505-2E9C-101B-9397-08002B2CF9AE}" pid="12" name="Revision">
    <vt:lpwstr>-</vt:lpwstr>
  </property>
  <property fmtid="{D5CDD505-2E9C-101B-9397-08002B2CF9AE}" pid="13" name="Version">
    <vt:lpwstr>15.5.0</vt:lpwstr>
  </property>
  <property fmtid="{D5CDD505-2E9C-101B-9397-08002B2CF9AE}" pid="14" name="CrTitle">
    <vt:lpwstr>Rel-15 CR 28.541 nSIIdList NRM Fix</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Rel-15</vt:lpwstr>
  </property>
  <property fmtid="{D5CDD505-2E9C-101B-9397-08002B2CF9AE}" pid="21" name="NSCPROP_SA">
    <vt:lpwstr>C:\Users\deepanshu.g\AppData\Local\Temp\Temp1_S5-201115.zip\S5-201115.docx</vt:lpwstr>
  </property>
</Properties>
</file>