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F6EA4">
        <w:fldChar w:fldCharType="begin"/>
      </w:r>
      <w:r w:rsidR="00DF6EA4">
        <w:instrText xml:space="preserve"> DOCPROPERTY  TSG/WGRef  \* MERGEFORMAT </w:instrText>
      </w:r>
      <w:r w:rsidR="00DF6EA4">
        <w:fldChar w:fldCharType="separate"/>
      </w:r>
      <w:r w:rsidR="003609EF">
        <w:rPr>
          <w:b/>
          <w:noProof/>
          <w:sz w:val="24"/>
        </w:rPr>
        <w:t>SA5</w:t>
      </w:r>
      <w:r w:rsidR="00DF6EA4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DF6EA4">
        <w:fldChar w:fldCharType="begin"/>
      </w:r>
      <w:r w:rsidR="00DF6EA4">
        <w:instrText xml:space="preserve"> DOCPROPERTY  MtgSeq  \* MERGEFORMAT </w:instrText>
      </w:r>
      <w:r w:rsidR="00DF6EA4">
        <w:fldChar w:fldCharType="separate"/>
      </w:r>
      <w:r w:rsidR="00EB09B7" w:rsidRPr="00EB09B7">
        <w:rPr>
          <w:b/>
          <w:noProof/>
          <w:sz w:val="24"/>
        </w:rPr>
        <w:t>129</w:t>
      </w:r>
      <w:r w:rsidR="00DF6EA4">
        <w:rPr>
          <w:b/>
          <w:noProof/>
          <w:sz w:val="24"/>
        </w:rPr>
        <w:fldChar w:fldCharType="end"/>
      </w:r>
      <w:r w:rsidR="00DF6EA4">
        <w:fldChar w:fldCharType="begin"/>
      </w:r>
      <w:r w:rsidR="00DF6EA4">
        <w:instrText xml:space="preserve"> DOCPROPERTY  MtgTitle  \* MERGEFORMAT </w:instrText>
      </w:r>
      <w:r w:rsidR="00DF6EA4">
        <w:fldChar w:fldCharType="separate"/>
      </w:r>
      <w:r w:rsidR="00EB09B7">
        <w:rPr>
          <w:b/>
          <w:noProof/>
          <w:sz w:val="24"/>
        </w:rPr>
        <w:t>-e</w:t>
      </w:r>
      <w:r w:rsidR="00DF6EA4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F6EA4">
        <w:fldChar w:fldCharType="begin"/>
      </w:r>
      <w:r w:rsidR="00DF6EA4">
        <w:instrText xml:space="preserve"> DOCPROPERTY  Tdoc#  \* MERGEFORMAT </w:instrText>
      </w:r>
      <w:r w:rsidR="00DF6EA4">
        <w:fldChar w:fldCharType="separate"/>
      </w:r>
      <w:r w:rsidR="00E13F3D" w:rsidRPr="00E13F3D">
        <w:rPr>
          <w:b/>
          <w:i/>
          <w:noProof/>
          <w:sz w:val="28"/>
        </w:rPr>
        <w:t>S5-201113</w:t>
      </w:r>
      <w:r w:rsidR="00DF6EA4">
        <w:rPr>
          <w:b/>
          <w:i/>
          <w:noProof/>
          <w:sz w:val="28"/>
        </w:rPr>
        <w:fldChar w:fldCharType="end"/>
      </w:r>
    </w:p>
    <w:p w:rsidR="001E41F3" w:rsidRDefault="00DF6EA4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514C66">
        <w:fldChar w:fldCharType="begin"/>
      </w:r>
      <w:r w:rsidR="00514C66">
        <w:instrText xml:space="preserve"> DOCPROPERTY  Country  \* MERGEFORMAT </w:instrText>
      </w:r>
      <w:r w:rsidR="00514C66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4th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DF6EA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DF6EA4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DF6EA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DF6E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F6E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 16 CR 28.541 NRM adding missing managedNFProfile Stage 2 and Stage 3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F6E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Samsung R&amp;D Institute UK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5740E" w:rsidP="00547111">
            <w:pPr>
              <w:pStyle w:val="CRCoverPage"/>
              <w:spacing w:after="0"/>
              <w:ind w:left="100"/>
              <w:rPr>
                <w:noProof/>
              </w:rPr>
            </w:pPr>
            <w:ins w:id="1" w:author="DG" w:date="2020-02-27T16:55:00Z">
              <w:r>
                <w:t>S5</w:t>
              </w:r>
            </w:ins>
            <w:r w:rsidR="00514C66">
              <w:fldChar w:fldCharType="begin"/>
            </w:r>
            <w:r w:rsidR="00514C66">
              <w:instrText xml:space="preserve"> DOCPROPERTY  SourceIfTsg  \* MERGEFORMAT </w:instrText>
            </w:r>
            <w:r w:rsidR="00514C66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DF6E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F6E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2020-02-11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F6EA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F6EA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B5D8F">
            <w:pPr>
              <w:pStyle w:val="CRCoverPage"/>
              <w:spacing w:after="0"/>
              <w:ind w:left="100"/>
              <w:rPr>
                <w:noProof/>
              </w:rPr>
            </w:pPr>
            <w:r w:rsidRPr="00AB5D8F">
              <w:rPr>
                <w:noProof/>
              </w:rPr>
              <w:t>managedNFProfile was introduced in Rel-16 for all IoCs in 28.541. However some IoC were left.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B5D8F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AB5D8F">
            <w:pPr>
              <w:pStyle w:val="CRCoverPage"/>
              <w:spacing w:after="0"/>
              <w:ind w:left="100"/>
              <w:rPr>
                <w:noProof/>
              </w:rPr>
            </w:pPr>
            <w:r w:rsidRPr="00AB5D8F">
              <w:rPr>
                <w:noProof/>
              </w:rPr>
              <w:t>Adding managedNFProfile to the remaining IoCs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B5D8F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B5D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28.541 remains inconsistent in itself.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91FFC">
            <w:pPr>
              <w:pStyle w:val="CRCoverPage"/>
              <w:spacing w:after="0"/>
              <w:ind w:left="100"/>
              <w:rPr>
                <w:noProof/>
              </w:rPr>
            </w:pPr>
            <w:ins w:id="3" w:author="DG" w:date="2020-02-27T16:56:00Z">
              <w:r>
                <w:rPr>
                  <w:noProof/>
                </w:rPr>
                <w:t>5.3.4.2, 5.3.10.2, 5.3.17.2</w:t>
              </w:r>
            </w:ins>
            <w:ins w:id="4" w:author="DG" w:date="2020-02-27T16:57:00Z">
              <w:r>
                <w:rPr>
                  <w:noProof/>
                </w:rPr>
                <w:t>, F.4.3</w:t>
              </w:r>
            </w:ins>
            <w:bookmarkStart w:id="5" w:name="_GoBack"/>
            <w:bookmarkEnd w:id="5"/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B15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6" w:author="DG" w:date="2020-02-27T16:55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B15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7" w:author="DG" w:date="2020-02-27T16:55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B150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8" w:author="DG" w:date="2020-02-27T16:55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B5D8F" w:rsidRPr="007D21AA" w:rsidTr="000922C7">
        <w:tc>
          <w:tcPr>
            <w:tcW w:w="9521" w:type="dxa"/>
            <w:shd w:val="clear" w:color="auto" w:fill="FFFFCC"/>
            <w:vAlign w:val="center"/>
          </w:tcPr>
          <w:p w:rsidR="00AB5D8F" w:rsidRPr="007D21AA" w:rsidRDefault="00AB5D8F" w:rsidP="000922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" w:name="_Hlk2075500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A5B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9"/>
    </w:tbl>
    <w:p w:rsidR="001E41F3" w:rsidRDefault="001E41F3">
      <w:pPr>
        <w:rPr>
          <w:noProof/>
        </w:rPr>
      </w:pPr>
    </w:p>
    <w:p w:rsidR="00AB5D8F" w:rsidRPr="002B15AA" w:rsidRDefault="00D6696C" w:rsidP="00AB5D8F">
      <w:pPr>
        <w:pStyle w:val="Heading3"/>
        <w:rPr>
          <w:rFonts w:cs="Arial"/>
          <w:lang w:eastAsia="zh-CN"/>
        </w:rPr>
      </w:pPr>
      <w:r>
        <w:rPr>
          <w:rFonts w:ascii="Courier New" w:hAnsi="Courier New"/>
        </w:rPr>
        <w:t xml:space="preserve">5.3.4 </w:t>
      </w:r>
      <w:r w:rsidR="00AB5D8F" w:rsidRPr="002B15AA">
        <w:rPr>
          <w:rFonts w:ascii="Courier New" w:hAnsi="Courier New"/>
        </w:rPr>
        <w:t>N3IWFFunction</w:t>
      </w:r>
    </w:p>
    <w:p w:rsidR="00AB5D8F" w:rsidRPr="002B15AA" w:rsidRDefault="00AB5D8F" w:rsidP="00AB5D8F">
      <w:pPr>
        <w:pStyle w:val="Heading4"/>
      </w:pPr>
      <w:bookmarkStart w:id="10" w:name="_Toc19888256"/>
      <w:bookmarkStart w:id="11" w:name="_Toc27405143"/>
      <w:r w:rsidRPr="002B15AA">
        <w:rPr>
          <w:lang w:eastAsia="zh-CN"/>
        </w:rPr>
        <w:t>5.3</w:t>
      </w:r>
      <w:r w:rsidRPr="002B15AA">
        <w:t>.4.1</w:t>
      </w:r>
      <w:r w:rsidRPr="002B15AA">
        <w:tab/>
        <w:t>Definition</w:t>
      </w:r>
      <w:bookmarkEnd w:id="10"/>
      <w:bookmarkEnd w:id="11"/>
    </w:p>
    <w:p w:rsidR="00AB5D8F" w:rsidRPr="002B15AA" w:rsidRDefault="00AB5D8F" w:rsidP="00AB5D8F">
      <w:r w:rsidRPr="002B15AA">
        <w:t xml:space="preserve">This IOC represents the N3IWF function which is used to enable </w:t>
      </w:r>
      <w:r w:rsidRPr="002B15AA">
        <w:rPr>
          <w:rFonts w:eastAsia="Malgun Gothic"/>
          <w:lang w:eastAsia="ko-KR"/>
        </w:rPr>
        <w:t>non-3GPP access networks connected to the 5GC.</w:t>
      </w:r>
      <w:r w:rsidRPr="002B15AA">
        <w:t xml:space="preserve"> For more information about the N3IWF, see 3GPP TS 23.501 [2].</w:t>
      </w:r>
      <w:r>
        <w:t xml:space="preserve"> </w:t>
      </w:r>
    </w:p>
    <w:p w:rsidR="00AB5D8F" w:rsidRDefault="00AB5D8F" w:rsidP="00AB5D8F">
      <w:pPr>
        <w:pStyle w:val="Heading4"/>
      </w:pPr>
      <w:bookmarkStart w:id="12" w:name="_Toc19888257"/>
      <w:bookmarkStart w:id="13" w:name="_Toc27405144"/>
      <w:r w:rsidRPr="002B15AA">
        <w:t>5.3.4.2</w:t>
      </w:r>
      <w:r w:rsidRPr="002B15AA">
        <w:tab/>
        <w:t>Attributes</w:t>
      </w:r>
      <w:bookmarkEnd w:id="12"/>
      <w:bookmarkEnd w:id="13"/>
    </w:p>
    <w:p w:rsidR="00AB5D8F" w:rsidRPr="00A339EA" w:rsidRDefault="00AB5D8F" w:rsidP="00AB5D8F">
      <w:r>
        <w:t>The N3IWFFunction IOC includes attributes inherited from ManagedFunction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1224"/>
        <w:gridCol w:w="1242"/>
        <w:gridCol w:w="1235"/>
        <w:gridCol w:w="1238"/>
        <w:gridCol w:w="1249"/>
      </w:tblGrid>
      <w:tr w:rsidR="00AB5D8F" w:rsidRPr="002B15AA" w:rsidTr="005077F8">
        <w:trPr>
          <w:cantSplit/>
          <w:jc w:val="center"/>
        </w:trPr>
        <w:tc>
          <w:tcPr>
            <w:tcW w:w="3441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Attribute name</w:t>
            </w:r>
          </w:p>
        </w:tc>
        <w:tc>
          <w:tcPr>
            <w:tcW w:w="1224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Support Qualifier</w:t>
            </w:r>
          </w:p>
        </w:tc>
        <w:tc>
          <w:tcPr>
            <w:tcW w:w="1242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isReadable</w:t>
            </w:r>
          </w:p>
        </w:tc>
        <w:tc>
          <w:tcPr>
            <w:tcW w:w="1235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isWritable</w:t>
            </w:r>
          </w:p>
        </w:tc>
        <w:tc>
          <w:tcPr>
            <w:tcW w:w="1238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9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isNotifyable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41" w:type="dxa"/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pLMN</w:t>
            </w:r>
            <w:r w:rsidRPr="002B15AA">
              <w:rPr>
                <w:rFonts w:ascii="Courier New" w:hAnsi="Courier New" w:cs="Courier New"/>
                <w:lang w:eastAsia="zh-CN"/>
              </w:rPr>
              <w:t>IdList</w:t>
            </w:r>
          </w:p>
        </w:tc>
        <w:tc>
          <w:tcPr>
            <w:tcW w:w="1224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t>M</w:t>
            </w:r>
          </w:p>
        </w:tc>
        <w:tc>
          <w:tcPr>
            <w:tcW w:w="1242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35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8" w:type="dxa"/>
          </w:tcPr>
          <w:p w:rsidR="00AB5D8F" w:rsidRPr="002B15AA" w:rsidRDefault="00AB5D8F" w:rsidP="000922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9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41" w:type="dxa"/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bookmarkStart w:id="14" w:name="_Toc19888258"/>
            <w:r>
              <w:rPr>
                <w:rFonts w:ascii="Courier New" w:hAnsi="Courier New" w:cs="Courier New"/>
                <w:lang w:eastAsia="zh-CN"/>
              </w:rPr>
              <w:t>commModelList</w:t>
            </w:r>
          </w:p>
        </w:tc>
        <w:tc>
          <w:tcPr>
            <w:tcW w:w="1224" w:type="dxa"/>
          </w:tcPr>
          <w:p w:rsidR="00AB5D8F" w:rsidRPr="002B15AA" w:rsidRDefault="00AB5D8F" w:rsidP="000922C7">
            <w:pPr>
              <w:pStyle w:val="TAL"/>
              <w:jc w:val="center"/>
            </w:pPr>
            <w:r>
              <w:t>M</w:t>
            </w:r>
          </w:p>
        </w:tc>
        <w:tc>
          <w:tcPr>
            <w:tcW w:w="1242" w:type="dxa"/>
          </w:tcPr>
          <w:p w:rsidR="00AB5D8F" w:rsidRPr="002B15AA" w:rsidRDefault="00AB5D8F" w:rsidP="000922C7">
            <w:pPr>
              <w:pStyle w:val="TAL"/>
              <w:jc w:val="center"/>
              <w:rPr>
                <w:rFonts w:cs="Arial"/>
              </w:rPr>
            </w:pPr>
            <w:r w:rsidRPr="00470179">
              <w:rPr>
                <w:rFonts w:cs="Arial"/>
              </w:rPr>
              <w:t>T</w:t>
            </w:r>
          </w:p>
        </w:tc>
        <w:tc>
          <w:tcPr>
            <w:tcW w:w="1235" w:type="dxa"/>
          </w:tcPr>
          <w:p w:rsidR="00AB5D8F" w:rsidRPr="002B15AA" w:rsidRDefault="00AB5D8F" w:rsidP="000922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470179">
              <w:rPr>
                <w:rFonts w:cs="Arial"/>
                <w:lang w:eastAsia="zh-CN"/>
              </w:rPr>
              <w:t>T</w:t>
            </w:r>
          </w:p>
        </w:tc>
        <w:tc>
          <w:tcPr>
            <w:tcW w:w="1238" w:type="dxa"/>
          </w:tcPr>
          <w:p w:rsidR="00AB5D8F" w:rsidRPr="002B15AA" w:rsidRDefault="00AB5D8F" w:rsidP="000922C7">
            <w:pPr>
              <w:pStyle w:val="TAL"/>
              <w:jc w:val="center"/>
              <w:rPr>
                <w:rFonts w:cs="Arial"/>
              </w:rPr>
            </w:pPr>
            <w:r w:rsidRPr="00470179">
              <w:rPr>
                <w:rFonts w:cs="Arial"/>
              </w:rPr>
              <w:t>F</w:t>
            </w:r>
          </w:p>
        </w:tc>
        <w:tc>
          <w:tcPr>
            <w:tcW w:w="1249" w:type="dxa"/>
          </w:tcPr>
          <w:p w:rsidR="00AB5D8F" w:rsidRPr="002B15AA" w:rsidRDefault="00AB5D8F" w:rsidP="000922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470179">
              <w:rPr>
                <w:rFonts w:cs="Arial"/>
                <w:lang w:eastAsia="zh-CN"/>
              </w:rPr>
              <w:t>T</w:t>
            </w:r>
          </w:p>
        </w:tc>
      </w:tr>
      <w:tr w:rsidR="005077F8" w:rsidRPr="002B15AA" w:rsidTr="005077F8">
        <w:trPr>
          <w:cantSplit/>
          <w:jc w:val="center"/>
        </w:trPr>
        <w:tc>
          <w:tcPr>
            <w:tcW w:w="3441" w:type="dxa"/>
          </w:tcPr>
          <w:p w:rsidR="005077F8" w:rsidRDefault="005077F8" w:rsidP="005077F8">
            <w:pPr>
              <w:pStyle w:val="TAL"/>
              <w:rPr>
                <w:rFonts w:ascii="Courier New" w:hAnsi="Courier New" w:cs="Courier New"/>
                <w:lang w:eastAsia="zh-CN"/>
              </w:rPr>
            </w:pPr>
            <w:ins w:id="15" w:author="Deepanshu Gautam" w:date="2020-02-14T19:00:00Z">
              <w:r>
                <w:rPr>
                  <w:rFonts w:ascii="Courier New" w:hAnsi="Courier New" w:cs="Courier New"/>
                  <w:lang w:eastAsia="zh-CN"/>
                </w:rPr>
                <w:t>managedNFProfile</w:t>
              </w:r>
            </w:ins>
          </w:p>
        </w:tc>
        <w:tc>
          <w:tcPr>
            <w:tcW w:w="1224" w:type="dxa"/>
          </w:tcPr>
          <w:p w:rsidR="005077F8" w:rsidRDefault="005077F8" w:rsidP="005077F8">
            <w:pPr>
              <w:pStyle w:val="TAL"/>
              <w:jc w:val="center"/>
            </w:pPr>
            <w:ins w:id="16" w:author="Deepanshu Gautam" w:date="2020-02-14T19:00:00Z">
              <w:r w:rsidRPr="00470179">
                <w:t>M</w:t>
              </w:r>
            </w:ins>
          </w:p>
        </w:tc>
        <w:tc>
          <w:tcPr>
            <w:tcW w:w="1242" w:type="dxa"/>
          </w:tcPr>
          <w:p w:rsidR="005077F8" w:rsidRPr="00470179" w:rsidRDefault="005077F8" w:rsidP="005077F8">
            <w:pPr>
              <w:pStyle w:val="TAL"/>
              <w:jc w:val="center"/>
              <w:rPr>
                <w:rFonts w:cs="Arial"/>
              </w:rPr>
            </w:pPr>
            <w:ins w:id="17" w:author="Deepanshu Gautam" w:date="2020-02-14T19:00:00Z">
              <w:r w:rsidRPr="00470179">
                <w:rPr>
                  <w:rFonts w:cs="Arial"/>
                </w:rPr>
                <w:t>T</w:t>
              </w:r>
            </w:ins>
          </w:p>
        </w:tc>
        <w:tc>
          <w:tcPr>
            <w:tcW w:w="1235" w:type="dxa"/>
          </w:tcPr>
          <w:p w:rsidR="005077F8" w:rsidRPr="00470179" w:rsidRDefault="005077F8" w:rsidP="005077F8">
            <w:pPr>
              <w:pStyle w:val="TAL"/>
              <w:jc w:val="center"/>
              <w:rPr>
                <w:rFonts w:cs="Arial"/>
                <w:lang w:eastAsia="zh-CN"/>
              </w:rPr>
            </w:pPr>
            <w:ins w:id="18" w:author="Deepanshu Gautam" w:date="2020-02-14T19:00:00Z">
              <w:r w:rsidRPr="00470179"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38" w:type="dxa"/>
          </w:tcPr>
          <w:p w:rsidR="005077F8" w:rsidRPr="00470179" w:rsidRDefault="005077F8" w:rsidP="005077F8">
            <w:pPr>
              <w:pStyle w:val="TAL"/>
              <w:jc w:val="center"/>
              <w:rPr>
                <w:rFonts w:cs="Arial"/>
              </w:rPr>
            </w:pPr>
            <w:ins w:id="19" w:author="Deepanshu Gautam" w:date="2020-02-14T19:00:00Z">
              <w:r w:rsidRPr="00470179">
                <w:rPr>
                  <w:rFonts w:cs="Arial"/>
                </w:rPr>
                <w:t>F</w:t>
              </w:r>
            </w:ins>
          </w:p>
        </w:tc>
        <w:tc>
          <w:tcPr>
            <w:tcW w:w="1249" w:type="dxa"/>
          </w:tcPr>
          <w:p w:rsidR="005077F8" w:rsidRPr="00470179" w:rsidRDefault="005077F8" w:rsidP="005077F8">
            <w:pPr>
              <w:pStyle w:val="TAL"/>
              <w:jc w:val="center"/>
              <w:rPr>
                <w:rFonts w:cs="Arial"/>
                <w:lang w:eastAsia="zh-CN"/>
              </w:rPr>
            </w:pPr>
            <w:ins w:id="20" w:author="Deepanshu Gautam" w:date="2020-02-14T19:00:00Z">
              <w:r w:rsidRPr="00470179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:rsidR="00AB5D8F" w:rsidRPr="002B15AA" w:rsidRDefault="00AB5D8F" w:rsidP="00AB5D8F">
      <w:pPr>
        <w:pStyle w:val="Heading4"/>
      </w:pPr>
      <w:bookmarkStart w:id="21" w:name="_Toc27405145"/>
      <w:r w:rsidRPr="002B15AA">
        <w:rPr>
          <w:lang w:eastAsia="zh-CN"/>
        </w:rPr>
        <w:t>5</w:t>
      </w:r>
      <w:r w:rsidRPr="002B15AA">
        <w:t>.3.4.3</w:t>
      </w:r>
      <w:r w:rsidRPr="002B15AA">
        <w:tab/>
        <w:t>Attribute constraints</w:t>
      </w:r>
      <w:bookmarkEnd w:id="14"/>
      <w:bookmarkEnd w:id="21"/>
    </w:p>
    <w:p w:rsidR="00AB5D8F" w:rsidRPr="002B15AA" w:rsidRDefault="00AB5D8F" w:rsidP="00AB5D8F">
      <w:r w:rsidRPr="002B15AA">
        <w:t>None.</w:t>
      </w:r>
    </w:p>
    <w:p w:rsidR="00AB5D8F" w:rsidRPr="002B15AA" w:rsidRDefault="00AB5D8F" w:rsidP="00AB5D8F">
      <w:pPr>
        <w:pStyle w:val="Heading4"/>
      </w:pPr>
      <w:bookmarkStart w:id="22" w:name="_Toc19888259"/>
      <w:bookmarkStart w:id="23" w:name="_Toc27405146"/>
      <w:r w:rsidRPr="002B15AA">
        <w:rPr>
          <w:lang w:eastAsia="zh-CN"/>
        </w:rPr>
        <w:t>5</w:t>
      </w:r>
      <w:r w:rsidRPr="002B15AA">
        <w:t>.3.4.4</w:t>
      </w:r>
      <w:r w:rsidRPr="002B15AA">
        <w:tab/>
        <w:t>Notifications</w:t>
      </w:r>
      <w:bookmarkEnd w:id="22"/>
      <w:bookmarkEnd w:id="23"/>
    </w:p>
    <w:p w:rsidR="00AB5D8F" w:rsidRPr="002B15AA" w:rsidRDefault="00AB5D8F" w:rsidP="00AB5D8F">
      <w:pPr>
        <w:rPr>
          <w:lang w:eastAsia="zh-CN"/>
        </w:rPr>
      </w:pPr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5.5</w:t>
      </w:r>
      <w:r w:rsidRPr="002B15AA">
        <w:t xml:space="preserve"> are valid for this IOC, without exceptions or additions.</w:t>
      </w:r>
    </w:p>
    <w:p w:rsidR="00AB5D8F" w:rsidRDefault="00AB5D8F" w:rsidP="00AB5D8F">
      <w:pPr>
        <w:pStyle w:val="Heading3"/>
        <w:rPr>
          <w:noProof/>
        </w:rPr>
      </w:pPr>
    </w:p>
    <w:p w:rsidR="00AB5D8F" w:rsidRPr="002B15AA" w:rsidRDefault="00AB5D8F" w:rsidP="00AB5D8F">
      <w:pPr>
        <w:pStyle w:val="Heading3"/>
        <w:rPr>
          <w:rFonts w:cs="Arial"/>
          <w:lang w:eastAsia="zh-CN"/>
        </w:rPr>
      </w:pPr>
      <w:bookmarkStart w:id="24" w:name="_Toc19888285"/>
      <w:bookmarkStart w:id="25" w:name="_Toc27405172"/>
      <w:r w:rsidRPr="002B15AA">
        <w:rPr>
          <w:rFonts w:cs="Arial"/>
          <w:lang w:eastAsia="zh-CN"/>
        </w:rPr>
        <w:t>5.3.10</w:t>
      </w:r>
      <w:r w:rsidRPr="002B15AA">
        <w:rPr>
          <w:rFonts w:cs="Arial"/>
          <w:lang w:eastAsia="zh-CN"/>
        </w:rPr>
        <w:tab/>
      </w:r>
      <w:r w:rsidRPr="002B15AA">
        <w:rPr>
          <w:rFonts w:ascii="Courier New" w:hAnsi="Courier New"/>
        </w:rPr>
        <w:t>NRFFunction</w:t>
      </w:r>
      <w:bookmarkEnd w:id="24"/>
      <w:bookmarkEnd w:id="25"/>
    </w:p>
    <w:p w:rsidR="00AB5D8F" w:rsidRPr="002B15AA" w:rsidRDefault="00AB5D8F" w:rsidP="00AB5D8F">
      <w:pPr>
        <w:pStyle w:val="Heading4"/>
      </w:pPr>
      <w:bookmarkStart w:id="26" w:name="_Toc19888286"/>
      <w:bookmarkStart w:id="27" w:name="_Toc27405173"/>
      <w:r w:rsidRPr="002B15AA">
        <w:rPr>
          <w:lang w:eastAsia="zh-CN"/>
        </w:rPr>
        <w:t>5.3</w:t>
      </w:r>
      <w:r w:rsidRPr="002B15AA">
        <w:t>.10.1</w:t>
      </w:r>
      <w:r w:rsidRPr="002B15AA">
        <w:tab/>
        <w:t>Definition</w:t>
      </w:r>
      <w:bookmarkEnd w:id="26"/>
      <w:bookmarkEnd w:id="27"/>
    </w:p>
    <w:p w:rsidR="00AB5D8F" w:rsidRPr="002B15AA" w:rsidRDefault="00AB5D8F" w:rsidP="00AB5D8F">
      <w:r w:rsidRPr="002B15AA">
        <w:t>This IOC represents the NRF function in 5GC. For more information about the NRF, see 3GPP TS 23.501 [2].</w:t>
      </w:r>
      <w:r>
        <w:t xml:space="preserve"> </w:t>
      </w:r>
    </w:p>
    <w:p w:rsidR="00AB5D8F" w:rsidRDefault="00AB5D8F" w:rsidP="00AB5D8F">
      <w:pPr>
        <w:pStyle w:val="Heading4"/>
      </w:pPr>
      <w:bookmarkStart w:id="28" w:name="_Toc19888287"/>
      <w:bookmarkStart w:id="29" w:name="_Toc27405174"/>
      <w:r w:rsidRPr="002B15AA">
        <w:t>5.3.10.2</w:t>
      </w:r>
      <w:r w:rsidRPr="002B15AA">
        <w:tab/>
        <w:t>Attributes</w:t>
      </w:r>
      <w:bookmarkEnd w:id="28"/>
      <w:bookmarkEnd w:id="29"/>
    </w:p>
    <w:p w:rsidR="00AB5D8F" w:rsidRPr="002B15AA" w:rsidRDefault="00AB5D8F" w:rsidP="00AB5D8F">
      <w:r>
        <w:t>The NRFFunction IOC includes attributes inherited from ManagedFunction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9"/>
        <w:gridCol w:w="1216"/>
        <w:gridCol w:w="1235"/>
        <w:gridCol w:w="1227"/>
        <w:gridCol w:w="1231"/>
        <w:gridCol w:w="1241"/>
      </w:tblGrid>
      <w:tr w:rsidR="00AB5D8F" w:rsidRPr="002B15AA" w:rsidTr="005077F8">
        <w:trPr>
          <w:cantSplit/>
          <w:jc w:val="center"/>
        </w:trPr>
        <w:tc>
          <w:tcPr>
            <w:tcW w:w="3479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Attribute name</w:t>
            </w:r>
          </w:p>
        </w:tc>
        <w:tc>
          <w:tcPr>
            <w:tcW w:w="1216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Support Qualifier</w:t>
            </w:r>
          </w:p>
        </w:tc>
        <w:tc>
          <w:tcPr>
            <w:tcW w:w="1235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isReadable</w:t>
            </w:r>
          </w:p>
        </w:tc>
        <w:tc>
          <w:tcPr>
            <w:tcW w:w="1227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isWritable</w:t>
            </w:r>
          </w:p>
        </w:tc>
        <w:tc>
          <w:tcPr>
            <w:tcW w:w="1231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isNotifyable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79" w:type="dxa"/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pLMN</w:t>
            </w:r>
            <w:r w:rsidRPr="002B15AA">
              <w:rPr>
                <w:rFonts w:ascii="Courier New" w:hAnsi="Courier New" w:cs="Courier New"/>
                <w:lang w:eastAsia="zh-CN"/>
              </w:rPr>
              <w:t>IdList</w:t>
            </w:r>
          </w:p>
        </w:tc>
        <w:tc>
          <w:tcPr>
            <w:tcW w:w="1216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t>M</w:t>
            </w:r>
          </w:p>
        </w:tc>
        <w:tc>
          <w:tcPr>
            <w:tcW w:w="1235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</w:tcPr>
          <w:p w:rsidR="00AB5D8F" w:rsidRPr="002B15AA" w:rsidRDefault="00AB5D8F" w:rsidP="000922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79" w:type="dxa"/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sBIFQDN</w:t>
            </w:r>
          </w:p>
        </w:tc>
        <w:tc>
          <w:tcPr>
            <w:tcW w:w="1216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t>M</w:t>
            </w:r>
          </w:p>
        </w:tc>
        <w:tc>
          <w:tcPr>
            <w:tcW w:w="1235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</w:tcPr>
          <w:p w:rsidR="00AB5D8F" w:rsidRPr="002B15AA" w:rsidRDefault="00AB5D8F" w:rsidP="000922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sN</w:t>
            </w:r>
            <w:r w:rsidRPr="002B15AA">
              <w:rPr>
                <w:rFonts w:ascii="Courier New" w:hAnsi="Courier New" w:cs="Courier New" w:hint="eastAsia"/>
                <w:lang w:eastAsia="zh-CN"/>
              </w:rPr>
              <w:t>SSAI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</w:pPr>
            <w:r w:rsidRPr="002B15AA">
              <w:t>CM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Del="004B72DF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</w:t>
            </w:r>
            <w:r w:rsidRPr="002B15AA">
              <w:rPr>
                <w:rFonts w:ascii="Courier New" w:hAnsi="Courier New" w:cs="Courier New"/>
                <w:lang w:eastAsia="zh-CN"/>
              </w:rPr>
              <w:t>FProfileList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nSIId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C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077F8" w:rsidRPr="002B15AA" w:rsidTr="005077F8">
        <w:trPr>
          <w:cantSplit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8" w:rsidRPr="002B15AA" w:rsidRDefault="005077F8" w:rsidP="005077F8">
            <w:pPr>
              <w:pStyle w:val="TAL"/>
              <w:rPr>
                <w:rFonts w:ascii="Courier New" w:hAnsi="Courier New" w:cs="Courier New"/>
                <w:lang w:eastAsia="zh-CN"/>
              </w:rPr>
            </w:pPr>
            <w:ins w:id="30" w:author="Deepanshu Gautam" w:date="2020-02-14T19:00:00Z">
              <w:r>
                <w:rPr>
                  <w:rFonts w:ascii="Courier New" w:hAnsi="Courier New" w:cs="Courier New"/>
                  <w:lang w:eastAsia="zh-CN"/>
                </w:rPr>
                <w:t>managedNFProfile</w:t>
              </w:r>
            </w:ins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8" w:rsidRDefault="005077F8" w:rsidP="005077F8">
            <w:pPr>
              <w:pStyle w:val="TAC"/>
              <w:rPr>
                <w:lang w:eastAsia="zh-CN"/>
              </w:rPr>
            </w:pPr>
            <w:ins w:id="31" w:author="Deepanshu Gautam" w:date="2020-02-14T19:00:00Z">
              <w:r w:rsidRPr="00470179">
                <w:t>M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8" w:rsidRPr="002B15AA" w:rsidRDefault="005077F8" w:rsidP="005077F8">
            <w:pPr>
              <w:pStyle w:val="TAC"/>
              <w:rPr>
                <w:rFonts w:cs="Arial"/>
              </w:rPr>
            </w:pPr>
            <w:ins w:id="32" w:author="Deepanshu Gautam" w:date="2020-02-14T19:00:00Z">
              <w:r w:rsidRPr="00470179">
                <w:rPr>
                  <w:rFonts w:cs="Arial"/>
                </w:rPr>
                <w:t>T</w:t>
              </w:r>
            </w:ins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8" w:rsidRPr="002B15AA" w:rsidRDefault="005077F8" w:rsidP="005077F8">
            <w:pPr>
              <w:pStyle w:val="TAC"/>
              <w:rPr>
                <w:rFonts w:cs="Arial"/>
                <w:lang w:eastAsia="zh-CN"/>
              </w:rPr>
            </w:pPr>
            <w:ins w:id="33" w:author="Deepanshu Gautam" w:date="2020-02-14T19:00:00Z">
              <w:r w:rsidRPr="00470179"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8" w:rsidRPr="002B15AA" w:rsidRDefault="005077F8" w:rsidP="005077F8">
            <w:pPr>
              <w:pStyle w:val="TAC"/>
              <w:rPr>
                <w:rFonts w:cs="Arial"/>
              </w:rPr>
            </w:pPr>
            <w:ins w:id="34" w:author="Deepanshu Gautam" w:date="2020-02-14T19:00:00Z">
              <w:r w:rsidRPr="00470179">
                <w:rPr>
                  <w:rFonts w:cs="Arial"/>
                </w:rPr>
                <w:t>F</w:t>
              </w:r>
            </w:ins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F8" w:rsidRPr="002B15AA" w:rsidRDefault="005077F8" w:rsidP="005077F8">
            <w:pPr>
              <w:pStyle w:val="TAC"/>
              <w:rPr>
                <w:rFonts w:cs="Arial"/>
                <w:lang w:eastAsia="zh-CN"/>
              </w:rPr>
            </w:pPr>
            <w:ins w:id="35" w:author="Deepanshu Gautam" w:date="2020-02-14T19:00:00Z">
              <w:r w:rsidRPr="00470179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:rsidR="00AB5D8F" w:rsidRPr="002B15AA" w:rsidRDefault="00AB5D8F" w:rsidP="00AB5D8F">
      <w:pPr>
        <w:pStyle w:val="Heading4"/>
      </w:pPr>
      <w:bookmarkStart w:id="36" w:name="_Toc19888288"/>
      <w:bookmarkStart w:id="37" w:name="_Toc27405175"/>
      <w:r w:rsidRPr="002B15AA">
        <w:t>5.3.10.3</w:t>
      </w:r>
      <w:r w:rsidRPr="002B15AA">
        <w:tab/>
        <w:t>Attribute constraints</w:t>
      </w:r>
      <w:bookmarkEnd w:id="36"/>
      <w:bookmarkEnd w:id="37"/>
    </w:p>
    <w:tbl>
      <w:tblPr>
        <w:tblW w:w="8850" w:type="dxa"/>
        <w:jc w:val="center"/>
        <w:tblLook w:val="01E0" w:firstRow="1" w:lastRow="1" w:firstColumn="1" w:lastColumn="1" w:noHBand="0" w:noVBand="0"/>
      </w:tblPr>
      <w:tblGrid>
        <w:gridCol w:w="3149"/>
        <w:gridCol w:w="5701"/>
      </w:tblGrid>
      <w:tr w:rsidR="00AB5D8F" w:rsidRPr="002B15AA" w:rsidTr="000922C7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D8F" w:rsidRPr="002B15AA" w:rsidRDefault="00AB5D8F" w:rsidP="000922C7">
            <w:pPr>
              <w:pStyle w:val="TAH"/>
            </w:pPr>
            <w:r w:rsidRPr="002B15AA">
              <w:t>Name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D8F" w:rsidRPr="002B15AA" w:rsidRDefault="00AB5D8F" w:rsidP="000922C7">
            <w:pPr>
              <w:pStyle w:val="TAH"/>
            </w:pPr>
            <w:r w:rsidRPr="002B15AA">
              <w:t>Definition</w:t>
            </w:r>
          </w:p>
        </w:tc>
      </w:tr>
      <w:tr w:rsidR="00AB5D8F" w:rsidRPr="002B15AA" w:rsidTr="000922C7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 xml:space="preserve">sNSSAIList </w:t>
            </w:r>
            <w:r w:rsidRPr="002B15AA">
              <w:rPr>
                <w:rFonts w:cs="Arial"/>
              </w:rPr>
              <w:t>Support Qualifier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L"/>
              <w:rPr>
                <w:lang w:eastAsia="zh-CN"/>
              </w:rPr>
            </w:pPr>
            <w:r w:rsidRPr="002B15AA">
              <w:t>Condition: network slicing feature is supported.</w:t>
            </w:r>
          </w:p>
        </w:tc>
      </w:tr>
      <w:tr w:rsidR="00AB5D8F" w:rsidRPr="002B15AA" w:rsidTr="000922C7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nfProfile</w:t>
            </w:r>
            <w:r w:rsidRPr="002B15AA">
              <w:rPr>
                <w:rFonts w:ascii="Courier New" w:hAnsi="Courier New" w:cs="Courier New"/>
                <w:lang w:eastAsia="zh-CN"/>
              </w:rPr>
              <w:t xml:space="preserve">List </w:t>
            </w:r>
            <w:r w:rsidRPr="002B15AA">
              <w:rPr>
                <w:rFonts w:cs="Arial"/>
                <w:lang w:eastAsia="zh-CN"/>
              </w:rPr>
              <w:t>Support Qualifier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L"/>
            </w:pPr>
            <w:r w:rsidRPr="002B15AA">
              <w:rPr>
                <w:lang w:eastAsia="zh-CN"/>
              </w:rPr>
              <w:t>C</w:t>
            </w:r>
            <w:r w:rsidRPr="002B15AA">
              <w:rPr>
                <w:rFonts w:hint="eastAsia"/>
                <w:lang w:eastAsia="zh-CN"/>
              </w:rPr>
              <w:t>ondition</w:t>
            </w:r>
            <w:r w:rsidRPr="002B15AA">
              <w:rPr>
                <w:lang w:eastAsia="zh-CN"/>
              </w:rPr>
              <w:t>:</w:t>
            </w:r>
            <w:r w:rsidRPr="002B15AA">
              <w:rPr>
                <w:rFonts w:hint="eastAsia"/>
                <w:lang w:eastAsia="zh-CN"/>
              </w:rPr>
              <w:t xml:space="preserve"> </w:t>
            </w:r>
            <w:r w:rsidRPr="002B15AA">
              <w:rPr>
                <w:lang w:eastAsia="zh-CN"/>
              </w:rPr>
              <w:t>NF profile is registered and deregistered by management system.</w:t>
            </w:r>
          </w:p>
        </w:tc>
      </w:tr>
      <w:tr w:rsidR="00AB5D8F" w:rsidRPr="002B15AA" w:rsidTr="000922C7">
        <w:trPr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nSIId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  <w:r w:rsidRPr="002B15AA">
              <w:rPr>
                <w:rFonts w:ascii="Courier New" w:hAnsi="Courier New" w:cs="Courier New" w:hint="eastAsia"/>
                <w:lang w:eastAsia="zh-CN"/>
              </w:rPr>
              <w:t xml:space="preserve"> </w:t>
            </w:r>
            <w:r w:rsidRPr="002B15AA">
              <w:rPr>
                <w:rFonts w:cs="Arial"/>
                <w:lang w:eastAsia="zh-CN"/>
              </w:rPr>
              <w:t>Support Qualifier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8F" w:rsidRPr="002B15AA" w:rsidRDefault="00AB5D8F" w:rsidP="000922C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C</w:t>
            </w:r>
            <w:r w:rsidRPr="002B15AA">
              <w:rPr>
                <w:rFonts w:hint="eastAsia"/>
                <w:lang w:eastAsia="zh-CN"/>
              </w:rPr>
              <w:t>ondition</w:t>
            </w:r>
            <w:r w:rsidRPr="002B15AA">
              <w:rPr>
                <w:lang w:eastAsia="zh-CN"/>
              </w:rPr>
              <w:t>:</w:t>
            </w:r>
            <w:r w:rsidRPr="002B15AA">
              <w:rPr>
                <w:rFonts w:hint="eastAsia"/>
                <w:lang w:eastAsia="zh-CN"/>
              </w:rPr>
              <w:t xml:space="preserve"> </w:t>
            </w:r>
            <w:r w:rsidRPr="002B15AA">
              <w:rPr>
                <w:lang w:eastAsia="zh-CN"/>
              </w:rPr>
              <w:t>Network slicing feature is supported.</w:t>
            </w:r>
          </w:p>
        </w:tc>
      </w:tr>
    </w:tbl>
    <w:p w:rsidR="00AB5D8F" w:rsidRPr="002B15AA" w:rsidRDefault="00AB5D8F" w:rsidP="00AB5D8F">
      <w:pPr>
        <w:pStyle w:val="Heading4"/>
      </w:pPr>
      <w:bookmarkStart w:id="38" w:name="_Toc19888289"/>
      <w:bookmarkStart w:id="39" w:name="_Toc27405176"/>
      <w:r w:rsidRPr="002B15AA">
        <w:rPr>
          <w:lang w:eastAsia="zh-CN"/>
        </w:rPr>
        <w:t>5</w:t>
      </w:r>
      <w:r w:rsidRPr="002B15AA">
        <w:t>.3.10.4</w:t>
      </w:r>
      <w:r w:rsidRPr="002B15AA">
        <w:tab/>
        <w:t>Notifications</w:t>
      </w:r>
      <w:bookmarkEnd w:id="38"/>
      <w:bookmarkEnd w:id="39"/>
    </w:p>
    <w:p w:rsidR="00AB5D8F" w:rsidRPr="002B15AA" w:rsidRDefault="00AB5D8F" w:rsidP="00AB5D8F">
      <w:pPr>
        <w:rPr>
          <w:b/>
        </w:rPr>
      </w:pPr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5.5</w:t>
      </w:r>
      <w:r w:rsidRPr="002B15AA">
        <w:t xml:space="preserve"> are valid for this IOC, without exceptions or additions.</w:t>
      </w:r>
    </w:p>
    <w:p w:rsidR="00AB5D8F" w:rsidRDefault="00AB5D8F" w:rsidP="00AB5D8F"/>
    <w:p w:rsidR="00AB5D8F" w:rsidRPr="002B15AA" w:rsidRDefault="00AB5D8F" w:rsidP="00AB5D8F">
      <w:pPr>
        <w:pStyle w:val="Heading3"/>
        <w:rPr>
          <w:rFonts w:cs="Arial"/>
          <w:lang w:eastAsia="zh-CN"/>
        </w:rPr>
      </w:pPr>
      <w:bookmarkStart w:id="40" w:name="_Toc19888314"/>
      <w:bookmarkStart w:id="41" w:name="_Toc27405201"/>
      <w:r w:rsidRPr="002B15AA">
        <w:rPr>
          <w:rFonts w:cs="Arial"/>
          <w:lang w:eastAsia="zh-CN"/>
        </w:rPr>
        <w:t>5.3.17</w:t>
      </w:r>
      <w:r w:rsidRPr="002B15AA">
        <w:rPr>
          <w:rFonts w:cs="Arial"/>
          <w:lang w:eastAsia="zh-CN"/>
        </w:rPr>
        <w:tab/>
      </w:r>
      <w:r w:rsidRPr="002B15AA">
        <w:rPr>
          <w:rFonts w:ascii="Courier New" w:hAnsi="Courier New"/>
        </w:rPr>
        <w:t>SEPPFunction</w:t>
      </w:r>
      <w:bookmarkEnd w:id="40"/>
      <w:bookmarkEnd w:id="41"/>
    </w:p>
    <w:p w:rsidR="00AB5D8F" w:rsidRPr="002B15AA" w:rsidRDefault="00AB5D8F" w:rsidP="00AB5D8F">
      <w:pPr>
        <w:pStyle w:val="Heading4"/>
      </w:pPr>
      <w:bookmarkStart w:id="42" w:name="_Toc19888315"/>
      <w:bookmarkStart w:id="43" w:name="_Toc27405202"/>
      <w:r w:rsidRPr="002B15AA">
        <w:rPr>
          <w:lang w:eastAsia="zh-CN"/>
        </w:rPr>
        <w:t>5.3</w:t>
      </w:r>
      <w:r w:rsidRPr="002B15AA">
        <w:t>.17.1</w:t>
      </w:r>
      <w:r w:rsidRPr="002B15AA">
        <w:tab/>
        <w:t>Definition</w:t>
      </w:r>
      <w:bookmarkEnd w:id="42"/>
      <w:bookmarkEnd w:id="43"/>
    </w:p>
    <w:p w:rsidR="00AB5D8F" w:rsidRPr="002B15AA" w:rsidRDefault="00AB5D8F" w:rsidP="00AB5D8F">
      <w:r w:rsidRPr="002B15AA">
        <w:t>This IOC represents the SEPP function which support message filtering and policing on inter-PLMN control plane interface. For more information about the SEPP, see 3GPP TS 23.501 [2].</w:t>
      </w:r>
      <w:r>
        <w:t xml:space="preserve"> </w:t>
      </w:r>
    </w:p>
    <w:p w:rsidR="00AB5D8F" w:rsidRDefault="00AB5D8F" w:rsidP="00AB5D8F">
      <w:pPr>
        <w:pStyle w:val="Heading4"/>
      </w:pPr>
      <w:bookmarkStart w:id="44" w:name="_Toc19888316"/>
      <w:bookmarkStart w:id="45" w:name="_Toc27405203"/>
      <w:r w:rsidRPr="002B15AA">
        <w:t>5.3.17.2</w:t>
      </w:r>
      <w:r w:rsidRPr="002B15AA">
        <w:tab/>
        <w:t>Attributes</w:t>
      </w:r>
      <w:bookmarkEnd w:id="44"/>
      <w:bookmarkEnd w:id="45"/>
    </w:p>
    <w:p w:rsidR="00AB5D8F" w:rsidRPr="002B15AA" w:rsidRDefault="00AB5D8F" w:rsidP="00AB5D8F">
      <w:r>
        <w:t>The SEPPFunction IOC includes attributes inherited from ManagedFunction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1228"/>
        <w:gridCol w:w="1243"/>
        <w:gridCol w:w="1237"/>
        <w:gridCol w:w="1240"/>
        <w:gridCol w:w="1249"/>
      </w:tblGrid>
      <w:tr w:rsidR="00AB5D8F" w:rsidRPr="002B15AA" w:rsidTr="005077F8">
        <w:trPr>
          <w:cantSplit/>
          <w:jc w:val="center"/>
        </w:trPr>
        <w:tc>
          <w:tcPr>
            <w:tcW w:w="3432" w:type="dxa"/>
            <w:shd w:val="pct10" w:color="auto" w:fill="FFFFFF"/>
            <w:vAlign w:val="center"/>
          </w:tcPr>
          <w:p w:rsidR="00AB5D8F" w:rsidRPr="00212C37" w:rsidRDefault="00AB5D8F" w:rsidP="000922C7">
            <w:pPr>
              <w:pStyle w:val="TAH"/>
              <w:rPr>
                <w:lang w:val="en-US"/>
              </w:rPr>
            </w:pPr>
            <w:r w:rsidRPr="00212C37">
              <w:rPr>
                <w:lang w:val="en-US"/>
              </w:rPr>
              <w:t>Attribute name</w:t>
            </w:r>
          </w:p>
        </w:tc>
        <w:tc>
          <w:tcPr>
            <w:tcW w:w="1228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Support Qualifier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isReadable</w:t>
            </w:r>
          </w:p>
        </w:tc>
        <w:tc>
          <w:tcPr>
            <w:tcW w:w="1237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isWritable</w:t>
            </w:r>
          </w:p>
        </w:tc>
        <w:tc>
          <w:tcPr>
            <w:tcW w:w="1240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9" w:type="dxa"/>
            <w:shd w:val="pct10" w:color="auto" w:fill="FFFFFF"/>
            <w:vAlign w:val="center"/>
          </w:tcPr>
          <w:p w:rsidR="00AB5D8F" w:rsidRPr="002B15AA" w:rsidRDefault="00AB5D8F" w:rsidP="000922C7">
            <w:pPr>
              <w:pStyle w:val="TAH"/>
            </w:pPr>
            <w:r w:rsidRPr="002B15AA">
              <w:t>isNotifyable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32" w:type="dxa"/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pLMN</w:t>
            </w:r>
            <w:r w:rsidRPr="002B15AA">
              <w:rPr>
                <w:rFonts w:ascii="Courier New" w:hAnsi="Courier New" w:cs="Courier New"/>
                <w:lang w:eastAsia="zh-CN"/>
              </w:rPr>
              <w:t>Id</w:t>
            </w:r>
          </w:p>
        </w:tc>
        <w:tc>
          <w:tcPr>
            <w:tcW w:w="1228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t>M</w:t>
            </w:r>
          </w:p>
        </w:tc>
        <w:tc>
          <w:tcPr>
            <w:tcW w:w="1243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37" w:type="dxa"/>
          </w:tcPr>
          <w:p w:rsidR="00AB5D8F" w:rsidRPr="002B15AA" w:rsidRDefault="00AB5D8F" w:rsidP="000922C7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F</w:t>
            </w:r>
          </w:p>
        </w:tc>
        <w:tc>
          <w:tcPr>
            <w:tcW w:w="1240" w:type="dxa"/>
          </w:tcPr>
          <w:p w:rsidR="00AB5D8F" w:rsidRPr="002B15AA" w:rsidRDefault="00AB5D8F" w:rsidP="000922C7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9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32" w:type="dxa"/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sEPPType</w:t>
            </w:r>
          </w:p>
        </w:tc>
        <w:tc>
          <w:tcPr>
            <w:tcW w:w="1228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t>M</w:t>
            </w:r>
          </w:p>
        </w:tc>
        <w:tc>
          <w:tcPr>
            <w:tcW w:w="1243" w:type="dxa"/>
          </w:tcPr>
          <w:p w:rsidR="00AB5D8F" w:rsidRPr="002B15AA" w:rsidRDefault="00AB5D8F" w:rsidP="000922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37" w:type="dxa"/>
          </w:tcPr>
          <w:p w:rsidR="00AB5D8F" w:rsidRDefault="00AB5D8F" w:rsidP="000922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F</w:t>
            </w:r>
          </w:p>
        </w:tc>
        <w:tc>
          <w:tcPr>
            <w:tcW w:w="1240" w:type="dxa"/>
          </w:tcPr>
          <w:p w:rsidR="00AB5D8F" w:rsidRPr="002B15AA" w:rsidDel="00A034F7" w:rsidRDefault="00AB5D8F" w:rsidP="000922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9" w:type="dxa"/>
          </w:tcPr>
          <w:p w:rsidR="00AB5D8F" w:rsidRPr="002B15AA" w:rsidRDefault="00AB5D8F" w:rsidP="000922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32" w:type="dxa"/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sEPPId</w:t>
            </w:r>
          </w:p>
        </w:tc>
        <w:tc>
          <w:tcPr>
            <w:tcW w:w="1228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t>M</w:t>
            </w:r>
          </w:p>
        </w:tc>
        <w:tc>
          <w:tcPr>
            <w:tcW w:w="1243" w:type="dxa"/>
          </w:tcPr>
          <w:p w:rsidR="00AB5D8F" w:rsidRPr="002B15AA" w:rsidRDefault="00AB5D8F" w:rsidP="000922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37" w:type="dxa"/>
          </w:tcPr>
          <w:p w:rsidR="00AB5D8F" w:rsidRDefault="00AB5D8F" w:rsidP="000922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F</w:t>
            </w:r>
          </w:p>
        </w:tc>
        <w:tc>
          <w:tcPr>
            <w:tcW w:w="1240" w:type="dxa"/>
          </w:tcPr>
          <w:p w:rsidR="00AB5D8F" w:rsidRPr="002B15AA" w:rsidDel="00A034F7" w:rsidRDefault="00AB5D8F" w:rsidP="000922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9" w:type="dxa"/>
          </w:tcPr>
          <w:p w:rsidR="00AB5D8F" w:rsidRPr="002B15AA" w:rsidRDefault="00AB5D8F" w:rsidP="000922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AB5D8F" w:rsidRPr="002B15AA" w:rsidTr="005077F8">
        <w:trPr>
          <w:cantSplit/>
          <w:jc w:val="center"/>
        </w:trPr>
        <w:tc>
          <w:tcPr>
            <w:tcW w:w="3432" w:type="dxa"/>
          </w:tcPr>
          <w:p w:rsidR="00AB5D8F" w:rsidRPr="002B15AA" w:rsidRDefault="00AB5D8F" w:rsidP="000922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Fqdn</w:t>
            </w:r>
          </w:p>
        </w:tc>
        <w:tc>
          <w:tcPr>
            <w:tcW w:w="1228" w:type="dxa"/>
          </w:tcPr>
          <w:p w:rsidR="00AB5D8F" w:rsidRPr="002B15AA" w:rsidRDefault="00AB5D8F" w:rsidP="000922C7">
            <w:pPr>
              <w:pStyle w:val="TAL"/>
              <w:jc w:val="center"/>
            </w:pPr>
            <w:r w:rsidRPr="002B15AA">
              <w:t>M</w:t>
            </w:r>
          </w:p>
        </w:tc>
        <w:tc>
          <w:tcPr>
            <w:tcW w:w="1243" w:type="dxa"/>
          </w:tcPr>
          <w:p w:rsidR="00AB5D8F" w:rsidRPr="002B15AA" w:rsidRDefault="00AB5D8F" w:rsidP="000922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37" w:type="dxa"/>
          </w:tcPr>
          <w:p w:rsidR="00AB5D8F" w:rsidRDefault="00AB5D8F" w:rsidP="000922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40" w:type="dxa"/>
          </w:tcPr>
          <w:p w:rsidR="00AB5D8F" w:rsidRPr="002B15AA" w:rsidDel="00A034F7" w:rsidRDefault="00AB5D8F" w:rsidP="000922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9" w:type="dxa"/>
          </w:tcPr>
          <w:p w:rsidR="00AB5D8F" w:rsidRPr="002B15AA" w:rsidRDefault="00AB5D8F" w:rsidP="000922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077F8" w:rsidRPr="002B15AA" w:rsidTr="005077F8">
        <w:trPr>
          <w:cantSplit/>
          <w:jc w:val="center"/>
        </w:trPr>
        <w:tc>
          <w:tcPr>
            <w:tcW w:w="3432" w:type="dxa"/>
          </w:tcPr>
          <w:p w:rsidR="005077F8" w:rsidRDefault="005077F8" w:rsidP="005077F8">
            <w:pPr>
              <w:pStyle w:val="TAL"/>
              <w:rPr>
                <w:rFonts w:ascii="Courier New" w:hAnsi="Courier New" w:cs="Courier New"/>
                <w:lang w:eastAsia="zh-CN"/>
              </w:rPr>
            </w:pPr>
            <w:ins w:id="46" w:author="Deepanshu Gautam" w:date="2020-02-14T19:00:00Z">
              <w:r>
                <w:rPr>
                  <w:rFonts w:ascii="Courier New" w:hAnsi="Courier New" w:cs="Courier New"/>
                  <w:lang w:eastAsia="zh-CN"/>
                </w:rPr>
                <w:t>managedNFProfile</w:t>
              </w:r>
            </w:ins>
          </w:p>
        </w:tc>
        <w:tc>
          <w:tcPr>
            <w:tcW w:w="1228" w:type="dxa"/>
          </w:tcPr>
          <w:p w:rsidR="005077F8" w:rsidRPr="002B15AA" w:rsidRDefault="005077F8" w:rsidP="005077F8">
            <w:pPr>
              <w:pStyle w:val="TAL"/>
              <w:jc w:val="center"/>
            </w:pPr>
            <w:ins w:id="47" w:author="Deepanshu Gautam" w:date="2020-02-14T19:00:00Z">
              <w:r w:rsidRPr="00470179">
                <w:t>M</w:t>
              </w:r>
            </w:ins>
          </w:p>
        </w:tc>
        <w:tc>
          <w:tcPr>
            <w:tcW w:w="1243" w:type="dxa"/>
          </w:tcPr>
          <w:p w:rsidR="005077F8" w:rsidRPr="002B15AA" w:rsidRDefault="005077F8" w:rsidP="005077F8">
            <w:pPr>
              <w:pStyle w:val="TAL"/>
              <w:jc w:val="center"/>
              <w:rPr>
                <w:rFonts w:cs="Arial"/>
              </w:rPr>
            </w:pPr>
            <w:ins w:id="48" w:author="Deepanshu Gautam" w:date="2020-02-14T19:00:00Z">
              <w:r w:rsidRPr="00470179">
                <w:rPr>
                  <w:rFonts w:cs="Arial"/>
                </w:rPr>
                <w:t>T</w:t>
              </w:r>
            </w:ins>
          </w:p>
        </w:tc>
        <w:tc>
          <w:tcPr>
            <w:tcW w:w="1237" w:type="dxa"/>
          </w:tcPr>
          <w:p w:rsidR="005077F8" w:rsidRDefault="005077F8" w:rsidP="005077F8">
            <w:pPr>
              <w:pStyle w:val="TAL"/>
              <w:jc w:val="center"/>
              <w:rPr>
                <w:rFonts w:cs="Arial"/>
                <w:lang w:eastAsia="zh-CN"/>
              </w:rPr>
            </w:pPr>
            <w:ins w:id="49" w:author="Deepanshu Gautam" w:date="2020-02-14T19:00:00Z">
              <w:r w:rsidRPr="00470179"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40" w:type="dxa"/>
          </w:tcPr>
          <w:p w:rsidR="005077F8" w:rsidRDefault="005077F8" w:rsidP="005077F8">
            <w:pPr>
              <w:pStyle w:val="TAL"/>
              <w:jc w:val="center"/>
              <w:rPr>
                <w:rFonts w:cs="Arial"/>
              </w:rPr>
            </w:pPr>
            <w:ins w:id="50" w:author="Deepanshu Gautam" w:date="2020-02-14T19:00:00Z">
              <w:r w:rsidRPr="00470179">
                <w:rPr>
                  <w:rFonts w:cs="Arial"/>
                </w:rPr>
                <w:t>F</w:t>
              </w:r>
            </w:ins>
          </w:p>
        </w:tc>
        <w:tc>
          <w:tcPr>
            <w:tcW w:w="1249" w:type="dxa"/>
          </w:tcPr>
          <w:p w:rsidR="005077F8" w:rsidRPr="002B15AA" w:rsidRDefault="005077F8" w:rsidP="005077F8">
            <w:pPr>
              <w:pStyle w:val="TAL"/>
              <w:jc w:val="center"/>
              <w:rPr>
                <w:rFonts w:cs="Arial"/>
                <w:lang w:eastAsia="zh-CN"/>
              </w:rPr>
            </w:pPr>
            <w:ins w:id="51" w:author="Deepanshu Gautam" w:date="2020-02-14T19:00:00Z">
              <w:r w:rsidRPr="00470179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:rsidR="00AB5D8F" w:rsidRPr="002B15AA" w:rsidRDefault="00AB5D8F" w:rsidP="00AB5D8F">
      <w:pPr>
        <w:pStyle w:val="Heading4"/>
      </w:pPr>
      <w:bookmarkStart w:id="52" w:name="_Toc19888317"/>
      <w:bookmarkStart w:id="53" w:name="_Toc27405204"/>
      <w:r w:rsidRPr="002B15AA">
        <w:rPr>
          <w:lang w:eastAsia="zh-CN"/>
        </w:rPr>
        <w:t>5</w:t>
      </w:r>
      <w:r w:rsidRPr="002B15AA">
        <w:t>.3.17.3</w:t>
      </w:r>
      <w:r w:rsidRPr="002B15AA">
        <w:tab/>
        <w:t>Attribute constraints</w:t>
      </w:r>
      <w:bookmarkEnd w:id="52"/>
      <w:bookmarkEnd w:id="53"/>
    </w:p>
    <w:p w:rsidR="00AB5D8F" w:rsidRPr="002B15AA" w:rsidRDefault="00AB5D8F" w:rsidP="00AB5D8F">
      <w:r w:rsidRPr="002B15AA">
        <w:t>None.</w:t>
      </w:r>
    </w:p>
    <w:p w:rsidR="00AB5D8F" w:rsidRPr="002B15AA" w:rsidRDefault="00AB5D8F" w:rsidP="00AB5D8F">
      <w:pPr>
        <w:pStyle w:val="Heading4"/>
      </w:pPr>
      <w:bookmarkStart w:id="54" w:name="_Toc19888318"/>
      <w:bookmarkStart w:id="55" w:name="_Toc27405205"/>
      <w:r w:rsidRPr="002B15AA">
        <w:rPr>
          <w:lang w:eastAsia="zh-CN"/>
        </w:rPr>
        <w:t>5</w:t>
      </w:r>
      <w:r w:rsidRPr="002B15AA">
        <w:t>.3.17.4</w:t>
      </w:r>
      <w:r w:rsidRPr="002B15AA">
        <w:tab/>
        <w:t>Notifications</w:t>
      </w:r>
      <w:bookmarkEnd w:id="54"/>
      <w:bookmarkEnd w:id="55"/>
    </w:p>
    <w:p w:rsidR="00AB5D8F" w:rsidRDefault="00AB5D8F" w:rsidP="00AB5D8F"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5.5</w:t>
      </w:r>
      <w:r w:rsidRPr="002B15AA">
        <w:t xml:space="preserve"> are valid for this IOC, without exceptions or additions.</w:t>
      </w:r>
    </w:p>
    <w:p w:rsidR="00AB5D8F" w:rsidRDefault="00AB5D8F" w:rsidP="00AB5D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B5D8F" w:rsidRPr="007D21AA" w:rsidTr="000922C7">
        <w:tc>
          <w:tcPr>
            <w:tcW w:w="9521" w:type="dxa"/>
            <w:shd w:val="clear" w:color="auto" w:fill="FFFFCC"/>
            <w:vAlign w:val="center"/>
          </w:tcPr>
          <w:p w:rsidR="00AB5D8F" w:rsidRPr="007D21AA" w:rsidRDefault="00AB5D8F" w:rsidP="000922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2A5B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 End</w:t>
            </w:r>
          </w:p>
        </w:tc>
      </w:tr>
    </w:tbl>
    <w:p w:rsidR="00AB5D8F" w:rsidRDefault="00AB5D8F" w:rsidP="00AB5D8F">
      <w:pPr>
        <w:rPr>
          <w:noProof/>
        </w:rPr>
      </w:pPr>
    </w:p>
    <w:p w:rsidR="00012658" w:rsidRDefault="00012658" w:rsidP="00AB5D8F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2658" w:rsidRPr="007D21AA" w:rsidTr="000922C7">
        <w:tc>
          <w:tcPr>
            <w:tcW w:w="9521" w:type="dxa"/>
            <w:shd w:val="clear" w:color="auto" w:fill="FFFFCC"/>
            <w:vAlign w:val="center"/>
          </w:tcPr>
          <w:p w:rsidR="00012658" w:rsidRPr="007D21AA" w:rsidRDefault="00012658" w:rsidP="000922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:rsidR="00012658" w:rsidRDefault="00012658" w:rsidP="00AB5D8F">
      <w:pPr>
        <w:rPr>
          <w:noProof/>
        </w:rPr>
      </w:pPr>
    </w:p>
    <w:p w:rsidR="00012658" w:rsidRPr="002B15AA" w:rsidRDefault="00012658" w:rsidP="00012658">
      <w:pPr>
        <w:pStyle w:val="Heading2"/>
        <w:rPr>
          <w:rFonts w:ascii="Courier" w:eastAsia="MS Mincho" w:hAnsi="Courier"/>
          <w:szCs w:val="16"/>
        </w:rPr>
      </w:pPr>
      <w:r>
        <w:rPr>
          <w:rFonts w:cs="Arial"/>
          <w:lang w:eastAsia="zh-CN"/>
        </w:rPr>
        <w:t>F.4.3</w:t>
      </w:r>
      <w:r w:rsidRPr="002B15AA">
        <w:rPr>
          <w:rFonts w:cs="Arial"/>
          <w:lang w:eastAsia="zh-CN"/>
        </w:rPr>
        <w:tab/>
      </w:r>
      <w:r w:rsidRPr="002B15AA">
        <w:rPr>
          <w:lang w:eastAsia="zh-CN"/>
        </w:rPr>
        <w:t xml:space="preserve">XML schema </w:t>
      </w:r>
      <w:r w:rsidRPr="002B15AA">
        <w:rPr>
          <w:rFonts w:ascii="Courier" w:eastAsia="MS Mincho" w:hAnsi="Courier"/>
          <w:szCs w:val="16"/>
        </w:rPr>
        <w:t>"ngcNrm.xsd"</w:t>
      </w:r>
    </w:p>
    <w:p w:rsidR="00012658" w:rsidRPr="002B15AA" w:rsidRDefault="00012658" w:rsidP="00012658">
      <w:pPr>
        <w:pStyle w:val="PL"/>
      </w:pPr>
      <w:r w:rsidRPr="002B15AA">
        <w:t>&lt;?xml version="1.0" encoding="UTF-8"?&gt;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>&lt;!--</w:t>
      </w:r>
    </w:p>
    <w:p w:rsidR="00012658" w:rsidRPr="002B15AA" w:rsidRDefault="00012658" w:rsidP="00012658">
      <w:pPr>
        <w:pStyle w:val="PL"/>
      </w:pPr>
      <w:r w:rsidRPr="002B15AA">
        <w:t xml:space="preserve">  3GPP TS 28.541 5GC Network Resource Model</w:t>
      </w:r>
    </w:p>
    <w:p w:rsidR="00012658" w:rsidRPr="002B15AA" w:rsidRDefault="00012658" w:rsidP="00012658">
      <w:pPr>
        <w:pStyle w:val="PL"/>
      </w:pPr>
      <w:r w:rsidRPr="002B15AA">
        <w:t xml:space="preserve">  XML schema definition</w:t>
      </w:r>
    </w:p>
    <w:p w:rsidR="00012658" w:rsidRPr="002B15AA" w:rsidRDefault="00012658" w:rsidP="00012658">
      <w:pPr>
        <w:pStyle w:val="PL"/>
      </w:pPr>
      <w:r w:rsidRPr="002B15AA">
        <w:t xml:space="preserve">  ngcNrm.xsd</w:t>
      </w:r>
    </w:p>
    <w:p w:rsidR="00012658" w:rsidRPr="002B15AA" w:rsidRDefault="00012658" w:rsidP="00012658">
      <w:pPr>
        <w:pStyle w:val="PL"/>
      </w:pPr>
      <w:r w:rsidRPr="002B15AA">
        <w:t>--&gt;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>&lt;schema</w:t>
      </w:r>
    </w:p>
    <w:p w:rsidR="00012658" w:rsidRPr="002B15AA" w:rsidRDefault="00012658" w:rsidP="00012658">
      <w:pPr>
        <w:pStyle w:val="PL"/>
      </w:pPr>
      <w:r w:rsidRPr="002B15AA">
        <w:t xml:space="preserve">  targetNamespace="http://www.3gpp.org/ftp/specs/archive/28_series/28.541#ngcNrm"</w:t>
      </w:r>
    </w:p>
    <w:p w:rsidR="00012658" w:rsidRPr="002B15AA" w:rsidRDefault="00012658" w:rsidP="00012658">
      <w:pPr>
        <w:pStyle w:val="PL"/>
      </w:pPr>
      <w:r w:rsidRPr="002B15AA">
        <w:t xml:space="preserve">  elementFormDefault="qualified"</w:t>
      </w:r>
    </w:p>
    <w:p w:rsidR="00012658" w:rsidRPr="002B15AA" w:rsidRDefault="00012658" w:rsidP="00012658">
      <w:pPr>
        <w:pStyle w:val="PL"/>
      </w:pPr>
      <w:r w:rsidRPr="002B15AA">
        <w:t xml:space="preserve">  attributeFormDefault="unqualified"</w:t>
      </w:r>
    </w:p>
    <w:p w:rsidR="00012658" w:rsidRPr="002B15AA" w:rsidRDefault="00012658" w:rsidP="00012658">
      <w:pPr>
        <w:pStyle w:val="PL"/>
      </w:pPr>
      <w:r w:rsidRPr="002B15AA">
        <w:t xml:space="preserve">  xmlns="http://www.w3.org/2001/XMLSchema"</w:t>
      </w:r>
    </w:p>
    <w:p w:rsidR="00012658" w:rsidRPr="002B15AA" w:rsidRDefault="00012658" w:rsidP="00012658">
      <w:pPr>
        <w:pStyle w:val="PL"/>
      </w:pPr>
      <w:r w:rsidRPr="002B15AA">
        <w:t xml:space="preserve">  xmlns:xn="http://www.3gpp.org/ftp/specs/archive/28_series/28.623#genericNrm"</w:t>
      </w:r>
      <w:r>
        <w:t xml:space="preserve"> </w:t>
      </w:r>
      <w:r w:rsidRPr="002B15AA">
        <w:t>xmlns:nn="http://www.3gpp.org/ftp/specs/archive/28_series/28.541#nrNrm"     xmlns:en="http://www.3gpp.org/ftp/specs/archive/28_series/28.659#eutranNrm"</w:t>
      </w:r>
    </w:p>
    <w:p w:rsidR="00012658" w:rsidRPr="002B15AA" w:rsidRDefault="00012658" w:rsidP="00012658">
      <w:pPr>
        <w:pStyle w:val="PL"/>
      </w:pPr>
      <w:r w:rsidRPr="002B15AA">
        <w:t>xmlns:ngc="http://www.3gpp.org/ftp/specs/archive/28_series/28.541#ngcNrm"</w:t>
      </w:r>
    </w:p>
    <w:p w:rsidR="00012658" w:rsidRPr="002B15AA" w:rsidRDefault="00012658" w:rsidP="00012658">
      <w:pPr>
        <w:pStyle w:val="PL"/>
      </w:pPr>
      <w:r w:rsidRPr="002B15AA">
        <w:t>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>&lt;import namespace="http://www.3gpp.org/ftp/specs/archive/28_series/28.623#genericNrm"/&gt;</w:t>
      </w:r>
    </w:p>
    <w:p w:rsidR="00012658" w:rsidRPr="002B15AA" w:rsidRDefault="00012658" w:rsidP="00012658">
      <w:pPr>
        <w:pStyle w:val="PL"/>
      </w:pPr>
      <w:r w:rsidRPr="002B15AA">
        <w:t>&lt;import namespace="http://www.3gpp.org/ftp/specs/archive/28_series/28.659#eutranNrm"/&gt;</w:t>
      </w:r>
    </w:p>
    <w:p w:rsidR="00012658" w:rsidRPr="002B15AA" w:rsidRDefault="00012658" w:rsidP="00012658">
      <w:pPr>
        <w:pStyle w:val="PL"/>
      </w:pPr>
      <w:r w:rsidRPr="002B15AA">
        <w:t>&lt;import namespace="http://www.3gpp.org/ftp/specs/archive/28_series/28.541#nrNrm"/&gt;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lastRenderedPageBreak/>
        <w:t>&lt;!--NGC NRM IM class associated XML elements --&gt;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name="aMFIdentifier"&gt;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name="amfRegionId" type="ngc:AmfRegionId"/&gt;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name="amfSetId" type="ngc:AmfSetId"/&gt;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name="amfPointer" type="ngc:AmfPointer"/&gt;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&lt;simpleType name="AmfRegionId"&gt;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base="integer"&gt;</w:t>
      </w:r>
    </w:p>
    <w:p w:rsidR="00012658" w:rsidRPr="002B15AA" w:rsidRDefault="00012658" w:rsidP="00012658">
      <w:pPr>
        <w:pStyle w:val="PL"/>
      </w:pPr>
      <w:r w:rsidRPr="002B15AA">
        <w:t xml:space="preserve">      &lt;maxInclusive value="255"/&gt;</w:t>
      </w:r>
    </w:p>
    <w:p w:rsidR="00012658" w:rsidRPr="002B15AA" w:rsidRDefault="00012658" w:rsidP="00012658">
      <w:pPr>
        <w:pStyle w:val="PL"/>
      </w:pPr>
      <w:r w:rsidRPr="002B15AA">
        <w:t xml:space="preserve">      &lt;!-- The AMF Region ID is 8-bitslength, defined in 23.003 --&gt;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Pr="002B15AA" w:rsidRDefault="00012658" w:rsidP="00012658">
      <w:pPr>
        <w:pStyle w:val="PL"/>
      </w:pPr>
      <w:r w:rsidRPr="002B15AA">
        <w:t xml:space="preserve">  &lt;/simpleType&gt;</w:t>
      </w:r>
    </w:p>
    <w:p w:rsidR="00012658" w:rsidRPr="002B15AA" w:rsidRDefault="00012658" w:rsidP="00012658">
      <w:pPr>
        <w:pStyle w:val="PL"/>
      </w:pPr>
      <w:r w:rsidRPr="002B15AA">
        <w:t xml:space="preserve">  &lt;simpleType name="AmfSetId"&gt;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base="integer"&gt;</w:t>
      </w:r>
    </w:p>
    <w:p w:rsidR="00012658" w:rsidRPr="002B15AA" w:rsidRDefault="00012658" w:rsidP="00012658">
      <w:pPr>
        <w:pStyle w:val="PL"/>
      </w:pPr>
      <w:r w:rsidRPr="002B15AA">
        <w:t xml:space="preserve">      &lt;maxInclusive value="1023"/&gt;</w:t>
      </w:r>
    </w:p>
    <w:p w:rsidR="00012658" w:rsidRPr="002B15AA" w:rsidRDefault="00012658" w:rsidP="00012658">
      <w:pPr>
        <w:pStyle w:val="PL"/>
      </w:pPr>
      <w:r w:rsidRPr="002B15AA">
        <w:t xml:space="preserve">      &lt;!-- The AMF Region ID is 10-bits length, defined in 23.003 --&gt;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Pr="002B15AA" w:rsidRDefault="00012658" w:rsidP="00012658">
      <w:pPr>
        <w:pStyle w:val="PL"/>
      </w:pPr>
      <w:r w:rsidRPr="002B15AA">
        <w:t xml:space="preserve">  &lt;/simpleType&gt;</w:t>
      </w:r>
    </w:p>
    <w:p w:rsidR="00012658" w:rsidRPr="002B15AA" w:rsidRDefault="00012658" w:rsidP="00012658">
      <w:pPr>
        <w:pStyle w:val="PL"/>
      </w:pPr>
      <w:r w:rsidRPr="002B15AA">
        <w:t xml:space="preserve">  &lt;simpleType name="AmfPointer"&gt;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base="integer"&gt;</w:t>
      </w:r>
    </w:p>
    <w:p w:rsidR="00012658" w:rsidRPr="002B15AA" w:rsidRDefault="00012658" w:rsidP="00012658">
      <w:pPr>
        <w:pStyle w:val="PL"/>
      </w:pPr>
      <w:r w:rsidRPr="002B15AA">
        <w:t xml:space="preserve">      &lt;maxInclusive value="63"/&gt;</w:t>
      </w:r>
    </w:p>
    <w:p w:rsidR="00012658" w:rsidRPr="002B15AA" w:rsidRDefault="00012658" w:rsidP="00012658">
      <w:pPr>
        <w:pStyle w:val="PL"/>
      </w:pPr>
      <w:r w:rsidRPr="002B15AA">
        <w:t xml:space="preserve">      &lt;!-- The AMF Pointer is 6-bits length, defined in 23.003 --&gt;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Pr="002B15AA" w:rsidRDefault="00012658" w:rsidP="00012658">
      <w:pPr>
        <w:pStyle w:val="PL"/>
      </w:pPr>
      <w:r w:rsidRPr="002B15AA">
        <w:t xml:space="preserve">  &lt;/simpleType&gt;   &lt;complexType name="N</w:t>
      </w:r>
      <w:r>
        <w:t>r</w:t>
      </w:r>
      <w:r w:rsidRPr="002B15AA">
        <w:t>TACList"&gt;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name="tac" type="nn:N</w:t>
      </w:r>
      <w:r>
        <w:t>r</w:t>
      </w:r>
      <w:r w:rsidRPr="002B15AA">
        <w:t>Tac" minOccurs="0" maxOccurs="unbounded"/&gt;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Default="00012658" w:rsidP="00012658">
      <w:pPr>
        <w:pStyle w:val="PL"/>
      </w:pPr>
      <w:r w:rsidRPr="002B15AA">
        <w:t xml:space="preserve">  &lt;/complexType&gt;</w:t>
      </w:r>
    </w:p>
    <w:p w:rsidR="00012658" w:rsidRDefault="00012658" w:rsidP="00012658">
      <w:pPr>
        <w:pStyle w:val="PL"/>
      </w:pPr>
      <w:r>
        <w:t xml:space="preserve">  &lt;complexType name="managedNFProfile"&gt;</w:t>
      </w:r>
    </w:p>
    <w:p w:rsidR="00012658" w:rsidRDefault="00012658" w:rsidP="00012658">
      <w:pPr>
        <w:pStyle w:val="PL"/>
      </w:pPr>
      <w:r>
        <w:t xml:space="preserve">    &lt;sequence&gt;</w:t>
      </w:r>
    </w:p>
    <w:p w:rsidR="00012658" w:rsidRDefault="00012658" w:rsidP="00012658">
      <w:pPr>
        <w:pStyle w:val="PL"/>
      </w:pPr>
      <w:r>
        <w:t xml:space="preserve">      &lt;element name="nfInstanceID" type="string"/&gt;</w:t>
      </w:r>
    </w:p>
    <w:p w:rsidR="00012658" w:rsidRDefault="00012658" w:rsidP="00012658">
      <w:pPr>
        <w:pStyle w:val="PL"/>
      </w:pPr>
      <w:r>
        <w:t xml:space="preserve">      &lt;element name="nfType" type="ngc:NfType"/&gt;</w:t>
      </w:r>
    </w:p>
    <w:p w:rsidR="00012658" w:rsidRDefault="00012658" w:rsidP="00012658">
      <w:pPr>
        <w:pStyle w:val="PL"/>
      </w:pPr>
      <w:r>
        <w:t xml:space="preserve">      &lt;element name="hostAddr" type="ngc:hostAddr"/&gt;</w:t>
      </w:r>
    </w:p>
    <w:p w:rsidR="00012658" w:rsidRDefault="00012658" w:rsidP="00012658">
      <w:pPr>
        <w:pStyle w:val="PL"/>
      </w:pPr>
      <w:r>
        <w:t xml:space="preserve">      &lt;element name="authzInfo" type="string" minOccurs="0"/&gt;</w:t>
      </w:r>
    </w:p>
    <w:p w:rsidR="00012658" w:rsidRDefault="00012658" w:rsidP="00012658">
      <w:pPr>
        <w:pStyle w:val="PL"/>
      </w:pPr>
      <w:r>
        <w:t xml:space="preserve">      &lt;element name="location" type="string" minOccurs="0"/&gt;</w:t>
      </w:r>
    </w:p>
    <w:p w:rsidR="00012658" w:rsidRDefault="00012658" w:rsidP="00012658">
      <w:pPr>
        <w:pStyle w:val="PL"/>
      </w:pPr>
      <w:r>
        <w:t xml:space="preserve">      &lt;element name="capacity" type="ngc:capacity" minOccurs="0"/&gt;</w:t>
      </w:r>
    </w:p>
    <w:p w:rsidR="00012658" w:rsidRDefault="00012658" w:rsidP="00012658">
      <w:pPr>
        <w:pStyle w:val="PL"/>
      </w:pPr>
      <w:r>
        <w:t xml:space="preserve">      &lt;element name="nfInfo" type="ngc:Nfinfo"/&gt;</w:t>
      </w:r>
    </w:p>
    <w:p w:rsidR="00012658" w:rsidRDefault="00012658" w:rsidP="00012658">
      <w:pPr>
        <w:pStyle w:val="PL"/>
      </w:pPr>
      <w:r>
        <w:t xml:space="preserve">    &lt;/sequence&gt;</w:t>
      </w:r>
    </w:p>
    <w:p w:rsidR="00012658" w:rsidRDefault="00012658" w:rsidP="00012658">
      <w:pPr>
        <w:pStyle w:val="PL"/>
      </w:pPr>
      <w:r>
        <w:t xml:space="preserve">  &lt;/complexType&gt;</w:t>
      </w:r>
    </w:p>
    <w:p w:rsidR="00012658" w:rsidRDefault="00012658" w:rsidP="00012658">
      <w:pPr>
        <w:pStyle w:val="PL"/>
      </w:pPr>
    </w:p>
    <w:p w:rsidR="00012658" w:rsidRDefault="00012658" w:rsidP="00012658">
      <w:pPr>
        <w:pStyle w:val="PL"/>
      </w:pPr>
      <w:r>
        <w:t xml:space="preserve">  &lt;complexType name="hostAddr"&gt;</w:t>
      </w:r>
    </w:p>
    <w:p w:rsidR="00012658" w:rsidRDefault="00012658" w:rsidP="00012658">
      <w:pPr>
        <w:pStyle w:val="PL"/>
      </w:pPr>
      <w:r>
        <w:t xml:space="preserve">    &lt;!-- Refer to definitions in TS 28.541--&gt;</w:t>
      </w:r>
    </w:p>
    <w:p w:rsidR="00012658" w:rsidRDefault="00012658" w:rsidP="00012658">
      <w:pPr>
        <w:pStyle w:val="PL"/>
      </w:pPr>
      <w:r>
        <w:t xml:space="preserve">    &lt;sequence&gt;</w:t>
      </w:r>
    </w:p>
    <w:p w:rsidR="00012658" w:rsidRDefault="00012658" w:rsidP="00012658">
      <w:pPr>
        <w:pStyle w:val="PL"/>
        <w:tabs>
          <w:tab w:val="clear" w:pos="768"/>
          <w:tab w:val="left" w:pos="535"/>
        </w:tabs>
      </w:pPr>
      <w:r>
        <w:t xml:space="preserve">    </w:t>
      </w:r>
      <w:r>
        <w:tab/>
        <w:t>&lt;choice minOccurs="0" maxOccurs="1"&gt;</w:t>
      </w:r>
    </w:p>
    <w:p w:rsidR="00012658" w:rsidRDefault="00012658" w:rsidP="00012658">
      <w:pPr>
        <w:pStyle w:val="PL"/>
      </w:pPr>
      <w:r>
        <w:t xml:space="preserve">        &lt;element name="ipAddress" type="string"/&gt;</w:t>
      </w:r>
    </w:p>
    <w:p w:rsidR="00012658" w:rsidRDefault="00012658" w:rsidP="00012658">
      <w:pPr>
        <w:pStyle w:val="PL"/>
      </w:pPr>
      <w:r>
        <w:t xml:space="preserve">        &lt;element name="fqdn" type="string"/&gt;</w:t>
      </w:r>
    </w:p>
    <w:p w:rsidR="00012658" w:rsidRDefault="00012658" w:rsidP="00012658">
      <w:pPr>
        <w:pStyle w:val="PL"/>
      </w:pPr>
      <w:r>
        <w:t xml:space="preserve">      &lt;/choice&gt;</w:t>
      </w:r>
    </w:p>
    <w:p w:rsidR="00012658" w:rsidRDefault="00012658" w:rsidP="00012658">
      <w:pPr>
        <w:pStyle w:val="PL"/>
      </w:pPr>
      <w:r>
        <w:t xml:space="preserve">    &lt;/sequence&gt;</w:t>
      </w:r>
    </w:p>
    <w:p w:rsidR="00012658" w:rsidRDefault="00012658" w:rsidP="00012658">
      <w:pPr>
        <w:pStyle w:val="PL"/>
      </w:pPr>
      <w:r>
        <w:t xml:space="preserve">  &lt;/complexType&gt;</w:t>
      </w:r>
    </w:p>
    <w:p w:rsidR="00012658" w:rsidRDefault="00012658" w:rsidP="00012658">
      <w:pPr>
        <w:pStyle w:val="PL"/>
      </w:pPr>
    </w:p>
    <w:p w:rsidR="00012658" w:rsidRDefault="00012658" w:rsidP="00012658">
      <w:pPr>
        <w:pStyle w:val="PL"/>
      </w:pPr>
      <w:r>
        <w:t xml:space="preserve">  &lt;simpleType name="capacity"&gt;</w:t>
      </w:r>
    </w:p>
    <w:p w:rsidR="00012658" w:rsidRDefault="00012658" w:rsidP="00012658">
      <w:pPr>
        <w:pStyle w:val="PL"/>
      </w:pPr>
      <w:r>
        <w:t xml:space="preserve">    &lt;!-- Refer to definitions in TS 28.541--&gt;</w:t>
      </w:r>
    </w:p>
    <w:p w:rsidR="00012658" w:rsidRDefault="00012658" w:rsidP="00012658">
      <w:pPr>
        <w:pStyle w:val="PL"/>
      </w:pPr>
      <w:r>
        <w:t xml:space="preserve">    &lt;restriction base="integer"&gt;</w:t>
      </w:r>
    </w:p>
    <w:p w:rsidR="00012658" w:rsidRDefault="00012658" w:rsidP="00012658">
      <w:pPr>
        <w:pStyle w:val="PL"/>
      </w:pPr>
      <w:r>
        <w:t xml:space="preserve">      &lt;minInclusive value="0"/&gt;</w:t>
      </w:r>
    </w:p>
    <w:p w:rsidR="00012658" w:rsidRDefault="00012658" w:rsidP="00012658">
      <w:pPr>
        <w:pStyle w:val="PL"/>
      </w:pPr>
      <w:r>
        <w:t xml:space="preserve">      &lt;maxInclusive value="65535"/&gt;</w:t>
      </w:r>
    </w:p>
    <w:p w:rsidR="00012658" w:rsidRDefault="00012658" w:rsidP="00012658">
      <w:pPr>
        <w:pStyle w:val="PL"/>
      </w:pPr>
      <w:r>
        <w:t xml:space="preserve">    &lt;/restriction&gt;</w:t>
      </w:r>
    </w:p>
    <w:p w:rsidR="00012658" w:rsidRDefault="00012658" w:rsidP="00012658">
      <w:pPr>
        <w:pStyle w:val="PL"/>
      </w:pPr>
      <w:r>
        <w:t xml:space="preserve">  &lt;/simpleType&gt;</w:t>
      </w:r>
    </w:p>
    <w:p w:rsidR="00012658" w:rsidRDefault="00012658" w:rsidP="00012658">
      <w:pPr>
        <w:pStyle w:val="PL"/>
      </w:pPr>
    </w:p>
    <w:p w:rsidR="00012658" w:rsidRDefault="00012658" w:rsidP="00012658">
      <w:pPr>
        <w:pStyle w:val="PL"/>
      </w:pPr>
      <w:r>
        <w:t xml:space="preserve">  &lt;complexType name="Nfinfo"&gt;</w:t>
      </w:r>
    </w:p>
    <w:p w:rsidR="00012658" w:rsidRDefault="00012658" w:rsidP="00012658">
      <w:pPr>
        <w:pStyle w:val="PL"/>
      </w:pPr>
      <w:r>
        <w:t xml:space="preserve">    &lt;!-- Refer to definitions in TS 28.541--&gt;</w:t>
      </w:r>
    </w:p>
    <w:p w:rsidR="00012658" w:rsidRDefault="00012658" w:rsidP="00012658">
      <w:pPr>
        <w:pStyle w:val="PL"/>
      </w:pPr>
      <w:r>
        <w:t xml:space="preserve">    &lt;sequence&gt;</w:t>
      </w:r>
    </w:p>
    <w:p w:rsidR="00012658" w:rsidRDefault="00012658" w:rsidP="00012658">
      <w:pPr>
        <w:pStyle w:val="PL"/>
      </w:pPr>
      <w:r>
        <w:t xml:space="preserve">      &lt;choice minOccurs="0" maxOccurs="1"&gt;</w:t>
      </w:r>
    </w:p>
    <w:p w:rsidR="00012658" w:rsidRDefault="00012658" w:rsidP="00012658">
      <w:pPr>
        <w:pStyle w:val="PL"/>
      </w:pPr>
      <w:r>
        <w:t xml:space="preserve">        &lt;element name="amfInfo" type="ngc:AmfInfo"/&gt;</w:t>
      </w:r>
    </w:p>
    <w:p w:rsidR="00012658" w:rsidRDefault="00012658" w:rsidP="00012658">
      <w:pPr>
        <w:pStyle w:val="PL"/>
      </w:pPr>
      <w:r>
        <w:t xml:space="preserve">        &lt;element name="udrInfo" type="ngc:UdrInfo"/&gt;</w:t>
      </w:r>
    </w:p>
    <w:p w:rsidR="00012658" w:rsidRDefault="00012658" w:rsidP="00012658">
      <w:pPr>
        <w:pStyle w:val="PL"/>
      </w:pPr>
      <w:r>
        <w:t xml:space="preserve">        &lt;element name="udmInfo" type="ngc:UdmInfo"/&gt;</w:t>
      </w:r>
    </w:p>
    <w:p w:rsidR="00012658" w:rsidRDefault="00012658" w:rsidP="00012658">
      <w:pPr>
        <w:pStyle w:val="PL"/>
      </w:pPr>
      <w:r>
        <w:t xml:space="preserve">        &lt;element name="ausfInfo" type="ngc:AusfInfo"/&gt;</w:t>
      </w:r>
    </w:p>
    <w:p w:rsidR="00012658" w:rsidRDefault="00012658" w:rsidP="00012658">
      <w:pPr>
        <w:pStyle w:val="PL"/>
      </w:pPr>
      <w:r>
        <w:t xml:space="preserve">        &lt;element name="upfInfo" type="ngc:UpfInfo"/&gt;</w:t>
      </w:r>
    </w:p>
    <w:p w:rsidR="00012658" w:rsidRDefault="00012658" w:rsidP="00012658">
      <w:pPr>
        <w:pStyle w:val="PL"/>
      </w:pPr>
      <w:r>
        <w:t xml:space="preserve">      &lt;/choice&gt;</w:t>
      </w:r>
    </w:p>
    <w:p w:rsidR="00012658" w:rsidRDefault="00012658" w:rsidP="00012658">
      <w:pPr>
        <w:pStyle w:val="PL"/>
      </w:pPr>
      <w:r>
        <w:t xml:space="preserve">    &lt;/sequence&gt;</w:t>
      </w:r>
    </w:p>
    <w:p w:rsidR="00012658" w:rsidRPr="002B15AA" w:rsidRDefault="00012658" w:rsidP="00012658">
      <w:pPr>
        <w:pStyle w:val="PL"/>
      </w:pPr>
      <w:r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name="NFProfileList"&gt;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name="nfProfile" type="ngc:NfProfile"/&gt;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name="NfProfile"&gt;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name="nfInstanceI</w:t>
      </w:r>
      <w:r w:rsidRPr="00246ADE">
        <w:rPr>
          <w:rFonts w:hint="eastAsia"/>
          <w:lang w:eastAsia="zh-CN"/>
        </w:rPr>
        <w:t>D</w:t>
      </w:r>
      <w:r w:rsidRPr="002B15AA">
        <w:t>" type="string"/&gt;</w:t>
      </w:r>
    </w:p>
    <w:p w:rsidR="00012658" w:rsidRPr="002B15AA" w:rsidRDefault="00012658" w:rsidP="00012658">
      <w:pPr>
        <w:pStyle w:val="PL"/>
      </w:pPr>
      <w:r w:rsidRPr="002B15AA">
        <w:t xml:space="preserve">      </w:t>
      </w:r>
      <w:r w:rsidRPr="002B15AA">
        <w:tab/>
        <w:t>&lt;!-- nfInstanceI</w:t>
      </w:r>
      <w:r w:rsidRPr="00246ADE">
        <w:rPr>
          <w:rFonts w:hint="eastAsia"/>
          <w:lang w:eastAsia="zh-CN"/>
        </w:rPr>
        <w:t>D</w:t>
      </w:r>
      <w:r w:rsidRPr="002B15AA">
        <w:t xml:space="preserve"> is uuid of NF instance --&gt;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name="nfType" type="ngc:NfType"/&gt;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name="nfType" type="ngc:NfType"/&gt;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name="sNssais" type="ngc: </w:t>
      </w:r>
      <w:r>
        <w:t>SnssaiList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name="fqdn"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name="interPlmnFqdn"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name="ipv4Addresses"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name="ipv6Addresses"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name="ipv6Prefixes"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name="capacity"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name="udrInfo" type="ngc:UdrInfo"/&gt;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name="amfInfo" type="ngc:AmfInfo"/&gt;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name="smfInfo" type="ngc:SmfInfo"/&gt;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name="upfInfo" type="ngc:UpfInfo"/&gt;</w:t>
      </w:r>
    </w:p>
    <w:p w:rsidR="00012658" w:rsidRDefault="00012658" w:rsidP="00012658">
      <w:pPr>
        <w:pStyle w:val="PL"/>
      </w:pPr>
      <w:r w:rsidRPr="002B15AA">
        <w:t xml:space="preserve">      &lt;element name="nfServices" type="ngc:NfServices"/&gt;</w:t>
      </w:r>
    </w:p>
    <w:p w:rsidR="00012658" w:rsidRPr="00246ADE" w:rsidRDefault="00012658" w:rsidP="00012658">
      <w:pPr>
        <w:pStyle w:val="PL"/>
        <w:rPr>
          <w:lang w:eastAsia="zh-CN"/>
        </w:rPr>
      </w:pPr>
      <w:r w:rsidRPr="00246ADE">
        <w:rPr>
          <w:rFonts w:hint="eastAsia"/>
          <w:lang w:eastAsia="zh-CN"/>
        </w:rPr>
        <w:t xml:space="preserve">      </w:t>
      </w:r>
      <w:r w:rsidRPr="00246ADE">
        <w:rPr>
          <w:lang w:eastAsia="zh-CN"/>
        </w:rPr>
        <w:t>&lt;element name="priority" type="integer" minOccurs="0"/&gt;</w:t>
      </w:r>
    </w:p>
    <w:p w:rsidR="00012658" w:rsidRPr="00246ADE" w:rsidRDefault="00012658" w:rsidP="00012658">
      <w:pPr>
        <w:pStyle w:val="PL"/>
      </w:pPr>
      <w:r w:rsidRPr="00246ADE">
        <w:t xml:space="preserve">      &lt;element name="</w:t>
      </w:r>
      <w:r w:rsidRPr="00246ADE">
        <w:rPr>
          <w:rFonts w:cs="Courier New"/>
          <w:sz w:val="18"/>
          <w:lang w:eastAsia="zh-CN"/>
        </w:rPr>
        <w:t>nFSrvGroupId</w:t>
      </w:r>
      <w:r w:rsidRPr="00246ADE">
        <w:t>" type="</w:t>
      </w:r>
      <w:r w:rsidRPr="00246ADE" w:rsidDel="008C5286">
        <w:t xml:space="preserve"> </w:t>
      </w:r>
      <w:r w:rsidRPr="00246ADE">
        <w:rPr>
          <w:rFonts w:cs="Courier New" w:hint="eastAsia"/>
          <w:sz w:val="18"/>
          <w:lang w:eastAsia="zh-CN"/>
        </w:rPr>
        <w:t>string</w:t>
      </w:r>
      <w:r w:rsidRPr="00246ADE">
        <w:t>"/&gt;</w:t>
      </w:r>
    </w:p>
    <w:p w:rsidR="00012658" w:rsidRPr="00246ADE" w:rsidRDefault="00012658" w:rsidP="00012658">
      <w:pPr>
        <w:pStyle w:val="PL"/>
      </w:pPr>
      <w:r w:rsidRPr="00246ADE">
        <w:t xml:space="preserve">      &lt;element name="</w:t>
      </w:r>
      <w:r w:rsidRPr="00246ADE">
        <w:rPr>
          <w:rFonts w:cs="Courier New"/>
          <w:sz w:val="18"/>
        </w:rPr>
        <w:t>smfServingAreas</w:t>
      </w:r>
      <w:r w:rsidRPr="00246ADE">
        <w:t>" type="</w:t>
      </w:r>
      <w:r w:rsidRPr="00246ADE">
        <w:rPr>
          <w:rFonts w:cs="Courier New" w:hint="eastAsia"/>
          <w:sz w:val="18"/>
          <w:lang w:eastAsia="zh-CN"/>
        </w:rPr>
        <w:t>string</w:t>
      </w:r>
      <w:r w:rsidRPr="00246ADE">
        <w:t>"/&gt;</w:t>
      </w:r>
    </w:p>
    <w:p w:rsidR="00012658" w:rsidRPr="00246ADE" w:rsidRDefault="00012658" w:rsidP="00012658">
      <w:pPr>
        <w:pStyle w:val="PL"/>
      </w:pPr>
      <w:r w:rsidRPr="00246ADE">
        <w:t xml:space="preserve">      &lt;element name="</w:t>
      </w:r>
      <w:r w:rsidRPr="00246ADE">
        <w:rPr>
          <w:rFonts w:cs="Courier New"/>
          <w:sz w:val="18"/>
        </w:rPr>
        <w:t>locality</w:t>
      </w:r>
      <w:r w:rsidRPr="00246ADE">
        <w:t>" type="string"/&gt;</w:t>
      </w:r>
    </w:p>
    <w:p w:rsidR="00012658" w:rsidRPr="002B15AA" w:rsidRDefault="00012658" w:rsidP="00012658">
      <w:pPr>
        <w:pStyle w:val="PL"/>
      </w:pPr>
      <w:r w:rsidRPr="00246ADE">
        <w:t xml:space="preserve">      &lt;element name="</w:t>
      </w:r>
      <w:r w:rsidRPr="00246ADE">
        <w:rPr>
          <w:rFonts w:cs="Courier New"/>
          <w:sz w:val="18"/>
          <w:szCs w:val="18"/>
        </w:rPr>
        <w:t>authzInfo</w:t>
      </w:r>
      <w:r w:rsidRPr="00246ADE">
        <w:t>" type="</w:t>
      </w:r>
      <w:r w:rsidRPr="00246ADE">
        <w:rPr>
          <w:rFonts w:cs="Courier New" w:hint="eastAsia"/>
          <w:sz w:val="18"/>
          <w:lang w:eastAsia="zh-CN"/>
        </w:rPr>
        <w:t>string</w:t>
      </w:r>
      <w:r w:rsidRPr="00246ADE">
        <w:t>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name="NfServices"&gt;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name="serviceInstanceId"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name="serviceName"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name="version"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name="schema"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name="fqdn"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name="interPlmnFqdn" type="string"/&gt;</w:t>
      </w:r>
    </w:p>
    <w:p w:rsidR="00012658" w:rsidRPr="002B15AA" w:rsidRDefault="00012658" w:rsidP="00012658">
      <w:pPr>
        <w:pStyle w:val="PL"/>
      </w:pPr>
      <w:r w:rsidRPr="002B15AA">
        <w:tab/>
      </w:r>
      <w:r w:rsidRPr="002B15AA">
        <w:tab/>
      </w:r>
      <w:r w:rsidRPr="002B15AA">
        <w:tab/>
        <w:t>&lt;element name="ipEndPoints" type="ngc:IpEndpoints"/&gt;</w:t>
      </w:r>
    </w:p>
    <w:p w:rsidR="00012658" w:rsidRPr="002B15AA" w:rsidRDefault="00012658" w:rsidP="00012658">
      <w:pPr>
        <w:pStyle w:val="PL"/>
      </w:pPr>
      <w:r w:rsidRPr="002B15AA">
        <w:tab/>
      </w:r>
      <w:r w:rsidRPr="002B15AA">
        <w:tab/>
      </w:r>
      <w:r w:rsidRPr="002B15AA">
        <w:tab/>
        <w:t>&lt;element name="apiPrefix"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name="defaultNotificationSubscriptions" type="ngc:DefaultNotificationSubscriptions"/&gt;</w:t>
      </w:r>
    </w:p>
    <w:p w:rsidR="00012658" w:rsidRPr="002B15AA" w:rsidRDefault="00012658" w:rsidP="00012658">
      <w:pPr>
        <w:pStyle w:val="PL"/>
      </w:pPr>
      <w:r w:rsidRPr="002B15AA">
        <w:tab/>
      </w:r>
      <w:r w:rsidRPr="002B15AA">
        <w:tab/>
      </w:r>
      <w:r w:rsidRPr="002B15AA">
        <w:tab/>
        <w:t>&lt;element name="allowedPlmns" type="en:PLMNIdList"/&gt;</w:t>
      </w:r>
    </w:p>
    <w:p w:rsidR="00012658" w:rsidRPr="002B15AA" w:rsidRDefault="00012658" w:rsidP="00012658">
      <w:pPr>
        <w:pStyle w:val="PL"/>
      </w:pPr>
      <w:r w:rsidRPr="002B15AA">
        <w:tab/>
      </w:r>
      <w:r w:rsidRPr="002B15AA">
        <w:tab/>
      </w:r>
      <w:r w:rsidRPr="002B15AA">
        <w:tab/>
        <w:t>&lt;element name="allowedNfTypes" type="ngc:NFTypeList"/&gt;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name="allowedNssais" type="ngc:Nssai"/&gt;</w:t>
      </w:r>
    </w:p>
    <w:p w:rsidR="00012658" w:rsidRPr="002B15AA" w:rsidRDefault="00012658" w:rsidP="00012658">
      <w:pPr>
        <w:pStyle w:val="PL"/>
      </w:pPr>
      <w:r w:rsidRPr="002B15AA">
        <w:tab/>
      </w:r>
      <w:r w:rsidRPr="002B15AA">
        <w:tab/>
      </w:r>
      <w:r w:rsidRPr="002B15AA">
        <w:tab/>
        <w:t>&lt;element name="capacity" type="string"/&gt;</w:t>
      </w:r>
    </w:p>
    <w:p w:rsidR="00012658" w:rsidRPr="002B15AA" w:rsidRDefault="00012658" w:rsidP="00012658">
      <w:pPr>
        <w:pStyle w:val="PL"/>
      </w:pPr>
      <w:r w:rsidRPr="002B15AA">
        <w:tab/>
      </w:r>
      <w:r w:rsidRPr="002B15AA">
        <w:tab/>
      </w:r>
      <w:r w:rsidRPr="002B15AA">
        <w:tab/>
        <w:t>&lt;element name="supportedFeatures" type="string"/&gt;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&lt;simpleType name="NfType"&gt;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base="string"&gt;</w:t>
      </w:r>
    </w:p>
    <w:p w:rsidR="00012658" w:rsidRPr="002B15AA" w:rsidRDefault="00012658" w:rsidP="00012658">
      <w:pPr>
        <w:pStyle w:val="PL"/>
      </w:pPr>
      <w:r w:rsidRPr="002B15AA">
        <w:t xml:space="preserve">      &lt;!-- NF name is defined in TS 23.501 --&gt;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value="NRF"/&gt;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value="UDM"/&gt;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value="AMF"/&gt;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value="SMF"/&gt;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value="AUSF"/&gt;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value="NEF"/&gt;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value="PCF"/&gt;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value="SMSF"/&gt;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value="NSSF"/&gt;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value="UDR"/&gt;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value="LMF"/&gt;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value="GMLC"/&gt;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value="5GEIR"/&gt;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value="SEPP"/&gt;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value="UPF"/&gt;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value="N3IWF"/&gt;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value="AF"/&gt;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value="UDSF"/&gt;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value="DN"/&gt;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Pr="002B15AA" w:rsidRDefault="00012658" w:rsidP="00012658">
      <w:pPr>
        <w:pStyle w:val="PL"/>
      </w:pPr>
      <w:r w:rsidRPr="002B15AA">
        <w:t xml:space="preserve">  &lt;/simpleType&gt;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name="NFTypeList"&gt;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name="NFType" type="ngc:NfType"/&gt;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Default="00012658" w:rsidP="00012658">
      <w:pPr>
        <w:pStyle w:val="PL"/>
        <w:ind w:leftChars="200" w:left="400"/>
      </w:pPr>
      <w:r>
        <w:t>&lt;complexType name="LocalEndPoint"&gt;</w:t>
      </w:r>
    </w:p>
    <w:p w:rsidR="00012658" w:rsidRDefault="00012658" w:rsidP="00012658">
      <w:pPr>
        <w:pStyle w:val="PL"/>
        <w:tabs>
          <w:tab w:val="clear" w:pos="768"/>
          <w:tab w:val="left" w:pos="605"/>
        </w:tabs>
        <w:ind w:leftChars="200" w:left="400"/>
      </w:pPr>
      <w:r>
        <w:tab/>
        <w:t>&lt;sequence&gt;</w:t>
      </w:r>
    </w:p>
    <w:p w:rsidR="00012658" w:rsidRDefault="00012658" w:rsidP="00012658">
      <w:pPr>
        <w:pStyle w:val="PL"/>
        <w:tabs>
          <w:tab w:val="clear" w:pos="384"/>
          <w:tab w:val="left" w:pos="880"/>
        </w:tabs>
      </w:pPr>
      <w:r>
        <w:tab/>
        <w:t>&lt;element name="ipv4Address" type="string"/&gt;</w:t>
      </w:r>
    </w:p>
    <w:p w:rsidR="00012658" w:rsidRDefault="00012658" w:rsidP="00012658">
      <w:pPr>
        <w:pStyle w:val="PL"/>
      </w:pPr>
      <w:r>
        <w:tab/>
      </w:r>
      <w:r>
        <w:tab/>
        <w:t>&lt;element name="ipv6Address" type="string"/&gt;</w:t>
      </w:r>
    </w:p>
    <w:p w:rsidR="00012658" w:rsidRDefault="00012658" w:rsidP="00012658">
      <w:pPr>
        <w:pStyle w:val="PL"/>
      </w:pPr>
      <w:r>
        <w:tab/>
      </w:r>
      <w:r>
        <w:tab/>
        <w:t>&lt;element name="ipv6Prefix" type="string"/&gt;</w:t>
      </w:r>
    </w:p>
    <w:p w:rsidR="00012658" w:rsidRDefault="00012658" w:rsidP="00012658">
      <w:pPr>
        <w:pStyle w:val="PL"/>
      </w:pPr>
      <w:r>
        <w:tab/>
      </w:r>
      <w:r>
        <w:tab/>
        <w:t>&lt;element name="vlanId" type="integer"/&gt;</w:t>
      </w:r>
    </w:p>
    <w:p w:rsidR="00012658" w:rsidRDefault="00012658" w:rsidP="00012658">
      <w:pPr>
        <w:pStyle w:val="PL"/>
        <w:ind w:leftChars="200" w:left="400"/>
      </w:pPr>
      <w:r>
        <w:tab/>
        <w:t>&lt;/sequence&gt;</w:t>
      </w:r>
    </w:p>
    <w:p w:rsidR="00012658" w:rsidRDefault="00012658" w:rsidP="00012658">
      <w:pPr>
        <w:pStyle w:val="PL"/>
        <w:ind w:leftChars="200" w:left="400"/>
      </w:pPr>
      <w:r>
        <w:lastRenderedPageBreak/>
        <w:t>&lt;/complexType&gt;</w:t>
      </w:r>
    </w:p>
    <w:p w:rsidR="00012658" w:rsidRDefault="00012658" w:rsidP="00012658">
      <w:pPr>
        <w:pStyle w:val="PL"/>
        <w:ind w:leftChars="200" w:left="400"/>
      </w:pPr>
      <w:r>
        <w:t>&lt;complexType name="RemoteEndPoint"&gt;</w:t>
      </w:r>
    </w:p>
    <w:p w:rsidR="00012658" w:rsidRDefault="00012658" w:rsidP="00012658">
      <w:pPr>
        <w:pStyle w:val="PL"/>
        <w:tabs>
          <w:tab w:val="clear" w:pos="768"/>
          <w:tab w:val="left" w:pos="605"/>
        </w:tabs>
        <w:ind w:leftChars="200" w:left="400"/>
      </w:pPr>
      <w:r>
        <w:tab/>
        <w:t>&lt;sequence&gt;</w:t>
      </w:r>
    </w:p>
    <w:p w:rsidR="00012658" w:rsidRDefault="00012658" w:rsidP="00012658">
      <w:pPr>
        <w:pStyle w:val="PL"/>
        <w:tabs>
          <w:tab w:val="clear" w:pos="5376"/>
          <w:tab w:val="clear" w:pos="5760"/>
          <w:tab w:val="clear" w:pos="6144"/>
          <w:tab w:val="clear" w:pos="6528"/>
          <w:tab w:val="clear" w:pos="6912"/>
          <w:tab w:val="clear" w:pos="7680"/>
          <w:tab w:val="clear" w:pos="8064"/>
          <w:tab w:val="clear" w:pos="8448"/>
          <w:tab w:val="clear" w:pos="8832"/>
          <w:tab w:val="clear" w:pos="9216"/>
        </w:tabs>
        <w:ind w:leftChars="200" w:left="400"/>
      </w:pPr>
      <w:r>
        <w:tab/>
        <w:t>&lt;element name="ipv4Address" type="string"/&gt;</w:t>
      </w:r>
      <w:r>
        <w:tab/>
      </w:r>
      <w:r>
        <w:tab/>
      </w:r>
    </w:p>
    <w:p w:rsidR="00012658" w:rsidRDefault="00012658" w:rsidP="00012658">
      <w:pPr>
        <w:pStyle w:val="PL"/>
        <w:ind w:leftChars="200" w:left="400"/>
      </w:pPr>
      <w:r>
        <w:tab/>
        <w:t>&lt;element name="ipv6Address" type="string"/&gt;</w:t>
      </w:r>
    </w:p>
    <w:p w:rsidR="00012658" w:rsidRDefault="00012658" w:rsidP="00012658">
      <w:pPr>
        <w:pStyle w:val="PL"/>
        <w:ind w:leftChars="200" w:left="400"/>
      </w:pPr>
      <w:r>
        <w:tab/>
        <w:t>&lt;element name="ipv6Prefix" type="string"/&gt;</w:t>
      </w:r>
    </w:p>
    <w:p w:rsidR="00012658" w:rsidRDefault="00012658" w:rsidP="00012658">
      <w:pPr>
        <w:pStyle w:val="PL"/>
        <w:tabs>
          <w:tab w:val="clear" w:pos="768"/>
          <w:tab w:val="left" w:pos="605"/>
        </w:tabs>
        <w:ind w:leftChars="200" w:left="400"/>
      </w:pPr>
      <w:r>
        <w:tab/>
        <w:t>&lt;/sequence&gt;</w:t>
      </w:r>
    </w:p>
    <w:p w:rsidR="00012658" w:rsidRDefault="00012658" w:rsidP="00012658">
      <w:pPr>
        <w:pStyle w:val="PL"/>
        <w:ind w:leftChars="200" w:left="400"/>
      </w:pPr>
      <w:r>
        <w:t>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name="UdrInfo"&gt;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name="supiRange" type="ngc:SupiRange"/&gt;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name="SupiRange"&gt;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name="start"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name="end"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name="pattern" type="string"/&gt;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name="AmfInfo"&gt;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name="amfSetId" type="ngc:AmfSetId"/&gt;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name="SmfInfo"&gt;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name="dnn" type="string"/&gt;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name="UpfInfo"&gt;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name="snssaiUpfInfo" type="ngc:SnssaiUpfInfo"/&gt;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name="SnssaiUpfInfo"&gt;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name="sNssai" type="ngc:SNssai"/&gt;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name="dnnUpfInfoList" type="ngc:DnnUpfInfoList"/&gt;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name="DnnUpfInfoList"&gt;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name="dnn" type="string"/&gt;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name="DefaultNotificationSubscription"&gt;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name="notificationType" type="ngc:NotificationType"/&gt;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name="callbackUri"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name="n1MessageClass" type="string"/&gt;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name="n2InformationClass" type="string"/&gt;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&lt;simpleType name="NotificationType"&gt;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base="string"&gt;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value="N1_MESSAGES"/&gt;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value="N2_INFORMATION"/&gt;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value="LOCATION_NOTIFICATION"/&gt;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Pr="002B15AA" w:rsidRDefault="00012658" w:rsidP="00012658">
      <w:pPr>
        <w:pStyle w:val="PL"/>
      </w:pPr>
      <w:r w:rsidRPr="002B15AA">
        <w:t xml:space="preserve">  &lt;/simpleType&gt;</w:t>
      </w:r>
    </w:p>
    <w:p w:rsidR="00012658" w:rsidRPr="002B15AA" w:rsidRDefault="00012658" w:rsidP="00012658">
      <w:pPr>
        <w:pStyle w:val="PL"/>
      </w:pPr>
      <w:r w:rsidRPr="002B15AA">
        <w:t xml:space="preserve">  &lt;simpleType name="TransportProtocol"&gt;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base="string"&gt;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value="TCP"/&gt;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Pr="002B15AA" w:rsidRDefault="00012658" w:rsidP="00012658">
      <w:pPr>
        <w:pStyle w:val="PL"/>
      </w:pPr>
      <w:r w:rsidRPr="002B15AA">
        <w:t xml:space="preserve">  &lt;/simpleType&gt;</w:t>
      </w:r>
    </w:p>
    <w:p w:rsidR="00012658" w:rsidRPr="002B15AA" w:rsidRDefault="00012658" w:rsidP="00012658">
      <w:pPr>
        <w:pStyle w:val="PL"/>
      </w:pPr>
      <w:r w:rsidRPr="002B15AA">
        <w:t xml:space="preserve">  &lt;simpleType name="NfStatus"&gt;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base="string"&gt;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value="REGISTERED"/&gt;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value="SUSPENDED"/&gt;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Pr="002B15AA" w:rsidRDefault="00012658" w:rsidP="00012658">
      <w:pPr>
        <w:pStyle w:val="PL"/>
      </w:pPr>
      <w:r w:rsidRPr="002B15AA">
        <w:t xml:space="preserve">  &lt;/simpleType&gt;</w:t>
      </w:r>
    </w:p>
    <w:p w:rsidR="00012658" w:rsidRPr="002B15AA" w:rsidRDefault="00012658" w:rsidP="00012658">
      <w:pPr>
        <w:pStyle w:val="PL"/>
      </w:pPr>
      <w:r w:rsidRPr="002B15AA">
        <w:t xml:space="preserve">  &lt;complexType name="NfRegistrationData"&gt;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name="heartBeatTimer" type="integer"/&gt;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name="nfProfile" type="ngc:NfProfile"/&gt;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  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&lt;complexType name="NSILdList"&gt;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name="nSIId"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&lt;!-- NSI Id is defined in TS 29.531 --&gt;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  </w:t>
      </w:r>
    </w:p>
    <w:p w:rsidR="00012658" w:rsidRPr="002B15AA" w:rsidRDefault="00012658" w:rsidP="00012658">
      <w:pPr>
        <w:pStyle w:val="PL"/>
      </w:pPr>
      <w:r w:rsidRPr="002B15AA">
        <w:t xml:space="preserve">  &lt;complexType name="</w:t>
      </w:r>
      <w:r>
        <w:t>SnssaiList</w:t>
      </w:r>
      <w:r w:rsidRPr="002B15AA">
        <w:t>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name="sNssai" type="ngc:SNssai"/&gt;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  </w:t>
      </w:r>
    </w:p>
    <w:p w:rsidR="00012658" w:rsidRPr="002B15AA" w:rsidRDefault="00012658" w:rsidP="00012658">
      <w:pPr>
        <w:pStyle w:val="PL"/>
      </w:pPr>
      <w:r w:rsidRPr="002B15AA">
        <w:t xml:space="preserve">  &lt;complexType name="SNssai"&gt;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name="sst" type="ngc:Sst"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name="sd" type="ngc:Sd"/&gt;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&lt;simpleType name="Sst"&gt;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base="integer"&gt;</w:t>
      </w:r>
    </w:p>
    <w:p w:rsidR="00012658" w:rsidRPr="002B15AA" w:rsidRDefault="00012658" w:rsidP="00012658">
      <w:pPr>
        <w:pStyle w:val="PL"/>
      </w:pPr>
      <w:r w:rsidRPr="002B15AA">
        <w:t xml:space="preserve">      &lt;maxInclusive value="255"/&gt;</w:t>
      </w:r>
    </w:p>
    <w:p w:rsidR="00012658" w:rsidRPr="002B15AA" w:rsidRDefault="00012658" w:rsidP="00012658">
      <w:pPr>
        <w:pStyle w:val="PL"/>
      </w:pPr>
      <w:r w:rsidRPr="002B15AA">
        <w:t xml:space="preserve">      &lt;!-- SST is 1-octets length and defined in TS 23.003 --&gt;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Pr="002B15AA" w:rsidRDefault="00012658" w:rsidP="00012658">
      <w:pPr>
        <w:pStyle w:val="PL"/>
      </w:pPr>
      <w:r w:rsidRPr="002B15AA">
        <w:t xml:space="preserve">  &lt;/simpleType&gt;  </w:t>
      </w:r>
    </w:p>
    <w:p w:rsidR="00012658" w:rsidRPr="002B15AA" w:rsidRDefault="00012658" w:rsidP="00012658">
      <w:pPr>
        <w:pStyle w:val="PL"/>
      </w:pPr>
      <w:r w:rsidRPr="002B15AA">
        <w:t xml:space="preserve">  &lt;simpleType name="Sd"&gt;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base="integer"&gt;</w:t>
      </w:r>
    </w:p>
    <w:p w:rsidR="00012658" w:rsidRPr="002B15AA" w:rsidRDefault="00012658" w:rsidP="00012658">
      <w:pPr>
        <w:pStyle w:val="PL"/>
      </w:pPr>
      <w:r w:rsidRPr="002B15AA">
        <w:t xml:space="preserve">      &lt;maxInclusive value="65535"/&gt;</w:t>
      </w:r>
    </w:p>
    <w:p w:rsidR="00012658" w:rsidRPr="002B15AA" w:rsidRDefault="00012658" w:rsidP="00012658">
      <w:pPr>
        <w:pStyle w:val="PL"/>
      </w:pPr>
      <w:r w:rsidRPr="002B15AA">
        <w:t xml:space="preserve">      &lt;!-- SST is 2-octets length and defined in TS 23.003 --&gt;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Pr="002B15AA" w:rsidRDefault="00012658" w:rsidP="00012658">
      <w:pPr>
        <w:pStyle w:val="PL"/>
      </w:pPr>
      <w:r w:rsidRPr="002B15AA">
        <w:t xml:space="preserve">  &lt;/complexType&gt;  </w:t>
      </w:r>
    </w:p>
    <w:p w:rsidR="00012658" w:rsidRPr="002B15AA" w:rsidRDefault="00012658" w:rsidP="00012658">
      <w:pPr>
        <w:pStyle w:val="PL"/>
      </w:pPr>
      <w:r w:rsidRPr="002B15AA">
        <w:t xml:space="preserve">  &lt;simpleType name="WeightFactor"&gt;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base="integer"&gt;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Default="00012658" w:rsidP="00012658">
      <w:pPr>
        <w:pStyle w:val="PL"/>
      </w:pPr>
      <w:r w:rsidRPr="002B15AA">
        <w:t xml:space="preserve">  &lt;/simpleType&gt; </w:t>
      </w:r>
    </w:p>
    <w:p w:rsidR="00012658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&lt;simpleType name="</w:t>
      </w:r>
      <w:r>
        <w:t>SEPP</w:t>
      </w:r>
      <w:r w:rsidRPr="00A27988">
        <w:t>Type</w:t>
      </w:r>
      <w:r w:rsidRPr="002B15AA">
        <w:t>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base="string"&gt;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</w:t>
      </w:r>
      <w:r>
        <w:t>CSEPP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</w:t>
      </w:r>
      <w:r>
        <w:t>PSEPP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Default="00012658" w:rsidP="00012658">
      <w:pPr>
        <w:pStyle w:val="PL"/>
      </w:pPr>
      <w:r w:rsidRPr="002B15AA">
        <w:t xml:space="preserve">  &lt;/simpleType&gt;</w:t>
      </w:r>
    </w:p>
    <w:p w:rsidR="00012658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&lt;complexType name="</w:t>
      </w:r>
      <w:r>
        <w:rPr>
          <w:rFonts w:cs="Courier New"/>
          <w:lang w:eastAsia="zh-CN"/>
        </w:rPr>
        <w:t>SupportedFunc</w:t>
      </w:r>
      <w:r w:rsidRPr="002B15AA">
        <w:t>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</w:t>
      </w:r>
      <w:r>
        <w:t>function</w:t>
      </w:r>
      <w:r w:rsidRPr="002B15AA">
        <w:t>" type="</w:t>
      </w:r>
      <w:r>
        <w:t>string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</w:t>
      </w:r>
      <w:r>
        <w:t>policy</w:t>
      </w:r>
      <w:r w:rsidRPr="002B15AA">
        <w:t>" type="</w:t>
      </w:r>
      <w:r>
        <w:t>string</w:t>
      </w:r>
      <w:r w:rsidRPr="002B15AA">
        <w:t>"</w:t>
      </w:r>
      <w:r w:rsidRPr="00A27988">
        <w:t xml:space="preserve"> </w:t>
      </w:r>
      <w:r w:rsidRPr="002B15AA">
        <w:t>minOccurs="0"/&gt;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&lt;complexType name="</w:t>
      </w:r>
      <w:r>
        <w:rPr>
          <w:rFonts w:cs="Courier New"/>
          <w:lang w:eastAsia="zh-CN"/>
        </w:rPr>
        <w:t>SupportedFuncList</w:t>
      </w:r>
      <w:r w:rsidRPr="002B15AA">
        <w:t>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</w:t>
      </w:r>
      <w:r>
        <w:t>s</w:t>
      </w:r>
      <w:r>
        <w:rPr>
          <w:rFonts w:cs="Courier New"/>
          <w:lang w:eastAsia="zh-CN"/>
        </w:rPr>
        <w:t>upportedFunc</w:t>
      </w:r>
      <w:r w:rsidRPr="002B15AA">
        <w:t>" type="</w:t>
      </w:r>
      <w:r>
        <w:t>ngc:</w:t>
      </w:r>
      <w:r>
        <w:rPr>
          <w:rFonts w:cs="Courier New"/>
          <w:lang w:eastAsia="zh-CN"/>
        </w:rPr>
        <w:t>SupportedFunc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&lt;simpleType name="</w:t>
      </w:r>
      <w:r w:rsidRPr="00A27988">
        <w:t>CommModelType</w:t>
      </w:r>
      <w:r w:rsidRPr="002B15AA">
        <w:t>"&gt;</w:t>
      </w:r>
    </w:p>
    <w:p w:rsidR="00012658" w:rsidRPr="002B15AA" w:rsidRDefault="00012658" w:rsidP="00012658">
      <w:pPr>
        <w:pStyle w:val="PL"/>
      </w:pPr>
      <w:r w:rsidRPr="002B15AA">
        <w:t xml:space="preserve">    &lt;restriction base="string"&gt;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</w:t>
      </w:r>
      <w:r w:rsidRPr="00A27988">
        <w:t>DIRECT_COMMUNICATION_WO_NRF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</w:t>
      </w:r>
      <w:r w:rsidRPr="00A27988">
        <w:t>DIRECT_COMMUNICATION_WITH_NRF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</w:t>
      </w:r>
      <w:r w:rsidRPr="00A27988">
        <w:t>INDIRECT_COMMUNICATION_WO_DEDICATED_DISCOVERY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  &lt;enumeration value="</w:t>
      </w:r>
      <w:r w:rsidRPr="00A27988">
        <w:t>INDIRECT_COMMUNICATION_WITH_DEDICATED_DISCOVERY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&lt;/restriction&gt;</w:t>
      </w:r>
    </w:p>
    <w:p w:rsidR="00012658" w:rsidRPr="002B15AA" w:rsidRDefault="00012658" w:rsidP="00012658">
      <w:pPr>
        <w:pStyle w:val="PL"/>
      </w:pPr>
      <w:r w:rsidRPr="002B15AA">
        <w:t xml:space="preserve">  &lt;/simpleType&gt;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&lt;complexType name="</w:t>
      </w:r>
      <w:r>
        <w:rPr>
          <w:lang w:val="en-US"/>
        </w:rPr>
        <w:t>CommModel</w:t>
      </w:r>
      <w:r w:rsidRPr="002B15AA">
        <w:t>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</w:t>
      </w:r>
      <w:r>
        <w:rPr>
          <w:rFonts w:cs="Courier New"/>
          <w:sz w:val="18"/>
        </w:rPr>
        <w:t>groupId</w:t>
      </w:r>
      <w:r w:rsidRPr="002B15AA">
        <w:t>" type="</w:t>
      </w:r>
      <w:r>
        <w:t>integer</w:t>
      </w:r>
      <w:r w:rsidRPr="002B15AA">
        <w:t>"/&gt;</w:t>
      </w:r>
    </w:p>
    <w:p w:rsidR="00012658" w:rsidRDefault="00012658" w:rsidP="00012658">
      <w:pPr>
        <w:pStyle w:val="PL"/>
      </w:pPr>
      <w:r w:rsidRPr="002B15AA">
        <w:t xml:space="preserve">      &lt;element name="</w:t>
      </w:r>
      <w:r>
        <w:rPr>
          <w:rFonts w:cs="Courier New"/>
          <w:sz w:val="18"/>
        </w:rPr>
        <w:t>commModelType</w:t>
      </w:r>
      <w:r w:rsidRPr="002B15AA">
        <w:t>" type="</w:t>
      </w:r>
      <w:r>
        <w:t>ngc:CommModelType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</w:t>
      </w:r>
      <w:r>
        <w:rPr>
          <w:rFonts w:cs="Courier New"/>
          <w:sz w:val="18"/>
        </w:rPr>
        <w:t>targetNFServiceList</w:t>
      </w:r>
      <w:r w:rsidRPr="002B15AA">
        <w:t>" type="</w:t>
      </w:r>
      <w:r>
        <w:t>xn:dnlist</w:t>
      </w:r>
      <w:r w:rsidRPr="002B15AA">
        <w:t>"/&gt;</w:t>
      </w:r>
    </w:p>
    <w:p w:rsidR="00012658" w:rsidRDefault="00012658" w:rsidP="00012658">
      <w:pPr>
        <w:pStyle w:val="PL"/>
      </w:pPr>
      <w:r w:rsidRPr="002B15AA">
        <w:t xml:space="preserve">      &lt;element name="</w:t>
      </w:r>
      <w:r>
        <w:rPr>
          <w:rFonts w:cs="Courier New"/>
          <w:sz w:val="18"/>
        </w:rPr>
        <w:t>commModelConfiguration</w:t>
      </w:r>
      <w:r w:rsidRPr="002B15AA">
        <w:t>" type="</w:t>
      </w:r>
      <w:r>
        <w:t>string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&lt;complexType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 w:rsidRPr="002B15AA">
        <w:t>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</w:t>
      </w:r>
      <w:r>
        <w:rPr>
          <w:lang w:val="en-US"/>
        </w:rPr>
        <w:t>commModel</w:t>
      </w:r>
      <w:r w:rsidRPr="002B15AA">
        <w:t>" type="</w:t>
      </w:r>
      <w:r>
        <w:t>ngc:</w:t>
      </w:r>
      <w:r>
        <w:rPr>
          <w:lang w:val="en-US"/>
        </w:rPr>
        <w:t>CommModel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lastRenderedPageBreak/>
        <w:t xml:space="preserve">  &lt;complexType name="</w:t>
      </w:r>
      <w:r>
        <w:rPr>
          <w:lang w:val="en-US"/>
        </w:rPr>
        <w:t>CapabilityList</w:t>
      </w:r>
      <w:r w:rsidRPr="002B15AA">
        <w:t>"&gt;</w:t>
      </w:r>
    </w:p>
    <w:p w:rsidR="00012658" w:rsidRPr="002B15AA" w:rsidRDefault="00012658" w:rsidP="00012658">
      <w:pPr>
        <w:pStyle w:val="PL"/>
      </w:pPr>
      <w:r w:rsidRPr="002B15AA">
        <w:t xml:space="preserve">    &lt;sequence&gt;</w:t>
      </w:r>
    </w:p>
    <w:p w:rsidR="00012658" w:rsidRPr="002B15AA" w:rsidRDefault="00012658" w:rsidP="00012658">
      <w:pPr>
        <w:pStyle w:val="PL"/>
      </w:pPr>
      <w:r w:rsidRPr="002B15AA">
        <w:t xml:space="preserve">      &lt;element name="</w:t>
      </w:r>
      <w:r>
        <w:rPr>
          <w:lang w:val="en-US"/>
        </w:rPr>
        <w:t>capability</w:t>
      </w:r>
      <w:r w:rsidRPr="002B15AA">
        <w:t>" type="</w:t>
      </w:r>
      <w:r>
        <w:t>string</w:t>
      </w:r>
      <w:r w:rsidRPr="002B15AA">
        <w:t>"/&gt;</w:t>
      </w:r>
    </w:p>
    <w:p w:rsidR="00012658" w:rsidRPr="002B15AA" w:rsidRDefault="00012658" w:rsidP="00012658">
      <w:pPr>
        <w:pStyle w:val="PL"/>
      </w:pPr>
      <w:r w:rsidRPr="002B15AA">
        <w:t xml:space="preserve">    &lt;/sequence&gt;</w:t>
      </w:r>
    </w:p>
    <w:p w:rsidR="00012658" w:rsidRPr="002B15AA" w:rsidRDefault="00012658" w:rsidP="00012658">
      <w:pPr>
        <w:pStyle w:val="PL"/>
      </w:pPr>
      <w:r w:rsidRPr="002B15AA">
        <w:t xml:space="preserve">  &lt;/complexType&gt;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name="AMFFunction"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name="aMFIdentifier" type="ngc:aMFIdentifier"/&gt;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</w:pPr>
      <w:r w:rsidRPr="002B15AA">
        <w:t xml:space="preserve">                  &lt;element name="aMFSet" type="xn:dn" minOccurs="0"/&gt;   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Pr="002B15AA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  <w:r w:rsidRPr="002B15AA">
        <w:t xml:space="preserve">                                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ref="ngc:EP_N2"/&gt;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ref="ngc:EP_N8"/&gt;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ref="ngc:EP_N11"/&gt;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ref="ngc:EP_N12"/&gt;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ref="ngc:EP_N14"/&gt;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ref="ngc:EP_N15"/&gt;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ref="ngc:EP_N17"/&gt;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ref="ngc:EP_N22"/&gt;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ref="ngc:EP_N26"/&gt;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ref="ngc:EP_N20"/&gt;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ref="ngc:EP_NLS"/&gt;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ref="ngc:EP_NLG"/&gt;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&lt;/element&gt;</w:t>
      </w:r>
    </w:p>
    <w:p w:rsidR="00012658" w:rsidRDefault="00012658" w:rsidP="00012658">
      <w:pPr>
        <w:pStyle w:val="PL"/>
      </w:pPr>
      <w:r w:rsidRPr="002B15AA">
        <w:t xml:space="preserve">  </w:t>
      </w:r>
    </w:p>
    <w:p w:rsidR="00012658" w:rsidRPr="002B15AA" w:rsidRDefault="00012658" w:rsidP="00012658">
      <w:pPr>
        <w:pStyle w:val="PL"/>
      </w:pPr>
      <w:r w:rsidRPr="002B15AA">
        <w:t>&lt;element name="SMFFunction"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</w:t>
      </w:r>
      <w:r>
        <w:t>nRT</w:t>
      </w:r>
      <w:r w:rsidRPr="002B15AA">
        <w:t>ACList" type="ngc:N</w:t>
      </w:r>
      <w:r>
        <w:t>r</w:t>
      </w:r>
      <w:r w:rsidRPr="002B15AA">
        <w:t>TACList"/&gt;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Pr="002B15AA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  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ref="ngc:EP_N4"/&gt;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ref="ngc:EP_N10"/&gt;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ref="ngc:EP_N11"/&gt;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ref="ngc:EP_N7"/&gt;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    &lt;element ref="ngc:EP_N16"/&gt;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ref="ngc:EP_S5C"/&gt;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&lt;/element&gt;</w:t>
      </w:r>
    </w:p>
    <w:p w:rsidR="00012658" w:rsidRDefault="00012658" w:rsidP="00012658">
      <w:pPr>
        <w:pStyle w:val="PL"/>
      </w:pPr>
      <w:r w:rsidRPr="002B15AA">
        <w:t xml:space="preserve">  </w:t>
      </w:r>
    </w:p>
    <w:p w:rsidR="00012658" w:rsidRPr="002B15AA" w:rsidRDefault="00012658" w:rsidP="00012658">
      <w:pPr>
        <w:pStyle w:val="PL"/>
      </w:pPr>
      <w:r w:rsidRPr="002B15AA">
        <w:t>&lt;element name="UPFFunction"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</w:t>
      </w:r>
      <w:r>
        <w:t>nRT</w:t>
      </w:r>
      <w:r w:rsidRPr="002B15AA">
        <w:t>ACList" type="ngc:N</w:t>
      </w:r>
      <w:r>
        <w:t>r</w:t>
      </w:r>
      <w:r w:rsidRPr="002B15AA">
        <w:t>TACList"/&gt;</w:t>
      </w:r>
    </w:p>
    <w:p w:rsidR="00012658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ref="ngc:EP_N4"/&gt;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ref="ngc:EP_N3"/&gt;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ref="ngc:EP_N9"/&gt;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ref="ngc:EP_S5U"/&gt;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ref="ngc:EP_N6"/&gt;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name="N3IWFFunction"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Default="00012658" w:rsidP="00012658">
      <w:pPr>
        <w:pStyle w:val="PL"/>
        <w:rPr>
          <w:ins w:id="56" w:author="Deepanshu Gautam" w:date="2020-01-14T14:54:00Z"/>
        </w:rPr>
      </w:pPr>
      <w:r>
        <w:tab/>
      </w:r>
      <w:r>
        <w:tab/>
      </w:r>
      <w:r>
        <w:tab/>
      </w:r>
      <w:r>
        <w:tab/>
      </w:r>
      <w:r>
        <w:tab/>
      </w:r>
      <w:ins w:id="57" w:author="Deepanshu Gautam" w:date="2020-01-14T14:54:00Z">
        <w:r w:rsidRPr="00246ADE">
          <w:t>&lt;element name="</w:t>
        </w:r>
        <w:r w:rsidRPr="00246ADE">
          <w:rPr>
            <w:rFonts w:cs="Courier New"/>
            <w:lang w:eastAsia="zh-CN"/>
          </w:rPr>
          <w:t>managedNFProfile</w:t>
        </w:r>
        <w:r w:rsidRPr="00246ADE">
          <w:t>" type="</w:t>
        </w:r>
        <w:r>
          <w:rPr>
            <w:rFonts w:hint="eastAsia"/>
            <w:lang w:eastAsia="zh-CN"/>
          </w:rPr>
          <w:t>ngc</w:t>
        </w:r>
        <w:r w:rsidRPr="00246ADE">
          <w:t>:</w:t>
        </w:r>
        <w:r w:rsidRPr="00246ADE">
          <w:rPr>
            <w:rFonts w:cs="Courier New"/>
            <w:lang w:eastAsia="zh-CN"/>
          </w:rPr>
          <w:t>managedNFProfile</w:t>
        </w:r>
        <w:r w:rsidRPr="00246ADE">
          <w:t>" minOccurs="0"/&gt;</w:t>
        </w:r>
      </w:ins>
    </w:p>
    <w:p w:rsidR="00012658" w:rsidRPr="002B15AA" w:rsidRDefault="00012658" w:rsidP="00012658">
      <w:pPr>
        <w:pStyle w:val="PL"/>
      </w:pPr>
      <w:ins w:id="58" w:author="Deepanshu Gautam" w:date="2020-01-14T14:54:00Z">
        <w:r>
          <w:rPr>
            <w:rFonts w:eastAsia="MS Mincho"/>
            <w:lang w:val="en-US"/>
          </w:rPr>
          <w:tab/>
        </w:r>
        <w:r>
          <w:rPr>
            <w:rFonts w:eastAsia="MS Mincho"/>
            <w:lang w:val="en-US"/>
          </w:rPr>
          <w:tab/>
        </w:r>
        <w:r>
          <w:rPr>
            <w:rFonts w:eastAsia="MS Mincho"/>
            <w:lang w:val="en-US"/>
          </w:rPr>
          <w:tab/>
        </w:r>
        <w:r>
          <w:rPr>
            <w:rFonts w:eastAsia="MS Mincho"/>
            <w:lang w:val="en-US"/>
          </w:rPr>
          <w:tab/>
        </w:r>
        <w:r>
          <w:rPr>
            <w:rFonts w:eastAsia="MS Mincho"/>
            <w:lang w:val="en-US"/>
          </w:rPr>
          <w:tab/>
        </w:r>
      </w:ins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ref="ngc:EP_N2"/&gt;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ref="ngc:EP_N3"/&gt;</w:t>
      </w:r>
    </w:p>
    <w:p w:rsidR="00012658" w:rsidRDefault="00012658" w:rsidP="00012658">
      <w:pPr>
        <w:pStyle w:val="PL"/>
        <w:tabs>
          <w:tab w:val="clear" w:pos="1152"/>
          <w:tab w:val="left" w:pos="1325"/>
        </w:tabs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  <w:tabs>
          <w:tab w:val="clear" w:pos="1152"/>
          <w:tab w:val="left" w:pos="1325"/>
        </w:tabs>
      </w:pP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name="PCFFunction"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 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 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</w:t>
      </w:r>
    </w:p>
    <w:p w:rsidR="00012658" w:rsidRPr="002B15AA" w:rsidRDefault="00012658" w:rsidP="00012658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ref="ngc:EP_N7"/&gt;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ref="ngc:EP_N15"/&gt;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ref="ngc:EP_N16"/&gt;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ref="ngc:EP_N5"/&gt;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ref="ngc:EP_Rx"/&gt;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name="AUSFFunction"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Pr="002B15AA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ref="ngc:EP_N12"/&gt;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ref="ngc:EP_N13"/&gt;</w:t>
      </w:r>
    </w:p>
    <w:p w:rsidR="00012658" w:rsidRDefault="00012658" w:rsidP="00012658">
      <w:pPr>
        <w:pStyle w:val="PL"/>
        <w:tabs>
          <w:tab w:val="clear" w:pos="1152"/>
          <w:tab w:val="left" w:pos="1325"/>
        </w:tabs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name="UDMFunction"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Pr="00246ADE" w:rsidRDefault="00012658" w:rsidP="00012658">
      <w:pPr>
        <w:pStyle w:val="PL"/>
      </w:pPr>
      <w:r w:rsidRPr="00246ADE">
        <w:tab/>
      </w:r>
      <w:r w:rsidRPr="00246ADE">
        <w:tab/>
        <w:t>&lt;element name="measurements" type="xn:MeasurementTypesAndGPsList" minOccurs="0"/&gt;</w:t>
      </w:r>
    </w:p>
    <w:p w:rsidR="00012658" w:rsidRPr="00246ADE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                       </w:t>
      </w:r>
    </w:p>
    <w:p w:rsidR="00012658" w:rsidRPr="002B15AA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  <w:t>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ref="ngc:EP_N8"/&gt;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ref="ngc:EP_N10"/&gt;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ref="ngc:EP_N13"/&gt;              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name="UDRFunction"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Pr="002B15AA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name="UDSFFunction"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name="NRFFunction"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name="nSIIdList" type="ngc:NSIIdList" minOccurs="0"/&gt;                  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name="nFProfileList" type="ngc:NFProfileList" minOccurs="0"/&gt;                  </w:t>
      </w:r>
    </w:p>
    <w:p w:rsidR="00012658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Default="00012658" w:rsidP="00012658">
      <w:pPr>
        <w:pStyle w:val="PL"/>
        <w:rPr>
          <w:ins w:id="59" w:author="Deepanshu Gautam" w:date="2020-01-14T14:55:00Z"/>
          <w:rFonts w:eastAsia="MS Mincho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</w:p>
    <w:p w:rsidR="00012658" w:rsidRPr="002B15AA" w:rsidRDefault="00012658" w:rsidP="00012658">
      <w:pPr>
        <w:pStyle w:val="PL"/>
      </w:pPr>
      <w:r w:rsidRPr="002B15AA">
        <w:t xml:space="preserve"> </w:t>
      </w:r>
      <w:ins w:id="60" w:author="Deepanshu Gautam" w:date="2020-01-14T14:55:00Z">
        <w:r>
          <w:tab/>
        </w:r>
        <w:r>
          <w:tab/>
        </w:r>
        <w:r>
          <w:tab/>
        </w:r>
        <w:r>
          <w:tab/>
        </w:r>
        <w:r>
          <w:tab/>
        </w:r>
        <w:r w:rsidRPr="00246ADE">
          <w:t>&lt;element name="</w:t>
        </w:r>
        <w:r w:rsidRPr="00246ADE">
          <w:rPr>
            <w:rFonts w:cs="Courier New"/>
            <w:lang w:eastAsia="zh-CN"/>
          </w:rPr>
          <w:t>managedNFProfile</w:t>
        </w:r>
        <w:r w:rsidRPr="00246ADE">
          <w:t>" type="</w:t>
        </w:r>
        <w:r>
          <w:rPr>
            <w:rFonts w:hint="eastAsia"/>
            <w:lang w:eastAsia="zh-CN"/>
          </w:rPr>
          <w:t>ngc</w:t>
        </w:r>
        <w:r w:rsidRPr="00246ADE">
          <w:t>:</w:t>
        </w:r>
        <w:r w:rsidRPr="00246ADE">
          <w:rPr>
            <w:rFonts w:cs="Courier New"/>
            <w:lang w:eastAsia="zh-CN"/>
          </w:rPr>
          <w:t>managedNFProfile</w:t>
        </w:r>
        <w:r w:rsidRPr="00246ADE">
          <w:t>" minOccurs="0"/&gt;</w:t>
        </w:r>
      </w:ins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ref="ngc:EP_N27"/&gt;            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name="NSSFFunction"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name="nSIIdList" type="ngc:NSIIdList"/&gt;                  </w:t>
      </w:r>
    </w:p>
    <w:p w:rsidR="00012658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 xml:space="preserve">" type="ngc: 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  <w:r w:rsidRPr="00E71FF5">
        <w:t>&lt;element name="measurements" type="xn:MeasurementTypesAndGPsList"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</w:p>
    <w:p w:rsidR="00012658" w:rsidRPr="002B15AA" w:rsidRDefault="00012658" w:rsidP="00012658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ref="ngc:EP_N27"/&gt; 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ref="ngc:EP_N31"/&gt;                          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name="SMSFunction"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Pr="002B15AA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              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ref="ngc:EP_N20"/&gt; 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ref="ngc:EP_N21"/&gt;                          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ref="ngc:EP_MAP_SMSC"/&gt;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name="LMFFunction"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  <w:r w:rsidRPr="002B15AA">
        <w:t xml:space="preserve">    </w:t>
      </w:r>
    </w:p>
    <w:p w:rsidR="00012658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 xml:space="preserve">" minOccurs="0"/&gt;    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ab/>
        <w:t xml:space="preserve">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ref="ngc:EP_NLS"/&gt; 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name="NGEIRFunction"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  <w:r w:rsidRPr="002B15AA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>
        <w:t xml:space="preserve">                </w:t>
      </w:r>
      <w:r w:rsidRPr="002B15AA">
        <w:t>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ref="ngc:EP_N17"/&gt; 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name="SEPPFunction"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Default="00012658" w:rsidP="00012658">
      <w:pPr>
        <w:pStyle w:val="PL"/>
      </w:pPr>
      <w:r w:rsidRPr="002B15AA">
        <w:t xml:space="preserve">                  &lt;element name="pLMNId" type="en:PLMNId"/&gt;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</w:t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MS Mincho"/>
        </w:rPr>
        <w:t>&lt;element name="</w:t>
      </w:r>
      <w:r>
        <w:rPr>
          <w:rFonts w:eastAsia="SimSun"/>
          <w:lang w:eastAsia="zh-CN"/>
        </w:rPr>
        <w:t>sEPPType</w:t>
      </w:r>
      <w:r w:rsidRPr="008306A1">
        <w:rPr>
          <w:rFonts w:eastAsia="MS Mincho"/>
        </w:rPr>
        <w:t>"</w:t>
      </w:r>
      <w:r w:rsidRPr="008306A1">
        <w:rPr>
          <w:rFonts w:eastAsia="SimSun" w:hint="eastAsia"/>
          <w:lang w:eastAsia="zh-CN"/>
        </w:rPr>
        <w:t xml:space="preserve"> </w:t>
      </w:r>
      <w:r w:rsidRPr="008306A1">
        <w:rPr>
          <w:rFonts w:eastAsia="SimSun"/>
          <w:lang w:eastAsia="zh-CN"/>
        </w:rPr>
        <w:t>type</w:t>
      </w:r>
      <w:r w:rsidRPr="008306A1">
        <w:rPr>
          <w:rFonts w:eastAsia="SimSun"/>
        </w:rPr>
        <w:t>="</w:t>
      </w:r>
      <w:r>
        <w:rPr>
          <w:rFonts w:eastAsia="SimSun"/>
        </w:rPr>
        <w:t>nn:SEPPType</w:t>
      </w:r>
      <w:r w:rsidRPr="008306A1">
        <w:rPr>
          <w:rFonts w:eastAsia="SimSun"/>
        </w:rPr>
        <w:t>"</w:t>
      </w:r>
      <w:r w:rsidRPr="008306A1">
        <w:rPr>
          <w:rFonts w:eastAsia="MS Mincho"/>
        </w:rPr>
        <w:t>/&gt;</w:t>
      </w:r>
      <w:r w:rsidRPr="008306A1">
        <w:rPr>
          <w:rFonts w:eastAsia="SimSun"/>
        </w:rPr>
        <w:t xml:space="preserve"> 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</w:t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MS Mincho"/>
        </w:rPr>
        <w:t>&lt;element name="</w:t>
      </w:r>
      <w:r>
        <w:rPr>
          <w:rFonts w:eastAsia="SimSun"/>
          <w:lang w:eastAsia="zh-CN"/>
        </w:rPr>
        <w:t>sEPPId</w:t>
      </w:r>
      <w:r w:rsidRPr="008306A1">
        <w:rPr>
          <w:rFonts w:eastAsia="MS Mincho"/>
        </w:rPr>
        <w:t>"</w:t>
      </w:r>
      <w:r w:rsidRPr="008306A1">
        <w:rPr>
          <w:rFonts w:eastAsia="SimSun" w:hint="eastAsia"/>
          <w:lang w:eastAsia="zh-CN"/>
        </w:rPr>
        <w:t xml:space="preserve"> </w:t>
      </w:r>
      <w:r w:rsidRPr="008306A1">
        <w:rPr>
          <w:rFonts w:eastAsia="SimSun"/>
          <w:lang w:eastAsia="zh-CN"/>
        </w:rPr>
        <w:t>type</w:t>
      </w:r>
      <w:r w:rsidRPr="008306A1">
        <w:rPr>
          <w:rFonts w:eastAsia="SimSun"/>
        </w:rPr>
        <w:t>="integer"</w:t>
      </w:r>
      <w:r w:rsidRPr="008306A1">
        <w:rPr>
          <w:rFonts w:eastAsia="MS Mincho"/>
        </w:rPr>
        <w:t>/&gt;</w:t>
      </w:r>
      <w:r w:rsidRPr="008306A1">
        <w:rPr>
          <w:rFonts w:eastAsia="SimSun"/>
        </w:rPr>
        <w:t xml:space="preserve"> 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</w:t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MS Mincho"/>
        </w:rPr>
        <w:t>&lt;element name="</w:t>
      </w:r>
      <w:r>
        <w:rPr>
          <w:rFonts w:eastAsia="SimSun"/>
          <w:lang w:eastAsia="zh-CN"/>
        </w:rPr>
        <w:t>fqdn</w:t>
      </w:r>
      <w:r w:rsidRPr="008306A1">
        <w:rPr>
          <w:rFonts w:eastAsia="MS Mincho"/>
        </w:rPr>
        <w:t>"</w:t>
      </w:r>
      <w:r w:rsidRPr="008306A1">
        <w:rPr>
          <w:rFonts w:eastAsia="SimSun" w:hint="eastAsia"/>
          <w:lang w:eastAsia="zh-CN"/>
        </w:rPr>
        <w:t xml:space="preserve"> </w:t>
      </w:r>
      <w:r w:rsidRPr="008306A1">
        <w:rPr>
          <w:rFonts w:eastAsia="SimSun"/>
          <w:lang w:eastAsia="zh-CN"/>
        </w:rPr>
        <w:t>type</w:t>
      </w:r>
      <w:r w:rsidRPr="008306A1">
        <w:rPr>
          <w:rFonts w:eastAsia="SimSun"/>
        </w:rPr>
        <w:t>="</w:t>
      </w:r>
      <w:r>
        <w:rPr>
          <w:rFonts w:eastAsia="SimSun"/>
        </w:rPr>
        <w:t>string</w:t>
      </w:r>
      <w:r w:rsidRPr="008306A1">
        <w:rPr>
          <w:rFonts w:eastAsia="SimSun"/>
        </w:rPr>
        <w:t>"</w:t>
      </w:r>
      <w:r w:rsidRPr="008306A1">
        <w:rPr>
          <w:rFonts w:eastAsia="MS Mincho"/>
        </w:rPr>
        <w:t>/&gt;</w:t>
      </w:r>
      <w:r w:rsidRPr="008306A1">
        <w:rPr>
          <w:rFonts w:eastAsia="SimSun"/>
        </w:rPr>
        <w:t xml:space="preserve"> </w:t>
      </w:r>
    </w:p>
    <w:p w:rsidR="00012658" w:rsidRDefault="00012658" w:rsidP="00012658">
      <w:pPr>
        <w:pStyle w:val="PL"/>
        <w:rPr>
          <w:ins w:id="61" w:author="Deepanshu Gautam" w:date="2020-01-14T14:56:00Z"/>
        </w:rPr>
      </w:pPr>
      <w:r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Pr="002B15AA" w:rsidRDefault="00012658" w:rsidP="00012658">
      <w:pPr>
        <w:pStyle w:val="PL"/>
      </w:pPr>
      <w:ins w:id="62" w:author="Deepanshu Gautam" w:date="2020-01-14T14:56:00Z">
        <w:r>
          <w:tab/>
        </w:r>
        <w:r>
          <w:tab/>
        </w:r>
        <w:r>
          <w:tab/>
        </w:r>
        <w:r>
          <w:tab/>
        </w:r>
        <w:r>
          <w:tab/>
        </w:r>
        <w:r w:rsidRPr="00246ADE">
          <w:t>&lt;element name="</w:t>
        </w:r>
        <w:r w:rsidRPr="00246ADE">
          <w:rPr>
            <w:rFonts w:cs="Courier New"/>
            <w:lang w:eastAsia="zh-CN"/>
          </w:rPr>
          <w:t>managedNFProfile</w:t>
        </w:r>
        <w:r w:rsidRPr="00246ADE">
          <w:t>" type="</w:t>
        </w:r>
        <w:r>
          <w:rPr>
            <w:rFonts w:hint="eastAsia"/>
            <w:lang w:eastAsia="zh-CN"/>
          </w:rPr>
          <w:t>ngc</w:t>
        </w:r>
        <w:r w:rsidRPr="00246ADE">
          <w:t>:</w:t>
        </w:r>
        <w:r w:rsidRPr="00246ADE">
          <w:rPr>
            <w:rFonts w:cs="Courier New"/>
            <w:lang w:eastAsia="zh-CN"/>
          </w:rPr>
          <w:t>managedNFProfile</w:t>
        </w:r>
        <w:r w:rsidRPr="00246ADE">
          <w:t>" minOccurs="0"/&gt;</w:t>
        </w:r>
      </w:ins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ref="ngc:EP_N32"/&gt; 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  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&lt;element name="</w:t>
      </w:r>
      <w:r>
        <w:rPr>
          <w:rFonts w:eastAsia="SimSun"/>
        </w:rPr>
        <w:t>External</w:t>
      </w:r>
      <w:r w:rsidRPr="008306A1">
        <w:rPr>
          <w:rFonts w:eastAsia="SimSun"/>
        </w:rPr>
        <w:t>SEPPFunction" substitutionGroup="xn:ManagedElementOptionallyContainedNrmClass"&gt;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&lt;complexType&gt;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&lt;complexContent&gt;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&lt;extension base="xn:NrmClass"&gt;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&lt;sequence&gt;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&lt;element name="attributes"&gt;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&lt;complexType&gt;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  &lt;all&gt;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</w:t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  <w:t>&lt;element name="userLabel" type="string"/&gt;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    &lt;element name="vnfParametersList" type="xn:vnfParametersListType" minOccurs="0"/&gt;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    &lt;element name="pLMNId" type="en:PLMNId"/&gt;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</w:t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MS Mincho"/>
        </w:rPr>
        <w:t>&lt;element name="</w:t>
      </w:r>
      <w:r w:rsidRPr="008306A1">
        <w:rPr>
          <w:rFonts w:eastAsia="SimSun"/>
          <w:lang w:eastAsia="zh-CN"/>
        </w:rPr>
        <w:t>priority</w:t>
      </w:r>
      <w:r w:rsidRPr="008306A1">
        <w:rPr>
          <w:rFonts w:eastAsia="MS Mincho"/>
        </w:rPr>
        <w:t>"</w:t>
      </w:r>
      <w:r w:rsidRPr="008306A1">
        <w:rPr>
          <w:rFonts w:eastAsia="SimSun" w:hint="eastAsia"/>
          <w:lang w:eastAsia="zh-CN"/>
        </w:rPr>
        <w:t xml:space="preserve"> </w:t>
      </w:r>
      <w:r w:rsidRPr="008306A1">
        <w:rPr>
          <w:rFonts w:eastAsia="SimSun"/>
          <w:lang w:eastAsia="zh-CN"/>
        </w:rPr>
        <w:t>type</w:t>
      </w:r>
      <w:r w:rsidRPr="008306A1">
        <w:rPr>
          <w:rFonts w:eastAsia="SimSun"/>
        </w:rPr>
        <w:t>="integer"</w:t>
      </w:r>
      <w:r w:rsidRPr="008306A1">
        <w:rPr>
          <w:rFonts w:eastAsia="SimSun"/>
          <w:lang w:eastAsia="zh-CN"/>
        </w:rPr>
        <w:t xml:space="preserve"> </w:t>
      </w:r>
      <w:r w:rsidRPr="008306A1">
        <w:rPr>
          <w:rFonts w:eastAsia="SimSun" w:hint="eastAsia"/>
          <w:lang w:eastAsia="zh-CN"/>
        </w:rPr>
        <w:t>minOccurs=</w:t>
      </w:r>
      <w:r w:rsidRPr="008306A1">
        <w:rPr>
          <w:rFonts w:eastAsia="SimSun"/>
          <w:lang w:val="fr-FR"/>
        </w:rPr>
        <w:t>"0"</w:t>
      </w:r>
      <w:r w:rsidRPr="008306A1">
        <w:rPr>
          <w:rFonts w:eastAsia="MS Mincho"/>
        </w:rPr>
        <w:t>/&gt;</w:t>
      </w:r>
      <w:r w:rsidRPr="008306A1">
        <w:rPr>
          <w:rFonts w:eastAsia="SimSun"/>
        </w:rPr>
        <w:t xml:space="preserve"> 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</w:t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MS Mincho"/>
        </w:rPr>
        <w:t>&lt;element name="</w:t>
      </w:r>
      <w:r>
        <w:rPr>
          <w:rFonts w:eastAsia="SimSun"/>
          <w:lang w:eastAsia="zh-CN"/>
        </w:rPr>
        <w:t>sEPPId</w:t>
      </w:r>
      <w:r w:rsidRPr="008306A1">
        <w:rPr>
          <w:rFonts w:eastAsia="MS Mincho"/>
        </w:rPr>
        <w:t>"</w:t>
      </w:r>
      <w:r w:rsidRPr="008306A1">
        <w:rPr>
          <w:rFonts w:eastAsia="SimSun" w:hint="eastAsia"/>
          <w:lang w:eastAsia="zh-CN"/>
        </w:rPr>
        <w:t xml:space="preserve"> </w:t>
      </w:r>
      <w:r w:rsidRPr="008306A1">
        <w:rPr>
          <w:rFonts w:eastAsia="SimSun"/>
          <w:lang w:eastAsia="zh-CN"/>
        </w:rPr>
        <w:t>type</w:t>
      </w:r>
      <w:r w:rsidRPr="008306A1">
        <w:rPr>
          <w:rFonts w:eastAsia="SimSun"/>
        </w:rPr>
        <w:t>="integer"</w:t>
      </w:r>
      <w:r w:rsidRPr="008306A1">
        <w:rPr>
          <w:rFonts w:eastAsia="MS Mincho"/>
        </w:rPr>
        <w:t>/&gt;</w:t>
      </w:r>
      <w:r w:rsidRPr="008306A1">
        <w:rPr>
          <w:rFonts w:eastAsia="SimSun"/>
        </w:rPr>
        <w:t xml:space="preserve"> 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</w:t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MS Mincho"/>
        </w:rPr>
        <w:t>&lt;element name="</w:t>
      </w:r>
      <w:r>
        <w:rPr>
          <w:rFonts w:eastAsia="SimSun"/>
          <w:lang w:eastAsia="zh-CN"/>
        </w:rPr>
        <w:t>fqdn</w:t>
      </w:r>
      <w:r w:rsidRPr="008306A1">
        <w:rPr>
          <w:rFonts w:eastAsia="MS Mincho"/>
        </w:rPr>
        <w:t>"</w:t>
      </w:r>
      <w:r w:rsidRPr="008306A1">
        <w:rPr>
          <w:rFonts w:eastAsia="SimSun" w:hint="eastAsia"/>
          <w:lang w:eastAsia="zh-CN"/>
        </w:rPr>
        <w:t xml:space="preserve"> </w:t>
      </w:r>
      <w:r w:rsidRPr="008306A1">
        <w:rPr>
          <w:rFonts w:eastAsia="SimSun"/>
          <w:lang w:eastAsia="zh-CN"/>
        </w:rPr>
        <w:t>type</w:t>
      </w:r>
      <w:r w:rsidRPr="008306A1">
        <w:rPr>
          <w:rFonts w:eastAsia="SimSun"/>
        </w:rPr>
        <w:t>="</w:t>
      </w:r>
      <w:r>
        <w:rPr>
          <w:rFonts w:eastAsia="SimSun"/>
        </w:rPr>
        <w:t>string</w:t>
      </w:r>
      <w:r w:rsidRPr="008306A1">
        <w:rPr>
          <w:rFonts w:eastAsia="SimSun"/>
        </w:rPr>
        <w:t>"</w:t>
      </w:r>
      <w:r w:rsidRPr="008306A1">
        <w:rPr>
          <w:rFonts w:eastAsia="MS Mincho"/>
        </w:rPr>
        <w:t>/&gt;</w:t>
      </w:r>
      <w:r w:rsidRPr="008306A1">
        <w:rPr>
          <w:rFonts w:eastAsia="SimSun"/>
        </w:rPr>
        <w:t xml:space="preserve"> 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  <w:t>&lt;element name="measurements" type="xn:MeasurementTypesAndGPsList" minOccurs="0"/&gt;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  &lt;/all&gt;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&lt;/complexType&gt;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&lt;/element&gt;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&lt;choice minOccurs="0" maxOccurs="unbounded"&gt;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&lt;element ref="ngc:EP_N32"/&gt; 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&lt;element ref="xn:VsDataContainer"/&gt;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ab/>
      </w:r>
      <w:r w:rsidRPr="008306A1">
        <w:rPr>
          <w:rFonts w:eastAsia="SimSun"/>
        </w:rPr>
        <w:tab/>
      </w:r>
      <w:r w:rsidRPr="008306A1">
        <w:rPr>
          <w:rFonts w:eastAsia="SimSun"/>
        </w:rPr>
        <w:tab/>
        <w:t>&lt;element ref="xn:MeasurementControl"/&gt;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&lt;/choice&gt;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&lt;/sequence&gt;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&lt;/extension&gt;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&lt;/complexContent&gt;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&lt;/complexType&gt;</w:t>
      </w:r>
    </w:p>
    <w:p w:rsidR="00012658" w:rsidRPr="002B15AA" w:rsidRDefault="00012658" w:rsidP="00012658">
      <w:pPr>
        <w:pStyle w:val="PL"/>
      </w:pPr>
      <w:r w:rsidRPr="008306A1">
        <w:rPr>
          <w:rFonts w:eastAsia="SimSun"/>
        </w:rPr>
        <w:t xml:space="preserve">  &lt;/element&gt;    </w:t>
      </w:r>
    </w:p>
    <w:p w:rsidR="00012658" w:rsidRPr="002B15AA" w:rsidRDefault="00012658" w:rsidP="00012658">
      <w:pPr>
        <w:pStyle w:val="PL"/>
      </w:pPr>
      <w:r w:rsidRPr="002B15AA">
        <w:t xml:space="preserve">  &lt;element name="NWDAFFunction"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 w:rsidRPr="002B15AA">
        <w:tab/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name="pLMNIdList" type="en:PLMNIdList"/&gt;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Default="00012658" w:rsidP="00012658">
      <w:pPr>
        <w:pStyle w:val="PL"/>
      </w:pPr>
      <w:r>
        <w:lastRenderedPageBreak/>
        <w:tab/>
      </w:r>
      <w:r>
        <w:tab/>
      </w:r>
      <w:r>
        <w:tab/>
      </w:r>
      <w:r>
        <w:tab/>
      </w:r>
      <w:r w:rsidRPr="00E71FF5">
        <w:t>&lt;element name="measurements" type="xn:MeasurementTypesAndGPsList" minOccurs="0"/&gt;</w:t>
      </w:r>
    </w:p>
    <w:p w:rsidR="00012658" w:rsidRPr="002B15AA" w:rsidRDefault="00012658" w:rsidP="00012658">
      <w:pPr>
        <w:pStyle w:val="PL"/>
      </w:pPr>
      <w:r w:rsidRPr="00246ADE">
        <w:tab/>
      </w:r>
      <w:r w:rsidRPr="00246ADE">
        <w:tab/>
      </w:r>
      <w:r w:rsidRPr="00246ADE">
        <w:tab/>
      </w:r>
      <w:r w:rsidRPr="00246ADE">
        <w:tab/>
        <w:t>&lt;element name="</w:t>
      </w:r>
      <w:r w:rsidRPr="00246ADE">
        <w:rPr>
          <w:rFonts w:cs="Courier New"/>
          <w:lang w:eastAsia="zh-CN"/>
        </w:rPr>
        <w:t>managedNFProfile</w:t>
      </w:r>
      <w:r w:rsidRPr="00246ADE">
        <w:t>" type="</w:t>
      </w:r>
      <w:r>
        <w:rPr>
          <w:rFonts w:hint="eastAsia"/>
          <w:lang w:eastAsia="zh-CN"/>
        </w:rPr>
        <w:t>ngc</w:t>
      </w:r>
      <w:r w:rsidRPr="00246ADE">
        <w:t>:</w:t>
      </w:r>
      <w:r w:rsidRPr="00246ADE">
        <w:rPr>
          <w:rFonts w:cs="Courier New"/>
          <w:lang w:eastAsia="zh-CN"/>
        </w:rPr>
        <w:t>managedNFProfile</w:t>
      </w:r>
      <w:r w:rsidRPr="00246ADE">
        <w:t>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</w:t>
      </w:r>
      <w:r>
        <w:rPr>
          <w:lang w:val="en-US"/>
        </w:rPr>
        <w:t>CommModel</w:t>
      </w:r>
      <w:r>
        <w:rPr>
          <w:rFonts w:cs="Courier New"/>
          <w:lang w:eastAsia="zh-CN"/>
        </w:rPr>
        <w:t>List</w:t>
      </w:r>
      <w:r>
        <w:t>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"1"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&lt;/element&gt;  </w:t>
      </w:r>
    </w:p>
    <w:p w:rsidR="00012658" w:rsidRDefault="00012658" w:rsidP="00012658">
      <w:pPr>
        <w:pStyle w:val="PL"/>
      </w:pPr>
      <w:r w:rsidRPr="002B15AA">
        <w:t xml:space="preserve">  </w:t>
      </w:r>
    </w:p>
    <w:p w:rsidR="00012658" w:rsidRPr="002B15AA" w:rsidRDefault="00012658" w:rsidP="00012658">
      <w:pPr>
        <w:pStyle w:val="PL"/>
      </w:pPr>
      <w:r w:rsidRPr="002B15AA">
        <w:t xml:space="preserve">  &lt;element name="</w:t>
      </w:r>
      <w:r>
        <w:t>SCP</w:t>
      </w:r>
      <w:r w:rsidRPr="002B15AA">
        <w:t>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>
        <w:t xml:space="preserve">  </w:t>
      </w:r>
      <w:r w:rsidRPr="002B15AA"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  <w:t xml:space="preserve">  </w:t>
      </w:r>
      <w:r w:rsidRPr="00E71FF5">
        <w:t>&lt;element name="measurements" type="xn:MeasurementTypesAndGPsList"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</w:t>
      </w:r>
      <w:r>
        <w:rPr>
          <w:rFonts w:cs="Courier New"/>
          <w:lang w:eastAsia="zh-CN"/>
        </w:rPr>
        <w:t>supportedFuncList</w:t>
      </w:r>
      <w:r w:rsidRPr="002B15AA">
        <w:t>" type="</w:t>
      </w:r>
      <w:r>
        <w:t>ngc</w:t>
      </w:r>
      <w:r w:rsidRPr="002B15AA">
        <w:t>:</w:t>
      </w:r>
      <w:r>
        <w:rPr>
          <w:rFonts w:cs="Courier New"/>
          <w:lang w:eastAsia="zh-CN"/>
        </w:rPr>
        <w:t>SupportedFuncList</w:t>
      </w:r>
      <w:r w:rsidRPr="002B15AA">
        <w:t>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address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="string"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  <w:t xml:space="preserve">  </w:t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  <w:r w:rsidRPr="002B15AA">
        <w:t xml:space="preserve">  </w:t>
      </w:r>
    </w:p>
    <w:p w:rsidR="00012658" w:rsidRPr="002B15AA" w:rsidRDefault="00012658" w:rsidP="00012658">
      <w:pPr>
        <w:pStyle w:val="PL"/>
      </w:pPr>
      <w:r w:rsidRPr="002B15AA">
        <w:t xml:space="preserve">  &lt;element name="</w:t>
      </w:r>
      <w:r>
        <w:t>NEF</w:t>
      </w:r>
      <w:r w:rsidRPr="002B15AA">
        <w:t>Function" substitutionGroup="xn:ManagedElementOptionallyContainedNrmClass"&gt;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</w:t>
      </w:r>
      <w:r w:rsidRPr="002B15AA">
        <w:tab/>
      </w:r>
      <w:r w:rsidRPr="002B15AA">
        <w:tab/>
      </w:r>
      <w:r>
        <w:t xml:space="preserve">  </w:t>
      </w:r>
      <w:r w:rsidRPr="002B15AA">
        <w:t>&lt;element name="userLabel" type="string"/&gt;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name="vnfParametersList" type="xn:vnfParametersListType" minOccurs="0"/&gt;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priority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="integer"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minOccurs=</w:t>
      </w:r>
      <w:r>
        <w:rPr>
          <w:lang w:val="fr-FR"/>
        </w:rPr>
        <w:t>"0"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  <w:t xml:space="preserve">  </w:t>
      </w:r>
      <w:r w:rsidRPr="00E71FF5">
        <w:t>&lt;element name="measurements" type="xn:MeasurementTypesAndGPsList"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name="sBIFqdn" type="string"/&gt;</w:t>
      </w:r>
    </w:p>
    <w:p w:rsidR="00012658" w:rsidRDefault="00012658" w:rsidP="00012658">
      <w:pPr>
        <w:pStyle w:val="PL"/>
      </w:pPr>
      <w:r w:rsidRPr="002B15AA">
        <w:t xml:space="preserve">                  &lt;element name="</w:t>
      </w:r>
      <w:r>
        <w:t>snssaiList</w:t>
      </w:r>
      <w:r w:rsidRPr="002B15AA">
        <w:t>" type="ngc:</w:t>
      </w:r>
      <w:r>
        <w:t>SnssaiList</w:t>
      </w:r>
      <w:r w:rsidRPr="002B15AA">
        <w:t>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</w:t>
      </w:r>
      <w:r>
        <w:rPr>
          <w:rFonts w:cs="Courier New"/>
          <w:lang w:eastAsia="zh-CN"/>
        </w:rPr>
        <w:t>managedNFProfile</w:t>
      </w:r>
      <w:r w:rsidRPr="002B15AA">
        <w:t>" type="</w:t>
      </w:r>
      <w:r>
        <w:t>ngc</w:t>
      </w:r>
      <w:r w:rsidRPr="002B15AA">
        <w:t>:</w:t>
      </w:r>
      <w:r>
        <w:rPr>
          <w:rFonts w:cs="Courier New"/>
          <w:lang w:eastAsia="zh-CN"/>
        </w:rPr>
        <w:t>ManagedNFProfile</w:t>
      </w:r>
      <w:r w:rsidRPr="002B15AA">
        <w:t>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capabilitylist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="ngc:CapabilityList"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>
        <w:t xml:space="preserve">                  </w:t>
      </w:r>
      <w:r w:rsidRPr="002B15AA">
        <w:t>&lt;element name="</w:t>
      </w:r>
      <w:r>
        <w:rPr>
          <w:rFonts w:cs="Courier New"/>
          <w:lang w:eastAsia="zh-CN"/>
        </w:rPr>
        <w:t>isINEF</w:t>
      </w:r>
      <w:r w:rsidRPr="002B15AA">
        <w:t>" type="</w:t>
      </w:r>
      <w:r>
        <w:t>boolean</w:t>
      </w:r>
      <w:r w:rsidRPr="002B15AA">
        <w:t>"/&gt;</w:t>
      </w:r>
    </w:p>
    <w:p w:rsidR="00012658" w:rsidRDefault="00012658" w:rsidP="00012658">
      <w:pPr>
        <w:pStyle w:val="PL"/>
        <w:tabs>
          <w:tab w:val="clear" w:pos="1920"/>
          <w:tab w:val="left" w:pos="176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  <w:lang w:val="en-US"/>
        </w:rPr>
        <w:t>&lt;element name="</w:t>
      </w:r>
      <w:r>
        <w:rPr>
          <w:lang w:val="en-US" w:eastAsia="zh-CN"/>
        </w:rPr>
        <w:t>isCAPIFSup</w:t>
      </w:r>
      <w:r>
        <w:rPr>
          <w:rFonts w:eastAsia="MS Mincho"/>
          <w:lang w:val="en-US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type</w:t>
      </w:r>
      <w:r>
        <w:t>="boolean"</w:t>
      </w:r>
      <w:r>
        <w:rPr>
          <w:rFonts w:eastAsia="MS Mincho"/>
          <w:lang w:val="en-US"/>
        </w:rPr>
        <w:t>/&gt;</w:t>
      </w: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  <w:t xml:space="preserve">  </w:t>
      </w:r>
      <w:r w:rsidRPr="000B1A4A">
        <w:t>&lt;element ref="xn:MeasurementControl"/&gt;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  <w:r w:rsidRPr="002B15AA">
        <w:t xml:space="preserve">  </w:t>
      </w:r>
    </w:p>
    <w:p w:rsidR="00012658" w:rsidRPr="002B15AA" w:rsidRDefault="00012658" w:rsidP="00012658">
      <w:pPr>
        <w:pStyle w:val="PL"/>
      </w:pPr>
      <w:r w:rsidRPr="002B15AA">
        <w:t xml:space="preserve">  &lt;element name="EP_N2"&gt;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name="EP_N3"&gt;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>
        <w:tab/>
      </w:r>
      <w:r>
        <w:tab/>
      </w:r>
      <w:r>
        <w:tab/>
      </w:r>
      <w:r>
        <w:tab/>
      </w:r>
      <w:r w:rsidRPr="002B15AA">
        <w:t>&lt;element name="</w:t>
      </w:r>
      <w:r>
        <w:t>remote</w:t>
      </w:r>
      <w:r w:rsidRPr="002B15AA">
        <w:t>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  <w:r w:rsidRPr="002B15AA">
        <w:t xml:space="preserve">  &lt;element name="EP_N4"&gt;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name="EP_N5"&gt;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name="EP_N6"&gt;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name="EP_N7"&gt;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name="EP_N8"&gt;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name="EP_N9"&gt;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  <w:tabs>
          <w:tab w:val="clear" w:pos="1536"/>
          <w:tab w:val="clear" w:pos="1920"/>
          <w:tab w:val="left" w:pos="1690"/>
        </w:tabs>
      </w:pPr>
      <w:r>
        <w:tab/>
      </w:r>
      <w:r>
        <w:tab/>
      </w:r>
      <w:r>
        <w:tab/>
      </w:r>
      <w:r>
        <w:tab/>
      </w:r>
      <w:r w:rsidRPr="002B15AA">
        <w:t>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name="EP_N10"&gt;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Remote</w:t>
      </w:r>
      <w:r w:rsidRPr="002B15AA">
        <w:t>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name="EP_N11"&gt;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Remote</w:t>
      </w:r>
      <w:r w:rsidRPr="002B15AA">
        <w:t>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name="EP_N12"&gt;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name="EP_N13"&gt;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name="EP_N14"&gt;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name="EP_N15"&gt;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name="EP_N16"&gt;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Local</w:t>
      </w:r>
      <w:r w:rsidRPr="002B15AA">
        <w:t>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name="EP_N17"&gt;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name="EP_N20"&gt;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Local</w:t>
      </w:r>
      <w:r w:rsidRPr="002B15AA">
        <w:t>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Remote</w:t>
      </w:r>
      <w:r w:rsidRPr="002B15AA">
        <w:t>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name="EP_N21"&gt;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Local</w:t>
      </w:r>
      <w:r w:rsidRPr="002B15AA">
        <w:t>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rPr>
          <w:rFonts w:hint="eastAsia"/>
          <w:lang w:eastAsia="zh-CN"/>
        </w:rPr>
        <w:t>Remote</w:t>
      </w:r>
      <w:r w:rsidRPr="002B15AA">
        <w:t>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name="EP_N22"&gt;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name="EP_N26"&gt;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  <w:ind w:left="284"/>
      </w:pPr>
      <w:r w:rsidRPr="002B15AA">
        <w:t xml:space="preserve">&lt;/element&gt; </w:t>
      </w:r>
    </w:p>
    <w:p w:rsidR="00012658" w:rsidRPr="002B15AA" w:rsidRDefault="00012658" w:rsidP="00012658">
      <w:pPr>
        <w:pStyle w:val="PL"/>
      </w:pPr>
      <w:r w:rsidRPr="002B15AA">
        <w:t xml:space="preserve"> </w:t>
      </w:r>
    </w:p>
    <w:p w:rsidR="00012658" w:rsidRPr="002B15AA" w:rsidRDefault="00012658" w:rsidP="00012658">
      <w:pPr>
        <w:pStyle w:val="PL"/>
      </w:pPr>
      <w:r w:rsidRPr="002B15AA">
        <w:t xml:space="preserve">    &lt;element name="EP_N27"&gt;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  <w:ind w:left="284"/>
      </w:pPr>
      <w:r w:rsidRPr="002B15AA">
        <w:t xml:space="preserve">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  &lt;element name="EP_N31"&gt;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  <w:r w:rsidRPr="002B15AA">
        <w:t xml:space="preserve">    &lt;element name="EP_N32"&gt;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Default="00012658" w:rsidP="00012658">
      <w:pPr>
        <w:pStyle w:val="PL"/>
        <w:rPr>
          <w:rFonts w:eastAsia="SimSun"/>
        </w:rPr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    &lt;element name="</w:t>
      </w:r>
      <w:r w:rsidRPr="00073351">
        <w:rPr>
          <w:rFonts w:eastAsia="SimSun"/>
        </w:rPr>
        <w:t>remotePlmnId</w:t>
      </w:r>
      <w:r w:rsidRPr="008306A1">
        <w:rPr>
          <w:rFonts w:eastAsia="SimSun"/>
        </w:rPr>
        <w:t>" type="</w:t>
      </w:r>
      <w:r>
        <w:rPr>
          <w:rFonts w:eastAsia="SimSun"/>
        </w:rPr>
        <w:t>en:PLMNId</w:t>
      </w:r>
      <w:r w:rsidRPr="008306A1">
        <w:rPr>
          <w:rFonts w:eastAsia="SimSun"/>
        </w:rPr>
        <w:t>"/&gt;</w:t>
      </w:r>
    </w:p>
    <w:p w:rsidR="00012658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    &lt;element name="remote</w:t>
      </w:r>
      <w:r>
        <w:rPr>
          <w:rFonts w:eastAsia="SimSun"/>
        </w:rPr>
        <w:t>Sepp</w:t>
      </w:r>
      <w:r w:rsidRPr="008306A1">
        <w:rPr>
          <w:rFonts w:eastAsia="SimSun"/>
        </w:rPr>
        <w:t>Address" type="</w:t>
      </w:r>
      <w:r>
        <w:rPr>
          <w:rFonts w:eastAsia="SimSun"/>
        </w:rPr>
        <w:t>string</w:t>
      </w:r>
      <w:r w:rsidRPr="008306A1">
        <w:rPr>
          <w:rFonts w:eastAsia="SimSun"/>
        </w:rPr>
        <w:t>"/&gt;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    &lt;element name="</w:t>
      </w:r>
      <w:r>
        <w:rPr>
          <w:rFonts w:eastAsia="SimSun"/>
        </w:rPr>
        <w:t>remoteSeppId</w:t>
      </w:r>
      <w:r w:rsidRPr="008306A1">
        <w:rPr>
          <w:rFonts w:eastAsia="SimSun"/>
        </w:rPr>
        <w:t>" type="</w:t>
      </w:r>
      <w:r>
        <w:rPr>
          <w:rFonts w:eastAsia="SimSun"/>
        </w:rPr>
        <w:t>integer</w:t>
      </w:r>
      <w:r w:rsidRPr="008306A1">
        <w:rPr>
          <w:rFonts w:eastAsia="SimSun"/>
        </w:rPr>
        <w:t>" minOccurs="0"/&gt;</w:t>
      </w:r>
    </w:p>
    <w:p w:rsidR="00012658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    &lt;element name="</w:t>
      </w:r>
      <w:r>
        <w:rPr>
          <w:rFonts w:eastAsia="SimSun"/>
        </w:rPr>
        <w:t>n32cParas</w:t>
      </w:r>
      <w:r w:rsidRPr="008306A1">
        <w:rPr>
          <w:rFonts w:eastAsia="SimSun"/>
        </w:rPr>
        <w:t>" type="</w:t>
      </w:r>
      <w:r>
        <w:rPr>
          <w:rFonts w:eastAsia="SimSun"/>
        </w:rPr>
        <w:t>string</w:t>
      </w:r>
      <w:r w:rsidRPr="008306A1">
        <w:rPr>
          <w:rFonts w:eastAsia="SimSun"/>
        </w:rPr>
        <w:t>" minOccurs="0"/&gt;</w:t>
      </w:r>
    </w:p>
    <w:p w:rsidR="00012658" w:rsidRPr="008306A1" w:rsidRDefault="00012658" w:rsidP="00012658">
      <w:pPr>
        <w:pStyle w:val="PL"/>
        <w:rPr>
          <w:rFonts w:eastAsia="SimSun"/>
        </w:rPr>
      </w:pPr>
      <w:r w:rsidRPr="008306A1">
        <w:rPr>
          <w:rFonts w:eastAsia="SimSun"/>
        </w:rPr>
        <w:t xml:space="preserve">                  &lt;element name="</w:t>
      </w:r>
      <w:r>
        <w:rPr>
          <w:rFonts w:eastAsia="SimSun"/>
        </w:rPr>
        <w:t>n32fPolicy</w:t>
      </w:r>
      <w:r w:rsidRPr="008306A1">
        <w:rPr>
          <w:rFonts w:eastAsia="SimSun"/>
        </w:rPr>
        <w:t>" type="</w:t>
      </w:r>
      <w:r>
        <w:rPr>
          <w:rFonts w:eastAsia="SimSun"/>
        </w:rPr>
        <w:t>string</w:t>
      </w:r>
      <w:r w:rsidRPr="008306A1">
        <w:rPr>
          <w:rFonts w:eastAsia="SimSun"/>
        </w:rPr>
        <w:t>" minOccurs="0"/&gt;</w:t>
      </w:r>
    </w:p>
    <w:p w:rsidR="00012658" w:rsidRPr="002B15AA" w:rsidRDefault="00012658" w:rsidP="00012658">
      <w:pPr>
        <w:pStyle w:val="PL"/>
      </w:pPr>
      <w:r w:rsidRPr="008306A1">
        <w:rPr>
          <w:rFonts w:eastAsia="SimSun"/>
        </w:rPr>
        <w:t xml:space="preserve">                  &lt;element name="</w:t>
      </w:r>
      <w:r>
        <w:rPr>
          <w:rFonts w:eastAsia="SimSun"/>
        </w:rPr>
        <w:t>withIPX</w:t>
      </w:r>
      <w:r w:rsidRPr="008306A1">
        <w:rPr>
          <w:rFonts w:eastAsia="SimSun"/>
        </w:rPr>
        <w:t>" type="</w:t>
      </w:r>
      <w:r>
        <w:rPr>
          <w:rFonts w:eastAsia="SimSun"/>
        </w:rPr>
        <w:t>boolean</w:t>
      </w:r>
      <w:r w:rsidRPr="008306A1">
        <w:rPr>
          <w:rFonts w:eastAsia="SimSun"/>
        </w:rPr>
        <w:t>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name="EP_S5C"&gt;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name="EP_S5U"&gt;</w:t>
      </w:r>
    </w:p>
    <w:p w:rsidR="00012658" w:rsidRPr="002B15AA" w:rsidRDefault="00012658" w:rsidP="00012658">
      <w:pPr>
        <w:pStyle w:val="PL"/>
      </w:pPr>
      <w:r w:rsidRPr="002B15AA">
        <w:lastRenderedPageBreak/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name="EP_Rx"&gt;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name="EP_MAP_SMSC"&gt;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lastRenderedPageBreak/>
        <w:t xml:space="preserve">  &lt;element name="EP_NLS"&gt;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</w:p>
    <w:p w:rsidR="00012658" w:rsidRPr="002B15AA" w:rsidRDefault="00012658" w:rsidP="00012658">
      <w:pPr>
        <w:pStyle w:val="PL"/>
      </w:pPr>
      <w:r w:rsidRPr="002B15AA">
        <w:t xml:space="preserve">  &lt;element name="EP_NLG"&gt;</w:t>
      </w:r>
    </w:p>
    <w:p w:rsidR="00012658" w:rsidRPr="002B15AA" w:rsidRDefault="00012658" w:rsidP="00012658">
      <w:pPr>
        <w:pStyle w:val="PL"/>
      </w:pPr>
      <w:r w:rsidRPr="002B15AA">
        <w:t xml:space="preserve">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&lt;complexContent&gt;</w:t>
      </w:r>
    </w:p>
    <w:p w:rsidR="00012658" w:rsidRPr="002B15AA" w:rsidRDefault="00012658" w:rsidP="00012658">
      <w:pPr>
        <w:pStyle w:val="PL"/>
      </w:pPr>
      <w:r w:rsidRPr="002B15AA">
        <w:t xml:space="preserve">        &lt;extension base="xn:NrmClass"&gt;</w:t>
      </w:r>
    </w:p>
    <w:p w:rsidR="00012658" w:rsidRPr="002B15AA" w:rsidRDefault="00012658" w:rsidP="00012658">
      <w:pPr>
        <w:pStyle w:val="PL"/>
      </w:pPr>
      <w:r w:rsidRPr="002B15AA">
        <w:t xml:space="preserve">          &lt;sequence&gt;</w:t>
      </w:r>
    </w:p>
    <w:p w:rsidR="00012658" w:rsidRPr="002B15AA" w:rsidRDefault="00012658" w:rsidP="00012658">
      <w:pPr>
        <w:pStyle w:val="PL"/>
      </w:pPr>
      <w:r w:rsidRPr="002B15AA">
        <w:t xml:space="preserve">            &lt;element name="attributes" minOccurs="0"&gt;</w:t>
      </w:r>
    </w:p>
    <w:p w:rsidR="00012658" w:rsidRPr="002B15AA" w:rsidRDefault="00012658" w:rsidP="00012658">
      <w:pPr>
        <w:pStyle w:val="PL"/>
      </w:pPr>
      <w:r w:rsidRPr="002B15AA">
        <w:t xml:space="preserve">              &lt;complexType&gt;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    &lt;all&gt;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name="farEndEntity" type="xn:dn"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name="userLabel" type="string"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&lt;!-- End of inherited attributes from EP_RP --&gt;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name="localAddress" type="</w:t>
      </w:r>
      <w:r>
        <w:t>ngc</w:t>
      </w:r>
      <w:r w:rsidRPr="002B15AA">
        <w:t>:</w:t>
      </w:r>
      <w:r>
        <w:t>Local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  &lt;element name="remoteAddress" type="</w:t>
      </w:r>
      <w:r>
        <w:t>ngc</w:t>
      </w:r>
      <w:r w:rsidRPr="002B15AA">
        <w:t>:</w:t>
      </w:r>
      <w:r>
        <w:t>Remote</w:t>
      </w:r>
      <w:r w:rsidRPr="002B15AA">
        <w:t>EndPoint" minOccurs="0"/&gt;</w:t>
      </w:r>
    </w:p>
    <w:p w:rsidR="00012658" w:rsidRPr="002B15AA" w:rsidRDefault="00012658" w:rsidP="00012658">
      <w:pPr>
        <w:pStyle w:val="PL"/>
      </w:pPr>
      <w:r w:rsidRPr="002B15AA">
        <w:t xml:space="preserve">                &lt;/all&gt;</w:t>
      </w:r>
    </w:p>
    <w:p w:rsidR="00012658" w:rsidRPr="002B15AA" w:rsidRDefault="00012658" w:rsidP="00012658">
      <w:pPr>
        <w:pStyle w:val="PL"/>
      </w:pPr>
      <w:r w:rsidRPr="002B15AA">
        <w:t xml:space="preserve">              &lt;/complexType&gt;</w:t>
      </w:r>
    </w:p>
    <w:p w:rsidR="00012658" w:rsidRPr="002B15AA" w:rsidRDefault="00012658" w:rsidP="00012658">
      <w:pPr>
        <w:pStyle w:val="PL"/>
      </w:pPr>
      <w:r w:rsidRPr="002B15AA">
        <w:t xml:space="preserve">            &lt;/element&gt;</w:t>
      </w:r>
    </w:p>
    <w:p w:rsidR="00012658" w:rsidRPr="002B15AA" w:rsidRDefault="00012658" w:rsidP="00012658">
      <w:pPr>
        <w:pStyle w:val="PL"/>
      </w:pPr>
      <w:r w:rsidRPr="002B15AA">
        <w:t xml:space="preserve">            &lt;choice minOccurs="0" maxOccurs="unbounded"&gt;</w:t>
      </w:r>
    </w:p>
    <w:p w:rsidR="00012658" w:rsidRPr="002B15AA" w:rsidRDefault="00012658" w:rsidP="00012658">
      <w:pPr>
        <w:pStyle w:val="PL"/>
      </w:pPr>
      <w:r w:rsidRPr="002B15AA">
        <w:t xml:space="preserve">              &lt;element ref="xn:VsDataContainer"/&gt;</w:t>
      </w:r>
    </w:p>
    <w:p w:rsidR="00012658" w:rsidRPr="002B15AA" w:rsidRDefault="00012658" w:rsidP="00012658">
      <w:pPr>
        <w:pStyle w:val="PL"/>
      </w:pPr>
      <w:r w:rsidRPr="002B15AA">
        <w:t xml:space="preserve">            &lt;/choice&gt;</w:t>
      </w:r>
    </w:p>
    <w:p w:rsidR="00012658" w:rsidRPr="002B15AA" w:rsidRDefault="00012658" w:rsidP="00012658">
      <w:pPr>
        <w:pStyle w:val="PL"/>
      </w:pPr>
      <w:r w:rsidRPr="002B15AA">
        <w:t xml:space="preserve">          &lt;/sequence&gt;</w:t>
      </w:r>
    </w:p>
    <w:p w:rsidR="00012658" w:rsidRPr="002B15AA" w:rsidRDefault="00012658" w:rsidP="00012658">
      <w:pPr>
        <w:pStyle w:val="PL"/>
      </w:pPr>
      <w:r w:rsidRPr="002B15AA">
        <w:t xml:space="preserve">        &lt;/extension&gt;</w:t>
      </w:r>
    </w:p>
    <w:p w:rsidR="00012658" w:rsidRPr="002B15AA" w:rsidRDefault="00012658" w:rsidP="00012658">
      <w:pPr>
        <w:pStyle w:val="PL"/>
      </w:pPr>
      <w:r w:rsidRPr="002B15AA">
        <w:t xml:space="preserve">      &lt;/complexContent&gt;</w:t>
      </w:r>
    </w:p>
    <w:p w:rsidR="00012658" w:rsidRPr="002B15AA" w:rsidRDefault="00012658" w:rsidP="00012658">
      <w:pPr>
        <w:pStyle w:val="PL"/>
      </w:pPr>
      <w:r w:rsidRPr="002B15AA">
        <w:t xml:space="preserve">    &lt;/complexType&gt;</w:t>
      </w:r>
    </w:p>
    <w:p w:rsidR="00012658" w:rsidRPr="002B15AA" w:rsidRDefault="00012658" w:rsidP="00012658">
      <w:pPr>
        <w:pStyle w:val="PL"/>
      </w:pPr>
      <w:r w:rsidRPr="002B15AA">
        <w:t xml:space="preserve">  &lt;/element&gt;  </w:t>
      </w:r>
    </w:p>
    <w:p w:rsidR="00012658" w:rsidRPr="002B15AA" w:rsidRDefault="00012658" w:rsidP="00012658">
      <w:pPr>
        <w:pStyle w:val="PL"/>
      </w:pPr>
      <w:r w:rsidRPr="002B15AA">
        <w:t>&lt;/schema&gt;</w:t>
      </w:r>
    </w:p>
    <w:p w:rsidR="00012658" w:rsidRPr="002B15AA" w:rsidRDefault="00012658" w:rsidP="000126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" w:eastAsia="MS Mincho" w:hAnsi="Courier"/>
          <w:szCs w:val="16"/>
        </w:rPr>
      </w:pPr>
    </w:p>
    <w:p w:rsidR="00012658" w:rsidRDefault="00012658" w:rsidP="000126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2658" w:rsidRPr="007D21AA" w:rsidTr="000922C7">
        <w:tc>
          <w:tcPr>
            <w:tcW w:w="9521" w:type="dxa"/>
            <w:shd w:val="clear" w:color="auto" w:fill="FFFFCC"/>
            <w:vAlign w:val="center"/>
          </w:tcPr>
          <w:p w:rsidR="00012658" w:rsidRPr="007D21AA" w:rsidRDefault="00012658" w:rsidP="000922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 End</w:t>
            </w:r>
          </w:p>
        </w:tc>
      </w:tr>
    </w:tbl>
    <w:p w:rsidR="00012658" w:rsidRPr="00D270BA" w:rsidRDefault="00012658" w:rsidP="00012658">
      <w:pPr>
        <w:pStyle w:val="Heading3"/>
      </w:pPr>
    </w:p>
    <w:p w:rsidR="00012658" w:rsidRDefault="00012658" w:rsidP="00AB5D8F">
      <w:pPr>
        <w:rPr>
          <w:noProof/>
        </w:rPr>
      </w:pPr>
    </w:p>
    <w:sectPr w:rsidR="0001265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A4" w:rsidRDefault="00DF6EA4">
      <w:r>
        <w:separator/>
      </w:r>
    </w:p>
  </w:endnote>
  <w:endnote w:type="continuationSeparator" w:id="0">
    <w:p w:rsidR="00DF6EA4" w:rsidRDefault="00DF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A4" w:rsidRDefault="00DF6EA4">
      <w:r>
        <w:separator/>
      </w:r>
    </w:p>
  </w:footnote>
  <w:footnote w:type="continuationSeparator" w:id="0">
    <w:p w:rsidR="00DF6EA4" w:rsidRDefault="00DF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">
    <w15:presenceInfo w15:providerId="None" w15:userId="DG"/>
  </w15:person>
  <w15:person w15:author="Deepanshu Gautam">
    <w15:presenceInfo w15:providerId="None" w15:userId="Deepanshu Gaut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658"/>
    <w:rsid w:val="00022E4A"/>
    <w:rsid w:val="00091FFC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5740E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947FE"/>
    <w:rsid w:val="003E1A36"/>
    <w:rsid w:val="00410371"/>
    <w:rsid w:val="004242F1"/>
    <w:rsid w:val="004B75B7"/>
    <w:rsid w:val="005077F8"/>
    <w:rsid w:val="00514C66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05D8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5075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1504"/>
    <w:rsid w:val="00AB5D8F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6696C"/>
    <w:rsid w:val="00DE34CF"/>
    <w:rsid w:val="00DF6EA4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CBBA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AB5D8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AB5D8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AB5D8F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link w:val="Heading1"/>
    <w:rsid w:val="0001265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012658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01265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locked/>
    <w:rsid w:val="00012658"/>
    <w:rPr>
      <w:rFonts w:ascii="Arial" w:hAnsi="Arial"/>
      <w:sz w:val="24"/>
      <w:lang w:val="en-GB" w:eastAsia="en-US"/>
    </w:rPr>
  </w:style>
  <w:style w:type="character" w:customStyle="1" w:styleId="FootnoteTextChar">
    <w:name w:val="Footnote Text Char"/>
    <w:link w:val="FootnoteText"/>
    <w:rsid w:val="00012658"/>
    <w:rPr>
      <w:rFonts w:ascii="Times New Roman" w:hAnsi="Times New Roman"/>
      <w:sz w:val="16"/>
      <w:lang w:val="en-GB" w:eastAsia="en-US"/>
    </w:rPr>
  </w:style>
  <w:style w:type="character" w:customStyle="1" w:styleId="PLChar">
    <w:name w:val="PL Char"/>
    <w:link w:val="PL"/>
    <w:qFormat/>
    <w:rsid w:val="00012658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rsid w:val="0001265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1265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01265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12658"/>
    <w:rPr>
      <w:rFonts w:ascii="Arial" w:hAnsi="Arial"/>
      <w:b/>
      <w:lang w:val="en-GB" w:eastAsia="en-US"/>
    </w:rPr>
  </w:style>
  <w:style w:type="paragraph" w:styleId="IndexHeading">
    <w:name w:val="index heading"/>
    <w:basedOn w:val="Normal"/>
    <w:next w:val="Normal"/>
    <w:semiHidden/>
    <w:rsid w:val="00012658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012658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12658"/>
    <w:rPr>
      <w:rFonts w:ascii="Calibri" w:eastAsia="Calibri" w:hAnsi="Calibri"/>
      <w:sz w:val="22"/>
      <w:szCs w:val="22"/>
      <w:lang w:val="en-GB" w:eastAsia="en-US"/>
    </w:rPr>
  </w:style>
  <w:style w:type="paragraph" w:customStyle="1" w:styleId="B1">
    <w:name w:val="B1+"/>
    <w:basedOn w:val="B10"/>
    <w:link w:val="B1Car"/>
    <w:rsid w:val="0001265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012658"/>
    <w:rPr>
      <w:rFonts w:ascii="Times New Roman" w:hAnsi="Times New Roman"/>
      <w:lang w:val="en-GB" w:eastAsia="en-US"/>
    </w:rPr>
  </w:style>
  <w:style w:type="paragraph" w:styleId="Caption">
    <w:name w:val="caption"/>
    <w:basedOn w:val="Normal"/>
    <w:next w:val="Normal"/>
    <w:qFormat/>
    <w:rsid w:val="00012658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link w:val="DocumentMap"/>
    <w:rsid w:val="00012658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126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012658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265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2658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qFormat/>
    <w:rsid w:val="00012658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012658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012658"/>
    <w:rPr>
      <w:rFonts w:ascii="Times New Roman" w:eastAsia="SimSun" w:hAnsi="Times New Roman"/>
      <w:lang w:val="en-GB" w:eastAsia="en-US"/>
    </w:rPr>
  </w:style>
  <w:style w:type="character" w:customStyle="1" w:styleId="CommentSubjectChar1">
    <w:name w:val="Comment Subject Char1"/>
    <w:basedOn w:val="CommentTextChar"/>
    <w:link w:val="CommentSubject"/>
    <w:rsid w:val="00012658"/>
    <w:rPr>
      <w:rFonts w:ascii="Times New Roman" w:hAnsi="Times New Roman"/>
      <w:b/>
      <w:bCs/>
      <w:lang w:val="en-GB" w:eastAsia="en-US"/>
    </w:rPr>
  </w:style>
  <w:style w:type="character" w:customStyle="1" w:styleId="msoins0">
    <w:name w:val="msoins"/>
    <w:basedOn w:val="DefaultParagraphFont"/>
    <w:rsid w:val="00012658"/>
  </w:style>
  <w:style w:type="paragraph" w:styleId="HTMLPreformatted">
    <w:name w:val="HTML Preformatted"/>
    <w:basedOn w:val="Normal"/>
    <w:link w:val="HTMLPreformattedChar"/>
    <w:uiPriority w:val="99"/>
    <w:unhideWhenUsed/>
    <w:rsid w:val="0001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2658"/>
    <w:rPr>
      <w:rFonts w:ascii="Courier New" w:hAnsi="Courier New"/>
      <w:lang w:val="de-DE" w:eastAsia="de-DE"/>
    </w:rPr>
  </w:style>
  <w:style w:type="character" w:customStyle="1" w:styleId="fontstyle01">
    <w:name w:val="fontstyle01"/>
    <w:rsid w:val="00012658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TAHCar">
    <w:name w:val="TAH Car"/>
    <w:rsid w:val="00012658"/>
    <w:rPr>
      <w:rFonts w:ascii="Arial" w:hAnsi="Arial"/>
      <w:b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012658"/>
    <w:rPr>
      <w:color w:val="808080"/>
      <w:shd w:val="clear" w:color="auto" w:fill="E6E6E6"/>
    </w:rPr>
  </w:style>
  <w:style w:type="table" w:styleId="TableGrid">
    <w:name w:val="Table Grid"/>
    <w:basedOn w:val="TableNormal"/>
    <w:rsid w:val="00012658"/>
    <w:rPr>
      <w:rFonts w:ascii="Times New Roman" w:eastAsia="SimSun" w:hAnsi="Times New Roman"/>
      <w:lang w:val="en-IN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12658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paragraph" w:customStyle="1" w:styleId="FL">
    <w:name w:val="FL"/>
    <w:basedOn w:val="Normal"/>
    <w:rsid w:val="0001265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CommentSubjectChar">
    <w:name w:val="Comment Subject Char"/>
    <w:rsid w:val="00012658"/>
    <w:rPr>
      <w:rFonts w:eastAsia="Times New Roman"/>
      <w:b/>
      <w:bCs/>
      <w:lang w:eastAsia="en-US"/>
    </w:rPr>
  </w:style>
  <w:style w:type="character" w:customStyle="1" w:styleId="NOChar">
    <w:name w:val="NO Char"/>
    <w:link w:val="NO"/>
    <w:locked/>
    <w:rsid w:val="0001265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012658"/>
    <w:rPr>
      <w:rFonts w:ascii="Times New Roman" w:hAnsi="Times New Roman"/>
      <w:color w:val="FF0000"/>
      <w:lang w:val="en-GB" w:eastAsia="en-US"/>
    </w:rPr>
  </w:style>
  <w:style w:type="character" w:customStyle="1" w:styleId="desc">
    <w:name w:val="desc"/>
    <w:rsid w:val="00012658"/>
  </w:style>
  <w:style w:type="paragraph" w:customStyle="1" w:styleId="a">
    <w:name w:val="表格文本"/>
    <w:basedOn w:val="Normal"/>
    <w:autoRedefine/>
    <w:rsid w:val="0001265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NOZchn">
    <w:name w:val="NO Zchn"/>
    <w:locked/>
    <w:rsid w:val="00012658"/>
    <w:rPr>
      <w:rFonts w:ascii="Times New Roman" w:hAnsi="Times New Roman"/>
      <w:lang w:val="en-GB"/>
    </w:rPr>
  </w:style>
  <w:style w:type="character" w:customStyle="1" w:styleId="normaltextrun1">
    <w:name w:val="normaltextrun1"/>
    <w:rsid w:val="00012658"/>
  </w:style>
  <w:style w:type="character" w:customStyle="1" w:styleId="spellingerror">
    <w:name w:val="spellingerror"/>
    <w:rsid w:val="00012658"/>
  </w:style>
  <w:style w:type="character" w:customStyle="1" w:styleId="eop">
    <w:name w:val="eop"/>
    <w:rsid w:val="00012658"/>
  </w:style>
  <w:style w:type="paragraph" w:customStyle="1" w:styleId="paragraph">
    <w:name w:val="paragraph"/>
    <w:basedOn w:val="Normal"/>
    <w:rsid w:val="00012658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customStyle="1" w:styleId="EXCar">
    <w:name w:val="EX Car"/>
    <w:rsid w:val="00012658"/>
    <w:rPr>
      <w:lang w:val="en-GB" w:eastAsia="en-US"/>
    </w:rPr>
  </w:style>
  <w:style w:type="paragraph" w:customStyle="1" w:styleId="Default">
    <w:name w:val="Default"/>
    <w:rsid w:val="00012658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012658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01265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1265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1265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012658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012658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012658"/>
    <w:rPr>
      <w:rFonts w:ascii="Arial" w:hAnsi="Arial"/>
      <w:b/>
      <w:i/>
      <w:noProof/>
      <w:sz w:val="18"/>
      <w:lang w:val="en-GB" w:eastAsia="en-US"/>
    </w:rPr>
  </w:style>
  <w:style w:type="paragraph" w:styleId="BodyTextFirstIndent">
    <w:name w:val="Body Text First Indent"/>
    <w:basedOn w:val="Normal"/>
    <w:link w:val="BodyTextFirstIndentChar"/>
    <w:rsid w:val="00012658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012658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012658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012658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DD52-D8F1-46E1-8C74-FBB4B3C2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25</Pages>
  <Words>10760</Words>
  <Characters>61338</Characters>
  <Application>Microsoft Office Word</Application>
  <DocSecurity>0</DocSecurity>
  <Lines>511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71955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DG</cp:lastModifiedBy>
  <cp:revision>5</cp:revision>
  <cp:lastPrinted>1899-12-31T23:00:00Z</cp:lastPrinted>
  <dcterms:created xsi:type="dcterms:W3CDTF">2020-02-27T11:24:00Z</dcterms:created>
  <dcterms:modified xsi:type="dcterms:W3CDTF">2020-02-27T11:27:00Z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S5-201113</vt:lpwstr>
  </property>
  <property fmtid="{D5CDD505-2E9C-101B-9397-08002B2CF9AE}" pid="10" name="Spec#">
    <vt:lpwstr>28.541</vt:lpwstr>
  </property>
  <property fmtid="{D5CDD505-2E9C-101B-9397-08002B2CF9AE}" pid="11" name="Cr#">
    <vt:lpwstr>0231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Rel 16 CR 28.541 NRM adding missing managedNFProfile Stage 2 and Stage 3</vt:lpwstr>
  </property>
  <property fmtid="{D5CDD505-2E9C-101B-9397-08002B2CF9AE}" pid="15" name="SourceIfWg">
    <vt:lpwstr>Samsung R&amp;D Institute UK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2020-02-11</vt:lpwstr>
  </property>
  <property fmtid="{D5CDD505-2E9C-101B-9397-08002B2CF9AE}" pid="20" name="Release">
    <vt:lpwstr>Rel-16</vt:lpwstr>
  </property>
  <property fmtid="{D5CDD505-2E9C-101B-9397-08002B2CF9AE}" pid="21" name="NSCPROP_SA">
    <vt:lpwstr>C:\Users\deepanshu.g\AppData\Local\Temp\Temp1_S5-201113.zip\S5-201113.docx</vt:lpwstr>
  </property>
</Properties>
</file>