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129</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S5-201111</w:t>
        </w:r>
      </w:fldSimple>
    </w:p>
    <w:p w:rsidR="001E41F3" w:rsidRDefault="00D7392D"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9579C3">
        <w:fldChar w:fldCharType="begin"/>
      </w:r>
      <w:r w:rsidR="009579C3">
        <w:instrText xml:space="preserve"> DOCPROPERTY  Country  \* MERGEFORMAT </w:instrText>
      </w:r>
      <w:r w:rsidR="009579C3">
        <w:fldChar w:fldCharType="end"/>
      </w:r>
      <w:r w:rsidR="001E41F3">
        <w:rPr>
          <w:b/>
          <w:noProof/>
          <w:sz w:val="24"/>
        </w:rPr>
        <w:t xml:space="preserve">, </w:t>
      </w:r>
      <w:fldSimple w:instr=" DOCPROPERTY  StartDate  \* MERGEFORMAT ">
        <w:r w:rsidR="003609EF" w:rsidRPr="00BA51D9">
          <w:rPr>
            <w:b/>
            <w:noProof/>
            <w:sz w:val="24"/>
          </w:rPr>
          <w:t>24th Feb 2020</w:t>
        </w:r>
      </w:fldSimple>
      <w:r w:rsidR="00547111">
        <w:rPr>
          <w:b/>
          <w:noProof/>
          <w:sz w:val="24"/>
        </w:rPr>
        <w:t xml:space="preserve"> - </w:t>
      </w:r>
      <w:fldSimple w:instr=" DOCPROPERTY  EndDate  \* MERGEFORMAT ">
        <w:r w:rsidR="003609EF" w:rsidRPr="00BA51D9">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7392D" w:rsidP="00E13F3D">
            <w:pPr>
              <w:pStyle w:val="CRCoverPage"/>
              <w:spacing w:after="0"/>
              <w:jc w:val="right"/>
              <w:rPr>
                <w:b/>
                <w:noProof/>
                <w:sz w:val="28"/>
              </w:rPr>
            </w:pPr>
            <w:fldSimple w:instr=" DOCPROPERTY  Spec#  \* MERGEFORMAT ">
              <w:r w:rsidR="00E13F3D" w:rsidRPr="00410371">
                <w:rPr>
                  <w:b/>
                  <w:noProof/>
                  <w:sz w:val="28"/>
                </w:rPr>
                <w:t>28.531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7392D" w:rsidP="00547111">
            <w:pPr>
              <w:pStyle w:val="CRCoverPage"/>
              <w:spacing w:after="0"/>
              <w:rPr>
                <w:noProof/>
              </w:rPr>
            </w:pPr>
            <w:fldSimple w:instr=" DOCPROPERTY  Cr#  \* MERGEFORMAT ">
              <w:r w:rsidR="00E13F3D" w:rsidRPr="00410371">
                <w:rPr>
                  <w:b/>
                  <w:noProof/>
                  <w:sz w:val="28"/>
                </w:rPr>
                <w:t>0040</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A6810" w:rsidP="000A6810">
            <w:pPr>
              <w:pStyle w:val="CRCoverPage"/>
              <w:spacing w:after="0"/>
              <w:jc w:val="center"/>
              <w:rPr>
                <w:b/>
                <w:noProof/>
              </w:rPr>
            </w:pPr>
            <w:r>
              <w:t>1</w:t>
            </w:r>
            <w:bookmarkStart w:id="0" w:name="_GoBack"/>
            <w:bookmarkEnd w:id="0"/>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7392D">
            <w:pPr>
              <w:pStyle w:val="CRCoverPage"/>
              <w:spacing w:after="0"/>
              <w:jc w:val="center"/>
              <w:rPr>
                <w:noProof/>
                <w:sz w:val="28"/>
              </w:rPr>
            </w:pPr>
            <w:fldSimple w:instr=" DOCPROPERTY  Version  \* MERGEFORMAT ">
              <w:r w:rsidR="00E13F3D" w:rsidRPr="00410371">
                <w:rPr>
                  <w:b/>
                  <w:noProof/>
                  <w:sz w:val="28"/>
                </w:rPr>
                <w:t>16.4.0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7392D">
            <w:pPr>
              <w:pStyle w:val="CRCoverPage"/>
              <w:spacing w:after="0"/>
              <w:ind w:left="100"/>
              <w:rPr>
                <w:noProof/>
              </w:rPr>
            </w:pPr>
            <w:fldSimple w:instr=" DOCPROPERTY  CrTitle  \* MERGEFORMAT ">
              <w:r w:rsidR="002640DD">
                <w:t>Network Slice Identification Fix</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7392D">
            <w:pPr>
              <w:pStyle w:val="CRCoverPage"/>
              <w:spacing w:after="0"/>
              <w:ind w:left="100"/>
              <w:rPr>
                <w:noProof/>
              </w:rPr>
            </w:pPr>
            <w:fldSimple w:instr=" DOCPROPERTY  SourceIfWg  \* MERGEFORMAT ">
              <w:r w:rsidR="00E13F3D">
                <w:rPr>
                  <w:noProof/>
                </w:rPr>
                <w:t>Samsung R&amp;D Institute UK</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579C3" w:rsidP="00547111">
            <w:pPr>
              <w:pStyle w:val="CRCoverPage"/>
              <w:spacing w:after="0"/>
              <w:ind w:left="100"/>
              <w:rPr>
                <w:noProof/>
              </w:rPr>
            </w:pPr>
            <w:r>
              <w:fldChar w:fldCharType="begin"/>
            </w:r>
            <w:r>
              <w:instrText xml:space="preserve"> DOCPROPERTY  SourceIfTsg  \* MERGEFORMAT </w:instrTex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D7392D">
            <w:pPr>
              <w:pStyle w:val="CRCoverPage"/>
              <w:spacing w:after="0"/>
              <w:ind w:left="100"/>
              <w:rPr>
                <w:noProof/>
              </w:rPr>
            </w:pPr>
            <w:fldSimple w:instr=" DOCPROPERTY  RelatedWis  \* MERGEFORMAT ">
              <w:r w:rsidR="00E13F3D">
                <w:rPr>
                  <w:noProof/>
                </w:rPr>
                <w:t>NETSLICE-PRO_NS</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D7392D">
            <w:pPr>
              <w:pStyle w:val="CRCoverPage"/>
              <w:spacing w:after="0"/>
              <w:ind w:left="100"/>
              <w:rPr>
                <w:noProof/>
              </w:rPr>
            </w:pPr>
            <w:fldSimple w:instr=" DOCPROPERTY  ResDate  \* MERGEFORMAT ">
              <w:r w:rsidR="00D24991">
                <w:rPr>
                  <w:noProof/>
                </w:rPr>
                <w:t>2020-02-11</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C53F9" w:rsidP="00D24991">
            <w:pPr>
              <w:pStyle w:val="CRCoverPage"/>
              <w:spacing w:after="0"/>
              <w:ind w:left="100" w:right="-609"/>
              <w:rPr>
                <w:b/>
                <w:noProof/>
              </w:rPr>
            </w:pPr>
            <w:del w:id="2" w:author="Deep Gautam" w:date="2020-02-26T15:58:00Z">
              <w:r w:rsidDel="003C6793">
                <w:fldChar w:fldCharType="begin"/>
              </w:r>
              <w:r w:rsidDel="003C6793">
                <w:delInstrText xml:space="preserve"> DOCPROPERTY  Cat  \* MERGEFORMAT </w:delInstrText>
              </w:r>
              <w:r w:rsidDel="003C6793">
                <w:fldChar w:fldCharType="separate"/>
              </w:r>
              <w:r w:rsidR="00D24991" w:rsidDel="003C6793">
                <w:rPr>
                  <w:b/>
                  <w:noProof/>
                </w:rPr>
                <w:delText>F</w:delText>
              </w:r>
              <w:r w:rsidDel="003C6793">
                <w:rPr>
                  <w:b/>
                  <w:noProof/>
                </w:rPr>
                <w:fldChar w:fldCharType="end"/>
              </w:r>
            </w:del>
            <w:ins w:id="3" w:author="Deep Gautam" w:date="2020-02-26T15:58:00Z">
              <w:r w:rsidR="003C6793">
                <w:t>A</w:t>
              </w:r>
            </w:ins>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7392D">
            <w:pPr>
              <w:pStyle w:val="CRCoverPage"/>
              <w:spacing w:after="0"/>
              <w:ind w:left="100"/>
              <w:rPr>
                <w:noProof/>
              </w:rPr>
            </w:pPr>
            <w:fldSimple w:instr=" DOCPROPERTY  Release  \* MERGEFORMAT ">
              <w:r w:rsidR="00D24991">
                <w:rPr>
                  <w:noProof/>
                </w:rPr>
                <w:t>Rel-16</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A55474">
            <w:pPr>
              <w:pStyle w:val="CRCoverPage"/>
              <w:spacing w:after="0"/>
              <w:ind w:left="100"/>
              <w:rPr>
                <w:noProof/>
              </w:rPr>
            </w:pPr>
            <w:r>
              <w:rPr>
                <w:noProof/>
              </w:rPr>
              <w:t>Network Slice Instance ID and Network Slice Sub-net Instance ID is misspelled in AllocateNsi and AllocateNssi Operations.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22685B">
            <w:pPr>
              <w:pStyle w:val="CRCoverPage"/>
              <w:spacing w:after="0"/>
              <w:ind w:left="100"/>
              <w:rPr>
                <w:noProof/>
              </w:rPr>
            </w:pPr>
            <w:r>
              <w:rPr>
                <w:noProof/>
              </w:rPr>
              <w:t>Fixing the misspelled parameters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22685B">
            <w:pPr>
              <w:pStyle w:val="CRCoverPage"/>
              <w:spacing w:after="0"/>
              <w:ind w:left="100"/>
              <w:rPr>
                <w:noProof/>
              </w:rPr>
            </w:pPr>
            <w:r>
              <w:rPr>
                <w:noProof/>
              </w:rPr>
              <w:t>The specification remains ambigious making the entire concept worse.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60918" w:rsidRPr="007D21AA" w:rsidTr="000922C7">
        <w:tc>
          <w:tcPr>
            <w:tcW w:w="9521" w:type="dxa"/>
            <w:shd w:val="clear" w:color="auto" w:fill="FFFFCC"/>
            <w:vAlign w:val="center"/>
          </w:tcPr>
          <w:p w:rsidR="00460918" w:rsidRPr="007D21AA" w:rsidRDefault="00460918" w:rsidP="000922C7">
            <w:pPr>
              <w:jc w:val="center"/>
              <w:rPr>
                <w:rFonts w:ascii="Arial" w:hAnsi="Arial" w:cs="Arial"/>
                <w:b/>
                <w:bCs/>
                <w:sz w:val="28"/>
                <w:szCs w:val="28"/>
              </w:rPr>
            </w:pPr>
            <w:bookmarkStart w:id="5" w:name="_Hlk20755000"/>
            <w:r>
              <w:rPr>
                <w:rFonts w:ascii="Arial" w:hAnsi="Arial" w:cs="Arial"/>
                <w:b/>
                <w:bCs/>
                <w:sz w:val="28"/>
                <w:szCs w:val="28"/>
                <w:lang w:eastAsia="zh-CN"/>
              </w:rPr>
              <w:lastRenderedPageBreak/>
              <w:t>1</w:t>
            </w:r>
            <w:r w:rsidRPr="002A5BDD">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bookmarkEnd w:id="5"/>
    </w:tbl>
    <w:p w:rsidR="00460918" w:rsidRPr="00AA4EC7" w:rsidRDefault="00460918" w:rsidP="00460918">
      <w:pPr>
        <w:jc w:val="both"/>
        <w:rPr>
          <w:noProof/>
          <w:lang w:val="en-US" w:eastAsia="zh-CN"/>
        </w:rPr>
      </w:pPr>
    </w:p>
    <w:p w:rsidR="00460918" w:rsidRPr="00343FC5" w:rsidRDefault="00460918" w:rsidP="00460918">
      <w:pPr>
        <w:pStyle w:val="Heading3"/>
      </w:pPr>
      <w:bookmarkStart w:id="6" w:name="_Toc19715520"/>
      <w:r w:rsidRPr="00343FC5">
        <w:t>6.5.1</w:t>
      </w:r>
      <w:r w:rsidRPr="00343FC5">
        <w:tab/>
      </w:r>
      <w:r w:rsidRPr="00343FC5">
        <w:rPr>
          <w:rFonts w:ascii="Courier New" w:hAnsi="Courier New" w:cs="Courier New"/>
        </w:rPr>
        <w:t>AllocateNsi</w:t>
      </w:r>
      <w:r w:rsidRPr="00343FC5">
        <w:t xml:space="preserve"> operation</w:t>
      </w:r>
      <w:bookmarkEnd w:id="6"/>
    </w:p>
    <w:p w:rsidR="00460918" w:rsidRPr="00343FC5" w:rsidRDefault="00460918" w:rsidP="00460918">
      <w:pPr>
        <w:pStyle w:val="Heading4"/>
      </w:pPr>
      <w:bookmarkStart w:id="7" w:name="_Toc19715521"/>
      <w:r w:rsidRPr="00343FC5">
        <w:t>6.5.1.1</w:t>
      </w:r>
      <w:r w:rsidRPr="00343FC5">
        <w:tab/>
        <w:t>Description</w:t>
      </w:r>
      <w:bookmarkEnd w:id="7"/>
    </w:p>
    <w:p w:rsidR="00460918" w:rsidRPr="00343FC5" w:rsidRDefault="00460918" w:rsidP="00460918">
      <w:r w:rsidRPr="00343FC5">
        <w:t xml:space="preserve">This operation is invoked by </w:t>
      </w:r>
      <w:r w:rsidRPr="00343FC5">
        <w:rPr>
          <w:rFonts w:ascii="Courier New" w:hAnsi="Courier New" w:cs="Courier New"/>
        </w:rPr>
        <w:t>allocateNsi</w:t>
      </w:r>
      <w:r w:rsidRPr="00343FC5">
        <w:t xml:space="preserve"> operation service consumer to request the provider to allocate a network slice instance to satisfy network slice related requirements. The provider may create a new NSI or using existing NSI to satisfy the request.</w:t>
      </w:r>
    </w:p>
    <w:p w:rsidR="00460918" w:rsidRPr="00343FC5" w:rsidRDefault="00460918" w:rsidP="00460918">
      <w:pPr>
        <w:pStyle w:val="Heading4"/>
      </w:pPr>
      <w:bookmarkStart w:id="8" w:name="_Toc19715522"/>
      <w:r w:rsidRPr="00343FC5">
        <w:t>6.5.</w:t>
      </w:r>
      <w:r w:rsidRPr="00343FC5">
        <w:rPr>
          <w:rFonts w:hint="eastAsia"/>
        </w:rPr>
        <w:t>1</w:t>
      </w:r>
      <w:r w:rsidRPr="00343FC5">
        <w:t>.2</w:t>
      </w:r>
      <w:r w:rsidRPr="00343FC5">
        <w:tab/>
        <w:t>Input parameters</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7"/>
        <w:gridCol w:w="1071"/>
        <w:gridCol w:w="2427"/>
        <w:gridCol w:w="4454"/>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Information Type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trHeight w:val="82"/>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attributeListIn</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LIST OF SEQUENCE&lt; attribute name, attribute value&gt;</w:t>
            </w:r>
          </w:p>
        </w:tc>
        <w:tc>
          <w:tcPr>
            <w:tcW w:w="0" w:type="auto"/>
          </w:tcPr>
          <w:p w:rsidR="00460918" w:rsidRPr="00343FC5" w:rsidRDefault="00460918" w:rsidP="000922C7">
            <w:pPr>
              <w:pStyle w:val="TAL"/>
              <w:rPr>
                <w:lang w:eastAsia="de-DE"/>
              </w:rPr>
            </w:pPr>
            <w:r w:rsidRPr="00343FC5">
              <w:t>This parameter specifies the network slice related requirements defined in ServiceProfile in Clause 6.3.3 in TS 28.541 [6].</w:t>
            </w:r>
          </w:p>
        </w:tc>
      </w:tr>
    </w:tbl>
    <w:p w:rsidR="00460918" w:rsidRPr="00343FC5" w:rsidRDefault="00460918" w:rsidP="00460918"/>
    <w:p w:rsidR="00460918" w:rsidRPr="00343FC5" w:rsidRDefault="00460918" w:rsidP="00460918">
      <w:pPr>
        <w:pStyle w:val="Heading4"/>
      </w:pPr>
      <w:bookmarkStart w:id="9" w:name="_Toc19715523"/>
      <w:r w:rsidRPr="00343FC5">
        <w:t>6.</w:t>
      </w:r>
      <w:r w:rsidRPr="00343FC5">
        <w:rPr>
          <w:rFonts w:hint="eastAsia"/>
          <w:lang w:eastAsia="zh-CN"/>
        </w:rPr>
        <w:t>5</w:t>
      </w:r>
      <w:r w:rsidRPr="00343FC5">
        <w:t>.1.3</w:t>
      </w:r>
      <w:r w:rsidRPr="00343FC5">
        <w:tab/>
        <w:t>Output parameters</w:t>
      </w:r>
      <w:bookmarkEnd w:id="9"/>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033"/>
        <w:gridCol w:w="2777"/>
        <w:gridCol w:w="4034"/>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Matching Information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attributeListOut</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LIST OF SEQUENCE&lt; attribute name, attribute value&gt;</w:t>
            </w:r>
          </w:p>
        </w:tc>
        <w:tc>
          <w:tcPr>
            <w:tcW w:w="0" w:type="auto"/>
          </w:tcPr>
          <w:p w:rsidR="00460918" w:rsidRPr="00343FC5" w:rsidRDefault="00460918" w:rsidP="000922C7">
            <w:pPr>
              <w:pStyle w:val="TAL"/>
            </w:pPr>
            <w:r w:rsidRPr="00343FC5">
              <w:t xml:space="preserve">This list of name/value pairs contains the attributes of the NSI which has been allocated and the actual value assigned to each. </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status</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ENUM (OperationSucceeded, OperationFailed)</w:t>
            </w:r>
          </w:p>
        </w:tc>
        <w:tc>
          <w:tcPr>
            <w:tcW w:w="0" w:type="auto"/>
          </w:tcPr>
          <w:p w:rsidR="00460918" w:rsidRPr="00343FC5" w:rsidRDefault="00460918" w:rsidP="000922C7">
            <w:pPr>
              <w:pStyle w:val="TAL"/>
            </w:pPr>
            <w:r w:rsidRPr="00343FC5">
              <w:t>An operation may fail because of a specified or unspecified reason.</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lang w:eastAsia="zh-CN"/>
              </w:rPr>
            </w:pPr>
            <w:r w:rsidRPr="00343FC5">
              <w:rPr>
                <w:rFonts w:ascii="Courier New" w:hAnsi="Courier New" w:cs="Courier New" w:hint="eastAsia"/>
                <w:lang w:eastAsia="zh-CN"/>
              </w:rPr>
              <w:t>nSI</w:t>
            </w:r>
            <w:ins w:id="10" w:author="Deepanshu Gautam" w:date="2020-01-07T11:47: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460918" w:rsidRPr="00343FC5" w:rsidRDefault="00460918" w:rsidP="000922C7">
            <w:pPr>
              <w:pStyle w:val="TAL"/>
              <w:rPr>
                <w:lang w:eastAsia="zh-CN"/>
              </w:rPr>
            </w:pPr>
            <w:r w:rsidRPr="00343FC5">
              <w:rPr>
                <w:rFonts w:hint="eastAsia"/>
                <w:lang w:eastAsia="zh-CN"/>
              </w:rPr>
              <w:t>M</w:t>
            </w:r>
          </w:p>
        </w:tc>
        <w:tc>
          <w:tcPr>
            <w:tcW w:w="0" w:type="auto"/>
          </w:tcPr>
          <w:p w:rsidR="00460918" w:rsidRPr="00343FC5" w:rsidRDefault="00460918" w:rsidP="000922C7">
            <w:pPr>
              <w:pStyle w:val="TAL"/>
              <w:rPr>
                <w:lang w:eastAsia="zh-CN"/>
              </w:rPr>
            </w:pPr>
            <w:r w:rsidRPr="00343FC5">
              <w:rPr>
                <w:rFonts w:cs="Arial"/>
                <w:color w:val="000000"/>
                <w:szCs w:val="18"/>
                <w:lang w:eastAsia="zh-CN"/>
              </w:rPr>
              <w:t>An attribute uniquely identifies the network slice instance.</w:t>
            </w:r>
          </w:p>
        </w:tc>
        <w:tc>
          <w:tcPr>
            <w:tcW w:w="0" w:type="auto"/>
          </w:tcPr>
          <w:p w:rsidR="00460918" w:rsidRPr="00343FC5" w:rsidRDefault="00460918" w:rsidP="000922C7">
            <w:pPr>
              <w:pStyle w:val="TAL"/>
              <w:rPr>
                <w:lang w:eastAsia="zh-CN"/>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NSI </w:t>
            </w:r>
            <w:r w:rsidRPr="00343FC5">
              <w:t>which has been</w:t>
            </w:r>
            <w:r w:rsidRPr="00343FC5">
              <w:rPr>
                <w:rFonts w:hint="eastAsia"/>
                <w:lang w:eastAsia="zh-CN"/>
              </w:rPr>
              <w:t xml:space="preserve"> allocated.</w:t>
            </w:r>
          </w:p>
        </w:tc>
      </w:tr>
    </w:tbl>
    <w:p w:rsidR="00460918" w:rsidRPr="00343FC5" w:rsidRDefault="00460918" w:rsidP="00460918">
      <w:pPr>
        <w:jc w:val="both"/>
        <w:rPr>
          <w:noProof/>
          <w:lang w:eastAsia="zh-CN"/>
        </w:rPr>
      </w:pPr>
    </w:p>
    <w:p w:rsidR="00460918" w:rsidRPr="00343FC5" w:rsidRDefault="00460918" w:rsidP="00460918">
      <w:pPr>
        <w:pStyle w:val="Heading3"/>
      </w:pPr>
      <w:bookmarkStart w:id="11" w:name="_Toc19715524"/>
      <w:r w:rsidRPr="00343FC5">
        <w:t>6.5.2</w:t>
      </w:r>
      <w:r w:rsidRPr="00343FC5">
        <w:tab/>
      </w:r>
      <w:r w:rsidRPr="00343FC5">
        <w:rPr>
          <w:rFonts w:ascii="Courier New" w:hAnsi="Courier New" w:cs="Courier New"/>
        </w:rPr>
        <w:t>AllocateNssi</w:t>
      </w:r>
      <w:r w:rsidRPr="00343FC5">
        <w:t xml:space="preserve"> operation</w:t>
      </w:r>
      <w:bookmarkEnd w:id="11"/>
    </w:p>
    <w:p w:rsidR="00460918" w:rsidRPr="00343FC5" w:rsidRDefault="00460918" w:rsidP="00460918">
      <w:pPr>
        <w:pStyle w:val="Heading4"/>
      </w:pPr>
      <w:bookmarkStart w:id="12" w:name="_Toc19715525"/>
      <w:r w:rsidRPr="00343FC5">
        <w:t>6.</w:t>
      </w:r>
      <w:r w:rsidRPr="00343FC5">
        <w:rPr>
          <w:rFonts w:hint="eastAsia"/>
        </w:rPr>
        <w:t>5</w:t>
      </w:r>
      <w:r w:rsidRPr="00343FC5">
        <w:t>.2.1</w:t>
      </w:r>
      <w:r w:rsidRPr="00343FC5">
        <w:tab/>
        <w:t>Description</w:t>
      </w:r>
      <w:bookmarkEnd w:id="12"/>
    </w:p>
    <w:p w:rsidR="00460918" w:rsidRPr="00343FC5" w:rsidRDefault="00460918" w:rsidP="00460918">
      <w:r w:rsidRPr="00343FC5">
        <w:t xml:space="preserve">This operation is invoked by </w:t>
      </w:r>
      <w:r w:rsidRPr="00343FC5">
        <w:rPr>
          <w:rFonts w:ascii="Courier New" w:hAnsi="Courier New" w:cs="Courier New"/>
        </w:rPr>
        <w:t>allocateNssi</w:t>
      </w:r>
      <w:r w:rsidRPr="00343FC5">
        <w:t xml:space="preserve"> operation service consumer to request the provider to allocate a network slice subnet instance to satisfy the network slice subnet related requirements. The provider may create a new NSSI or using existing NSSI to satisfy the request.</w:t>
      </w:r>
    </w:p>
    <w:p w:rsidR="00460918" w:rsidRPr="00343FC5" w:rsidRDefault="00460918" w:rsidP="00460918">
      <w:pPr>
        <w:pStyle w:val="Heading4"/>
      </w:pPr>
      <w:bookmarkStart w:id="13" w:name="_Toc19715526"/>
      <w:r w:rsidRPr="00343FC5">
        <w:t>6.5.2.2</w:t>
      </w:r>
      <w:r w:rsidRPr="00343FC5">
        <w:tab/>
        <w:t>Input parameters</w:t>
      </w:r>
      <w:bookmarkEnd w:id="13"/>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8"/>
        <w:gridCol w:w="1065"/>
        <w:gridCol w:w="2399"/>
        <w:gridCol w:w="4487"/>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Information Type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attributeListIn</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LIST OF SEQUENCE&lt; attribute name, attribute value&gt;</w:t>
            </w:r>
          </w:p>
        </w:tc>
        <w:tc>
          <w:tcPr>
            <w:tcW w:w="0" w:type="auto"/>
          </w:tcPr>
          <w:p w:rsidR="00460918" w:rsidRPr="00343FC5" w:rsidRDefault="00460918" w:rsidP="000922C7">
            <w:pPr>
              <w:pStyle w:val="TAL"/>
              <w:rPr>
                <w:lang w:eastAsia="de-DE"/>
              </w:rPr>
            </w:pPr>
            <w:r w:rsidRPr="00343FC5">
              <w:t>This parameter specifies the network slice subnet related requirements defined in SliceProfile in Clause 6.3.4 in TS 28.541 [6].</w:t>
            </w:r>
          </w:p>
        </w:tc>
      </w:tr>
    </w:tbl>
    <w:p w:rsidR="00460918" w:rsidRPr="00343FC5" w:rsidRDefault="00460918" w:rsidP="00460918"/>
    <w:p w:rsidR="00460918" w:rsidRPr="00343FC5" w:rsidRDefault="00460918" w:rsidP="00460918">
      <w:pPr>
        <w:pStyle w:val="Heading4"/>
      </w:pPr>
      <w:bookmarkStart w:id="14" w:name="_Toc19715527"/>
      <w:r w:rsidRPr="00343FC5">
        <w:t>6.5.2.3</w:t>
      </w:r>
      <w:r w:rsidRPr="00343FC5">
        <w:tab/>
        <w:t>Output parameters</w:t>
      </w:r>
      <w:bookmarkEnd w:id="14"/>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020"/>
        <w:gridCol w:w="2914"/>
        <w:gridCol w:w="3910"/>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Matching Information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attributeListOut</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LIST OF SEQUENCE&lt; attribute name, attribute value&gt;</w:t>
            </w:r>
          </w:p>
        </w:tc>
        <w:tc>
          <w:tcPr>
            <w:tcW w:w="0" w:type="auto"/>
          </w:tcPr>
          <w:p w:rsidR="00460918" w:rsidRPr="00343FC5" w:rsidRDefault="00460918" w:rsidP="000922C7">
            <w:pPr>
              <w:pStyle w:val="TAL"/>
            </w:pPr>
            <w:r w:rsidRPr="00343FC5">
              <w:t xml:space="preserve">This list of name/value pairs contains the attributes of the NSSI which has been allocated and the actual value assigned to each. </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status</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ENUM (OperationSucceeded, OperationFailed)</w:t>
            </w:r>
          </w:p>
        </w:tc>
        <w:tc>
          <w:tcPr>
            <w:tcW w:w="0" w:type="auto"/>
          </w:tcPr>
          <w:p w:rsidR="00460918" w:rsidRPr="00343FC5" w:rsidRDefault="00460918" w:rsidP="000922C7">
            <w:pPr>
              <w:pStyle w:val="TAL"/>
            </w:pPr>
            <w:r w:rsidRPr="00343FC5">
              <w:t>An operation may fail because of a specified or unspecified reason.</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lang w:eastAsia="zh-CN"/>
              </w:rPr>
            </w:pPr>
            <w:r w:rsidRPr="00343FC5">
              <w:rPr>
                <w:rFonts w:ascii="Courier New" w:hAnsi="Courier New" w:cs="Courier New" w:hint="eastAsia"/>
                <w:lang w:eastAsia="zh-CN"/>
              </w:rPr>
              <w:t>n</w:t>
            </w:r>
            <w:r w:rsidRPr="00343FC5">
              <w:rPr>
                <w:rFonts w:ascii="Courier New" w:hAnsi="Courier New" w:cs="Courier New"/>
                <w:lang w:eastAsia="zh-CN"/>
              </w:rPr>
              <w:t>S</w:t>
            </w:r>
            <w:r w:rsidRPr="00343FC5">
              <w:rPr>
                <w:rFonts w:ascii="Courier New" w:hAnsi="Courier New" w:cs="Courier New" w:hint="eastAsia"/>
                <w:lang w:eastAsia="zh-CN"/>
              </w:rPr>
              <w:t>SI</w:t>
            </w:r>
            <w:ins w:id="15" w:author="Deepanshu Gautam" w:date="2020-01-07T11:48: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460918" w:rsidRPr="00343FC5" w:rsidRDefault="00460918" w:rsidP="000922C7">
            <w:pPr>
              <w:pStyle w:val="TAL"/>
              <w:rPr>
                <w:lang w:eastAsia="zh-CN"/>
              </w:rPr>
            </w:pPr>
            <w:r w:rsidRPr="00343FC5">
              <w:rPr>
                <w:rFonts w:hint="eastAsia"/>
                <w:lang w:eastAsia="zh-CN"/>
              </w:rPr>
              <w:t>M</w:t>
            </w:r>
          </w:p>
        </w:tc>
        <w:tc>
          <w:tcPr>
            <w:tcW w:w="0" w:type="auto"/>
          </w:tcPr>
          <w:p w:rsidR="00460918" w:rsidRPr="00343FC5" w:rsidRDefault="00460918" w:rsidP="000922C7">
            <w:pPr>
              <w:pStyle w:val="TAL"/>
              <w:rPr>
                <w:lang w:eastAsia="zh-CN"/>
              </w:rPr>
            </w:pPr>
            <w:r w:rsidRPr="00343FC5">
              <w:rPr>
                <w:rFonts w:cs="Arial"/>
                <w:color w:val="000000"/>
                <w:szCs w:val="18"/>
                <w:lang w:eastAsia="zh-CN"/>
              </w:rPr>
              <w:t>An attribute uniquely identifies the network slice subnet instance.</w:t>
            </w:r>
            <w:r w:rsidRPr="00343FC5" w:rsidDel="00F90727">
              <w:rPr>
                <w:rFonts w:cs="Arial"/>
                <w:snapToGrid w:val="0"/>
                <w:szCs w:val="18"/>
              </w:rPr>
              <w:t xml:space="preserve"> </w:t>
            </w:r>
          </w:p>
        </w:tc>
        <w:tc>
          <w:tcPr>
            <w:tcW w:w="0" w:type="auto"/>
          </w:tcPr>
          <w:p w:rsidR="00460918" w:rsidRPr="00343FC5" w:rsidRDefault="00460918" w:rsidP="000922C7">
            <w:pPr>
              <w:pStyle w:val="TAL"/>
              <w:rPr>
                <w:lang w:eastAsia="zh-CN"/>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w:t>
            </w:r>
            <w:r w:rsidRPr="00343FC5">
              <w:rPr>
                <w:lang w:eastAsia="zh-CN"/>
              </w:rPr>
              <w:t>S</w:t>
            </w:r>
            <w:r w:rsidRPr="00343FC5">
              <w:rPr>
                <w:rFonts w:hint="eastAsia"/>
                <w:lang w:eastAsia="zh-CN"/>
              </w:rPr>
              <w:t xml:space="preserve">SI </w:t>
            </w:r>
            <w:r w:rsidRPr="00343FC5">
              <w:t>which has been</w:t>
            </w:r>
            <w:r w:rsidRPr="00343FC5">
              <w:rPr>
                <w:rFonts w:hint="eastAsia"/>
                <w:lang w:eastAsia="zh-CN"/>
              </w:rPr>
              <w:t xml:space="preserve"> allocated.</w:t>
            </w:r>
          </w:p>
        </w:tc>
      </w:tr>
    </w:tbl>
    <w:p w:rsidR="00460918" w:rsidRPr="00343FC5" w:rsidRDefault="00460918" w:rsidP="00460918">
      <w:pPr>
        <w:jc w:val="both"/>
        <w:rPr>
          <w:noProof/>
          <w:lang w:eastAsia="zh-CN"/>
        </w:rPr>
      </w:pPr>
    </w:p>
    <w:p w:rsidR="00460918" w:rsidRPr="00343FC5" w:rsidRDefault="00460918" w:rsidP="00460918">
      <w:pPr>
        <w:pStyle w:val="Heading3"/>
      </w:pPr>
      <w:bookmarkStart w:id="16" w:name="_Toc19715528"/>
      <w:r w:rsidRPr="00343FC5">
        <w:lastRenderedPageBreak/>
        <w:t>6.5.3</w:t>
      </w:r>
      <w:r w:rsidRPr="00343FC5">
        <w:tab/>
      </w:r>
      <w:r w:rsidRPr="00343FC5">
        <w:rPr>
          <w:rFonts w:ascii="Courier New" w:hAnsi="Courier New" w:cs="Courier New"/>
        </w:rPr>
        <w:t>DeallocateNsi</w:t>
      </w:r>
      <w:r w:rsidRPr="00343FC5">
        <w:t xml:space="preserve"> operation</w:t>
      </w:r>
      <w:bookmarkEnd w:id="16"/>
    </w:p>
    <w:p w:rsidR="00460918" w:rsidRPr="00343FC5" w:rsidRDefault="00460918" w:rsidP="00460918">
      <w:pPr>
        <w:pStyle w:val="Heading4"/>
      </w:pPr>
      <w:bookmarkStart w:id="17" w:name="_Toc19715529"/>
      <w:r w:rsidRPr="00343FC5">
        <w:t>6.5.3.1</w:t>
      </w:r>
      <w:r w:rsidRPr="00343FC5">
        <w:tab/>
        <w:t>Description</w:t>
      </w:r>
      <w:bookmarkEnd w:id="17"/>
    </w:p>
    <w:p w:rsidR="00460918" w:rsidRPr="00343FC5" w:rsidRDefault="00460918" w:rsidP="00460918">
      <w:r w:rsidRPr="00343FC5">
        <w:t xml:space="preserve">This operation is invoked by </w:t>
      </w:r>
      <w:r w:rsidRPr="00343FC5">
        <w:rPr>
          <w:rFonts w:ascii="Courier New" w:hAnsi="Courier New" w:cs="Courier New"/>
        </w:rPr>
        <w:t>deallocateNsi</w:t>
      </w:r>
      <w:r w:rsidRPr="00343FC5">
        <w:t xml:space="preserve"> operation service consumer to request the provider to deallocate a network slice instance since the NSI is no longer needed for the consumer. The provider may terminate the requested NSI or modify the requested NSI without termination to satisfy the request.</w:t>
      </w:r>
    </w:p>
    <w:p w:rsidR="00460918" w:rsidRPr="00343FC5" w:rsidRDefault="00460918" w:rsidP="00460918">
      <w:pPr>
        <w:pStyle w:val="Heading4"/>
      </w:pPr>
      <w:bookmarkStart w:id="18" w:name="_Toc19715530"/>
      <w:r w:rsidRPr="00343FC5">
        <w:t>6.5.3.2</w:t>
      </w:r>
      <w:r w:rsidRPr="00343FC5">
        <w:tab/>
        <w:t>Input parameters</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61"/>
        <w:gridCol w:w="1231"/>
        <w:gridCol w:w="3188"/>
        <w:gridCol w:w="3949"/>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Information Type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trHeight w:val="82"/>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hint="eastAsia"/>
                <w:lang w:eastAsia="zh-CN"/>
              </w:rPr>
              <w:t>n</w:t>
            </w:r>
            <w:r w:rsidRPr="00343FC5">
              <w:rPr>
                <w:rFonts w:ascii="Courier New" w:hAnsi="Courier New" w:cs="Courier New"/>
                <w:lang w:eastAsia="zh-CN"/>
              </w:rPr>
              <w:t>S</w:t>
            </w:r>
            <w:r w:rsidRPr="00343FC5">
              <w:rPr>
                <w:rFonts w:ascii="Courier New" w:hAnsi="Courier New" w:cs="Courier New" w:hint="eastAsia"/>
                <w:lang w:eastAsia="zh-CN"/>
              </w:rPr>
              <w:t>I</w:t>
            </w:r>
            <w:ins w:id="19" w:author="Deepanshu Gautam" w:date="2020-01-07T11:48: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rPr>
                <w:rFonts w:cs="Arial"/>
                <w:color w:val="000000"/>
                <w:szCs w:val="18"/>
                <w:lang w:eastAsia="zh-CN"/>
              </w:rPr>
              <w:t>An attribute uniquely identifies the network slice instance.</w:t>
            </w:r>
          </w:p>
        </w:tc>
        <w:tc>
          <w:tcPr>
            <w:tcW w:w="0" w:type="auto"/>
          </w:tcPr>
          <w:p w:rsidR="00460918" w:rsidRPr="00343FC5" w:rsidRDefault="00460918" w:rsidP="000922C7">
            <w:pPr>
              <w:pStyle w:val="TAL"/>
              <w:rPr>
                <w:lang w:eastAsia="de-DE"/>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NSI </w:t>
            </w:r>
            <w:r w:rsidRPr="00343FC5">
              <w:t>which need to be</w:t>
            </w:r>
            <w:r w:rsidRPr="00343FC5">
              <w:rPr>
                <w:rFonts w:hint="eastAsia"/>
                <w:lang w:eastAsia="zh-CN"/>
              </w:rPr>
              <w:t xml:space="preserve"> </w:t>
            </w:r>
            <w:r w:rsidRPr="00343FC5">
              <w:rPr>
                <w:lang w:eastAsia="zh-CN"/>
              </w:rPr>
              <w:t>de</w:t>
            </w:r>
            <w:r w:rsidRPr="00343FC5">
              <w:rPr>
                <w:rFonts w:hint="eastAsia"/>
                <w:lang w:eastAsia="zh-CN"/>
              </w:rPr>
              <w:t>allocated.</w:t>
            </w:r>
          </w:p>
        </w:tc>
      </w:tr>
    </w:tbl>
    <w:p w:rsidR="00460918" w:rsidRPr="00343FC5" w:rsidRDefault="00460918" w:rsidP="00460918"/>
    <w:p w:rsidR="00460918" w:rsidRPr="00343FC5" w:rsidRDefault="00460918" w:rsidP="00460918">
      <w:pPr>
        <w:pStyle w:val="Heading4"/>
      </w:pPr>
      <w:bookmarkStart w:id="20" w:name="_Toc19715531"/>
      <w:r w:rsidRPr="00343FC5">
        <w:t>6.5.3.3</w:t>
      </w:r>
      <w:r w:rsidRPr="00343FC5">
        <w:tab/>
        <w:t>Output parameters</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277"/>
        <w:gridCol w:w="3162"/>
        <w:gridCol w:w="3909"/>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Matching Information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status</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ENUM (OperationSucceeded, OperationFailed)</w:t>
            </w:r>
          </w:p>
        </w:tc>
        <w:tc>
          <w:tcPr>
            <w:tcW w:w="0" w:type="auto"/>
          </w:tcPr>
          <w:p w:rsidR="00460918" w:rsidRPr="00343FC5" w:rsidRDefault="00460918" w:rsidP="000922C7">
            <w:pPr>
              <w:pStyle w:val="TAL"/>
            </w:pPr>
            <w:r w:rsidRPr="00343FC5">
              <w:t>An operation may fail because of a specified or unspecified reason.</w:t>
            </w:r>
          </w:p>
        </w:tc>
      </w:tr>
    </w:tbl>
    <w:p w:rsidR="00460918" w:rsidRPr="00343FC5" w:rsidRDefault="00460918" w:rsidP="00460918">
      <w:pPr>
        <w:jc w:val="both"/>
        <w:rPr>
          <w:noProof/>
          <w:lang w:eastAsia="zh-CN"/>
        </w:rPr>
      </w:pPr>
    </w:p>
    <w:p w:rsidR="00460918" w:rsidRPr="00343FC5" w:rsidRDefault="00460918" w:rsidP="00460918">
      <w:pPr>
        <w:pStyle w:val="Heading3"/>
      </w:pPr>
      <w:bookmarkStart w:id="21" w:name="_Toc19715532"/>
      <w:r w:rsidRPr="00343FC5">
        <w:t>6.5.4</w:t>
      </w:r>
      <w:r w:rsidRPr="00343FC5">
        <w:tab/>
      </w:r>
      <w:r w:rsidRPr="00343FC5">
        <w:rPr>
          <w:rFonts w:ascii="Courier New" w:hAnsi="Courier New" w:cs="Courier New"/>
        </w:rPr>
        <w:t>DeallocateNssi</w:t>
      </w:r>
      <w:r w:rsidRPr="00343FC5">
        <w:t xml:space="preserve"> operation</w:t>
      </w:r>
      <w:bookmarkEnd w:id="21"/>
    </w:p>
    <w:p w:rsidR="00460918" w:rsidRPr="00343FC5" w:rsidRDefault="00460918" w:rsidP="00460918">
      <w:pPr>
        <w:pStyle w:val="Heading4"/>
      </w:pPr>
      <w:bookmarkStart w:id="22" w:name="_Toc19715533"/>
      <w:r w:rsidRPr="00343FC5">
        <w:t>6.</w:t>
      </w:r>
      <w:r w:rsidRPr="00343FC5">
        <w:rPr>
          <w:rFonts w:hint="eastAsia"/>
        </w:rPr>
        <w:t>5</w:t>
      </w:r>
      <w:r w:rsidRPr="00343FC5">
        <w:t>.4.1</w:t>
      </w:r>
      <w:r w:rsidRPr="00343FC5">
        <w:tab/>
        <w:t>Description</w:t>
      </w:r>
      <w:bookmarkEnd w:id="22"/>
    </w:p>
    <w:p w:rsidR="00460918" w:rsidRPr="00343FC5" w:rsidRDefault="00460918" w:rsidP="00460918">
      <w:r w:rsidRPr="00343FC5">
        <w:t xml:space="preserve">This operation is invoked by </w:t>
      </w:r>
      <w:r w:rsidRPr="00343FC5">
        <w:rPr>
          <w:rFonts w:ascii="Courier New" w:hAnsi="Courier New" w:cs="Courier New"/>
        </w:rPr>
        <w:t>deallocateNssi</w:t>
      </w:r>
      <w:r w:rsidRPr="00343FC5">
        <w:t xml:space="preserve"> operation service consumer to request the provider to deallocate a network slice subnet instance since the NSSI is no longer needed for the consumer. The provider may terminate the requested NSSI or modify the requested NSSI without termination to satisfy the request.</w:t>
      </w:r>
    </w:p>
    <w:p w:rsidR="00460918" w:rsidRPr="00343FC5" w:rsidRDefault="00460918" w:rsidP="00460918">
      <w:pPr>
        <w:pStyle w:val="Heading4"/>
      </w:pPr>
      <w:bookmarkStart w:id="23" w:name="_Toc19715534"/>
      <w:r w:rsidRPr="00343FC5">
        <w:t>6.5.4.2</w:t>
      </w:r>
      <w:r w:rsidRPr="00343FC5">
        <w:tab/>
        <w:t>Input parameters</w:t>
      </w:r>
      <w:bookmarkEnd w:id="23"/>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39"/>
        <w:gridCol w:w="1200"/>
        <w:gridCol w:w="3373"/>
        <w:gridCol w:w="3817"/>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Information Type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hint="eastAsia"/>
                <w:lang w:eastAsia="zh-CN"/>
              </w:rPr>
              <w:t>n</w:t>
            </w:r>
            <w:r w:rsidRPr="00343FC5">
              <w:rPr>
                <w:rFonts w:ascii="Courier New" w:hAnsi="Courier New" w:cs="Courier New"/>
                <w:lang w:eastAsia="zh-CN"/>
              </w:rPr>
              <w:t>SS</w:t>
            </w:r>
            <w:r w:rsidRPr="00343FC5">
              <w:rPr>
                <w:rFonts w:ascii="Courier New" w:hAnsi="Courier New" w:cs="Courier New" w:hint="eastAsia"/>
                <w:lang w:eastAsia="zh-CN"/>
              </w:rPr>
              <w:t>I</w:t>
            </w:r>
            <w:ins w:id="24" w:author="Deepanshu Gautam" w:date="2020-01-07T11:48: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rPr>
                <w:rFonts w:cs="Arial"/>
                <w:color w:val="000000"/>
                <w:szCs w:val="18"/>
                <w:lang w:eastAsia="zh-CN"/>
              </w:rPr>
              <w:t>An attribute uniquely identifies the network slice subnet instance.</w:t>
            </w:r>
          </w:p>
        </w:tc>
        <w:tc>
          <w:tcPr>
            <w:tcW w:w="0" w:type="auto"/>
          </w:tcPr>
          <w:p w:rsidR="00460918" w:rsidRPr="00343FC5" w:rsidRDefault="00460918" w:rsidP="000922C7">
            <w:pPr>
              <w:pStyle w:val="TAL"/>
              <w:rPr>
                <w:lang w:eastAsia="de-DE"/>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w:t>
            </w:r>
            <w:r w:rsidRPr="00343FC5">
              <w:rPr>
                <w:lang w:eastAsia="zh-CN"/>
              </w:rPr>
              <w:t>S</w:t>
            </w:r>
            <w:r w:rsidRPr="00343FC5">
              <w:rPr>
                <w:rFonts w:hint="eastAsia"/>
                <w:lang w:eastAsia="zh-CN"/>
              </w:rPr>
              <w:t xml:space="preserve">SI </w:t>
            </w:r>
            <w:r w:rsidRPr="00343FC5">
              <w:t>which need to be</w:t>
            </w:r>
            <w:r w:rsidRPr="00343FC5">
              <w:rPr>
                <w:rFonts w:hint="eastAsia"/>
                <w:lang w:eastAsia="zh-CN"/>
              </w:rPr>
              <w:t xml:space="preserve"> </w:t>
            </w:r>
            <w:r w:rsidRPr="00343FC5">
              <w:rPr>
                <w:lang w:eastAsia="zh-CN"/>
              </w:rPr>
              <w:t>de</w:t>
            </w:r>
            <w:r w:rsidRPr="00343FC5">
              <w:rPr>
                <w:rFonts w:hint="eastAsia"/>
                <w:lang w:eastAsia="zh-CN"/>
              </w:rPr>
              <w:t>allocated.</w:t>
            </w:r>
          </w:p>
        </w:tc>
      </w:tr>
    </w:tbl>
    <w:p w:rsidR="00460918" w:rsidRPr="00343FC5" w:rsidRDefault="00460918" w:rsidP="00460918"/>
    <w:p w:rsidR="00460918" w:rsidRPr="00343FC5" w:rsidRDefault="00460918" w:rsidP="00460918">
      <w:pPr>
        <w:pStyle w:val="Heading4"/>
      </w:pPr>
      <w:bookmarkStart w:id="25" w:name="_Toc19715535"/>
      <w:r w:rsidRPr="00343FC5">
        <w:t>6.5.4.3</w:t>
      </w:r>
      <w:r w:rsidRPr="00343FC5">
        <w:tab/>
        <w:t>Output parameters</w:t>
      </w:r>
      <w:bookmarkEnd w:id="25"/>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277"/>
        <w:gridCol w:w="3162"/>
        <w:gridCol w:w="3909"/>
      </w:tblGrid>
      <w:tr w:rsidR="00460918" w:rsidRPr="00343FC5" w:rsidTr="000922C7">
        <w:trPr>
          <w:jc w:val="center"/>
        </w:trPr>
        <w:tc>
          <w:tcPr>
            <w:tcW w:w="0" w:type="auto"/>
            <w:shd w:val="pct15" w:color="auto" w:fill="FFFFFF"/>
          </w:tcPr>
          <w:p w:rsidR="00460918" w:rsidRPr="00343FC5" w:rsidRDefault="00460918" w:rsidP="000922C7">
            <w:pPr>
              <w:pStyle w:val="TAH"/>
            </w:pPr>
            <w:r w:rsidRPr="00343FC5">
              <w:t>Parameter name</w:t>
            </w:r>
          </w:p>
        </w:tc>
        <w:tc>
          <w:tcPr>
            <w:tcW w:w="0" w:type="auto"/>
            <w:shd w:val="pct15" w:color="auto" w:fill="FFFFFF"/>
          </w:tcPr>
          <w:p w:rsidR="00460918" w:rsidRPr="00343FC5" w:rsidRDefault="00460918" w:rsidP="000922C7">
            <w:pPr>
              <w:pStyle w:val="TAH"/>
            </w:pPr>
            <w:r w:rsidRPr="00343FC5">
              <w:t>Support Qualifier</w:t>
            </w:r>
          </w:p>
        </w:tc>
        <w:tc>
          <w:tcPr>
            <w:tcW w:w="0" w:type="auto"/>
            <w:shd w:val="pct15" w:color="auto" w:fill="FFFFFF"/>
          </w:tcPr>
          <w:p w:rsidR="00460918" w:rsidRPr="00343FC5" w:rsidRDefault="00460918" w:rsidP="000922C7">
            <w:pPr>
              <w:pStyle w:val="TAH"/>
            </w:pPr>
            <w:r w:rsidRPr="00343FC5">
              <w:t>Matching Information / Legal Values</w:t>
            </w:r>
          </w:p>
        </w:tc>
        <w:tc>
          <w:tcPr>
            <w:tcW w:w="0" w:type="auto"/>
            <w:shd w:val="pct15" w:color="auto" w:fill="FFFFFF"/>
          </w:tcPr>
          <w:p w:rsidR="00460918" w:rsidRPr="00343FC5" w:rsidRDefault="00460918" w:rsidP="000922C7">
            <w:pPr>
              <w:pStyle w:val="TAH"/>
            </w:pPr>
            <w:r w:rsidRPr="00343FC5">
              <w:t>Comment</w:t>
            </w:r>
          </w:p>
        </w:tc>
      </w:tr>
      <w:tr w:rsidR="00460918" w:rsidRPr="00343FC5" w:rsidTr="000922C7">
        <w:trPr>
          <w:trHeight w:val="54"/>
          <w:jc w:val="center"/>
        </w:trPr>
        <w:tc>
          <w:tcPr>
            <w:tcW w:w="0" w:type="auto"/>
          </w:tcPr>
          <w:p w:rsidR="00460918" w:rsidRPr="00343FC5" w:rsidRDefault="00460918" w:rsidP="000922C7">
            <w:pPr>
              <w:pStyle w:val="TAL"/>
              <w:rPr>
                <w:rFonts w:ascii="Courier New" w:hAnsi="Courier New" w:cs="Courier New"/>
              </w:rPr>
            </w:pPr>
            <w:r w:rsidRPr="00343FC5">
              <w:rPr>
                <w:rFonts w:ascii="Courier New" w:hAnsi="Courier New" w:cs="Courier New"/>
              </w:rPr>
              <w:t>status</w:t>
            </w:r>
          </w:p>
        </w:tc>
        <w:tc>
          <w:tcPr>
            <w:tcW w:w="0" w:type="auto"/>
          </w:tcPr>
          <w:p w:rsidR="00460918" w:rsidRPr="00343FC5" w:rsidRDefault="00460918" w:rsidP="000922C7">
            <w:pPr>
              <w:pStyle w:val="TAL"/>
            </w:pPr>
            <w:r w:rsidRPr="00343FC5">
              <w:t>M</w:t>
            </w:r>
          </w:p>
        </w:tc>
        <w:tc>
          <w:tcPr>
            <w:tcW w:w="0" w:type="auto"/>
          </w:tcPr>
          <w:p w:rsidR="00460918" w:rsidRPr="00343FC5" w:rsidRDefault="00460918" w:rsidP="000922C7">
            <w:pPr>
              <w:pStyle w:val="TAL"/>
            </w:pPr>
            <w:r w:rsidRPr="00343FC5">
              <w:t>ENUM (OperationSucceeded, OperationFailed)</w:t>
            </w:r>
          </w:p>
        </w:tc>
        <w:tc>
          <w:tcPr>
            <w:tcW w:w="0" w:type="auto"/>
          </w:tcPr>
          <w:p w:rsidR="00460918" w:rsidRPr="00343FC5" w:rsidRDefault="00460918" w:rsidP="000922C7">
            <w:pPr>
              <w:pStyle w:val="TAL"/>
            </w:pPr>
            <w:r w:rsidRPr="00343FC5">
              <w:t>An operation may fail because of a specified or unspecified reason.</w:t>
            </w:r>
          </w:p>
        </w:tc>
      </w:tr>
    </w:tbl>
    <w:p w:rsidR="00460918" w:rsidRDefault="00460918" w:rsidP="0046091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60918" w:rsidRPr="007D21AA" w:rsidTr="000922C7">
        <w:tc>
          <w:tcPr>
            <w:tcW w:w="9521" w:type="dxa"/>
            <w:shd w:val="clear" w:color="auto" w:fill="FFFFCC"/>
            <w:vAlign w:val="center"/>
          </w:tcPr>
          <w:p w:rsidR="00460918" w:rsidRPr="007D21AA" w:rsidRDefault="00460918" w:rsidP="000922C7">
            <w:pPr>
              <w:jc w:val="center"/>
              <w:rPr>
                <w:rFonts w:ascii="Arial" w:hAnsi="Arial" w:cs="Arial"/>
                <w:b/>
                <w:bCs/>
                <w:sz w:val="28"/>
                <w:szCs w:val="28"/>
              </w:rPr>
            </w:pPr>
            <w:r>
              <w:rPr>
                <w:rFonts w:ascii="Arial" w:hAnsi="Arial" w:cs="Arial"/>
                <w:b/>
                <w:bCs/>
                <w:sz w:val="28"/>
                <w:szCs w:val="28"/>
                <w:lang w:eastAsia="zh-CN"/>
              </w:rPr>
              <w:t>1</w:t>
            </w:r>
            <w:r w:rsidRPr="002A5BDD">
              <w:rPr>
                <w:rFonts w:ascii="Arial" w:hAnsi="Arial" w:cs="Arial"/>
                <w:b/>
                <w:bCs/>
                <w:sz w:val="28"/>
                <w:szCs w:val="28"/>
                <w:vertAlign w:val="superscript"/>
                <w:lang w:eastAsia="zh-CN"/>
              </w:rPr>
              <w:t>st</w:t>
            </w:r>
            <w:r>
              <w:rPr>
                <w:rFonts w:ascii="Arial" w:hAnsi="Arial" w:cs="Arial"/>
                <w:b/>
                <w:bCs/>
                <w:sz w:val="28"/>
                <w:szCs w:val="28"/>
                <w:lang w:eastAsia="zh-CN"/>
              </w:rPr>
              <w:t xml:space="preserve"> Change End</w:t>
            </w:r>
          </w:p>
        </w:tc>
      </w:tr>
    </w:tbl>
    <w:p w:rsidR="00460918" w:rsidRPr="00AA4EC7" w:rsidRDefault="00460918" w:rsidP="00460918">
      <w:pPr>
        <w:jc w:val="both"/>
        <w:rPr>
          <w:noProof/>
          <w:lang w:val="en-US" w:eastAsia="zh-CN"/>
        </w:rPr>
      </w:pPr>
    </w:p>
    <w:p w:rsidR="00460918" w:rsidRDefault="00460918">
      <w:pPr>
        <w:rPr>
          <w:noProof/>
        </w:rPr>
      </w:pPr>
    </w:p>
    <w:sectPr w:rsidR="0046091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50" w:rsidRDefault="00EE4E50">
      <w:r>
        <w:separator/>
      </w:r>
    </w:p>
  </w:endnote>
  <w:endnote w:type="continuationSeparator" w:id="0">
    <w:p w:rsidR="00EE4E50" w:rsidRDefault="00EE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50" w:rsidRDefault="00EE4E50">
      <w:r>
        <w:separator/>
      </w:r>
    </w:p>
  </w:footnote>
  <w:footnote w:type="continuationSeparator" w:id="0">
    <w:p w:rsidR="00EE4E50" w:rsidRDefault="00EE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Gautam">
    <w15:presenceInfo w15:providerId="None" w15:userId="Deep Gautam"/>
  </w15:person>
  <w15:person w15:author="Deepanshu Gautam">
    <w15:presenceInfo w15:providerId="None" w15:userId="Deepanshu Gau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A6810"/>
    <w:rsid w:val="000B7FED"/>
    <w:rsid w:val="000C038A"/>
    <w:rsid w:val="000C53F9"/>
    <w:rsid w:val="000C6598"/>
    <w:rsid w:val="000E1F99"/>
    <w:rsid w:val="00135AA0"/>
    <w:rsid w:val="00145D43"/>
    <w:rsid w:val="00190D70"/>
    <w:rsid w:val="00192C46"/>
    <w:rsid w:val="001A08B3"/>
    <w:rsid w:val="001A7B60"/>
    <w:rsid w:val="001B52F0"/>
    <w:rsid w:val="001B7A65"/>
    <w:rsid w:val="001E41F3"/>
    <w:rsid w:val="0022685B"/>
    <w:rsid w:val="0026004D"/>
    <w:rsid w:val="002640DD"/>
    <w:rsid w:val="00275D12"/>
    <w:rsid w:val="00284FEB"/>
    <w:rsid w:val="002860C4"/>
    <w:rsid w:val="002B5741"/>
    <w:rsid w:val="00305409"/>
    <w:rsid w:val="003609EF"/>
    <w:rsid w:val="0036231A"/>
    <w:rsid w:val="00374DD4"/>
    <w:rsid w:val="003C6793"/>
    <w:rsid w:val="003E1A36"/>
    <w:rsid w:val="00410371"/>
    <w:rsid w:val="004242F1"/>
    <w:rsid w:val="00460918"/>
    <w:rsid w:val="004B75B7"/>
    <w:rsid w:val="0051580D"/>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41E30"/>
    <w:rsid w:val="009579C3"/>
    <w:rsid w:val="00962549"/>
    <w:rsid w:val="009777D9"/>
    <w:rsid w:val="00991B88"/>
    <w:rsid w:val="009A5753"/>
    <w:rsid w:val="009A579D"/>
    <w:rsid w:val="009E3297"/>
    <w:rsid w:val="009F734F"/>
    <w:rsid w:val="00A246B6"/>
    <w:rsid w:val="00A47E70"/>
    <w:rsid w:val="00A50CF0"/>
    <w:rsid w:val="00A55474"/>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7392D"/>
    <w:rsid w:val="00DE34CF"/>
    <w:rsid w:val="00DE48D8"/>
    <w:rsid w:val="00E13F3D"/>
    <w:rsid w:val="00E34898"/>
    <w:rsid w:val="00EB09B7"/>
    <w:rsid w:val="00EE4E50"/>
    <w:rsid w:val="00EE7D7C"/>
    <w:rsid w:val="00F25D98"/>
    <w:rsid w:val="00F300FB"/>
    <w:rsid w:val="00FB6386"/>
    <w:rsid w:val="00FC71C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2CC9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460918"/>
    <w:rPr>
      <w:rFonts w:ascii="Arial" w:hAnsi="Arial"/>
      <w:sz w:val="18"/>
      <w:lang w:val="en-GB" w:eastAsia="en-US"/>
    </w:rPr>
  </w:style>
  <w:style w:type="character" w:customStyle="1" w:styleId="TAHChar">
    <w:name w:val="TAH Char"/>
    <w:link w:val="TAH"/>
    <w:rsid w:val="00460918"/>
    <w:rPr>
      <w:rFonts w:ascii="Arial" w:hAnsi="Arial"/>
      <w:b/>
      <w:sz w:val="18"/>
      <w:lang w:val="en-GB" w:eastAsia="en-US"/>
    </w:rPr>
  </w:style>
  <w:style w:type="character" w:customStyle="1" w:styleId="THChar">
    <w:name w:val="TH Char"/>
    <w:link w:val="TH"/>
    <w:rsid w:val="004609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CE73-A88E-4078-B385-6182B0EC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988</Words>
  <Characters>5632</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6</cp:revision>
  <cp:lastPrinted>1899-12-31T23:00:00Z</cp:lastPrinted>
  <dcterms:created xsi:type="dcterms:W3CDTF">2020-02-26T06:08:00Z</dcterms:created>
  <dcterms:modified xsi:type="dcterms:W3CDTF">2020-02-27T06:07:00Z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S5-201111</vt:lpwstr>
  </property>
  <property fmtid="{D5CDD505-2E9C-101B-9397-08002B2CF9AE}" pid="10" name="Spec#">
    <vt:lpwstr>28.531</vt:lpwstr>
  </property>
  <property fmtid="{D5CDD505-2E9C-101B-9397-08002B2CF9AE}" pid="11" name="Cr#">
    <vt:lpwstr>0040</vt:lpwstr>
  </property>
  <property fmtid="{D5CDD505-2E9C-101B-9397-08002B2CF9AE}" pid="12" name="Revision">
    <vt:lpwstr>-</vt:lpwstr>
  </property>
  <property fmtid="{D5CDD505-2E9C-101B-9397-08002B2CF9AE}" pid="13" name="Version">
    <vt:lpwstr>16.4.0</vt:lpwstr>
  </property>
  <property fmtid="{D5CDD505-2E9C-101B-9397-08002B2CF9AE}" pid="14" name="CrTitle">
    <vt:lpwstr>Network Slice Identification Fix</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NETSLICE-PRO_NS</vt:lpwstr>
  </property>
  <property fmtid="{D5CDD505-2E9C-101B-9397-08002B2CF9AE}" pid="18" name="Cat">
    <vt:lpwstr>F</vt:lpwstr>
  </property>
  <property fmtid="{D5CDD505-2E9C-101B-9397-08002B2CF9AE}" pid="19" name="ResDate">
    <vt:lpwstr>2020-02-11</vt:lpwstr>
  </property>
  <property fmtid="{D5CDD505-2E9C-101B-9397-08002B2CF9AE}" pid="20" name="Release">
    <vt:lpwstr>Rel-16</vt:lpwstr>
  </property>
  <property fmtid="{D5CDD505-2E9C-101B-9397-08002B2CF9AE}" pid="21" name="NSCPROP_SA">
    <vt:lpwstr>C:\Users\deepanshu.g\AppData\Local\Temp\Temp1_S5-201111.zip\S5-201111.docx</vt:lpwstr>
  </property>
</Properties>
</file>