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4426C" w14:textId="4BA88D00" w:rsidR="00202DDF" w:rsidRDefault="00202DDF" w:rsidP="00202DD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#129e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S5-201106</w:t>
      </w:r>
      <w:ins w:id="0" w:author="Nokia - mgarev1" w:date="2020-02-25T22:20:00Z">
        <w:r w:rsidR="0073447E">
          <w:rPr>
            <w:b/>
            <w:i/>
            <w:noProof/>
            <w:sz w:val="28"/>
          </w:rPr>
          <w:t>rev1</w:t>
        </w:r>
      </w:ins>
    </w:p>
    <w:p w14:paraId="5EB4F67C" w14:textId="77777777" w:rsidR="00202DDF" w:rsidRDefault="00202DDF" w:rsidP="00202DDF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 February – 4 March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3005265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05264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300526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4300526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6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7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300526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300526B" w14:textId="68C3270F" w:rsidR="001E41F3" w:rsidRPr="00410371" w:rsidRDefault="005901E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32.255</w:t>
            </w:r>
          </w:p>
        </w:tc>
        <w:tc>
          <w:tcPr>
            <w:tcW w:w="709" w:type="dxa"/>
          </w:tcPr>
          <w:p w14:paraId="4300526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300526D" w14:textId="056FCEBA" w:rsidR="001E41F3" w:rsidRPr="00410371" w:rsidRDefault="00477AF1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25292B">
                <w:rPr>
                  <w:b/>
                  <w:noProof/>
                  <w:sz w:val="28"/>
                </w:rPr>
                <w:t xml:space="preserve"> 016</w:t>
              </w:r>
              <w:r w:rsidR="00202DDF">
                <w:rPr>
                  <w:b/>
                  <w:noProof/>
                  <w:sz w:val="28"/>
                </w:rPr>
                <w:t>7</w:t>
              </w:r>
            </w:fldSimple>
          </w:p>
        </w:tc>
        <w:tc>
          <w:tcPr>
            <w:tcW w:w="709" w:type="dxa"/>
          </w:tcPr>
          <w:p w14:paraId="4300526E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4300526F" w14:textId="0DE32BCC" w:rsidR="001E41F3" w:rsidRPr="00410371" w:rsidRDefault="0073447E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ins w:id="1" w:author="Nokia - mgarev1" w:date="2020-02-25T22:20:00Z">
              <w:r w:rsidRPr="00410371">
                <w:rPr>
                  <w:b/>
                  <w:noProof/>
                  <w:sz w:val="28"/>
                </w:rPr>
                <w:t>1</w:t>
              </w:r>
            </w:ins>
            <w:del w:id="2" w:author="Nokia - mgarev1" w:date="2020-02-25T22:20:00Z">
              <w:r w:rsidR="00477AF1" w:rsidDel="0073447E">
                <w:fldChar w:fldCharType="begin"/>
              </w:r>
              <w:r w:rsidR="00477AF1" w:rsidDel="0073447E">
                <w:delInstrText xml:space="preserve"> DOCPROPERTY  Revision  \* MERGEFORMAT </w:delInstrText>
              </w:r>
              <w:r w:rsidR="00477AF1" w:rsidDel="0073447E">
                <w:fldChar w:fldCharType="separate"/>
              </w:r>
              <w:r w:rsidR="005901ED" w:rsidRPr="00410371" w:rsidDel="0073447E">
                <w:rPr>
                  <w:b/>
                  <w:noProof/>
                  <w:sz w:val="28"/>
                </w:rPr>
                <w:delText>-</w:delText>
              </w:r>
              <w:r w:rsidR="00477AF1" w:rsidDel="0073447E">
                <w:rPr>
                  <w:b/>
                  <w:noProof/>
                  <w:sz w:val="28"/>
                </w:rPr>
                <w:fldChar w:fldCharType="end"/>
              </w:r>
            </w:del>
          </w:p>
        </w:tc>
        <w:tc>
          <w:tcPr>
            <w:tcW w:w="2410" w:type="dxa"/>
          </w:tcPr>
          <w:p w14:paraId="4300527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43005271" w14:textId="4F6C04FE" w:rsidR="001E41F3" w:rsidRPr="00410371" w:rsidRDefault="00477AF1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5901ED" w:rsidRPr="00410371">
                <w:rPr>
                  <w:b/>
                  <w:noProof/>
                  <w:sz w:val="28"/>
                </w:rPr>
                <w:t>1</w:t>
              </w:r>
              <w:r w:rsidR="005901ED">
                <w:rPr>
                  <w:b/>
                  <w:noProof/>
                  <w:sz w:val="28"/>
                </w:rPr>
                <w:t>6</w:t>
              </w:r>
              <w:r w:rsidR="005901ED" w:rsidRPr="00410371">
                <w:rPr>
                  <w:b/>
                  <w:noProof/>
                  <w:sz w:val="28"/>
                </w:rPr>
                <w:t>.</w:t>
              </w:r>
              <w:r w:rsidR="005901ED">
                <w:rPr>
                  <w:b/>
                  <w:noProof/>
                  <w:sz w:val="28"/>
                </w:rPr>
                <w:t>3</w:t>
              </w:r>
              <w:r w:rsidR="005901ED" w:rsidRPr="00410371">
                <w:rPr>
                  <w:b/>
                  <w:noProof/>
                  <w:sz w:val="28"/>
                </w:rPr>
                <w:t>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300527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5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00527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7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300527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4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5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3005279" w14:textId="77777777" w:rsidTr="00547111">
        <w:tc>
          <w:tcPr>
            <w:tcW w:w="9641" w:type="dxa"/>
            <w:gridSpan w:val="9"/>
          </w:tcPr>
          <w:p w14:paraId="4300527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300527A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43005284" w14:textId="77777777" w:rsidTr="00A7671C">
        <w:tc>
          <w:tcPr>
            <w:tcW w:w="2835" w:type="dxa"/>
          </w:tcPr>
          <w:p w14:paraId="4300527B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300527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4300527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0052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7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300528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300528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00528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005283" w14:textId="369F7B6E" w:rsidR="00F25D98" w:rsidRDefault="0070454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3005285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3005287" w14:textId="77777777" w:rsidTr="00547111">
        <w:tc>
          <w:tcPr>
            <w:tcW w:w="9640" w:type="dxa"/>
            <w:gridSpan w:val="11"/>
          </w:tcPr>
          <w:p w14:paraId="4300528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8A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30052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89" w14:textId="02CEF6B5" w:rsidR="001E41F3" w:rsidRDefault="00BD0B69">
            <w:pPr>
              <w:pStyle w:val="CRCoverPage"/>
              <w:spacing w:after="0"/>
              <w:ind w:left="100"/>
              <w:rPr>
                <w:noProof/>
              </w:rPr>
            </w:pPr>
            <w:r>
              <w:t>Introduction of V-SMF change</w:t>
            </w:r>
            <w:r w:rsidR="00634B6F">
              <w:t xml:space="preserve"> in </w:t>
            </w:r>
            <w:r w:rsidR="00634B6F">
              <w:rPr>
                <w:noProof/>
              </w:rPr>
              <w:t>Roaming</w:t>
            </w:r>
            <w:r w:rsidR="00634B6F" w:rsidRPr="00BD0B69">
              <w:rPr>
                <w:noProof/>
              </w:rPr>
              <w:t xml:space="preserve"> </w:t>
            </w:r>
            <w:r w:rsidR="00D9513E">
              <w:rPr>
                <w:noProof/>
              </w:rPr>
              <w:t>HR - principles</w:t>
            </w:r>
          </w:p>
        </w:tc>
      </w:tr>
      <w:tr w:rsidR="001E41F3" w14:paraId="4300528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8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8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8F" w14:textId="53F5AAD0" w:rsidR="001E41F3" w:rsidRDefault="00477AF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5901ED">
                <w:rPr>
                  <w:noProof/>
                </w:rPr>
                <w:t>Nokia, Nokia Shanghai Bell</w:t>
              </w:r>
            </w:fldSimple>
          </w:p>
        </w:tc>
      </w:tr>
      <w:tr w:rsidR="001E41F3" w14:paraId="4300529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3005292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4300529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300529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3005298" w14:textId="4B64870F" w:rsidR="001E41F3" w:rsidRDefault="005901ED">
            <w:pPr>
              <w:pStyle w:val="CRCoverPage"/>
              <w:spacing w:after="0"/>
              <w:ind w:left="100"/>
              <w:rPr>
                <w:noProof/>
              </w:rPr>
            </w:pPr>
            <w:r w:rsidRPr="00F078D3">
              <w:rPr>
                <w:noProof/>
              </w:rPr>
              <w:t>ETSUN</w:t>
            </w:r>
          </w:p>
        </w:tc>
        <w:tc>
          <w:tcPr>
            <w:tcW w:w="567" w:type="dxa"/>
            <w:tcBorders>
              <w:left w:val="nil"/>
            </w:tcBorders>
          </w:tcPr>
          <w:p w14:paraId="430052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9B" w14:textId="3AF178C0" w:rsidR="001E41F3" w:rsidRDefault="00477AF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5901ED">
                <w:rPr>
                  <w:noProof/>
                </w:rPr>
                <w:t>2020-0</w:t>
              </w:r>
              <w:r w:rsidR="00202DDF">
                <w:rPr>
                  <w:noProof/>
                </w:rPr>
                <w:t>2</w:t>
              </w:r>
              <w:r w:rsidR="005901ED">
                <w:rPr>
                  <w:noProof/>
                </w:rPr>
                <w:t>-</w:t>
              </w:r>
              <w:ins w:id="4" w:author="Nokia - mgarev1" w:date="2020-02-25T22:20:00Z">
                <w:r w:rsidR="0073447E">
                  <w:rPr>
                    <w:noProof/>
                  </w:rPr>
                  <w:t>25</w:t>
                </w:r>
              </w:ins>
              <w:del w:id="5" w:author="Nokia - mgarev1" w:date="2020-02-25T22:20:00Z">
                <w:r w:rsidR="005901ED" w:rsidDel="0073447E">
                  <w:rPr>
                    <w:noProof/>
                  </w:rPr>
                  <w:delText>1</w:delText>
                </w:r>
                <w:r w:rsidR="00202DDF" w:rsidDel="0073447E">
                  <w:rPr>
                    <w:noProof/>
                  </w:rPr>
                  <w:delText>3</w:delText>
                </w:r>
              </w:del>
            </w:fldSimple>
          </w:p>
        </w:tc>
      </w:tr>
      <w:tr w:rsidR="001E41F3" w14:paraId="430052A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00529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30052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300529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430052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30052A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A8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30052A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30052A4" w14:textId="0F08F13E" w:rsidR="001E41F3" w:rsidRDefault="005901E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30052A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30052A6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30052A7" w14:textId="78A057B9" w:rsidR="001E41F3" w:rsidRDefault="00477AF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5901ED">
                <w:rPr>
                  <w:noProof/>
                </w:rPr>
                <w:t>Rel-16</w:t>
              </w:r>
            </w:fldSimple>
          </w:p>
        </w:tc>
      </w:tr>
      <w:tr w:rsidR="001E41F3" w14:paraId="430052A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30052A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30052AA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30052AB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6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30052AC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6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6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430052B0" w14:textId="77777777" w:rsidTr="00547111">
        <w:tc>
          <w:tcPr>
            <w:tcW w:w="1843" w:type="dxa"/>
          </w:tcPr>
          <w:p w14:paraId="430052A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430052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3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B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C319CE" w14:textId="77777777" w:rsidR="00C00D9A" w:rsidRDefault="00BD0B69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Based on TS 23.502 clause 4.23.1, </w:t>
            </w:r>
            <w:r w:rsidR="00634B6F">
              <w:rPr>
                <w:noProof/>
              </w:rPr>
              <w:t xml:space="preserve">in </w:t>
            </w:r>
            <w:r w:rsidRPr="00BD0B69">
              <w:rPr>
                <w:noProof/>
              </w:rPr>
              <w:t>deployments topologies with specific SMF Service Areas</w:t>
            </w:r>
            <w:r w:rsidR="00634B6F">
              <w:rPr>
                <w:noProof/>
              </w:rPr>
              <w:t xml:space="preserve">, </w:t>
            </w:r>
            <w:r w:rsidRPr="00BD0B69">
              <w:rPr>
                <w:noProof/>
              </w:rPr>
              <w:t>if a UE moves out of V-SMF serving area in the serving PLMN</w:t>
            </w:r>
            <w:r w:rsidR="00634B6F">
              <w:rPr>
                <w:noProof/>
              </w:rPr>
              <w:t>, the</w:t>
            </w:r>
            <w:r w:rsidR="00634B6F" w:rsidRPr="00634B6F">
              <w:rPr>
                <w:noProof/>
              </w:rPr>
              <w:t xml:space="preserve"> V-SMF </w:t>
            </w:r>
            <w:r w:rsidR="00634B6F">
              <w:rPr>
                <w:noProof/>
              </w:rPr>
              <w:t>can</w:t>
            </w:r>
            <w:r w:rsidR="00634B6F" w:rsidRPr="00634B6F">
              <w:rPr>
                <w:noProof/>
              </w:rPr>
              <w:t xml:space="preserve"> be changed for a Roaming Home Routed PDU session</w:t>
            </w:r>
            <w:r w:rsidR="00F07B42">
              <w:rPr>
                <w:noProof/>
              </w:rPr>
              <w:t xml:space="preserve">. </w:t>
            </w:r>
          </w:p>
          <w:p w14:paraId="644E02AA" w14:textId="279CB2CE" w:rsidR="00D15EDE" w:rsidRDefault="001F75B2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B</w:t>
            </w:r>
            <w:r w:rsidR="00F07B42">
              <w:rPr>
                <w:noProof/>
              </w:rPr>
              <w:t xml:space="preserve">ased </w:t>
            </w:r>
            <w:r w:rsidR="00D15EDE">
              <w:rPr>
                <w:noProof/>
              </w:rPr>
              <w:t xml:space="preserve">on </w:t>
            </w:r>
            <w:r w:rsidR="00F07B42">
              <w:rPr>
                <w:noProof/>
              </w:rPr>
              <w:t>below</w:t>
            </w:r>
            <w:r w:rsidR="00D15EDE">
              <w:rPr>
                <w:noProof/>
              </w:rPr>
              <w:t xml:space="preserve"> Note </w:t>
            </w:r>
            <w:r w:rsidR="00F07B42">
              <w:rPr>
                <w:noProof/>
              </w:rPr>
              <w:t xml:space="preserve">in TS 23.502 clause </w:t>
            </w:r>
            <w:r w:rsidR="00F07B42" w:rsidRPr="00D15EDE">
              <w:rPr>
                <w:noProof/>
              </w:rPr>
              <w:t>4.2.2.2.2</w:t>
            </w:r>
            <w:r w:rsidR="00F07B42">
              <w:rPr>
                <w:noProof/>
              </w:rPr>
              <w:t xml:space="preserve">, </w:t>
            </w:r>
            <w:r w:rsidR="00C00D9A">
              <w:rPr>
                <w:noProof/>
              </w:rPr>
              <w:t>the V-SMF change can be inter-PLMN (</w:t>
            </w:r>
            <w:r w:rsidR="00F07B42" w:rsidRPr="00F07B42">
              <w:rPr>
                <w:noProof/>
              </w:rPr>
              <w:t>session continuity can be supported</w:t>
            </w:r>
            <w:r w:rsidR="00F07B42">
              <w:rPr>
                <w:noProof/>
              </w:rPr>
              <w:t xml:space="preserve"> when V-SMF change is inter-PLMN</w:t>
            </w:r>
            <w:r w:rsidR="00C00D9A">
              <w:rPr>
                <w:noProof/>
              </w:rPr>
              <w:t>)</w:t>
            </w:r>
            <w:r w:rsidR="00F07B42">
              <w:rPr>
                <w:noProof/>
              </w:rPr>
              <w:t>.</w:t>
            </w:r>
          </w:p>
          <w:p w14:paraId="791BA083" w14:textId="77777777" w:rsidR="00F07B42" w:rsidRDefault="00F07B42" w:rsidP="00634B6F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EC3C681" w14:textId="77777777" w:rsidR="00D15EDE" w:rsidRPr="00140E21" w:rsidRDefault="00D15EDE" w:rsidP="00D15EDE">
            <w:pPr>
              <w:pStyle w:val="NO"/>
            </w:pPr>
            <w:r w:rsidRPr="00140E21">
              <w:t>NOTE 8:</w:t>
            </w:r>
            <w:r w:rsidRPr="00140E21">
              <w:tab/>
            </w:r>
            <w:bookmarkStart w:id="7" w:name="_Hlk29917740"/>
            <w:r w:rsidRPr="00140E21">
              <w:t xml:space="preserve">If the UE moves into a different PLMN, the AMF in the serving PLMN can insert or change the V-SMF(s) in the serving PLMN for Home Routed PDU session(s). </w:t>
            </w:r>
            <w:bookmarkEnd w:id="7"/>
            <w:r w:rsidRPr="00140E21">
              <w:t>In this case, the same procedures described in clause 4.23.3 are applied for the V-SMF change as for the I-SMF change (i.e. by replacing the I-SMF with V-SMF). During inter-PLMN change, if the same SMF is used, session continuity can be supported depending on operator policies.</w:t>
            </w:r>
          </w:p>
          <w:p w14:paraId="0B65E30B" w14:textId="0A56F7FD" w:rsidR="00D15EDE" w:rsidRDefault="00F07B42" w:rsidP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V-SMF change </w:t>
            </w:r>
            <w:r w:rsidR="001F75B2">
              <w:rPr>
                <w:noProof/>
              </w:rPr>
              <w:t xml:space="preserve">intra-PLMN and inter-PLMN </w:t>
            </w:r>
            <w:r>
              <w:rPr>
                <w:noProof/>
              </w:rPr>
              <w:t>scenario</w:t>
            </w:r>
            <w:r w:rsidR="001F75B2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1F75B2">
              <w:rPr>
                <w:noProof/>
              </w:rPr>
              <w:t>are</w:t>
            </w:r>
            <w:r>
              <w:rPr>
                <w:noProof/>
              </w:rPr>
              <w:t xml:space="preserve"> not addressed.</w:t>
            </w:r>
          </w:p>
          <w:p w14:paraId="430052B2" w14:textId="04E8883C" w:rsidR="001E41F3" w:rsidRDefault="001E41F3" w:rsidP="00634B6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430052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77022B6" w14:textId="12941BFD" w:rsidR="00C00D9A" w:rsidRDefault="00634B6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Introduce </w:t>
            </w:r>
            <w:r w:rsidR="005E5857" w:rsidRPr="00BD0B69">
              <w:rPr>
                <w:noProof/>
              </w:rPr>
              <w:t xml:space="preserve">V-SMF </w:t>
            </w:r>
            <w:r w:rsidRPr="00634B6F">
              <w:rPr>
                <w:noProof/>
              </w:rPr>
              <w:t>change</w:t>
            </w:r>
            <w:r w:rsidR="00062303">
              <w:rPr>
                <w:noProof/>
              </w:rPr>
              <w:t xml:space="preserve"> </w:t>
            </w:r>
            <w:r w:rsidR="00C00D9A">
              <w:rPr>
                <w:noProof/>
              </w:rPr>
              <w:t xml:space="preserve">scenarios </w:t>
            </w:r>
            <w:r w:rsidR="00FE2653">
              <w:rPr>
                <w:noProof/>
              </w:rPr>
              <w:t xml:space="preserve">principles </w:t>
            </w:r>
            <w:r w:rsidR="00062303">
              <w:rPr>
                <w:noProof/>
              </w:rPr>
              <w:t xml:space="preserve">for a </w:t>
            </w:r>
            <w:r w:rsidR="00062303" w:rsidRPr="00634B6F">
              <w:rPr>
                <w:noProof/>
              </w:rPr>
              <w:t>PDU session</w:t>
            </w:r>
            <w:r w:rsidR="00062303">
              <w:rPr>
                <w:noProof/>
              </w:rPr>
              <w:t xml:space="preserve"> in</w:t>
            </w:r>
            <w:r w:rsidRPr="00634B6F">
              <w:rPr>
                <w:noProof/>
              </w:rPr>
              <w:t xml:space="preserve"> Roaming Home Routed</w:t>
            </w:r>
            <w:r w:rsidR="00C00D9A">
              <w:rPr>
                <w:noProof/>
              </w:rPr>
              <w:t xml:space="preserve"> </w:t>
            </w:r>
            <w:r w:rsidR="00324048">
              <w:rPr>
                <w:noProof/>
              </w:rPr>
              <w:t>with</w:t>
            </w:r>
            <w:r w:rsidR="00C00D9A">
              <w:rPr>
                <w:noProof/>
              </w:rPr>
              <w:t>:</w:t>
            </w:r>
          </w:p>
          <w:p w14:paraId="17F08C39" w14:textId="332043BF" w:rsidR="001E41F3" w:rsidRDefault="00C00D9A" w:rsidP="00C00D9A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Charging Id preservation in both intra-PLMN and inter-PLMN </w:t>
            </w:r>
            <w:r w:rsidR="001F75B2">
              <w:rPr>
                <w:noProof/>
                <w:lang w:val="en-US"/>
              </w:rPr>
              <w:t xml:space="preserve">V-SMF </w:t>
            </w:r>
            <w:r>
              <w:rPr>
                <w:noProof/>
                <w:lang w:val="en-US"/>
              </w:rPr>
              <w:t>changes</w:t>
            </w:r>
          </w:p>
          <w:p w14:paraId="430052B8" w14:textId="5029EDA9" w:rsidR="00C00D9A" w:rsidRPr="001F75B2" w:rsidRDefault="001F75B2" w:rsidP="001F75B2">
            <w:pPr>
              <w:pStyle w:val="CRCoverPage"/>
              <w:numPr>
                <w:ilvl w:val="0"/>
                <w:numId w:val="8"/>
              </w:numPr>
              <w:spacing w:after="0"/>
              <w:rPr>
                <w:noProof/>
                <w:lang w:val="en-US"/>
              </w:rPr>
            </w:pPr>
            <w:r w:rsidRPr="001F75B2">
              <w:rPr>
                <w:noProof/>
                <w:lang w:val="en-US"/>
              </w:rPr>
              <w:t xml:space="preserve">CHF Address </w:t>
            </w:r>
            <w:del w:id="8" w:author="Nokia - mgarev1" w:date="2020-02-25T22:25:00Z">
              <w:r w:rsidRPr="001F75B2" w:rsidDel="0073447E">
                <w:rPr>
                  <w:noProof/>
                  <w:lang w:val="en-US"/>
                </w:rPr>
                <w:delText xml:space="preserve">and </w:delText>
              </w:r>
              <w:r w:rsidR="00C00D9A" w:rsidDel="0073447E">
                <w:rPr>
                  <w:noProof/>
                </w:rPr>
                <w:delText>R</w:delText>
              </w:r>
              <w:r w:rsidR="00C00D9A" w:rsidRPr="00634B6F" w:rsidDel="0073447E">
                <w:rPr>
                  <w:noProof/>
                </w:rPr>
                <w:delText>oaming</w:delText>
              </w:r>
              <w:r w:rsidR="00C00D9A" w:rsidDel="0073447E">
                <w:rPr>
                  <w:noProof/>
                </w:rPr>
                <w:delText xml:space="preserve"> </w:delText>
              </w:r>
              <w:r w:rsidR="00C00D9A" w:rsidRPr="00634B6F" w:rsidDel="0073447E">
                <w:rPr>
                  <w:noProof/>
                </w:rPr>
                <w:delText>Charging</w:delText>
              </w:r>
              <w:r w:rsidR="00C00D9A" w:rsidDel="0073447E">
                <w:rPr>
                  <w:noProof/>
                </w:rPr>
                <w:delText xml:space="preserve"> </w:delText>
              </w:r>
              <w:r w:rsidR="00C00D9A" w:rsidRPr="00634B6F" w:rsidDel="0073447E">
                <w:rPr>
                  <w:noProof/>
                </w:rPr>
                <w:delText>Profile</w:delText>
              </w:r>
              <w:r w:rsidDel="0073447E">
                <w:rPr>
                  <w:noProof/>
                  <w:lang w:val="en-US"/>
                </w:rPr>
                <w:delText xml:space="preserve"> </w:delText>
              </w:r>
            </w:del>
            <w:r>
              <w:rPr>
                <w:noProof/>
                <w:lang w:val="en-US"/>
              </w:rPr>
              <w:t>preservation</w:t>
            </w:r>
            <w:r>
              <w:rPr>
                <w:noProof/>
              </w:rPr>
              <w:t xml:space="preserve"> </w:t>
            </w:r>
            <w:r w:rsidR="00C00D9A">
              <w:rPr>
                <w:noProof/>
              </w:rPr>
              <w:t xml:space="preserve">for </w:t>
            </w:r>
            <w:r w:rsidR="00C00D9A" w:rsidRPr="001F75B2">
              <w:rPr>
                <w:noProof/>
                <w:lang w:val="en-US"/>
              </w:rPr>
              <w:t>int</w:t>
            </w:r>
            <w:r>
              <w:rPr>
                <w:noProof/>
                <w:lang w:val="en-US"/>
              </w:rPr>
              <w:t>ra</w:t>
            </w:r>
            <w:r w:rsidR="00C00D9A" w:rsidRPr="001F75B2">
              <w:rPr>
                <w:noProof/>
                <w:lang w:val="en-US"/>
              </w:rPr>
              <w:t>-PLMN V-SMF change</w:t>
            </w:r>
          </w:p>
        </w:tc>
      </w:tr>
      <w:tr w:rsidR="001E41F3" w14:paraId="430052B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B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BF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B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BE" w14:textId="52242944" w:rsidR="001E41F3" w:rsidRDefault="0006230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V-SMF change in </w:t>
            </w:r>
            <w:r w:rsidRPr="00BD0B69">
              <w:rPr>
                <w:noProof/>
              </w:rPr>
              <w:t>deployments topologies with specific SMF Service Areas</w:t>
            </w:r>
            <w:r>
              <w:rPr>
                <w:noProof/>
              </w:rPr>
              <w:t xml:space="preserve"> cannot be supported.</w:t>
            </w:r>
          </w:p>
        </w:tc>
      </w:tr>
      <w:tr w:rsidR="001E41F3" w14:paraId="430052C2" w14:textId="77777777" w:rsidTr="00547111">
        <w:tc>
          <w:tcPr>
            <w:tcW w:w="2694" w:type="dxa"/>
            <w:gridSpan w:val="2"/>
          </w:tcPr>
          <w:p w14:paraId="430052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30052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C5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30052C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30052C4" w14:textId="1331FACA" w:rsidR="001E41F3" w:rsidRDefault="00F07B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5.1.9.1, </w:t>
            </w:r>
            <w:r w:rsidR="00787917">
              <w:rPr>
                <w:noProof/>
              </w:rPr>
              <w:t xml:space="preserve">5.1.9.2, </w:t>
            </w:r>
            <w:r>
              <w:rPr>
                <w:noProof/>
              </w:rPr>
              <w:t>5.2.1.7</w:t>
            </w:r>
          </w:p>
        </w:tc>
      </w:tr>
      <w:tr w:rsidR="001E41F3" w14:paraId="430052C8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0052C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C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30052C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0052CC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30052CD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C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1" w14:textId="651B999C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3" w14:textId="68700A2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7" w14:textId="6EE0D773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9" w14:textId="2D41D6A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DB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lastRenderedPageBreak/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0052D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DD" w14:textId="42B6588E" w:rsidR="001E41F3" w:rsidRDefault="005901E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30052D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30052DF" w14:textId="51D49AC3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30052E3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0052E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0052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30052E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30052E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5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30052E9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0052E7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30052E8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30052E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052E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30052EB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430052ED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4DE5525" w14:textId="77777777" w:rsidR="001E41F3" w:rsidRDefault="001E41F3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010B1F3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A0F1E53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 change</w:t>
            </w:r>
          </w:p>
        </w:tc>
      </w:tr>
    </w:tbl>
    <w:p w14:paraId="006F92D7" w14:textId="17C15D39" w:rsidR="00E620B9" w:rsidRPr="00424394" w:rsidRDefault="00E620B9" w:rsidP="00E620B9">
      <w:pPr>
        <w:rPr>
          <w:lang w:bidi="ar-IQ"/>
        </w:rPr>
      </w:pPr>
      <w:bookmarkStart w:id="9" w:name="_Toc20205470"/>
      <w:bookmarkStart w:id="10" w:name="_Toc27579445"/>
      <w:bookmarkStart w:id="11" w:name="_Toc20205516"/>
      <w:bookmarkStart w:id="12" w:name="_Toc27579493"/>
    </w:p>
    <w:p w14:paraId="74386777" w14:textId="0CD820B2" w:rsidR="00E03847" w:rsidRPr="00EF7662" w:rsidRDefault="00E03847" w:rsidP="00E03847">
      <w:pPr>
        <w:pStyle w:val="Heading4"/>
      </w:pPr>
      <w:r w:rsidRPr="00EF7662">
        <w:t>5.1.</w:t>
      </w:r>
      <w:r w:rsidRPr="00CB2621">
        <w:rPr>
          <w:lang w:val="en-US"/>
        </w:rPr>
        <w:t>9</w:t>
      </w:r>
      <w:r w:rsidRPr="00EF7662">
        <w:t>.1</w:t>
      </w:r>
      <w:r w:rsidRPr="00EF7662">
        <w:tab/>
        <w:t>General</w:t>
      </w:r>
      <w:bookmarkEnd w:id="9"/>
      <w:bookmarkEnd w:id="10"/>
    </w:p>
    <w:p w14:paraId="32E6351F" w14:textId="77777777" w:rsidR="00E03847" w:rsidRDefault="00E03847" w:rsidP="00E03847">
      <w:r>
        <w:rPr>
          <w:lang w:bidi="ar-IQ"/>
        </w:rPr>
        <w:t>Based on roaming agreements between the V-PLMN and the H-PLMN, in Home Routed scenario, for each UE roaming in VPLMN:</w:t>
      </w:r>
    </w:p>
    <w:p w14:paraId="4490A786" w14:textId="77777777" w:rsidR="00E03847" w:rsidRPr="002B177C" w:rsidRDefault="00E03847" w:rsidP="00E03847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 xml:space="preserve">The SMF in VPLMN (V-SMF) shall be able to collect charging </w:t>
      </w:r>
      <w:r>
        <w:t>information</w:t>
      </w:r>
      <w:r>
        <w:rPr>
          <w:lang w:bidi="ar-IQ"/>
        </w:rPr>
        <w:t xml:space="preserve"> per QoS Flow within a PDU session when UE is </w:t>
      </w:r>
      <w:r w:rsidRPr="002B177C">
        <w:rPr>
          <w:lang w:bidi="ar-IQ"/>
        </w:rPr>
        <w:t xml:space="preserve">determined as an </w:t>
      </w:r>
      <w:r>
        <w:rPr>
          <w:lang w:bidi="ar-IQ"/>
        </w:rPr>
        <w:t>in-bound roamer</w:t>
      </w:r>
      <w:r w:rsidRPr="002B177C">
        <w:rPr>
          <w:lang w:bidi="ar-IQ"/>
        </w:rPr>
        <w:t xml:space="preserve">, for CDR generation in VPLMN. </w:t>
      </w:r>
    </w:p>
    <w:p w14:paraId="7C77A188" w14:textId="77777777" w:rsidR="00E03847" w:rsidRPr="002B177C" w:rsidRDefault="00E03847" w:rsidP="00E03847">
      <w:pPr>
        <w:pStyle w:val="B1"/>
        <w:rPr>
          <w:lang w:bidi="ar-IQ"/>
        </w:rPr>
      </w:pPr>
      <w:r w:rsidRPr="002B177C">
        <w:rPr>
          <w:lang w:bidi="ar-IQ"/>
        </w:rPr>
        <w:t>-</w:t>
      </w:r>
      <w:r w:rsidRPr="002B177C">
        <w:rPr>
          <w:lang w:bidi="ar-IQ"/>
        </w:rPr>
        <w:tab/>
        <w:t xml:space="preserve">The SMF in HPLMN (H-SMF) shall be able to collect charging </w:t>
      </w:r>
      <w:r w:rsidRPr="002B177C">
        <w:t>information</w:t>
      </w:r>
      <w:r w:rsidRPr="002B177C">
        <w:rPr>
          <w:lang w:bidi="ar-IQ"/>
        </w:rPr>
        <w:t xml:space="preserve"> per </w:t>
      </w:r>
      <w:r>
        <w:rPr>
          <w:lang w:bidi="ar-IQ"/>
        </w:rPr>
        <w:t>QoS Flow within a PDU session when</w:t>
      </w:r>
      <w:r w:rsidRPr="002B177C">
        <w:rPr>
          <w:lang w:bidi="ar-IQ"/>
        </w:rPr>
        <w:t xml:space="preserve"> UE </w:t>
      </w:r>
      <w:r>
        <w:rPr>
          <w:lang w:bidi="ar-IQ"/>
        </w:rPr>
        <w:t xml:space="preserve">is </w:t>
      </w:r>
      <w:r w:rsidRPr="002B177C">
        <w:rPr>
          <w:lang w:bidi="ar-IQ"/>
        </w:rPr>
        <w:t>determined as an out-bound roamer, for CDR generation in HPLMN.</w:t>
      </w:r>
    </w:p>
    <w:p w14:paraId="147CE727" w14:textId="16C1168A" w:rsidR="00E03847" w:rsidRDefault="00E03847" w:rsidP="00E03847">
      <w:pPr>
        <w:rPr>
          <w:lang w:bidi="ar-IQ"/>
        </w:rPr>
      </w:pPr>
      <w:r w:rsidRPr="002B177C">
        <w:rPr>
          <w:lang w:bidi="ar-IQ"/>
        </w:rPr>
        <w:t xml:space="preserve">This charging information collection mechanism is achieved </w:t>
      </w:r>
      <w:r>
        <w:rPr>
          <w:lang w:bidi="ar-IQ"/>
        </w:rPr>
        <w:t>under Roaming</w:t>
      </w:r>
      <w:r w:rsidRPr="002B177C">
        <w:rPr>
          <w:lang w:bidi="ar-IQ"/>
        </w:rPr>
        <w:t xml:space="preserve"> QoS </w:t>
      </w:r>
      <w:r>
        <w:rPr>
          <w:lang w:bidi="ar-IQ"/>
        </w:rPr>
        <w:t>f</w:t>
      </w:r>
      <w:r w:rsidRPr="002B177C">
        <w:rPr>
          <w:lang w:bidi="ar-IQ"/>
        </w:rPr>
        <w:t xml:space="preserve">low </w:t>
      </w:r>
      <w:r>
        <w:rPr>
          <w:lang w:bidi="ar-IQ"/>
        </w:rPr>
        <w:t>B</w:t>
      </w:r>
      <w:r w:rsidRPr="002B177C">
        <w:rPr>
          <w:lang w:bidi="ar-IQ"/>
        </w:rPr>
        <w:t xml:space="preserve">ased </w:t>
      </w:r>
      <w:r>
        <w:rPr>
          <w:lang w:bidi="ar-IQ"/>
        </w:rPr>
        <w:t>C</w:t>
      </w:r>
      <w:r w:rsidRPr="002B177C">
        <w:rPr>
          <w:lang w:bidi="ar-IQ"/>
        </w:rPr>
        <w:t>harging (QBC)</w:t>
      </w:r>
      <w:r>
        <w:rPr>
          <w:lang w:bidi="ar-IQ"/>
        </w:rPr>
        <w:t xml:space="preserve"> performed by </w:t>
      </w:r>
      <w:r w:rsidRPr="002B177C">
        <w:rPr>
          <w:lang w:bidi="ar-IQ"/>
        </w:rPr>
        <w:t>each PLMN</w:t>
      </w:r>
      <w:r>
        <w:rPr>
          <w:lang w:bidi="ar-IQ"/>
        </w:rPr>
        <w:t xml:space="preserve">, based on </w:t>
      </w:r>
      <w:r w:rsidRPr="002B177C">
        <w:rPr>
          <w:lang w:bidi="ar-IQ"/>
        </w:rPr>
        <w:t>a set of charging parameters exchanged between the V-SMF and the H</w:t>
      </w:r>
      <w:r>
        <w:rPr>
          <w:lang w:bidi="ar-IQ"/>
        </w:rPr>
        <w:t>-SMF on a per PDU session basis</w:t>
      </w:r>
      <w:del w:id="13" w:author="Nokia - mga" w:date="2020-02-13T10:46:00Z">
        <w:r w:rsidDel="00202DDF">
          <w:rPr>
            <w:lang w:bidi="ar-IQ"/>
          </w:rPr>
          <w:delText xml:space="preserve"> during the PDU session establishment</w:delText>
        </w:r>
      </w:del>
      <w:r>
        <w:rPr>
          <w:lang w:bidi="ar-IQ"/>
        </w:rPr>
        <w:t>.</w:t>
      </w:r>
    </w:p>
    <w:p w14:paraId="16BC89AE" w14:textId="6F1D04B8" w:rsidR="00E03847" w:rsidRDefault="00E03847" w:rsidP="00E03847">
      <w:pPr>
        <w:rPr>
          <w:lang w:bidi="ar-IQ"/>
        </w:rPr>
      </w:pPr>
      <w:r>
        <w:rPr>
          <w:lang w:bidi="ar-IQ"/>
        </w:rPr>
        <w:t xml:space="preserve">The </w:t>
      </w:r>
      <w:del w:id="14" w:author="Nokia - mga" w:date="2020-02-13T10:47:00Z">
        <w:r w:rsidDel="00202DDF">
          <w:rPr>
            <w:lang w:bidi="ar-IQ"/>
          </w:rPr>
          <w:delText xml:space="preserve">two </w:delText>
        </w:r>
      </w:del>
      <w:r>
        <w:rPr>
          <w:lang w:bidi="ar-IQ"/>
        </w:rPr>
        <w:t xml:space="preserve">main parameters exchanged </w:t>
      </w:r>
      <w:ins w:id="15" w:author="Nokia - mga" w:date="2020-02-13T10:47:00Z">
        <w:r w:rsidR="00202DDF">
          <w:rPr>
            <w:lang w:bidi="ar-IQ"/>
          </w:rPr>
          <w:t xml:space="preserve">at </w:t>
        </w:r>
        <w:r w:rsidR="00202DDF" w:rsidRPr="00F734DC">
          <w:rPr>
            <w:lang w:bidi="ar-IQ"/>
          </w:rPr>
          <w:t>PDU session establishment</w:t>
        </w:r>
        <w:r w:rsidR="00202DDF">
          <w:rPr>
            <w:lang w:bidi="ar-IQ"/>
          </w:rPr>
          <w:t xml:space="preserve"> </w:t>
        </w:r>
      </w:ins>
      <w:r>
        <w:rPr>
          <w:lang w:bidi="ar-IQ"/>
        </w:rPr>
        <w:t>are:</w:t>
      </w:r>
    </w:p>
    <w:p w14:paraId="0A79E933" w14:textId="474AFEBB" w:rsidR="00C4207B" w:rsidRDefault="00E03847" w:rsidP="00E03847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</w:t>
      </w:r>
      <w:r w:rsidRPr="002B177C">
        <w:rPr>
          <w:lang w:bidi="ar-IQ"/>
        </w:rPr>
        <w:t xml:space="preserve"> </w:t>
      </w:r>
      <w:r>
        <w:rPr>
          <w:lang w:bidi="ar-IQ"/>
        </w:rPr>
        <w:t>C</w:t>
      </w:r>
      <w:r w:rsidRPr="002B177C">
        <w:rPr>
          <w:lang w:bidi="ar-IQ"/>
        </w:rPr>
        <w:t>harging Id which also includes the VPLMN PLMN ID</w:t>
      </w:r>
      <w:r>
        <w:rPr>
          <w:lang w:bidi="ar-IQ"/>
        </w:rPr>
        <w:t xml:space="preserve">, </w:t>
      </w:r>
      <w:r w:rsidRPr="002B177C">
        <w:rPr>
          <w:lang w:bidi="ar-IQ"/>
        </w:rPr>
        <w:t>assigned by the V-SMF and transferred to the H-SMF in the HPLMN</w:t>
      </w:r>
      <w:del w:id="16" w:author="Nokia - mga" w:date="2020-02-13T10:47:00Z">
        <w:r w:rsidDel="00202DDF">
          <w:rPr>
            <w:lang w:bidi="ar-IQ"/>
          </w:rPr>
          <w:delText xml:space="preserve"> at PDU session establishment</w:delText>
        </w:r>
      </w:del>
      <w:r w:rsidRPr="002B177C">
        <w:rPr>
          <w:lang w:bidi="ar-IQ"/>
        </w:rPr>
        <w:t>.</w:t>
      </w:r>
    </w:p>
    <w:p w14:paraId="7B5D95A6" w14:textId="474589FE" w:rsidR="00E03847" w:rsidRDefault="00E03847" w:rsidP="00E03847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</w:r>
      <w:ins w:id="17" w:author="Nokia - mgarev1" w:date="2020-02-25T22:25:00Z">
        <w:r w:rsidR="0073447E">
          <w:rPr>
            <w:lang w:bidi="ar-IQ"/>
          </w:rPr>
          <w:t>Optional</w:t>
        </w:r>
      </w:ins>
      <w:ins w:id="18" w:author="Nokia - mgarev1" w:date="2020-02-25T22:26:00Z">
        <w:r w:rsidR="0073447E">
          <w:rPr>
            <w:lang w:bidi="ar-IQ"/>
          </w:rPr>
          <w:t>l</w:t>
        </w:r>
      </w:ins>
      <w:ins w:id="19" w:author="Nokia - mgarev1" w:date="2020-02-25T22:25:00Z">
        <w:r w:rsidR="0073447E">
          <w:rPr>
            <w:lang w:bidi="ar-IQ"/>
          </w:rPr>
          <w:t xml:space="preserve">y, </w:t>
        </w:r>
      </w:ins>
      <w:del w:id="20" w:author="Nokia - mgarev1" w:date="2020-02-25T22:25:00Z">
        <w:r w:rsidDel="0073447E">
          <w:rPr>
            <w:lang w:bidi="ar-IQ"/>
          </w:rPr>
          <w:delText>T</w:delText>
        </w:r>
      </w:del>
      <w:ins w:id="21" w:author="Nokia - mgarev1" w:date="2020-02-25T22:25:00Z">
        <w:r w:rsidR="0073447E">
          <w:rPr>
            <w:lang w:bidi="ar-IQ"/>
          </w:rPr>
          <w:t>t</w:t>
        </w:r>
      </w:ins>
      <w:r>
        <w:rPr>
          <w:lang w:bidi="ar-IQ"/>
        </w:rPr>
        <w:t>he</w:t>
      </w:r>
      <w:r w:rsidRPr="002B177C">
        <w:rPr>
          <w:lang w:bidi="ar-IQ"/>
        </w:rPr>
        <w:t xml:space="preserve"> </w:t>
      </w:r>
      <w:r>
        <w:rPr>
          <w:lang w:bidi="ar-IQ"/>
        </w:rPr>
        <w:t xml:space="preserve">"Roaming </w:t>
      </w:r>
      <w:r w:rsidRPr="00242A8E">
        <w:rPr>
          <w:lang w:bidi="ar-IQ"/>
          <w:rPrChange w:id="22" w:author="Gardella, Maryse (Nokia - FR/Paris-Saclay)" w:date="2020-01-15T16:13:00Z">
            <w:rPr>
              <w:lang w:val="en-US"/>
            </w:rPr>
          </w:rPrChange>
        </w:rPr>
        <w:t>Charging Profile</w:t>
      </w:r>
      <w:r>
        <w:rPr>
          <w:lang w:bidi="ar-IQ"/>
        </w:rPr>
        <w:t>" negotiated</w:t>
      </w:r>
      <w:r w:rsidRPr="002B177C">
        <w:rPr>
          <w:lang w:bidi="ar-IQ"/>
        </w:rPr>
        <w:t xml:space="preserve"> between the VPLMN and the HPLMN</w:t>
      </w:r>
      <w:del w:id="23" w:author="Nokia - mga" w:date="2020-02-13T10:47:00Z">
        <w:r w:rsidDel="00202DDF">
          <w:rPr>
            <w:lang w:bidi="ar-IQ"/>
          </w:rPr>
          <w:delText xml:space="preserve"> at PDU session establishment</w:delText>
        </w:r>
      </w:del>
      <w:r>
        <w:rPr>
          <w:lang w:bidi="ar-IQ"/>
        </w:rPr>
        <w:t xml:space="preserve">. </w:t>
      </w:r>
    </w:p>
    <w:p w14:paraId="50430853" w14:textId="2C2D818A" w:rsidR="00E03847" w:rsidDel="00202DDF" w:rsidRDefault="00E03847" w:rsidP="00E03847">
      <w:pPr>
        <w:pStyle w:val="B1"/>
        <w:rPr>
          <w:del w:id="24" w:author="Nokia - mga" w:date="2020-02-13T10:48:00Z"/>
          <w:lang w:bidi="ar-IQ"/>
        </w:rPr>
      </w:pPr>
      <w:del w:id="25" w:author="Nokia - mga" w:date="2020-02-13T10:48:00Z">
        <w:r w:rsidDel="00202DDF">
          <w:rPr>
            <w:lang w:bidi="ar-IQ"/>
          </w:rPr>
          <w:delText>-</w:delText>
        </w:r>
        <w:r w:rsidDel="00202DDF">
          <w:rPr>
            <w:lang w:bidi="ar-IQ"/>
          </w:rPr>
          <w:tab/>
          <w:delText>Charging Id in V-SMF will be replaced by Home Provided Charging Id.</w:delText>
        </w:r>
      </w:del>
    </w:p>
    <w:p w14:paraId="1BFA4A13" w14:textId="77777777" w:rsidR="00202DDF" w:rsidRDefault="00202DDF" w:rsidP="00202DDF">
      <w:pPr>
        <w:rPr>
          <w:ins w:id="26" w:author="Nokia - mga" w:date="2020-02-13T10:48:00Z"/>
        </w:rPr>
      </w:pPr>
      <w:ins w:id="27" w:author="Nokia - mga" w:date="2020-02-13T10:48:00Z">
        <w:r>
          <w:t xml:space="preserve">The parameters exchanged </w:t>
        </w:r>
        <w:r>
          <w:rPr>
            <w:lang w:bidi="ar-IQ"/>
          </w:rPr>
          <w:t>during the PDU session handover from EPS to 5GS</w:t>
        </w:r>
        <w:r>
          <w:t>:</w:t>
        </w:r>
      </w:ins>
    </w:p>
    <w:p w14:paraId="6BF8756B" w14:textId="77777777" w:rsidR="00202DDF" w:rsidRPr="00FC6CF3" w:rsidRDefault="00202DDF" w:rsidP="00202DDF">
      <w:pPr>
        <w:pStyle w:val="B1"/>
        <w:rPr>
          <w:ins w:id="28" w:author="Nokia - mga" w:date="2020-02-13T10:48:00Z"/>
        </w:rPr>
      </w:pPr>
      <w:ins w:id="29" w:author="Nokia - mga" w:date="2020-02-13T10:48:00Z">
        <w:r w:rsidRPr="00FC6CF3">
          <w:t>-</w:t>
        </w:r>
        <w:r w:rsidRPr="00FC6CF3">
          <w:tab/>
          <w:t xml:space="preserve">The Home Provided Charging Id which includes the </w:t>
        </w:r>
        <w:r>
          <w:t>C</w:t>
        </w:r>
        <w:r w:rsidRPr="00FC6CF3">
          <w:t xml:space="preserve">harging Id assigned by the H-SMF to the original PDU session over EPS and transferred </w:t>
        </w:r>
        <w:r w:rsidRPr="00202DDF">
          <w:rPr>
            <w:rPrChange w:id="30" w:author="Nokia - mga" w:date="2020-02-13T10:48:00Z">
              <w:rPr>
                <w:highlight w:val="yellow"/>
              </w:rPr>
            </w:rPrChange>
          </w:rPr>
          <w:t>by the H-SMF</w:t>
        </w:r>
        <w:r>
          <w:t xml:space="preserve"> </w:t>
        </w:r>
        <w:r w:rsidRPr="00FC6CF3">
          <w:t xml:space="preserve">to the V-SMF. This Home Provided Charging Id shall be used by the V-SMF replacing </w:t>
        </w:r>
        <w:r>
          <w:t xml:space="preserve">the </w:t>
        </w:r>
        <w:r w:rsidRPr="00FC6CF3">
          <w:t xml:space="preserve">existing </w:t>
        </w:r>
        <w:r>
          <w:t>C</w:t>
        </w:r>
        <w:r w:rsidRPr="00FC6CF3">
          <w:t>harging Id.</w:t>
        </w:r>
      </w:ins>
    </w:p>
    <w:p w14:paraId="35BD84C1" w14:textId="4C21DB94" w:rsidR="00202DDF" w:rsidRPr="00FC6CF3" w:rsidRDefault="00202DDF" w:rsidP="00202DDF">
      <w:pPr>
        <w:pStyle w:val="B1"/>
        <w:rPr>
          <w:ins w:id="31" w:author="Nokia - mga" w:date="2020-02-13T10:48:00Z"/>
        </w:rPr>
      </w:pPr>
      <w:ins w:id="32" w:author="Nokia - mga" w:date="2020-02-13T10:48:00Z">
        <w:r w:rsidRPr="00FC6CF3">
          <w:t>-</w:t>
        </w:r>
        <w:r w:rsidRPr="00FC6CF3">
          <w:tab/>
        </w:r>
      </w:ins>
      <w:ins w:id="33" w:author="Nokia - mgarev1" w:date="2020-02-25T22:28:00Z">
        <w:r w:rsidR="0073447E">
          <w:t>Optionally, t</w:t>
        </w:r>
      </w:ins>
      <w:ins w:id="34" w:author="Nokia - mga" w:date="2020-02-13T10:48:00Z">
        <w:r w:rsidRPr="00FC6CF3">
          <w:t xml:space="preserve">he "Roaming </w:t>
        </w:r>
        <w:r w:rsidRPr="008C75B7">
          <w:t>Charging Profile</w:t>
        </w:r>
        <w:r w:rsidRPr="00FC6CF3">
          <w:t>" negotiated between the VPLMN and the HPLMN on 5GS side.</w:t>
        </w:r>
      </w:ins>
    </w:p>
    <w:p w14:paraId="2631BED7" w14:textId="1EB326E8" w:rsidR="00E31075" w:rsidRPr="00202DDF" w:rsidRDefault="00E31075" w:rsidP="00E31075">
      <w:pPr>
        <w:rPr>
          <w:ins w:id="35" w:author="Nokia - mga" w:date="2020-01-23T11:53:00Z"/>
          <w:lang w:bidi="ar-IQ"/>
          <w:rPrChange w:id="36" w:author="Nokia - mga" w:date="2020-02-13T10:49:00Z">
            <w:rPr>
              <w:ins w:id="37" w:author="Nokia - mga" w:date="2020-01-23T11:53:00Z"/>
              <w:highlight w:val="yellow"/>
              <w:lang w:bidi="ar-IQ"/>
            </w:rPr>
          </w:rPrChange>
        </w:rPr>
      </w:pPr>
      <w:ins w:id="38" w:author="Nokia - mga" w:date="2020-01-23T11:52:00Z">
        <w:r w:rsidRPr="00202DDF">
          <w:rPr>
            <w:lang w:bidi="ar-IQ"/>
            <w:rPrChange w:id="39" w:author="Nokia - mga" w:date="2020-02-13T10:49:00Z">
              <w:rPr>
                <w:highlight w:val="yellow"/>
                <w:lang w:bidi="ar-IQ"/>
              </w:rPr>
            </w:rPrChange>
          </w:rPr>
          <w:t>In roaming Home routed PDU session, upon V-SMF change:</w:t>
        </w:r>
      </w:ins>
    </w:p>
    <w:p w14:paraId="3F642E2A" w14:textId="660C9D1B" w:rsidR="00E31075" w:rsidRPr="00202DDF" w:rsidRDefault="00E31075" w:rsidP="00E31075">
      <w:pPr>
        <w:pStyle w:val="B1"/>
        <w:rPr>
          <w:ins w:id="40" w:author="Nokia - mga" w:date="2020-01-23T11:53:00Z"/>
        </w:rPr>
      </w:pPr>
      <w:ins w:id="41" w:author="Nokia - mga" w:date="2020-01-23T11:53:00Z">
        <w:r w:rsidRPr="00202DDF">
          <w:t>-</w:t>
        </w:r>
        <w:r w:rsidRPr="00202DDF">
          <w:tab/>
        </w:r>
      </w:ins>
      <w:ins w:id="42" w:author="Nokia - mga" w:date="2020-01-23T11:55:00Z">
        <w:r w:rsidRPr="00202DDF">
          <w:t xml:space="preserve">intra-PLMN V-SMF change: </w:t>
        </w:r>
      </w:ins>
      <w:ins w:id="43" w:author="Nokia - mga" w:date="2020-01-23T11:53:00Z">
        <w:r w:rsidRPr="00202DDF">
          <w:t>Home Provided Charging Id</w:t>
        </w:r>
      </w:ins>
      <w:ins w:id="44" w:author="Nokia - mga" w:date="2020-01-23T12:00:00Z">
        <w:r w:rsidRPr="00202DDF">
          <w:t xml:space="preserve">, "Roaming Charging Profile" </w:t>
        </w:r>
      </w:ins>
      <w:ins w:id="45" w:author="Nokia - mga" w:date="2020-01-23T12:01:00Z">
        <w:r w:rsidRPr="00202DDF">
          <w:t xml:space="preserve">and CHF address </w:t>
        </w:r>
      </w:ins>
      <w:ins w:id="46" w:author="Nokia - mga" w:date="2020-01-23T12:00:00Z">
        <w:r w:rsidRPr="00202DDF">
          <w:t xml:space="preserve">are </w:t>
        </w:r>
      </w:ins>
      <w:ins w:id="47" w:author="Nokia - mga" w:date="2020-01-23T11:53:00Z">
        <w:r w:rsidRPr="00202DDF">
          <w:t>transferred from the old V-SMF to the new V-SMF.</w:t>
        </w:r>
      </w:ins>
    </w:p>
    <w:p w14:paraId="1187D775" w14:textId="58C68711" w:rsidR="00E31075" w:rsidRDefault="00E31075" w:rsidP="00E31075">
      <w:pPr>
        <w:pStyle w:val="B1"/>
        <w:rPr>
          <w:ins w:id="48" w:author="Nokia - mgarev1" w:date="2020-02-25T22:42:00Z"/>
        </w:rPr>
      </w:pPr>
      <w:ins w:id="49" w:author="Nokia - mga" w:date="2020-01-23T11:53:00Z">
        <w:r w:rsidRPr="00202DDF">
          <w:t>-</w:t>
        </w:r>
        <w:r w:rsidRPr="00202DDF">
          <w:tab/>
        </w:r>
      </w:ins>
      <w:ins w:id="50" w:author="Nokia - mga" w:date="2020-01-23T11:57:00Z">
        <w:r w:rsidRPr="00202DDF">
          <w:t>inter-PLMN V-SMF change</w:t>
        </w:r>
      </w:ins>
      <w:ins w:id="51" w:author="Nokia - mga" w:date="2020-01-23T12:01:00Z">
        <w:r w:rsidRPr="00202DDF">
          <w:t>:</w:t>
        </w:r>
      </w:ins>
      <w:ins w:id="52" w:author="Nokia - mgarev1" w:date="2020-02-25T22:40:00Z">
        <w:r w:rsidR="005359C2">
          <w:t xml:space="preserve"> </w:t>
        </w:r>
        <w:r w:rsidR="005359C2" w:rsidRPr="00202DDF">
          <w:t>The Home Provided Charging Id is transferred from the old V-SMF to the new V-SMF.</w:t>
        </w:r>
      </w:ins>
    </w:p>
    <w:p w14:paraId="37547820" w14:textId="77777777" w:rsidR="005359C2" w:rsidRDefault="005359C2" w:rsidP="005359C2">
      <w:pPr>
        <w:pStyle w:val="B1"/>
        <w:rPr>
          <w:ins w:id="53" w:author="Nokia - mgarev1" w:date="2020-02-25T22:42:00Z"/>
        </w:rPr>
      </w:pPr>
      <w:ins w:id="54" w:author="Nokia - mgarev1" w:date="2020-02-25T22:42:00Z">
        <w:r>
          <w:t>-</w:t>
        </w:r>
        <w:r>
          <w:tab/>
        </w:r>
        <w:r w:rsidRPr="00202DDF">
          <w:t xml:space="preserve">The "Roaming Charging Profile" is </w:t>
        </w:r>
        <w:r>
          <w:t xml:space="preserve">optionally </w:t>
        </w:r>
        <w:r w:rsidRPr="00202DDF">
          <w:t xml:space="preserve">exchanged between the new V-SMF and the H-SMF as for a </w:t>
        </w:r>
        <w:r w:rsidRPr="00202DDF">
          <w:rPr>
            <w:lang w:bidi="ar-IQ"/>
          </w:rPr>
          <w:t>PDU session establishment</w:t>
        </w:r>
        <w:r w:rsidRPr="00202DDF">
          <w:t>.</w:t>
        </w:r>
      </w:ins>
    </w:p>
    <w:p w14:paraId="027ED08A" w14:textId="77777777" w:rsidR="00E31075" w:rsidRDefault="00E31075" w:rsidP="00E31075">
      <w:pPr>
        <w:pStyle w:val="B1"/>
        <w:rPr>
          <w:ins w:id="55" w:author="Nokia - mga" w:date="2020-01-23T11:53:00Z"/>
        </w:rPr>
      </w:pPr>
    </w:p>
    <w:p w14:paraId="1C85EB8B" w14:textId="77777777" w:rsidR="00F4617C" w:rsidRPr="0068589C" w:rsidRDefault="00F4617C" w:rsidP="00880E68">
      <w:pPr>
        <w:pStyle w:val="B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F4617C" w14:paraId="524EF12F" w14:textId="77777777" w:rsidTr="00F47629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6C80404" w14:textId="77777777" w:rsidR="00F4617C" w:rsidRDefault="00F4617C" w:rsidP="00F476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1EB3678B" w14:textId="429643B4" w:rsidR="0010032D" w:rsidRDefault="0010032D" w:rsidP="00E03847">
      <w:pPr>
        <w:pStyle w:val="B1"/>
        <w:rPr>
          <w:lang w:bidi="ar-IQ"/>
        </w:rPr>
      </w:pPr>
    </w:p>
    <w:p w14:paraId="181CD66B" w14:textId="77777777" w:rsidR="00F4617C" w:rsidRDefault="00F4617C" w:rsidP="00F4617C">
      <w:pPr>
        <w:pStyle w:val="Heading4"/>
        <w:rPr>
          <w:lang w:bidi="ar-IQ"/>
        </w:rPr>
      </w:pPr>
      <w:bookmarkStart w:id="56" w:name="_Toc20205471"/>
      <w:bookmarkStart w:id="57" w:name="_Toc27579446"/>
      <w:r>
        <w:rPr>
          <w:lang w:bidi="ar-IQ"/>
        </w:rPr>
        <w:t>5.1.</w:t>
      </w:r>
      <w:r w:rsidRPr="00CB2621">
        <w:rPr>
          <w:lang w:val="en-US" w:bidi="ar-IQ"/>
        </w:rPr>
        <w:t>9</w:t>
      </w:r>
      <w:r>
        <w:rPr>
          <w:lang w:bidi="ar-IQ"/>
        </w:rPr>
        <w:t>.2</w:t>
      </w:r>
      <w:r>
        <w:rPr>
          <w:lang w:bidi="ar-IQ"/>
        </w:rPr>
        <w:tab/>
        <w:t>CHF selection</w:t>
      </w:r>
      <w:bookmarkEnd w:id="56"/>
      <w:bookmarkEnd w:id="57"/>
    </w:p>
    <w:p w14:paraId="255A72B5" w14:textId="7843F444" w:rsidR="00F4617C" w:rsidRPr="005A00CC" w:rsidRDefault="00F4617C" w:rsidP="00F4617C">
      <w:pPr>
        <w:rPr>
          <w:lang w:bidi="ar-IQ"/>
        </w:rPr>
      </w:pPr>
      <w:r w:rsidRPr="005A00CC">
        <w:rPr>
          <w:lang w:bidi="ar-IQ"/>
        </w:rPr>
        <w:t xml:space="preserve">In roaming Home routed scenario, </w:t>
      </w:r>
      <w:ins w:id="58" w:author="Nokia - mga" w:date="2020-02-13T11:14:00Z">
        <w:r w:rsidR="00FE2653" w:rsidRPr="005A00CC">
          <w:rPr>
            <w:lang w:bidi="ar-IQ"/>
          </w:rPr>
          <w:t xml:space="preserve">at PDU session establishment, </w:t>
        </w:r>
      </w:ins>
      <w:r w:rsidRPr="005A00CC">
        <w:rPr>
          <w:lang w:bidi="ar-IQ"/>
        </w:rPr>
        <w:t>the CHF selection mechanism specified in clause 5.1.8 applies to:</w:t>
      </w:r>
    </w:p>
    <w:p w14:paraId="1AB36FA7" w14:textId="77777777" w:rsidR="00FE2653" w:rsidRPr="005A00CC" w:rsidRDefault="00F4617C" w:rsidP="00FE2653">
      <w:pPr>
        <w:pStyle w:val="B1"/>
        <w:rPr>
          <w:ins w:id="59" w:author="Nokia - mga" w:date="2020-02-13T11:14:00Z"/>
          <w:lang w:bidi="ar-IQ"/>
        </w:rPr>
      </w:pPr>
      <w:r w:rsidRPr="005A00CC">
        <w:rPr>
          <w:lang w:bidi="ar-IQ"/>
        </w:rPr>
        <w:lastRenderedPageBreak/>
        <w:t>-</w:t>
      </w:r>
      <w:r w:rsidRPr="005A00CC">
        <w:rPr>
          <w:lang w:bidi="ar-IQ"/>
        </w:rPr>
        <w:tab/>
        <w:t>The V-SMF for CHF selection in VPLMN</w:t>
      </w:r>
      <w:ins w:id="60" w:author="Nokia - mga" w:date="2020-02-13T11:14:00Z">
        <w:r w:rsidR="00FE2653" w:rsidRPr="005A00CC">
          <w:rPr>
            <w:lang w:bidi="ar-IQ"/>
          </w:rPr>
          <w:t>, with the following differences:</w:t>
        </w:r>
      </w:ins>
    </w:p>
    <w:p w14:paraId="70CF286A" w14:textId="36B6A821" w:rsidR="00FE2653" w:rsidRPr="00EE0827" w:rsidRDefault="00FE2653" w:rsidP="00FE2653">
      <w:pPr>
        <w:pStyle w:val="B2"/>
        <w:rPr>
          <w:ins w:id="61" w:author="Nokia - mga" w:date="2020-02-13T11:14:00Z"/>
        </w:rPr>
      </w:pPr>
      <w:ins w:id="62" w:author="Nokia - mga" w:date="2020-02-13T11:14:00Z">
        <w:r w:rsidRPr="00EE0827">
          <w:t>-</w:t>
        </w:r>
        <w:r w:rsidRPr="00EE0827">
          <w:tab/>
          <w:t xml:space="preserve">CHF address(es) </w:t>
        </w:r>
      </w:ins>
      <w:ins w:id="63" w:author="Nokia - mgarev1" w:date="2020-02-25T22:43:00Z">
        <w:r w:rsidR="005359C2">
          <w:t xml:space="preserve">selection </w:t>
        </w:r>
      </w:ins>
      <w:ins w:id="64" w:author="Nokia - mgarev1" w:date="2020-02-25T22:44:00Z">
        <w:r w:rsidR="005359C2">
          <w:rPr>
            <w:color w:val="2E75B6"/>
            <w:lang w:val="en-US"/>
          </w:rPr>
          <w:t>mechanism</w:t>
        </w:r>
        <w:r w:rsidR="005359C2">
          <w:rPr>
            <w:color w:val="2E75B6"/>
            <w:lang w:val="en-US"/>
          </w:rPr>
          <w:t>s</w:t>
        </w:r>
        <w:r w:rsidR="005359C2">
          <w:rPr>
            <w:color w:val="2E75B6"/>
            <w:lang w:val="en-US"/>
          </w:rPr>
          <w:t xml:space="preserve"> based on </w:t>
        </w:r>
      </w:ins>
      <w:ins w:id="65" w:author="Nokia - mga" w:date="2020-02-13T11:14:00Z">
        <w:r w:rsidRPr="00EE0827">
          <w:t>PCF and UDM are not applicable.</w:t>
        </w:r>
      </w:ins>
    </w:p>
    <w:p w14:paraId="6CB011A1" w14:textId="77777777" w:rsidR="00FE2653" w:rsidRPr="00EE0827" w:rsidRDefault="00FE2653" w:rsidP="00FE2653">
      <w:pPr>
        <w:pStyle w:val="B2"/>
        <w:rPr>
          <w:ins w:id="66" w:author="Nokia - mga" w:date="2020-02-13T11:15:00Z"/>
        </w:rPr>
      </w:pPr>
      <w:ins w:id="67" w:author="Nokia - mga" w:date="2020-02-13T11:14:00Z">
        <w:r w:rsidRPr="00EE0827">
          <w:t>-</w:t>
        </w:r>
        <w:r w:rsidRPr="00EE0827">
          <w:tab/>
        </w:r>
      </w:ins>
      <w:del w:id="68" w:author="Gardella, Maryse (Nokia - FR/Paris-Saclay)" w:date="2020-01-23T11:26:00Z">
        <w:r w:rsidR="00F4617C" w:rsidRPr="005A00CC" w:rsidDel="0056307B">
          <w:rPr>
            <w:rPrChange w:id="69" w:author="Gardella, Maryse (Nokia - FR/Paris-Saclay)" w:date="2020-01-23T11:35:00Z">
              <w:rPr>
                <w:lang w:bidi="ar-IQ"/>
              </w:rPr>
            </w:rPrChange>
          </w:rPr>
          <w:br/>
        </w:r>
      </w:del>
      <w:r w:rsidR="00F4617C" w:rsidRPr="005A00CC">
        <w:rPr>
          <w:rPrChange w:id="70" w:author="Gardella, Maryse (Nokia - FR/Paris-Saclay)" w:date="2020-01-23T11:35:00Z">
            <w:rPr>
              <w:lang w:bidi="ar-IQ"/>
            </w:rPr>
          </w:rPrChange>
        </w:rPr>
        <w:t>when charging characteristics is used it will be based on local configuration</w:t>
      </w:r>
      <w:ins w:id="71" w:author="Nokia - mga" w:date="2020-02-13T11:15:00Z">
        <w:r w:rsidRPr="00EE0827">
          <w:t>;</w:t>
        </w:r>
      </w:ins>
    </w:p>
    <w:p w14:paraId="19EF4733" w14:textId="39A14E5E" w:rsidR="00F4617C" w:rsidRPr="005A00CC" w:rsidRDefault="00FE2653" w:rsidP="00FE2653">
      <w:pPr>
        <w:pStyle w:val="B1"/>
        <w:rPr>
          <w:rPrChange w:id="72" w:author="Gardella, Maryse (Nokia - FR/Paris-Saclay)" w:date="2020-01-23T11:35:00Z">
            <w:rPr>
              <w:lang w:bidi="ar-IQ"/>
            </w:rPr>
          </w:rPrChange>
        </w:rPr>
      </w:pPr>
      <w:ins w:id="73" w:author="Nokia - mga" w:date="2020-02-13T11:15:00Z">
        <w:r w:rsidRPr="00EE0827">
          <w:t>-</w:t>
        </w:r>
        <w:r w:rsidRPr="00EE0827">
          <w:tab/>
        </w:r>
      </w:ins>
      <w:del w:id="74" w:author="Nokia - mga" w:date="2020-02-13T11:15:00Z">
        <w:r w:rsidR="00F4617C" w:rsidRPr="00FE2653" w:rsidDel="00FE2653">
          <w:rPr>
            <w:lang w:bidi="ar-IQ"/>
          </w:rPr>
          <w:br/>
        </w:r>
      </w:del>
      <w:r w:rsidR="00F4617C" w:rsidRPr="005A00CC">
        <w:rPr>
          <w:rPrChange w:id="75" w:author="Gardella, Maryse (Nokia - FR/Paris-Saclay)" w:date="2020-01-23T11:35:00Z">
            <w:rPr>
              <w:lang w:bidi="ar-IQ"/>
            </w:rPr>
          </w:rPrChange>
        </w:rPr>
        <w:t xml:space="preserve">when NRF is used, the V-CHF can be selected based on </w:t>
      </w:r>
      <w:r w:rsidR="00F4617C" w:rsidRPr="005A00CC">
        <w:t xml:space="preserve">UE identified as </w:t>
      </w:r>
      <w:r w:rsidR="00F4617C" w:rsidRPr="005A00CC">
        <w:rPr>
          <w:rPrChange w:id="76" w:author="Gardella, Maryse (Nokia - FR/Paris-Saclay)" w:date="2020-01-23T11:35:00Z">
            <w:rPr>
              <w:lang w:bidi="ar-IQ"/>
            </w:rPr>
          </w:rPrChange>
        </w:rPr>
        <w:t>in-bound roamer and the PLMN Id of the H-PLMN;</w:t>
      </w:r>
    </w:p>
    <w:p w14:paraId="0B8B20E9" w14:textId="6657D80B" w:rsidR="00F4617C" w:rsidRDefault="00F4617C" w:rsidP="005A00CC">
      <w:pPr>
        <w:pStyle w:val="B1"/>
        <w:rPr>
          <w:lang w:bidi="ar-IQ"/>
        </w:rPr>
      </w:pPr>
      <w:r w:rsidRPr="005A00CC">
        <w:rPr>
          <w:lang w:bidi="ar-IQ"/>
        </w:rPr>
        <w:t>-</w:t>
      </w:r>
      <w:r w:rsidRPr="005A00CC">
        <w:rPr>
          <w:lang w:bidi="ar-IQ"/>
        </w:rPr>
        <w:tab/>
        <w:t>The H-SMF for CHF selection in HPLMN</w:t>
      </w:r>
      <w:ins w:id="77" w:author="Nokia - mga" w:date="2020-02-13T11:15:00Z">
        <w:r w:rsidR="00FE2653" w:rsidRPr="005A00CC">
          <w:rPr>
            <w:lang w:bidi="ar-IQ"/>
          </w:rPr>
          <w:t>, with the following difference: when NRF is used, the H-CHF can be selected based on UE identified as out-bound roamer and the PLMN Id of the V-PLMN.</w:t>
        </w:r>
      </w:ins>
      <w:del w:id="78" w:author="Nokia - mga" w:date="2020-02-13T11:16:00Z">
        <w:r w:rsidRPr="005A00CC" w:rsidDel="00FE2653">
          <w:rPr>
            <w:lang w:bidi="ar-IQ"/>
          </w:rPr>
          <w:br/>
        </w:r>
      </w:del>
      <w:del w:id="79" w:author="Nokia - mga" w:date="2020-02-13T11:15:00Z">
        <w:r w:rsidRPr="005A00CC" w:rsidDel="00FE2653">
          <w:rPr>
            <w:lang w:bidi="ar-IQ"/>
          </w:rPr>
          <w:delText>when NRF is used, the H-CHF can be selected based on UE identified as out-bound roamer and the PLMN Id of the V-PLMN.</w:delText>
        </w:r>
      </w:del>
    </w:p>
    <w:p w14:paraId="03D590A9" w14:textId="77777777" w:rsidR="00FE2653" w:rsidRPr="005A00CC" w:rsidRDefault="00FE2653" w:rsidP="00FE2653">
      <w:pPr>
        <w:rPr>
          <w:ins w:id="80" w:author="Nokia - mga" w:date="2020-02-13T11:15:00Z"/>
          <w:lang w:bidi="ar-IQ"/>
        </w:rPr>
      </w:pPr>
      <w:ins w:id="81" w:author="Nokia - mga" w:date="2020-02-13T11:15:00Z">
        <w:r w:rsidRPr="005A00CC">
          <w:rPr>
            <w:lang w:bidi="ar-IQ"/>
          </w:rPr>
          <w:t>In roaming Home routed PDU session, upon V-SMF change:</w:t>
        </w:r>
      </w:ins>
    </w:p>
    <w:p w14:paraId="331B4DE1" w14:textId="77777777" w:rsidR="00FE2653" w:rsidRPr="005A00CC" w:rsidRDefault="00FE2653" w:rsidP="00FE2653">
      <w:pPr>
        <w:pStyle w:val="B2"/>
        <w:rPr>
          <w:ins w:id="82" w:author="Nokia - mga" w:date="2020-02-13T11:15:00Z"/>
          <w:lang w:bidi="ar-IQ"/>
        </w:rPr>
      </w:pPr>
      <w:ins w:id="83" w:author="Nokia - mga" w:date="2020-02-13T11:15:00Z">
        <w:r w:rsidRPr="005A00CC">
          <w:rPr>
            <w:lang w:bidi="ar-IQ"/>
          </w:rPr>
          <w:t>-</w:t>
        </w:r>
        <w:r w:rsidRPr="005A00CC">
          <w:rPr>
            <w:lang w:bidi="ar-IQ"/>
          </w:rPr>
          <w:tab/>
          <w:t>intra-PLMN V-SMF change: CHF address supplied by the old V-SMF shall be used.</w:t>
        </w:r>
      </w:ins>
    </w:p>
    <w:p w14:paraId="39878A34" w14:textId="7F1D6F6A" w:rsidR="00FE2653" w:rsidRPr="00424394" w:rsidRDefault="00FE2653" w:rsidP="00FE2653">
      <w:pPr>
        <w:pStyle w:val="B2"/>
        <w:rPr>
          <w:ins w:id="84" w:author="Nokia - mga" w:date="2020-02-13T11:15:00Z"/>
          <w:lang w:bidi="ar-IQ"/>
        </w:rPr>
      </w:pPr>
      <w:ins w:id="85" w:author="Nokia - mga" w:date="2020-02-13T11:15:00Z">
        <w:r w:rsidRPr="005A00CC">
          <w:rPr>
            <w:lang w:bidi="ar-IQ"/>
          </w:rPr>
          <w:t>-</w:t>
        </w:r>
        <w:r w:rsidRPr="005A00CC">
          <w:rPr>
            <w:lang w:bidi="ar-IQ"/>
          </w:rPr>
          <w:tab/>
          <w:t>inter-PLMN V-SMF change: CHF selection mechanism as per V-SMF CHF selection in VPLMN at PDU session establishment.</w:t>
        </w:r>
      </w:ins>
    </w:p>
    <w:p w14:paraId="520B3AE6" w14:textId="5D29967E" w:rsidR="005035EF" w:rsidDel="00FE2653" w:rsidRDefault="005035EF" w:rsidP="00F4617C">
      <w:pPr>
        <w:pStyle w:val="B1"/>
        <w:rPr>
          <w:ins w:id="86" w:author="Gardella, Maryse (Nokia - FR/Paris-Saclay)" w:date="2020-01-23T11:36:00Z"/>
          <w:del w:id="87" w:author="Nokia - mga" w:date="2020-02-13T11:17:00Z"/>
          <w:lang w:bidi="ar-IQ"/>
        </w:rPr>
      </w:pPr>
    </w:p>
    <w:p w14:paraId="34192729" w14:textId="1F7F3C3D" w:rsidR="0056307B" w:rsidDel="00FE2653" w:rsidRDefault="0056307B" w:rsidP="00E03847">
      <w:pPr>
        <w:pStyle w:val="B1"/>
        <w:rPr>
          <w:del w:id="88" w:author="Nokia - mga" w:date="2020-02-13T11:17:00Z"/>
          <w:lang w:bidi="ar-IQ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03847" w14:paraId="73A4F0A5" w14:textId="77777777" w:rsidTr="0068589C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D8B4A0F" w14:textId="77777777" w:rsidR="00E03847" w:rsidRDefault="00E03847" w:rsidP="0068589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bookmarkStart w:id="89" w:name="_Toc20205485"/>
            <w:bookmarkStart w:id="90" w:name="_Toc27579461"/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Next change</w:t>
            </w:r>
          </w:p>
        </w:tc>
      </w:tr>
    </w:tbl>
    <w:p w14:paraId="73DE539A" w14:textId="77777777" w:rsidR="00E03847" w:rsidRDefault="00E03847" w:rsidP="00E03847">
      <w:pPr>
        <w:pStyle w:val="Heading4"/>
        <w:rPr>
          <w:lang w:bidi="ar-IQ"/>
        </w:rPr>
      </w:pPr>
      <w:r>
        <w:rPr>
          <w:lang w:bidi="ar-IQ"/>
        </w:rPr>
        <w:t>5.2.1.</w:t>
      </w:r>
      <w:r w:rsidRPr="00CB2621">
        <w:rPr>
          <w:lang w:val="en-US" w:bidi="ar-IQ"/>
        </w:rPr>
        <w:t>7</w:t>
      </w:r>
      <w:r>
        <w:rPr>
          <w:lang w:bidi="ar-IQ"/>
        </w:rPr>
        <w:tab/>
        <w:t>Roaming QoS flow Based charging (QBC)</w:t>
      </w:r>
      <w:bookmarkEnd w:id="89"/>
      <w:bookmarkEnd w:id="90"/>
      <w:r>
        <w:rPr>
          <w:lang w:bidi="ar-IQ"/>
        </w:rPr>
        <w:t xml:space="preserve"> </w:t>
      </w:r>
    </w:p>
    <w:p w14:paraId="333A36E1" w14:textId="77777777" w:rsidR="00E03847" w:rsidRDefault="00E03847" w:rsidP="00E03847">
      <w:pPr>
        <w:rPr>
          <w:lang w:val="en-US"/>
        </w:rPr>
      </w:pPr>
      <w:r w:rsidRPr="003124FC">
        <w:t xml:space="preserve">When QoS </w:t>
      </w:r>
      <w:r>
        <w:t>f</w:t>
      </w:r>
      <w:r w:rsidRPr="003124FC">
        <w:t xml:space="preserve">low Based Charging </w:t>
      </w:r>
      <w:r w:rsidRPr="003E40FF">
        <w:rPr>
          <w:lang w:val="en-US"/>
        </w:rPr>
        <w:t xml:space="preserve">specified in 5.2.1.6 </w:t>
      </w:r>
      <w:r w:rsidRPr="003124FC">
        <w:t>is used</w:t>
      </w:r>
      <w:r>
        <w:t xml:space="preserve"> in</w:t>
      </w:r>
      <w:r w:rsidRPr="0015394E">
        <w:rPr>
          <w:lang w:val="en-US"/>
        </w:rPr>
        <w:t xml:space="preserve"> a</w:t>
      </w:r>
      <w:r w:rsidRPr="003124FC">
        <w:t xml:space="preserve"> context of roaming, </w:t>
      </w:r>
      <w:r>
        <w:rPr>
          <w:lang w:val="en-US"/>
        </w:rPr>
        <w:t>a</w:t>
      </w:r>
      <w:r w:rsidRPr="0015394E">
        <w:rPr>
          <w:lang w:val="en-US"/>
        </w:rPr>
        <w:t xml:space="preserve"> </w:t>
      </w:r>
      <w:r w:rsidRPr="003124FC">
        <w:t>"Roaming Charging Profile"</w:t>
      </w:r>
      <w:r w:rsidRPr="0015394E">
        <w:rPr>
          <w:lang w:val="en-US"/>
        </w:rPr>
        <w:t xml:space="preserve"> is defined </w:t>
      </w:r>
      <w:r>
        <w:rPr>
          <w:lang w:val="en-US"/>
        </w:rPr>
        <w:t>to allow, when shared,</w:t>
      </w:r>
      <w:r w:rsidRPr="004B3736">
        <w:rPr>
          <w:lang w:val="en-US"/>
        </w:rPr>
        <w:t xml:space="preserve"> QBC synchronized between both PLMNs</w:t>
      </w:r>
      <w:r w:rsidRPr="00C53AFD">
        <w:rPr>
          <w:lang w:val="en-US"/>
        </w:rPr>
        <w:t xml:space="preserve"> </w:t>
      </w:r>
      <w:r w:rsidRPr="0015394E">
        <w:rPr>
          <w:lang w:val="en-US"/>
        </w:rPr>
        <w:t>and incl</w:t>
      </w:r>
      <w:r>
        <w:rPr>
          <w:lang w:val="en-US"/>
        </w:rPr>
        <w:t>udes:</w:t>
      </w:r>
    </w:p>
    <w:p w14:paraId="5B5819FF" w14:textId="77777777" w:rsidR="00E03847" w:rsidRPr="005A00CC" w:rsidRDefault="00E03847" w:rsidP="005A00CC">
      <w:pPr>
        <w:pStyle w:val="B1"/>
      </w:pPr>
      <w:r w:rsidRPr="005A00CC">
        <w:t>-</w:t>
      </w:r>
      <w:r w:rsidRPr="005A00CC">
        <w:tab/>
        <w:t>The set of chargeable events as per Table 5.2.1.6.1 and associated category.</w:t>
      </w:r>
    </w:p>
    <w:p w14:paraId="5DEA37AF" w14:textId="77777777" w:rsidR="00E03847" w:rsidRPr="005A00CC" w:rsidRDefault="00E03847" w:rsidP="005A00CC">
      <w:pPr>
        <w:pStyle w:val="B1"/>
      </w:pPr>
      <w:r w:rsidRPr="005A00CC">
        <w:t>-</w:t>
      </w:r>
      <w:r w:rsidRPr="005A00CC">
        <w:tab/>
        <w:t xml:space="preserve">The set of thresholds for chargeable events based on trigger thresholds. </w:t>
      </w:r>
    </w:p>
    <w:p w14:paraId="7D670B90" w14:textId="77777777" w:rsidR="00E03847" w:rsidRPr="005A00CC" w:rsidRDefault="00E03847" w:rsidP="005A00CC">
      <w:pPr>
        <w:pStyle w:val="B1"/>
      </w:pPr>
      <w:r w:rsidRPr="005A00CC">
        <w:t>-</w:t>
      </w:r>
      <w:r w:rsidRPr="005A00CC">
        <w:tab/>
        <w:t>An indication on whether the "Default partial record" or the "Individual partial record" mechanism per clause 5.2.3, is used by CHF.</w:t>
      </w:r>
    </w:p>
    <w:p w14:paraId="75338F17" w14:textId="77777777" w:rsidR="00E03847" w:rsidRDefault="00E03847" w:rsidP="00E03847">
      <w:pPr>
        <w:rPr>
          <w:lang w:val="en-US"/>
        </w:rPr>
      </w:pPr>
      <w:r>
        <w:rPr>
          <w:lang w:val="en-US"/>
        </w:rPr>
        <w:t>A default "Roaming 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specified for the SMF and comprises: </w:t>
      </w:r>
    </w:p>
    <w:p w14:paraId="56056841" w14:textId="77777777" w:rsidR="00E03847" w:rsidRDefault="00E03847" w:rsidP="00E03847">
      <w:pPr>
        <w:pStyle w:val="B1"/>
      </w:pPr>
      <w:r>
        <w:rPr>
          <w:lang w:val="en-US"/>
        </w:rPr>
        <w:t>-</w:t>
      </w:r>
      <w:r>
        <w:rPr>
          <w:lang w:val="en-US"/>
        </w:rPr>
        <w:tab/>
      </w:r>
      <w:r w:rsidRPr="00424394">
        <w:t xml:space="preserve">The 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>
        <w:t xml:space="preserve"> specified as the default per Table 5.2.1.6.1.</w:t>
      </w:r>
    </w:p>
    <w:p w14:paraId="287D6C0B" w14:textId="77777777" w:rsidR="00E03847" w:rsidRDefault="00E03847" w:rsidP="00E03847">
      <w:pPr>
        <w:pStyle w:val="B1"/>
        <w:rPr>
          <w:lang w:bidi="ar-IQ"/>
        </w:rPr>
      </w:pPr>
      <w:r>
        <w:t>-</w:t>
      </w:r>
      <w:r>
        <w:tab/>
        <w:t xml:space="preserve">The default set of </w:t>
      </w:r>
      <w:r w:rsidRPr="00CB46E3">
        <w:t xml:space="preserve">thresholds </w:t>
      </w:r>
      <w:r>
        <w:rPr>
          <w:lang w:bidi="ar-IQ"/>
        </w:rPr>
        <w:t xml:space="preserve">configured in the Charging Characteristics </w:t>
      </w:r>
      <w:r>
        <w:t>for QBC</w:t>
      </w:r>
      <w:r>
        <w:rPr>
          <w:lang w:bidi="ar-IQ"/>
        </w:rPr>
        <w:t>.</w:t>
      </w:r>
    </w:p>
    <w:p w14:paraId="6EA6A115" w14:textId="77777777" w:rsidR="00E03847" w:rsidRDefault="00E03847" w:rsidP="00E03847">
      <w:pPr>
        <w:pStyle w:val="B1"/>
        <w:rPr>
          <w:lang w:bidi="ar-IQ"/>
        </w:rPr>
      </w:pPr>
      <w:r>
        <w:rPr>
          <w:lang w:bidi="ar-IQ"/>
        </w:rPr>
        <w:t>-</w:t>
      </w:r>
      <w:r>
        <w:rPr>
          <w:lang w:bidi="ar-IQ"/>
        </w:rPr>
        <w:tab/>
        <w:t>The "Default partial record" mechanism indicated as the one used by CHF.</w:t>
      </w:r>
    </w:p>
    <w:p w14:paraId="097EA096" w14:textId="622D382E" w:rsidR="00E03847" w:rsidRDefault="00E03847" w:rsidP="00E03847">
      <w:pPr>
        <w:rPr>
          <w:lang w:val="en-US"/>
        </w:rPr>
      </w:pPr>
      <w:r>
        <w:rPr>
          <w:lang w:val="en-US"/>
        </w:rPr>
        <w:t xml:space="preserve">In the VPLMN, at PDU session establishment </w:t>
      </w:r>
      <w:ins w:id="91" w:author="Nokia - mga" w:date="2020-02-13T11:29:00Z">
        <w:r w:rsidR="00980900">
          <w:rPr>
            <w:lang w:val="en-US"/>
          </w:rPr>
          <w:t xml:space="preserve">or PDU session transfer from a different VPLMN, </w:t>
        </w:r>
      </w:ins>
      <w:r>
        <w:rPr>
          <w:lang w:val="en-US"/>
        </w:rPr>
        <w:t xml:space="preserve">the default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in the </w:t>
      </w:r>
      <w:ins w:id="92" w:author="Nokia - mga" w:date="2020-02-13T11:29:00Z">
        <w:r w:rsidR="00980900">
          <w:rPr>
            <w:lang w:val="en-US"/>
          </w:rPr>
          <w:t>new</w:t>
        </w:r>
      </w:ins>
      <w:ins w:id="93" w:author="Nokia - mga" w:date="2020-02-13T11:30:00Z">
        <w:r w:rsidR="00980900">
          <w:rPr>
            <w:lang w:val="en-US"/>
          </w:rPr>
          <w:t xml:space="preserve"> </w:t>
        </w:r>
      </w:ins>
      <w:r>
        <w:rPr>
          <w:lang w:val="en-US"/>
        </w:rPr>
        <w:t xml:space="preserve">V-SMF may optionally be overridden by </w:t>
      </w:r>
      <w:r>
        <w:rPr>
          <w:lang w:eastAsia="zh-CN" w:bidi="ar-IQ"/>
        </w:rPr>
        <w:t xml:space="preserve">a new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supplied by the CHF </w:t>
      </w:r>
      <w:r>
        <w:rPr>
          <w:lang w:eastAsia="zh-CN" w:bidi="ar-IQ"/>
        </w:rPr>
        <w:t>in 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>harging Data Response [Initial] with</w:t>
      </w:r>
      <w:r>
        <w:rPr>
          <w:lang w:val="en-US"/>
        </w:rPr>
        <w:t>:</w:t>
      </w:r>
    </w:p>
    <w:p w14:paraId="59E35B01" w14:textId="77777777" w:rsidR="00E03847" w:rsidRDefault="00E03847" w:rsidP="00E03847">
      <w:pPr>
        <w:pStyle w:val="B1"/>
        <w:rPr>
          <w:lang w:val="en-US"/>
        </w:rPr>
      </w:pPr>
      <w:r w:rsidRPr="0015394E">
        <w:rPr>
          <w:lang w:val="en-US"/>
        </w:rPr>
        <w:t>-</w:t>
      </w:r>
      <w:r w:rsidRPr="0015394E">
        <w:rPr>
          <w:lang w:val="en-US"/>
        </w:rPr>
        <w:tab/>
        <w:t xml:space="preserve">updated </w:t>
      </w:r>
      <w:r w:rsidRPr="00424394">
        <w:t xml:space="preserve">set of </w:t>
      </w:r>
      <w:r w:rsidRPr="00424394">
        <w:rPr>
          <w:lang w:bidi="ar-IQ"/>
        </w:rPr>
        <w:t xml:space="preserve">chargeable events </w:t>
      </w:r>
      <w:r w:rsidRPr="00424394">
        <w:t>and associated category</w:t>
      </w:r>
      <w:r w:rsidRPr="0015394E">
        <w:rPr>
          <w:lang w:val="en-US"/>
        </w:rPr>
        <w:t>.</w:t>
      </w:r>
      <w:r>
        <w:rPr>
          <w:lang w:val="en-US"/>
        </w:rPr>
        <w:t xml:space="preserve"> </w:t>
      </w:r>
    </w:p>
    <w:p w14:paraId="02271E44" w14:textId="77777777" w:rsidR="00E03847" w:rsidRDefault="00E03847" w:rsidP="00E03847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 w:rsidRPr="0015394E">
        <w:rPr>
          <w:lang w:val="en-US"/>
        </w:rPr>
        <w:t xml:space="preserve">updated </w:t>
      </w:r>
      <w:r w:rsidRPr="00CB46E3">
        <w:t xml:space="preserve">thresholds </w:t>
      </w:r>
      <w:r>
        <w:t xml:space="preserve">for </w:t>
      </w:r>
      <w:r w:rsidRPr="003E40FF">
        <w:t>chargeable events based on trigger thresholds</w:t>
      </w:r>
      <w:r>
        <w:t>.</w:t>
      </w:r>
    </w:p>
    <w:p w14:paraId="31C0D592" w14:textId="77777777" w:rsidR="00E03847" w:rsidRDefault="00E03847" w:rsidP="00E03847">
      <w:pPr>
        <w:pStyle w:val="B1"/>
        <w:rPr>
          <w:lang w:val="en-US"/>
        </w:rPr>
      </w:pPr>
      <w:r>
        <w:rPr>
          <w:lang w:val="en-US"/>
        </w:rPr>
        <w:t>-</w:t>
      </w:r>
      <w:r>
        <w:rPr>
          <w:lang w:val="en-US"/>
        </w:rPr>
        <w:tab/>
      </w:r>
      <w:r>
        <w:rPr>
          <w:lang w:eastAsia="zh-CN" w:bidi="ar-IQ"/>
        </w:rPr>
        <w:t>the selected partial record mechanism (</w:t>
      </w:r>
      <w:r>
        <w:t>"Default partial record" or</w:t>
      </w:r>
      <w:r>
        <w:rPr>
          <w:lang w:eastAsia="zh-CN" w:bidi="ar-IQ"/>
        </w:rPr>
        <w:t xml:space="preserve"> </w:t>
      </w:r>
      <w:r>
        <w:t>"</w:t>
      </w:r>
      <w:r>
        <w:rPr>
          <w:lang w:bidi="ar-IQ"/>
        </w:rPr>
        <w:t>Individual partial record")</w:t>
      </w:r>
      <w:r>
        <w:rPr>
          <w:lang w:val="en-US"/>
        </w:rPr>
        <w:t>.</w:t>
      </w:r>
    </w:p>
    <w:p w14:paraId="4DCE04BA" w14:textId="5EAD3327" w:rsidR="00E03847" w:rsidRDefault="00E03847" w:rsidP="00E03847">
      <w:pPr>
        <w:rPr>
          <w:lang w:val="en-US"/>
        </w:rPr>
      </w:pPr>
      <w:r w:rsidRPr="00C53AFD">
        <w:rPr>
          <w:lang w:val="en-US"/>
        </w:rPr>
        <w:t xml:space="preserve">This updated "Roaming Charging Profile" is transferred from the </w:t>
      </w:r>
      <w:ins w:id="94" w:author="Nokia - mga" w:date="2020-02-13T11:31:00Z">
        <w:r w:rsidR="00980900">
          <w:rPr>
            <w:lang w:val="en-US"/>
          </w:rPr>
          <w:t xml:space="preserve">new </w:t>
        </w:r>
      </w:ins>
      <w:r w:rsidRPr="00C53AFD">
        <w:rPr>
          <w:lang w:val="en-US"/>
        </w:rPr>
        <w:t xml:space="preserve">V-SMF to the H-SMF and may be acknowledged or replaced by the </w:t>
      </w:r>
      <w:r w:rsidRPr="00C53AFD">
        <w:rPr>
          <w:lang w:eastAsia="zh-CN" w:bidi="ar-IQ"/>
        </w:rPr>
        <w:t xml:space="preserve">HPLMN selected </w:t>
      </w:r>
      <w:r w:rsidRPr="00C53AFD">
        <w:rPr>
          <w:lang w:val="en-US"/>
        </w:rPr>
        <w:t xml:space="preserve">"Roaming Charging Profile" to be used by the </w:t>
      </w:r>
      <w:ins w:id="95" w:author="Nokia - mga" w:date="2020-02-13T11:31:00Z">
        <w:r w:rsidR="00980900">
          <w:rPr>
            <w:lang w:val="en-US"/>
          </w:rPr>
          <w:t xml:space="preserve">new </w:t>
        </w:r>
      </w:ins>
      <w:r w:rsidRPr="00C53AFD">
        <w:rPr>
          <w:lang w:val="en-US"/>
        </w:rPr>
        <w:t>V-SMF.</w:t>
      </w:r>
      <w:r>
        <w:rPr>
          <w:lang w:val="en-US"/>
        </w:rPr>
        <w:t xml:space="preserve"> </w:t>
      </w:r>
    </w:p>
    <w:p w14:paraId="7398375F" w14:textId="185CBB41" w:rsidR="00E03847" w:rsidRDefault="00E03847" w:rsidP="00E03847">
      <w:pPr>
        <w:rPr>
          <w:lang w:eastAsia="zh-CN" w:bidi="ar-IQ"/>
        </w:rPr>
      </w:pPr>
      <w:r>
        <w:rPr>
          <w:lang w:val="en-US"/>
        </w:rPr>
        <w:t>In the HPLMN, at PDU session establishment</w:t>
      </w:r>
      <w:ins w:id="96" w:author="Nokia - mga" w:date="2020-02-13T11:31:00Z">
        <w:r w:rsidR="00980900">
          <w:rPr>
            <w:lang w:val="en-US"/>
          </w:rPr>
          <w:t xml:space="preserve"> or </w:t>
        </w:r>
        <w:del w:id="97" w:author="Nokia - mgarev1" w:date="2020-02-25T22:46:00Z">
          <w:r w:rsidR="00980900" w:rsidDel="005359C2">
            <w:rPr>
              <w:lang w:val="en-US"/>
            </w:rPr>
            <w:delText xml:space="preserve">inter-PLMN </w:delText>
          </w:r>
        </w:del>
        <w:r w:rsidR="00980900">
          <w:rPr>
            <w:lang w:val="en-US"/>
          </w:rPr>
          <w:t>V-SMF change for a PDU session</w:t>
        </w:r>
      </w:ins>
      <w:r>
        <w:rPr>
          <w:lang w:val="en-US"/>
        </w:rPr>
        <w:t xml:space="preserve">, the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Profile", when received by the H-SMF from the </w:t>
      </w:r>
      <w:ins w:id="98" w:author="Nokia - mga" w:date="2020-02-13T11:31:00Z">
        <w:r w:rsidR="00980900">
          <w:rPr>
            <w:lang w:val="en-US"/>
          </w:rPr>
          <w:t xml:space="preserve">new </w:t>
        </w:r>
      </w:ins>
      <w:r>
        <w:rPr>
          <w:lang w:val="en-US"/>
        </w:rPr>
        <w:t xml:space="preserve">V-SMF, may be updated by the CHF in the HPLMN in </w:t>
      </w:r>
      <w:r>
        <w:rPr>
          <w:lang w:eastAsia="zh-CN" w:bidi="ar-IQ"/>
        </w:rPr>
        <w:t>the</w:t>
      </w:r>
      <w:r w:rsidRPr="00424394">
        <w:rPr>
          <w:lang w:eastAsia="zh-CN" w:bidi="ar-IQ"/>
        </w:rPr>
        <w:t xml:space="preserve"> C</w:t>
      </w:r>
      <w:r>
        <w:rPr>
          <w:lang w:eastAsia="zh-CN" w:bidi="ar-IQ"/>
        </w:rPr>
        <w:t xml:space="preserve">harging Data Response [Initial] to H-SMF. This HPLMN CHF selected </w:t>
      </w:r>
      <w:r w:rsidRPr="00265167">
        <w:rPr>
          <w:lang w:val="en-US"/>
        </w:rPr>
        <w:t xml:space="preserve">"Roaming </w:t>
      </w:r>
      <w:r>
        <w:rPr>
          <w:lang w:val="en-US"/>
        </w:rPr>
        <w:t>C</w:t>
      </w:r>
      <w:r w:rsidRPr="00265167">
        <w:rPr>
          <w:lang w:val="en-US"/>
        </w:rPr>
        <w:t>harging</w:t>
      </w:r>
      <w:r>
        <w:rPr>
          <w:lang w:val="en-US"/>
        </w:rPr>
        <w:t xml:space="preserve"> Profile" is used by the H-SMF and </w:t>
      </w:r>
      <w:r>
        <w:rPr>
          <w:lang w:eastAsia="zh-CN" w:bidi="ar-IQ"/>
        </w:rPr>
        <w:t>transferred towards the VPLMN.</w:t>
      </w:r>
    </w:p>
    <w:p w14:paraId="78334A5A" w14:textId="2CD46F11" w:rsidR="00477AF1" w:rsidRDefault="00E03847" w:rsidP="00E03847">
      <w:pPr>
        <w:rPr>
          <w:ins w:id="99" w:author="Nokia - mga" w:date="2020-02-13T11:34:00Z"/>
          <w:lang w:val="en-US"/>
        </w:rPr>
      </w:pPr>
      <w:r w:rsidRPr="0015394E">
        <w:rPr>
          <w:lang w:val="en-US"/>
        </w:rPr>
        <w:t>The</w:t>
      </w:r>
      <w:r w:rsidRPr="0071524F">
        <w:rPr>
          <w:lang w:val="x-none"/>
        </w:rPr>
        <w:t xml:space="preserve"> "</w:t>
      </w:r>
      <w:proofErr w:type="spellStart"/>
      <w:r w:rsidRPr="0071524F">
        <w:rPr>
          <w:lang w:val="x-none"/>
        </w:rPr>
        <w:t>Roaming</w:t>
      </w:r>
      <w:proofErr w:type="spellEnd"/>
      <w:r w:rsidRPr="0071524F">
        <w:rPr>
          <w:lang w:val="x-none"/>
        </w:rPr>
        <w:t xml:space="preserve"> Charging Profile" </w:t>
      </w:r>
      <w:r w:rsidRPr="0015394E">
        <w:rPr>
          <w:lang w:val="en-US"/>
        </w:rPr>
        <w:t xml:space="preserve">resulting from the </w:t>
      </w:r>
      <w:r w:rsidRPr="0071524F">
        <w:rPr>
          <w:lang w:val="x-none"/>
        </w:rPr>
        <w:t xml:space="preserve">exchange </w:t>
      </w:r>
      <w:proofErr w:type="spellStart"/>
      <w:r w:rsidRPr="0071524F">
        <w:rPr>
          <w:lang w:val="x-none"/>
        </w:rPr>
        <w:t>between</w:t>
      </w:r>
      <w:proofErr w:type="spellEnd"/>
      <w:r w:rsidRPr="0071524F">
        <w:rPr>
          <w:lang w:val="x-none"/>
        </w:rPr>
        <w:t xml:space="preserve"> the VPLMN and HPLMN at PDU session establishment </w:t>
      </w:r>
      <w:proofErr w:type="spellStart"/>
      <w:r w:rsidRPr="0071524F">
        <w:rPr>
          <w:lang w:val="x-none"/>
        </w:rPr>
        <w:t>shall</w:t>
      </w:r>
      <w:proofErr w:type="spellEnd"/>
      <w:r w:rsidRPr="0071524F">
        <w:rPr>
          <w:lang w:val="x-none"/>
        </w:rPr>
        <w:t xml:space="preserve"> </w:t>
      </w:r>
      <w:proofErr w:type="spellStart"/>
      <w:r w:rsidRPr="0071524F">
        <w:rPr>
          <w:lang w:val="x-none"/>
        </w:rPr>
        <w:t>remain</w:t>
      </w:r>
      <w:proofErr w:type="spellEnd"/>
      <w:r w:rsidRPr="0071524F">
        <w:rPr>
          <w:lang w:val="x-none"/>
        </w:rPr>
        <w:t xml:space="preserve"> </w:t>
      </w:r>
      <w:proofErr w:type="spellStart"/>
      <w:r w:rsidRPr="0071524F">
        <w:rPr>
          <w:lang w:val="x-none"/>
        </w:rPr>
        <w:t>unchanged</w:t>
      </w:r>
      <w:proofErr w:type="spellEnd"/>
      <w:r w:rsidRPr="0071524F">
        <w:rPr>
          <w:lang w:val="x-none"/>
        </w:rPr>
        <w:t xml:space="preserve"> </w:t>
      </w:r>
      <w:proofErr w:type="spellStart"/>
      <w:r w:rsidRPr="0071524F">
        <w:rPr>
          <w:lang w:val="x-none"/>
        </w:rPr>
        <w:t>during</w:t>
      </w:r>
      <w:proofErr w:type="spellEnd"/>
      <w:r w:rsidRPr="0071524F">
        <w:rPr>
          <w:lang w:val="x-none"/>
        </w:rPr>
        <w:t xml:space="preserve"> the PDU session </w:t>
      </w:r>
      <w:proofErr w:type="spellStart"/>
      <w:r w:rsidRPr="0071524F">
        <w:rPr>
          <w:lang w:val="x-none"/>
        </w:rPr>
        <w:t>lifetime</w:t>
      </w:r>
      <w:proofErr w:type="spellEnd"/>
      <w:ins w:id="100" w:author="Nokia - mga" w:date="2020-02-13T11:33:00Z">
        <w:r w:rsidR="00477AF1" w:rsidRPr="00EE0827">
          <w:rPr>
            <w:lang w:val="en-US"/>
          </w:rPr>
          <w:t xml:space="preserve">, </w:t>
        </w:r>
        <w:r w:rsidR="00477AF1">
          <w:rPr>
            <w:lang w:val="en-US"/>
          </w:rPr>
          <w:t>unless there is a V</w:t>
        </w:r>
      </w:ins>
      <w:ins w:id="101" w:author="Nokia - mgarev1" w:date="2020-02-25T22:46:00Z">
        <w:r w:rsidR="005359C2">
          <w:rPr>
            <w:lang w:val="en-US"/>
          </w:rPr>
          <w:t>-SMF</w:t>
        </w:r>
      </w:ins>
      <w:ins w:id="102" w:author="Nokia - mgarev1" w:date="2020-02-25T22:47:00Z">
        <w:r w:rsidR="005359C2">
          <w:rPr>
            <w:lang w:val="en-US"/>
          </w:rPr>
          <w:t xml:space="preserve"> </w:t>
        </w:r>
      </w:ins>
      <w:ins w:id="103" w:author="Nokia - mga" w:date="2020-02-13T11:33:00Z">
        <w:r w:rsidR="00477AF1">
          <w:rPr>
            <w:lang w:val="en-US"/>
          </w:rPr>
          <w:t>change</w:t>
        </w:r>
      </w:ins>
      <w:r w:rsidRPr="0071524F">
        <w:rPr>
          <w:lang w:val="en-US"/>
        </w:rPr>
        <w:t>.</w:t>
      </w:r>
    </w:p>
    <w:p w14:paraId="1ECD5B51" w14:textId="53644C66" w:rsidR="00DF5762" w:rsidDel="00477AF1" w:rsidRDefault="00477AF1" w:rsidP="00E03847">
      <w:pPr>
        <w:rPr>
          <w:del w:id="104" w:author="Nokia - mga" w:date="2020-02-13T11:33:00Z"/>
          <w:lang w:val="en-US"/>
        </w:rPr>
      </w:pPr>
      <w:ins w:id="105" w:author="Nokia - mga" w:date="2020-02-13T11:33:00Z">
        <w:r>
          <w:rPr>
            <w:lang w:val="en-US"/>
          </w:rPr>
          <w:t xml:space="preserve">At each </w:t>
        </w:r>
        <w:del w:id="106" w:author="Nokia - mgarev1" w:date="2020-02-25T22:47:00Z">
          <w:r w:rsidDel="005359C2">
            <w:rPr>
              <w:lang w:val="en-US"/>
            </w:rPr>
            <w:delText xml:space="preserve">inter-PLMN </w:delText>
          </w:r>
        </w:del>
        <w:r>
          <w:rPr>
            <w:lang w:val="en-US"/>
          </w:rPr>
          <w:t>V-SMF change in Home routed scenario, t</w:t>
        </w:r>
        <w:r w:rsidRPr="0015394E">
          <w:rPr>
            <w:lang w:val="en-US"/>
          </w:rPr>
          <w:t>he</w:t>
        </w:r>
        <w:r w:rsidRPr="0071524F">
          <w:rPr>
            <w:lang w:val="x-none"/>
          </w:rPr>
          <w:t xml:space="preserve"> "</w:t>
        </w:r>
        <w:proofErr w:type="spellStart"/>
        <w:r w:rsidRPr="0071524F">
          <w:rPr>
            <w:lang w:val="x-none"/>
          </w:rPr>
          <w:t>Roaming</w:t>
        </w:r>
        <w:proofErr w:type="spellEnd"/>
        <w:r w:rsidRPr="0071524F">
          <w:rPr>
            <w:lang w:val="x-none"/>
          </w:rPr>
          <w:t xml:space="preserve"> Charging Profile" </w:t>
        </w:r>
        <w:r>
          <w:rPr>
            <w:lang w:val="en-US"/>
          </w:rPr>
          <w:t xml:space="preserve">may be renegotiated between the </w:t>
        </w:r>
        <w:del w:id="107" w:author="Nokia - mgarev1" w:date="2020-02-25T22:47:00Z">
          <w:r w:rsidDel="005359C2">
            <w:rPr>
              <w:lang w:val="en-US"/>
            </w:rPr>
            <w:delText xml:space="preserve">new </w:delText>
          </w:r>
        </w:del>
        <w:r>
          <w:rPr>
            <w:lang w:val="en-US"/>
          </w:rPr>
          <w:t xml:space="preserve">VPLMN and HPLMN and </w:t>
        </w:r>
        <w:proofErr w:type="spellStart"/>
        <w:r w:rsidRPr="0071524F">
          <w:rPr>
            <w:lang w:val="x-none"/>
          </w:rPr>
          <w:t>shall</w:t>
        </w:r>
        <w:proofErr w:type="spellEnd"/>
        <w:r w:rsidRPr="0071524F">
          <w:rPr>
            <w:lang w:val="x-none"/>
          </w:rPr>
          <w:t xml:space="preserve"> </w:t>
        </w:r>
        <w:proofErr w:type="spellStart"/>
        <w:r w:rsidRPr="0071524F">
          <w:rPr>
            <w:lang w:val="x-none"/>
          </w:rPr>
          <w:t>remain</w:t>
        </w:r>
        <w:proofErr w:type="spellEnd"/>
        <w:r w:rsidRPr="0071524F">
          <w:rPr>
            <w:lang w:val="x-none"/>
          </w:rPr>
          <w:t xml:space="preserve"> </w:t>
        </w:r>
        <w:proofErr w:type="spellStart"/>
        <w:r w:rsidRPr="0071524F">
          <w:rPr>
            <w:lang w:val="x-none"/>
          </w:rPr>
          <w:t>unchanged</w:t>
        </w:r>
        <w:proofErr w:type="spellEnd"/>
        <w:r w:rsidRPr="0071524F">
          <w:rPr>
            <w:lang w:val="x-none"/>
          </w:rPr>
          <w:t xml:space="preserve"> </w:t>
        </w:r>
        <w:proofErr w:type="spellStart"/>
        <w:r w:rsidRPr="0071524F">
          <w:rPr>
            <w:lang w:val="x-none"/>
          </w:rPr>
          <w:t>during</w:t>
        </w:r>
        <w:proofErr w:type="spellEnd"/>
        <w:r w:rsidRPr="0071524F">
          <w:rPr>
            <w:lang w:val="x-none"/>
          </w:rPr>
          <w:t xml:space="preserve"> the PDU session </w:t>
        </w:r>
        <w:proofErr w:type="spellStart"/>
        <w:r w:rsidRPr="0071524F">
          <w:rPr>
            <w:lang w:val="x-none"/>
          </w:rPr>
          <w:t>lifetime</w:t>
        </w:r>
        <w:proofErr w:type="spellEnd"/>
        <w:r w:rsidRPr="00EE0827">
          <w:rPr>
            <w:lang w:val="en-US"/>
          </w:rPr>
          <w:t xml:space="preserve"> </w:t>
        </w:r>
        <w:r>
          <w:rPr>
            <w:lang w:val="en-US"/>
          </w:rPr>
          <w:t>with the actual V</w:t>
        </w:r>
      </w:ins>
      <w:bookmarkStart w:id="108" w:name="_GoBack"/>
      <w:bookmarkEnd w:id="108"/>
      <w:ins w:id="109" w:author="Nokia - mgarev1" w:date="2020-02-25T22:48:00Z">
        <w:r w:rsidR="005359C2">
          <w:rPr>
            <w:lang w:val="en-US"/>
          </w:rPr>
          <w:t>-SMF</w:t>
        </w:r>
      </w:ins>
      <w:ins w:id="110" w:author="Nokia - mga" w:date="2020-02-13T11:33:00Z">
        <w:r>
          <w:rPr>
            <w:lang w:val="en-US"/>
          </w:rPr>
          <w:t>.</w:t>
        </w:r>
      </w:ins>
    </w:p>
    <w:p w14:paraId="01DFB1E2" w14:textId="77777777" w:rsidR="00477AF1" w:rsidRPr="00DF5762" w:rsidRDefault="00477AF1" w:rsidP="00E03847">
      <w:pPr>
        <w:rPr>
          <w:ins w:id="111" w:author="Nokia - mga" w:date="2020-02-13T11:38:00Z"/>
          <w:lang w:val="en-US"/>
        </w:rPr>
      </w:pPr>
    </w:p>
    <w:p w14:paraId="2AC2BCDA" w14:textId="431A77A0" w:rsidR="00E03847" w:rsidRDefault="00E03847" w:rsidP="00E03847">
      <w:pPr>
        <w:rPr>
          <w:lang w:val="en-US"/>
        </w:rPr>
      </w:pPr>
      <w:r>
        <w:rPr>
          <w:lang w:val="en-US"/>
        </w:rPr>
        <w:lastRenderedPageBreak/>
        <w:t xml:space="preserve">The capability specified in clause </w:t>
      </w:r>
      <w:r w:rsidRPr="00A92C22">
        <w:rPr>
          <w:lang w:val="en-US"/>
        </w:rPr>
        <w:t>5.2.1.2.1</w:t>
      </w:r>
      <w:r>
        <w:rPr>
          <w:lang w:val="en-US"/>
        </w:rPr>
        <w:t xml:space="preserve"> for the CHF to be able to update the triggers after the PDU session is established </w:t>
      </w:r>
      <w:ins w:id="112" w:author="Nokia - mga" w:date="2020-02-13T11:33:00Z">
        <w:r w:rsidR="00477AF1">
          <w:rPr>
            <w:lang w:val="en-US"/>
          </w:rPr>
          <w:t xml:space="preserve">for a given VPLMN </w:t>
        </w:r>
      </w:ins>
      <w:r>
        <w:rPr>
          <w:lang w:val="en-US"/>
        </w:rPr>
        <w:t xml:space="preserve">shall not be applicable for Roaming QBC. </w:t>
      </w:r>
    </w:p>
    <w:p w14:paraId="3ED39E0C" w14:textId="77777777" w:rsidR="00880E68" w:rsidRPr="00E03847" w:rsidRDefault="00880E68" w:rsidP="00E03847">
      <w:pPr>
        <w:pStyle w:val="B1"/>
        <w:rPr>
          <w:lang w:val="en-US" w:bidi="ar-IQ"/>
        </w:rPr>
      </w:pPr>
    </w:p>
    <w:bookmarkEnd w:id="11"/>
    <w:bookmarkEnd w:id="12"/>
    <w:p w14:paraId="26544B9A" w14:textId="77777777" w:rsidR="005901ED" w:rsidRDefault="005901ED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901ED" w14:paraId="52B85BE6" w14:textId="77777777" w:rsidTr="00C12E9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5804FF06" w14:textId="77777777" w:rsidR="005901ED" w:rsidRDefault="005901ED" w:rsidP="00C12E9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</w:tbl>
    <w:p w14:paraId="430052EF" w14:textId="77777777" w:rsidR="001E41F3" w:rsidRDefault="001E41F3">
      <w:pPr>
        <w:rPr>
          <w:noProof/>
        </w:rPr>
      </w:pPr>
    </w:p>
    <w:sectPr w:rsidR="001E41F3" w:rsidSect="000B7FED">
      <w:headerReference w:type="even" r:id="rId17"/>
      <w:headerReference w:type="default" r:id="rId18"/>
      <w:headerReference w:type="first" r:id="rId1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7335" w14:textId="77777777" w:rsidR="008D470A" w:rsidRDefault="008D470A">
      <w:r>
        <w:separator/>
      </w:r>
    </w:p>
  </w:endnote>
  <w:endnote w:type="continuationSeparator" w:id="0">
    <w:p w14:paraId="71960066" w14:textId="77777777" w:rsidR="008D470A" w:rsidRDefault="008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567B4F" w14:textId="77777777" w:rsidR="008D470A" w:rsidRDefault="008D470A">
      <w:r>
        <w:separator/>
      </w:r>
    </w:p>
  </w:footnote>
  <w:footnote w:type="continuationSeparator" w:id="0">
    <w:p w14:paraId="62E48861" w14:textId="77777777" w:rsidR="008D470A" w:rsidRDefault="008D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5" w14:textId="77777777" w:rsidR="00C12E94" w:rsidRDefault="00C12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6" w14:textId="77777777" w:rsidR="00C12E94" w:rsidRDefault="00C12E94">
    <w:pPr>
      <w:pStyle w:val="Header"/>
      <w:tabs>
        <w:tab w:val="right" w:pos="963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52F7" w14:textId="77777777" w:rsidR="00C12E94" w:rsidRDefault="00C12E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F80"/>
    <w:multiLevelType w:val="hybridMultilevel"/>
    <w:tmpl w:val="A162C280"/>
    <w:lvl w:ilvl="0" w:tplc="15AA976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8F73F9F"/>
    <w:multiLevelType w:val="hybridMultilevel"/>
    <w:tmpl w:val="7370222E"/>
    <w:lvl w:ilvl="0" w:tplc="F90E24BA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5436791"/>
    <w:multiLevelType w:val="hybridMultilevel"/>
    <w:tmpl w:val="CCA8ED2C"/>
    <w:lvl w:ilvl="0" w:tplc="2C762968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6FF5703"/>
    <w:multiLevelType w:val="hybridMultilevel"/>
    <w:tmpl w:val="9E220D6C"/>
    <w:lvl w:ilvl="0" w:tplc="2FC86CC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1C36870"/>
    <w:multiLevelType w:val="hybridMultilevel"/>
    <w:tmpl w:val="CAEE85F8"/>
    <w:lvl w:ilvl="0" w:tplc="A512121A">
      <w:start w:val="3"/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5B853FDB"/>
    <w:multiLevelType w:val="hybridMultilevel"/>
    <w:tmpl w:val="803A8F26"/>
    <w:lvl w:ilvl="0" w:tplc="4D3454F4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7DE7905"/>
    <w:multiLevelType w:val="hybridMultilevel"/>
    <w:tmpl w:val="5BC06EC6"/>
    <w:lvl w:ilvl="0" w:tplc="0B2E37D6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48B52FA"/>
    <w:multiLevelType w:val="hybridMultilevel"/>
    <w:tmpl w:val="D6889E10"/>
    <w:lvl w:ilvl="0" w:tplc="16AABDBE">
      <w:start w:val="13"/>
      <w:numFmt w:val="bullet"/>
      <w:lvlText w:val="-"/>
      <w:lvlJc w:val="left"/>
      <w:pPr>
        <w:ind w:left="5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okia - mgarev1">
    <w15:presenceInfo w15:providerId="None" w15:userId="Nokia - mgarev1"/>
  </w15:person>
  <w15:person w15:author="Nokia - mga">
    <w15:presenceInfo w15:providerId="None" w15:userId="Nokia - mga"/>
  </w15:person>
  <w15:person w15:author="Gardella, Maryse (Nokia - FR/Paris-Saclay)">
    <w15:presenceInfo w15:providerId="AD" w15:userId="S::maryse.gardella@nokia.com::b7bfbd2c-508f-4afe-847e-52a39bd9d2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7087"/>
    <w:rsid w:val="00007591"/>
    <w:rsid w:val="00007B36"/>
    <w:rsid w:val="00022E4A"/>
    <w:rsid w:val="00037974"/>
    <w:rsid w:val="00062303"/>
    <w:rsid w:val="000A6394"/>
    <w:rsid w:val="000B7FED"/>
    <w:rsid w:val="000C038A"/>
    <w:rsid w:val="000C6598"/>
    <w:rsid w:val="000E2106"/>
    <w:rsid w:val="0010032D"/>
    <w:rsid w:val="0010186F"/>
    <w:rsid w:val="00145D43"/>
    <w:rsid w:val="001633DC"/>
    <w:rsid w:val="001739A8"/>
    <w:rsid w:val="00192C46"/>
    <w:rsid w:val="001A08B3"/>
    <w:rsid w:val="001A7B60"/>
    <w:rsid w:val="001A7DB9"/>
    <w:rsid w:val="001B52F0"/>
    <w:rsid w:val="001B7A65"/>
    <w:rsid w:val="001D16CF"/>
    <w:rsid w:val="001E41F3"/>
    <w:rsid w:val="001F75B2"/>
    <w:rsid w:val="00202DDF"/>
    <w:rsid w:val="00204F6D"/>
    <w:rsid w:val="00242A8E"/>
    <w:rsid w:val="00252852"/>
    <w:rsid w:val="0025292B"/>
    <w:rsid w:val="0026004D"/>
    <w:rsid w:val="002640DD"/>
    <w:rsid w:val="00275D12"/>
    <w:rsid w:val="00284FEB"/>
    <w:rsid w:val="002860C4"/>
    <w:rsid w:val="002B5741"/>
    <w:rsid w:val="002C1749"/>
    <w:rsid w:val="002C2383"/>
    <w:rsid w:val="00305409"/>
    <w:rsid w:val="00315D22"/>
    <w:rsid w:val="00324048"/>
    <w:rsid w:val="00340DA6"/>
    <w:rsid w:val="003609EF"/>
    <w:rsid w:val="0036231A"/>
    <w:rsid w:val="00374DD4"/>
    <w:rsid w:val="003B7143"/>
    <w:rsid w:val="003D268E"/>
    <w:rsid w:val="003D786C"/>
    <w:rsid w:val="003E1A36"/>
    <w:rsid w:val="00410371"/>
    <w:rsid w:val="004242F1"/>
    <w:rsid w:val="00451D32"/>
    <w:rsid w:val="00477AF1"/>
    <w:rsid w:val="004B1B90"/>
    <w:rsid w:val="004B75B7"/>
    <w:rsid w:val="004C05CB"/>
    <w:rsid w:val="004E1845"/>
    <w:rsid w:val="004F2B9F"/>
    <w:rsid w:val="005035EF"/>
    <w:rsid w:val="0051580D"/>
    <w:rsid w:val="005359C2"/>
    <w:rsid w:val="00547111"/>
    <w:rsid w:val="00552544"/>
    <w:rsid w:val="00554563"/>
    <w:rsid w:val="0056307B"/>
    <w:rsid w:val="005901ED"/>
    <w:rsid w:val="00592D74"/>
    <w:rsid w:val="0059576B"/>
    <w:rsid w:val="005A00CC"/>
    <w:rsid w:val="005A756A"/>
    <w:rsid w:val="005C063D"/>
    <w:rsid w:val="005C1D72"/>
    <w:rsid w:val="005C6682"/>
    <w:rsid w:val="005E2C44"/>
    <w:rsid w:val="005E5857"/>
    <w:rsid w:val="005F2FC3"/>
    <w:rsid w:val="006008FE"/>
    <w:rsid w:val="0061267C"/>
    <w:rsid w:val="00621188"/>
    <w:rsid w:val="006257ED"/>
    <w:rsid w:val="00625C73"/>
    <w:rsid w:val="00634B6F"/>
    <w:rsid w:val="00676464"/>
    <w:rsid w:val="00695808"/>
    <w:rsid w:val="006B46FB"/>
    <w:rsid w:val="006C37AC"/>
    <w:rsid w:val="006C582A"/>
    <w:rsid w:val="006D0C32"/>
    <w:rsid w:val="006E0C1C"/>
    <w:rsid w:val="006E21FB"/>
    <w:rsid w:val="006F7AB0"/>
    <w:rsid w:val="0070454E"/>
    <w:rsid w:val="0073447E"/>
    <w:rsid w:val="00785BE4"/>
    <w:rsid w:val="00787917"/>
    <w:rsid w:val="00792342"/>
    <w:rsid w:val="007977A8"/>
    <w:rsid w:val="007B15E2"/>
    <w:rsid w:val="007B512A"/>
    <w:rsid w:val="007C2097"/>
    <w:rsid w:val="007D6A07"/>
    <w:rsid w:val="007F7259"/>
    <w:rsid w:val="008040A8"/>
    <w:rsid w:val="008279FA"/>
    <w:rsid w:val="00841268"/>
    <w:rsid w:val="008417CA"/>
    <w:rsid w:val="008626E7"/>
    <w:rsid w:val="0086368B"/>
    <w:rsid w:val="00870EE7"/>
    <w:rsid w:val="00880E68"/>
    <w:rsid w:val="008815B1"/>
    <w:rsid w:val="008863B9"/>
    <w:rsid w:val="008A45A6"/>
    <w:rsid w:val="008D470A"/>
    <w:rsid w:val="008F3181"/>
    <w:rsid w:val="008F5A1A"/>
    <w:rsid w:val="008F686C"/>
    <w:rsid w:val="0090741C"/>
    <w:rsid w:val="009148DE"/>
    <w:rsid w:val="009303CC"/>
    <w:rsid w:val="00941E30"/>
    <w:rsid w:val="00946C2A"/>
    <w:rsid w:val="009777D9"/>
    <w:rsid w:val="00980900"/>
    <w:rsid w:val="00985215"/>
    <w:rsid w:val="00991B88"/>
    <w:rsid w:val="009A5753"/>
    <w:rsid w:val="009A579D"/>
    <w:rsid w:val="009E3297"/>
    <w:rsid w:val="009F68D2"/>
    <w:rsid w:val="009F734F"/>
    <w:rsid w:val="00A02E4F"/>
    <w:rsid w:val="00A246B6"/>
    <w:rsid w:val="00A47E70"/>
    <w:rsid w:val="00A50CF0"/>
    <w:rsid w:val="00A7671C"/>
    <w:rsid w:val="00AA2CBC"/>
    <w:rsid w:val="00AC5820"/>
    <w:rsid w:val="00AD1CD8"/>
    <w:rsid w:val="00AD35B9"/>
    <w:rsid w:val="00AD3BEC"/>
    <w:rsid w:val="00AD535E"/>
    <w:rsid w:val="00AD6BBB"/>
    <w:rsid w:val="00AF2271"/>
    <w:rsid w:val="00B258BB"/>
    <w:rsid w:val="00B41149"/>
    <w:rsid w:val="00B62AC8"/>
    <w:rsid w:val="00B67B97"/>
    <w:rsid w:val="00B751FB"/>
    <w:rsid w:val="00B968C8"/>
    <w:rsid w:val="00BA3EC5"/>
    <w:rsid w:val="00BA51D9"/>
    <w:rsid w:val="00BB5DFC"/>
    <w:rsid w:val="00BD0B69"/>
    <w:rsid w:val="00BD1122"/>
    <w:rsid w:val="00BD279D"/>
    <w:rsid w:val="00BD6BB8"/>
    <w:rsid w:val="00C00D9A"/>
    <w:rsid w:val="00C014D4"/>
    <w:rsid w:val="00C12E94"/>
    <w:rsid w:val="00C15539"/>
    <w:rsid w:val="00C4207B"/>
    <w:rsid w:val="00C66BA2"/>
    <w:rsid w:val="00C90E5C"/>
    <w:rsid w:val="00C9480E"/>
    <w:rsid w:val="00C95985"/>
    <w:rsid w:val="00CB2EAE"/>
    <w:rsid w:val="00CC4054"/>
    <w:rsid w:val="00CC5026"/>
    <w:rsid w:val="00CC68D0"/>
    <w:rsid w:val="00CE579F"/>
    <w:rsid w:val="00D03F9A"/>
    <w:rsid w:val="00D06D51"/>
    <w:rsid w:val="00D104B4"/>
    <w:rsid w:val="00D15EDE"/>
    <w:rsid w:val="00D239EF"/>
    <w:rsid w:val="00D239FB"/>
    <w:rsid w:val="00D24991"/>
    <w:rsid w:val="00D311A7"/>
    <w:rsid w:val="00D50255"/>
    <w:rsid w:val="00D66520"/>
    <w:rsid w:val="00D82DB5"/>
    <w:rsid w:val="00D84FDA"/>
    <w:rsid w:val="00D93FC8"/>
    <w:rsid w:val="00D9513E"/>
    <w:rsid w:val="00DB6844"/>
    <w:rsid w:val="00DE34CF"/>
    <w:rsid w:val="00DF5762"/>
    <w:rsid w:val="00E03847"/>
    <w:rsid w:val="00E13F3D"/>
    <w:rsid w:val="00E2078D"/>
    <w:rsid w:val="00E31075"/>
    <w:rsid w:val="00E3176D"/>
    <w:rsid w:val="00E34898"/>
    <w:rsid w:val="00E43077"/>
    <w:rsid w:val="00E620B9"/>
    <w:rsid w:val="00E7261A"/>
    <w:rsid w:val="00E7614D"/>
    <w:rsid w:val="00EA000B"/>
    <w:rsid w:val="00EB09B7"/>
    <w:rsid w:val="00EE14F5"/>
    <w:rsid w:val="00EE7D7C"/>
    <w:rsid w:val="00F07B42"/>
    <w:rsid w:val="00F25D98"/>
    <w:rsid w:val="00F300FB"/>
    <w:rsid w:val="00F37313"/>
    <w:rsid w:val="00F4617C"/>
    <w:rsid w:val="00F734DC"/>
    <w:rsid w:val="00F8348B"/>
    <w:rsid w:val="00F92F62"/>
    <w:rsid w:val="00FB49EA"/>
    <w:rsid w:val="00FB6386"/>
    <w:rsid w:val="00FC2801"/>
    <w:rsid w:val="00FC3214"/>
    <w:rsid w:val="00FC6CF3"/>
    <w:rsid w:val="00FE2653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300526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C668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946C2A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946C2A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946C2A"/>
    <w:rPr>
      <w:rFonts w:ascii="Arial" w:hAnsi="Arial"/>
      <w:b/>
      <w:lang w:val="en-GB" w:eastAsia="en-US"/>
    </w:rPr>
  </w:style>
  <w:style w:type="character" w:customStyle="1" w:styleId="EditorsNoteChar">
    <w:name w:val="Editor's Note Char"/>
    <w:link w:val="EditorsNote"/>
    <w:rsid w:val="00946C2A"/>
    <w:rPr>
      <w:rFonts w:ascii="Times New Roman" w:hAnsi="Times New Roman"/>
      <w:color w:val="FF0000"/>
      <w:lang w:val="en-GB" w:eastAsia="en-US"/>
    </w:rPr>
  </w:style>
  <w:style w:type="character" w:customStyle="1" w:styleId="NOZchn">
    <w:name w:val="NO Zchn"/>
    <w:link w:val="NO"/>
    <w:rsid w:val="00946C2A"/>
    <w:rPr>
      <w:rFonts w:ascii="Times New Roman" w:hAnsi="Times New Roman"/>
      <w:lang w:val="en-GB" w:eastAsia="en-US"/>
    </w:rPr>
  </w:style>
  <w:style w:type="character" w:customStyle="1" w:styleId="NOChar">
    <w:name w:val="NO Char"/>
    <w:rsid w:val="00D15EDE"/>
    <w:rPr>
      <w:color w:val="000000"/>
      <w:lang w:eastAsia="ja-JP"/>
    </w:rPr>
  </w:style>
  <w:style w:type="paragraph" w:styleId="Revision">
    <w:name w:val="Revision"/>
    <w:hidden/>
    <w:uiPriority w:val="99"/>
    <w:semiHidden/>
    <w:rsid w:val="00F8348B"/>
    <w:rPr>
      <w:rFonts w:ascii="Times New Roman" w:hAnsi="Times New Roman"/>
      <w:lang w:val="en-GB" w:eastAsia="en-US"/>
    </w:rPr>
  </w:style>
  <w:style w:type="character" w:customStyle="1" w:styleId="TALChar1">
    <w:name w:val="TAL Char1"/>
    <w:link w:val="TAL"/>
    <w:rsid w:val="0010032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10032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10032D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242A8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5C6682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microsoft.com/office/2011/relationships/people" Target="people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://www.3gpp.org/ftp/Specs/html-info/21900.htm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Change-Requests" TargetMode="Externa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yperlink" Target="http://www.3gpp.org/3G_Specs/CRs.htm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85B6FD968AC4F8244C98DADFCDDF2" ma:contentTypeVersion="13" ma:contentTypeDescription="Create a new document." ma:contentTypeScope="" ma:versionID="82ad2bae7f0c06f2affd04e202398948">
  <xsd:schema xmlns:xsd="http://www.w3.org/2001/XMLSchema" xmlns:xs="http://www.w3.org/2001/XMLSchema" xmlns:p="http://schemas.microsoft.com/office/2006/metadata/properties" xmlns:ns3="71c5aaf6-e6ce-465b-b873-5148d2a4c105" xmlns:ns4="687e87d0-d0a8-4c48-8f94-14f0c67212c5" xmlns:ns5="b4d06219-a142-4c5f-be55-53f74cb980c7" targetNamespace="http://schemas.microsoft.com/office/2006/metadata/properties" ma:root="true" ma:fieldsID="f9959177c7080051a0232d0818074d39" ns3:_="" ns4:_="" ns5:_="">
    <xsd:import namespace="71c5aaf6-e6ce-465b-b873-5148d2a4c105"/>
    <xsd:import namespace="687e87d0-d0a8-4c48-8f94-14f0c67212c5"/>
    <xsd:import namespace="b4d06219-a142-4c5f-be55-53f74cb980c7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e87d0-d0a8-4c48-8f94-14f0c67212c5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06219-a142-4c5f-be55-53f74cb98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8A37-573E-4F1E-9C52-5DFA48EAF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687e87d0-d0a8-4c48-8f94-14f0c67212c5"/>
    <ds:schemaRef ds:uri="b4d06219-a142-4c5f-be55-53f74cb98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50B1D-3B45-429B-AF47-FDBC1C69DB5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ECFE6120-E3B9-46F2-B872-E072FCCBB4D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DDC23E-E61D-4EC0-98F6-8303ED205CB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9D93D6C-FFBB-4DC2-BA91-777AA9762CD3}">
  <ds:schemaRefs>
    <ds:schemaRef ds:uri="687e87d0-d0a8-4c48-8f94-14f0c67212c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c5aaf6-e6ce-465b-b873-5148d2a4c105"/>
    <ds:schemaRef ds:uri="http://purl.org/dc/terms/"/>
    <ds:schemaRef ds:uri="http://schemas.openxmlformats.org/package/2006/metadata/core-properties"/>
    <ds:schemaRef ds:uri="b4d06219-a142-4c5f-be55-53f74cb980c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9C57BFB-3222-4288-9F9F-A551A089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4</Pages>
  <Words>1286</Words>
  <Characters>7508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8777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- mgarev1</cp:lastModifiedBy>
  <cp:revision>2</cp:revision>
  <cp:lastPrinted>1899-12-31T23:00:00Z</cp:lastPrinted>
  <dcterms:created xsi:type="dcterms:W3CDTF">2020-02-25T21:50:00Z</dcterms:created>
  <dcterms:modified xsi:type="dcterms:W3CDTF">2020-02-25T21:50:00Z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0x01010083185B6FD968AC4F8244C98DADFCDDF2</vt:lpwstr>
  </property>
</Properties>
</file>