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C3C1" w14:textId="77777777" w:rsidR="0001524B" w:rsidRDefault="0001524B" w:rsidP="0001524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B9067FF" w14:textId="77777777" w:rsidR="0001524B" w:rsidRDefault="0001524B" w:rsidP="0001524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WG4</w:t>
      </w:r>
      <w:r>
        <w:rPr>
          <w:rFonts w:ascii="Arial" w:hAnsi="Arial" w:cs="Arial"/>
          <w:b/>
          <w:sz w:val="32"/>
        </w:rPr>
        <w:br/>
        <w:t>meeting: e</w:t>
      </w:r>
    </w:p>
    <w:p w14:paraId="00E13856" w14:textId="77777777" w:rsidR="0001524B" w:rsidRDefault="0001524B" w:rsidP="0001524B">
      <w:pPr>
        <w:jc w:val="center"/>
        <w:rPr>
          <w:rFonts w:ascii="Arial" w:hAnsi="Arial" w:cs="Arial"/>
          <w:b/>
          <w:sz w:val="32"/>
        </w:rPr>
      </w:pPr>
      <w:r>
        <w:rPr>
          <w:rFonts w:ascii="Arial" w:hAnsi="Arial" w:cs="Arial"/>
          <w:b/>
          <w:sz w:val="32"/>
        </w:rPr>
        <w:t>Online, E-meeting, 17/08/2022 to 26/08/2022</w:t>
      </w:r>
    </w:p>
    <w:p w14:paraId="7BD13DF3" w14:textId="77777777" w:rsidR="0001524B" w:rsidRDefault="0001524B" w:rsidP="0001524B"/>
    <w:p w14:paraId="048599DA" w14:textId="77777777" w:rsidR="0001524B" w:rsidRDefault="0001524B" w:rsidP="0001524B">
      <w:r>
        <w:t>Report generated on Friday, 2022-08-26 17:31  UTC</w:t>
      </w:r>
    </w:p>
    <w:p w14:paraId="0E726803" w14:textId="77777777" w:rsidR="0001524B" w:rsidRDefault="0001524B" w:rsidP="0001524B"/>
    <w:p w14:paraId="47C77241" w14:textId="535CC2B1" w:rsidR="0001524B" w:rsidRDefault="0001524B" w:rsidP="0001524B">
      <w:r>
        <w:t>Contents:</w:t>
      </w:r>
    </w:p>
    <w:p w14:paraId="2260C28F" w14:textId="5769B0AB" w:rsidR="007C7D43" w:rsidRDefault="0001524B">
      <w:pPr>
        <w:pStyle w:val="TOC2"/>
        <w:rPr>
          <w:rFonts w:asciiTheme="minorHAnsi" w:eastAsiaTheme="minorEastAsia" w:hAnsiTheme="minorHAnsi" w:cstheme="minorBidi"/>
          <w:sz w:val="22"/>
          <w:szCs w:val="28"/>
        </w:rPr>
      </w:pPr>
      <w:r>
        <w:fldChar w:fldCharType="begin" w:fldLock="1"/>
      </w:r>
      <w:r>
        <w:instrText xml:space="preserve"> TOC  \* MERGEFORMAT </w:instrText>
      </w:r>
      <w:r>
        <w:fldChar w:fldCharType="separate"/>
      </w:r>
      <w:r w:rsidR="007C7D43">
        <w:t>1</w:t>
      </w:r>
      <w:r w:rsidR="007C7D43">
        <w:rPr>
          <w:rFonts w:asciiTheme="minorHAnsi" w:eastAsiaTheme="minorEastAsia" w:hAnsiTheme="minorHAnsi" w:cstheme="minorBidi"/>
          <w:sz w:val="22"/>
          <w:szCs w:val="28"/>
        </w:rPr>
        <w:tab/>
      </w:r>
      <w:r w:rsidR="007C7D43">
        <w:t>Opening of the e-meeting: Wednesday 11th May, at 01:00 hours CEST</w:t>
      </w:r>
      <w:r w:rsidR="007C7D43">
        <w:tab/>
      </w:r>
      <w:r w:rsidR="007C7D43">
        <w:fldChar w:fldCharType="begin" w:fldLock="1"/>
      </w:r>
      <w:r w:rsidR="007C7D43">
        <w:instrText xml:space="preserve"> PAGEREF _Toc112842653 \h </w:instrText>
      </w:r>
      <w:r w:rsidR="007C7D43">
        <w:fldChar w:fldCharType="separate"/>
      </w:r>
      <w:r w:rsidR="007C7D43">
        <w:t>4</w:t>
      </w:r>
      <w:r w:rsidR="007C7D43">
        <w:fldChar w:fldCharType="end"/>
      </w:r>
    </w:p>
    <w:p w14:paraId="75149C79" w14:textId="74EA9602" w:rsidR="007C7D43" w:rsidRDefault="007C7D43">
      <w:pPr>
        <w:pStyle w:val="TOC2"/>
        <w:rPr>
          <w:rFonts w:asciiTheme="minorHAnsi" w:eastAsiaTheme="minorEastAsia" w:hAnsiTheme="minorHAnsi" w:cstheme="minorBidi"/>
          <w:sz w:val="22"/>
          <w:szCs w:val="28"/>
        </w:rPr>
      </w:pPr>
      <w:r>
        <w:t>2</w:t>
      </w:r>
      <w:r>
        <w:rPr>
          <w:rFonts w:asciiTheme="minorHAnsi" w:eastAsiaTheme="minorEastAsia" w:hAnsiTheme="minorHAnsi" w:cstheme="minorBidi"/>
          <w:sz w:val="22"/>
          <w:szCs w:val="28"/>
        </w:rPr>
        <w:tab/>
      </w:r>
      <w:r>
        <w:t>Approval of the agenda and registration of documents</w:t>
      </w:r>
      <w:r>
        <w:tab/>
      </w:r>
      <w:r>
        <w:fldChar w:fldCharType="begin" w:fldLock="1"/>
      </w:r>
      <w:r>
        <w:instrText xml:space="preserve"> PAGEREF _Toc112842654 \h </w:instrText>
      </w:r>
      <w:r>
        <w:fldChar w:fldCharType="separate"/>
      </w:r>
      <w:r>
        <w:t>4</w:t>
      </w:r>
      <w:r>
        <w:fldChar w:fldCharType="end"/>
      </w:r>
    </w:p>
    <w:p w14:paraId="32C3B476" w14:textId="1C9DAF7D" w:rsidR="007C7D43" w:rsidRDefault="007C7D43">
      <w:pPr>
        <w:pStyle w:val="TOC2"/>
        <w:rPr>
          <w:rFonts w:asciiTheme="minorHAnsi" w:eastAsiaTheme="minorEastAsia" w:hAnsiTheme="minorHAnsi" w:cstheme="minorBidi"/>
          <w:sz w:val="22"/>
          <w:szCs w:val="28"/>
        </w:rPr>
      </w:pPr>
      <w:r>
        <w:t>3</w:t>
      </w:r>
      <w:r>
        <w:rPr>
          <w:rFonts w:asciiTheme="minorHAnsi" w:eastAsiaTheme="minorEastAsia" w:hAnsiTheme="minorHAnsi" w:cstheme="minorBidi"/>
          <w:sz w:val="22"/>
          <w:szCs w:val="28"/>
        </w:rPr>
        <w:tab/>
      </w:r>
      <w:r>
        <w:t>IPR and antitrust reminder</w:t>
      </w:r>
      <w:r>
        <w:tab/>
      </w:r>
      <w:r>
        <w:fldChar w:fldCharType="begin" w:fldLock="1"/>
      </w:r>
      <w:r>
        <w:instrText xml:space="preserve"> PAGEREF _Toc112842655 \h </w:instrText>
      </w:r>
      <w:r>
        <w:fldChar w:fldCharType="separate"/>
      </w:r>
      <w:r>
        <w:t>4</w:t>
      </w:r>
      <w:r>
        <w:fldChar w:fldCharType="end"/>
      </w:r>
    </w:p>
    <w:p w14:paraId="18EED8EE" w14:textId="0195A173" w:rsidR="007C7D43" w:rsidRDefault="007C7D43">
      <w:pPr>
        <w:pStyle w:val="TOC2"/>
        <w:rPr>
          <w:rFonts w:asciiTheme="minorHAnsi" w:eastAsiaTheme="minorEastAsia" w:hAnsiTheme="minorHAnsi" w:cstheme="minorBidi"/>
          <w:sz w:val="22"/>
          <w:szCs w:val="28"/>
        </w:rPr>
      </w:pPr>
      <w:r>
        <w:t>4</w:t>
      </w:r>
      <w:r>
        <w:rPr>
          <w:rFonts w:asciiTheme="minorHAnsi" w:eastAsiaTheme="minorEastAsia" w:hAnsiTheme="minorHAnsi" w:cstheme="minorBidi"/>
          <w:sz w:val="22"/>
          <w:szCs w:val="28"/>
        </w:rPr>
        <w:tab/>
      </w:r>
      <w:r>
        <w:t>Approval of previous meeting report</w:t>
      </w:r>
      <w:r>
        <w:tab/>
      </w:r>
      <w:r>
        <w:fldChar w:fldCharType="begin" w:fldLock="1"/>
      </w:r>
      <w:r>
        <w:instrText xml:space="preserve"> PAGEREF _Toc112842656 \h </w:instrText>
      </w:r>
      <w:r>
        <w:fldChar w:fldCharType="separate"/>
      </w:r>
      <w:r>
        <w:t>5</w:t>
      </w:r>
      <w:r>
        <w:fldChar w:fldCharType="end"/>
      </w:r>
    </w:p>
    <w:p w14:paraId="1E04CF92" w14:textId="7D994B0B" w:rsidR="007C7D43" w:rsidRDefault="007C7D43">
      <w:pPr>
        <w:pStyle w:val="TOC2"/>
        <w:rPr>
          <w:rFonts w:asciiTheme="minorHAnsi" w:eastAsiaTheme="minorEastAsia" w:hAnsiTheme="minorHAnsi" w:cstheme="minorBidi"/>
          <w:sz w:val="22"/>
          <w:szCs w:val="28"/>
        </w:rPr>
      </w:pPr>
      <w:r>
        <w:t>5</w:t>
      </w:r>
      <w:r>
        <w:rPr>
          <w:rFonts w:asciiTheme="minorHAnsi" w:eastAsiaTheme="minorEastAsia" w:hAnsiTheme="minorHAnsi" w:cstheme="minorBidi"/>
          <w:sz w:val="22"/>
          <w:szCs w:val="28"/>
        </w:rPr>
        <w:tab/>
      </w:r>
      <w:r>
        <w:t>Reports/Liaisons from other groups/meetings</w:t>
      </w:r>
      <w:r>
        <w:tab/>
      </w:r>
      <w:r>
        <w:fldChar w:fldCharType="begin" w:fldLock="1"/>
      </w:r>
      <w:r>
        <w:instrText xml:space="preserve"> PAGEREF _Toc112842657 \h </w:instrText>
      </w:r>
      <w:r>
        <w:fldChar w:fldCharType="separate"/>
      </w:r>
      <w:r>
        <w:t>5</w:t>
      </w:r>
      <w:r>
        <w:fldChar w:fldCharType="end"/>
      </w:r>
    </w:p>
    <w:p w14:paraId="399BD4DA" w14:textId="5DC05B02" w:rsidR="007C7D43" w:rsidRDefault="007C7D43">
      <w:pPr>
        <w:pStyle w:val="TOC3"/>
        <w:rPr>
          <w:rFonts w:asciiTheme="minorHAnsi" w:eastAsiaTheme="minorEastAsia" w:hAnsiTheme="minorHAnsi" w:cstheme="minorBidi"/>
          <w:sz w:val="22"/>
          <w:szCs w:val="28"/>
        </w:rPr>
      </w:pPr>
      <w:r>
        <w:t>5.1</w:t>
      </w:r>
      <w:r>
        <w:rPr>
          <w:rFonts w:asciiTheme="minorHAnsi" w:eastAsiaTheme="minorEastAsia" w:hAnsiTheme="minorHAnsi" w:cstheme="minorBidi"/>
          <w:sz w:val="22"/>
          <w:szCs w:val="28"/>
        </w:rPr>
        <w:tab/>
      </w:r>
      <w:r>
        <w:t>SA4 SWG ad hoc meetings</w:t>
      </w:r>
      <w:r>
        <w:tab/>
      </w:r>
      <w:r>
        <w:fldChar w:fldCharType="begin" w:fldLock="1"/>
      </w:r>
      <w:r>
        <w:instrText xml:space="preserve"> PAGEREF _Toc112842658 \h </w:instrText>
      </w:r>
      <w:r>
        <w:fldChar w:fldCharType="separate"/>
      </w:r>
      <w:r>
        <w:t>5</w:t>
      </w:r>
      <w:r>
        <w:fldChar w:fldCharType="end"/>
      </w:r>
    </w:p>
    <w:p w14:paraId="2A418D9B" w14:textId="0600FD99" w:rsidR="007C7D43" w:rsidRDefault="007C7D43">
      <w:pPr>
        <w:pStyle w:val="TOC3"/>
        <w:rPr>
          <w:rFonts w:asciiTheme="minorHAnsi" w:eastAsiaTheme="minorEastAsia" w:hAnsiTheme="minorHAnsi" w:cstheme="minorBidi"/>
          <w:sz w:val="22"/>
          <w:szCs w:val="28"/>
        </w:rPr>
      </w:pPr>
      <w:r>
        <w:t>5.2</w:t>
      </w:r>
      <w:r>
        <w:rPr>
          <w:rFonts w:asciiTheme="minorHAnsi" w:eastAsiaTheme="minorEastAsia" w:hAnsiTheme="minorHAnsi" w:cstheme="minorBidi"/>
          <w:sz w:val="22"/>
          <w:szCs w:val="28"/>
        </w:rPr>
        <w:tab/>
      </w:r>
      <w:r>
        <w:t>Other 3GPP groups</w:t>
      </w:r>
      <w:r>
        <w:tab/>
      </w:r>
      <w:r>
        <w:fldChar w:fldCharType="begin" w:fldLock="1"/>
      </w:r>
      <w:r>
        <w:instrText xml:space="preserve"> PAGEREF _Toc112842659 \h </w:instrText>
      </w:r>
      <w:r>
        <w:fldChar w:fldCharType="separate"/>
      </w:r>
      <w:r>
        <w:t>7</w:t>
      </w:r>
      <w:r>
        <w:fldChar w:fldCharType="end"/>
      </w:r>
    </w:p>
    <w:p w14:paraId="2FE2480E" w14:textId="022B390C" w:rsidR="007C7D43" w:rsidRDefault="007C7D43">
      <w:pPr>
        <w:pStyle w:val="TOC3"/>
        <w:rPr>
          <w:rFonts w:asciiTheme="minorHAnsi" w:eastAsiaTheme="minorEastAsia" w:hAnsiTheme="minorHAnsi" w:cstheme="minorBidi"/>
          <w:sz w:val="22"/>
          <w:szCs w:val="28"/>
        </w:rPr>
      </w:pPr>
      <w:r>
        <w:t>5.3</w:t>
      </w:r>
      <w:r>
        <w:rPr>
          <w:rFonts w:asciiTheme="minorHAnsi" w:eastAsiaTheme="minorEastAsia" w:hAnsiTheme="minorHAnsi" w:cstheme="minorBidi"/>
          <w:sz w:val="22"/>
          <w:szCs w:val="28"/>
        </w:rPr>
        <w:tab/>
      </w:r>
      <w:r>
        <w:t>Other groups</w:t>
      </w:r>
      <w:r>
        <w:tab/>
      </w:r>
      <w:r>
        <w:fldChar w:fldCharType="begin" w:fldLock="1"/>
      </w:r>
      <w:r>
        <w:instrText xml:space="preserve"> PAGEREF _Toc112842660 \h </w:instrText>
      </w:r>
      <w:r>
        <w:fldChar w:fldCharType="separate"/>
      </w:r>
      <w:r>
        <w:t>11</w:t>
      </w:r>
      <w:r>
        <w:fldChar w:fldCharType="end"/>
      </w:r>
    </w:p>
    <w:p w14:paraId="16F30546" w14:textId="720AEAA7" w:rsidR="007C7D43" w:rsidRDefault="007C7D43">
      <w:pPr>
        <w:pStyle w:val="TOC2"/>
        <w:rPr>
          <w:rFonts w:asciiTheme="minorHAnsi" w:eastAsiaTheme="minorEastAsia" w:hAnsiTheme="minorHAnsi" w:cstheme="minorBidi"/>
          <w:sz w:val="22"/>
          <w:szCs w:val="28"/>
        </w:rPr>
      </w:pPr>
      <w:r>
        <w:t>6</w:t>
      </w:r>
      <w:r>
        <w:rPr>
          <w:rFonts w:asciiTheme="minorHAnsi" w:eastAsiaTheme="minorEastAsia" w:hAnsiTheme="minorHAnsi" w:cstheme="minorBidi"/>
          <w:sz w:val="22"/>
          <w:szCs w:val="28"/>
        </w:rPr>
        <w:tab/>
      </w:r>
      <w:r>
        <w:t>Issues for immediate consideration</w:t>
      </w:r>
      <w:r>
        <w:tab/>
      </w:r>
      <w:r>
        <w:fldChar w:fldCharType="begin" w:fldLock="1"/>
      </w:r>
      <w:r>
        <w:instrText xml:space="preserve"> PAGEREF _Toc112842661 \h </w:instrText>
      </w:r>
      <w:r>
        <w:fldChar w:fldCharType="separate"/>
      </w:r>
      <w:r>
        <w:t>13</w:t>
      </w:r>
      <w:r>
        <w:fldChar w:fldCharType="end"/>
      </w:r>
    </w:p>
    <w:p w14:paraId="041E0D26" w14:textId="757B14C6" w:rsidR="007C7D43" w:rsidRDefault="007C7D43">
      <w:pPr>
        <w:pStyle w:val="TOC2"/>
        <w:rPr>
          <w:rFonts w:asciiTheme="minorHAnsi" w:eastAsiaTheme="minorEastAsia" w:hAnsiTheme="minorHAnsi" w:cstheme="minorBidi"/>
          <w:sz w:val="22"/>
          <w:szCs w:val="28"/>
        </w:rPr>
      </w:pPr>
      <w:r>
        <w:t>7</w:t>
      </w:r>
      <w:r>
        <w:rPr>
          <w:rFonts w:asciiTheme="minorHAnsi" w:eastAsiaTheme="minorEastAsia" w:hAnsiTheme="minorHAnsi" w:cstheme="minorBidi"/>
          <w:sz w:val="22"/>
          <w:szCs w:val="28"/>
        </w:rPr>
        <w:tab/>
      </w:r>
      <w:r>
        <w:t>Audio SWG</w:t>
      </w:r>
      <w:r>
        <w:tab/>
      </w:r>
      <w:r>
        <w:fldChar w:fldCharType="begin" w:fldLock="1"/>
      </w:r>
      <w:r>
        <w:instrText xml:space="preserve"> PAGEREF _Toc112842662 \h </w:instrText>
      </w:r>
      <w:r>
        <w:fldChar w:fldCharType="separate"/>
      </w:r>
      <w:r>
        <w:t>13</w:t>
      </w:r>
      <w:r>
        <w:fldChar w:fldCharType="end"/>
      </w:r>
    </w:p>
    <w:p w14:paraId="0FEB1F8F" w14:textId="55C2B216" w:rsidR="007C7D43" w:rsidRDefault="007C7D43">
      <w:pPr>
        <w:pStyle w:val="TOC3"/>
        <w:rPr>
          <w:rFonts w:asciiTheme="minorHAnsi" w:eastAsiaTheme="minorEastAsia" w:hAnsiTheme="minorHAnsi" w:cstheme="minorBidi"/>
          <w:sz w:val="22"/>
          <w:szCs w:val="28"/>
        </w:rPr>
      </w:pPr>
      <w:r>
        <w:t>7.1</w:t>
      </w:r>
      <w:r>
        <w:rPr>
          <w:rFonts w:asciiTheme="minorHAnsi" w:eastAsiaTheme="minorEastAsia" w:hAnsiTheme="minorHAnsi" w:cstheme="minorBidi"/>
          <w:sz w:val="22"/>
          <w:szCs w:val="28"/>
        </w:rPr>
        <w:tab/>
      </w:r>
      <w:r>
        <w:t>Opening of the session</w:t>
      </w:r>
      <w:r>
        <w:tab/>
      </w:r>
      <w:r>
        <w:fldChar w:fldCharType="begin" w:fldLock="1"/>
      </w:r>
      <w:r>
        <w:instrText xml:space="preserve"> PAGEREF _Toc112842663 \h </w:instrText>
      </w:r>
      <w:r>
        <w:fldChar w:fldCharType="separate"/>
      </w:r>
      <w:r>
        <w:t>13</w:t>
      </w:r>
      <w:r>
        <w:fldChar w:fldCharType="end"/>
      </w:r>
    </w:p>
    <w:p w14:paraId="4A265FA1" w14:textId="469F9A5D" w:rsidR="007C7D43" w:rsidRDefault="007C7D43">
      <w:pPr>
        <w:pStyle w:val="TOC3"/>
        <w:rPr>
          <w:rFonts w:asciiTheme="minorHAnsi" w:eastAsiaTheme="minorEastAsia" w:hAnsiTheme="minorHAnsi" w:cstheme="minorBidi"/>
          <w:sz w:val="22"/>
          <w:szCs w:val="28"/>
        </w:rPr>
      </w:pPr>
      <w:r>
        <w:t>7.2</w:t>
      </w:r>
      <w:r>
        <w:rPr>
          <w:rFonts w:asciiTheme="minorHAnsi" w:eastAsiaTheme="minorEastAsia" w:hAnsiTheme="minorHAnsi" w:cstheme="minorBidi"/>
          <w:sz w:val="22"/>
          <w:szCs w:val="28"/>
        </w:rPr>
        <w:tab/>
      </w:r>
      <w:r>
        <w:t>Registration of documents</w:t>
      </w:r>
      <w:r>
        <w:tab/>
      </w:r>
      <w:r>
        <w:fldChar w:fldCharType="begin" w:fldLock="1"/>
      </w:r>
      <w:r>
        <w:instrText xml:space="preserve"> PAGEREF _Toc112842664 \h </w:instrText>
      </w:r>
      <w:r>
        <w:fldChar w:fldCharType="separate"/>
      </w:r>
      <w:r>
        <w:t>14</w:t>
      </w:r>
      <w:r>
        <w:fldChar w:fldCharType="end"/>
      </w:r>
    </w:p>
    <w:p w14:paraId="3D2F838C" w14:textId="23E4F7C7" w:rsidR="007C7D43" w:rsidRDefault="007C7D43">
      <w:pPr>
        <w:pStyle w:val="TOC3"/>
        <w:rPr>
          <w:rFonts w:asciiTheme="minorHAnsi" w:eastAsiaTheme="minorEastAsia" w:hAnsiTheme="minorHAnsi" w:cstheme="minorBidi"/>
          <w:sz w:val="22"/>
          <w:szCs w:val="28"/>
        </w:rPr>
      </w:pPr>
      <w:r>
        <w:t>7.3</w:t>
      </w:r>
      <w:r>
        <w:rPr>
          <w:rFonts w:asciiTheme="minorHAnsi" w:eastAsiaTheme="minorEastAsia" w:hAnsiTheme="minorHAnsi" w:cstheme="minorBidi"/>
          <w:sz w:val="22"/>
          <w:szCs w:val="28"/>
        </w:rPr>
        <w:tab/>
      </w:r>
      <w:r>
        <w:t>CRs to features in Release 17 and earlier</w:t>
      </w:r>
      <w:r>
        <w:tab/>
      </w:r>
      <w:r>
        <w:fldChar w:fldCharType="begin" w:fldLock="1"/>
      </w:r>
      <w:r>
        <w:instrText xml:space="preserve"> PAGEREF _Toc112842665 \h </w:instrText>
      </w:r>
      <w:r>
        <w:fldChar w:fldCharType="separate"/>
      </w:r>
      <w:r>
        <w:t>14</w:t>
      </w:r>
      <w:r>
        <w:fldChar w:fldCharType="end"/>
      </w:r>
    </w:p>
    <w:p w14:paraId="62D66674" w14:textId="2E06DE5A" w:rsidR="007C7D43" w:rsidRDefault="007C7D43">
      <w:pPr>
        <w:pStyle w:val="TOC3"/>
        <w:rPr>
          <w:rFonts w:asciiTheme="minorHAnsi" w:eastAsiaTheme="minorEastAsia" w:hAnsiTheme="minorHAnsi" w:cstheme="minorBidi"/>
          <w:sz w:val="22"/>
          <w:szCs w:val="28"/>
        </w:rPr>
      </w:pPr>
      <w:r>
        <w:t>7.4</w:t>
      </w:r>
      <w:r>
        <w:rPr>
          <w:rFonts w:asciiTheme="minorHAnsi" w:eastAsiaTheme="minorEastAsia" w:hAnsiTheme="minorHAnsi" w:cstheme="minorBidi"/>
          <w:sz w:val="22"/>
          <w:szCs w:val="28"/>
        </w:rPr>
        <w:tab/>
      </w:r>
      <w:r>
        <w:t>Liaisons with other groups/meetings</w:t>
      </w:r>
      <w:r>
        <w:tab/>
      </w:r>
      <w:r>
        <w:fldChar w:fldCharType="begin" w:fldLock="1"/>
      </w:r>
      <w:r>
        <w:instrText xml:space="preserve"> PAGEREF _Toc112842666 \h </w:instrText>
      </w:r>
      <w:r>
        <w:fldChar w:fldCharType="separate"/>
      </w:r>
      <w:r>
        <w:t>14</w:t>
      </w:r>
      <w:r>
        <w:fldChar w:fldCharType="end"/>
      </w:r>
    </w:p>
    <w:p w14:paraId="56254CC0" w14:textId="41DE315E" w:rsidR="007C7D43" w:rsidRDefault="007C7D43">
      <w:pPr>
        <w:pStyle w:val="TOC3"/>
        <w:rPr>
          <w:rFonts w:asciiTheme="minorHAnsi" w:eastAsiaTheme="minorEastAsia" w:hAnsiTheme="minorHAnsi" w:cstheme="minorBidi"/>
          <w:sz w:val="22"/>
          <w:szCs w:val="28"/>
        </w:rPr>
      </w:pPr>
      <w:r>
        <w:t>7.5</w:t>
      </w:r>
      <w:r>
        <w:rPr>
          <w:rFonts w:asciiTheme="minorHAnsi" w:eastAsiaTheme="minorEastAsia" w:hAnsiTheme="minorHAnsi" w:cstheme="minorBidi"/>
          <w:sz w:val="22"/>
          <w:szCs w:val="28"/>
        </w:rPr>
        <w:tab/>
      </w:r>
      <w:r>
        <w:t>IVAS_Codec (EVS Codec Extension for Immersive Voice and Audio Services)</w:t>
      </w:r>
      <w:r>
        <w:tab/>
      </w:r>
      <w:r>
        <w:fldChar w:fldCharType="begin" w:fldLock="1"/>
      </w:r>
      <w:r>
        <w:instrText xml:space="preserve"> PAGEREF _Toc112842667 \h </w:instrText>
      </w:r>
      <w:r>
        <w:fldChar w:fldCharType="separate"/>
      </w:r>
      <w:r>
        <w:t>14</w:t>
      </w:r>
      <w:r>
        <w:fldChar w:fldCharType="end"/>
      </w:r>
    </w:p>
    <w:p w14:paraId="6FFE4F11" w14:textId="3AD00B28" w:rsidR="007C7D43" w:rsidRDefault="007C7D43">
      <w:pPr>
        <w:pStyle w:val="TOC3"/>
        <w:rPr>
          <w:rFonts w:asciiTheme="minorHAnsi" w:eastAsiaTheme="minorEastAsia" w:hAnsiTheme="minorHAnsi" w:cstheme="minorBidi"/>
          <w:sz w:val="22"/>
          <w:szCs w:val="28"/>
        </w:rPr>
      </w:pPr>
      <w:r>
        <w:t>7.6</w:t>
      </w:r>
      <w:r>
        <w:rPr>
          <w:rFonts w:asciiTheme="minorHAnsi" w:eastAsiaTheme="minorEastAsia" w:hAnsiTheme="minorHAnsi" w:cstheme="minorBidi"/>
          <w:sz w:val="22"/>
          <w:szCs w:val="28"/>
        </w:rPr>
        <w:tab/>
      </w:r>
      <w:r>
        <w:t>ATIAS (Terminal Audio quality performance and Test methods for Immersive Audio Services)</w:t>
      </w:r>
      <w:r>
        <w:tab/>
      </w:r>
      <w:r>
        <w:fldChar w:fldCharType="begin" w:fldLock="1"/>
      </w:r>
      <w:r>
        <w:instrText xml:space="preserve"> PAGEREF _Toc112842668 \h </w:instrText>
      </w:r>
      <w:r>
        <w:fldChar w:fldCharType="separate"/>
      </w:r>
      <w:r>
        <w:t>15</w:t>
      </w:r>
      <w:r>
        <w:fldChar w:fldCharType="end"/>
      </w:r>
    </w:p>
    <w:p w14:paraId="0A2C3FE8" w14:textId="2C74119F" w:rsidR="007C7D43" w:rsidRDefault="007C7D43">
      <w:pPr>
        <w:pStyle w:val="TOC3"/>
        <w:rPr>
          <w:rFonts w:asciiTheme="minorHAnsi" w:eastAsiaTheme="minorEastAsia" w:hAnsiTheme="minorHAnsi" w:cstheme="minorBidi"/>
          <w:sz w:val="22"/>
          <w:szCs w:val="28"/>
        </w:rPr>
      </w:pPr>
      <w:r>
        <w:t>7.7</w:t>
      </w:r>
      <w:r>
        <w:rPr>
          <w:rFonts w:asciiTheme="minorHAnsi" w:eastAsiaTheme="minorEastAsia" w:hAnsiTheme="minorHAnsi" w:cstheme="minorBidi"/>
          <w:sz w:val="22"/>
          <w:szCs w:val="28"/>
        </w:rPr>
        <w:tab/>
      </w:r>
      <w:r>
        <w:t>eUET (Enhancements to UE Testing)</w:t>
      </w:r>
      <w:r>
        <w:tab/>
      </w:r>
      <w:r>
        <w:fldChar w:fldCharType="begin" w:fldLock="1"/>
      </w:r>
      <w:r>
        <w:instrText xml:space="preserve"> PAGEREF _Toc112842669 \h </w:instrText>
      </w:r>
      <w:r>
        <w:fldChar w:fldCharType="separate"/>
      </w:r>
      <w:r>
        <w:t>15</w:t>
      </w:r>
      <w:r>
        <w:fldChar w:fldCharType="end"/>
      </w:r>
    </w:p>
    <w:p w14:paraId="5E9C5D27" w14:textId="33592D96" w:rsidR="007C7D43" w:rsidRDefault="007C7D43">
      <w:pPr>
        <w:pStyle w:val="TOC3"/>
        <w:rPr>
          <w:rFonts w:asciiTheme="minorHAnsi" w:eastAsiaTheme="minorEastAsia" w:hAnsiTheme="minorHAnsi" w:cstheme="minorBidi"/>
          <w:sz w:val="22"/>
          <w:szCs w:val="28"/>
        </w:rPr>
      </w:pPr>
      <w:r>
        <w:t>7.8</w:t>
      </w:r>
      <w:r>
        <w:rPr>
          <w:rFonts w:asciiTheme="minorHAnsi" w:eastAsiaTheme="minorEastAsia" w:hAnsiTheme="minorHAnsi" w:cstheme="minorBidi"/>
          <w:sz w:val="22"/>
          <w:szCs w:val="28"/>
        </w:rPr>
        <w:tab/>
      </w:r>
      <w:r>
        <w:t>FS_Audio_5GSTAR (Feasibility Study on Audio Aspects for 5G Glasses-type AR/MR Devices)</w:t>
      </w:r>
      <w:r>
        <w:tab/>
      </w:r>
      <w:r>
        <w:fldChar w:fldCharType="begin" w:fldLock="1"/>
      </w:r>
      <w:r>
        <w:instrText xml:space="preserve"> PAGEREF _Toc112842670 \h </w:instrText>
      </w:r>
      <w:r>
        <w:fldChar w:fldCharType="separate"/>
      </w:r>
      <w:r>
        <w:t>16</w:t>
      </w:r>
      <w:r>
        <w:fldChar w:fldCharType="end"/>
      </w:r>
    </w:p>
    <w:p w14:paraId="2FAE9203" w14:textId="721B9321" w:rsidR="007C7D43" w:rsidRDefault="007C7D43">
      <w:pPr>
        <w:pStyle w:val="TOC3"/>
        <w:rPr>
          <w:rFonts w:asciiTheme="minorHAnsi" w:eastAsiaTheme="minorEastAsia" w:hAnsiTheme="minorHAnsi" w:cstheme="minorBidi"/>
          <w:sz w:val="22"/>
          <w:szCs w:val="28"/>
        </w:rPr>
      </w:pPr>
      <w:r>
        <w:t>7.9</w:t>
      </w:r>
      <w:r>
        <w:rPr>
          <w:rFonts w:asciiTheme="minorHAnsi" w:eastAsiaTheme="minorEastAsia" w:hAnsiTheme="minorHAnsi" w:cstheme="minorBidi"/>
          <w:sz w:val="22"/>
          <w:szCs w:val="28"/>
        </w:rPr>
        <w:tab/>
      </w:r>
      <w:r>
        <w:t>New Work / New Work Items and Study Items</w:t>
      </w:r>
      <w:r>
        <w:tab/>
      </w:r>
      <w:r>
        <w:fldChar w:fldCharType="begin" w:fldLock="1"/>
      </w:r>
      <w:r>
        <w:instrText xml:space="preserve"> PAGEREF _Toc112842671 \h </w:instrText>
      </w:r>
      <w:r>
        <w:fldChar w:fldCharType="separate"/>
      </w:r>
      <w:r>
        <w:t>16</w:t>
      </w:r>
      <w:r>
        <w:fldChar w:fldCharType="end"/>
      </w:r>
    </w:p>
    <w:p w14:paraId="572445B2" w14:textId="245CD925" w:rsidR="007C7D43" w:rsidRDefault="007C7D43">
      <w:pPr>
        <w:pStyle w:val="TOC3"/>
        <w:rPr>
          <w:rFonts w:asciiTheme="minorHAnsi" w:eastAsiaTheme="minorEastAsia" w:hAnsiTheme="minorHAnsi" w:cstheme="minorBidi"/>
          <w:sz w:val="22"/>
          <w:szCs w:val="28"/>
        </w:rPr>
      </w:pPr>
      <w:r>
        <w:t>7.10</w:t>
      </w:r>
      <w:r>
        <w:rPr>
          <w:rFonts w:asciiTheme="minorHAnsi" w:eastAsiaTheme="minorEastAsia" w:hAnsiTheme="minorHAnsi" w:cstheme="minorBidi"/>
          <w:sz w:val="22"/>
          <w:szCs w:val="28"/>
        </w:rPr>
        <w:tab/>
      </w:r>
      <w:r>
        <w:t>Any Other Business</w:t>
      </w:r>
      <w:r>
        <w:tab/>
      </w:r>
      <w:r>
        <w:fldChar w:fldCharType="begin" w:fldLock="1"/>
      </w:r>
      <w:r>
        <w:instrText xml:space="preserve"> PAGEREF _Toc112842672 \h </w:instrText>
      </w:r>
      <w:r>
        <w:fldChar w:fldCharType="separate"/>
      </w:r>
      <w:r>
        <w:t>17</w:t>
      </w:r>
      <w:r>
        <w:fldChar w:fldCharType="end"/>
      </w:r>
    </w:p>
    <w:p w14:paraId="259297E1" w14:textId="06410A0F" w:rsidR="007C7D43" w:rsidRDefault="007C7D43">
      <w:pPr>
        <w:pStyle w:val="TOC3"/>
        <w:rPr>
          <w:rFonts w:asciiTheme="minorHAnsi" w:eastAsiaTheme="minorEastAsia" w:hAnsiTheme="minorHAnsi" w:cstheme="minorBidi"/>
          <w:sz w:val="22"/>
          <w:szCs w:val="28"/>
        </w:rPr>
      </w:pPr>
      <w:r>
        <w:t>7.11</w:t>
      </w:r>
      <w:r>
        <w:rPr>
          <w:rFonts w:asciiTheme="minorHAnsi" w:eastAsiaTheme="minorEastAsia" w:hAnsiTheme="minorHAnsi" w:cstheme="minorBidi"/>
          <w:sz w:val="22"/>
          <w:szCs w:val="28"/>
        </w:rPr>
        <w:tab/>
      </w:r>
      <w:r>
        <w:t>Close of the session</w:t>
      </w:r>
      <w:r>
        <w:tab/>
      </w:r>
      <w:r>
        <w:fldChar w:fldCharType="begin" w:fldLock="1"/>
      </w:r>
      <w:r>
        <w:instrText xml:space="preserve"> PAGEREF _Toc112842673 \h </w:instrText>
      </w:r>
      <w:r>
        <w:fldChar w:fldCharType="separate"/>
      </w:r>
      <w:r>
        <w:t>17</w:t>
      </w:r>
      <w:r>
        <w:fldChar w:fldCharType="end"/>
      </w:r>
    </w:p>
    <w:p w14:paraId="03D960E4" w14:textId="638EC432" w:rsidR="007C7D43" w:rsidRDefault="007C7D43">
      <w:pPr>
        <w:pStyle w:val="TOC2"/>
        <w:rPr>
          <w:rFonts w:asciiTheme="minorHAnsi" w:eastAsiaTheme="minorEastAsia" w:hAnsiTheme="minorHAnsi" w:cstheme="minorBidi"/>
          <w:sz w:val="22"/>
          <w:szCs w:val="28"/>
        </w:rPr>
      </w:pPr>
      <w:r>
        <w:t>8</w:t>
      </w:r>
      <w:r>
        <w:rPr>
          <w:rFonts w:asciiTheme="minorHAnsi" w:eastAsiaTheme="minorEastAsia" w:hAnsiTheme="minorHAnsi" w:cstheme="minorBidi"/>
          <w:sz w:val="22"/>
          <w:szCs w:val="28"/>
        </w:rPr>
        <w:tab/>
      </w:r>
      <w:r>
        <w:t>Multicast-Broadcast-Streaming (MBS) SWG</w:t>
      </w:r>
      <w:r>
        <w:tab/>
      </w:r>
      <w:r>
        <w:fldChar w:fldCharType="begin" w:fldLock="1"/>
      </w:r>
      <w:r>
        <w:instrText xml:space="preserve"> PAGEREF _Toc112842674 \h </w:instrText>
      </w:r>
      <w:r>
        <w:fldChar w:fldCharType="separate"/>
      </w:r>
      <w:r>
        <w:t>17</w:t>
      </w:r>
      <w:r>
        <w:fldChar w:fldCharType="end"/>
      </w:r>
    </w:p>
    <w:p w14:paraId="4566CF9D" w14:textId="1CA6E2F3" w:rsidR="007C7D43" w:rsidRDefault="007C7D43">
      <w:pPr>
        <w:pStyle w:val="TOC3"/>
        <w:rPr>
          <w:rFonts w:asciiTheme="minorHAnsi" w:eastAsiaTheme="minorEastAsia" w:hAnsiTheme="minorHAnsi" w:cstheme="minorBidi"/>
          <w:sz w:val="22"/>
          <w:szCs w:val="28"/>
        </w:rPr>
      </w:pPr>
      <w:r>
        <w:t>8.1</w:t>
      </w:r>
      <w:r>
        <w:rPr>
          <w:rFonts w:asciiTheme="minorHAnsi" w:eastAsiaTheme="minorEastAsia" w:hAnsiTheme="minorHAnsi" w:cstheme="minorBidi"/>
          <w:sz w:val="22"/>
          <w:szCs w:val="28"/>
        </w:rPr>
        <w:tab/>
      </w:r>
      <w:r>
        <w:t>Opening of the session</w:t>
      </w:r>
      <w:r>
        <w:tab/>
      </w:r>
      <w:r>
        <w:fldChar w:fldCharType="begin" w:fldLock="1"/>
      </w:r>
      <w:r>
        <w:instrText xml:space="preserve"> PAGEREF _Toc112842675 \h </w:instrText>
      </w:r>
      <w:r>
        <w:fldChar w:fldCharType="separate"/>
      </w:r>
      <w:r>
        <w:t>17</w:t>
      </w:r>
      <w:r>
        <w:fldChar w:fldCharType="end"/>
      </w:r>
    </w:p>
    <w:p w14:paraId="14378A23" w14:textId="474FA7A6" w:rsidR="007C7D43" w:rsidRDefault="007C7D43">
      <w:pPr>
        <w:pStyle w:val="TOC3"/>
        <w:rPr>
          <w:rFonts w:asciiTheme="minorHAnsi" w:eastAsiaTheme="minorEastAsia" w:hAnsiTheme="minorHAnsi" w:cstheme="minorBidi"/>
          <w:sz w:val="22"/>
          <w:szCs w:val="28"/>
        </w:rPr>
      </w:pPr>
      <w:r>
        <w:t>8.2</w:t>
      </w:r>
      <w:r>
        <w:rPr>
          <w:rFonts w:asciiTheme="minorHAnsi" w:eastAsiaTheme="minorEastAsia" w:hAnsiTheme="minorHAnsi" w:cstheme="minorBidi"/>
          <w:sz w:val="22"/>
          <w:szCs w:val="28"/>
        </w:rPr>
        <w:tab/>
      </w:r>
      <w:r>
        <w:t>Registration of documents</w:t>
      </w:r>
      <w:r>
        <w:tab/>
      </w:r>
      <w:r>
        <w:fldChar w:fldCharType="begin" w:fldLock="1"/>
      </w:r>
      <w:r>
        <w:instrText xml:space="preserve"> PAGEREF _Toc112842676 \h </w:instrText>
      </w:r>
      <w:r>
        <w:fldChar w:fldCharType="separate"/>
      </w:r>
      <w:r>
        <w:t>17</w:t>
      </w:r>
      <w:r>
        <w:fldChar w:fldCharType="end"/>
      </w:r>
    </w:p>
    <w:p w14:paraId="31BB1ADC" w14:textId="51B5970D" w:rsidR="007C7D43" w:rsidRDefault="007C7D43">
      <w:pPr>
        <w:pStyle w:val="TOC3"/>
        <w:rPr>
          <w:rFonts w:asciiTheme="minorHAnsi" w:eastAsiaTheme="minorEastAsia" w:hAnsiTheme="minorHAnsi" w:cstheme="minorBidi"/>
          <w:sz w:val="22"/>
          <w:szCs w:val="28"/>
        </w:rPr>
      </w:pPr>
      <w:r>
        <w:t>8.3</w:t>
      </w:r>
      <w:r>
        <w:rPr>
          <w:rFonts w:asciiTheme="minorHAnsi" w:eastAsiaTheme="minorEastAsia" w:hAnsiTheme="minorHAnsi" w:cstheme="minorBidi"/>
          <w:sz w:val="22"/>
          <w:szCs w:val="28"/>
        </w:rPr>
        <w:tab/>
      </w:r>
      <w:r>
        <w:t>Reports/Liaisons from other groups/meetings</w:t>
      </w:r>
      <w:r>
        <w:tab/>
      </w:r>
      <w:r>
        <w:fldChar w:fldCharType="begin" w:fldLock="1"/>
      </w:r>
      <w:r>
        <w:instrText xml:space="preserve"> PAGEREF _Toc112842677 \h </w:instrText>
      </w:r>
      <w:r>
        <w:fldChar w:fldCharType="separate"/>
      </w:r>
      <w:r>
        <w:t>17</w:t>
      </w:r>
      <w:r>
        <w:fldChar w:fldCharType="end"/>
      </w:r>
    </w:p>
    <w:p w14:paraId="720241F6" w14:textId="41124567" w:rsidR="007C7D43" w:rsidRDefault="007C7D43">
      <w:pPr>
        <w:pStyle w:val="TOC3"/>
        <w:rPr>
          <w:rFonts w:asciiTheme="minorHAnsi" w:eastAsiaTheme="minorEastAsia" w:hAnsiTheme="minorHAnsi" w:cstheme="minorBidi"/>
          <w:sz w:val="22"/>
          <w:szCs w:val="28"/>
        </w:rPr>
      </w:pPr>
      <w:r>
        <w:t>8.4</w:t>
      </w:r>
      <w:r>
        <w:rPr>
          <w:rFonts w:asciiTheme="minorHAnsi" w:eastAsiaTheme="minorEastAsia" w:hAnsiTheme="minorHAnsi" w:cstheme="minorBidi"/>
          <w:sz w:val="22"/>
          <w:szCs w:val="28"/>
        </w:rPr>
        <w:tab/>
      </w:r>
      <w:r>
        <w:t>Issues for immediate consideration</w:t>
      </w:r>
      <w:r>
        <w:tab/>
      </w:r>
      <w:r>
        <w:fldChar w:fldCharType="begin" w:fldLock="1"/>
      </w:r>
      <w:r>
        <w:instrText xml:space="preserve"> PAGEREF _Toc112842678 \h </w:instrText>
      </w:r>
      <w:r>
        <w:fldChar w:fldCharType="separate"/>
      </w:r>
      <w:r>
        <w:t>18</w:t>
      </w:r>
      <w:r>
        <w:fldChar w:fldCharType="end"/>
      </w:r>
    </w:p>
    <w:p w14:paraId="5BA9649D" w14:textId="1EC2D659" w:rsidR="007C7D43" w:rsidRDefault="007C7D43">
      <w:pPr>
        <w:pStyle w:val="TOC3"/>
        <w:rPr>
          <w:rFonts w:asciiTheme="minorHAnsi" w:eastAsiaTheme="minorEastAsia" w:hAnsiTheme="minorHAnsi" w:cstheme="minorBidi"/>
          <w:sz w:val="22"/>
          <w:szCs w:val="28"/>
        </w:rPr>
      </w:pPr>
      <w:r>
        <w:t>8.5</w:t>
      </w:r>
      <w:r>
        <w:rPr>
          <w:rFonts w:asciiTheme="minorHAnsi" w:eastAsiaTheme="minorEastAsia" w:hAnsiTheme="minorHAnsi" w:cstheme="minorBidi"/>
          <w:sz w:val="22"/>
          <w:szCs w:val="28"/>
        </w:rPr>
        <w:tab/>
      </w:r>
      <w:r>
        <w:t>CRs to features in Release 17 and earlier</w:t>
      </w:r>
      <w:r>
        <w:tab/>
      </w:r>
      <w:r>
        <w:fldChar w:fldCharType="begin" w:fldLock="1"/>
      </w:r>
      <w:r>
        <w:instrText xml:space="preserve"> PAGEREF _Toc112842679 \h </w:instrText>
      </w:r>
      <w:r>
        <w:fldChar w:fldCharType="separate"/>
      </w:r>
      <w:r>
        <w:t>19</w:t>
      </w:r>
      <w:r>
        <w:fldChar w:fldCharType="end"/>
      </w:r>
    </w:p>
    <w:p w14:paraId="0C85CAC2" w14:textId="14B0A8E6" w:rsidR="007C7D43" w:rsidRDefault="007C7D43">
      <w:pPr>
        <w:pStyle w:val="TOC3"/>
        <w:rPr>
          <w:rFonts w:asciiTheme="minorHAnsi" w:eastAsiaTheme="minorEastAsia" w:hAnsiTheme="minorHAnsi" w:cstheme="minorBidi"/>
          <w:sz w:val="22"/>
          <w:szCs w:val="28"/>
        </w:rPr>
      </w:pPr>
      <w:r>
        <w:t>8.6</w:t>
      </w:r>
      <w:r>
        <w:rPr>
          <w:rFonts w:asciiTheme="minorHAnsi" w:eastAsiaTheme="minorEastAsia" w:hAnsiTheme="minorHAnsi" w:cstheme="minorBidi"/>
          <w:sz w:val="22"/>
          <w:szCs w:val="28"/>
        </w:rPr>
        <w:tab/>
      </w:r>
      <w:r>
        <w:t>SR_MSE (Split Rendering Media Service Enabler)</w:t>
      </w:r>
      <w:r>
        <w:tab/>
      </w:r>
      <w:r>
        <w:fldChar w:fldCharType="begin" w:fldLock="1"/>
      </w:r>
      <w:r>
        <w:instrText xml:space="preserve"> PAGEREF _Toc112842680 \h </w:instrText>
      </w:r>
      <w:r>
        <w:fldChar w:fldCharType="separate"/>
      </w:r>
      <w:r>
        <w:t>21</w:t>
      </w:r>
      <w:r>
        <w:fldChar w:fldCharType="end"/>
      </w:r>
    </w:p>
    <w:p w14:paraId="03C0214A" w14:textId="31B6DE8A" w:rsidR="007C7D43" w:rsidRDefault="007C7D43">
      <w:pPr>
        <w:pStyle w:val="TOC3"/>
        <w:rPr>
          <w:rFonts w:asciiTheme="minorHAnsi" w:eastAsiaTheme="minorEastAsia" w:hAnsiTheme="minorHAnsi" w:cstheme="minorBidi"/>
          <w:sz w:val="22"/>
          <w:szCs w:val="28"/>
        </w:rPr>
      </w:pPr>
      <w:r>
        <w:t>8.7</w:t>
      </w:r>
      <w:r>
        <w:rPr>
          <w:rFonts w:asciiTheme="minorHAnsi" w:eastAsiaTheme="minorEastAsia" w:hAnsiTheme="minorHAnsi" w:cstheme="minorBidi"/>
          <w:sz w:val="22"/>
          <w:szCs w:val="28"/>
        </w:rPr>
        <w:tab/>
      </w:r>
      <w:r>
        <w:t>5GMSA_Ph2 (5G Media Streaming Architecture Phase2)</w:t>
      </w:r>
      <w:r>
        <w:tab/>
      </w:r>
      <w:r>
        <w:fldChar w:fldCharType="begin" w:fldLock="1"/>
      </w:r>
      <w:r>
        <w:instrText xml:space="preserve"> PAGEREF _Toc112842681 \h </w:instrText>
      </w:r>
      <w:r>
        <w:fldChar w:fldCharType="separate"/>
      </w:r>
      <w:r>
        <w:t>21</w:t>
      </w:r>
      <w:r>
        <w:fldChar w:fldCharType="end"/>
      </w:r>
    </w:p>
    <w:p w14:paraId="7CC9B8D2" w14:textId="60D2C363" w:rsidR="007C7D43" w:rsidRDefault="007C7D43">
      <w:pPr>
        <w:pStyle w:val="TOC3"/>
        <w:rPr>
          <w:rFonts w:asciiTheme="minorHAnsi" w:eastAsiaTheme="minorEastAsia" w:hAnsiTheme="minorHAnsi" w:cstheme="minorBidi"/>
          <w:sz w:val="22"/>
          <w:szCs w:val="28"/>
        </w:rPr>
      </w:pPr>
      <w:r>
        <w:t>8.8</w:t>
      </w:r>
      <w:r>
        <w:rPr>
          <w:rFonts w:asciiTheme="minorHAnsi" w:eastAsiaTheme="minorEastAsia" w:hAnsiTheme="minorHAnsi" w:cstheme="minorBidi"/>
          <w:sz w:val="22"/>
          <w:szCs w:val="28"/>
        </w:rPr>
        <w:tab/>
      </w:r>
      <w:r>
        <w:t>FS_5G_MSE (Feasibility Study on 5G Media Service Enablers)</w:t>
      </w:r>
      <w:r>
        <w:tab/>
      </w:r>
      <w:r>
        <w:fldChar w:fldCharType="begin" w:fldLock="1"/>
      </w:r>
      <w:r>
        <w:instrText xml:space="preserve"> PAGEREF _Toc112842682 \h </w:instrText>
      </w:r>
      <w:r>
        <w:fldChar w:fldCharType="separate"/>
      </w:r>
      <w:r>
        <w:t>23</w:t>
      </w:r>
      <w:r>
        <w:fldChar w:fldCharType="end"/>
      </w:r>
    </w:p>
    <w:p w14:paraId="61C43F2E" w14:textId="4046CC07" w:rsidR="007C7D43" w:rsidRDefault="007C7D43">
      <w:pPr>
        <w:pStyle w:val="TOC3"/>
        <w:rPr>
          <w:rFonts w:asciiTheme="minorHAnsi" w:eastAsiaTheme="minorEastAsia" w:hAnsiTheme="minorHAnsi" w:cstheme="minorBidi"/>
          <w:sz w:val="22"/>
          <w:szCs w:val="28"/>
        </w:rPr>
      </w:pPr>
      <w:r>
        <w:t>8.9</w:t>
      </w:r>
      <w:r>
        <w:rPr>
          <w:rFonts w:asciiTheme="minorHAnsi" w:eastAsiaTheme="minorEastAsia" w:hAnsiTheme="minorHAnsi" w:cstheme="minorBidi"/>
          <w:sz w:val="22"/>
          <w:szCs w:val="28"/>
        </w:rPr>
        <w:tab/>
      </w:r>
      <w:r>
        <w:t>FS_SmarTAR (Feasibility Study on Smartly Tethering AR Glasses)</w:t>
      </w:r>
      <w:r>
        <w:tab/>
      </w:r>
      <w:r>
        <w:fldChar w:fldCharType="begin" w:fldLock="1"/>
      </w:r>
      <w:r>
        <w:instrText xml:space="preserve"> PAGEREF _Toc112842683 \h </w:instrText>
      </w:r>
      <w:r>
        <w:fldChar w:fldCharType="separate"/>
      </w:r>
      <w:r>
        <w:t>25</w:t>
      </w:r>
      <w:r>
        <w:fldChar w:fldCharType="end"/>
      </w:r>
    </w:p>
    <w:p w14:paraId="40B8C152" w14:textId="2D0A77E3" w:rsidR="007C7D43" w:rsidRDefault="007C7D43">
      <w:pPr>
        <w:pStyle w:val="TOC3"/>
        <w:rPr>
          <w:rFonts w:asciiTheme="minorHAnsi" w:eastAsiaTheme="minorEastAsia" w:hAnsiTheme="minorHAnsi" w:cstheme="minorBidi"/>
          <w:sz w:val="22"/>
          <w:szCs w:val="28"/>
        </w:rPr>
      </w:pPr>
      <w:r>
        <w:t>8.10</w:t>
      </w:r>
      <w:r>
        <w:rPr>
          <w:rFonts w:asciiTheme="minorHAnsi" w:eastAsiaTheme="minorEastAsia" w:hAnsiTheme="minorHAnsi" w:cstheme="minorBidi"/>
          <w:sz w:val="22"/>
          <w:szCs w:val="28"/>
        </w:rPr>
        <w:tab/>
      </w:r>
      <w:r>
        <w:t>FS_MS_NS_Ph2 (Study on Media Streaming aspects of Network Slicing Phase 2)</w:t>
      </w:r>
      <w:r>
        <w:tab/>
      </w:r>
      <w:r>
        <w:fldChar w:fldCharType="begin" w:fldLock="1"/>
      </w:r>
      <w:r>
        <w:instrText xml:space="preserve"> PAGEREF _Toc112842684 \h </w:instrText>
      </w:r>
      <w:r>
        <w:fldChar w:fldCharType="separate"/>
      </w:r>
      <w:r>
        <w:t>25</w:t>
      </w:r>
      <w:r>
        <w:fldChar w:fldCharType="end"/>
      </w:r>
    </w:p>
    <w:p w14:paraId="0ADD3910" w14:textId="125CAFB5" w:rsidR="007C7D43" w:rsidRDefault="007C7D43">
      <w:pPr>
        <w:pStyle w:val="TOC3"/>
        <w:rPr>
          <w:rFonts w:asciiTheme="minorHAnsi" w:eastAsiaTheme="minorEastAsia" w:hAnsiTheme="minorHAnsi" w:cstheme="minorBidi"/>
          <w:sz w:val="22"/>
          <w:szCs w:val="28"/>
        </w:rPr>
      </w:pPr>
      <w:r>
        <w:lastRenderedPageBreak/>
        <w:t>8.11</w:t>
      </w:r>
      <w:r>
        <w:rPr>
          <w:rFonts w:asciiTheme="minorHAnsi" w:eastAsiaTheme="minorEastAsia" w:hAnsiTheme="minorHAnsi" w:cstheme="minorBidi"/>
          <w:sz w:val="22"/>
          <w:szCs w:val="28"/>
        </w:rPr>
        <w:tab/>
      </w:r>
      <w:r>
        <w:t>New Work / New Work Items and Study Items</w:t>
      </w:r>
      <w:r>
        <w:tab/>
      </w:r>
      <w:r>
        <w:fldChar w:fldCharType="begin" w:fldLock="1"/>
      </w:r>
      <w:r>
        <w:instrText xml:space="preserve"> PAGEREF _Toc112842685 \h </w:instrText>
      </w:r>
      <w:r>
        <w:fldChar w:fldCharType="separate"/>
      </w:r>
      <w:r>
        <w:t>26</w:t>
      </w:r>
      <w:r>
        <w:fldChar w:fldCharType="end"/>
      </w:r>
    </w:p>
    <w:p w14:paraId="63E2DF38" w14:textId="7FD23C1E" w:rsidR="007C7D43" w:rsidRDefault="007C7D43">
      <w:pPr>
        <w:pStyle w:val="TOC3"/>
        <w:rPr>
          <w:rFonts w:asciiTheme="minorHAnsi" w:eastAsiaTheme="minorEastAsia" w:hAnsiTheme="minorHAnsi" w:cstheme="minorBidi"/>
          <w:sz w:val="22"/>
          <w:szCs w:val="28"/>
        </w:rPr>
      </w:pPr>
      <w:r>
        <w:t>8.12</w:t>
      </w:r>
      <w:r>
        <w:rPr>
          <w:rFonts w:asciiTheme="minorHAnsi" w:eastAsiaTheme="minorEastAsia" w:hAnsiTheme="minorHAnsi" w:cstheme="minorBidi"/>
          <w:sz w:val="22"/>
          <w:szCs w:val="28"/>
        </w:rPr>
        <w:tab/>
      </w:r>
      <w:r>
        <w:t>Others including TEI</w:t>
      </w:r>
      <w:r>
        <w:tab/>
      </w:r>
      <w:r>
        <w:fldChar w:fldCharType="begin" w:fldLock="1"/>
      </w:r>
      <w:r>
        <w:instrText xml:space="preserve"> PAGEREF _Toc112842686 \h </w:instrText>
      </w:r>
      <w:r>
        <w:fldChar w:fldCharType="separate"/>
      </w:r>
      <w:r>
        <w:t>26</w:t>
      </w:r>
      <w:r>
        <w:fldChar w:fldCharType="end"/>
      </w:r>
    </w:p>
    <w:p w14:paraId="119A6155" w14:textId="314AC4B8" w:rsidR="007C7D43" w:rsidRDefault="007C7D43">
      <w:pPr>
        <w:pStyle w:val="TOC3"/>
        <w:rPr>
          <w:rFonts w:asciiTheme="minorHAnsi" w:eastAsiaTheme="minorEastAsia" w:hAnsiTheme="minorHAnsi" w:cstheme="minorBidi"/>
          <w:sz w:val="22"/>
          <w:szCs w:val="28"/>
        </w:rPr>
      </w:pPr>
      <w:r>
        <w:t>8.13</w:t>
      </w:r>
      <w:r>
        <w:rPr>
          <w:rFonts w:asciiTheme="minorHAnsi" w:eastAsiaTheme="minorEastAsia" w:hAnsiTheme="minorHAnsi" w:cstheme="minorBidi"/>
          <w:sz w:val="22"/>
          <w:szCs w:val="28"/>
        </w:rPr>
        <w:tab/>
      </w:r>
      <w:r>
        <w:t>Review of the future work plan (next meeting dates, hosts)</w:t>
      </w:r>
      <w:r>
        <w:tab/>
      </w:r>
      <w:r>
        <w:fldChar w:fldCharType="begin" w:fldLock="1"/>
      </w:r>
      <w:r>
        <w:instrText xml:space="preserve"> PAGEREF _Toc112842687 \h </w:instrText>
      </w:r>
      <w:r>
        <w:fldChar w:fldCharType="separate"/>
      </w:r>
      <w:r>
        <w:t>27</w:t>
      </w:r>
      <w:r>
        <w:fldChar w:fldCharType="end"/>
      </w:r>
    </w:p>
    <w:p w14:paraId="6A94A243" w14:textId="4A82BD0F" w:rsidR="007C7D43" w:rsidRDefault="007C7D43">
      <w:pPr>
        <w:pStyle w:val="TOC3"/>
        <w:rPr>
          <w:rFonts w:asciiTheme="minorHAnsi" w:eastAsiaTheme="minorEastAsia" w:hAnsiTheme="minorHAnsi" w:cstheme="minorBidi"/>
          <w:sz w:val="22"/>
          <w:szCs w:val="28"/>
        </w:rPr>
      </w:pPr>
      <w:r>
        <w:t>8.14</w:t>
      </w:r>
      <w:r>
        <w:rPr>
          <w:rFonts w:asciiTheme="minorHAnsi" w:eastAsiaTheme="minorEastAsia" w:hAnsiTheme="minorHAnsi" w:cstheme="minorBidi"/>
          <w:sz w:val="22"/>
          <w:szCs w:val="28"/>
        </w:rPr>
        <w:tab/>
      </w:r>
      <w:r>
        <w:t>Any Other Business</w:t>
      </w:r>
      <w:r>
        <w:tab/>
      </w:r>
      <w:r>
        <w:fldChar w:fldCharType="begin" w:fldLock="1"/>
      </w:r>
      <w:r>
        <w:instrText xml:space="preserve"> PAGEREF _Toc112842688 \h </w:instrText>
      </w:r>
      <w:r>
        <w:fldChar w:fldCharType="separate"/>
      </w:r>
      <w:r>
        <w:t>27</w:t>
      </w:r>
      <w:r>
        <w:fldChar w:fldCharType="end"/>
      </w:r>
    </w:p>
    <w:p w14:paraId="6321E0DE" w14:textId="73E4C0D4" w:rsidR="007C7D43" w:rsidRDefault="007C7D43">
      <w:pPr>
        <w:pStyle w:val="TOC3"/>
        <w:rPr>
          <w:rFonts w:asciiTheme="minorHAnsi" w:eastAsiaTheme="minorEastAsia" w:hAnsiTheme="minorHAnsi" w:cstheme="minorBidi"/>
          <w:sz w:val="22"/>
          <w:szCs w:val="28"/>
        </w:rPr>
      </w:pPr>
      <w:r>
        <w:t>8.15</w:t>
      </w:r>
      <w:r>
        <w:rPr>
          <w:rFonts w:asciiTheme="minorHAnsi" w:eastAsiaTheme="minorEastAsia" w:hAnsiTheme="minorHAnsi" w:cstheme="minorBidi"/>
          <w:sz w:val="22"/>
          <w:szCs w:val="28"/>
        </w:rPr>
        <w:tab/>
      </w:r>
      <w:r>
        <w:t>Close of the session</w:t>
      </w:r>
      <w:r>
        <w:tab/>
      </w:r>
      <w:r>
        <w:fldChar w:fldCharType="begin" w:fldLock="1"/>
      </w:r>
      <w:r>
        <w:instrText xml:space="preserve"> PAGEREF _Toc112842689 \h </w:instrText>
      </w:r>
      <w:r>
        <w:fldChar w:fldCharType="separate"/>
      </w:r>
      <w:r>
        <w:t>27</w:t>
      </w:r>
      <w:r>
        <w:fldChar w:fldCharType="end"/>
      </w:r>
    </w:p>
    <w:p w14:paraId="25BCA082" w14:textId="2AA025F3" w:rsidR="007C7D43" w:rsidRDefault="007C7D43">
      <w:pPr>
        <w:pStyle w:val="TOC2"/>
        <w:rPr>
          <w:rFonts w:asciiTheme="minorHAnsi" w:eastAsiaTheme="minorEastAsia" w:hAnsiTheme="minorHAnsi" w:cstheme="minorBidi"/>
          <w:sz w:val="22"/>
          <w:szCs w:val="28"/>
        </w:rPr>
      </w:pPr>
      <w:r>
        <w:t>9</w:t>
      </w:r>
      <w:r>
        <w:rPr>
          <w:rFonts w:asciiTheme="minorHAnsi" w:eastAsiaTheme="minorEastAsia" w:hAnsiTheme="minorHAnsi" w:cstheme="minorBidi"/>
          <w:sz w:val="22"/>
          <w:szCs w:val="28"/>
        </w:rPr>
        <w:tab/>
      </w:r>
      <w:r>
        <w:t>Video SWG</w:t>
      </w:r>
      <w:r>
        <w:tab/>
      </w:r>
      <w:r>
        <w:fldChar w:fldCharType="begin" w:fldLock="1"/>
      </w:r>
      <w:r>
        <w:instrText xml:space="preserve"> PAGEREF _Toc112842690 \h </w:instrText>
      </w:r>
      <w:r>
        <w:fldChar w:fldCharType="separate"/>
      </w:r>
      <w:r>
        <w:t>27</w:t>
      </w:r>
      <w:r>
        <w:fldChar w:fldCharType="end"/>
      </w:r>
    </w:p>
    <w:p w14:paraId="5066585E" w14:textId="0BAB13A7" w:rsidR="007C7D43" w:rsidRDefault="007C7D43">
      <w:pPr>
        <w:pStyle w:val="TOC3"/>
        <w:rPr>
          <w:rFonts w:asciiTheme="minorHAnsi" w:eastAsiaTheme="minorEastAsia" w:hAnsiTheme="minorHAnsi" w:cstheme="minorBidi"/>
          <w:sz w:val="22"/>
          <w:szCs w:val="28"/>
        </w:rPr>
      </w:pPr>
      <w:r>
        <w:t>9.1</w:t>
      </w:r>
      <w:r>
        <w:rPr>
          <w:rFonts w:asciiTheme="minorHAnsi" w:eastAsiaTheme="minorEastAsia" w:hAnsiTheme="minorHAnsi" w:cstheme="minorBidi"/>
          <w:sz w:val="22"/>
          <w:szCs w:val="28"/>
        </w:rPr>
        <w:tab/>
      </w:r>
      <w:r>
        <w:t>Opening of the session</w:t>
      </w:r>
      <w:r>
        <w:tab/>
      </w:r>
      <w:r>
        <w:fldChar w:fldCharType="begin" w:fldLock="1"/>
      </w:r>
      <w:r>
        <w:instrText xml:space="preserve"> PAGEREF _Toc112842691 \h </w:instrText>
      </w:r>
      <w:r>
        <w:fldChar w:fldCharType="separate"/>
      </w:r>
      <w:r>
        <w:t>28</w:t>
      </w:r>
      <w:r>
        <w:fldChar w:fldCharType="end"/>
      </w:r>
    </w:p>
    <w:p w14:paraId="0158F062" w14:textId="124923F8" w:rsidR="007C7D43" w:rsidRDefault="007C7D43">
      <w:pPr>
        <w:pStyle w:val="TOC3"/>
        <w:rPr>
          <w:rFonts w:asciiTheme="minorHAnsi" w:eastAsiaTheme="minorEastAsia" w:hAnsiTheme="minorHAnsi" w:cstheme="minorBidi"/>
          <w:sz w:val="22"/>
          <w:szCs w:val="28"/>
        </w:rPr>
      </w:pPr>
      <w:r>
        <w:t>9.2</w:t>
      </w:r>
      <w:r>
        <w:rPr>
          <w:rFonts w:asciiTheme="minorHAnsi" w:eastAsiaTheme="minorEastAsia" w:hAnsiTheme="minorHAnsi" w:cstheme="minorBidi"/>
          <w:sz w:val="22"/>
          <w:szCs w:val="28"/>
        </w:rPr>
        <w:tab/>
      </w:r>
      <w:r>
        <w:t>Registration of documents</w:t>
      </w:r>
      <w:r>
        <w:tab/>
      </w:r>
      <w:r>
        <w:fldChar w:fldCharType="begin" w:fldLock="1"/>
      </w:r>
      <w:r>
        <w:instrText xml:space="preserve"> PAGEREF _Toc112842692 \h </w:instrText>
      </w:r>
      <w:r>
        <w:fldChar w:fldCharType="separate"/>
      </w:r>
      <w:r>
        <w:t>28</w:t>
      </w:r>
      <w:r>
        <w:fldChar w:fldCharType="end"/>
      </w:r>
    </w:p>
    <w:p w14:paraId="4C0A9819" w14:textId="765E30B1" w:rsidR="007C7D43" w:rsidRDefault="007C7D43">
      <w:pPr>
        <w:pStyle w:val="TOC3"/>
        <w:rPr>
          <w:rFonts w:asciiTheme="minorHAnsi" w:eastAsiaTheme="minorEastAsia" w:hAnsiTheme="minorHAnsi" w:cstheme="minorBidi"/>
          <w:sz w:val="22"/>
          <w:szCs w:val="28"/>
        </w:rPr>
      </w:pPr>
      <w:r>
        <w:t>9.3</w:t>
      </w:r>
      <w:r>
        <w:rPr>
          <w:rFonts w:asciiTheme="minorHAnsi" w:eastAsiaTheme="minorEastAsia" w:hAnsiTheme="minorHAnsi" w:cstheme="minorBidi"/>
          <w:sz w:val="22"/>
          <w:szCs w:val="28"/>
        </w:rPr>
        <w:tab/>
      </w:r>
      <w:r>
        <w:t>Reports and liaisons from other groups</w:t>
      </w:r>
      <w:r>
        <w:tab/>
      </w:r>
      <w:r>
        <w:fldChar w:fldCharType="begin" w:fldLock="1"/>
      </w:r>
      <w:r>
        <w:instrText xml:space="preserve"> PAGEREF _Toc112842693 \h </w:instrText>
      </w:r>
      <w:r>
        <w:fldChar w:fldCharType="separate"/>
      </w:r>
      <w:r>
        <w:t>28</w:t>
      </w:r>
      <w:r>
        <w:fldChar w:fldCharType="end"/>
      </w:r>
    </w:p>
    <w:p w14:paraId="4D79CF46" w14:textId="2AA1380E" w:rsidR="007C7D43" w:rsidRDefault="007C7D43">
      <w:pPr>
        <w:pStyle w:val="TOC3"/>
        <w:rPr>
          <w:rFonts w:asciiTheme="minorHAnsi" w:eastAsiaTheme="minorEastAsia" w:hAnsiTheme="minorHAnsi" w:cstheme="minorBidi"/>
          <w:sz w:val="22"/>
          <w:szCs w:val="28"/>
        </w:rPr>
      </w:pPr>
      <w:r>
        <w:t>9.4</w:t>
      </w:r>
      <w:r>
        <w:rPr>
          <w:rFonts w:asciiTheme="minorHAnsi" w:eastAsiaTheme="minorEastAsia" w:hAnsiTheme="minorHAnsi" w:cstheme="minorBidi"/>
          <w:sz w:val="22"/>
          <w:szCs w:val="28"/>
        </w:rPr>
        <w:tab/>
      </w:r>
      <w:r>
        <w:t>CRs to features in Release 17 and earlier</w:t>
      </w:r>
      <w:r>
        <w:tab/>
      </w:r>
      <w:r>
        <w:fldChar w:fldCharType="begin" w:fldLock="1"/>
      </w:r>
      <w:r>
        <w:instrText xml:space="preserve"> PAGEREF _Toc112842694 \h </w:instrText>
      </w:r>
      <w:r>
        <w:fldChar w:fldCharType="separate"/>
      </w:r>
      <w:r>
        <w:t>28</w:t>
      </w:r>
      <w:r>
        <w:fldChar w:fldCharType="end"/>
      </w:r>
    </w:p>
    <w:p w14:paraId="55118DB7" w14:textId="1C91E35A" w:rsidR="007C7D43" w:rsidRDefault="007C7D43">
      <w:pPr>
        <w:pStyle w:val="TOC3"/>
        <w:rPr>
          <w:rFonts w:asciiTheme="minorHAnsi" w:eastAsiaTheme="minorEastAsia" w:hAnsiTheme="minorHAnsi" w:cstheme="minorBidi"/>
          <w:sz w:val="22"/>
          <w:szCs w:val="28"/>
        </w:rPr>
      </w:pPr>
      <w:r>
        <w:t>9.5</w:t>
      </w:r>
      <w:r>
        <w:rPr>
          <w:rFonts w:asciiTheme="minorHAnsi" w:eastAsiaTheme="minorEastAsia" w:hAnsiTheme="minorHAnsi" w:cstheme="minorBidi"/>
          <w:sz w:val="22"/>
          <w:szCs w:val="28"/>
        </w:rPr>
        <w:tab/>
      </w:r>
      <w:r>
        <w:t>MeCAR (Media Capabilities for Augmented Reality)</w:t>
      </w:r>
      <w:r>
        <w:tab/>
      </w:r>
      <w:r>
        <w:fldChar w:fldCharType="begin" w:fldLock="1"/>
      </w:r>
      <w:r>
        <w:instrText xml:space="preserve"> PAGEREF _Toc112842695 \h </w:instrText>
      </w:r>
      <w:r>
        <w:fldChar w:fldCharType="separate"/>
      </w:r>
      <w:r>
        <w:t>29</w:t>
      </w:r>
      <w:r>
        <w:fldChar w:fldCharType="end"/>
      </w:r>
    </w:p>
    <w:p w14:paraId="1D7684CB" w14:textId="354FFC6A" w:rsidR="007C7D43" w:rsidRDefault="007C7D43">
      <w:pPr>
        <w:pStyle w:val="TOC3"/>
        <w:rPr>
          <w:rFonts w:asciiTheme="minorHAnsi" w:eastAsiaTheme="minorEastAsia" w:hAnsiTheme="minorHAnsi" w:cstheme="minorBidi"/>
          <w:sz w:val="22"/>
          <w:szCs w:val="28"/>
        </w:rPr>
      </w:pPr>
      <w:r>
        <w:t>9.6</w:t>
      </w:r>
      <w:r>
        <w:rPr>
          <w:rFonts w:asciiTheme="minorHAnsi" w:eastAsiaTheme="minorEastAsia" w:hAnsiTheme="minorHAnsi" w:cstheme="minorBidi"/>
          <w:sz w:val="22"/>
          <w:szCs w:val="28"/>
        </w:rPr>
        <w:tab/>
      </w:r>
      <w:r>
        <w:t>FS_XRTraffic (Feasibility Study on Typical Traffic Characteristics for XR Services and other Media)</w:t>
      </w:r>
      <w:r>
        <w:tab/>
      </w:r>
      <w:r>
        <w:fldChar w:fldCharType="begin" w:fldLock="1"/>
      </w:r>
      <w:r>
        <w:instrText xml:space="preserve"> PAGEREF _Toc112842696 \h </w:instrText>
      </w:r>
      <w:r>
        <w:fldChar w:fldCharType="separate"/>
      </w:r>
      <w:r>
        <w:t>32</w:t>
      </w:r>
      <w:r>
        <w:fldChar w:fldCharType="end"/>
      </w:r>
    </w:p>
    <w:p w14:paraId="66D11505" w14:textId="1CABDC9F" w:rsidR="007C7D43" w:rsidRDefault="007C7D43">
      <w:pPr>
        <w:pStyle w:val="TOC3"/>
        <w:rPr>
          <w:rFonts w:asciiTheme="minorHAnsi" w:eastAsiaTheme="minorEastAsia" w:hAnsiTheme="minorHAnsi" w:cstheme="minorBidi"/>
          <w:sz w:val="22"/>
          <w:szCs w:val="28"/>
        </w:rPr>
      </w:pPr>
      <w:r>
        <w:t>9.7</w:t>
      </w:r>
      <w:r>
        <w:rPr>
          <w:rFonts w:asciiTheme="minorHAnsi" w:eastAsiaTheme="minorEastAsia" w:hAnsiTheme="minorHAnsi" w:cstheme="minorBidi"/>
          <w:sz w:val="22"/>
          <w:szCs w:val="28"/>
        </w:rPr>
        <w:tab/>
      </w:r>
      <w:r>
        <w:t>FS_AI4Media (Feasibility Study on Artificial Intelligence (AI) and Machine Learning (ML) for Media)</w:t>
      </w:r>
      <w:r>
        <w:tab/>
      </w:r>
      <w:r>
        <w:fldChar w:fldCharType="begin" w:fldLock="1"/>
      </w:r>
      <w:r>
        <w:instrText xml:space="preserve"> PAGEREF _Toc112842697 \h </w:instrText>
      </w:r>
      <w:r>
        <w:fldChar w:fldCharType="separate"/>
      </w:r>
      <w:r>
        <w:t>32</w:t>
      </w:r>
      <w:r>
        <w:fldChar w:fldCharType="end"/>
      </w:r>
    </w:p>
    <w:p w14:paraId="7E204046" w14:textId="22E04C1A" w:rsidR="007C7D43" w:rsidRDefault="007C7D43">
      <w:pPr>
        <w:pStyle w:val="TOC3"/>
        <w:rPr>
          <w:rFonts w:asciiTheme="minorHAnsi" w:eastAsiaTheme="minorEastAsia" w:hAnsiTheme="minorHAnsi" w:cstheme="minorBidi"/>
          <w:sz w:val="22"/>
          <w:szCs w:val="28"/>
        </w:rPr>
      </w:pPr>
      <w:r>
        <w:t>9.8</w:t>
      </w:r>
      <w:r>
        <w:rPr>
          <w:rFonts w:asciiTheme="minorHAnsi" w:eastAsiaTheme="minorEastAsia" w:hAnsiTheme="minorHAnsi" w:cstheme="minorBidi"/>
          <w:sz w:val="22"/>
          <w:szCs w:val="28"/>
        </w:rPr>
        <w:tab/>
      </w:r>
      <w:r>
        <w:t>FS_ARMRQoE (Feasibility Study on AR and MR QoE Metrics)</w:t>
      </w:r>
      <w:r>
        <w:tab/>
      </w:r>
      <w:r>
        <w:fldChar w:fldCharType="begin" w:fldLock="1"/>
      </w:r>
      <w:r>
        <w:instrText xml:space="preserve"> PAGEREF _Toc112842698 \h </w:instrText>
      </w:r>
      <w:r>
        <w:fldChar w:fldCharType="separate"/>
      </w:r>
      <w:r>
        <w:t>34</w:t>
      </w:r>
      <w:r>
        <w:fldChar w:fldCharType="end"/>
      </w:r>
    </w:p>
    <w:p w14:paraId="364EA701" w14:textId="1267358E" w:rsidR="007C7D43" w:rsidRDefault="007C7D43">
      <w:pPr>
        <w:pStyle w:val="TOC3"/>
        <w:rPr>
          <w:rFonts w:asciiTheme="minorHAnsi" w:eastAsiaTheme="minorEastAsia" w:hAnsiTheme="minorHAnsi" w:cstheme="minorBidi"/>
          <w:sz w:val="22"/>
          <w:szCs w:val="28"/>
        </w:rPr>
      </w:pPr>
      <w:r>
        <w:t>9.9</w:t>
      </w:r>
      <w:r>
        <w:rPr>
          <w:rFonts w:asciiTheme="minorHAnsi" w:eastAsiaTheme="minorEastAsia" w:hAnsiTheme="minorHAnsi" w:cstheme="minorBidi"/>
          <w:sz w:val="22"/>
          <w:szCs w:val="28"/>
        </w:rPr>
        <w:tab/>
      </w:r>
      <w:r>
        <w:t>New Work / New Work Items and Study Items</w:t>
      </w:r>
      <w:r>
        <w:tab/>
      </w:r>
      <w:r>
        <w:fldChar w:fldCharType="begin" w:fldLock="1"/>
      </w:r>
      <w:r>
        <w:instrText xml:space="preserve"> PAGEREF _Toc112842699 \h </w:instrText>
      </w:r>
      <w:r>
        <w:fldChar w:fldCharType="separate"/>
      </w:r>
      <w:r>
        <w:t>35</w:t>
      </w:r>
      <w:r>
        <w:fldChar w:fldCharType="end"/>
      </w:r>
    </w:p>
    <w:p w14:paraId="0269A8A9" w14:textId="16CDFD45" w:rsidR="007C7D43" w:rsidRDefault="007C7D43">
      <w:pPr>
        <w:pStyle w:val="TOC3"/>
        <w:rPr>
          <w:rFonts w:asciiTheme="minorHAnsi" w:eastAsiaTheme="minorEastAsia" w:hAnsiTheme="minorHAnsi" w:cstheme="minorBidi"/>
          <w:sz w:val="22"/>
          <w:szCs w:val="28"/>
        </w:rPr>
      </w:pPr>
      <w:r>
        <w:t>9.10</w:t>
      </w:r>
      <w:r>
        <w:rPr>
          <w:rFonts w:asciiTheme="minorHAnsi" w:eastAsiaTheme="minorEastAsia" w:hAnsiTheme="minorHAnsi" w:cstheme="minorBidi"/>
          <w:sz w:val="22"/>
          <w:szCs w:val="28"/>
        </w:rPr>
        <w:tab/>
      </w:r>
      <w:r>
        <w:t>Liaisons and Liaison Responses</w:t>
      </w:r>
      <w:r>
        <w:tab/>
      </w:r>
      <w:r>
        <w:fldChar w:fldCharType="begin" w:fldLock="1"/>
      </w:r>
      <w:r>
        <w:instrText xml:space="preserve"> PAGEREF _Toc112842700 \h </w:instrText>
      </w:r>
      <w:r>
        <w:fldChar w:fldCharType="separate"/>
      </w:r>
      <w:r>
        <w:t>35</w:t>
      </w:r>
      <w:r>
        <w:fldChar w:fldCharType="end"/>
      </w:r>
    </w:p>
    <w:p w14:paraId="2A77FFF6" w14:textId="225B9E1E" w:rsidR="007C7D43" w:rsidRDefault="007C7D43">
      <w:pPr>
        <w:pStyle w:val="TOC3"/>
        <w:rPr>
          <w:rFonts w:asciiTheme="minorHAnsi" w:eastAsiaTheme="minorEastAsia" w:hAnsiTheme="minorHAnsi" w:cstheme="minorBidi"/>
          <w:sz w:val="22"/>
          <w:szCs w:val="28"/>
        </w:rPr>
      </w:pPr>
      <w:r>
        <w:t>9.11</w:t>
      </w:r>
      <w:r>
        <w:rPr>
          <w:rFonts w:asciiTheme="minorHAnsi" w:eastAsiaTheme="minorEastAsia" w:hAnsiTheme="minorHAnsi" w:cstheme="minorBidi"/>
          <w:sz w:val="22"/>
          <w:szCs w:val="28"/>
        </w:rPr>
        <w:tab/>
      </w:r>
      <w:r>
        <w:t>Any Other Business</w:t>
      </w:r>
      <w:r>
        <w:tab/>
      </w:r>
      <w:r>
        <w:fldChar w:fldCharType="begin" w:fldLock="1"/>
      </w:r>
      <w:r>
        <w:instrText xml:space="preserve"> PAGEREF _Toc112842701 \h </w:instrText>
      </w:r>
      <w:r>
        <w:fldChar w:fldCharType="separate"/>
      </w:r>
      <w:r>
        <w:t>35</w:t>
      </w:r>
      <w:r>
        <w:fldChar w:fldCharType="end"/>
      </w:r>
    </w:p>
    <w:p w14:paraId="58A34C6C" w14:textId="076B85B0" w:rsidR="007C7D43" w:rsidRDefault="007C7D43">
      <w:pPr>
        <w:pStyle w:val="TOC3"/>
        <w:rPr>
          <w:rFonts w:asciiTheme="minorHAnsi" w:eastAsiaTheme="minorEastAsia" w:hAnsiTheme="minorHAnsi" w:cstheme="minorBidi"/>
          <w:sz w:val="22"/>
          <w:szCs w:val="28"/>
        </w:rPr>
      </w:pPr>
      <w:r>
        <w:t>9.12</w:t>
      </w:r>
      <w:r>
        <w:rPr>
          <w:rFonts w:asciiTheme="minorHAnsi" w:eastAsiaTheme="minorEastAsia" w:hAnsiTheme="minorHAnsi" w:cstheme="minorBidi"/>
          <w:sz w:val="22"/>
          <w:szCs w:val="28"/>
        </w:rPr>
        <w:tab/>
      </w:r>
      <w:r>
        <w:t>Close of the session</w:t>
      </w:r>
      <w:r>
        <w:tab/>
      </w:r>
      <w:r>
        <w:fldChar w:fldCharType="begin" w:fldLock="1"/>
      </w:r>
      <w:r>
        <w:instrText xml:space="preserve"> PAGEREF _Toc112842702 \h </w:instrText>
      </w:r>
      <w:r>
        <w:fldChar w:fldCharType="separate"/>
      </w:r>
      <w:r>
        <w:t>35</w:t>
      </w:r>
      <w:r>
        <w:fldChar w:fldCharType="end"/>
      </w:r>
    </w:p>
    <w:p w14:paraId="0BB7A3BA" w14:textId="79C4B847" w:rsidR="007C7D43" w:rsidRDefault="007C7D43">
      <w:pPr>
        <w:pStyle w:val="TOC2"/>
        <w:rPr>
          <w:rFonts w:asciiTheme="minorHAnsi" w:eastAsiaTheme="minorEastAsia" w:hAnsiTheme="minorHAnsi" w:cstheme="minorBidi"/>
          <w:sz w:val="22"/>
          <w:szCs w:val="28"/>
        </w:rPr>
      </w:pPr>
      <w:r>
        <w:t>10</w:t>
      </w:r>
      <w:r>
        <w:rPr>
          <w:rFonts w:asciiTheme="minorHAnsi" w:eastAsiaTheme="minorEastAsia" w:hAnsiTheme="minorHAnsi" w:cstheme="minorBidi"/>
          <w:sz w:val="22"/>
          <w:szCs w:val="28"/>
        </w:rPr>
        <w:tab/>
      </w:r>
      <w:r>
        <w:t>Real-Time Communications (RTC) SWG</w:t>
      </w:r>
      <w:r>
        <w:tab/>
      </w:r>
      <w:r>
        <w:fldChar w:fldCharType="begin" w:fldLock="1"/>
      </w:r>
      <w:r>
        <w:instrText xml:space="preserve"> PAGEREF _Toc112842703 \h </w:instrText>
      </w:r>
      <w:r>
        <w:fldChar w:fldCharType="separate"/>
      </w:r>
      <w:r>
        <w:t>35</w:t>
      </w:r>
      <w:r>
        <w:fldChar w:fldCharType="end"/>
      </w:r>
    </w:p>
    <w:p w14:paraId="1F10DDE8" w14:textId="16B77AB5" w:rsidR="007C7D43" w:rsidRDefault="007C7D43">
      <w:pPr>
        <w:pStyle w:val="TOC3"/>
        <w:rPr>
          <w:rFonts w:asciiTheme="minorHAnsi" w:eastAsiaTheme="minorEastAsia" w:hAnsiTheme="minorHAnsi" w:cstheme="minorBidi"/>
          <w:sz w:val="22"/>
          <w:szCs w:val="28"/>
        </w:rPr>
      </w:pPr>
      <w:r>
        <w:t>10.1</w:t>
      </w:r>
      <w:r>
        <w:rPr>
          <w:rFonts w:asciiTheme="minorHAnsi" w:eastAsiaTheme="minorEastAsia" w:hAnsiTheme="minorHAnsi" w:cstheme="minorBidi"/>
          <w:sz w:val="22"/>
          <w:szCs w:val="28"/>
        </w:rPr>
        <w:tab/>
      </w:r>
      <w:r>
        <w:t>Opening of the session</w:t>
      </w:r>
      <w:r>
        <w:tab/>
      </w:r>
      <w:r>
        <w:fldChar w:fldCharType="begin" w:fldLock="1"/>
      </w:r>
      <w:r>
        <w:instrText xml:space="preserve"> PAGEREF _Toc112842704 \h </w:instrText>
      </w:r>
      <w:r>
        <w:fldChar w:fldCharType="separate"/>
      </w:r>
      <w:r>
        <w:t>35</w:t>
      </w:r>
      <w:r>
        <w:fldChar w:fldCharType="end"/>
      </w:r>
    </w:p>
    <w:p w14:paraId="651DBDC2" w14:textId="23D138EC" w:rsidR="007C7D43" w:rsidRDefault="007C7D43">
      <w:pPr>
        <w:pStyle w:val="TOC3"/>
        <w:rPr>
          <w:rFonts w:asciiTheme="minorHAnsi" w:eastAsiaTheme="minorEastAsia" w:hAnsiTheme="minorHAnsi" w:cstheme="minorBidi"/>
          <w:sz w:val="22"/>
          <w:szCs w:val="28"/>
        </w:rPr>
      </w:pPr>
      <w:r>
        <w:t>10.2</w:t>
      </w:r>
      <w:r>
        <w:rPr>
          <w:rFonts w:asciiTheme="minorHAnsi" w:eastAsiaTheme="minorEastAsia" w:hAnsiTheme="minorHAnsi" w:cstheme="minorBidi"/>
          <w:sz w:val="22"/>
          <w:szCs w:val="28"/>
        </w:rPr>
        <w:tab/>
      </w:r>
      <w:r>
        <w:t>Registration of documents</w:t>
      </w:r>
      <w:r>
        <w:tab/>
      </w:r>
      <w:r>
        <w:fldChar w:fldCharType="begin" w:fldLock="1"/>
      </w:r>
      <w:r>
        <w:instrText xml:space="preserve"> PAGEREF _Toc112842705 \h </w:instrText>
      </w:r>
      <w:r>
        <w:fldChar w:fldCharType="separate"/>
      </w:r>
      <w:r>
        <w:t>35</w:t>
      </w:r>
      <w:r>
        <w:fldChar w:fldCharType="end"/>
      </w:r>
    </w:p>
    <w:p w14:paraId="4105A952" w14:textId="100B51D6" w:rsidR="007C7D43" w:rsidRDefault="007C7D43">
      <w:pPr>
        <w:pStyle w:val="TOC3"/>
        <w:rPr>
          <w:rFonts w:asciiTheme="minorHAnsi" w:eastAsiaTheme="minorEastAsia" w:hAnsiTheme="minorHAnsi" w:cstheme="minorBidi"/>
          <w:sz w:val="22"/>
          <w:szCs w:val="28"/>
        </w:rPr>
      </w:pPr>
      <w:r>
        <w:t>10.3</w:t>
      </w:r>
      <w:r>
        <w:rPr>
          <w:rFonts w:asciiTheme="minorHAnsi" w:eastAsiaTheme="minorEastAsia" w:hAnsiTheme="minorHAnsi" w:cstheme="minorBidi"/>
          <w:sz w:val="22"/>
          <w:szCs w:val="28"/>
        </w:rPr>
        <w:tab/>
      </w:r>
      <w:r>
        <w:t>Reports and liaisons from other groups</w:t>
      </w:r>
      <w:r>
        <w:tab/>
      </w:r>
      <w:r>
        <w:fldChar w:fldCharType="begin" w:fldLock="1"/>
      </w:r>
      <w:r>
        <w:instrText xml:space="preserve"> PAGEREF _Toc112842706 \h </w:instrText>
      </w:r>
      <w:r>
        <w:fldChar w:fldCharType="separate"/>
      </w:r>
      <w:r>
        <w:t>35</w:t>
      </w:r>
      <w:r>
        <w:fldChar w:fldCharType="end"/>
      </w:r>
    </w:p>
    <w:p w14:paraId="113D9392" w14:textId="68F65786" w:rsidR="007C7D43" w:rsidRDefault="007C7D43">
      <w:pPr>
        <w:pStyle w:val="TOC3"/>
        <w:rPr>
          <w:rFonts w:asciiTheme="minorHAnsi" w:eastAsiaTheme="minorEastAsia" w:hAnsiTheme="minorHAnsi" w:cstheme="minorBidi"/>
          <w:sz w:val="22"/>
          <w:szCs w:val="28"/>
        </w:rPr>
      </w:pPr>
      <w:r>
        <w:t>10.4</w:t>
      </w:r>
      <w:r>
        <w:rPr>
          <w:rFonts w:asciiTheme="minorHAnsi" w:eastAsiaTheme="minorEastAsia" w:hAnsiTheme="minorHAnsi" w:cstheme="minorBidi"/>
          <w:sz w:val="22"/>
          <w:szCs w:val="28"/>
        </w:rPr>
        <w:tab/>
      </w:r>
      <w:r>
        <w:t>CRs to features in Release 17 and earlier</w:t>
      </w:r>
      <w:r>
        <w:tab/>
      </w:r>
      <w:r>
        <w:fldChar w:fldCharType="begin" w:fldLock="1"/>
      </w:r>
      <w:r>
        <w:instrText xml:space="preserve"> PAGEREF _Toc112842707 \h </w:instrText>
      </w:r>
      <w:r>
        <w:fldChar w:fldCharType="separate"/>
      </w:r>
      <w:r>
        <w:t>35</w:t>
      </w:r>
      <w:r>
        <w:fldChar w:fldCharType="end"/>
      </w:r>
    </w:p>
    <w:p w14:paraId="02530748" w14:textId="36000DEA" w:rsidR="007C7D43" w:rsidRDefault="007C7D43">
      <w:pPr>
        <w:pStyle w:val="TOC3"/>
        <w:rPr>
          <w:rFonts w:asciiTheme="minorHAnsi" w:eastAsiaTheme="minorEastAsia" w:hAnsiTheme="minorHAnsi" w:cstheme="minorBidi"/>
          <w:sz w:val="22"/>
          <w:szCs w:val="28"/>
        </w:rPr>
      </w:pPr>
      <w:r>
        <w:t>10.5</w:t>
      </w:r>
      <w:r>
        <w:rPr>
          <w:rFonts w:asciiTheme="minorHAnsi" w:eastAsiaTheme="minorEastAsia" w:hAnsiTheme="minorHAnsi" w:cstheme="minorBidi"/>
          <w:sz w:val="22"/>
          <w:szCs w:val="28"/>
        </w:rPr>
        <w:tab/>
      </w:r>
      <w:r>
        <w:t>iRTCW (immersive Real-time Communication for WebRTC)</w:t>
      </w:r>
      <w:r>
        <w:tab/>
      </w:r>
      <w:r>
        <w:fldChar w:fldCharType="begin" w:fldLock="1"/>
      </w:r>
      <w:r>
        <w:instrText xml:space="preserve"> PAGEREF _Toc112842708 \h </w:instrText>
      </w:r>
      <w:r>
        <w:fldChar w:fldCharType="separate"/>
      </w:r>
      <w:r>
        <w:t>35</w:t>
      </w:r>
      <w:r>
        <w:fldChar w:fldCharType="end"/>
      </w:r>
    </w:p>
    <w:p w14:paraId="464B1452" w14:textId="58B9308D" w:rsidR="007C7D43" w:rsidRDefault="007C7D43">
      <w:pPr>
        <w:pStyle w:val="TOC3"/>
        <w:rPr>
          <w:rFonts w:asciiTheme="minorHAnsi" w:eastAsiaTheme="minorEastAsia" w:hAnsiTheme="minorHAnsi" w:cstheme="minorBidi"/>
          <w:sz w:val="22"/>
          <w:szCs w:val="28"/>
        </w:rPr>
      </w:pPr>
      <w:r>
        <w:t>10.6</w:t>
      </w:r>
      <w:r>
        <w:rPr>
          <w:rFonts w:asciiTheme="minorHAnsi" w:eastAsiaTheme="minorEastAsia" w:hAnsiTheme="minorHAnsi" w:cstheme="minorBidi"/>
          <w:sz w:val="22"/>
          <w:szCs w:val="28"/>
        </w:rPr>
        <w:tab/>
      </w:r>
      <w:r>
        <w:t>IBACS (IMS-based AR Conversational Services)</w:t>
      </w:r>
      <w:r>
        <w:tab/>
      </w:r>
      <w:r>
        <w:fldChar w:fldCharType="begin" w:fldLock="1"/>
      </w:r>
      <w:r>
        <w:instrText xml:space="preserve"> PAGEREF _Toc112842709 \h </w:instrText>
      </w:r>
      <w:r>
        <w:fldChar w:fldCharType="separate"/>
      </w:r>
      <w:r>
        <w:t>38</w:t>
      </w:r>
      <w:r>
        <w:fldChar w:fldCharType="end"/>
      </w:r>
    </w:p>
    <w:p w14:paraId="49576C5A" w14:textId="2C6C3DE1" w:rsidR="007C7D43" w:rsidRDefault="007C7D43">
      <w:pPr>
        <w:pStyle w:val="TOC3"/>
        <w:rPr>
          <w:rFonts w:asciiTheme="minorHAnsi" w:eastAsiaTheme="minorEastAsia" w:hAnsiTheme="minorHAnsi" w:cstheme="minorBidi"/>
          <w:sz w:val="22"/>
          <w:szCs w:val="28"/>
        </w:rPr>
      </w:pPr>
      <w:r>
        <w:t>10.7</w:t>
      </w:r>
      <w:r>
        <w:rPr>
          <w:rFonts w:asciiTheme="minorHAnsi" w:eastAsiaTheme="minorEastAsia" w:hAnsiTheme="minorHAnsi" w:cstheme="minorBidi"/>
          <w:sz w:val="22"/>
          <w:szCs w:val="28"/>
        </w:rPr>
        <w:tab/>
      </w:r>
      <w:r>
        <w:t>GA4RTAR (Generic architecture for Real-Time and AR/MR media)</w:t>
      </w:r>
      <w:r>
        <w:tab/>
      </w:r>
      <w:r>
        <w:fldChar w:fldCharType="begin" w:fldLock="1"/>
      </w:r>
      <w:r>
        <w:instrText xml:space="preserve"> PAGEREF _Toc112842710 \h </w:instrText>
      </w:r>
      <w:r>
        <w:fldChar w:fldCharType="separate"/>
      </w:r>
      <w:r>
        <w:t>39</w:t>
      </w:r>
      <w:r>
        <w:fldChar w:fldCharType="end"/>
      </w:r>
    </w:p>
    <w:p w14:paraId="39E48C04" w14:textId="2E1E8134" w:rsidR="007C7D43" w:rsidRDefault="007C7D43">
      <w:pPr>
        <w:pStyle w:val="TOC3"/>
        <w:rPr>
          <w:rFonts w:asciiTheme="minorHAnsi" w:eastAsiaTheme="minorEastAsia" w:hAnsiTheme="minorHAnsi" w:cstheme="minorBidi"/>
          <w:sz w:val="22"/>
          <w:szCs w:val="28"/>
        </w:rPr>
      </w:pPr>
      <w:r>
        <w:t>10.8</w:t>
      </w:r>
      <w:r>
        <w:rPr>
          <w:rFonts w:asciiTheme="minorHAnsi" w:eastAsiaTheme="minorEastAsia" w:hAnsiTheme="minorHAnsi" w:cstheme="minorBidi"/>
          <w:sz w:val="22"/>
          <w:szCs w:val="28"/>
        </w:rPr>
        <w:tab/>
      </w:r>
      <w:r>
        <w:t>5G_RTP (5G Real-time Transport Protocols)</w:t>
      </w:r>
      <w:r>
        <w:tab/>
      </w:r>
      <w:r>
        <w:fldChar w:fldCharType="begin" w:fldLock="1"/>
      </w:r>
      <w:r>
        <w:instrText xml:space="preserve"> PAGEREF _Toc112842711 \h </w:instrText>
      </w:r>
      <w:r>
        <w:fldChar w:fldCharType="separate"/>
      </w:r>
      <w:r>
        <w:t>40</w:t>
      </w:r>
      <w:r>
        <w:fldChar w:fldCharType="end"/>
      </w:r>
    </w:p>
    <w:p w14:paraId="0FDC4EB2" w14:textId="6F81755B" w:rsidR="007C7D43" w:rsidRDefault="007C7D43">
      <w:pPr>
        <w:pStyle w:val="TOC3"/>
        <w:rPr>
          <w:rFonts w:asciiTheme="minorHAnsi" w:eastAsiaTheme="minorEastAsia" w:hAnsiTheme="minorHAnsi" w:cstheme="minorBidi"/>
          <w:sz w:val="22"/>
          <w:szCs w:val="28"/>
        </w:rPr>
      </w:pPr>
      <w:r>
        <w:t>10.9</w:t>
      </w:r>
      <w:r>
        <w:rPr>
          <w:rFonts w:asciiTheme="minorHAnsi" w:eastAsiaTheme="minorEastAsia" w:hAnsiTheme="minorHAnsi" w:cstheme="minorBidi"/>
          <w:sz w:val="22"/>
          <w:szCs w:val="28"/>
        </w:rPr>
        <w:tab/>
      </w:r>
      <w:r>
        <w:t>FS_eiRTCW (Feasibility Study on the enhancements for immersive Real-time Communication for WebRTC)</w:t>
      </w:r>
      <w:r>
        <w:tab/>
      </w:r>
      <w:r>
        <w:fldChar w:fldCharType="begin" w:fldLock="1"/>
      </w:r>
      <w:r>
        <w:instrText xml:space="preserve"> PAGEREF _Toc112842712 \h </w:instrText>
      </w:r>
      <w:r>
        <w:fldChar w:fldCharType="separate"/>
      </w:r>
      <w:r>
        <w:t>40</w:t>
      </w:r>
      <w:r>
        <w:fldChar w:fldCharType="end"/>
      </w:r>
    </w:p>
    <w:p w14:paraId="11C3C2F5" w14:textId="2ECAD576" w:rsidR="007C7D43" w:rsidRDefault="007C7D43">
      <w:pPr>
        <w:pStyle w:val="TOC3"/>
        <w:rPr>
          <w:rFonts w:asciiTheme="minorHAnsi" w:eastAsiaTheme="minorEastAsia" w:hAnsiTheme="minorHAnsi" w:cstheme="minorBidi"/>
          <w:sz w:val="22"/>
          <w:szCs w:val="28"/>
        </w:rPr>
      </w:pPr>
      <w:r>
        <w:t>10.10</w:t>
      </w:r>
      <w:r>
        <w:rPr>
          <w:rFonts w:asciiTheme="minorHAnsi" w:eastAsiaTheme="minorEastAsia" w:hAnsiTheme="minorHAnsi" w:cstheme="minorBidi"/>
          <w:sz w:val="22"/>
          <w:szCs w:val="28"/>
        </w:rPr>
        <w:tab/>
      </w:r>
      <w:r>
        <w:t>Others including TEI</w:t>
      </w:r>
      <w:r>
        <w:tab/>
      </w:r>
      <w:r>
        <w:fldChar w:fldCharType="begin" w:fldLock="1"/>
      </w:r>
      <w:r>
        <w:instrText xml:space="preserve"> PAGEREF _Toc112842713 \h </w:instrText>
      </w:r>
      <w:r>
        <w:fldChar w:fldCharType="separate"/>
      </w:r>
      <w:r>
        <w:t>40</w:t>
      </w:r>
      <w:r>
        <w:fldChar w:fldCharType="end"/>
      </w:r>
    </w:p>
    <w:p w14:paraId="1E1ADEA3" w14:textId="0B974D95" w:rsidR="007C7D43" w:rsidRDefault="007C7D43">
      <w:pPr>
        <w:pStyle w:val="TOC3"/>
        <w:rPr>
          <w:rFonts w:asciiTheme="minorHAnsi" w:eastAsiaTheme="minorEastAsia" w:hAnsiTheme="minorHAnsi" w:cstheme="minorBidi"/>
          <w:sz w:val="22"/>
          <w:szCs w:val="28"/>
        </w:rPr>
      </w:pPr>
      <w:r>
        <w:t>10.11</w:t>
      </w:r>
      <w:r>
        <w:rPr>
          <w:rFonts w:asciiTheme="minorHAnsi" w:eastAsiaTheme="minorEastAsia" w:hAnsiTheme="minorHAnsi" w:cstheme="minorBidi"/>
          <w:sz w:val="22"/>
          <w:szCs w:val="28"/>
        </w:rPr>
        <w:tab/>
      </w:r>
      <w:r>
        <w:t>New Work / New Work Items and Study Items</w:t>
      </w:r>
      <w:r>
        <w:tab/>
      </w:r>
      <w:r>
        <w:fldChar w:fldCharType="begin" w:fldLock="1"/>
      </w:r>
      <w:r>
        <w:instrText xml:space="preserve"> PAGEREF _Toc112842714 \h </w:instrText>
      </w:r>
      <w:r>
        <w:fldChar w:fldCharType="separate"/>
      </w:r>
      <w:r>
        <w:t>41</w:t>
      </w:r>
      <w:r>
        <w:fldChar w:fldCharType="end"/>
      </w:r>
    </w:p>
    <w:p w14:paraId="07DBDE72" w14:textId="6C234380" w:rsidR="007C7D43" w:rsidRDefault="007C7D43">
      <w:pPr>
        <w:pStyle w:val="TOC3"/>
        <w:rPr>
          <w:rFonts w:asciiTheme="minorHAnsi" w:eastAsiaTheme="minorEastAsia" w:hAnsiTheme="minorHAnsi" w:cstheme="minorBidi"/>
          <w:sz w:val="22"/>
          <w:szCs w:val="28"/>
        </w:rPr>
      </w:pPr>
      <w:r>
        <w:t>10.12</w:t>
      </w:r>
      <w:r>
        <w:rPr>
          <w:rFonts w:asciiTheme="minorHAnsi" w:eastAsiaTheme="minorEastAsia" w:hAnsiTheme="minorHAnsi" w:cstheme="minorBidi"/>
          <w:sz w:val="22"/>
          <w:szCs w:val="28"/>
        </w:rPr>
        <w:tab/>
      </w:r>
      <w:r>
        <w:t>Any Other Business</w:t>
      </w:r>
      <w:r>
        <w:tab/>
      </w:r>
      <w:r>
        <w:fldChar w:fldCharType="begin" w:fldLock="1"/>
      </w:r>
      <w:r>
        <w:instrText xml:space="preserve"> PAGEREF _Toc112842715 \h </w:instrText>
      </w:r>
      <w:r>
        <w:fldChar w:fldCharType="separate"/>
      </w:r>
      <w:r>
        <w:t>41</w:t>
      </w:r>
      <w:r>
        <w:fldChar w:fldCharType="end"/>
      </w:r>
    </w:p>
    <w:p w14:paraId="18F17CFB" w14:textId="60CBA39E" w:rsidR="007C7D43" w:rsidRDefault="007C7D43">
      <w:pPr>
        <w:pStyle w:val="TOC3"/>
        <w:rPr>
          <w:rFonts w:asciiTheme="minorHAnsi" w:eastAsiaTheme="minorEastAsia" w:hAnsiTheme="minorHAnsi" w:cstheme="minorBidi"/>
          <w:sz w:val="22"/>
          <w:szCs w:val="28"/>
        </w:rPr>
      </w:pPr>
      <w:r>
        <w:t>10.13</w:t>
      </w:r>
      <w:r>
        <w:rPr>
          <w:rFonts w:asciiTheme="minorHAnsi" w:eastAsiaTheme="minorEastAsia" w:hAnsiTheme="minorHAnsi" w:cstheme="minorBidi"/>
          <w:sz w:val="22"/>
          <w:szCs w:val="28"/>
        </w:rPr>
        <w:tab/>
      </w:r>
      <w:r>
        <w:t>Close of the session</w:t>
      </w:r>
      <w:r>
        <w:tab/>
      </w:r>
      <w:r>
        <w:fldChar w:fldCharType="begin" w:fldLock="1"/>
      </w:r>
      <w:r>
        <w:instrText xml:space="preserve"> PAGEREF _Toc112842716 \h </w:instrText>
      </w:r>
      <w:r>
        <w:fldChar w:fldCharType="separate"/>
      </w:r>
      <w:r>
        <w:t>41</w:t>
      </w:r>
      <w:r>
        <w:fldChar w:fldCharType="end"/>
      </w:r>
    </w:p>
    <w:p w14:paraId="03545A31" w14:textId="08F1B98F" w:rsidR="007C7D43" w:rsidRDefault="007C7D43">
      <w:pPr>
        <w:pStyle w:val="TOC2"/>
        <w:rPr>
          <w:rFonts w:asciiTheme="minorHAnsi" w:eastAsiaTheme="minorEastAsia" w:hAnsiTheme="minorHAnsi" w:cstheme="minorBidi"/>
          <w:sz w:val="22"/>
          <w:szCs w:val="28"/>
        </w:rPr>
      </w:pPr>
      <w:r>
        <w:t>11</w:t>
      </w:r>
      <w:r>
        <w:rPr>
          <w:rFonts w:asciiTheme="minorHAnsi" w:eastAsiaTheme="minorEastAsia" w:hAnsiTheme="minorHAnsi" w:cstheme="minorBidi"/>
          <w:sz w:val="22"/>
          <w:szCs w:val="28"/>
        </w:rPr>
        <w:tab/>
      </w:r>
      <w:r>
        <w:t>LSs received during the meeting and Postponed Liaisons (from A. I. 5)</w:t>
      </w:r>
      <w:r>
        <w:tab/>
      </w:r>
      <w:r>
        <w:fldChar w:fldCharType="begin" w:fldLock="1"/>
      </w:r>
      <w:r>
        <w:instrText xml:space="preserve"> PAGEREF _Toc112842717 \h </w:instrText>
      </w:r>
      <w:r>
        <w:fldChar w:fldCharType="separate"/>
      </w:r>
      <w:r>
        <w:t>41</w:t>
      </w:r>
      <w:r>
        <w:fldChar w:fldCharType="end"/>
      </w:r>
    </w:p>
    <w:p w14:paraId="5614B555" w14:textId="1534D951" w:rsidR="007C7D43" w:rsidRDefault="007C7D43">
      <w:pPr>
        <w:pStyle w:val="TOC2"/>
        <w:rPr>
          <w:rFonts w:asciiTheme="minorHAnsi" w:eastAsiaTheme="minorEastAsia" w:hAnsiTheme="minorHAnsi" w:cstheme="minorBidi"/>
          <w:sz w:val="22"/>
          <w:szCs w:val="28"/>
        </w:rPr>
      </w:pPr>
      <w:r>
        <w:t>12</w:t>
      </w:r>
      <w:r>
        <w:rPr>
          <w:rFonts w:asciiTheme="minorHAnsi" w:eastAsiaTheme="minorEastAsia" w:hAnsiTheme="minorHAnsi" w:cstheme="minorBidi"/>
          <w:sz w:val="22"/>
          <w:szCs w:val="28"/>
        </w:rPr>
        <w:tab/>
      </w:r>
      <w:r>
        <w:t>Reports and general issues from sub-working-groups</w:t>
      </w:r>
      <w:r>
        <w:tab/>
      </w:r>
      <w:r>
        <w:fldChar w:fldCharType="begin" w:fldLock="1"/>
      </w:r>
      <w:r>
        <w:instrText xml:space="preserve"> PAGEREF _Toc112842718 \h </w:instrText>
      </w:r>
      <w:r>
        <w:fldChar w:fldCharType="separate"/>
      </w:r>
      <w:r>
        <w:t>41</w:t>
      </w:r>
      <w:r>
        <w:fldChar w:fldCharType="end"/>
      </w:r>
    </w:p>
    <w:p w14:paraId="737D6C2C" w14:textId="05B79282" w:rsidR="007C7D43" w:rsidRDefault="007C7D43">
      <w:pPr>
        <w:pStyle w:val="TOC3"/>
        <w:rPr>
          <w:rFonts w:asciiTheme="minorHAnsi" w:eastAsiaTheme="minorEastAsia" w:hAnsiTheme="minorHAnsi" w:cstheme="minorBidi"/>
          <w:sz w:val="22"/>
          <w:szCs w:val="28"/>
        </w:rPr>
      </w:pPr>
      <w:r>
        <w:t>12.1</w:t>
      </w:r>
      <w:r>
        <w:rPr>
          <w:rFonts w:asciiTheme="minorHAnsi" w:eastAsiaTheme="minorEastAsia" w:hAnsiTheme="minorHAnsi" w:cstheme="minorBidi"/>
          <w:sz w:val="22"/>
          <w:szCs w:val="28"/>
        </w:rPr>
        <w:tab/>
      </w:r>
      <w:r>
        <w:t>Audio SWG</w:t>
      </w:r>
      <w:r>
        <w:tab/>
      </w:r>
      <w:r>
        <w:fldChar w:fldCharType="begin" w:fldLock="1"/>
      </w:r>
      <w:r>
        <w:instrText xml:space="preserve"> PAGEREF _Toc112842719 \h </w:instrText>
      </w:r>
      <w:r>
        <w:fldChar w:fldCharType="separate"/>
      </w:r>
      <w:r>
        <w:t>41</w:t>
      </w:r>
      <w:r>
        <w:fldChar w:fldCharType="end"/>
      </w:r>
    </w:p>
    <w:p w14:paraId="2DABD337" w14:textId="154ED47D" w:rsidR="007C7D43" w:rsidRDefault="007C7D43">
      <w:pPr>
        <w:pStyle w:val="TOC3"/>
        <w:rPr>
          <w:rFonts w:asciiTheme="minorHAnsi" w:eastAsiaTheme="minorEastAsia" w:hAnsiTheme="minorHAnsi" w:cstheme="minorBidi"/>
          <w:sz w:val="22"/>
          <w:szCs w:val="28"/>
        </w:rPr>
      </w:pPr>
      <w:r>
        <w:t>12.2</w:t>
      </w:r>
      <w:r>
        <w:rPr>
          <w:rFonts w:asciiTheme="minorHAnsi" w:eastAsiaTheme="minorEastAsia" w:hAnsiTheme="minorHAnsi" w:cstheme="minorBidi"/>
          <w:sz w:val="22"/>
          <w:szCs w:val="28"/>
        </w:rPr>
        <w:tab/>
      </w:r>
      <w:r>
        <w:t>MBS SWG</w:t>
      </w:r>
      <w:r>
        <w:tab/>
      </w:r>
      <w:r>
        <w:fldChar w:fldCharType="begin" w:fldLock="1"/>
      </w:r>
      <w:r>
        <w:instrText xml:space="preserve"> PAGEREF _Toc112842720 \h </w:instrText>
      </w:r>
      <w:r>
        <w:fldChar w:fldCharType="separate"/>
      </w:r>
      <w:r>
        <w:t>41</w:t>
      </w:r>
      <w:r>
        <w:fldChar w:fldCharType="end"/>
      </w:r>
    </w:p>
    <w:p w14:paraId="33D2A8F1" w14:textId="51F241EA" w:rsidR="007C7D43" w:rsidRDefault="007C7D43">
      <w:pPr>
        <w:pStyle w:val="TOC3"/>
        <w:rPr>
          <w:rFonts w:asciiTheme="minorHAnsi" w:eastAsiaTheme="minorEastAsia" w:hAnsiTheme="minorHAnsi" w:cstheme="minorBidi"/>
          <w:sz w:val="22"/>
          <w:szCs w:val="28"/>
        </w:rPr>
      </w:pPr>
      <w:r>
        <w:t>12.3</w:t>
      </w:r>
      <w:r>
        <w:rPr>
          <w:rFonts w:asciiTheme="minorHAnsi" w:eastAsiaTheme="minorEastAsia" w:hAnsiTheme="minorHAnsi" w:cstheme="minorBidi"/>
          <w:sz w:val="22"/>
          <w:szCs w:val="28"/>
        </w:rPr>
        <w:tab/>
      </w:r>
      <w:r>
        <w:t>RTC SWG</w:t>
      </w:r>
      <w:r>
        <w:tab/>
      </w:r>
      <w:r>
        <w:fldChar w:fldCharType="begin" w:fldLock="1"/>
      </w:r>
      <w:r>
        <w:instrText xml:space="preserve"> PAGEREF _Toc112842721 \h </w:instrText>
      </w:r>
      <w:r>
        <w:fldChar w:fldCharType="separate"/>
      </w:r>
      <w:r>
        <w:t>41</w:t>
      </w:r>
      <w:r>
        <w:fldChar w:fldCharType="end"/>
      </w:r>
    </w:p>
    <w:p w14:paraId="33A7F5BA" w14:textId="71598730" w:rsidR="007C7D43" w:rsidRDefault="007C7D43">
      <w:pPr>
        <w:pStyle w:val="TOC3"/>
        <w:rPr>
          <w:rFonts w:asciiTheme="minorHAnsi" w:eastAsiaTheme="minorEastAsia" w:hAnsiTheme="minorHAnsi" w:cstheme="minorBidi"/>
          <w:sz w:val="22"/>
          <w:szCs w:val="28"/>
        </w:rPr>
      </w:pPr>
      <w:r>
        <w:t>12.4</w:t>
      </w:r>
      <w:r>
        <w:rPr>
          <w:rFonts w:asciiTheme="minorHAnsi" w:eastAsiaTheme="minorEastAsia" w:hAnsiTheme="minorHAnsi" w:cstheme="minorBidi"/>
          <w:sz w:val="22"/>
          <w:szCs w:val="28"/>
        </w:rPr>
        <w:tab/>
      </w:r>
      <w:r>
        <w:t>Video SWG</w:t>
      </w:r>
      <w:r>
        <w:tab/>
      </w:r>
      <w:r>
        <w:fldChar w:fldCharType="begin" w:fldLock="1"/>
      </w:r>
      <w:r>
        <w:instrText xml:space="preserve"> PAGEREF _Toc112842722 \h </w:instrText>
      </w:r>
      <w:r>
        <w:fldChar w:fldCharType="separate"/>
      </w:r>
      <w:r>
        <w:t>42</w:t>
      </w:r>
      <w:r>
        <w:fldChar w:fldCharType="end"/>
      </w:r>
    </w:p>
    <w:p w14:paraId="4D8AA1AF" w14:textId="5DC4AC44" w:rsidR="007C7D43" w:rsidRDefault="007C7D43">
      <w:pPr>
        <w:pStyle w:val="TOC2"/>
        <w:rPr>
          <w:rFonts w:asciiTheme="minorHAnsi" w:eastAsiaTheme="minorEastAsia" w:hAnsiTheme="minorHAnsi" w:cstheme="minorBidi"/>
          <w:sz w:val="22"/>
          <w:szCs w:val="28"/>
        </w:rPr>
      </w:pPr>
      <w:r>
        <w:t>13</w:t>
      </w:r>
      <w:r>
        <w:rPr>
          <w:rFonts w:asciiTheme="minorHAnsi" w:eastAsiaTheme="minorEastAsia" w:hAnsiTheme="minorHAnsi" w:cstheme="minorBidi"/>
          <w:sz w:val="22"/>
          <w:szCs w:val="28"/>
        </w:rPr>
        <w:tab/>
      </w:r>
      <w:r>
        <w:t>CRs to features in Release 17 and earlier</w:t>
      </w:r>
      <w:r>
        <w:tab/>
      </w:r>
      <w:r>
        <w:fldChar w:fldCharType="begin" w:fldLock="1"/>
      </w:r>
      <w:r>
        <w:instrText xml:space="preserve"> PAGEREF _Toc112842723 \h </w:instrText>
      </w:r>
      <w:r>
        <w:fldChar w:fldCharType="separate"/>
      </w:r>
      <w:r>
        <w:t>42</w:t>
      </w:r>
      <w:r>
        <w:fldChar w:fldCharType="end"/>
      </w:r>
    </w:p>
    <w:p w14:paraId="5A698A7E" w14:textId="5996FB2D" w:rsidR="007C7D43" w:rsidRDefault="007C7D43">
      <w:pPr>
        <w:pStyle w:val="TOC2"/>
        <w:rPr>
          <w:rFonts w:asciiTheme="minorHAnsi" w:eastAsiaTheme="minorEastAsia" w:hAnsiTheme="minorHAnsi" w:cstheme="minorBidi"/>
          <w:sz w:val="22"/>
          <w:szCs w:val="28"/>
        </w:rPr>
      </w:pPr>
      <w:r>
        <w:t>14</w:t>
      </w:r>
      <w:r>
        <w:rPr>
          <w:rFonts w:asciiTheme="minorHAnsi" w:eastAsiaTheme="minorEastAsia" w:hAnsiTheme="minorHAnsi" w:cstheme="minorBidi"/>
          <w:sz w:val="22"/>
          <w:szCs w:val="28"/>
        </w:rPr>
        <w:tab/>
      </w:r>
      <w:r>
        <w:t>Release 18 Features</w:t>
      </w:r>
      <w:r>
        <w:tab/>
      </w:r>
      <w:r>
        <w:fldChar w:fldCharType="begin" w:fldLock="1"/>
      </w:r>
      <w:r>
        <w:instrText xml:space="preserve"> PAGEREF _Toc112842724 \h </w:instrText>
      </w:r>
      <w:r>
        <w:fldChar w:fldCharType="separate"/>
      </w:r>
      <w:r>
        <w:t>44</w:t>
      </w:r>
      <w:r>
        <w:fldChar w:fldCharType="end"/>
      </w:r>
    </w:p>
    <w:p w14:paraId="1DF2EE66" w14:textId="49F2914B" w:rsidR="007C7D43" w:rsidRDefault="007C7D43">
      <w:pPr>
        <w:pStyle w:val="TOC3"/>
        <w:rPr>
          <w:rFonts w:asciiTheme="minorHAnsi" w:eastAsiaTheme="minorEastAsia" w:hAnsiTheme="minorHAnsi" w:cstheme="minorBidi"/>
          <w:sz w:val="22"/>
          <w:szCs w:val="28"/>
        </w:rPr>
      </w:pPr>
      <w:r>
        <w:t>14.1</w:t>
      </w:r>
      <w:r>
        <w:rPr>
          <w:rFonts w:asciiTheme="minorHAnsi" w:eastAsiaTheme="minorEastAsia" w:hAnsiTheme="minorHAnsi" w:cstheme="minorBidi"/>
          <w:sz w:val="22"/>
          <w:szCs w:val="28"/>
        </w:rPr>
        <w:tab/>
      </w:r>
      <w:r>
        <w:t>ATIAS (Terminal Audio quality performance and Test methods for Immersive Audio Services)</w:t>
      </w:r>
      <w:r>
        <w:tab/>
      </w:r>
      <w:r>
        <w:fldChar w:fldCharType="begin" w:fldLock="1"/>
      </w:r>
      <w:r>
        <w:instrText xml:space="preserve"> PAGEREF _Toc112842725 \h </w:instrText>
      </w:r>
      <w:r>
        <w:fldChar w:fldCharType="separate"/>
      </w:r>
      <w:r>
        <w:t>44</w:t>
      </w:r>
      <w:r>
        <w:fldChar w:fldCharType="end"/>
      </w:r>
    </w:p>
    <w:p w14:paraId="0BB084BE" w14:textId="1A0459EC" w:rsidR="007C7D43" w:rsidRDefault="007C7D43">
      <w:pPr>
        <w:pStyle w:val="TOC3"/>
        <w:rPr>
          <w:rFonts w:asciiTheme="minorHAnsi" w:eastAsiaTheme="minorEastAsia" w:hAnsiTheme="minorHAnsi" w:cstheme="minorBidi"/>
          <w:sz w:val="22"/>
          <w:szCs w:val="28"/>
        </w:rPr>
      </w:pPr>
      <w:r>
        <w:t>14.2</w:t>
      </w:r>
      <w:r>
        <w:rPr>
          <w:rFonts w:asciiTheme="minorHAnsi" w:eastAsiaTheme="minorEastAsia" w:hAnsiTheme="minorHAnsi" w:cstheme="minorBidi"/>
          <w:sz w:val="22"/>
          <w:szCs w:val="28"/>
        </w:rPr>
        <w:tab/>
      </w:r>
      <w:r>
        <w:t>IVAS_Codec (EVS Codec Extension for Immersive Voice and Audio Services)</w:t>
      </w:r>
      <w:r>
        <w:tab/>
      </w:r>
      <w:r>
        <w:fldChar w:fldCharType="begin" w:fldLock="1"/>
      </w:r>
      <w:r>
        <w:instrText xml:space="preserve"> PAGEREF _Toc112842726 \h </w:instrText>
      </w:r>
      <w:r>
        <w:fldChar w:fldCharType="separate"/>
      </w:r>
      <w:r>
        <w:t>44</w:t>
      </w:r>
      <w:r>
        <w:fldChar w:fldCharType="end"/>
      </w:r>
    </w:p>
    <w:p w14:paraId="0DE11DA8" w14:textId="31834603" w:rsidR="007C7D43" w:rsidRDefault="007C7D43">
      <w:pPr>
        <w:pStyle w:val="TOC3"/>
        <w:rPr>
          <w:rFonts w:asciiTheme="minorHAnsi" w:eastAsiaTheme="minorEastAsia" w:hAnsiTheme="minorHAnsi" w:cstheme="minorBidi"/>
          <w:sz w:val="22"/>
          <w:szCs w:val="28"/>
        </w:rPr>
      </w:pPr>
      <w:r>
        <w:t>14.3</w:t>
      </w:r>
      <w:r>
        <w:rPr>
          <w:rFonts w:asciiTheme="minorHAnsi" w:eastAsiaTheme="minorEastAsia" w:hAnsiTheme="minorHAnsi" w:cstheme="minorBidi"/>
          <w:sz w:val="22"/>
          <w:szCs w:val="28"/>
        </w:rPr>
        <w:tab/>
      </w:r>
      <w:r>
        <w:t>iRTCW (immersive Real-time Communication for WebRTC)</w:t>
      </w:r>
      <w:r>
        <w:tab/>
      </w:r>
      <w:r>
        <w:fldChar w:fldCharType="begin" w:fldLock="1"/>
      </w:r>
      <w:r>
        <w:instrText xml:space="preserve"> PAGEREF _Toc112842727 \h </w:instrText>
      </w:r>
      <w:r>
        <w:fldChar w:fldCharType="separate"/>
      </w:r>
      <w:r>
        <w:t>45</w:t>
      </w:r>
      <w:r>
        <w:fldChar w:fldCharType="end"/>
      </w:r>
    </w:p>
    <w:p w14:paraId="103B6517" w14:textId="2F15285D" w:rsidR="007C7D43" w:rsidRDefault="007C7D43">
      <w:pPr>
        <w:pStyle w:val="TOC3"/>
        <w:rPr>
          <w:rFonts w:asciiTheme="minorHAnsi" w:eastAsiaTheme="minorEastAsia" w:hAnsiTheme="minorHAnsi" w:cstheme="minorBidi"/>
          <w:sz w:val="22"/>
          <w:szCs w:val="28"/>
        </w:rPr>
      </w:pPr>
      <w:r>
        <w:t>14.4</w:t>
      </w:r>
      <w:r>
        <w:rPr>
          <w:rFonts w:asciiTheme="minorHAnsi" w:eastAsiaTheme="minorEastAsia" w:hAnsiTheme="minorHAnsi" w:cstheme="minorBidi"/>
          <w:sz w:val="22"/>
          <w:szCs w:val="28"/>
        </w:rPr>
        <w:tab/>
      </w:r>
      <w:r>
        <w:t>MeCAR (Media Capabilities for Augmented Reality)</w:t>
      </w:r>
      <w:r>
        <w:tab/>
      </w:r>
      <w:r>
        <w:fldChar w:fldCharType="begin" w:fldLock="1"/>
      </w:r>
      <w:r>
        <w:instrText xml:space="preserve"> PAGEREF _Toc112842728 \h </w:instrText>
      </w:r>
      <w:r>
        <w:fldChar w:fldCharType="separate"/>
      </w:r>
      <w:r>
        <w:t>45</w:t>
      </w:r>
      <w:r>
        <w:fldChar w:fldCharType="end"/>
      </w:r>
    </w:p>
    <w:p w14:paraId="51A1D987" w14:textId="332F7B74" w:rsidR="007C7D43" w:rsidRDefault="007C7D43">
      <w:pPr>
        <w:pStyle w:val="TOC3"/>
        <w:rPr>
          <w:rFonts w:asciiTheme="minorHAnsi" w:eastAsiaTheme="minorEastAsia" w:hAnsiTheme="minorHAnsi" w:cstheme="minorBidi"/>
          <w:sz w:val="22"/>
          <w:szCs w:val="28"/>
        </w:rPr>
      </w:pPr>
      <w:r>
        <w:t>14.5</w:t>
      </w:r>
      <w:r>
        <w:rPr>
          <w:rFonts w:asciiTheme="minorHAnsi" w:eastAsiaTheme="minorEastAsia" w:hAnsiTheme="minorHAnsi" w:cstheme="minorBidi"/>
          <w:sz w:val="22"/>
          <w:szCs w:val="28"/>
        </w:rPr>
        <w:tab/>
      </w:r>
      <w:r>
        <w:t>IBACS (IMS-based AR Conversational Services)</w:t>
      </w:r>
      <w:r>
        <w:tab/>
      </w:r>
      <w:r>
        <w:fldChar w:fldCharType="begin" w:fldLock="1"/>
      </w:r>
      <w:r>
        <w:instrText xml:space="preserve"> PAGEREF _Toc112842729 \h </w:instrText>
      </w:r>
      <w:r>
        <w:fldChar w:fldCharType="separate"/>
      </w:r>
      <w:r>
        <w:t>45</w:t>
      </w:r>
      <w:r>
        <w:fldChar w:fldCharType="end"/>
      </w:r>
    </w:p>
    <w:p w14:paraId="4922F665" w14:textId="2CF5F5BE" w:rsidR="007C7D43" w:rsidRDefault="007C7D43">
      <w:pPr>
        <w:pStyle w:val="TOC3"/>
        <w:rPr>
          <w:rFonts w:asciiTheme="minorHAnsi" w:eastAsiaTheme="minorEastAsia" w:hAnsiTheme="minorHAnsi" w:cstheme="minorBidi"/>
          <w:sz w:val="22"/>
          <w:szCs w:val="28"/>
        </w:rPr>
      </w:pPr>
      <w:r>
        <w:t>14.6</w:t>
      </w:r>
      <w:r>
        <w:rPr>
          <w:rFonts w:asciiTheme="minorHAnsi" w:eastAsiaTheme="minorEastAsia" w:hAnsiTheme="minorHAnsi" w:cstheme="minorBidi"/>
          <w:sz w:val="22"/>
          <w:szCs w:val="28"/>
        </w:rPr>
        <w:tab/>
      </w:r>
      <w:r>
        <w:t>eUET (Enhancements to UE Testing)</w:t>
      </w:r>
      <w:r>
        <w:tab/>
      </w:r>
      <w:r>
        <w:fldChar w:fldCharType="begin" w:fldLock="1"/>
      </w:r>
      <w:r>
        <w:instrText xml:space="preserve"> PAGEREF _Toc112842730 \h </w:instrText>
      </w:r>
      <w:r>
        <w:fldChar w:fldCharType="separate"/>
      </w:r>
      <w:r>
        <w:t>46</w:t>
      </w:r>
      <w:r>
        <w:fldChar w:fldCharType="end"/>
      </w:r>
    </w:p>
    <w:p w14:paraId="5D535F2D" w14:textId="0FD63F7A" w:rsidR="007C7D43" w:rsidRDefault="007C7D43">
      <w:pPr>
        <w:pStyle w:val="TOC3"/>
        <w:rPr>
          <w:rFonts w:asciiTheme="minorHAnsi" w:eastAsiaTheme="minorEastAsia" w:hAnsiTheme="minorHAnsi" w:cstheme="minorBidi"/>
          <w:sz w:val="22"/>
          <w:szCs w:val="28"/>
        </w:rPr>
      </w:pPr>
      <w:r>
        <w:t>14.7</w:t>
      </w:r>
      <w:r>
        <w:rPr>
          <w:rFonts w:asciiTheme="minorHAnsi" w:eastAsiaTheme="minorEastAsia" w:hAnsiTheme="minorHAnsi" w:cstheme="minorBidi"/>
          <w:sz w:val="22"/>
          <w:szCs w:val="28"/>
        </w:rPr>
        <w:tab/>
      </w:r>
      <w:r>
        <w:t>GA4RTAR (Generic architecture for Real-Time and AR/MR media)</w:t>
      </w:r>
      <w:r>
        <w:tab/>
      </w:r>
      <w:r>
        <w:fldChar w:fldCharType="begin" w:fldLock="1"/>
      </w:r>
      <w:r>
        <w:instrText xml:space="preserve"> PAGEREF _Toc112842731 \h </w:instrText>
      </w:r>
      <w:r>
        <w:fldChar w:fldCharType="separate"/>
      </w:r>
      <w:r>
        <w:t>46</w:t>
      </w:r>
      <w:r>
        <w:fldChar w:fldCharType="end"/>
      </w:r>
    </w:p>
    <w:p w14:paraId="62771D0F" w14:textId="5A47EE57" w:rsidR="007C7D43" w:rsidRDefault="007C7D43">
      <w:pPr>
        <w:pStyle w:val="TOC3"/>
        <w:rPr>
          <w:rFonts w:asciiTheme="minorHAnsi" w:eastAsiaTheme="minorEastAsia" w:hAnsiTheme="minorHAnsi" w:cstheme="minorBidi"/>
          <w:sz w:val="22"/>
          <w:szCs w:val="28"/>
        </w:rPr>
      </w:pPr>
      <w:r>
        <w:t>14.8</w:t>
      </w:r>
      <w:r>
        <w:rPr>
          <w:rFonts w:asciiTheme="minorHAnsi" w:eastAsiaTheme="minorEastAsia" w:hAnsiTheme="minorHAnsi" w:cstheme="minorBidi"/>
          <w:sz w:val="22"/>
          <w:szCs w:val="28"/>
        </w:rPr>
        <w:tab/>
      </w:r>
      <w:r>
        <w:t>SR_MSE (Split Rendering Media Service Enabler)</w:t>
      </w:r>
      <w:r>
        <w:tab/>
      </w:r>
      <w:r>
        <w:fldChar w:fldCharType="begin" w:fldLock="1"/>
      </w:r>
      <w:r>
        <w:instrText xml:space="preserve"> PAGEREF _Toc112842732 \h </w:instrText>
      </w:r>
      <w:r>
        <w:fldChar w:fldCharType="separate"/>
      </w:r>
      <w:r>
        <w:t>46</w:t>
      </w:r>
      <w:r>
        <w:fldChar w:fldCharType="end"/>
      </w:r>
    </w:p>
    <w:p w14:paraId="0EA2AEE1" w14:textId="7AC4D0D0" w:rsidR="007C7D43" w:rsidRDefault="007C7D43">
      <w:pPr>
        <w:pStyle w:val="TOC3"/>
        <w:rPr>
          <w:rFonts w:asciiTheme="minorHAnsi" w:eastAsiaTheme="minorEastAsia" w:hAnsiTheme="minorHAnsi" w:cstheme="minorBidi"/>
          <w:sz w:val="22"/>
          <w:szCs w:val="28"/>
        </w:rPr>
      </w:pPr>
      <w:r>
        <w:t>14.9</w:t>
      </w:r>
      <w:r>
        <w:rPr>
          <w:rFonts w:asciiTheme="minorHAnsi" w:eastAsiaTheme="minorEastAsia" w:hAnsiTheme="minorHAnsi" w:cstheme="minorBidi"/>
          <w:sz w:val="22"/>
          <w:szCs w:val="28"/>
        </w:rPr>
        <w:tab/>
      </w:r>
      <w:r>
        <w:t>5G_RTP (5G Real-time Transport Protocols)</w:t>
      </w:r>
      <w:r>
        <w:tab/>
      </w:r>
      <w:r>
        <w:fldChar w:fldCharType="begin" w:fldLock="1"/>
      </w:r>
      <w:r>
        <w:instrText xml:space="preserve"> PAGEREF _Toc112842733 \h </w:instrText>
      </w:r>
      <w:r>
        <w:fldChar w:fldCharType="separate"/>
      </w:r>
      <w:r>
        <w:t>47</w:t>
      </w:r>
      <w:r>
        <w:fldChar w:fldCharType="end"/>
      </w:r>
    </w:p>
    <w:p w14:paraId="121BACD5" w14:textId="2E13B5FB" w:rsidR="007C7D43" w:rsidRDefault="007C7D43">
      <w:pPr>
        <w:pStyle w:val="TOC3"/>
        <w:rPr>
          <w:rFonts w:asciiTheme="minorHAnsi" w:eastAsiaTheme="minorEastAsia" w:hAnsiTheme="minorHAnsi" w:cstheme="minorBidi"/>
          <w:sz w:val="22"/>
          <w:szCs w:val="28"/>
        </w:rPr>
      </w:pPr>
      <w:r>
        <w:t>14.10</w:t>
      </w:r>
      <w:r>
        <w:rPr>
          <w:rFonts w:asciiTheme="minorHAnsi" w:eastAsiaTheme="minorEastAsia" w:hAnsiTheme="minorHAnsi" w:cstheme="minorBidi"/>
          <w:sz w:val="22"/>
          <w:szCs w:val="28"/>
        </w:rPr>
        <w:tab/>
      </w:r>
      <w:r>
        <w:t>5GMSA_Ph2 (5G Media Streaming Architecture Phase2)</w:t>
      </w:r>
      <w:r>
        <w:tab/>
      </w:r>
      <w:r>
        <w:fldChar w:fldCharType="begin" w:fldLock="1"/>
      </w:r>
      <w:r>
        <w:instrText xml:space="preserve"> PAGEREF _Toc112842734 \h </w:instrText>
      </w:r>
      <w:r>
        <w:fldChar w:fldCharType="separate"/>
      </w:r>
      <w:r>
        <w:t>47</w:t>
      </w:r>
      <w:r>
        <w:fldChar w:fldCharType="end"/>
      </w:r>
    </w:p>
    <w:p w14:paraId="4AC2189B" w14:textId="2F31E4F6" w:rsidR="007C7D43" w:rsidRDefault="007C7D43">
      <w:pPr>
        <w:pStyle w:val="TOC3"/>
        <w:rPr>
          <w:rFonts w:asciiTheme="minorHAnsi" w:eastAsiaTheme="minorEastAsia" w:hAnsiTheme="minorHAnsi" w:cstheme="minorBidi"/>
          <w:sz w:val="22"/>
          <w:szCs w:val="28"/>
        </w:rPr>
      </w:pPr>
      <w:r>
        <w:t>14.11</w:t>
      </w:r>
      <w:r>
        <w:rPr>
          <w:rFonts w:asciiTheme="minorHAnsi" w:eastAsiaTheme="minorEastAsia" w:hAnsiTheme="minorHAnsi" w:cstheme="minorBidi"/>
          <w:sz w:val="22"/>
          <w:szCs w:val="28"/>
        </w:rPr>
        <w:tab/>
      </w:r>
      <w:r>
        <w:t>TEI18 and any other Rel-18 documents</w:t>
      </w:r>
      <w:r>
        <w:tab/>
      </w:r>
      <w:r>
        <w:fldChar w:fldCharType="begin" w:fldLock="1"/>
      </w:r>
      <w:r>
        <w:instrText xml:space="preserve"> PAGEREF _Toc112842735 \h </w:instrText>
      </w:r>
      <w:r>
        <w:fldChar w:fldCharType="separate"/>
      </w:r>
      <w:r>
        <w:t>47</w:t>
      </w:r>
      <w:r>
        <w:fldChar w:fldCharType="end"/>
      </w:r>
    </w:p>
    <w:p w14:paraId="1336D91D" w14:textId="5C238050" w:rsidR="007C7D43" w:rsidRDefault="007C7D43">
      <w:pPr>
        <w:pStyle w:val="TOC2"/>
        <w:rPr>
          <w:rFonts w:asciiTheme="minorHAnsi" w:eastAsiaTheme="minorEastAsia" w:hAnsiTheme="minorHAnsi" w:cstheme="minorBidi"/>
          <w:sz w:val="22"/>
          <w:szCs w:val="28"/>
        </w:rPr>
      </w:pPr>
      <w:r>
        <w:t>15</w:t>
      </w:r>
      <w:r>
        <w:rPr>
          <w:rFonts w:asciiTheme="minorHAnsi" w:eastAsiaTheme="minorEastAsia" w:hAnsiTheme="minorHAnsi" w:cstheme="minorBidi"/>
          <w:sz w:val="22"/>
          <w:szCs w:val="28"/>
        </w:rPr>
        <w:tab/>
      </w:r>
      <w:r>
        <w:t>Study Items</w:t>
      </w:r>
      <w:r>
        <w:tab/>
      </w:r>
      <w:r>
        <w:fldChar w:fldCharType="begin" w:fldLock="1"/>
      </w:r>
      <w:r>
        <w:instrText xml:space="preserve"> PAGEREF _Toc112842736 \h </w:instrText>
      </w:r>
      <w:r>
        <w:fldChar w:fldCharType="separate"/>
      </w:r>
      <w:r>
        <w:t>48</w:t>
      </w:r>
      <w:r>
        <w:fldChar w:fldCharType="end"/>
      </w:r>
    </w:p>
    <w:p w14:paraId="3A33E91B" w14:textId="3B179B59" w:rsidR="007C7D43" w:rsidRDefault="007C7D43">
      <w:pPr>
        <w:pStyle w:val="TOC3"/>
        <w:rPr>
          <w:rFonts w:asciiTheme="minorHAnsi" w:eastAsiaTheme="minorEastAsia" w:hAnsiTheme="minorHAnsi" w:cstheme="minorBidi"/>
          <w:sz w:val="22"/>
          <w:szCs w:val="28"/>
        </w:rPr>
      </w:pPr>
      <w:r>
        <w:t>15.1</w:t>
      </w:r>
      <w:r>
        <w:rPr>
          <w:rFonts w:asciiTheme="minorHAnsi" w:eastAsiaTheme="minorEastAsia" w:hAnsiTheme="minorHAnsi" w:cstheme="minorBidi"/>
          <w:sz w:val="22"/>
          <w:szCs w:val="28"/>
        </w:rPr>
        <w:tab/>
      </w:r>
      <w:r>
        <w:t>FS_XRTraffic (Feasibility Study on Typical Traffic Characteristics for XR Services and other Media)</w:t>
      </w:r>
      <w:r>
        <w:tab/>
      </w:r>
      <w:r>
        <w:fldChar w:fldCharType="begin" w:fldLock="1"/>
      </w:r>
      <w:r>
        <w:instrText xml:space="preserve"> PAGEREF _Toc112842737 \h </w:instrText>
      </w:r>
      <w:r>
        <w:fldChar w:fldCharType="separate"/>
      </w:r>
      <w:r>
        <w:t>48</w:t>
      </w:r>
      <w:r>
        <w:fldChar w:fldCharType="end"/>
      </w:r>
    </w:p>
    <w:p w14:paraId="748273CB" w14:textId="39599DD5" w:rsidR="007C7D43" w:rsidRDefault="007C7D43">
      <w:pPr>
        <w:pStyle w:val="TOC3"/>
        <w:rPr>
          <w:rFonts w:asciiTheme="minorHAnsi" w:eastAsiaTheme="minorEastAsia" w:hAnsiTheme="minorHAnsi" w:cstheme="minorBidi"/>
          <w:sz w:val="22"/>
          <w:szCs w:val="28"/>
        </w:rPr>
      </w:pPr>
      <w:r>
        <w:t>15.2</w:t>
      </w:r>
      <w:r>
        <w:rPr>
          <w:rFonts w:asciiTheme="minorHAnsi" w:eastAsiaTheme="minorEastAsia" w:hAnsiTheme="minorHAnsi" w:cstheme="minorBidi"/>
          <w:sz w:val="22"/>
          <w:szCs w:val="28"/>
        </w:rPr>
        <w:tab/>
      </w:r>
      <w:r>
        <w:t>FS_5G_MSE (Feasibility Study on 5G Media Service Enablers)</w:t>
      </w:r>
      <w:r>
        <w:tab/>
      </w:r>
      <w:r>
        <w:fldChar w:fldCharType="begin" w:fldLock="1"/>
      </w:r>
      <w:r>
        <w:instrText xml:space="preserve"> PAGEREF _Toc112842738 \h </w:instrText>
      </w:r>
      <w:r>
        <w:fldChar w:fldCharType="separate"/>
      </w:r>
      <w:r>
        <w:t>48</w:t>
      </w:r>
      <w:r>
        <w:fldChar w:fldCharType="end"/>
      </w:r>
    </w:p>
    <w:p w14:paraId="4BA11B6C" w14:textId="00ACB2E9" w:rsidR="007C7D43" w:rsidRDefault="007C7D43">
      <w:pPr>
        <w:pStyle w:val="TOC3"/>
        <w:rPr>
          <w:rFonts w:asciiTheme="minorHAnsi" w:eastAsiaTheme="minorEastAsia" w:hAnsiTheme="minorHAnsi" w:cstheme="minorBidi"/>
          <w:sz w:val="22"/>
          <w:szCs w:val="28"/>
        </w:rPr>
      </w:pPr>
      <w:r>
        <w:t>15.3</w:t>
      </w:r>
      <w:r>
        <w:rPr>
          <w:rFonts w:asciiTheme="minorHAnsi" w:eastAsiaTheme="minorEastAsia" w:hAnsiTheme="minorHAnsi" w:cstheme="minorBidi"/>
          <w:sz w:val="22"/>
          <w:szCs w:val="28"/>
        </w:rPr>
        <w:tab/>
      </w:r>
      <w:r>
        <w:t>FS_AI4Media (Feasibility Study on Artificial Intelligence (AI) and Machine Learning (ML) for Media)</w:t>
      </w:r>
      <w:r>
        <w:tab/>
      </w:r>
      <w:r>
        <w:fldChar w:fldCharType="begin" w:fldLock="1"/>
      </w:r>
      <w:r>
        <w:instrText xml:space="preserve"> PAGEREF _Toc112842739 \h </w:instrText>
      </w:r>
      <w:r>
        <w:fldChar w:fldCharType="separate"/>
      </w:r>
      <w:r>
        <w:t>48</w:t>
      </w:r>
      <w:r>
        <w:fldChar w:fldCharType="end"/>
      </w:r>
    </w:p>
    <w:p w14:paraId="7EA5CEA1" w14:textId="41ABDCE9" w:rsidR="007C7D43" w:rsidRDefault="007C7D43">
      <w:pPr>
        <w:pStyle w:val="TOC3"/>
        <w:rPr>
          <w:rFonts w:asciiTheme="minorHAnsi" w:eastAsiaTheme="minorEastAsia" w:hAnsiTheme="minorHAnsi" w:cstheme="minorBidi"/>
          <w:sz w:val="22"/>
          <w:szCs w:val="28"/>
        </w:rPr>
      </w:pPr>
      <w:r>
        <w:t>15.4</w:t>
      </w:r>
      <w:r>
        <w:rPr>
          <w:rFonts w:asciiTheme="minorHAnsi" w:eastAsiaTheme="minorEastAsia" w:hAnsiTheme="minorHAnsi" w:cstheme="minorBidi"/>
          <w:sz w:val="22"/>
          <w:szCs w:val="28"/>
        </w:rPr>
        <w:tab/>
      </w:r>
      <w:r>
        <w:t>FS_eiRTCW (Feasibility Study on the enhancements for immersive Real-time Communication for WebRTC)</w:t>
      </w:r>
      <w:r>
        <w:tab/>
      </w:r>
      <w:r>
        <w:fldChar w:fldCharType="begin" w:fldLock="1"/>
      </w:r>
      <w:r>
        <w:instrText xml:space="preserve"> PAGEREF _Toc112842740 \h </w:instrText>
      </w:r>
      <w:r>
        <w:fldChar w:fldCharType="separate"/>
      </w:r>
      <w:r>
        <w:t>48</w:t>
      </w:r>
      <w:r>
        <w:fldChar w:fldCharType="end"/>
      </w:r>
    </w:p>
    <w:p w14:paraId="39F4F2DF" w14:textId="0A6A8893" w:rsidR="007C7D43" w:rsidRDefault="007C7D43">
      <w:pPr>
        <w:pStyle w:val="TOC3"/>
        <w:rPr>
          <w:rFonts w:asciiTheme="minorHAnsi" w:eastAsiaTheme="minorEastAsia" w:hAnsiTheme="minorHAnsi" w:cstheme="minorBidi"/>
          <w:sz w:val="22"/>
          <w:szCs w:val="28"/>
        </w:rPr>
      </w:pPr>
      <w:r>
        <w:lastRenderedPageBreak/>
        <w:t>15.5</w:t>
      </w:r>
      <w:r>
        <w:rPr>
          <w:rFonts w:asciiTheme="minorHAnsi" w:eastAsiaTheme="minorEastAsia" w:hAnsiTheme="minorHAnsi" w:cstheme="minorBidi"/>
          <w:sz w:val="22"/>
          <w:szCs w:val="28"/>
        </w:rPr>
        <w:tab/>
      </w:r>
      <w:r>
        <w:t>FS_SmarTAR (Feasibility Study on Smartly Tethering AR Glasses)</w:t>
      </w:r>
      <w:r>
        <w:tab/>
      </w:r>
      <w:r>
        <w:fldChar w:fldCharType="begin" w:fldLock="1"/>
      </w:r>
      <w:r>
        <w:instrText xml:space="preserve"> PAGEREF _Toc112842741 \h </w:instrText>
      </w:r>
      <w:r>
        <w:fldChar w:fldCharType="separate"/>
      </w:r>
      <w:r>
        <w:t>49</w:t>
      </w:r>
      <w:r>
        <w:fldChar w:fldCharType="end"/>
      </w:r>
    </w:p>
    <w:p w14:paraId="05161C92" w14:textId="796886A6" w:rsidR="007C7D43" w:rsidRDefault="007C7D43">
      <w:pPr>
        <w:pStyle w:val="TOC3"/>
        <w:rPr>
          <w:rFonts w:asciiTheme="minorHAnsi" w:eastAsiaTheme="minorEastAsia" w:hAnsiTheme="minorHAnsi" w:cstheme="minorBidi"/>
          <w:sz w:val="22"/>
          <w:szCs w:val="28"/>
        </w:rPr>
      </w:pPr>
      <w:r>
        <w:t>15.6</w:t>
      </w:r>
      <w:r>
        <w:rPr>
          <w:rFonts w:asciiTheme="minorHAnsi" w:eastAsiaTheme="minorEastAsia" w:hAnsiTheme="minorHAnsi" w:cstheme="minorBidi"/>
          <w:sz w:val="22"/>
          <w:szCs w:val="28"/>
        </w:rPr>
        <w:tab/>
      </w:r>
      <w:r>
        <w:t>FS_MS_NS_Ph2 (Study on Media Streaming aspects of Network Slicing Phase 2)</w:t>
      </w:r>
      <w:r>
        <w:tab/>
      </w:r>
      <w:r>
        <w:fldChar w:fldCharType="begin" w:fldLock="1"/>
      </w:r>
      <w:r>
        <w:instrText xml:space="preserve"> PAGEREF _Toc112842742 \h </w:instrText>
      </w:r>
      <w:r>
        <w:fldChar w:fldCharType="separate"/>
      </w:r>
      <w:r>
        <w:t>49</w:t>
      </w:r>
      <w:r>
        <w:fldChar w:fldCharType="end"/>
      </w:r>
    </w:p>
    <w:p w14:paraId="3C52D26C" w14:textId="7C750051" w:rsidR="007C7D43" w:rsidRDefault="007C7D43">
      <w:pPr>
        <w:pStyle w:val="TOC3"/>
        <w:rPr>
          <w:rFonts w:asciiTheme="minorHAnsi" w:eastAsiaTheme="minorEastAsia" w:hAnsiTheme="minorHAnsi" w:cstheme="minorBidi"/>
          <w:sz w:val="22"/>
          <w:szCs w:val="28"/>
        </w:rPr>
      </w:pPr>
      <w:r>
        <w:t>15.7</w:t>
      </w:r>
      <w:r>
        <w:rPr>
          <w:rFonts w:asciiTheme="minorHAnsi" w:eastAsiaTheme="minorEastAsia" w:hAnsiTheme="minorHAnsi" w:cstheme="minorBidi"/>
          <w:sz w:val="22"/>
          <w:szCs w:val="28"/>
        </w:rPr>
        <w:tab/>
      </w:r>
      <w:r>
        <w:t>FS_ARMRQoE (Feasibility Study on AR and MR QoE Metrics)</w:t>
      </w:r>
      <w:r>
        <w:tab/>
      </w:r>
      <w:r>
        <w:fldChar w:fldCharType="begin" w:fldLock="1"/>
      </w:r>
      <w:r>
        <w:instrText xml:space="preserve"> PAGEREF _Toc112842743 \h </w:instrText>
      </w:r>
      <w:r>
        <w:fldChar w:fldCharType="separate"/>
      </w:r>
      <w:r>
        <w:t>49</w:t>
      </w:r>
      <w:r>
        <w:fldChar w:fldCharType="end"/>
      </w:r>
    </w:p>
    <w:p w14:paraId="505F5AB7" w14:textId="7DBA299C" w:rsidR="007C7D43" w:rsidRDefault="007C7D43">
      <w:pPr>
        <w:pStyle w:val="TOC3"/>
        <w:rPr>
          <w:rFonts w:asciiTheme="minorHAnsi" w:eastAsiaTheme="minorEastAsia" w:hAnsiTheme="minorHAnsi" w:cstheme="minorBidi"/>
          <w:sz w:val="22"/>
          <w:szCs w:val="28"/>
        </w:rPr>
      </w:pPr>
      <w:r>
        <w:t>15.8</w:t>
      </w:r>
      <w:r>
        <w:rPr>
          <w:rFonts w:asciiTheme="minorHAnsi" w:eastAsiaTheme="minorEastAsia" w:hAnsiTheme="minorHAnsi" w:cstheme="minorBidi"/>
          <w:sz w:val="22"/>
          <w:szCs w:val="28"/>
        </w:rPr>
        <w:tab/>
      </w:r>
      <w:r>
        <w:t>FS_Audio_5GSTAR (Feasibility Study on Audio Aspects for 5G Glasses-type AR/MR Devices)</w:t>
      </w:r>
      <w:r>
        <w:tab/>
      </w:r>
      <w:r>
        <w:fldChar w:fldCharType="begin" w:fldLock="1"/>
      </w:r>
      <w:r>
        <w:instrText xml:space="preserve"> PAGEREF _Toc112842744 \h </w:instrText>
      </w:r>
      <w:r>
        <w:fldChar w:fldCharType="separate"/>
      </w:r>
      <w:r>
        <w:t>50</w:t>
      </w:r>
      <w:r>
        <w:fldChar w:fldCharType="end"/>
      </w:r>
    </w:p>
    <w:p w14:paraId="75280461" w14:textId="4F9FA4F0" w:rsidR="007C7D43" w:rsidRDefault="007C7D43">
      <w:pPr>
        <w:pStyle w:val="TOC2"/>
        <w:rPr>
          <w:rFonts w:asciiTheme="minorHAnsi" w:eastAsiaTheme="minorEastAsia" w:hAnsiTheme="minorHAnsi" w:cstheme="minorBidi"/>
          <w:sz w:val="22"/>
          <w:szCs w:val="28"/>
        </w:rPr>
      </w:pPr>
      <w:r>
        <w:t>16</w:t>
      </w:r>
      <w:r>
        <w:rPr>
          <w:rFonts w:asciiTheme="minorHAnsi" w:eastAsiaTheme="minorEastAsia" w:hAnsiTheme="minorHAnsi" w:cstheme="minorBidi"/>
          <w:sz w:val="22"/>
          <w:szCs w:val="28"/>
        </w:rPr>
        <w:tab/>
      </w:r>
      <w:r>
        <w:t>Work Items and Study Items under the responsibility of other TSGs/WGs impacting SA4 work</w:t>
      </w:r>
      <w:r>
        <w:tab/>
      </w:r>
      <w:r>
        <w:fldChar w:fldCharType="begin" w:fldLock="1"/>
      </w:r>
      <w:r>
        <w:instrText xml:space="preserve"> PAGEREF _Toc112842745 \h </w:instrText>
      </w:r>
      <w:r>
        <w:fldChar w:fldCharType="separate"/>
      </w:r>
      <w:r>
        <w:t>50</w:t>
      </w:r>
      <w:r>
        <w:fldChar w:fldCharType="end"/>
      </w:r>
    </w:p>
    <w:p w14:paraId="1B3CFEA4" w14:textId="17E34DE6" w:rsidR="007C7D43" w:rsidRDefault="007C7D43">
      <w:pPr>
        <w:pStyle w:val="TOC2"/>
        <w:rPr>
          <w:rFonts w:asciiTheme="minorHAnsi" w:eastAsiaTheme="minorEastAsia" w:hAnsiTheme="minorHAnsi" w:cstheme="minorBidi"/>
          <w:sz w:val="22"/>
          <w:szCs w:val="28"/>
        </w:rPr>
      </w:pPr>
      <w:r>
        <w:t>17</w:t>
      </w:r>
      <w:r>
        <w:rPr>
          <w:rFonts w:asciiTheme="minorHAnsi" w:eastAsiaTheme="minorEastAsia" w:hAnsiTheme="minorHAnsi" w:cstheme="minorBidi"/>
          <w:sz w:val="22"/>
          <w:szCs w:val="28"/>
        </w:rPr>
        <w:tab/>
      </w:r>
      <w:r>
        <w:t>New Work / New Work Items and Study Items</w:t>
      </w:r>
      <w:r>
        <w:tab/>
      </w:r>
      <w:r>
        <w:fldChar w:fldCharType="begin" w:fldLock="1"/>
      </w:r>
      <w:r>
        <w:instrText xml:space="preserve"> PAGEREF _Toc112842746 \h </w:instrText>
      </w:r>
      <w:r>
        <w:fldChar w:fldCharType="separate"/>
      </w:r>
      <w:r>
        <w:t>50</w:t>
      </w:r>
      <w:r>
        <w:fldChar w:fldCharType="end"/>
      </w:r>
    </w:p>
    <w:p w14:paraId="0E01A7BB" w14:textId="3234EDAA" w:rsidR="007C7D43" w:rsidRDefault="007C7D43">
      <w:pPr>
        <w:pStyle w:val="TOC2"/>
        <w:rPr>
          <w:rFonts w:asciiTheme="minorHAnsi" w:eastAsiaTheme="minorEastAsia" w:hAnsiTheme="minorHAnsi" w:cstheme="minorBidi"/>
          <w:sz w:val="22"/>
          <w:szCs w:val="28"/>
        </w:rPr>
      </w:pPr>
      <w:r>
        <w:t>18</w:t>
      </w:r>
      <w:r>
        <w:rPr>
          <w:rFonts w:asciiTheme="minorHAnsi" w:eastAsiaTheme="minorEastAsia" w:hAnsiTheme="minorHAnsi" w:cstheme="minorBidi"/>
          <w:sz w:val="22"/>
          <w:szCs w:val="28"/>
        </w:rPr>
        <w:tab/>
      </w:r>
      <w:r>
        <w:t>Postponed issues</w:t>
      </w:r>
      <w:r>
        <w:tab/>
      </w:r>
      <w:r>
        <w:fldChar w:fldCharType="begin" w:fldLock="1"/>
      </w:r>
      <w:r>
        <w:instrText xml:space="preserve"> PAGEREF _Toc112842747 \h </w:instrText>
      </w:r>
      <w:r>
        <w:fldChar w:fldCharType="separate"/>
      </w:r>
      <w:r>
        <w:t>51</w:t>
      </w:r>
      <w:r>
        <w:fldChar w:fldCharType="end"/>
      </w:r>
    </w:p>
    <w:p w14:paraId="708C75B7" w14:textId="3B2F79BD" w:rsidR="007C7D43" w:rsidRDefault="007C7D43">
      <w:pPr>
        <w:pStyle w:val="TOC2"/>
        <w:rPr>
          <w:rFonts w:asciiTheme="minorHAnsi" w:eastAsiaTheme="minorEastAsia" w:hAnsiTheme="minorHAnsi" w:cstheme="minorBidi"/>
          <w:sz w:val="22"/>
          <w:szCs w:val="28"/>
        </w:rPr>
      </w:pPr>
      <w:r>
        <w:t>19</w:t>
      </w:r>
      <w:r>
        <w:rPr>
          <w:rFonts w:asciiTheme="minorHAnsi" w:eastAsiaTheme="minorEastAsia" w:hAnsiTheme="minorHAnsi" w:cstheme="minorBidi"/>
          <w:sz w:val="22"/>
          <w:szCs w:val="28"/>
        </w:rPr>
        <w:tab/>
      </w:r>
      <w:r>
        <w:t>Review of the future work plan (next meeting dates, hosts)</w:t>
      </w:r>
      <w:r>
        <w:tab/>
      </w:r>
      <w:r>
        <w:fldChar w:fldCharType="begin" w:fldLock="1"/>
      </w:r>
      <w:r>
        <w:instrText xml:space="preserve"> PAGEREF _Toc112842748 \h </w:instrText>
      </w:r>
      <w:r>
        <w:fldChar w:fldCharType="separate"/>
      </w:r>
      <w:r>
        <w:t>51</w:t>
      </w:r>
      <w:r>
        <w:fldChar w:fldCharType="end"/>
      </w:r>
    </w:p>
    <w:p w14:paraId="578CE3F1" w14:textId="0AB87D49" w:rsidR="007C7D43" w:rsidRDefault="007C7D43">
      <w:pPr>
        <w:pStyle w:val="TOC2"/>
        <w:rPr>
          <w:rFonts w:asciiTheme="minorHAnsi" w:eastAsiaTheme="minorEastAsia" w:hAnsiTheme="minorHAnsi" w:cstheme="minorBidi"/>
          <w:sz w:val="22"/>
          <w:szCs w:val="28"/>
        </w:rPr>
      </w:pPr>
      <w:r>
        <w:t>20</w:t>
      </w:r>
      <w:r>
        <w:rPr>
          <w:rFonts w:asciiTheme="minorHAnsi" w:eastAsiaTheme="minorEastAsia" w:hAnsiTheme="minorHAnsi" w:cstheme="minorBidi"/>
          <w:sz w:val="22"/>
          <w:szCs w:val="28"/>
        </w:rPr>
        <w:tab/>
      </w:r>
      <w:r>
        <w:t>Any Other Business</w:t>
      </w:r>
      <w:r>
        <w:tab/>
      </w:r>
      <w:r>
        <w:fldChar w:fldCharType="begin" w:fldLock="1"/>
      </w:r>
      <w:r>
        <w:instrText xml:space="preserve"> PAGEREF _Toc112842749 \h </w:instrText>
      </w:r>
      <w:r>
        <w:fldChar w:fldCharType="separate"/>
      </w:r>
      <w:r>
        <w:t>51</w:t>
      </w:r>
      <w:r>
        <w:fldChar w:fldCharType="end"/>
      </w:r>
    </w:p>
    <w:p w14:paraId="53117522" w14:textId="09199593" w:rsidR="007C7D43" w:rsidRDefault="007C7D43">
      <w:pPr>
        <w:pStyle w:val="TOC2"/>
        <w:rPr>
          <w:rFonts w:asciiTheme="minorHAnsi" w:eastAsiaTheme="minorEastAsia" w:hAnsiTheme="minorHAnsi" w:cstheme="minorBidi"/>
          <w:sz w:val="22"/>
          <w:szCs w:val="28"/>
        </w:rPr>
      </w:pPr>
      <w:r>
        <w:t>21</w:t>
      </w:r>
      <w:r>
        <w:rPr>
          <w:rFonts w:asciiTheme="minorHAnsi" w:eastAsiaTheme="minorEastAsia" w:hAnsiTheme="minorHAnsi" w:cstheme="minorBidi"/>
          <w:sz w:val="22"/>
          <w:szCs w:val="28"/>
        </w:rPr>
        <w:tab/>
      </w:r>
      <w:r>
        <w:t>Close of meeting: Friday 26th August at 18:00 hours CEST (at the latest)</w:t>
      </w:r>
      <w:r>
        <w:tab/>
      </w:r>
      <w:r>
        <w:fldChar w:fldCharType="begin" w:fldLock="1"/>
      </w:r>
      <w:r>
        <w:instrText xml:space="preserve"> PAGEREF _Toc112842750 \h </w:instrText>
      </w:r>
      <w:r>
        <w:fldChar w:fldCharType="separate"/>
      </w:r>
      <w:r>
        <w:t>51</w:t>
      </w:r>
      <w:r>
        <w:fldChar w:fldCharType="end"/>
      </w:r>
    </w:p>
    <w:p w14:paraId="5FC7785C" w14:textId="35A2CFE7" w:rsidR="007C7D43" w:rsidRPr="007C7D43" w:rsidRDefault="007C7D43">
      <w:pPr>
        <w:pStyle w:val="TOC2"/>
        <w:rPr>
          <w:rFonts w:asciiTheme="minorHAnsi" w:eastAsiaTheme="minorEastAsia" w:hAnsiTheme="minorHAnsi" w:cstheme="minorBidi"/>
          <w:color w:val="FF0000"/>
          <w:sz w:val="22"/>
          <w:szCs w:val="28"/>
        </w:rPr>
      </w:pPr>
      <w:r w:rsidRPr="007C7D43">
        <w:rPr>
          <w:color w:val="FF0000"/>
        </w:rPr>
        <w:t>Annex A: Contribution documents and status</w:t>
      </w:r>
      <w:r w:rsidRPr="007C7D43">
        <w:rPr>
          <w:color w:val="FF0000"/>
        </w:rPr>
        <w:tab/>
      </w:r>
      <w:r w:rsidRPr="007C7D43">
        <w:rPr>
          <w:color w:val="FF0000"/>
        </w:rPr>
        <w:fldChar w:fldCharType="begin" w:fldLock="1"/>
      </w:r>
      <w:r w:rsidRPr="007C7D43">
        <w:rPr>
          <w:color w:val="FF0000"/>
        </w:rPr>
        <w:instrText xml:space="preserve"> PAGEREF _Toc112842751 \h </w:instrText>
      </w:r>
      <w:r w:rsidRPr="007C7D43">
        <w:rPr>
          <w:color w:val="FF0000"/>
        </w:rPr>
      </w:r>
      <w:r w:rsidRPr="007C7D43">
        <w:rPr>
          <w:color w:val="FF0000"/>
        </w:rPr>
        <w:fldChar w:fldCharType="separate"/>
      </w:r>
      <w:r w:rsidRPr="007C7D43">
        <w:rPr>
          <w:color w:val="FF0000"/>
        </w:rPr>
        <w:t>52</w:t>
      </w:r>
      <w:r w:rsidRPr="007C7D43">
        <w:rPr>
          <w:color w:val="FF0000"/>
        </w:rPr>
        <w:fldChar w:fldCharType="end"/>
      </w:r>
    </w:p>
    <w:p w14:paraId="0261478E" w14:textId="3621D806" w:rsidR="007C7D43" w:rsidRPr="007C7D43" w:rsidRDefault="007C7D43">
      <w:pPr>
        <w:pStyle w:val="TOC3"/>
        <w:rPr>
          <w:rFonts w:asciiTheme="minorHAnsi" w:eastAsiaTheme="minorEastAsia" w:hAnsiTheme="minorHAnsi" w:cstheme="minorBidi"/>
          <w:color w:val="FF0000"/>
          <w:sz w:val="22"/>
          <w:szCs w:val="28"/>
        </w:rPr>
      </w:pPr>
      <w:r w:rsidRPr="007C7D43">
        <w:rPr>
          <w:color w:val="FF0000"/>
        </w:rPr>
        <w:t>A1: List of TDocs</w:t>
      </w:r>
      <w:r w:rsidRPr="007C7D43">
        <w:rPr>
          <w:color w:val="FF0000"/>
        </w:rPr>
        <w:tab/>
      </w:r>
      <w:r w:rsidRPr="007C7D43">
        <w:rPr>
          <w:color w:val="FF0000"/>
        </w:rPr>
        <w:fldChar w:fldCharType="begin" w:fldLock="1"/>
      </w:r>
      <w:r w:rsidRPr="007C7D43">
        <w:rPr>
          <w:color w:val="FF0000"/>
        </w:rPr>
        <w:instrText xml:space="preserve"> PAGEREF _Toc112842752 \h </w:instrText>
      </w:r>
      <w:r w:rsidRPr="007C7D43">
        <w:rPr>
          <w:color w:val="FF0000"/>
        </w:rPr>
      </w:r>
      <w:r w:rsidRPr="007C7D43">
        <w:rPr>
          <w:color w:val="FF0000"/>
        </w:rPr>
        <w:fldChar w:fldCharType="separate"/>
      </w:r>
      <w:r w:rsidRPr="007C7D43">
        <w:rPr>
          <w:color w:val="FF0000"/>
        </w:rPr>
        <w:t>52</w:t>
      </w:r>
      <w:r w:rsidRPr="007C7D43">
        <w:rPr>
          <w:color w:val="FF0000"/>
        </w:rPr>
        <w:fldChar w:fldCharType="end"/>
      </w:r>
    </w:p>
    <w:p w14:paraId="6902B5CD" w14:textId="4FC816E4" w:rsidR="007C7D43" w:rsidRPr="007C7D43" w:rsidRDefault="007C7D43">
      <w:pPr>
        <w:pStyle w:val="TOC2"/>
        <w:rPr>
          <w:rFonts w:asciiTheme="minorHAnsi" w:eastAsiaTheme="minorEastAsia" w:hAnsiTheme="minorHAnsi" w:cstheme="minorBidi"/>
          <w:color w:val="FF0000"/>
          <w:sz w:val="22"/>
          <w:szCs w:val="28"/>
        </w:rPr>
      </w:pPr>
      <w:r w:rsidRPr="007C7D43">
        <w:rPr>
          <w:color w:val="FF0000"/>
        </w:rPr>
        <w:t>Annex B: List of Output Documents</w:t>
      </w:r>
      <w:r w:rsidRPr="007C7D43">
        <w:rPr>
          <w:color w:val="FF0000"/>
        </w:rPr>
        <w:tab/>
      </w:r>
      <w:r w:rsidRPr="007C7D43">
        <w:rPr>
          <w:color w:val="FF0000"/>
        </w:rPr>
        <w:fldChar w:fldCharType="begin" w:fldLock="1"/>
      </w:r>
      <w:r w:rsidRPr="007C7D43">
        <w:rPr>
          <w:color w:val="FF0000"/>
        </w:rPr>
        <w:instrText xml:space="preserve"> PAGEREF _Toc112842753 \h </w:instrText>
      </w:r>
      <w:r w:rsidRPr="007C7D43">
        <w:rPr>
          <w:color w:val="FF0000"/>
        </w:rPr>
      </w:r>
      <w:r w:rsidRPr="007C7D43">
        <w:rPr>
          <w:color w:val="FF0000"/>
        </w:rPr>
        <w:fldChar w:fldCharType="separate"/>
      </w:r>
      <w:r w:rsidRPr="007C7D43">
        <w:rPr>
          <w:color w:val="FF0000"/>
        </w:rPr>
        <w:t>69</w:t>
      </w:r>
      <w:r w:rsidRPr="007C7D43">
        <w:rPr>
          <w:color w:val="FF0000"/>
        </w:rPr>
        <w:fldChar w:fldCharType="end"/>
      </w:r>
    </w:p>
    <w:p w14:paraId="2805618D" w14:textId="774FE091" w:rsidR="007C7D43" w:rsidRPr="003634B5" w:rsidRDefault="007C7D43">
      <w:pPr>
        <w:pStyle w:val="TOC2"/>
        <w:rPr>
          <w:rFonts w:asciiTheme="minorHAnsi" w:eastAsiaTheme="minorEastAsia" w:hAnsiTheme="minorHAnsi" w:cstheme="minorBidi"/>
          <w:color w:val="FF0000"/>
          <w:sz w:val="22"/>
          <w:szCs w:val="28"/>
          <w:lang w:val="fr-FR"/>
        </w:rPr>
      </w:pPr>
      <w:r w:rsidRPr="003634B5">
        <w:rPr>
          <w:color w:val="FF0000"/>
          <w:lang w:val="fr-FR"/>
        </w:rPr>
        <w:t>Annex C: Liaison Statements</w:t>
      </w:r>
      <w:r w:rsidRPr="003634B5">
        <w:rPr>
          <w:color w:val="FF0000"/>
          <w:lang w:val="fr-FR"/>
        </w:rPr>
        <w:tab/>
      </w:r>
      <w:r w:rsidRPr="007C7D43">
        <w:rPr>
          <w:color w:val="FF0000"/>
        </w:rPr>
        <w:fldChar w:fldCharType="begin" w:fldLock="1"/>
      </w:r>
      <w:r w:rsidRPr="003634B5">
        <w:rPr>
          <w:color w:val="FF0000"/>
          <w:lang w:val="fr-FR"/>
        </w:rPr>
        <w:instrText xml:space="preserve"> PAGEREF _Toc112842754 \h </w:instrText>
      </w:r>
      <w:r w:rsidRPr="007C7D43">
        <w:rPr>
          <w:color w:val="FF0000"/>
        </w:rPr>
      </w:r>
      <w:r w:rsidRPr="007C7D43">
        <w:rPr>
          <w:color w:val="FF0000"/>
        </w:rPr>
        <w:fldChar w:fldCharType="separate"/>
      </w:r>
      <w:r w:rsidRPr="003634B5">
        <w:rPr>
          <w:color w:val="FF0000"/>
          <w:lang w:val="fr-FR"/>
        </w:rPr>
        <w:t>71</w:t>
      </w:r>
      <w:r w:rsidRPr="007C7D43">
        <w:rPr>
          <w:color w:val="FF0000"/>
        </w:rPr>
        <w:fldChar w:fldCharType="end"/>
      </w:r>
    </w:p>
    <w:p w14:paraId="717C342A" w14:textId="439A1D76" w:rsidR="007C7D43" w:rsidRPr="003634B5" w:rsidRDefault="007C7D43">
      <w:pPr>
        <w:pStyle w:val="TOC3"/>
        <w:rPr>
          <w:rFonts w:asciiTheme="minorHAnsi" w:eastAsiaTheme="minorEastAsia" w:hAnsiTheme="minorHAnsi" w:cstheme="minorBidi"/>
          <w:color w:val="FF0000"/>
          <w:sz w:val="22"/>
          <w:szCs w:val="28"/>
          <w:lang w:val="fr-FR"/>
        </w:rPr>
      </w:pPr>
      <w:r w:rsidRPr="003634B5">
        <w:rPr>
          <w:color w:val="FF0000"/>
          <w:lang w:val="fr-FR"/>
        </w:rPr>
        <w:t>C.1: Incoming Liaison Statements:</w:t>
      </w:r>
      <w:r w:rsidRPr="003634B5">
        <w:rPr>
          <w:color w:val="FF0000"/>
          <w:lang w:val="fr-FR"/>
        </w:rPr>
        <w:tab/>
      </w:r>
      <w:r w:rsidRPr="007C7D43">
        <w:rPr>
          <w:color w:val="FF0000"/>
        </w:rPr>
        <w:fldChar w:fldCharType="begin" w:fldLock="1"/>
      </w:r>
      <w:r w:rsidRPr="003634B5">
        <w:rPr>
          <w:color w:val="FF0000"/>
          <w:lang w:val="fr-FR"/>
        </w:rPr>
        <w:instrText xml:space="preserve"> PAGEREF _Toc112842755 \h </w:instrText>
      </w:r>
      <w:r w:rsidRPr="007C7D43">
        <w:rPr>
          <w:color w:val="FF0000"/>
        </w:rPr>
      </w:r>
      <w:r w:rsidRPr="007C7D43">
        <w:rPr>
          <w:color w:val="FF0000"/>
        </w:rPr>
        <w:fldChar w:fldCharType="separate"/>
      </w:r>
      <w:r w:rsidRPr="003634B5">
        <w:rPr>
          <w:color w:val="FF0000"/>
          <w:lang w:val="fr-FR"/>
        </w:rPr>
        <w:t>71</w:t>
      </w:r>
      <w:r w:rsidRPr="007C7D43">
        <w:rPr>
          <w:color w:val="FF0000"/>
        </w:rPr>
        <w:fldChar w:fldCharType="end"/>
      </w:r>
    </w:p>
    <w:p w14:paraId="44EA1636" w14:textId="78CB2544" w:rsidR="007C7D43" w:rsidRPr="007C7D43" w:rsidRDefault="007C7D43">
      <w:pPr>
        <w:pStyle w:val="TOC3"/>
        <w:rPr>
          <w:rFonts w:asciiTheme="minorHAnsi" w:eastAsiaTheme="minorEastAsia" w:hAnsiTheme="minorHAnsi" w:cstheme="minorBidi"/>
          <w:color w:val="FF0000"/>
          <w:sz w:val="22"/>
          <w:szCs w:val="28"/>
        </w:rPr>
      </w:pPr>
      <w:r w:rsidRPr="007C7D43">
        <w:rPr>
          <w:color w:val="FF0000"/>
        </w:rPr>
        <w:t>C.1: Incoming Liaison Statements</w:t>
      </w:r>
      <w:r w:rsidRPr="007C7D43">
        <w:rPr>
          <w:color w:val="FF0000"/>
        </w:rPr>
        <w:tab/>
      </w:r>
      <w:r w:rsidRPr="007C7D43">
        <w:rPr>
          <w:color w:val="FF0000"/>
        </w:rPr>
        <w:fldChar w:fldCharType="begin" w:fldLock="1"/>
      </w:r>
      <w:r w:rsidRPr="007C7D43">
        <w:rPr>
          <w:color w:val="FF0000"/>
        </w:rPr>
        <w:instrText xml:space="preserve"> PAGEREF _Toc112842756 \h </w:instrText>
      </w:r>
      <w:r w:rsidRPr="007C7D43">
        <w:rPr>
          <w:color w:val="FF0000"/>
        </w:rPr>
      </w:r>
      <w:r w:rsidRPr="007C7D43">
        <w:rPr>
          <w:color w:val="FF0000"/>
        </w:rPr>
        <w:fldChar w:fldCharType="separate"/>
      </w:r>
      <w:r w:rsidRPr="007C7D43">
        <w:rPr>
          <w:color w:val="FF0000"/>
        </w:rPr>
        <w:t>74</w:t>
      </w:r>
      <w:r w:rsidRPr="007C7D43">
        <w:rPr>
          <w:color w:val="FF0000"/>
        </w:rPr>
        <w:fldChar w:fldCharType="end"/>
      </w:r>
    </w:p>
    <w:p w14:paraId="6362DF45" w14:textId="33867227" w:rsidR="007C7D43" w:rsidRPr="007C7D43" w:rsidRDefault="007C7D43">
      <w:pPr>
        <w:pStyle w:val="TOC2"/>
        <w:rPr>
          <w:rFonts w:asciiTheme="minorHAnsi" w:eastAsiaTheme="minorEastAsia" w:hAnsiTheme="minorHAnsi" w:cstheme="minorBidi"/>
          <w:color w:val="FF0000"/>
          <w:sz w:val="22"/>
          <w:szCs w:val="28"/>
        </w:rPr>
      </w:pPr>
      <w:r w:rsidRPr="007C7D43">
        <w:rPr>
          <w:color w:val="FF0000"/>
        </w:rPr>
        <w:t>Annex D: List of SA4#120-e Approved Adhoc Conference Calls</w:t>
      </w:r>
      <w:r w:rsidRPr="007C7D43">
        <w:rPr>
          <w:color w:val="FF0000"/>
        </w:rPr>
        <w:tab/>
      </w:r>
      <w:r w:rsidRPr="007C7D43">
        <w:rPr>
          <w:color w:val="FF0000"/>
        </w:rPr>
        <w:fldChar w:fldCharType="begin" w:fldLock="1"/>
      </w:r>
      <w:r w:rsidRPr="007C7D43">
        <w:rPr>
          <w:color w:val="FF0000"/>
        </w:rPr>
        <w:instrText xml:space="preserve"> PAGEREF _Toc112842757 \h </w:instrText>
      </w:r>
      <w:r w:rsidRPr="007C7D43">
        <w:rPr>
          <w:color w:val="FF0000"/>
        </w:rPr>
      </w:r>
      <w:r w:rsidRPr="007C7D43">
        <w:rPr>
          <w:color w:val="FF0000"/>
        </w:rPr>
        <w:fldChar w:fldCharType="separate"/>
      </w:r>
      <w:r w:rsidRPr="007C7D43">
        <w:rPr>
          <w:color w:val="FF0000"/>
        </w:rPr>
        <w:t>75</w:t>
      </w:r>
      <w:r w:rsidRPr="007C7D43">
        <w:rPr>
          <w:color w:val="FF0000"/>
        </w:rPr>
        <w:fldChar w:fldCharType="end"/>
      </w:r>
    </w:p>
    <w:p w14:paraId="631C491C" w14:textId="3F5A3EA9" w:rsidR="007C7D43" w:rsidRPr="007C7D43" w:rsidRDefault="007C7D43">
      <w:pPr>
        <w:pStyle w:val="TOC2"/>
        <w:rPr>
          <w:rFonts w:asciiTheme="minorHAnsi" w:eastAsiaTheme="minorEastAsia" w:hAnsiTheme="minorHAnsi" w:cstheme="minorBidi"/>
          <w:color w:val="FF0000"/>
          <w:sz w:val="22"/>
          <w:szCs w:val="28"/>
        </w:rPr>
      </w:pPr>
      <w:r w:rsidRPr="007C7D43">
        <w:rPr>
          <w:color w:val="FF0000"/>
        </w:rPr>
        <w:t>Annex D: SID/WID Completion Percentage after SA4#120-e</w:t>
      </w:r>
      <w:r w:rsidRPr="007C7D43">
        <w:rPr>
          <w:color w:val="FF0000"/>
        </w:rPr>
        <w:tab/>
      </w:r>
      <w:r w:rsidRPr="007C7D43">
        <w:rPr>
          <w:color w:val="FF0000"/>
        </w:rPr>
        <w:fldChar w:fldCharType="begin" w:fldLock="1"/>
      </w:r>
      <w:r w:rsidRPr="007C7D43">
        <w:rPr>
          <w:color w:val="FF0000"/>
        </w:rPr>
        <w:instrText xml:space="preserve"> PAGEREF _Toc112842758 \h </w:instrText>
      </w:r>
      <w:r w:rsidRPr="007C7D43">
        <w:rPr>
          <w:color w:val="FF0000"/>
        </w:rPr>
      </w:r>
      <w:r w:rsidRPr="007C7D43">
        <w:rPr>
          <w:color w:val="FF0000"/>
        </w:rPr>
        <w:fldChar w:fldCharType="separate"/>
      </w:r>
      <w:r w:rsidRPr="007C7D43">
        <w:rPr>
          <w:color w:val="FF0000"/>
        </w:rPr>
        <w:t>79</w:t>
      </w:r>
      <w:r w:rsidRPr="007C7D43">
        <w:rPr>
          <w:color w:val="FF0000"/>
        </w:rPr>
        <w:fldChar w:fldCharType="end"/>
      </w:r>
    </w:p>
    <w:p w14:paraId="4F2D985A" w14:textId="50D9CAE9" w:rsidR="007C7D43" w:rsidRPr="007C7D43" w:rsidRDefault="007C7D43">
      <w:pPr>
        <w:pStyle w:val="TOC2"/>
        <w:rPr>
          <w:rFonts w:asciiTheme="minorHAnsi" w:eastAsiaTheme="minorEastAsia" w:hAnsiTheme="minorHAnsi" w:cstheme="minorBidi"/>
          <w:color w:val="FF0000"/>
          <w:sz w:val="22"/>
          <w:szCs w:val="28"/>
        </w:rPr>
      </w:pPr>
      <w:r w:rsidRPr="007C7D43">
        <w:rPr>
          <w:color w:val="FF0000"/>
        </w:rPr>
        <w:t>Annex D: List of Delegates</w:t>
      </w:r>
      <w:r w:rsidRPr="007C7D43">
        <w:rPr>
          <w:color w:val="FF0000"/>
        </w:rPr>
        <w:tab/>
      </w:r>
      <w:r w:rsidRPr="007C7D43">
        <w:rPr>
          <w:color w:val="FF0000"/>
        </w:rPr>
        <w:fldChar w:fldCharType="begin" w:fldLock="1"/>
      </w:r>
      <w:r w:rsidRPr="007C7D43">
        <w:rPr>
          <w:color w:val="FF0000"/>
        </w:rPr>
        <w:instrText xml:space="preserve"> PAGEREF _Toc112842759 \h </w:instrText>
      </w:r>
      <w:r w:rsidRPr="007C7D43">
        <w:rPr>
          <w:color w:val="FF0000"/>
        </w:rPr>
      </w:r>
      <w:r w:rsidRPr="007C7D43">
        <w:rPr>
          <w:color w:val="FF0000"/>
        </w:rPr>
        <w:fldChar w:fldCharType="separate"/>
      </w:r>
      <w:r w:rsidRPr="007C7D43">
        <w:rPr>
          <w:color w:val="FF0000"/>
        </w:rPr>
        <w:t>81</w:t>
      </w:r>
      <w:r w:rsidRPr="007C7D43">
        <w:rPr>
          <w:color w:val="FF0000"/>
        </w:rPr>
        <w:fldChar w:fldCharType="end"/>
      </w:r>
    </w:p>
    <w:p w14:paraId="28A5E1A2" w14:textId="233AA517" w:rsidR="0001524B" w:rsidRDefault="0001524B" w:rsidP="0001524B">
      <w:r>
        <w:fldChar w:fldCharType="end"/>
      </w:r>
    </w:p>
    <w:p w14:paraId="688375D7" w14:textId="77777777" w:rsidR="006230C8" w:rsidRDefault="0001524B" w:rsidP="006230C8">
      <w:pPr>
        <w:pStyle w:val="Heading2"/>
      </w:pPr>
      <w:r>
        <w:br w:type="page"/>
      </w:r>
      <w:bookmarkStart w:id="0" w:name="_Toc111129919"/>
      <w:bookmarkStart w:id="1" w:name="_Toc112842653"/>
      <w:r w:rsidR="006230C8">
        <w:lastRenderedPageBreak/>
        <w:t>1</w:t>
      </w:r>
      <w:r w:rsidR="006230C8">
        <w:tab/>
        <w:t>Opening of the e-meeting: Wednesday 11th May, at 01:00 hours CEST</w:t>
      </w:r>
      <w:bookmarkEnd w:id="0"/>
      <w:bookmarkEnd w:id="1"/>
    </w:p>
    <w:p w14:paraId="164CA441" w14:textId="1C47100A" w:rsidR="006230C8" w:rsidRDefault="006230C8" w:rsidP="006230C8">
      <w:pPr>
        <w:jc w:val="both"/>
      </w:pPr>
      <w:r>
        <w:t>The SA4 Chairman, officially declared the opening of TSG SA WG 120-e electronic meeting on 17</w:t>
      </w:r>
      <w:r>
        <w:rPr>
          <w:vertAlign w:val="superscript"/>
        </w:rPr>
        <w:t>th</w:t>
      </w:r>
      <w:r>
        <w:t xml:space="preserve"> Aug 2022 at 09:00 hrs CEST over 3GPP SA4 email reflector and the opening plenary was held on the same day from 15:00 hrs CEST over GoToMeeting (official tool for 3GPP e-meetings). This meeting was converted to an online meeting from the previously decided SA4 Face to Face meeting due to the lingering COVID 19 crisis worldwide.</w:t>
      </w:r>
    </w:p>
    <w:p w14:paraId="154621B7" w14:textId="77777777" w:rsidR="006230C8" w:rsidRDefault="006230C8" w:rsidP="006230C8">
      <w:r>
        <w:t xml:space="preserve">During this meeting, the following official positions were held as:  </w:t>
      </w:r>
    </w:p>
    <w:p w14:paraId="3E8823A0" w14:textId="77777777" w:rsidR="006230C8" w:rsidRDefault="006230C8" w:rsidP="006230C8">
      <w:r>
        <w:t>TSG SA WG4 Chairman:</w:t>
      </w:r>
      <w:r>
        <w:tab/>
      </w:r>
      <w:r>
        <w:tab/>
        <w:t>Mr. Frederic Gabin (Dolby Laboratories Inc,  ETSI)</w:t>
      </w:r>
    </w:p>
    <w:p w14:paraId="07CB892B" w14:textId="77777777" w:rsidR="006230C8" w:rsidRDefault="006230C8" w:rsidP="006230C8">
      <w:r>
        <w:t>TSG SA WG4 Vice Chairman:</w:t>
      </w:r>
      <w:r>
        <w:tab/>
        <w:t xml:space="preserve"> Mr. Gilles Teniou (Tencent, CCSA)</w:t>
      </w:r>
    </w:p>
    <w:p w14:paraId="2659FA82" w14:textId="77777777" w:rsidR="006230C8" w:rsidRDefault="006230C8" w:rsidP="006230C8">
      <w:r>
        <w:t>TSG SA WG4 Vice Chairman:</w:t>
      </w:r>
      <w:r>
        <w:tab/>
        <w:t>Ms. Jaeyeon Song (Samsung Electronics,  TTA)</w:t>
      </w:r>
      <w:r>
        <w:tab/>
      </w:r>
    </w:p>
    <w:p w14:paraId="64EC166E" w14:textId="77777777" w:rsidR="006230C8" w:rsidRDefault="006230C8" w:rsidP="006230C8">
      <w:r>
        <w:t>TSG SA WG4 Secretary:</w:t>
      </w:r>
      <w:r>
        <w:tab/>
        <w:t>Ms. Jayeeta Saha (3GPP MCC)</w:t>
      </w:r>
    </w:p>
    <w:p w14:paraId="5025658F" w14:textId="2E121353" w:rsidR="006230C8" w:rsidRDefault="006230C8" w:rsidP="006230C8">
      <w:r>
        <w:t>170 delegates representing various 3GPP IMs participated in this meeting and 300+ documents were treated during the meeting.</w:t>
      </w:r>
    </w:p>
    <w:p w14:paraId="1837EFB1" w14:textId="1591180C" w:rsidR="0001524B" w:rsidRDefault="0001524B" w:rsidP="0001524B">
      <w:pPr>
        <w:pStyle w:val="Heading2"/>
      </w:pPr>
      <w:bookmarkStart w:id="2" w:name="_Toc112842654"/>
      <w:r>
        <w:t>2</w:t>
      </w:r>
      <w:r>
        <w:tab/>
        <w:t>Approval of the agenda and registration of documents</w:t>
      </w:r>
      <w:bookmarkEnd w:id="2"/>
    </w:p>
    <w:p w14:paraId="5075000D" w14:textId="579668C2" w:rsidR="0001524B" w:rsidRDefault="0001524B" w:rsidP="0001524B">
      <w:pPr>
        <w:rPr>
          <w:rFonts w:ascii="Arial" w:hAnsi="Arial" w:cs="Arial"/>
          <w:b/>
          <w:sz w:val="24"/>
        </w:rPr>
      </w:pPr>
      <w:r>
        <w:rPr>
          <w:rFonts w:ascii="Arial" w:hAnsi="Arial" w:cs="Arial"/>
          <w:b/>
          <w:color w:val="0000FF"/>
          <w:sz w:val="24"/>
        </w:rPr>
        <w:t>S4-220901</w:t>
      </w:r>
      <w:r>
        <w:rPr>
          <w:rFonts w:ascii="Arial" w:hAnsi="Arial" w:cs="Arial"/>
          <w:b/>
          <w:color w:val="0000FF"/>
          <w:sz w:val="24"/>
        </w:rPr>
        <w:tab/>
      </w:r>
      <w:r>
        <w:rPr>
          <w:rFonts w:ascii="Arial" w:hAnsi="Arial" w:cs="Arial"/>
          <w:b/>
          <w:sz w:val="24"/>
        </w:rPr>
        <w:t>Draft Agenda for SA4#120-e</w:t>
      </w:r>
    </w:p>
    <w:p w14:paraId="21CE7F7D" w14:textId="77777777" w:rsidR="0001524B" w:rsidRDefault="0001524B" w:rsidP="0001524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3GPP MCC</w:t>
      </w:r>
    </w:p>
    <w:p w14:paraId="1CFC548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S4-221000</w:t>
      </w:r>
      <w:r>
        <w:rPr>
          <w:color w:val="993300"/>
          <w:u w:val="single"/>
        </w:rPr>
        <w:t>.</w:t>
      </w:r>
    </w:p>
    <w:p w14:paraId="403DBC8F" w14:textId="71F400CA" w:rsidR="0001524B" w:rsidRDefault="0001524B" w:rsidP="0001524B">
      <w:pPr>
        <w:rPr>
          <w:rFonts w:ascii="Arial" w:hAnsi="Arial" w:cs="Arial"/>
          <w:b/>
          <w:sz w:val="24"/>
        </w:rPr>
      </w:pPr>
      <w:r>
        <w:rPr>
          <w:rFonts w:ascii="Arial" w:hAnsi="Arial" w:cs="Arial"/>
          <w:b/>
          <w:color w:val="0000FF"/>
          <w:sz w:val="24"/>
        </w:rPr>
        <w:t>S4-220992</w:t>
      </w:r>
      <w:r>
        <w:rPr>
          <w:rFonts w:ascii="Arial" w:hAnsi="Arial" w:cs="Arial"/>
          <w:b/>
          <w:color w:val="0000FF"/>
          <w:sz w:val="24"/>
        </w:rPr>
        <w:tab/>
      </w:r>
      <w:r>
        <w:rPr>
          <w:rFonts w:ascii="Arial" w:hAnsi="Arial" w:cs="Arial"/>
          <w:b/>
          <w:sz w:val="24"/>
        </w:rPr>
        <w:t>Guidelines for 3GPP SA4#120-e as Electronic Meeting</w:t>
      </w:r>
    </w:p>
    <w:p w14:paraId="076624CA"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SA4 Chair</w:t>
      </w:r>
    </w:p>
    <w:p w14:paraId="0242981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CF32C7" w14:textId="3C102645" w:rsidR="0001524B" w:rsidRDefault="0001524B" w:rsidP="0001524B">
      <w:pPr>
        <w:rPr>
          <w:rFonts w:ascii="Arial" w:hAnsi="Arial" w:cs="Arial"/>
          <w:b/>
          <w:sz w:val="24"/>
        </w:rPr>
      </w:pPr>
      <w:r>
        <w:rPr>
          <w:rFonts w:ascii="Arial" w:hAnsi="Arial" w:cs="Arial"/>
          <w:b/>
          <w:color w:val="0000FF"/>
          <w:sz w:val="24"/>
        </w:rPr>
        <w:t>S4-221000</w:t>
      </w:r>
      <w:r>
        <w:rPr>
          <w:rFonts w:ascii="Arial" w:hAnsi="Arial" w:cs="Arial"/>
          <w:b/>
          <w:color w:val="0000FF"/>
          <w:sz w:val="24"/>
        </w:rPr>
        <w:tab/>
      </w:r>
      <w:r>
        <w:rPr>
          <w:rFonts w:ascii="Arial" w:hAnsi="Arial" w:cs="Arial"/>
          <w:b/>
          <w:sz w:val="24"/>
        </w:rPr>
        <w:t>Draft Agenda for SA4#120-e</w:t>
      </w:r>
    </w:p>
    <w:p w14:paraId="60FE04BB" w14:textId="77777777" w:rsidR="0001524B" w:rsidRDefault="0001524B" w:rsidP="0001524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SA4 Chair</w:t>
      </w:r>
    </w:p>
    <w:p w14:paraId="36A5230D" w14:textId="77777777" w:rsidR="0001524B" w:rsidRDefault="0001524B" w:rsidP="0001524B">
      <w:pPr>
        <w:rPr>
          <w:color w:val="808080"/>
        </w:rPr>
      </w:pPr>
      <w:r>
        <w:rPr>
          <w:color w:val="808080"/>
        </w:rPr>
        <w:t>(Replaces S4-220901)</w:t>
      </w:r>
    </w:p>
    <w:p w14:paraId="063541B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S4-221098</w:t>
      </w:r>
      <w:r>
        <w:rPr>
          <w:color w:val="993300"/>
          <w:u w:val="single"/>
        </w:rPr>
        <w:t>.</w:t>
      </w:r>
    </w:p>
    <w:p w14:paraId="5299044D" w14:textId="518AC51F" w:rsidR="0001524B" w:rsidRDefault="0001524B" w:rsidP="0001524B">
      <w:pPr>
        <w:rPr>
          <w:rFonts w:ascii="Arial" w:hAnsi="Arial" w:cs="Arial"/>
          <w:b/>
          <w:sz w:val="24"/>
        </w:rPr>
      </w:pPr>
      <w:r>
        <w:rPr>
          <w:rFonts w:ascii="Arial" w:hAnsi="Arial" w:cs="Arial"/>
          <w:b/>
          <w:color w:val="0000FF"/>
          <w:sz w:val="24"/>
        </w:rPr>
        <w:t>S4-221098</w:t>
      </w:r>
      <w:r>
        <w:rPr>
          <w:rFonts w:ascii="Arial" w:hAnsi="Arial" w:cs="Arial"/>
          <w:b/>
          <w:color w:val="0000FF"/>
          <w:sz w:val="24"/>
        </w:rPr>
        <w:tab/>
      </w:r>
      <w:r>
        <w:rPr>
          <w:rFonts w:ascii="Arial" w:hAnsi="Arial" w:cs="Arial"/>
          <w:b/>
          <w:sz w:val="24"/>
        </w:rPr>
        <w:t>Draft Agenda for SA4#120-e</w:t>
      </w:r>
    </w:p>
    <w:p w14:paraId="287BAE16" w14:textId="77777777" w:rsidR="0001524B" w:rsidRDefault="0001524B" w:rsidP="0001524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3GPP SA4 Chair</w:t>
      </w:r>
    </w:p>
    <w:p w14:paraId="3B542304" w14:textId="77777777" w:rsidR="0001524B" w:rsidRDefault="0001524B" w:rsidP="0001524B">
      <w:pPr>
        <w:rPr>
          <w:color w:val="808080"/>
        </w:rPr>
      </w:pPr>
      <w:r>
        <w:rPr>
          <w:color w:val="808080"/>
        </w:rPr>
        <w:t>(Replaces S4-221000)</w:t>
      </w:r>
    </w:p>
    <w:p w14:paraId="7A310E6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A5BD61" w14:textId="53E770FF" w:rsidR="0001524B" w:rsidRDefault="0001524B" w:rsidP="0001524B">
      <w:pPr>
        <w:pStyle w:val="Heading2"/>
      </w:pPr>
      <w:bookmarkStart w:id="3" w:name="_Toc112842655"/>
      <w:r>
        <w:t>3</w:t>
      </w:r>
      <w:r>
        <w:tab/>
        <w:t>IPR and antitrust reminder</w:t>
      </w:r>
      <w:bookmarkEnd w:id="3"/>
    </w:p>
    <w:p w14:paraId="07091F2D" w14:textId="77777777" w:rsidR="00183FD7" w:rsidRDefault="00183FD7" w:rsidP="00183FD7">
      <w:pPr>
        <w:rPr>
          <w:rFonts w:cs="Shonar Bangla"/>
        </w:rPr>
      </w:pPr>
      <w:r>
        <w:rPr>
          <w:b/>
          <w:bCs/>
        </w:rPr>
        <w:t>IPR Declaration:</w:t>
      </w:r>
    </w:p>
    <w:p w14:paraId="03FDC683" w14:textId="77777777" w:rsidR="00183FD7" w:rsidRDefault="00183FD7" w:rsidP="00183FD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9B54CCC" w14:textId="77777777" w:rsidR="00183FD7" w:rsidRDefault="00183FD7" w:rsidP="00183FD7">
      <w:r>
        <w:lastRenderedPageBreak/>
        <w:t>The delegates were asked to take note that they were thereby invited to investigate whether their organization or any other organization owns IPRs which were, or were likely to become Essential in respect of the work of 3GPP.</w:t>
      </w:r>
    </w:p>
    <w:p w14:paraId="7B50080C" w14:textId="77777777" w:rsidR="00183FD7" w:rsidRDefault="00183FD7" w:rsidP="00183FD7">
      <w:r>
        <w:t xml:space="preserve">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14:paraId="4851BAC8" w14:textId="77777777" w:rsidR="00183FD7" w:rsidRDefault="00183FD7" w:rsidP="00183FD7">
      <w:r>
        <w:t xml:space="preserve">Based on </w:t>
      </w:r>
      <w:hyperlink r:id="rId8" w:history="1">
        <w:r>
          <w:rPr>
            <w:rStyle w:val="Hyperlink"/>
          </w:rPr>
          <w:t>http://www.3gpp.org/3gpp-calendar/89-call-for-ipr-meetings</w:t>
        </w:r>
      </w:hyperlink>
    </w:p>
    <w:p w14:paraId="02775F67" w14:textId="77777777" w:rsidR="00183FD7" w:rsidRDefault="00183FD7" w:rsidP="00183FD7">
      <w:r>
        <w:t xml:space="preserve">Antitrust Compliance: </w:t>
      </w:r>
    </w:p>
    <w:p w14:paraId="3893B69A" w14:textId="77777777" w:rsidR="00183FD7" w:rsidRDefault="00183FD7" w:rsidP="00183FD7">
      <w: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p w14:paraId="15D11707" w14:textId="77777777" w:rsidR="00183FD7" w:rsidRDefault="00183FD7" w:rsidP="00183FD7">
      <w:r>
        <w:t xml:space="preserve">The above is based on the information given at: </w:t>
      </w:r>
      <w:hyperlink r:id="rId9" w:history="1">
        <w:r>
          <w:rPr>
            <w:rStyle w:val="Hyperlink"/>
          </w:rPr>
          <w:t>http://www.3gpp.org/about-3gpp/legal-matters/21-3gpp-calendar/1616-statement-of-antitrust-compliance</w:t>
        </w:r>
      </w:hyperlink>
    </w:p>
    <w:p w14:paraId="2695CA7B" w14:textId="77777777" w:rsidR="0001524B" w:rsidRDefault="0001524B" w:rsidP="0001524B">
      <w:pPr>
        <w:pStyle w:val="Heading2"/>
      </w:pPr>
      <w:bookmarkStart w:id="4" w:name="_Toc112842656"/>
      <w:r>
        <w:t>4</w:t>
      </w:r>
      <w:r>
        <w:tab/>
        <w:t>Approval of previous meeting report</w:t>
      </w:r>
      <w:bookmarkEnd w:id="4"/>
    </w:p>
    <w:p w14:paraId="53B910C6" w14:textId="1739330A" w:rsidR="0001524B" w:rsidRDefault="0001524B" w:rsidP="0001524B">
      <w:pPr>
        <w:rPr>
          <w:rFonts w:ascii="Arial" w:hAnsi="Arial" w:cs="Arial"/>
          <w:b/>
          <w:sz w:val="24"/>
        </w:rPr>
      </w:pPr>
      <w:r>
        <w:rPr>
          <w:rFonts w:ascii="Arial" w:hAnsi="Arial" w:cs="Arial"/>
          <w:b/>
          <w:color w:val="0000FF"/>
          <w:sz w:val="24"/>
        </w:rPr>
        <w:t>S4-220902</w:t>
      </w:r>
      <w:r>
        <w:rPr>
          <w:rFonts w:ascii="Arial" w:hAnsi="Arial" w:cs="Arial"/>
          <w:b/>
          <w:color w:val="0000FF"/>
          <w:sz w:val="24"/>
        </w:rPr>
        <w:tab/>
      </w:r>
      <w:r>
        <w:rPr>
          <w:rFonts w:ascii="Arial" w:hAnsi="Arial" w:cs="Arial"/>
          <w:b/>
          <w:sz w:val="24"/>
        </w:rPr>
        <w:t>Previous Meeting Report by MCC</w:t>
      </w:r>
    </w:p>
    <w:p w14:paraId="1ADB4B2A"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3GPP MCC</w:t>
      </w:r>
    </w:p>
    <w:p w14:paraId="48143CE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S4-221096</w:t>
      </w:r>
      <w:r>
        <w:rPr>
          <w:color w:val="993300"/>
          <w:u w:val="single"/>
        </w:rPr>
        <w:t>.</w:t>
      </w:r>
    </w:p>
    <w:p w14:paraId="0867CABF" w14:textId="5BDA8184" w:rsidR="0001524B" w:rsidRDefault="0001524B" w:rsidP="0001524B">
      <w:pPr>
        <w:rPr>
          <w:rFonts w:ascii="Arial" w:hAnsi="Arial" w:cs="Arial"/>
          <w:b/>
          <w:sz w:val="24"/>
        </w:rPr>
      </w:pPr>
      <w:r>
        <w:rPr>
          <w:rFonts w:ascii="Arial" w:hAnsi="Arial" w:cs="Arial"/>
          <w:b/>
          <w:color w:val="0000FF"/>
          <w:sz w:val="24"/>
        </w:rPr>
        <w:t>S4-221096</w:t>
      </w:r>
      <w:r>
        <w:rPr>
          <w:rFonts w:ascii="Arial" w:hAnsi="Arial" w:cs="Arial"/>
          <w:b/>
          <w:color w:val="0000FF"/>
          <w:sz w:val="24"/>
        </w:rPr>
        <w:tab/>
      </w:r>
      <w:r>
        <w:rPr>
          <w:rFonts w:ascii="Arial" w:hAnsi="Arial" w:cs="Arial"/>
          <w:b/>
          <w:sz w:val="24"/>
        </w:rPr>
        <w:t>Previous Meeting Report by MCC</w:t>
      </w:r>
    </w:p>
    <w:p w14:paraId="748B7092"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3GPP MCC</w:t>
      </w:r>
    </w:p>
    <w:p w14:paraId="24368D2C" w14:textId="77777777" w:rsidR="0001524B" w:rsidRDefault="0001524B" w:rsidP="0001524B">
      <w:pPr>
        <w:rPr>
          <w:color w:val="808080"/>
        </w:rPr>
      </w:pPr>
      <w:r>
        <w:rPr>
          <w:color w:val="808080"/>
        </w:rPr>
        <w:t>(Replaces S4-220902)</w:t>
      </w:r>
    </w:p>
    <w:p w14:paraId="04B39E1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S4-221100</w:t>
      </w:r>
      <w:r>
        <w:rPr>
          <w:color w:val="993300"/>
          <w:u w:val="single"/>
        </w:rPr>
        <w:t>.</w:t>
      </w:r>
    </w:p>
    <w:p w14:paraId="68A785C2" w14:textId="602F0197" w:rsidR="0001524B" w:rsidRDefault="0001524B" w:rsidP="0001524B">
      <w:pPr>
        <w:rPr>
          <w:rFonts w:ascii="Arial" w:hAnsi="Arial" w:cs="Arial"/>
          <w:b/>
          <w:sz w:val="24"/>
        </w:rPr>
      </w:pPr>
      <w:r>
        <w:rPr>
          <w:rFonts w:ascii="Arial" w:hAnsi="Arial" w:cs="Arial"/>
          <w:b/>
          <w:color w:val="0000FF"/>
          <w:sz w:val="24"/>
        </w:rPr>
        <w:t>S4-221100</w:t>
      </w:r>
      <w:r>
        <w:rPr>
          <w:rFonts w:ascii="Arial" w:hAnsi="Arial" w:cs="Arial"/>
          <w:b/>
          <w:color w:val="0000FF"/>
          <w:sz w:val="24"/>
        </w:rPr>
        <w:tab/>
      </w:r>
      <w:r>
        <w:rPr>
          <w:rFonts w:ascii="Arial" w:hAnsi="Arial" w:cs="Arial"/>
          <w:b/>
          <w:sz w:val="24"/>
        </w:rPr>
        <w:t>Previous Meeting Report by MCC</w:t>
      </w:r>
    </w:p>
    <w:p w14:paraId="197E8966"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3GPP MCC</w:t>
      </w:r>
    </w:p>
    <w:p w14:paraId="42A26B09" w14:textId="77777777" w:rsidR="0001524B" w:rsidRDefault="0001524B" w:rsidP="0001524B">
      <w:pPr>
        <w:rPr>
          <w:color w:val="808080"/>
        </w:rPr>
      </w:pPr>
      <w:r>
        <w:rPr>
          <w:color w:val="808080"/>
        </w:rPr>
        <w:t>(Replaces S4-221096)</w:t>
      </w:r>
    </w:p>
    <w:p w14:paraId="737D1E7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E81470" w14:textId="77777777" w:rsidR="0001524B" w:rsidRDefault="0001524B" w:rsidP="0001524B">
      <w:pPr>
        <w:pStyle w:val="Heading2"/>
      </w:pPr>
      <w:bookmarkStart w:id="5" w:name="_Toc112842657"/>
      <w:r>
        <w:t>5</w:t>
      </w:r>
      <w:r>
        <w:tab/>
        <w:t>Reports/Liaisons from other groups/meetings</w:t>
      </w:r>
      <w:bookmarkEnd w:id="5"/>
    </w:p>
    <w:p w14:paraId="155F1304" w14:textId="77777777" w:rsidR="0001524B" w:rsidRDefault="0001524B" w:rsidP="0001524B">
      <w:pPr>
        <w:pStyle w:val="Heading3"/>
      </w:pPr>
      <w:bookmarkStart w:id="6" w:name="_Toc112842658"/>
      <w:r>
        <w:t>5.1</w:t>
      </w:r>
      <w:r>
        <w:tab/>
        <w:t>SA4 SWG ad hoc meetings</w:t>
      </w:r>
      <w:bookmarkEnd w:id="6"/>
    </w:p>
    <w:p w14:paraId="065CE051" w14:textId="72B71A44" w:rsidR="0001524B" w:rsidRDefault="0001524B" w:rsidP="0001524B">
      <w:pPr>
        <w:rPr>
          <w:rFonts w:ascii="Arial" w:hAnsi="Arial" w:cs="Arial"/>
          <w:b/>
          <w:sz w:val="24"/>
        </w:rPr>
      </w:pPr>
      <w:r>
        <w:rPr>
          <w:rFonts w:ascii="Arial" w:hAnsi="Arial" w:cs="Arial"/>
          <w:b/>
          <w:color w:val="0000FF"/>
          <w:sz w:val="24"/>
        </w:rPr>
        <w:t>S4-220922</w:t>
      </w:r>
      <w:r>
        <w:rPr>
          <w:rFonts w:ascii="Arial" w:hAnsi="Arial" w:cs="Arial"/>
          <w:b/>
          <w:color w:val="0000FF"/>
          <w:sz w:val="24"/>
        </w:rPr>
        <w:tab/>
      </w:r>
      <w:r>
        <w:rPr>
          <w:rFonts w:ascii="Arial" w:hAnsi="Arial" w:cs="Arial"/>
          <w:b/>
          <w:sz w:val="24"/>
        </w:rPr>
        <w:t>Report for SA4 RTC SWG 13 July 2022 Teleconference</w:t>
      </w:r>
    </w:p>
    <w:p w14:paraId="2088C649"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Qualcomm Incorporated</w:t>
      </w:r>
    </w:p>
    <w:p w14:paraId="062ADBD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7A021" w14:textId="1C3A94A2" w:rsidR="0001524B" w:rsidRDefault="0001524B" w:rsidP="0001524B">
      <w:pPr>
        <w:rPr>
          <w:rFonts w:ascii="Arial" w:hAnsi="Arial" w:cs="Arial"/>
          <w:b/>
          <w:sz w:val="24"/>
        </w:rPr>
      </w:pPr>
      <w:r>
        <w:rPr>
          <w:rFonts w:ascii="Arial" w:hAnsi="Arial" w:cs="Arial"/>
          <w:b/>
          <w:color w:val="0000FF"/>
          <w:sz w:val="24"/>
        </w:rPr>
        <w:lastRenderedPageBreak/>
        <w:t>S4-220923</w:t>
      </w:r>
      <w:r>
        <w:rPr>
          <w:rFonts w:ascii="Arial" w:hAnsi="Arial" w:cs="Arial"/>
          <w:b/>
          <w:color w:val="0000FF"/>
          <w:sz w:val="24"/>
        </w:rPr>
        <w:tab/>
      </w:r>
      <w:r>
        <w:rPr>
          <w:rFonts w:ascii="Arial" w:hAnsi="Arial" w:cs="Arial"/>
          <w:b/>
          <w:sz w:val="24"/>
        </w:rPr>
        <w:t>Report for SA4 RTC SWG 27 July 2022 Teleconference</w:t>
      </w:r>
    </w:p>
    <w:p w14:paraId="25D3E2B1"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Qualcomm Incorporated</w:t>
      </w:r>
    </w:p>
    <w:p w14:paraId="255D12A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64CFDD" w14:textId="09537FA8" w:rsidR="0001524B" w:rsidRDefault="0001524B" w:rsidP="0001524B">
      <w:pPr>
        <w:rPr>
          <w:rFonts w:ascii="Arial" w:hAnsi="Arial" w:cs="Arial"/>
          <w:b/>
          <w:sz w:val="24"/>
        </w:rPr>
      </w:pPr>
      <w:r>
        <w:rPr>
          <w:rFonts w:ascii="Arial" w:hAnsi="Arial" w:cs="Arial"/>
          <w:b/>
          <w:color w:val="0000FF"/>
          <w:sz w:val="24"/>
        </w:rPr>
        <w:t>S4-220924</w:t>
      </w:r>
      <w:r>
        <w:rPr>
          <w:rFonts w:ascii="Arial" w:hAnsi="Arial" w:cs="Arial"/>
          <w:b/>
          <w:color w:val="0000FF"/>
          <w:sz w:val="24"/>
        </w:rPr>
        <w:tab/>
      </w:r>
      <w:r>
        <w:rPr>
          <w:rFonts w:ascii="Arial" w:hAnsi="Arial" w:cs="Arial"/>
          <w:b/>
          <w:sz w:val="24"/>
        </w:rPr>
        <w:t>Report for SA4 RTC SWG 3 August 2022 Teleconference</w:t>
      </w:r>
    </w:p>
    <w:p w14:paraId="2F9A84DD"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Qualcomm Incorporated</w:t>
      </w:r>
    </w:p>
    <w:p w14:paraId="3A1EAF8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550C46" w14:textId="07764544" w:rsidR="0001524B" w:rsidRDefault="0001524B" w:rsidP="0001524B">
      <w:pPr>
        <w:rPr>
          <w:rFonts w:ascii="Arial" w:hAnsi="Arial" w:cs="Arial"/>
          <w:b/>
          <w:sz w:val="24"/>
        </w:rPr>
      </w:pPr>
      <w:r>
        <w:rPr>
          <w:rFonts w:ascii="Arial" w:hAnsi="Arial" w:cs="Arial"/>
          <w:b/>
          <w:color w:val="0000FF"/>
          <w:sz w:val="24"/>
        </w:rPr>
        <w:t>S4-220931</w:t>
      </w:r>
      <w:r>
        <w:rPr>
          <w:rFonts w:ascii="Arial" w:hAnsi="Arial" w:cs="Arial"/>
          <w:b/>
          <w:color w:val="0000FF"/>
          <w:sz w:val="24"/>
        </w:rPr>
        <w:tab/>
      </w:r>
      <w:r>
        <w:rPr>
          <w:rFonts w:ascii="Arial" w:hAnsi="Arial" w:cs="Arial"/>
          <w:b/>
          <w:sz w:val="24"/>
        </w:rPr>
        <w:t>Meeting Report 3GPP SA4 MBS SWG Telco (August 4, 2022)</w:t>
      </w:r>
    </w:p>
    <w:p w14:paraId="1C6A1BAE"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Qualcomm CDMA Technologies</w:t>
      </w:r>
    </w:p>
    <w:p w14:paraId="205B7C0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4BE5AB" w14:textId="6D6EEBD9" w:rsidR="0001524B" w:rsidRDefault="0001524B" w:rsidP="0001524B">
      <w:pPr>
        <w:rPr>
          <w:rFonts w:ascii="Arial" w:hAnsi="Arial" w:cs="Arial"/>
          <w:b/>
          <w:sz w:val="24"/>
        </w:rPr>
      </w:pPr>
      <w:r>
        <w:rPr>
          <w:rFonts w:ascii="Arial" w:hAnsi="Arial" w:cs="Arial"/>
          <w:b/>
          <w:color w:val="0000FF"/>
          <w:sz w:val="24"/>
        </w:rPr>
        <w:t>S4-220995</w:t>
      </w:r>
      <w:r>
        <w:rPr>
          <w:rFonts w:ascii="Arial" w:hAnsi="Arial" w:cs="Arial"/>
          <w:b/>
          <w:color w:val="0000FF"/>
          <w:sz w:val="24"/>
        </w:rPr>
        <w:tab/>
      </w:r>
      <w:r>
        <w:rPr>
          <w:rFonts w:ascii="Arial" w:hAnsi="Arial" w:cs="Arial"/>
          <w:b/>
          <w:sz w:val="24"/>
        </w:rPr>
        <w:t>Report of SA4 MBS SWG AH Telco (30th June 2022)</w:t>
      </w:r>
    </w:p>
    <w:p w14:paraId="6FCFF74C"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w:t>
      </w:r>
    </w:p>
    <w:p w14:paraId="7F3D462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5AE276" w14:textId="72F0711D" w:rsidR="0001524B" w:rsidRDefault="0001524B" w:rsidP="0001524B">
      <w:pPr>
        <w:rPr>
          <w:rFonts w:ascii="Arial" w:hAnsi="Arial" w:cs="Arial"/>
          <w:b/>
          <w:sz w:val="24"/>
        </w:rPr>
      </w:pPr>
      <w:r>
        <w:rPr>
          <w:rFonts w:ascii="Arial" w:hAnsi="Arial" w:cs="Arial"/>
          <w:b/>
          <w:color w:val="0000FF"/>
          <w:sz w:val="24"/>
        </w:rPr>
        <w:t>S4-220996</w:t>
      </w:r>
      <w:r>
        <w:rPr>
          <w:rFonts w:ascii="Arial" w:hAnsi="Arial" w:cs="Arial"/>
          <w:b/>
          <w:color w:val="0000FF"/>
          <w:sz w:val="24"/>
        </w:rPr>
        <w:tab/>
      </w:r>
      <w:r>
        <w:rPr>
          <w:rFonts w:ascii="Arial" w:hAnsi="Arial" w:cs="Arial"/>
          <w:b/>
          <w:sz w:val="24"/>
        </w:rPr>
        <w:t>Report of SA4 MBS SWG AH Telco (7th July 2022)</w:t>
      </w:r>
    </w:p>
    <w:p w14:paraId="3717C84B"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w:t>
      </w:r>
    </w:p>
    <w:p w14:paraId="560B870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305B7A" w14:textId="35E82441" w:rsidR="0001524B" w:rsidRDefault="0001524B" w:rsidP="0001524B">
      <w:pPr>
        <w:rPr>
          <w:rFonts w:ascii="Arial" w:hAnsi="Arial" w:cs="Arial"/>
          <w:b/>
          <w:sz w:val="24"/>
        </w:rPr>
      </w:pPr>
      <w:r>
        <w:rPr>
          <w:rFonts w:ascii="Arial" w:hAnsi="Arial" w:cs="Arial"/>
          <w:b/>
          <w:color w:val="0000FF"/>
          <w:sz w:val="24"/>
        </w:rPr>
        <w:t>S4-220997</w:t>
      </w:r>
      <w:r>
        <w:rPr>
          <w:rFonts w:ascii="Arial" w:hAnsi="Arial" w:cs="Arial"/>
          <w:b/>
          <w:color w:val="0000FF"/>
          <w:sz w:val="24"/>
        </w:rPr>
        <w:tab/>
      </w:r>
      <w:r>
        <w:rPr>
          <w:rFonts w:ascii="Arial" w:hAnsi="Arial" w:cs="Arial"/>
          <w:b/>
          <w:sz w:val="24"/>
        </w:rPr>
        <w:t>Report of SA4 MBS SWG AH Telco (28th July 2022)</w:t>
      </w:r>
    </w:p>
    <w:p w14:paraId="66A9A96F"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w:t>
      </w:r>
    </w:p>
    <w:p w14:paraId="07198B9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C38F95" w14:textId="55B39DB8" w:rsidR="0001524B" w:rsidRDefault="0001524B" w:rsidP="0001524B">
      <w:pPr>
        <w:rPr>
          <w:rFonts w:ascii="Arial" w:hAnsi="Arial" w:cs="Arial"/>
          <w:b/>
          <w:sz w:val="24"/>
        </w:rPr>
      </w:pPr>
      <w:r>
        <w:rPr>
          <w:rFonts w:ascii="Arial" w:hAnsi="Arial" w:cs="Arial"/>
          <w:b/>
          <w:color w:val="0000FF"/>
          <w:sz w:val="24"/>
        </w:rPr>
        <w:t>S4-220999</w:t>
      </w:r>
      <w:r>
        <w:rPr>
          <w:rFonts w:ascii="Arial" w:hAnsi="Arial" w:cs="Arial"/>
          <w:b/>
          <w:color w:val="0000FF"/>
          <w:sz w:val="24"/>
        </w:rPr>
        <w:tab/>
      </w:r>
      <w:r>
        <w:rPr>
          <w:rFonts w:ascii="Arial" w:hAnsi="Arial" w:cs="Arial"/>
          <w:b/>
          <w:sz w:val="24"/>
        </w:rPr>
        <w:t>Report of SA4 MBS SWG AH Telco (4th August 2022)</w:t>
      </w:r>
    </w:p>
    <w:p w14:paraId="0782E629"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w:t>
      </w:r>
    </w:p>
    <w:p w14:paraId="0471F2E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B689B0" w14:textId="2F0F1F47" w:rsidR="0001524B" w:rsidRDefault="0001524B" w:rsidP="0001524B">
      <w:pPr>
        <w:rPr>
          <w:rFonts w:ascii="Arial" w:hAnsi="Arial" w:cs="Arial"/>
          <w:b/>
          <w:sz w:val="24"/>
        </w:rPr>
      </w:pPr>
      <w:r>
        <w:rPr>
          <w:rFonts w:ascii="Arial" w:hAnsi="Arial" w:cs="Arial"/>
          <w:b/>
          <w:color w:val="0000FF"/>
          <w:sz w:val="24"/>
        </w:rPr>
        <w:t>S4-221020</w:t>
      </w:r>
      <w:r>
        <w:rPr>
          <w:rFonts w:ascii="Arial" w:hAnsi="Arial" w:cs="Arial"/>
          <w:b/>
          <w:color w:val="0000FF"/>
          <w:sz w:val="24"/>
        </w:rPr>
        <w:tab/>
      </w:r>
      <w:r>
        <w:rPr>
          <w:rFonts w:ascii="Arial" w:hAnsi="Arial" w:cs="Arial"/>
          <w:b/>
          <w:sz w:val="24"/>
        </w:rPr>
        <w:t>Draft Report on Audio SWG Call on 27 June 2022</w:t>
      </w:r>
    </w:p>
    <w:p w14:paraId="5788D020"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Qualcomm Austria RFFE GmbH</w:t>
      </w:r>
    </w:p>
    <w:p w14:paraId="580128D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2FC13B" w14:textId="418C8B9F" w:rsidR="0001524B" w:rsidRDefault="0001524B" w:rsidP="0001524B">
      <w:pPr>
        <w:rPr>
          <w:rFonts w:ascii="Arial" w:hAnsi="Arial" w:cs="Arial"/>
          <w:b/>
          <w:sz w:val="24"/>
        </w:rPr>
      </w:pPr>
      <w:r>
        <w:rPr>
          <w:rFonts w:ascii="Arial" w:hAnsi="Arial" w:cs="Arial"/>
          <w:b/>
          <w:color w:val="0000FF"/>
          <w:sz w:val="24"/>
        </w:rPr>
        <w:t>S4-221089</w:t>
      </w:r>
      <w:r>
        <w:rPr>
          <w:rFonts w:ascii="Arial" w:hAnsi="Arial" w:cs="Arial"/>
          <w:b/>
          <w:color w:val="0000FF"/>
          <w:sz w:val="24"/>
        </w:rPr>
        <w:tab/>
      </w:r>
      <w:r>
        <w:rPr>
          <w:rFonts w:ascii="Arial" w:hAnsi="Arial" w:cs="Arial"/>
          <w:b/>
          <w:sz w:val="24"/>
        </w:rPr>
        <w:t>VIDEO SWG telco report 25th May 2022</w:t>
      </w:r>
    </w:p>
    <w:p w14:paraId="7B038563"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 Chair (Tencent)</w:t>
      </w:r>
    </w:p>
    <w:p w14:paraId="3B71D47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D53C69" w14:textId="394848E3" w:rsidR="0001524B" w:rsidRDefault="0001524B" w:rsidP="0001524B">
      <w:pPr>
        <w:rPr>
          <w:rFonts w:ascii="Arial" w:hAnsi="Arial" w:cs="Arial"/>
          <w:b/>
          <w:sz w:val="24"/>
        </w:rPr>
      </w:pPr>
      <w:r>
        <w:rPr>
          <w:rFonts w:ascii="Arial" w:hAnsi="Arial" w:cs="Arial"/>
          <w:b/>
          <w:color w:val="0000FF"/>
          <w:sz w:val="24"/>
        </w:rPr>
        <w:t>S4-221090</w:t>
      </w:r>
      <w:r>
        <w:rPr>
          <w:rFonts w:ascii="Arial" w:hAnsi="Arial" w:cs="Arial"/>
          <w:b/>
          <w:color w:val="0000FF"/>
          <w:sz w:val="24"/>
        </w:rPr>
        <w:tab/>
      </w:r>
      <w:r>
        <w:rPr>
          <w:rFonts w:ascii="Arial" w:hAnsi="Arial" w:cs="Arial"/>
          <w:b/>
          <w:sz w:val="24"/>
        </w:rPr>
        <w:t>VIDEO SWG telco report 31st May 2022</w:t>
      </w:r>
    </w:p>
    <w:p w14:paraId="1E3DAAB9" w14:textId="77777777" w:rsidR="0001524B" w:rsidRDefault="0001524B" w:rsidP="0001524B">
      <w:pPr>
        <w:rPr>
          <w:i/>
        </w:rPr>
      </w:pPr>
      <w:r>
        <w:rPr>
          <w:i/>
        </w:rPr>
        <w:lastRenderedPageBreak/>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 Chair (Tencent)</w:t>
      </w:r>
    </w:p>
    <w:p w14:paraId="4D405AA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20EE7B" w14:textId="73B20987" w:rsidR="0001524B" w:rsidRDefault="0001524B" w:rsidP="0001524B">
      <w:pPr>
        <w:rPr>
          <w:rFonts w:ascii="Arial" w:hAnsi="Arial" w:cs="Arial"/>
          <w:b/>
          <w:sz w:val="24"/>
        </w:rPr>
      </w:pPr>
      <w:r>
        <w:rPr>
          <w:rFonts w:ascii="Arial" w:hAnsi="Arial" w:cs="Arial"/>
          <w:b/>
          <w:color w:val="0000FF"/>
          <w:sz w:val="24"/>
        </w:rPr>
        <w:t>S4-221091</w:t>
      </w:r>
      <w:r>
        <w:rPr>
          <w:rFonts w:ascii="Arial" w:hAnsi="Arial" w:cs="Arial"/>
          <w:b/>
          <w:color w:val="0000FF"/>
          <w:sz w:val="24"/>
        </w:rPr>
        <w:tab/>
      </w:r>
      <w:r>
        <w:rPr>
          <w:rFonts w:ascii="Arial" w:hAnsi="Arial" w:cs="Arial"/>
          <w:b/>
          <w:sz w:val="24"/>
        </w:rPr>
        <w:t>VIDEO SWG telco report 28th June 2022</w:t>
      </w:r>
    </w:p>
    <w:p w14:paraId="17382761"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 Chair (Tencent)</w:t>
      </w:r>
    </w:p>
    <w:p w14:paraId="1762A12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2479E1" w14:textId="0431DBB5" w:rsidR="0001524B" w:rsidRDefault="0001524B" w:rsidP="0001524B">
      <w:pPr>
        <w:rPr>
          <w:rFonts w:ascii="Arial" w:hAnsi="Arial" w:cs="Arial"/>
          <w:b/>
          <w:sz w:val="24"/>
        </w:rPr>
      </w:pPr>
      <w:r>
        <w:rPr>
          <w:rFonts w:ascii="Arial" w:hAnsi="Arial" w:cs="Arial"/>
          <w:b/>
          <w:color w:val="0000FF"/>
          <w:sz w:val="24"/>
        </w:rPr>
        <w:t>S4-221092</w:t>
      </w:r>
      <w:r>
        <w:rPr>
          <w:rFonts w:ascii="Arial" w:hAnsi="Arial" w:cs="Arial"/>
          <w:b/>
          <w:color w:val="0000FF"/>
          <w:sz w:val="24"/>
        </w:rPr>
        <w:tab/>
      </w:r>
      <w:r>
        <w:rPr>
          <w:rFonts w:ascii="Arial" w:hAnsi="Arial" w:cs="Arial"/>
          <w:b/>
          <w:sz w:val="24"/>
        </w:rPr>
        <w:t>VIDEO SWG telco report 12th July 2022</w:t>
      </w:r>
    </w:p>
    <w:p w14:paraId="553714DA"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 Chair (Tencent)</w:t>
      </w:r>
    </w:p>
    <w:p w14:paraId="689CF9E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C664C9" w14:textId="2A2D19FC" w:rsidR="0001524B" w:rsidRDefault="0001524B" w:rsidP="0001524B">
      <w:pPr>
        <w:rPr>
          <w:rFonts w:ascii="Arial" w:hAnsi="Arial" w:cs="Arial"/>
          <w:b/>
          <w:sz w:val="24"/>
        </w:rPr>
      </w:pPr>
      <w:r>
        <w:rPr>
          <w:rFonts w:ascii="Arial" w:hAnsi="Arial" w:cs="Arial"/>
          <w:b/>
          <w:color w:val="0000FF"/>
          <w:sz w:val="24"/>
        </w:rPr>
        <w:t>S4-221191</w:t>
      </w:r>
      <w:r>
        <w:rPr>
          <w:rFonts w:ascii="Arial" w:hAnsi="Arial" w:cs="Arial"/>
          <w:b/>
          <w:color w:val="0000FF"/>
          <w:sz w:val="24"/>
        </w:rPr>
        <w:tab/>
      </w:r>
      <w:r>
        <w:rPr>
          <w:rFonts w:ascii="Arial" w:hAnsi="Arial" w:cs="Arial"/>
          <w:b/>
          <w:sz w:val="24"/>
        </w:rPr>
        <w:t>Report for SA4 RTC SWG 1 June 2022 Teleconference</w:t>
      </w:r>
    </w:p>
    <w:p w14:paraId="589DED81"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RTC SWG Chairman</w:t>
      </w:r>
    </w:p>
    <w:p w14:paraId="305282B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0F461" w14:textId="77777777" w:rsidR="0001524B" w:rsidRDefault="0001524B" w:rsidP="0001524B">
      <w:pPr>
        <w:pStyle w:val="Heading3"/>
      </w:pPr>
      <w:bookmarkStart w:id="7" w:name="_Toc112842659"/>
      <w:r>
        <w:t>5.2</w:t>
      </w:r>
      <w:r>
        <w:tab/>
        <w:t>Other 3GPP groups</w:t>
      </w:r>
      <w:bookmarkEnd w:id="7"/>
    </w:p>
    <w:p w14:paraId="1F4AB1A4" w14:textId="1E2875A2" w:rsidR="0001524B" w:rsidRDefault="0001524B" w:rsidP="0001524B">
      <w:pPr>
        <w:rPr>
          <w:rFonts w:ascii="Arial" w:hAnsi="Arial" w:cs="Arial"/>
          <w:b/>
          <w:sz w:val="24"/>
        </w:rPr>
      </w:pPr>
      <w:r>
        <w:rPr>
          <w:rFonts w:ascii="Arial" w:hAnsi="Arial" w:cs="Arial"/>
          <w:b/>
          <w:color w:val="0000FF"/>
          <w:sz w:val="24"/>
        </w:rPr>
        <w:t>S4-220904</w:t>
      </w:r>
      <w:r>
        <w:rPr>
          <w:rFonts w:ascii="Arial" w:hAnsi="Arial" w:cs="Arial"/>
          <w:b/>
          <w:color w:val="0000FF"/>
          <w:sz w:val="24"/>
        </w:rPr>
        <w:tab/>
      </w:r>
      <w:r>
        <w:rPr>
          <w:rFonts w:ascii="Arial" w:hAnsi="Arial" w:cs="Arial"/>
          <w:b/>
          <w:sz w:val="24"/>
        </w:rPr>
        <w:t>Reply LS on multiparty Real-time Text (RTT) in conference calling C1-223991</w:t>
      </w:r>
    </w:p>
    <w:p w14:paraId="3B04DC35"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S4-220321/C1-222597, to 3GPP SA4, cc SA1, CT4, GSMA NG (GSG, UPG, ESTF), ATIS WTSC, SA3-LI</w:t>
      </w:r>
      <w:r>
        <w:rPr>
          <w:i/>
        </w:rPr>
        <w:br/>
      </w:r>
      <w:r>
        <w:rPr>
          <w:i/>
        </w:rPr>
        <w:tab/>
      </w:r>
      <w:r>
        <w:rPr>
          <w:i/>
        </w:rPr>
        <w:tab/>
      </w:r>
      <w:r>
        <w:rPr>
          <w:i/>
        </w:rPr>
        <w:tab/>
      </w:r>
      <w:r>
        <w:rPr>
          <w:i/>
        </w:rPr>
        <w:tab/>
      </w:r>
      <w:r>
        <w:rPr>
          <w:i/>
        </w:rPr>
        <w:tab/>
        <w:t>Source: 3GPP CT1</w:t>
      </w:r>
    </w:p>
    <w:p w14:paraId="498B482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59B66" w14:textId="6E582AFC" w:rsidR="0001524B" w:rsidRDefault="0001524B" w:rsidP="0001524B">
      <w:pPr>
        <w:rPr>
          <w:rFonts w:ascii="Arial" w:hAnsi="Arial" w:cs="Arial"/>
          <w:b/>
          <w:sz w:val="24"/>
        </w:rPr>
      </w:pPr>
      <w:r>
        <w:rPr>
          <w:rFonts w:ascii="Arial" w:hAnsi="Arial" w:cs="Arial"/>
          <w:b/>
          <w:color w:val="0000FF"/>
          <w:sz w:val="24"/>
        </w:rPr>
        <w:t>S4-220905</w:t>
      </w:r>
      <w:r>
        <w:rPr>
          <w:rFonts w:ascii="Arial" w:hAnsi="Arial" w:cs="Arial"/>
          <w:b/>
          <w:color w:val="0000FF"/>
          <w:sz w:val="24"/>
        </w:rPr>
        <w:tab/>
      </w:r>
      <w:r>
        <w:rPr>
          <w:rFonts w:ascii="Arial" w:hAnsi="Arial" w:cs="Arial"/>
          <w:b/>
          <w:sz w:val="24"/>
        </w:rPr>
        <w:t>Reply LS on UE capabilities for NR QoE</w:t>
      </w:r>
    </w:p>
    <w:p w14:paraId="0EC4AF43"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C1-223312 / R2-2204203, to RAN2, cc SA4</w:t>
      </w:r>
      <w:r>
        <w:rPr>
          <w:i/>
        </w:rPr>
        <w:br/>
      </w:r>
      <w:r>
        <w:rPr>
          <w:i/>
        </w:rPr>
        <w:tab/>
      </w:r>
      <w:r>
        <w:rPr>
          <w:i/>
        </w:rPr>
        <w:tab/>
      </w:r>
      <w:r>
        <w:rPr>
          <w:i/>
        </w:rPr>
        <w:tab/>
      </w:r>
      <w:r>
        <w:rPr>
          <w:i/>
        </w:rPr>
        <w:tab/>
      </w:r>
      <w:r>
        <w:rPr>
          <w:i/>
        </w:rPr>
        <w:tab/>
        <w:t>Source: 3GPP CT1</w:t>
      </w:r>
    </w:p>
    <w:p w14:paraId="5041CDC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5F5CA" w14:textId="70D2AB16" w:rsidR="0001524B" w:rsidRDefault="0001524B" w:rsidP="0001524B">
      <w:pPr>
        <w:rPr>
          <w:rFonts w:ascii="Arial" w:hAnsi="Arial" w:cs="Arial"/>
          <w:b/>
          <w:sz w:val="24"/>
        </w:rPr>
      </w:pPr>
      <w:r>
        <w:rPr>
          <w:rFonts w:ascii="Arial" w:hAnsi="Arial" w:cs="Arial"/>
          <w:b/>
          <w:color w:val="0000FF"/>
          <w:sz w:val="24"/>
        </w:rPr>
        <w:t>S4-220906</w:t>
      </w:r>
      <w:r>
        <w:rPr>
          <w:rFonts w:ascii="Arial" w:hAnsi="Arial" w:cs="Arial"/>
          <w:b/>
          <w:color w:val="0000FF"/>
          <w:sz w:val="24"/>
        </w:rPr>
        <w:tab/>
      </w:r>
      <w:r>
        <w:rPr>
          <w:rFonts w:ascii="Arial" w:hAnsi="Arial" w:cs="Arial"/>
          <w:b/>
          <w:sz w:val="24"/>
        </w:rPr>
        <w:t>Reply LS on NR QoE</w:t>
      </w:r>
    </w:p>
    <w:p w14:paraId="0B303308"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SA4, RAN3, SA5</w:t>
      </w:r>
      <w:r>
        <w:rPr>
          <w:i/>
        </w:rPr>
        <w:br/>
      </w:r>
      <w:r>
        <w:rPr>
          <w:i/>
        </w:rPr>
        <w:tab/>
      </w:r>
      <w:r>
        <w:rPr>
          <w:i/>
        </w:rPr>
        <w:tab/>
      </w:r>
      <w:r>
        <w:rPr>
          <w:i/>
        </w:rPr>
        <w:tab/>
      </w:r>
      <w:r>
        <w:rPr>
          <w:i/>
        </w:rPr>
        <w:tab/>
      </w:r>
      <w:r>
        <w:rPr>
          <w:i/>
        </w:rPr>
        <w:tab/>
        <w:t>Source: 3GPP CT1</w:t>
      </w:r>
    </w:p>
    <w:p w14:paraId="355A8B5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FA4E6C" w14:textId="30262485" w:rsidR="0001524B" w:rsidRDefault="0001524B" w:rsidP="0001524B">
      <w:pPr>
        <w:rPr>
          <w:rFonts w:ascii="Arial" w:hAnsi="Arial" w:cs="Arial"/>
          <w:b/>
          <w:sz w:val="24"/>
        </w:rPr>
      </w:pPr>
      <w:r>
        <w:rPr>
          <w:rFonts w:ascii="Arial" w:hAnsi="Arial" w:cs="Arial"/>
          <w:b/>
          <w:color w:val="0000FF"/>
          <w:sz w:val="24"/>
        </w:rPr>
        <w:t>S4-220907</w:t>
      </w:r>
      <w:r>
        <w:rPr>
          <w:rFonts w:ascii="Arial" w:hAnsi="Arial" w:cs="Arial"/>
          <w:b/>
          <w:color w:val="0000FF"/>
          <w:sz w:val="24"/>
        </w:rPr>
        <w:tab/>
      </w:r>
      <w:r>
        <w:rPr>
          <w:rFonts w:ascii="Arial" w:hAnsi="Arial" w:cs="Arial"/>
          <w:b/>
          <w:sz w:val="24"/>
        </w:rPr>
        <w:t>Reply LS on Data Reporting API</w:t>
      </w:r>
    </w:p>
    <w:p w14:paraId="006F672C"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C3-223526 (S4-220839), to SA4, cc SA2</w:t>
      </w:r>
      <w:r>
        <w:rPr>
          <w:i/>
        </w:rPr>
        <w:br/>
      </w:r>
      <w:r>
        <w:rPr>
          <w:i/>
        </w:rPr>
        <w:tab/>
      </w:r>
      <w:r>
        <w:rPr>
          <w:i/>
        </w:rPr>
        <w:tab/>
      </w:r>
      <w:r>
        <w:rPr>
          <w:i/>
        </w:rPr>
        <w:tab/>
      </w:r>
      <w:r>
        <w:rPr>
          <w:i/>
        </w:rPr>
        <w:tab/>
      </w:r>
      <w:r>
        <w:rPr>
          <w:i/>
        </w:rPr>
        <w:tab/>
        <w:t>Source: 3GPP CT3</w:t>
      </w:r>
    </w:p>
    <w:p w14:paraId="7D98112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S4-220933</w:t>
      </w:r>
      <w:r>
        <w:rPr>
          <w:color w:val="993300"/>
          <w:u w:val="single"/>
        </w:rPr>
        <w:t>.</w:t>
      </w:r>
    </w:p>
    <w:p w14:paraId="4253C3F4" w14:textId="7A6AC2A6" w:rsidR="0001524B" w:rsidRDefault="0001524B" w:rsidP="0001524B">
      <w:pPr>
        <w:rPr>
          <w:rFonts w:ascii="Arial" w:hAnsi="Arial" w:cs="Arial"/>
          <w:b/>
          <w:sz w:val="24"/>
        </w:rPr>
      </w:pPr>
      <w:r>
        <w:rPr>
          <w:rFonts w:ascii="Arial" w:hAnsi="Arial" w:cs="Arial"/>
          <w:b/>
          <w:color w:val="0000FF"/>
          <w:sz w:val="24"/>
        </w:rPr>
        <w:t>S4-220908</w:t>
      </w:r>
      <w:r>
        <w:rPr>
          <w:rFonts w:ascii="Arial" w:hAnsi="Arial" w:cs="Arial"/>
          <w:b/>
          <w:color w:val="0000FF"/>
          <w:sz w:val="24"/>
        </w:rPr>
        <w:tab/>
      </w:r>
      <w:r>
        <w:rPr>
          <w:rFonts w:ascii="Arial" w:hAnsi="Arial" w:cs="Arial"/>
          <w:b/>
          <w:sz w:val="24"/>
        </w:rPr>
        <w:t>LS on Priority given to Rel-17 LSs from CT</w:t>
      </w:r>
    </w:p>
    <w:p w14:paraId="4A6B329A" w14:textId="77777777" w:rsidR="0001524B" w:rsidRDefault="0001524B" w:rsidP="0001524B">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SA4, RAN2, cc SA, RAN</w:t>
      </w:r>
      <w:r>
        <w:rPr>
          <w:i/>
        </w:rPr>
        <w:br/>
      </w:r>
      <w:r>
        <w:rPr>
          <w:i/>
        </w:rPr>
        <w:tab/>
      </w:r>
      <w:r>
        <w:rPr>
          <w:i/>
        </w:rPr>
        <w:tab/>
      </w:r>
      <w:r>
        <w:rPr>
          <w:i/>
        </w:rPr>
        <w:tab/>
      </w:r>
      <w:r>
        <w:rPr>
          <w:i/>
        </w:rPr>
        <w:tab/>
      </w:r>
      <w:r>
        <w:rPr>
          <w:i/>
        </w:rPr>
        <w:tab/>
        <w:t>Source: 3GPP CT</w:t>
      </w:r>
    </w:p>
    <w:p w14:paraId="429A84D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BA53E9" w14:textId="3C2F5397" w:rsidR="0001524B" w:rsidRDefault="0001524B" w:rsidP="0001524B">
      <w:pPr>
        <w:rPr>
          <w:rFonts w:ascii="Arial" w:hAnsi="Arial" w:cs="Arial"/>
          <w:b/>
          <w:sz w:val="24"/>
        </w:rPr>
      </w:pPr>
      <w:r>
        <w:rPr>
          <w:rFonts w:ascii="Arial" w:hAnsi="Arial" w:cs="Arial"/>
          <w:b/>
          <w:color w:val="0000FF"/>
          <w:sz w:val="24"/>
        </w:rPr>
        <w:t>S4-220909</w:t>
      </w:r>
      <w:r>
        <w:rPr>
          <w:rFonts w:ascii="Arial" w:hAnsi="Arial" w:cs="Arial"/>
          <w:b/>
          <w:color w:val="0000FF"/>
          <w:sz w:val="24"/>
        </w:rPr>
        <w:tab/>
      </w:r>
      <w:r>
        <w:rPr>
          <w:rFonts w:ascii="Arial" w:hAnsi="Arial" w:cs="Arial"/>
          <w:b/>
          <w:sz w:val="24"/>
        </w:rPr>
        <w:t>LS on questions on RAN visible QoE</w:t>
      </w:r>
    </w:p>
    <w:p w14:paraId="1CED8D43"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RAN3, SA4, cc -</w:t>
      </w:r>
      <w:r>
        <w:rPr>
          <w:i/>
        </w:rPr>
        <w:br/>
      </w:r>
      <w:r>
        <w:rPr>
          <w:i/>
        </w:rPr>
        <w:tab/>
      </w:r>
      <w:r>
        <w:rPr>
          <w:i/>
        </w:rPr>
        <w:tab/>
      </w:r>
      <w:r>
        <w:rPr>
          <w:i/>
        </w:rPr>
        <w:tab/>
      </w:r>
      <w:r>
        <w:rPr>
          <w:i/>
        </w:rPr>
        <w:tab/>
      </w:r>
      <w:r>
        <w:rPr>
          <w:i/>
        </w:rPr>
        <w:tab/>
        <w:t>Source: 3GPP RAN2</w:t>
      </w:r>
    </w:p>
    <w:p w14:paraId="4B3F66E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S4-221005</w:t>
      </w:r>
      <w:r>
        <w:rPr>
          <w:color w:val="993300"/>
          <w:u w:val="single"/>
        </w:rPr>
        <w:t>.</w:t>
      </w:r>
    </w:p>
    <w:p w14:paraId="7EA698A0" w14:textId="0D88DDC2" w:rsidR="0001524B" w:rsidRDefault="0001524B" w:rsidP="0001524B">
      <w:pPr>
        <w:rPr>
          <w:rFonts w:ascii="Arial" w:hAnsi="Arial" w:cs="Arial"/>
          <w:b/>
          <w:sz w:val="24"/>
        </w:rPr>
      </w:pPr>
      <w:r>
        <w:rPr>
          <w:rFonts w:ascii="Arial" w:hAnsi="Arial" w:cs="Arial"/>
          <w:b/>
          <w:color w:val="0000FF"/>
          <w:sz w:val="24"/>
        </w:rPr>
        <w:t>S4-220910</w:t>
      </w:r>
      <w:r>
        <w:rPr>
          <w:rFonts w:ascii="Arial" w:hAnsi="Arial" w:cs="Arial"/>
          <w:b/>
          <w:color w:val="0000FF"/>
          <w:sz w:val="24"/>
        </w:rPr>
        <w:tab/>
      </w:r>
      <w:r>
        <w:rPr>
          <w:rFonts w:ascii="Arial" w:hAnsi="Arial" w:cs="Arial"/>
          <w:b/>
          <w:sz w:val="24"/>
        </w:rPr>
        <w:t>Reply to LS to 3GPP SA2 on VoLTE Roaming GBR Handling</w:t>
      </w:r>
    </w:p>
    <w:p w14:paraId="7657DD81"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S2-2203630, to SA4, CT4, CT3, GSMA NRG, cc -</w:t>
      </w:r>
      <w:r>
        <w:rPr>
          <w:i/>
        </w:rPr>
        <w:br/>
      </w:r>
      <w:r>
        <w:rPr>
          <w:i/>
        </w:rPr>
        <w:tab/>
      </w:r>
      <w:r>
        <w:rPr>
          <w:i/>
        </w:rPr>
        <w:tab/>
      </w:r>
      <w:r>
        <w:rPr>
          <w:i/>
        </w:rPr>
        <w:tab/>
      </w:r>
      <w:r>
        <w:rPr>
          <w:i/>
        </w:rPr>
        <w:tab/>
      </w:r>
      <w:r>
        <w:rPr>
          <w:i/>
        </w:rPr>
        <w:tab/>
        <w:t>Source: 3GPP SA2</w:t>
      </w:r>
    </w:p>
    <w:p w14:paraId="464234D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S4-221192</w:t>
      </w:r>
      <w:r>
        <w:rPr>
          <w:color w:val="993300"/>
          <w:u w:val="single"/>
        </w:rPr>
        <w:t>.</w:t>
      </w:r>
    </w:p>
    <w:p w14:paraId="56B02056" w14:textId="2E8BDBD2" w:rsidR="0001524B" w:rsidRDefault="0001524B" w:rsidP="0001524B">
      <w:pPr>
        <w:rPr>
          <w:rFonts w:ascii="Arial" w:hAnsi="Arial" w:cs="Arial"/>
          <w:b/>
          <w:sz w:val="24"/>
        </w:rPr>
      </w:pPr>
      <w:r>
        <w:rPr>
          <w:rFonts w:ascii="Arial" w:hAnsi="Arial" w:cs="Arial"/>
          <w:b/>
          <w:color w:val="0000FF"/>
          <w:sz w:val="24"/>
        </w:rPr>
        <w:t>S4-220911</w:t>
      </w:r>
      <w:r>
        <w:rPr>
          <w:rFonts w:ascii="Arial" w:hAnsi="Arial" w:cs="Arial"/>
          <w:b/>
          <w:color w:val="0000FF"/>
          <w:sz w:val="24"/>
        </w:rPr>
        <w:tab/>
      </w:r>
      <w:r>
        <w:rPr>
          <w:rFonts w:ascii="Arial" w:hAnsi="Arial" w:cs="Arial"/>
          <w:b/>
          <w:sz w:val="24"/>
        </w:rPr>
        <w:t>Reply LS on Traffic Identification within 5G Media Streaming</w:t>
      </w:r>
    </w:p>
    <w:p w14:paraId="6B7D90C4"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S2-2203628/S4-220305), to SA4, CT3, cc -</w:t>
      </w:r>
      <w:r>
        <w:rPr>
          <w:i/>
        </w:rPr>
        <w:br/>
      </w:r>
      <w:r>
        <w:rPr>
          <w:i/>
        </w:rPr>
        <w:tab/>
      </w:r>
      <w:r>
        <w:rPr>
          <w:i/>
        </w:rPr>
        <w:tab/>
      </w:r>
      <w:r>
        <w:rPr>
          <w:i/>
        </w:rPr>
        <w:tab/>
      </w:r>
      <w:r>
        <w:rPr>
          <w:i/>
        </w:rPr>
        <w:tab/>
      </w:r>
      <w:r>
        <w:rPr>
          <w:i/>
        </w:rPr>
        <w:tab/>
        <w:t>Source: 3GPP SA2</w:t>
      </w:r>
    </w:p>
    <w:p w14:paraId="331B56F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7CC1E2" w14:textId="16C3421B" w:rsidR="0001524B" w:rsidRDefault="0001524B" w:rsidP="0001524B">
      <w:pPr>
        <w:rPr>
          <w:rFonts w:ascii="Arial" w:hAnsi="Arial" w:cs="Arial"/>
          <w:b/>
          <w:sz w:val="24"/>
        </w:rPr>
      </w:pPr>
      <w:r>
        <w:rPr>
          <w:rFonts w:ascii="Arial" w:hAnsi="Arial" w:cs="Arial"/>
          <w:b/>
          <w:color w:val="0000FF"/>
          <w:sz w:val="24"/>
        </w:rPr>
        <w:t>S4-220912</w:t>
      </w:r>
      <w:r>
        <w:rPr>
          <w:rFonts w:ascii="Arial" w:hAnsi="Arial" w:cs="Arial"/>
          <w:b/>
          <w:color w:val="0000FF"/>
          <w:sz w:val="24"/>
        </w:rPr>
        <w:tab/>
      </w:r>
      <w:r>
        <w:rPr>
          <w:rFonts w:ascii="Arial" w:hAnsi="Arial" w:cs="Arial"/>
          <w:b/>
          <w:sz w:val="24"/>
        </w:rPr>
        <w:t>Reply LS on LS to CT3 and SA2 on EVEX</w:t>
      </w:r>
    </w:p>
    <w:p w14:paraId="21446D2D"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S2-2203661 (S4-220576 from SA4), to SA4, cc CT3</w:t>
      </w:r>
      <w:r>
        <w:rPr>
          <w:i/>
        </w:rPr>
        <w:br/>
      </w:r>
      <w:r>
        <w:rPr>
          <w:i/>
        </w:rPr>
        <w:tab/>
      </w:r>
      <w:r>
        <w:rPr>
          <w:i/>
        </w:rPr>
        <w:tab/>
      </w:r>
      <w:r>
        <w:rPr>
          <w:i/>
        </w:rPr>
        <w:tab/>
      </w:r>
      <w:r>
        <w:rPr>
          <w:i/>
        </w:rPr>
        <w:tab/>
      </w:r>
      <w:r>
        <w:rPr>
          <w:i/>
        </w:rPr>
        <w:tab/>
        <w:t>Source: 3GPP SA2</w:t>
      </w:r>
    </w:p>
    <w:p w14:paraId="375C274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S4-221111</w:t>
      </w:r>
      <w:r>
        <w:rPr>
          <w:color w:val="993300"/>
          <w:u w:val="single"/>
        </w:rPr>
        <w:t>.</w:t>
      </w:r>
    </w:p>
    <w:p w14:paraId="5BCBCBF1" w14:textId="2A0D83AF" w:rsidR="0001524B" w:rsidRDefault="0001524B" w:rsidP="0001524B">
      <w:pPr>
        <w:rPr>
          <w:rFonts w:ascii="Arial" w:hAnsi="Arial" w:cs="Arial"/>
          <w:b/>
          <w:sz w:val="24"/>
        </w:rPr>
      </w:pPr>
      <w:r>
        <w:rPr>
          <w:rFonts w:ascii="Arial" w:hAnsi="Arial" w:cs="Arial"/>
          <w:b/>
          <w:color w:val="0000FF"/>
          <w:sz w:val="24"/>
        </w:rPr>
        <w:t>S4-220913</w:t>
      </w:r>
      <w:r>
        <w:rPr>
          <w:rFonts w:ascii="Arial" w:hAnsi="Arial" w:cs="Arial"/>
          <w:b/>
          <w:color w:val="0000FF"/>
          <w:sz w:val="24"/>
        </w:rPr>
        <w:tab/>
      </w:r>
      <w:r>
        <w:rPr>
          <w:rFonts w:ascii="Arial" w:hAnsi="Arial" w:cs="Arial"/>
          <w:b/>
          <w:sz w:val="24"/>
        </w:rPr>
        <w:t>Reply LS on the impact of MSK update on MBS multicast session update procedure</w:t>
      </w:r>
    </w:p>
    <w:p w14:paraId="1FDA4667"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S2-2203631/ C1-221747, to CT1, SA3, SA4, cc CT4</w:t>
      </w:r>
      <w:r>
        <w:rPr>
          <w:i/>
        </w:rPr>
        <w:br/>
      </w:r>
      <w:r>
        <w:rPr>
          <w:i/>
        </w:rPr>
        <w:tab/>
      </w:r>
      <w:r>
        <w:rPr>
          <w:i/>
        </w:rPr>
        <w:tab/>
      </w:r>
      <w:r>
        <w:rPr>
          <w:i/>
        </w:rPr>
        <w:tab/>
      </w:r>
      <w:r>
        <w:rPr>
          <w:i/>
        </w:rPr>
        <w:tab/>
      </w:r>
      <w:r>
        <w:rPr>
          <w:i/>
        </w:rPr>
        <w:tab/>
        <w:t>Source: 3GPP SA2</w:t>
      </w:r>
    </w:p>
    <w:p w14:paraId="34B34B7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81A398" w14:textId="1247C15A" w:rsidR="0001524B" w:rsidRDefault="0001524B" w:rsidP="0001524B">
      <w:pPr>
        <w:rPr>
          <w:rFonts w:ascii="Arial" w:hAnsi="Arial" w:cs="Arial"/>
          <w:b/>
          <w:sz w:val="24"/>
        </w:rPr>
      </w:pPr>
      <w:r>
        <w:rPr>
          <w:rFonts w:ascii="Arial" w:hAnsi="Arial" w:cs="Arial"/>
          <w:b/>
          <w:color w:val="0000FF"/>
          <w:sz w:val="24"/>
        </w:rPr>
        <w:t>S4-220994</w:t>
      </w:r>
      <w:r>
        <w:rPr>
          <w:rFonts w:ascii="Arial" w:hAnsi="Arial" w:cs="Arial"/>
          <w:b/>
          <w:color w:val="0000FF"/>
          <w:sz w:val="24"/>
        </w:rPr>
        <w:tab/>
      </w:r>
      <w:r>
        <w:rPr>
          <w:rFonts w:ascii="Arial" w:hAnsi="Arial" w:cs="Arial"/>
          <w:b/>
          <w:sz w:val="24"/>
        </w:rPr>
        <w:t>Brief report from SA#96 on SA4 topics</w:t>
      </w:r>
    </w:p>
    <w:p w14:paraId="191CDE4F"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SA4 chair</w:t>
      </w:r>
    </w:p>
    <w:p w14:paraId="22DED85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D1594F" w14:textId="0DB6DE00" w:rsidR="0001524B" w:rsidRDefault="0001524B" w:rsidP="0001524B">
      <w:pPr>
        <w:rPr>
          <w:rFonts w:ascii="Arial" w:hAnsi="Arial" w:cs="Arial"/>
          <w:b/>
          <w:sz w:val="24"/>
        </w:rPr>
      </w:pPr>
      <w:r>
        <w:rPr>
          <w:rFonts w:ascii="Arial" w:hAnsi="Arial" w:cs="Arial"/>
          <w:b/>
          <w:color w:val="0000FF"/>
          <w:sz w:val="24"/>
        </w:rPr>
        <w:t>S4-221066</w:t>
      </w:r>
      <w:r>
        <w:rPr>
          <w:rFonts w:ascii="Arial" w:hAnsi="Arial" w:cs="Arial"/>
          <w:b/>
          <w:color w:val="0000FF"/>
          <w:sz w:val="24"/>
        </w:rPr>
        <w:tab/>
      </w:r>
      <w:r>
        <w:rPr>
          <w:rFonts w:ascii="Arial" w:hAnsi="Arial" w:cs="Arial"/>
          <w:b/>
          <w:sz w:val="24"/>
        </w:rPr>
        <w:t>Reply LS on Clarifications on Nmbstf_MBSDistributionSession service</w:t>
      </w:r>
    </w:p>
    <w:p w14:paraId="6E43CBC5"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CT4, SA4, CT3, cc SA3</w:t>
      </w:r>
      <w:r>
        <w:rPr>
          <w:i/>
        </w:rPr>
        <w:br/>
      </w:r>
      <w:r>
        <w:rPr>
          <w:i/>
        </w:rPr>
        <w:tab/>
      </w:r>
      <w:r>
        <w:rPr>
          <w:i/>
        </w:rPr>
        <w:tab/>
      </w:r>
      <w:r>
        <w:rPr>
          <w:i/>
        </w:rPr>
        <w:tab/>
      </w:r>
      <w:r>
        <w:rPr>
          <w:i/>
        </w:rPr>
        <w:tab/>
      </w:r>
      <w:r>
        <w:rPr>
          <w:i/>
        </w:rPr>
        <w:tab/>
        <w:t>Source: SA2</w:t>
      </w:r>
    </w:p>
    <w:p w14:paraId="04061AE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6F6E15" w14:textId="5B3EBF54" w:rsidR="0001524B" w:rsidRDefault="0001524B" w:rsidP="0001524B">
      <w:pPr>
        <w:rPr>
          <w:rFonts w:ascii="Arial" w:hAnsi="Arial" w:cs="Arial"/>
          <w:b/>
          <w:sz w:val="24"/>
        </w:rPr>
      </w:pPr>
      <w:r>
        <w:rPr>
          <w:rFonts w:ascii="Arial" w:hAnsi="Arial" w:cs="Arial"/>
          <w:b/>
          <w:color w:val="0000FF"/>
          <w:sz w:val="24"/>
        </w:rPr>
        <w:t>S4-221067</w:t>
      </w:r>
      <w:r>
        <w:rPr>
          <w:rFonts w:ascii="Arial" w:hAnsi="Arial" w:cs="Arial"/>
          <w:b/>
          <w:color w:val="0000FF"/>
          <w:sz w:val="24"/>
        </w:rPr>
        <w:tab/>
      </w:r>
      <w:r>
        <w:rPr>
          <w:rFonts w:ascii="Arial" w:hAnsi="Arial" w:cs="Arial"/>
          <w:b/>
          <w:sz w:val="24"/>
        </w:rPr>
        <w:t>Follow-up LS on QoS support with Media Unit granularity</w:t>
      </w:r>
    </w:p>
    <w:p w14:paraId="5223F45D" w14:textId="77777777" w:rsidR="0001524B" w:rsidRDefault="0001524B" w:rsidP="0001524B">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cc -</w:t>
      </w:r>
      <w:r>
        <w:rPr>
          <w:i/>
        </w:rPr>
        <w:br/>
      </w:r>
      <w:r>
        <w:rPr>
          <w:i/>
        </w:rPr>
        <w:tab/>
      </w:r>
      <w:r>
        <w:rPr>
          <w:i/>
        </w:rPr>
        <w:tab/>
      </w:r>
      <w:r>
        <w:rPr>
          <w:i/>
        </w:rPr>
        <w:tab/>
      </w:r>
      <w:r>
        <w:rPr>
          <w:i/>
        </w:rPr>
        <w:tab/>
      </w:r>
      <w:r>
        <w:rPr>
          <w:i/>
        </w:rPr>
        <w:tab/>
        <w:t>Source: SA2</w:t>
      </w:r>
    </w:p>
    <w:p w14:paraId="0946BD8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S4-221148</w:t>
      </w:r>
      <w:r>
        <w:rPr>
          <w:color w:val="993300"/>
          <w:u w:val="single"/>
        </w:rPr>
        <w:t>.</w:t>
      </w:r>
    </w:p>
    <w:p w14:paraId="113EEF75" w14:textId="59BB5B47" w:rsidR="0001524B" w:rsidRDefault="0001524B" w:rsidP="0001524B">
      <w:pPr>
        <w:rPr>
          <w:rFonts w:ascii="Arial" w:hAnsi="Arial" w:cs="Arial"/>
          <w:b/>
          <w:sz w:val="24"/>
        </w:rPr>
      </w:pPr>
      <w:r>
        <w:rPr>
          <w:rFonts w:ascii="Arial" w:hAnsi="Arial" w:cs="Arial"/>
          <w:b/>
          <w:color w:val="0000FF"/>
          <w:sz w:val="24"/>
        </w:rPr>
        <w:t>S4-221068</w:t>
      </w:r>
      <w:r>
        <w:rPr>
          <w:rFonts w:ascii="Arial" w:hAnsi="Arial" w:cs="Arial"/>
          <w:b/>
          <w:color w:val="0000FF"/>
          <w:sz w:val="24"/>
        </w:rPr>
        <w:tab/>
      </w:r>
      <w:r>
        <w:rPr>
          <w:rFonts w:ascii="Arial" w:hAnsi="Arial" w:cs="Arial"/>
          <w:b/>
          <w:sz w:val="24"/>
        </w:rPr>
        <w:t>SA WG2 5G Core Information Exposure to UE via DCAF Solution Considerations</w:t>
      </w:r>
    </w:p>
    <w:p w14:paraId="0FFD7ECD"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cc -</w:t>
      </w:r>
      <w:r>
        <w:rPr>
          <w:i/>
        </w:rPr>
        <w:br/>
      </w:r>
      <w:r>
        <w:rPr>
          <w:i/>
        </w:rPr>
        <w:tab/>
      </w:r>
      <w:r>
        <w:rPr>
          <w:i/>
        </w:rPr>
        <w:tab/>
      </w:r>
      <w:r>
        <w:rPr>
          <w:i/>
        </w:rPr>
        <w:tab/>
      </w:r>
      <w:r>
        <w:rPr>
          <w:i/>
        </w:rPr>
        <w:tab/>
      </w:r>
      <w:r>
        <w:rPr>
          <w:i/>
        </w:rPr>
        <w:tab/>
        <w:t>Source: SA2</w:t>
      </w:r>
    </w:p>
    <w:p w14:paraId="279DF7E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S4-221112</w:t>
      </w:r>
      <w:r>
        <w:rPr>
          <w:color w:val="993300"/>
          <w:u w:val="single"/>
        </w:rPr>
        <w:t>.</w:t>
      </w:r>
    </w:p>
    <w:p w14:paraId="03A9A151" w14:textId="41875501" w:rsidR="0001524B" w:rsidRDefault="0001524B" w:rsidP="0001524B">
      <w:pPr>
        <w:rPr>
          <w:rFonts w:ascii="Arial" w:hAnsi="Arial" w:cs="Arial"/>
          <w:b/>
          <w:sz w:val="24"/>
        </w:rPr>
      </w:pPr>
      <w:r>
        <w:rPr>
          <w:rFonts w:ascii="Arial" w:hAnsi="Arial" w:cs="Arial"/>
          <w:b/>
          <w:color w:val="0000FF"/>
          <w:sz w:val="24"/>
        </w:rPr>
        <w:t>S4-221069</w:t>
      </w:r>
      <w:r>
        <w:rPr>
          <w:rFonts w:ascii="Arial" w:hAnsi="Arial" w:cs="Arial"/>
          <w:b/>
          <w:color w:val="0000FF"/>
          <w:sz w:val="24"/>
        </w:rPr>
        <w:tab/>
      </w:r>
      <w:r>
        <w:rPr>
          <w:rFonts w:ascii="Arial" w:hAnsi="Arial" w:cs="Arial"/>
          <w:b/>
          <w:sz w:val="24"/>
        </w:rPr>
        <w:t>LS on Reply on Logical relationship between query parameters</w:t>
      </w:r>
    </w:p>
    <w:p w14:paraId="387EA1C9"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S5-223020, to CT4, cc CT3, CT1, SA4</w:t>
      </w:r>
      <w:r>
        <w:rPr>
          <w:i/>
        </w:rPr>
        <w:br/>
      </w:r>
      <w:r>
        <w:rPr>
          <w:i/>
        </w:rPr>
        <w:tab/>
      </w:r>
      <w:r>
        <w:rPr>
          <w:i/>
        </w:rPr>
        <w:tab/>
      </w:r>
      <w:r>
        <w:rPr>
          <w:i/>
        </w:rPr>
        <w:tab/>
      </w:r>
      <w:r>
        <w:rPr>
          <w:i/>
        </w:rPr>
        <w:tab/>
      </w:r>
      <w:r>
        <w:rPr>
          <w:i/>
        </w:rPr>
        <w:tab/>
        <w:t>Source: SA5</w:t>
      </w:r>
    </w:p>
    <w:p w14:paraId="72913C9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D4F162" w14:textId="16C8F5F6" w:rsidR="0001524B" w:rsidRDefault="0001524B" w:rsidP="0001524B">
      <w:pPr>
        <w:rPr>
          <w:rFonts w:ascii="Arial" w:hAnsi="Arial" w:cs="Arial"/>
          <w:b/>
          <w:sz w:val="24"/>
        </w:rPr>
      </w:pPr>
      <w:r>
        <w:rPr>
          <w:rFonts w:ascii="Arial" w:hAnsi="Arial" w:cs="Arial"/>
          <w:b/>
          <w:color w:val="0000FF"/>
          <w:sz w:val="24"/>
        </w:rPr>
        <w:t>S4-221070</w:t>
      </w:r>
      <w:r>
        <w:rPr>
          <w:rFonts w:ascii="Arial" w:hAnsi="Arial" w:cs="Arial"/>
          <w:b/>
          <w:color w:val="0000FF"/>
          <w:sz w:val="24"/>
        </w:rPr>
        <w:tab/>
      </w:r>
      <w:r>
        <w:rPr>
          <w:rFonts w:ascii="Arial" w:hAnsi="Arial" w:cs="Arial"/>
          <w:b/>
          <w:sz w:val="24"/>
        </w:rPr>
        <w:t>LS Reply on QoE configuration and reporting related issues</w:t>
      </w:r>
    </w:p>
    <w:p w14:paraId="0133488A"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S4-220309, to SA4, RAN3, cc RAN2</w:t>
      </w:r>
      <w:r>
        <w:rPr>
          <w:i/>
        </w:rPr>
        <w:br/>
      </w:r>
      <w:r>
        <w:rPr>
          <w:i/>
        </w:rPr>
        <w:tab/>
      </w:r>
      <w:r>
        <w:rPr>
          <w:i/>
        </w:rPr>
        <w:tab/>
      </w:r>
      <w:r>
        <w:rPr>
          <w:i/>
        </w:rPr>
        <w:tab/>
      </w:r>
      <w:r>
        <w:rPr>
          <w:i/>
        </w:rPr>
        <w:tab/>
      </w:r>
      <w:r>
        <w:rPr>
          <w:i/>
        </w:rPr>
        <w:tab/>
        <w:t>Source: SA5</w:t>
      </w:r>
    </w:p>
    <w:p w14:paraId="2CFE5D3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909B49" w14:textId="13444F7D" w:rsidR="0001524B" w:rsidRDefault="0001524B" w:rsidP="0001524B">
      <w:pPr>
        <w:rPr>
          <w:rFonts w:ascii="Arial" w:hAnsi="Arial" w:cs="Arial"/>
          <w:b/>
          <w:sz w:val="24"/>
        </w:rPr>
      </w:pPr>
      <w:r>
        <w:rPr>
          <w:rFonts w:ascii="Arial" w:hAnsi="Arial" w:cs="Arial"/>
          <w:b/>
          <w:color w:val="0000FF"/>
          <w:sz w:val="24"/>
        </w:rPr>
        <w:t>S4-221071</w:t>
      </w:r>
      <w:r>
        <w:rPr>
          <w:rFonts w:ascii="Arial" w:hAnsi="Arial" w:cs="Arial"/>
          <w:b/>
          <w:color w:val="0000FF"/>
          <w:sz w:val="24"/>
        </w:rPr>
        <w:tab/>
      </w:r>
      <w:r>
        <w:rPr>
          <w:rFonts w:ascii="Arial" w:hAnsi="Arial" w:cs="Arial"/>
          <w:b/>
          <w:sz w:val="24"/>
        </w:rPr>
        <w:t>LS on Study on KQIs for 5G service experience</w:t>
      </w:r>
    </w:p>
    <w:p w14:paraId="3E11EDCB"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3GPP SA4, ITU-T SG12, cc -</w:t>
      </w:r>
      <w:r>
        <w:rPr>
          <w:i/>
        </w:rPr>
        <w:br/>
      </w:r>
      <w:r>
        <w:rPr>
          <w:i/>
        </w:rPr>
        <w:tab/>
      </w:r>
      <w:r>
        <w:rPr>
          <w:i/>
        </w:rPr>
        <w:tab/>
      </w:r>
      <w:r>
        <w:rPr>
          <w:i/>
        </w:rPr>
        <w:tab/>
      </w:r>
      <w:r>
        <w:rPr>
          <w:i/>
        </w:rPr>
        <w:tab/>
      </w:r>
      <w:r>
        <w:rPr>
          <w:i/>
        </w:rPr>
        <w:tab/>
        <w:t>Source: SA5</w:t>
      </w:r>
    </w:p>
    <w:p w14:paraId="4D30A23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S4-221006</w:t>
      </w:r>
      <w:r>
        <w:rPr>
          <w:color w:val="993300"/>
          <w:u w:val="single"/>
        </w:rPr>
        <w:t>.</w:t>
      </w:r>
    </w:p>
    <w:p w14:paraId="3EAA3A9D" w14:textId="63233991" w:rsidR="0001524B" w:rsidRDefault="0001524B" w:rsidP="0001524B">
      <w:pPr>
        <w:rPr>
          <w:rFonts w:ascii="Arial" w:hAnsi="Arial" w:cs="Arial"/>
          <w:b/>
          <w:sz w:val="24"/>
        </w:rPr>
      </w:pPr>
      <w:r>
        <w:rPr>
          <w:rFonts w:ascii="Arial" w:hAnsi="Arial" w:cs="Arial"/>
          <w:b/>
          <w:color w:val="0000FF"/>
          <w:sz w:val="24"/>
        </w:rPr>
        <w:t>S4-221072</w:t>
      </w:r>
      <w:r>
        <w:rPr>
          <w:rFonts w:ascii="Arial" w:hAnsi="Arial" w:cs="Arial"/>
          <w:b/>
          <w:color w:val="0000FF"/>
          <w:sz w:val="24"/>
        </w:rPr>
        <w:tab/>
      </w:r>
      <w:r>
        <w:rPr>
          <w:rFonts w:ascii="Arial" w:hAnsi="Arial" w:cs="Arial"/>
          <w:b/>
          <w:sz w:val="24"/>
        </w:rPr>
        <w:t>LS Reply on TS 28.404/TS 28.405 Clarification</w:t>
      </w:r>
    </w:p>
    <w:p w14:paraId="3EBB8920"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S4-211234, to SA4, cc -</w:t>
      </w:r>
      <w:r>
        <w:rPr>
          <w:i/>
        </w:rPr>
        <w:br/>
      </w:r>
      <w:r>
        <w:rPr>
          <w:i/>
        </w:rPr>
        <w:tab/>
      </w:r>
      <w:r>
        <w:rPr>
          <w:i/>
        </w:rPr>
        <w:tab/>
      </w:r>
      <w:r>
        <w:rPr>
          <w:i/>
        </w:rPr>
        <w:tab/>
      </w:r>
      <w:r>
        <w:rPr>
          <w:i/>
        </w:rPr>
        <w:tab/>
      </w:r>
      <w:r>
        <w:rPr>
          <w:i/>
        </w:rPr>
        <w:tab/>
        <w:t>Source: SA5</w:t>
      </w:r>
    </w:p>
    <w:p w14:paraId="4C975EB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S4-221115</w:t>
      </w:r>
      <w:r>
        <w:rPr>
          <w:color w:val="993300"/>
          <w:u w:val="single"/>
        </w:rPr>
        <w:t>.</w:t>
      </w:r>
    </w:p>
    <w:p w14:paraId="59646204" w14:textId="0EE2FB5D" w:rsidR="0001524B" w:rsidRDefault="0001524B" w:rsidP="0001524B">
      <w:pPr>
        <w:rPr>
          <w:rFonts w:ascii="Arial" w:hAnsi="Arial" w:cs="Arial"/>
          <w:b/>
          <w:sz w:val="24"/>
        </w:rPr>
      </w:pPr>
      <w:r>
        <w:rPr>
          <w:rFonts w:ascii="Arial" w:hAnsi="Arial" w:cs="Arial"/>
          <w:b/>
          <w:color w:val="0000FF"/>
          <w:sz w:val="24"/>
        </w:rPr>
        <w:t>S4-221097</w:t>
      </w:r>
      <w:r>
        <w:rPr>
          <w:rFonts w:ascii="Arial" w:hAnsi="Arial" w:cs="Arial"/>
          <w:b/>
          <w:color w:val="0000FF"/>
          <w:sz w:val="24"/>
        </w:rPr>
        <w:tab/>
      </w:r>
      <w:r>
        <w:rPr>
          <w:rFonts w:ascii="Arial" w:hAnsi="Arial" w:cs="Arial"/>
          <w:b/>
          <w:sz w:val="24"/>
        </w:rPr>
        <w:t>Reply LS on multiparty Real-time Text (RTT) in conference calling</w:t>
      </w:r>
    </w:p>
    <w:p w14:paraId="5B30BD4C"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S4-220321, to SA4, CT1, CT4, GSMA NG (GSG, UPG, ESTF), ATIS WTSC, cc SA3-Li</w:t>
      </w:r>
      <w:r>
        <w:rPr>
          <w:i/>
        </w:rPr>
        <w:br/>
      </w:r>
      <w:r>
        <w:rPr>
          <w:i/>
        </w:rPr>
        <w:tab/>
      </w:r>
      <w:r>
        <w:rPr>
          <w:i/>
        </w:rPr>
        <w:tab/>
      </w:r>
      <w:r>
        <w:rPr>
          <w:i/>
        </w:rPr>
        <w:tab/>
      </w:r>
      <w:r>
        <w:rPr>
          <w:i/>
        </w:rPr>
        <w:tab/>
      </w:r>
      <w:r>
        <w:rPr>
          <w:i/>
        </w:rPr>
        <w:tab/>
        <w:t>Source: 3GPP SA1</w:t>
      </w:r>
    </w:p>
    <w:p w14:paraId="7CCA576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D1EAD7" w14:textId="6B31C1B9" w:rsidR="0001524B" w:rsidRDefault="0001524B" w:rsidP="0001524B">
      <w:pPr>
        <w:rPr>
          <w:rFonts w:ascii="Arial" w:hAnsi="Arial" w:cs="Arial"/>
          <w:b/>
          <w:sz w:val="24"/>
        </w:rPr>
      </w:pPr>
      <w:r>
        <w:rPr>
          <w:rFonts w:ascii="Arial" w:hAnsi="Arial" w:cs="Arial"/>
          <w:b/>
          <w:color w:val="0000FF"/>
          <w:sz w:val="24"/>
        </w:rPr>
        <w:t>S4-221118</w:t>
      </w:r>
      <w:r>
        <w:rPr>
          <w:rFonts w:ascii="Arial" w:hAnsi="Arial" w:cs="Arial"/>
          <w:b/>
          <w:color w:val="0000FF"/>
          <w:sz w:val="24"/>
        </w:rPr>
        <w:tab/>
      </w:r>
      <w:r>
        <w:rPr>
          <w:rFonts w:ascii="Arial" w:hAnsi="Arial" w:cs="Arial"/>
          <w:b/>
          <w:sz w:val="24"/>
        </w:rPr>
        <w:t>Draft Reply LS to CT3 on Data Reporting API</w:t>
      </w:r>
    </w:p>
    <w:p w14:paraId="710D2A24"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CT3, CT4</w:t>
      </w:r>
      <w:r>
        <w:rPr>
          <w:i/>
        </w:rPr>
        <w:br/>
      </w:r>
      <w:r>
        <w:rPr>
          <w:i/>
        </w:rPr>
        <w:tab/>
      </w:r>
      <w:r>
        <w:rPr>
          <w:i/>
        </w:rPr>
        <w:tab/>
      </w:r>
      <w:r>
        <w:rPr>
          <w:i/>
        </w:rPr>
        <w:tab/>
      </w:r>
      <w:r>
        <w:rPr>
          <w:i/>
        </w:rPr>
        <w:tab/>
      </w:r>
      <w:r>
        <w:rPr>
          <w:i/>
        </w:rPr>
        <w:tab/>
        <w:t>Source: Qualcomm Incorporated</w:t>
      </w:r>
    </w:p>
    <w:p w14:paraId="7A6D45BC" w14:textId="77777777" w:rsidR="0001524B" w:rsidRDefault="0001524B" w:rsidP="0001524B">
      <w:pPr>
        <w:rPr>
          <w:color w:val="808080"/>
        </w:rPr>
      </w:pPr>
      <w:r>
        <w:rPr>
          <w:color w:val="808080"/>
        </w:rPr>
        <w:t>(Replaces S4-221116)</w:t>
      </w:r>
    </w:p>
    <w:p w14:paraId="359519C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E1C852" w14:textId="738E5D84" w:rsidR="0001524B" w:rsidRDefault="0001524B" w:rsidP="0001524B">
      <w:pPr>
        <w:rPr>
          <w:rFonts w:ascii="Arial" w:hAnsi="Arial" w:cs="Arial"/>
          <w:b/>
          <w:sz w:val="24"/>
        </w:rPr>
      </w:pPr>
      <w:r>
        <w:rPr>
          <w:rFonts w:ascii="Arial" w:hAnsi="Arial" w:cs="Arial"/>
          <w:b/>
          <w:color w:val="0000FF"/>
          <w:sz w:val="24"/>
        </w:rPr>
        <w:lastRenderedPageBreak/>
        <w:t>S4-221119</w:t>
      </w:r>
      <w:r>
        <w:rPr>
          <w:rFonts w:ascii="Arial" w:hAnsi="Arial" w:cs="Arial"/>
          <w:b/>
          <w:color w:val="0000FF"/>
          <w:sz w:val="24"/>
        </w:rPr>
        <w:tab/>
      </w:r>
      <w:r>
        <w:rPr>
          <w:rFonts w:ascii="Arial" w:hAnsi="Arial" w:cs="Arial"/>
          <w:b/>
          <w:sz w:val="24"/>
        </w:rPr>
        <w:t>LS on modifications to MBS User Service Architecture (To CT3, CT4, Cc SA2)</w:t>
      </w:r>
    </w:p>
    <w:p w14:paraId="611FAA8B"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CT3, CT4, cc 3GPP SA2</w:t>
      </w:r>
      <w:r>
        <w:rPr>
          <w:i/>
        </w:rPr>
        <w:br/>
      </w:r>
      <w:r>
        <w:rPr>
          <w:i/>
        </w:rPr>
        <w:tab/>
      </w:r>
      <w:r>
        <w:rPr>
          <w:i/>
        </w:rPr>
        <w:tab/>
      </w:r>
      <w:r>
        <w:rPr>
          <w:i/>
        </w:rPr>
        <w:tab/>
      </w:r>
      <w:r>
        <w:rPr>
          <w:i/>
        </w:rPr>
        <w:tab/>
      </w:r>
      <w:r>
        <w:rPr>
          <w:i/>
        </w:rPr>
        <w:tab/>
        <w:t>Source: BBC</w:t>
      </w:r>
    </w:p>
    <w:p w14:paraId="1655E8F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680BF" w14:textId="36CEA386" w:rsidR="0001524B" w:rsidRDefault="0001524B" w:rsidP="0001524B">
      <w:pPr>
        <w:rPr>
          <w:rFonts w:ascii="Arial" w:hAnsi="Arial" w:cs="Arial"/>
          <w:b/>
          <w:sz w:val="24"/>
        </w:rPr>
      </w:pPr>
      <w:r>
        <w:rPr>
          <w:rFonts w:ascii="Arial" w:hAnsi="Arial" w:cs="Arial"/>
          <w:b/>
          <w:color w:val="0000FF"/>
          <w:sz w:val="24"/>
        </w:rPr>
        <w:t>S4-221120</w:t>
      </w:r>
      <w:r>
        <w:rPr>
          <w:rFonts w:ascii="Arial" w:hAnsi="Arial" w:cs="Arial"/>
          <w:b/>
          <w:color w:val="0000FF"/>
          <w:sz w:val="24"/>
        </w:rPr>
        <w:tab/>
      </w:r>
      <w:r>
        <w:rPr>
          <w:rFonts w:ascii="Arial" w:hAnsi="Arial" w:cs="Arial"/>
          <w:b/>
          <w:sz w:val="24"/>
        </w:rPr>
        <w:t>Draft Reply LS to SA5 on study on KQIs for 5G service experience</w:t>
      </w:r>
    </w:p>
    <w:p w14:paraId="027159DE"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SA5</w:t>
      </w:r>
      <w:r>
        <w:rPr>
          <w:i/>
        </w:rPr>
        <w:br/>
      </w:r>
      <w:r>
        <w:rPr>
          <w:i/>
        </w:rPr>
        <w:tab/>
      </w:r>
      <w:r>
        <w:rPr>
          <w:i/>
        </w:rPr>
        <w:tab/>
      </w:r>
      <w:r>
        <w:rPr>
          <w:i/>
        </w:rPr>
        <w:tab/>
      </w:r>
      <w:r>
        <w:rPr>
          <w:i/>
        </w:rPr>
        <w:tab/>
      </w:r>
      <w:r>
        <w:rPr>
          <w:i/>
        </w:rPr>
        <w:tab/>
        <w:t>Source: Huawei, Hisilicon</w:t>
      </w:r>
    </w:p>
    <w:p w14:paraId="6688BD8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6411BD" w14:textId="46F23F29" w:rsidR="0001524B" w:rsidRDefault="0001524B" w:rsidP="0001524B">
      <w:pPr>
        <w:rPr>
          <w:rFonts w:ascii="Arial" w:hAnsi="Arial" w:cs="Arial"/>
          <w:b/>
          <w:sz w:val="24"/>
        </w:rPr>
      </w:pPr>
      <w:r>
        <w:rPr>
          <w:rFonts w:ascii="Arial" w:hAnsi="Arial" w:cs="Arial"/>
          <w:b/>
          <w:color w:val="0000FF"/>
          <w:sz w:val="24"/>
        </w:rPr>
        <w:t>S4-221121</w:t>
      </w:r>
      <w:r>
        <w:rPr>
          <w:rFonts w:ascii="Arial" w:hAnsi="Arial" w:cs="Arial"/>
          <w:b/>
          <w:color w:val="0000FF"/>
          <w:sz w:val="24"/>
        </w:rPr>
        <w:tab/>
      </w:r>
      <w:r>
        <w:rPr>
          <w:rFonts w:ascii="Arial" w:hAnsi="Arial" w:cs="Arial"/>
          <w:b/>
          <w:sz w:val="24"/>
        </w:rPr>
        <w:t>LS out:  Reply on TS 28.404/TS 28.405 Clarification (to  S4-221072)</w:t>
      </w:r>
    </w:p>
    <w:p w14:paraId="35DF9AA9"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SA5</w:t>
      </w:r>
      <w:r>
        <w:rPr>
          <w:i/>
        </w:rPr>
        <w:br/>
      </w:r>
      <w:r>
        <w:rPr>
          <w:i/>
        </w:rPr>
        <w:tab/>
      </w:r>
      <w:r>
        <w:rPr>
          <w:i/>
        </w:rPr>
        <w:tab/>
      </w:r>
      <w:r>
        <w:rPr>
          <w:i/>
        </w:rPr>
        <w:tab/>
      </w:r>
      <w:r>
        <w:rPr>
          <w:i/>
        </w:rPr>
        <w:tab/>
      </w:r>
      <w:r>
        <w:rPr>
          <w:i/>
        </w:rPr>
        <w:tab/>
        <w:t>Source: 3GPP SA4</w:t>
      </w:r>
    </w:p>
    <w:p w14:paraId="0B505F7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6DE208" w14:textId="27E8449A" w:rsidR="0001524B" w:rsidRDefault="0001524B" w:rsidP="0001524B">
      <w:pPr>
        <w:rPr>
          <w:rFonts w:ascii="Arial" w:hAnsi="Arial" w:cs="Arial"/>
          <w:b/>
          <w:sz w:val="24"/>
        </w:rPr>
      </w:pPr>
      <w:r>
        <w:rPr>
          <w:rFonts w:ascii="Arial" w:hAnsi="Arial" w:cs="Arial"/>
          <w:b/>
          <w:color w:val="0000FF"/>
          <w:sz w:val="24"/>
        </w:rPr>
        <w:t>S4-221122</w:t>
      </w:r>
      <w:r>
        <w:rPr>
          <w:rFonts w:ascii="Arial" w:hAnsi="Arial" w:cs="Arial"/>
          <w:b/>
          <w:color w:val="0000FF"/>
          <w:sz w:val="24"/>
        </w:rPr>
        <w:tab/>
      </w:r>
      <w:r>
        <w:rPr>
          <w:rFonts w:ascii="Arial" w:hAnsi="Arial" w:cs="Arial"/>
          <w:b/>
          <w:sz w:val="24"/>
        </w:rPr>
        <w:t>LS out: Reply LS on LS to CT3 and SA2 on EVEX (S4-220912)</w:t>
      </w:r>
    </w:p>
    <w:p w14:paraId="4EF67B23"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CT3, SA2</w:t>
      </w:r>
      <w:r>
        <w:rPr>
          <w:i/>
        </w:rPr>
        <w:br/>
      </w:r>
      <w:r>
        <w:rPr>
          <w:i/>
        </w:rPr>
        <w:tab/>
      </w:r>
      <w:r>
        <w:rPr>
          <w:i/>
        </w:rPr>
        <w:tab/>
      </w:r>
      <w:r>
        <w:rPr>
          <w:i/>
        </w:rPr>
        <w:tab/>
      </w:r>
      <w:r>
        <w:rPr>
          <w:i/>
        </w:rPr>
        <w:tab/>
      </w:r>
      <w:r>
        <w:rPr>
          <w:i/>
        </w:rPr>
        <w:tab/>
        <w:t>Source: 3GPP SA4</w:t>
      </w:r>
    </w:p>
    <w:p w14:paraId="2DD7D94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C974C" w14:textId="2496F398" w:rsidR="0001524B" w:rsidRDefault="0001524B" w:rsidP="0001524B">
      <w:pPr>
        <w:rPr>
          <w:rFonts w:ascii="Arial" w:hAnsi="Arial" w:cs="Arial"/>
          <w:b/>
          <w:sz w:val="24"/>
        </w:rPr>
      </w:pPr>
      <w:r>
        <w:rPr>
          <w:rFonts w:ascii="Arial" w:hAnsi="Arial" w:cs="Arial"/>
          <w:b/>
          <w:color w:val="0000FF"/>
          <w:sz w:val="24"/>
        </w:rPr>
        <w:t>S4-221123</w:t>
      </w:r>
      <w:r>
        <w:rPr>
          <w:rFonts w:ascii="Arial" w:hAnsi="Arial" w:cs="Arial"/>
          <w:b/>
          <w:color w:val="0000FF"/>
          <w:sz w:val="24"/>
        </w:rPr>
        <w:tab/>
      </w:r>
      <w:r>
        <w:rPr>
          <w:rFonts w:ascii="Arial" w:hAnsi="Arial" w:cs="Arial"/>
          <w:b/>
          <w:sz w:val="24"/>
        </w:rPr>
        <w:t>LS out: reply to SA2 regarding  5G Core Information Exposure to UE via DCAF Solution Considerations (reply to  S4-221068)</w:t>
      </w:r>
    </w:p>
    <w:p w14:paraId="7841E2A4"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w:t>
      </w:r>
      <w:r>
        <w:rPr>
          <w:i/>
        </w:rPr>
        <w:br/>
      </w:r>
      <w:r>
        <w:rPr>
          <w:i/>
        </w:rPr>
        <w:tab/>
      </w:r>
      <w:r>
        <w:rPr>
          <w:i/>
        </w:rPr>
        <w:tab/>
      </w:r>
      <w:r>
        <w:rPr>
          <w:i/>
        </w:rPr>
        <w:tab/>
      </w:r>
      <w:r>
        <w:rPr>
          <w:i/>
        </w:rPr>
        <w:tab/>
      </w:r>
      <w:r>
        <w:rPr>
          <w:i/>
        </w:rPr>
        <w:tab/>
        <w:t>Source: 3GPP SA4</w:t>
      </w:r>
    </w:p>
    <w:p w14:paraId="398DDF86" w14:textId="77777777" w:rsidR="0001524B" w:rsidRDefault="0001524B" w:rsidP="0001524B">
      <w:pPr>
        <w:rPr>
          <w:color w:val="808080"/>
        </w:rPr>
      </w:pPr>
      <w:r>
        <w:rPr>
          <w:color w:val="808080"/>
        </w:rPr>
        <w:t>(Replaces S4-221111 )</w:t>
      </w:r>
    </w:p>
    <w:p w14:paraId="6873485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0BC7EA" w14:textId="4F78CB64" w:rsidR="0001524B" w:rsidRDefault="0001524B" w:rsidP="0001524B">
      <w:pPr>
        <w:rPr>
          <w:rFonts w:ascii="Arial" w:hAnsi="Arial" w:cs="Arial"/>
          <w:b/>
          <w:sz w:val="24"/>
        </w:rPr>
      </w:pPr>
      <w:r>
        <w:rPr>
          <w:rFonts w:ascii="Arial" w:hAnsi="Arial" w:cs="Arial"/>
          <w:b/>
          <w:color w:val="0000FF"/>
          <w:sz w:val="24"/>
        </w:rPr>
        <w:t>S4-221129</w:t>
      </w:r>
      <w:r>
        <w:rPr>
          <w:rFonts w:ascii="Arial" w:hAnsi="Arial" w:cs="Arial"/>
          <w:b/>
          <w:color w:val="0000FF"/>
          <w:sz w:val="24"/>
        </w:rPr>
        <w:tab/>
      </w:r>
      <w:r>
        <w:rPr>
          <w:rFonts w:ascii="Arial" w:hAnsi="Arial" w:cs="Arial"/>
          <w:b/>
          <w:sz w:val="24"/>
        </w:rPr>
        <w:t>DRAFT Relpy LS on questions on RAN visible QoE</w:t>
      </w:r>
    </w:p>
    <w:p w14:paraId="620A0160"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3GPP SA4</w:t>
      </w:r>
    </w:p>
    <w:p w14:paraId="1EE3C95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1FA487" w14:textId="123B18A2" w:rsidR="0001524B" w:rsidRDefault="0001524B" w:rsidP="0001524B">
      <w:pPr>
        <w:rPr>
          <w:rFonts w:ascii="Arial" w:hAnsi="Arial" w:cs="Arial"/>
          <w:b/>
          <w:sz w:val="24"/>
        </w:rPr>
      </w:pPr>
      <w:r>
        <w:rPr>
          <w:rFonts w:ascii="Arial" w:hAnsi="Arial" w:cs="Arial"/>
          <w:b/>
          <w:color w:val="0000FF"/>
          <w:sz w:val="24"/>
        </w:rPr>
        <w:t>S4-221169</w:t>
      </w:r>
      <w:r>
        <w:rPr>
          <w:rFonts w:ascii="Arial" w:hAnsi="Arial" w:cs="Arial"/>
          <w:b/>
          <w:color w:val="0000FF"/>
          <w:sz w:val="24"/>
        </w:rPr>
        <w:tab/>
      </w:r>
      <w:r>
        <w:rPr>
          <w:rFonts w:ascii="Arial" w:hAnsi="Arial" w:cs="Arial"/>
          <w:b/>
          <w:sz w:val="24"/>
        </w:rPr>
        <w:t>Reply Ls to SA2 on QoS support with Media Unit granularity</w:t>
      </w:r>
    </w:p>
    <w:p w14:paraId="07064EEB"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TSG SA WG4</w:t>
      </w:r>
    </w:p>
    <w:p w14:paraId="76EE8A16" w14:textId="77777777" w:rsidR="0001524B" w:rsidRDefault="0001524B" w:rsidP="0001524B">
      <w:pPr>
        <w:rPr>
          <w:color w:val="808080"/>
        </w:rPr>
      </w:pPr>
      <w:r>
        <w:rPr>
          <w:color w:val="808080"/>
        </w:rPr>
        <w:t>(Replaces  S4-221148)</w:t>
      </w:r>
    </w:p>
    <w:p w14:paraId="61B90C77" w14:textId="3FEC4E24"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353E2">
        <w:rPr>
          <w:rFonts w:ascii="Arial" w:hAnsi="Arial" w:cs="Arial"/>
          <w:b/>
          <w:color w:val="993300"/>
          <w:u w:val="single"/>
        </w:rPr>
        <w:t>revised</w:t>
      </w:r>
      <w:r w:rsidR="00AF6E55">
        <w:rPr>
          <w:rFonts w:ascii="Arial" w:hAnsi="Arial" w:cs="Arial"/>
          <w:b/>
          <w:color w:val="993300"/>
          <w:u w:val="single"/>
        </w:rPr>
        <w:t xml:space="preserve"> to S4-221174</w:t>
      </w:r>
      <w:r>
        <w:rPr>
          <w:color w:val="993300"/>
          <w:u w:val="single"/>
        </w:rPr>
        <w:t>.</w:t>
      </w:r>
    </w:p>
    <w:p w14:paraId="002CAAEA" w14:textId="0E29446E" w:rsidR="0001524B" w:rsidRDefault="0001524B" w:rsidP="0001524B">
      <w:pPr>
        <w:rPr>
          <w:rFonts w:ascii="Arial" w:hAnsi="Arial" w:cs="Arial"/>
          <w:b/>
          <w:sz w:val="24"/>
        </w:rPr>
      </w:pPr>
      <w:r>
        <w:rPr>
          <w:rFonts w:ascii="Arial" w:hAnsi="Arial" w:cs="Arial"/>
          <w:b/>
          <w:color w:val="0000FF"/>
          <w:sz w:val="24"/>
        </w:rPr>
        <w:t>S4-221174</w:t>
      </w:r>
      <w:r>
        <w:rPr>
          <w:rFonts w:ascii="Arial" w:hAnsi="Arial" w:cs="Arial"/>
          <w:b/>
          <w:color w:val="0000FF"/>
          <w:sz w:val="24"/>
        </w:rPr>
        <w:tab/>
      </w:r>
      <w:r>
        <w:rPr>
          <w:rFonts w:ascii="Arial" w:hAnsi="Arial" w:cs="Arial"/>
          <w:b/>
          <w:sz w:val="24"/>
        </w:rPr>
        <w:t>Reply LS to Follow-up LS on QoS support with Media Unit granularity</w:t>
      </w:r>
    </w:p>
    <w:p w14:paraId="5E262A0B" w14:textId="77777777" w:rsidR="0001524B" w:rsidRDefault="0001524B" w:rsidP="0001524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w:t>
      </w:r>
      <w:r>
        <w:rPr>
          <w:i/>
        </w:rPr>
        <w:br/>
      </w:r>
      <w:r>
        <w:rPr>
          <w:i/>
        </w:rPr>
        <w:tab/>
      </w:r>
      <w:r>
        <w:rPr>
          <w:i/>
        </w:rPr>
        <w:tab/>
      </w:r>
      <w:r>
        <w:rPr>
          <w:i/>
        </w:rPr>
        <w:tab/>
      </w:r>
      <w:r>
        <w:rPr>
          <w:i/>
        </w:rPr>
        <w:tab/>
      </w:r>
      <w:r>
        <w:rPr>
          <w:i/>
        </w:rPr>
        <w:tab/>
        <w:t>Source: 3GPP SA4</w:t>
      </w:r>
    </w:p>
    <w:p w14:paraId="52FDEF1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32EC5A" w14:textId="4344ABFD" w:rsidR="0001524B" w:rsidRDefault="0001524B" w:rsidP="0001524B">
      <w:pPr>
        <w:rPr>
          <w:rFonts w:ascii="Arial" w:hAnsi="Arial" w:cs="Arial"/>
          <w:b/>
          <w:sz w:val="24"/>
        </w:rPr>
      </w:pPr>
      <w:r>
        <w:rPr>
          <w:rFonts w:ascii="Arial" w:hAnsi="Arial" w:cs="Arial"/>
          <w:b/>
          <w:color w:val="0000FF"/>
          <w:sz w:val="24"/>
        </w:rPr>
        <w:t>S4-221192</w:t>
      </w:r>
      <w:r>
        <w:rPr>
          <w:rFonts w:ascii="Arial" w:hAnsi="Arial" w:cs="Arial"/>
          <w:b/>
          <w:color w:val="0000FF"/>
          <w:sz w:val="24"/>
        </w:rPr>
        <w:tab/>
      </w:r>
      <w:r>
        <w:rPr>
          <w:rFonts w:ascii="Arial" w:hAnsi="Arial" w:cs="Arial"/>
          <w:b/>
          <w:sz w:val="24"/>
        </w:rPr>
        <w:t>Reply to LS to 3GPP SA2 on VoLTE Roaming GBR Handling</w:t>
      </w:r>
    </w:p>
    <w:p w14:paraId="29B4792C"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Ericsson, Qualcomm</w:t>
      </w:r>
    </w:p>
    <w:p w14:paraId="1C26F4D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EB356A" w14:textId="77777777" w:rsidR="0001524B" w:rsidRDefault="0001524B" w:rsidP="0001524B">
      <w:pPr>
        <w:pStyle w:val="Heading3"/>
      </w:pPr>
      <w:bookmarkStart w:id="8" w:name="_Toc112842660"/>
      <w:r>
        <w:t>5.3</w:t>
      </w:r>
      <w:r>
        <w:tab/>
        <w:t>Other groups</w:t>
      </w:r>
      <w:bookmarkEnd w:id="8"/>
    </w:p>
    <w:p w14:paraId="3C86EBD1" w14:textId="41B15458" w:rsidR="0001524B" w:rsidRDefault="0001524B" w:rsidP="0001524B">
      <w:pPr>
        <w:rPr>
          <w:rFonts w:ascii="Arial" w:hAnsi="Arial" w:cs="Arial"/>
          <w:b/>
          <w:sz w:val="24"/>
        </w:rPr>
      </w:pPr>
      <w:r>
        <w:rPr>
          <w:rFonts w:ascii="Arial" w:hAnsi="Arial" w:cs="Arial"/>
          <w:b/>
          <w:color w:val="0000FF"/>
          <w:sz w:val="24"/>
        </w:rPr>
        <w:t>S4-221073</w:t>
      </w:r>
      <w:r>
        <w:rPr>
          <w:rFonts w:ascii="Arial" w:hAnsi="Arial" w:cs="Arial"/>
          <w:b/>
          <w:color w:val="0000FF"/>
          <w:sz w:val="24"/>
        </w:rPr>
        <w:tab/>
      </w:r>
      <w:r>
        <w:rPr>
          <w:rFonts w:ascii="Arial" w:hAnsi="Arial" w:cs="Arial"/>
          <w:b/>
          <w:sz w:val="24"/>
        </w:rPr>
        <w:t>Liaison on MPEG-DASH Event and timed metadata processing</w:t>
      </w:r>
    </w:p>
    <w:p w14:paraId="6C11D2DB"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cc -</w:t>
      </w:r>
      <w:r>
        <w:rPr>
          <w:i/>
        </w:rPr>
        <w:br/>
      </w:r>
      <w:r>
        <w:rPr>
          <w:i/>
        </w:rPr>
        <w:tab/>
      </w:r>
      <w:r>
        <w:rPr>
          <w:i/>
        </w:rPr>
        <w:tab/>
      </w:r>
      <w:r>
        <w:rPr>
          <w:i/>
        </w:rPr>
        <w:tab/>
      </w:r>
      <w:r>
        <w:rPr>
          <w:i/>
        </w:rPr>
        <w:tab/>
      </w:r>
      <w:r>
        <w:rPr>
          <w:i/>
        </w:rPr>
        <w:tab/>
        <w:t>Source: DASH-IF</w:t>
      </w:r>
    </w:p>
    <w:p w14:paraId="2D7CF4E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FD80D8" w14:textId="0813D697" w:rsidR="0001524B" w:rsidRDefault="0001524B" w:rsidP="0001524B">
      <w:pPr>
        <w:rPr>
          <w:rFonts w:ascii="Arial" w:hAnsi="Arial" w:cs="Arial"/>
          <w:b/>
          <w:sz w:val="24"/>
        </w:rPr>
      </w:pPr>
      <w:r>
        <w:rPr>
          <w:rFonts w:ascii="Arial" w:hAnsi="Arial" w:cs="Arial"/>
          <w:b/>
          <w:color w:val="0000FF"/>
          <w:sz w:val="24"/>
        </w:rPr>
        <w:t>S4-221074</w:t>
      </w:r>
      <w:r>
        <w:rPr>
          <w:rFonts w:ascii="Arial" w:hAnsi="Arial" w:cs="Arial"/>
          <w:b/>
          <w:color w:val="0000FF"/>
          <w:sz w:val="24"/>
        </w:rPr>
        <w:tab/>
      </w:r>
      <w:r>
        <w:rPr>
          <w:rFonts w:ascii="Arial" w:hAnsi="Arial" w:cs="Arial"/>
          <w:b/>
          <w:sz w:val="24"/>
        </w:rPr>
        <w:t>Liaison statement from SC 29/WG 3 to 3GPP SA4 on ISO/IEC 23009-1 Annex I [SC 29/WG 3 N 535]</w:t>
      </w:r>
    </w:p>
    <w:p w14:paraId="3F4A1FCE"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cc -</w:t>
      </w:r>
      <w:r>
        <w:rPr>
          <w:i/>
        </w:rPr>
        <w:br/>
      </w:r>
      <w:r>
        <w:rPr>
          <w:i/>
        </w:rPr>
        <w:tab/>
      </w:r>
      <w:r>
        <w:rPr>
          <w:i/>
        </w:rPr>
        <w:tab/>
      </w:r>
      <w:r>
        <w:rPr>
          <w:i/>
        </w:rPr>
        <w:tab/>
      </w:r>
      <w:r>
        <w:rPr>
          <w:i/>
        </w:rPr>
        <w:tab/>
      </w:r>
      <w:r>
        <w:rPr>
          <w:i/>
        </w:rPr>
        <w:tab/>
        <w:t>Source: ISO/IEC JTC 1/SC 29 "Coding of audio, picture, multimedia and hypermedia information" Secretariat: JISC</w:t>
      </w:r>
    </w:p>
    <w:p w14:paraId="14D7116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1C0FDB" w14:textId="3D7B39E9" w:rsidR="0001524B" w:rsidRDefault="0001524B" w:rsidP="0001524B">
      <w:pPr>
        <w:rPr>
          <w:rFonts w:ascii="Arial" w:hAnsi="Arial" w:cs="Arial"/>
          <w:b/>
          <w:sz w:val="24"/>
        </w:rPr>
      </w:pPr>
      <w:r>
        <w:rPr>
          <w:rFonts w:ascii="Arial" w:hAnsi="Arial" w:cs="Arial"/>
          <w:b/>
          <w:color w:val="0000FF"/>
          <w:sz w:val="24"/>
        </w:rPr>
        <w:t>S4-221075</w:t>
      </w:r>
      <w:r>
        <w:rPr>
          <w:rFonts w:ascii="Arial" w:hAnsi="Arial" w:cs="Arial"/>
          <w:b/>
          <w:color w:val="0000FF"/>
          <w:sz w:val="24"/>
        </w:rPr>
        <w:tab/>
      </w:r>
      <w:r>
        <w:rPr>
          <w:rFonts w:ascii="Arial" w:hAnsi="Arial" w:cs="Arial"/>
          <w:b/>
          <w:sz w:val="24"/>
        </w:rPr>
        <w:t>Liaison statement from SC 29/WG 4 to 3GPP SA 4 on Compression of neural networks (NNC)</w:t>
      </w:r>
    </w:p>
    <w:p w14:paraId="791C58B4"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cc -</w:t>
      </w:r>
      <w:r>
        <w:rPr>
          <w:i/>
        </w:rPr>
        <w:br/>
      </w:r>
      <w:r>
        <w:rPr>
          <w:i/>
        </w:rPr>
        <w:tab/>
      </w:r>
      <w:r>
        <w:rPr>
          <w:i/>
        </w:rPr>
        <w:tab/>
      </w:r>
      <w:r>
        <w:rPr>
          <w:i/>
        </w:rPr>
        <w:tab/>
      </w:r>
      <w:r>
        <w:rPr>
          <w:i/>
        </w:rPr>
        <w:tab/>
      </w:r>
      <w:r>
        <w:rPr>
          <w:i/>
        </w:rPr>
        <w:tab/>
        <w:t>Source: ISO/IEC JTC 1/SC 29 "Coding of audio, picture, multimedia and hypermedia information" Secretariat: JISC</w:t>
      </w:r>
    </w:p>
    <w:p w14:paraId="44E99E8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69779C" w14:textId="2E7A9E6A" w:rsidR="0001524B" w:rsidRDefault="0001524B" w:rsidP="0001524B">
      <w:pPr>
        <w:rPr>
          <w:rFonts w:ascii="Arial" w:hAnsi="Arial" w:cs="Arial"/>
          <w:b/>
          <w:sz w:val="24"/>
        </w:rPr>
      </w:pPr>
      <w:r>
        <w:rPr>
          <w:rFonts w:ascii="Arial" w:hAnsi="Arial" w:cs="Arial"/>
          <w:b/>
          <w:color w:val="0000FF"/>
          <w:sz w:val="24"/>
        </w:rPr>
        <w:t>S4-221076</w:t>
      </w:r>
      <w:r>
        <w:rPr>
          <w:rFonts w:ascii="Arial" w:hAnsi="Arial" w:cs="Arial"/>
          <w:b/>
          <w:color w:val="0000FF"/>
          <w:sz w:val="24"/>
        </w:rPr>
        <w:tab/>
      </w:r>
      <w:r>
        <w:rPr>
          <w:rFonts w:ascii="Arial" w:hAnsi="Arial" w:cs="Arial"/>
          <w:b/>
          <w:sz w:val="24"/>
        </w:rPr>
        <w:t>LS on draft new Recommendation ITU-T P.1320 (ex P.QXM): QoE assessment of extended reality (XR) meeting</w:t>
      </w:r>
    </w:p>
    <w:p w14:paraId="7B53289A"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3GPP SA4, MPEG ISO/IEC JTC 1/SC 29/WG 11, ISO/IEC JTC 1/SC 29/AG 5, ETSI TC STQ, VRIF, VQEG, ITU-T SG16,SG16 CG-Metaverse, Qualinet, cc -</w:t>
      </w:r>
      <w:r>
        <w:rPr>
          <w:i/>
        </w:rPr>
        <w:br/>
      </w:r>
      <w:r>
        <w:rPr>
          <w:i/>
        </w:rPr>
        <w:tab/>
      </w:r>
      <w:r>
        <w:rPr>
          <w:i/>
        </w:rPr>
        <w:tab/>
      </w:r>
      <w:r>
        <w:rPr>
          <w:i/>
        </w:rPr>
        <w:tab/>
      </w:r>
      <w:r>
        <w:rPr>
          <w:i/>
        </w:rPr>
        <w:tab/>
      </w:r>
      <w:r>
        <w:rPr>
          <w:i/>
        </w:rPr>
        <w:tab/>
        <w:t>Source: ITU-T Study Group 12</w:t>
      </w:r>
    </w:p>
    <w:p w14:paraId="4136945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1C2712" w14:textId="164BE0BA" w:rsidR="0001524B" w:rsidRDefault="0001524B" w:rsidP="0001524B">
      <w:pPr>
        <w:rPr>
          <w:rFonts w:ascii="Arial" w:hAnsi="Arial" w:cs="Arial"/>
          <w:b/>
          <w:sz w:val="24"/>
        </w:rPr>
      </w:pPr>
      <w:r>
        <w:rPr>
          <w:rFonts w:ascii="Arial" w:hAnsi="Arial" w:cs="Arial"/>
          <w:b/>
          <w:color w:val="0000FF"/>
          <w:sz w:val="24"/>
        </w:rPr>
        <w:t>S4-221077</w:t>
      </w:r>
      <w:r>
        <w:rPr>
          <w:rFonts w:ascii="Arial" w:hAnsi="Arial" w:cs="Arial"/>
          <w:b/>
          <w:color w:val="0000FF"/>
          <w:sz w:val="24"/>
        </w:rPr>
        <w:tab/>
      </w:r>
      <w:r>
        <w:rPr>
          <w:rFonts w:ascii="Arial" w:hAnsi="Arial" w:cs="Arial"/>
          <w:b/>
          <w:sz w:val="24"/>
        </w:rPr>
        <w:t>LS on draft new Recommendation ITU-T P.863.2 (ex P.AMD): Extension of P.863 for multi-dimensional assessment of degradations in telephony speech signals up to full-band</w:t>
      </w:r>
    </w:p>
    <w:p w14:paraId="25DBCD9C"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ETSI TC STQ, ETSI TC STQ MOBILE, 3GPP SA4, cc -</w:t>
      </w:r>
      <w:r>
        <w:rPr>
          <w:i/>
        </w:rPr>
        <w:br/>
      </w:r>
      <w:r>
        <w:rPr>
          <w:i/>
        </w:rPr>
        <w:tab/>
      </w:r>
      <w:r>
        <w:rPr>
          <w:i/>
        </w:rPr>
        <w:tab/>
      </w:r>
      <w:r>
        <w:rPr>
          <w:i/>
        </w:rPr>
        <w:tab/>
      </w:r>
      <w:r>
        <w:rPr>
          <w:i/>
        </w:rPr>
        <w:tab/>
      </w:r>
      <w:r>
        <w:rPr>
          <w:i/>
        </w:rPr>
        <w:tab/>
        <w:t>Source: ITU-T Study Group 12</w:t>
      </w:r>
    </w:p>
    <w:p w14:paraId="1B770BB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8FD3C" w14:textId="0045CF10" w:rsidR="0001524B" w:rsidRDefault="0001524B" w:rsidP="0001524B">
      <w:pPr>
        <w:rPr>
          <w:rFonts w:ascii="Arial" w:hAnsi="Arial" w:cs="Arial"/>
          <w:b/>
          <w:sz w:val="24"/>
        </w:rPr>
      </w:pPr>
      <w:r>
        <w:rPr>
          <w:rFonts w:ascii="Arial" w:hAnsi="Arial" w:cs="Arial"/>
          <w:b/>
          <w:color w:val="0000FF"/>
          <w:sz w:val="24"/>
        </w:rPr>
        <w:lastRenderedPageBreak/>
        <w:t>S4-221078</w:t>
      </w:r>
      <w:r>
        <w:rPr>
          <w:rFonts w:ascii="Arial" w:hAnsi="Arial" w:cs="Arial"/>
          <w:b/>
          <w:color w:val="0000FF"/>
          <w:sz w:val="24"/>
        </w:rPr>
        <w:tab/>
      </w:r>
      <w:r>
        <w:rPr>
          <w:rFonts w:ascii="Arial" w:hAnsi="Arial" w:cs="Arial"/>
          <w:b/>
          <w:sz w:val="24"/>
        </w:rPr>
        <w:t>LS on draft new Recommendation ITU-T P.1402 (ex P.MLGuide): Guidance for the development of machine learning based solutions for QoS/QoE prediction and network performances management in telecommunication scenarios</w:t>
      </w:r>
    </w:p>
    <w:p w14:paraId="6137F5A5"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ITU-T SGs 2, 13, ITU-T FG-AN, ETSI TC STQ, ETSI TC STQ MOBILE, 3GPP SA4, cc -</w:t>
      </w:r>
      <w:r>
        <w:rPr>
          <w:i/>
        </w:rPr>
        <w:br/>
      </w:r>
      <w:r>
        <w:rPr>
          <w:i/>
        </w:rPr>
        <w:tab/>
      </w:r>
      <w:r>
        <w:rPr>
          <w:i/>
        </w:rPr>
        <w:tab/>
      </w:r>
      <w:r>
        <w:rPr>
          <w:i/>
        </w:rPr>
        <w:tab/>
      </w:r>
      <w:r>
        <w:rPr>
          <w:i/>
        </w:rPr>
        <w:tab/>
      </w:r>
      <w:r>
        <w:rPr>
          <w:i/>
        </w:rPr>
        <w:tab/>
        <w:t>Source: ITU-T Study Group 12</w:t>
      </w:r>
    </w:p>
    <w:p w14:paraId="463CC95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254699" w14:textId="04C05808" w:rsidR="0001524B" w:rsidRDefault="0001524B" w:rsidP="0001524B">
      <w:pPr>
        <w:rPr>
          <w:rFonts w:ascii="Arial" w:hAnsi="Arial" w:cs="Arial"/>
          <w:b/>
          <w:sz w:val="24"/>
        </w:rPr>
      </w:pPr>
      <w:r>
        <w:rPr>
          <w:rFonts w:ascii="Arial" w:hAnsi="Arial" w:cs="Arial"/>
          <w:b/>
          <w:color w:val="0000FF"/>
          <w:sz w:val="24"/>
        </w:rPr>
        <w:t>S4-221079</w:t>
      </w:r>
      <w:r>
        <w:rPr>
          <w:rFonts w:ascii="Arial" w:hAnsi="Arial" w:cs="Arial"/>
          <w:b/>
          <w:color w:val="0000FF"/>
          <w:sz w:val="24"/>
        </w:rPr>
        <w:tab/>
      </w:r>
      <w:r>
        <w:rPr>
          <w:rFonts w:ascii="Arial" w:hAnsi="Arial" w:cs="Arial"/>
          <w:b/>
          <w:sz w:val="24"/>
        </w:rPr>
        <w:t>LS on draft new Recommendation ITU-T G.1036 (ex G.QoE-AR): Quality of experience (QoE) influencing factors for augmented reality (AR) services</w:t>
      </w:r>
    </w:p>
    <w:p w14:paraId="71DF7F4D"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3GPP SA4, MPEG ISO/IEC JTC 1/SC 29/WG 11, ISO/IEC JTC 1/SC 29/AG 5, ETSI TC STQ, VRIF, VQEG, ITU-T SG16, ITU-T SG13, ITU-T SG9, SG16 CG-Metaverse, Qualinet, cc -</w:t>
      </w:r>
      <w:r>
        <w:rPr>
          <w:i/>
        </w:rPr>
        <w:br/>
      </w:r>
      <w:r>
        <w:rPr>
          <w:i/>
        </w:rPr>
        <w:tab/>
      </w:r>
      <w:r>
        <w:rPr>
          <w:i/>
        </w:rPr>
        <w:tab/>
      </w:r>
      <w:r>
        <w:rPr>
          <w:i/>
        </w:rPr>
        <w:tab/>
      </w:r>
      <w:r>
        <w:rPr>
          <w:i/>
        </w:rPr>
        <w:tab/>
      </w:r>
      <w:r>
        <w:rPr>
          <w:i/>
        </w:rPr>
        <w:tab/>
        <w:t>Source: ITU-T Study Group 12</w:t>
      </w:r>
    </w:p>
    <w:p w14:paraId="4D07C6F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FDDA09" w14:textId="6940FE53" w:rsidR="0001524B" w:rsidRDefault="0001524B" w:rsidP="0001524B">
      <w:pPr>
        <w:rPr>
          <w:rFonts w:ascii="Arial" w:hAnsi="Arial" w:cs="Arial"/>
          <w:b/>
          <w:sz w:val="24"/>
        </w:rPr>
      </w:pPr>
      <w:r>
        <w:rPr>
          <w:rFonts w:ascii="Arial" w:hAnsi="Arial" w:cs="Arial"/>
          <w:b/>
          <w:color w:val="0000FF"/>
          <w:sz w:val="24"/>
        </w:rPr>
        <w:t>S4-221080</w:t>
      </w:r>
      <w:r>
        <w:rPr>
          <w:rFonts w:ascii="Arial" w:hAnsi="Arial" w:cs="Arial"/>
          <w:b/>
          <w:color w:val="0000FF"/>
          <w:sz w:val="24"/>
        </w:rPr>
        <w:tab/>
      </w:r>
      <w:r>
        <w:rPr>
          <w:rFonts w:ascii="Arial" w:hAnsi="Arial" w:cs="Arial"/>
          <w:b/>
          <w:sz w:val="24"/>
        </w:rPr>
        <w:t>LS on draft revised Recommendation ITU-T G.191: Software tools for speech and audio coding standardization</w:t>
      </w:r>
    </w:p>
    <w:p w14:paraId="7601A23A"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ITU-T SG16, ETSI TC STQ, 3GPP SA4, cc -</w:t>
      </w:r>
      <w:r>
        <w:rPr>
          <w:i/>
        </w:rPr>
        <w:br/>
      </w:r>
      <w:r>
        <w:rPr>
          <w:i/>
        </w:rPr>
        <w:tab/>
      </w:r>
      <w:r>
        <w:rPr>
          <w:i/>
        </w:rPr>
        <w:tab/>
      </w:r>
      <w:r>
        <w:rPr>
          <w:i/>
        </w:rPr>
        <w:tab/>
      </w:r>
      <w:r>
        <w:rPr>
          <w:i/>
        </w:rPr>
        <w:tab/>
      </w:r>
      <w:r>
        <w:rPr>
          <w:i/>
        </w:rPr>
        <w:tab/>
        <w:t>Source: ITU-T Study Group 12</w:t>
      </w:r>
    </w:p>
    <w:p w14:paraId="3CAEA56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69995B" w14:textId="3E4CB939" w:rsidR="0001524B" w:rsidRDefault="0001524B" w:rsidP="0001524B">
      <w:pPr>
        <w:rPr>
          <w:rFonts w:ascii="Arial" w:hAnsi="Arial" w:cs="Arial"/>
          <w:b/>
          <w:sz w:val="24"/>
        </w:rPr>
      </w:pPr>
      <w:r>
        <w:rPr>
          <w:rFonts w:ascii="Arial" w:hAnsi="Arial" w:cs="Arial"/>
          <w:b/>
          <w:color w:val="0000FF"/>
          <w:sz w:val="24"/>
        </w:rPr>
        <w:t>S4-221081</w:t>
      </w:r>
      <w:r>
        <w:rPr>
          <w:rFonts w:ascii="Arial" w:hAnsi="Arial" w:cs="Arial"/>
          <w:b/>
          <w:color w:val="0000FF"/>
          <w:sz w:val="24"/>
        </w:rPr>
        <w:tab/>
      </w:r>
      <w:r>
        <w:rPr>
          <w:rFonts w:ascii="Arial" w:hAnsi="Arial" w:cs="Arial"/>
          <w:b/>
          <w:sz w:val="24"/>
        </w:rPr>
        <w:t>Next-generation video codecs and the adoption of ITU-T H.266 | ISO/IEC 23090-3 Versatile Video Coding (VVC) and T/AI 109.2-2021: Intelligent Media Coding - Part 2: Video (AVS3) in DVB specifications</w:t>
      </w:r>
    </w:p>
    <w:p w14:paraId="234712EE"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SA4 (Video SWG), cc -</w:t>
      </w:r>
      <w:r>
        <w:rPr>
          <w:i/>
        </w:rPr>
        <w:br/>
      </w:r>
      <w:r>
        <w:rPr>
          <w:i/>
        </w:rPr>
        <w:tab/>
      </w:r>
      <w:r>
        <w:rPr>
          <w:i/>
        </w:rPr>
        <w:tab/>
      </w:r>
      <w:r>
        <w:rPr>
          <w:i/>
        </w:rPr>
        <w:tab/>
      </w:r>
      <w:r>
        <w:rPr>
          <w:i/>
        </w:rPr>
        <w:tab/>
      </w:r>
      <w:r>
        <w:rPr>
          <w:i/>
        </w:rPr>
        <w:tab/>
        <w:t>Source: DVB Technical Module Ad-Hoc Group on Audio-Visual Content (TM-AVC)</w:t>
      </w:r>
    </w:p>
    <w:p w14:paraId="15B3A87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6AA550" w14:textId="4D5FDD9A" w:rsidR="0001524B" w:rsidRDefault="0001524B" w:rsidP="0001524B">
      <w:pPr>
        <w:rPr>
          <w:rFonts w:ascii="Arial" w:hAnsi="Arial" w:cs="Arial"/>
          <w:b/>
          <w:sz w:val="24"/>
        </w:rPr>
      </w:pPr>
      <w:r>
        <w:rPr>
          <w:rFonts w:ascii="Arial" w:hAnsi="Arial" w:cs="Arial"/>
          <w:b/>
          <w:color w:val="0000FF"/>
          <w:sz w:val="24"/>
        </w:rPr>
        <w:t>S4-221082</w:t>
      </w:r>
      <w:r>
        <w:rPr>
          <w:rFonts w:ascii="Arial" w:hAnsi="Arial" w:cs="Arial"/>
          <w:b/>
          <w:color w:val="0000FF"/>
          <w:sz w:val="24"/>
        </w:rPr>
        <w:tab/>
      </w:r>
      <w:r>
        <w:rPr>
          <w:rFonts w:ascii="Arial" w:hAnsi="Arial" w:cs="Arial"/>
          <w:b/>
          <w:sz w:val="24"/>
        </w:rPr>
        <w:t>Reply LS on multiparty Real-time Text (RTT) in conference calling</w:t>
      </w:r>
    </w:p>
    <w:p w14:paraId="5790F924"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3GPP SA4, cc 3GPP SA1, CT1, CT4, SA3-LI &amp; ATIS WTSC</w:t>
      </w:r>
      <w:r>
        <w:rPr>
          <w:i/>
        </w:rPr>
        <w:br/>
      </w:r>
      <w:r>
        <w:rPr>
          <w:i/>
        </w:rPr>
        <w:tab/>
      </w:r>
      <w:r>
        <w:rPr>
          <w:i/>
        </w:rPr>
        <w:tab/>
      </w:r>
      <w:r>
        <w:rPr>
          <w:i/>
        </w:rPr>
        <w:tab/>
      </w:r>
      <w:r>
        <w:rPr>
          <w:i/>
        </w:rPr>
        <w:tab/>
      </w:r>
      <w:r>
        <w:rPr>
          <w:i/>
        </w:rPr>
        <w:tab/>
        <w:t>Source: GSMA(UPG #03) Londres</w:t>
      </w:r>
    </w:p>
    <w:p w14:paraId="64AACAD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C54278" w14:textId="6B831625" w:rsidR="0001524B" w:rsidRDefault="0001524B" w:rsidP="0001524B">
      <w:pPr>
        <w:rPr>
          <w:rFonts w:ascii="Arial" w:hAnsi="Arial" w:cs="Arial"/>
          <w:b/>
          <w:sz w:val="24"/>
        </w:rPr>
      </w:pPr>
      <w:r>
        <w:rPr>
          <w:rFonts w:ascii="Arial" w:hAnsi="Arial" w:cs="Arial"/>
          <w:b/>
          <w:color w:val="0000FF"/>
          <w:sz w:val="24"/>
        </w:rPr>
        <w:t>S4-221083</w:t>
      </w:r>
      <w:r>
        <w:rPr>
          <w:rFonts w:ascii="Arial" w:hAnsi="Arial" w:cs="Arial"/>
          <w:b/>
          <w:color w:val="0000FF"/>
          <w:sz w:val="24"/>
        </w:rPr>
        <w:tab/>
      </w:r>
      <w:r>
        <w:rPr>
          <w:rFonts w:ascii="Arial" w:hAnsi="Arial" w:cs="Arial"/>
          <w:b/>
          <w:sz w:val="24"/>
        </w:rPr>
        <w:t>Release of VRIF guidelines on volumetric video streaming</w:t>
      </w:r>
    </w:p>
    <w:p w14:paraId="0F10C692" w14:textId="77777777" w:rsidR="0001524B" w:rsidRDefault="0001524B" w:rsidP="00015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3GPP SA4, cc -</w:t>
      </w:r>
      <w:r>
        <w:rPr>
          <w:i/>
        </w:rPr>
        <w:br/>
      </w:r>
      <w:r>
        <w:rPr>
          <w:i/>
        </w:rPr>
        <w:tab/>
      </w:r>
      <w:r>
        <w:rPr>
          <w:i/>
        </w:rPr>
        <w:tab/>
      </w:r>
      <w:r>
        <w:rPr>
          <w:i/>
        </w:rPr>
        <w:tab/>
      </w:r>
      <w:r>
        <w:rPr>
          <w:i/>
        </w:rPr>
        <w:tab/>
      </w:r>
      <w:r>
        <w:rPr>
          <w:i/>
        </w:rPr>
        <w:tab/>
        <w:t>Source: VRIF Liaison WG</w:t>
      </w:r>
    </w:p>
    <w:p w14:paraId="0BCAB38E" w14:textId="77777777" w:rsidR="0001524B" w:rsidRDefault="0001524B" w:rsidP="0001524B">
      <w:pPr>
        <w:rPr>
          <w:rFonts w:ascii="Arial" w:hAnsi="Arial" w:cs="Arial"/>
          <w:b/>
        </w:rPr>
      </w:pPr>
      <w:r>
        <w:rPr>
          <w:rFonts w:ascii="Arial" w:hAnsi="Arial" w:cs="Arial"/>
          <w:b/>
        </w:rPr>
        <w:t xml:space="preserve">Abstract: </w:t>
      </w:r>
    </w:p>
    <w:p w14:paraId="78F69A76" w14:textId="77777777" w:rsidR="0001524B" w:rsidRDefault="0001524B" w:rsidP="0001524B">
      <w:r>
        <w:t xml:space="preserve">If SA4 members have any comments, they can share them direclty via email to </w:t>
      </w:r>
    </w:p>
    <w:p w14:paraId="71BC8A14" w14:textId="77777777" w:rsidR="0001524B" w:rsidRDefault="0001524B" w:rsidP="0001524B">
      <w:r>
        <w:t>info@vr-if.org</w:t>
      </w:r>
    </w:p>
    <w:p w14:paraId="2FA73BD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F57DA8" w14:textId="22C9C03F" w:rsidR="0001524B" w:rsidRDefault="0001524B" w:rsidP="0001524B">
      <w:pPr>
        <w:rPr>
          <w:rFonts w:ascii="Arial" w:hAnsi="Arial" w:cs="Arial"/>
          <w:b/>
          <w:sz w:val="24"/>
        </w:rPr>
      </w:pPr>
      <w:r>
        <w:rPr>
          <w:rFonts w:ascii="Arial" w:hAnsi="Arial" w:cs="Arial"/>
          <w:b/>
          <w:color w:val="0000FF"/>
          <w:sz w:val="24"/>
        </w:rPr>
        <w:t>S4-221099</w:t>
      </w:r>
      <w:r>
        <w:rPr>
          <w:rFonts w:ascii="Arial" w:hAnsi="Arial" w:cs="Arial"/>
          <w:b/>
          <w:color w:val="0000FF"/>
          <w:sz w:val="24"/>
        </w:rPr>
        <w:tab/>
      </w:r>
      <w:r>
        <w:rPr>
          <w:rFonts w:ascii="Arial" w:hAnsi="Arial" w:cs="Arial"/>
          <w:b/>
          <w:sz w:val="24"/>
        </w:rPr>
        <w:t>LS response on multiparty Real</w:t>
      </w:r>
      <w:r>
        <w:rPr>
          <w:rFonts w:ascii="Cambria Math" w:hAnsi="Cambria Math" w:cs="Cambria Math"/>
          <w:b/>
          <w:sz w:val="24"/>
        </w:rPr>
        <w:t>‐</w:t>
      </w:r>
      <w:r>
        <w:rPr>
          <w:rFonts w:ascii="Arial" w:hAnsi="Arial" w:cs="Arial"/>
          <w:b/>
          <w:sz w:val="24"/>
        </w:rPr>
        <w:t>time Text (RTT) in conference calling</w:t>
      </w:r>
    </w:p>
    <w:p w14:paraId="0FB5E552" w14:textId="77777777" w:rsidR="0001524B" w:rsidRDefault="0001524B" w:rsidP="0001524B">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S4‐220321, to SA4, cc ATIS PTSC</w:t>
      </w:r>
      <w:r>
        <w:rPr>
          <w:i/>
        </w:rPr>
        <w:br/>
      </w:r>
      <w:r>
        <w:rPr>
          <w:i/>
        </w:rPr>
        <w:tab/>
      </w:r>
      <w:r>
        <w:rPr>
          <w:i/>
        </w:rPr>
        <w:tab/>
      </w:r>
      <w:r>
        <w:rPr>
          <w:i/>
        </w:rPr>
        <w:tab/>
      </w:r>
      <w:r>
        <w:rPr>
          <w:i/>
        </w:rPr>
        <w:tab/>
      </w:r>
      <w:r>
        <w:rPr>
          <w:i/>
        </w:rPr>
        <w:tab/>
        <w:t>Source: ATIS WTSC</w:t>
      </w:r>
    </w:p>
    <w:p w14:paraId="766867B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E0F320" w14:textId="7964437D" w:rsidR="0001524B" w:rsidRDefault="0001524B" w:rsidP="0001524B">
      <w:pPr>
        <w:rPr>
          <w:rFonts w:ascii="Arial" w:hAnsi="Arial" w:cs="Arial"/>
          <w:b/>
          <w:sz w:val="24"/>
        </w:rPr>
      </w:pPr>
      <w:r>
        <w:rPr>
          <w:rFonts w:ascii="Arial" w:hAnsi="Arial" w:cs="Arial"/>
          <w:b/>
          <w:color w:val="0000FF"/>
          <w:sz w:val="24"/>
        </w:rPr>
        <w:t>S4-221222</w:t>
      </w:r>
      <w:r>
        <w:rPr>
          <w:rFonts w:ascii="Arial" w:hAnsi="Arial" w:cs="Arial"/>
          <w:b/>
          <w:color w:val="0000FF"/>
          <w:sz w:val="24"/>
        </w:rPr>
        <w:tab/>
      </w:r>
      <w:r>
        <w:rPr>
          <w:rFonts w:ascii="Arial" w:hAnsi="Arial" w:cs="Arial"/>
          <w:b/>
          <w:sz w:val="24"/>
        </w:rPr>
        <w:t>5G-MAG TARGET 2023 – REFERENCE TOOLS FOR 5G-BASED MEDIA SERVICES</w:t>
      </w:r>
    </w:p>
    <w:p w14:paraId="740CEB84" w14:textId="77777777" w:rsidR="0001524B" w:rsidRDefault="0001524B" w:rsidP="0001524B">
      <w:pPr>
        <w:rPr>
          <w:i/>
        </w:rPr>
      </w:pPr>
      <w:r>
        <w:rPr>
          <w:i/>
        </w:rPr>
        <w:tab/>
      </w:r>
      <w:r>
        <w:rPr>
          <w:i/>
        </w:rPr>
        <w:tab/>
      </w:r>
      <w:r>
        <w:rPr>
          <w:i/>
        </w:rPr>
        <w:tab/>
      </w:r>
      <w:r>
        <w:rPr>
          <w:i/>
        </w:rPr>
        <w:tab/>
      </w:r>
      <w:r>
        <w:rPr>
          <w:i/>
        </w:rPr>
        <w:tab/>
        <w:t xml:space="preserve">Type: LS in </w:t>
      </w:r>
      <w:r>
        <w:rPr>
          <w:i/>
        </w:rPr>
        <w:tab/>
      </w:r>
      <w:r>
        <w:rPr>
          <w:i/>
        </w:rPr>
        <w:tab/>
        <w:t>For: Information</w:t>
      </w:r>
      <w:r>
        <w:rPr>
          <w:i/>
        </w:rPr>
        <w:br/>
      </w:r>
      <w:r>
        <w:rPr>
          <w:i/>
        </w:rPr>
        <w:tab/>
      </w:r>
      <w:r>
        <w:rPr>
          <w:i/>
        </w:rPr>
        <w:tab/>
      </w:r>
      <w:r>
        <w:rPr>
          <w:i/>
        </w:rPr>
        <w:tab/>
      </w:r>
      <w:r>
        <w:rPr>
          <w:i/>
        </w:rPr>
        <w:tab/>
      </w:r>
      <w:r>
        <w:rPr>
          <w:i/>
        </w:rPr>
        <w:tab/>
        <w:t>Source: 5G Media Action Group</w:t>
      </w:r>
    </w:p>
    <w:p w14:paraId="32865B7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D10463" w14:textId="77777777" w:rsidR="0001524B" w:rsidRDefault="0001524B" w:rsidP="0001524B">
      <w:pPr>
        <w:pStyle w:val="Heading2"/>
      </w:pPr>
      <w:bookmarkStart w:id="9" w:name="_Toc112842661"/>
      <w:r>
        <w:t>6</w:t>
      </w:r>
      <w:r>
        <w:tab/>
        <w:t>Issues for immediate consideration</w:t>
      </w:r>
      <w:bookmarkEnd w:id="9"/>
    </w:p>
    <w:p w14:paraId="167E12EA" w14:textId="2EF31ACC" w:rsidR="0001524B" w:rsidRDefault="0001524B" w:rsidP="0001524B">
      <w:pPr>
        <w:rPr>
          <w:rFonts w:ascii="Arial" w:hAnsi="Arial" w:cs="Arial"/>
          <w:b/>
          <w:sz w:val="24"/>
        </w:rPr>
      </w:pPr>
      <w:r>
        <w:rPr>
          <w:rFonts w:ascii="Arial" w:hAnsi="Arial" w:cs="Arial"/>
          <w:b/>
          <w:color w:val="0000FF"/>
          <w:sz w:val="24"/>
        </w:rPr>
        <w:t>S4-220903</w:t>
      </w:r>
      <w:r>
        <w:rPr>
          <w:rFonts w:ascii="Arial" w:hAnsi="Arial" w:cs="Arial"/>
          <w:b/>
          <w:color w:val="0000FF"/>
          <w:sz w:val="24"/>
        </w:rPr>
        <w:tab/>
      </w:r>
      <w:r>
        <w:rPr>
          <w:rFonts w:ascii="Arial" w:hAnsi="Arial" w:cs="Arial"/>
          <w:b/>
          <w:sz w:val="24"/>
        </w:rPr>
        <w:t>Proposed Draft Schedule for SA4#120-e</w:t>
      </w:r>
    </w:p>
    <w:p w14:paraId="61F3C686"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SA4 Chairman</w:t>
      </w:r>
    </w:p>
    <w:p w14:paraId="59DD9AE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S4-221221</w:t>
      </w:r>
      <w:r>
        <w:rPr>
          <w:color w:val="993300"/>
          <w:u w:val="single"/>
        </w:rPr>
        <w:t>.</w:t>
      </w:r>
    </w:p>
    <w:p w14:paraId="3F57E2D2" w14:textId="6D01224F" w:rsidR="0001524B" w:rsidRDefault="0001524B" w:rsidP="0001524B">
      <w:pPr>
        <w:rPr>
          <w:rFonts w:ascii="Arial" w:hAnsi="Arial" w:cs="Arial"/>
          <w:b/>
          <w:sz w:val="24"/>
        </w:rPr>
      </w:pPr>
      <w:r>
        <w:rPr>
          <w:rFonts w:ascii="Arial" w:hAnsi="Arial" w:cs="Arial"/>
          <w:b/>
          <w:color w:val="0000FF"/>
          <w:sz w:val="24"/>
        </w:rPr>
        <w:t>S4-221221</w:t>
      </w:r>
      <w:r>
        <w:rPr>
          <w:rFonts w:ascii="Arial" w:hAnsi="Arial" w:cs="Arial"/>
          <w:b/>
          <w:color w:val="0000FF"/>
          <w:sz w:val="24"/>
        </w:rPr>
        <w:tab/>
      </w:r>
      <w:r>
        <w:rPr>
          <w:rFonts w:ascii="Arial" w:hAnsi="Arial" w:cs="Arial"/>
          <w:b/>
          <w:sz w:val="24"/>
        </w:rPr>
        <w:t>Updated Draft Schedule for SA4#120-e</w:t>
      </w:r>
    </w:p>
    <w:p w14:paraId="17C896CC"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SA4 Chairman</w:t>
      </w:r>
    </w:p>
    <w:p w14:paraId="15E7658D" w14:textId="77777777" w:rsidR="0001524B" w:rsidRDefault="0001524B" w:rsidP="0001524B">
      <w:pPr>
        <w:rPr>
          <w:color w:val="808080"/>
        </w:rPr>
      </w:pPr>
      <w:r>
        <w:rPr>
          <w:color w:val="808080"/>
        </w:rPr>
        <w:t>(Replaces S4-220903)</w:t>
      </w:r>
    </w:p>
    <w:p w14:paraId="1DD2E55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E1B05" w14:textId="06141DFE" w:rsidR="0001524B" w:rsidRDefault="0001524B" w:rsidP="0001524B">
      <w:pPr>
        <w:rPr>
          <w:rFonts w:ascii="Arial" w:hAnsi="Arial" w:cs="Arial"/>
          <w:b/>
          <w:sz w:val="24"/>
        </w:rPr>
      </w:pPr>
      <w:r>
        <w:rPr>
          <w:rFonts w:ascii="Arial" w:hAnsi="Arial" w:cs="Arial"/>
          <w:b/>
          <w:color w:val="0000FF"/>
          <w:sz w:val="24"/>
        </w:rPr>
        <w:t>S4-220976</w:t>
      </w:r>
      <w:r>
        <w:rPr>
          <w:rFonts w:ascii="Arial" w:hAnsi="Arial" w:cs="Arial"/>
          <w:b/>
          <w:color w:val="0000FF"/>
          <w:sz w:val="24"/>
        </w:rPr>
        <w:tab/>
      </w:r>
      <w:r>
        <w:rPr>
          <w:rFonts w:ascii="Arial" w:hAnsi="Arial" w:cs="Arial"/>
          <w:b/>
          <w:sz w:val="24"/>
        </w:rPr>
        <w:t>Introduction to the METAVERSE STANDARDS FORUM</w:t>
      </w:r>
    </w:p>
    <w:p w14:paraId="05ABE249"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599B423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CF5B23" w14:textId="11A4FF63" w:rsidR="0001524B" w:rsidRDefault="0001524B" w:rsidP="0001524B">
      <w:pPr>
        <w:rPr>
          <w:rFonts w:ascii="Arial" w:hAnsi="Arial" w:cs="Arial"/>
          <w:b/>
          <w:sz w:val="24"/>
        </w:rPr>
      </w:pPr>
      <w:r>
        <w:rPr>
          <w:rFonts w:ascii="Arial" w:hAnsi="Arial" w:cs="Arial"/>
          <w:b/>
          <w:color w:val="0000FF"/>
          <w:sz w:val="24"/>
        </w:rPr>
        <w:t>S4-220980</w:t>
      </w:r>
      <w:r>
        <w:rPr>
          <w:rFonts w:ascii="Arial" w:hAnsi="Arial" w:cs="Arial"/>
          <w:b/>
          <w:color w:val="0000FF"/>
          <w:sz w:val="24"/>
        </w:rPr>
        <w:tab/>
      </w:r>
      <w:r>
        <w:rPr>
          <w:rFonts w:ascii="Arial" w:hAnsi="Arial" w:cs="Arial"/>
          <w:b/>
          <w:sz w:val="24"/>
        </w:rPr>
        <w:t>Note for TS 26.114 PDF location</w:t>
      </w:r>
    </w:p>
    <w:p w14:paraId="649407F7"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26.114 v..</w:t>
      </w:r>
      <w:r>
        <w:rPr>
          <w:i/>
        </w:rPr>
        <w:br/>
      </w:r>
      <w:r>
        <w:rPr>
          <w:i/>
        </w:rPr>
        <w:tab/>
      </w:r>
      <w:r>
        <w:rPr>
          <w:i/>
        </w:rPr>
        <w:tab/>
      </w:r>
      <w:r>
        <w:rPr>
          <w:i/>
        </w:rPr>
        <w:tab/>
      </w:r>
      <w:r>
        <w:rPr>
          <w:i/>
        </w:rPr>
        <w:tab/>
      </w:r>
      <w:r>
        <w:rPr>
          <w:i/>
        </w:rPr>
        <w:tab/>
        <w:t>Source: Meta USA</w:t>
      </w:r>
    </w:p>
    <w:p w14:paraId="0A9165A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B37F7C" w14:textId="77777777" w:rsidR="0001524B" w:rsidRDefault="0001524B" w:rsidP="0001524B">
      <w:pPr>
        <w:pStyle w:val="Heading2"/>
      </w:pPr>
      <w:bookmarkStart w:id="10" w:name="_Toc112842662"/>
      <w:r>
        <w:t>7</w:t>
      </w:r>
      <w:r>
        <w:tab/>
        <w:t>Audio SWG</w:t>
      </w:r>
      <w:bookmarkEnd w:id="10"/>
    </w:p>
    <w:p w14:paraId="2505E09B" w14:textId="77777777" w:rsidR="0001524B" w:rsidRDefault="0001524B" w:rsidP="0001524B">
      <w:pPr>
        <w:pStyle w:val="Heading3"/>
      </w:pPr>
      <w:bookmarkStart w:id="11" w:name="_Toc112842663"/>
      <w:r>
        <w:t>7.1</w:t>
      </w:r>
      <w:r>
        <w:tab/>
        <w:t>Opening of the session</w:t>
      </w:r>
      <w:bookmarkEnd w:id="11"/>
    </w:p>
    <w:p w14:paraId="01E643E6" w14:textId="3882CEB0" w:rsidR="0001524B" w:rsidRDefault="0001524B" w:rsidP="0001524B">
      <w:pPr>
        <w:rPr>
          <w:rFonts w:ascii="Arial" w:hAnsi="Arial" w:cs="Arial"/>
          <w:b/>
          <w:sz w:val="24"/>
        </w:rPr>
      </w:pPr>
      <w:r>
        <w:rPr>
          <w:rFonts w:ascii="Arial" w:hAnsi="Arial" w:cs="Arial"/>
          <w:b/>
          <w:color w:val="0000FF"/>
          <w:sz w:val="24"/>
        </w:rPr>
        <w:t>S4-221018</w:t>
      </w:r>
      <w:r>
        <w:rPr>
          <w:rFonts w:ascii="Arial" w:hAnsi="Arial" w:cs="Arial"/>
          <w:b/>
          <w:color w:val="0000FF"/>
          <w:sz w:val="24"/>
        </w:rPr>
        <w:tab/>
      </w:r>
      <w:r>
        <w:rPr>
          <w:rFonts w:ascii="Arial" w:hAnsi="Arial" w:cs="Arial"/>
          <w:b/>
          <w:sz w:val="24"/>
        </w:rPr>
        <w:t>Draft Audio SWG Agenda</w:t>
      </w:r>
    </w:p>
    <w:p w14:paraId="50519854" w14:textId="77777777" w:rsidR="0001524B" w:rsidRDefault="0001524B" w:rsidP="0001524B">
      <w:pPr>
        <w:rPr>
          <w:i/>
        </w:rPr>
      </w:pPr>
      <w:r>
        <w:rPr>
          <w:i/>
        </w:rPr>
        <w:tab/>
      </w:r>
      <w:r>
        <w:rPr>
          <w:i/>
        </w:rPr>
        <w:tab/>
      </w:r>
      <w:r>
        <w:rPr>
          <w:i/>
        </w:rPr>
        <w:tab/>
      </w:r>
      <w:r>
        <w:rPr>
          <w:i/>
        </w:rPr>
        <w:tab/>
      </w:r>
      <w:r>
        <w:rPr>
          <w:i/>
        </w:rPr>
        <w:tab/>
        <w:t>Type: agenda</w:t>
      </w:r>
      <w:r>
        <w:rPr>
          <w:i/>
        </w:rPr>
        <w:tab/>
      </w:r>
      <w:r>
        <w:rPr>
          <w:i/>
        </w:rPr>
        <w:tab/>
        <w:t>For: Agreement</w:t>
      </w:r>
      <w:r>
        <w:rPr>
          <w:i/>
        </w:rPr>
        <w:br/>
      </w:r>
      <w:r>
        <w:rPr>
          <w:i/>
        </w:rPr>
        <w:tab/>
      </w:r>
      <w:r>
        <w:rPr>
          <w:i/>
        </w:rPr>
        <w:tab/>
      </w:r>
      <w:r>
        <w:rPr>
          <w:i/>
        </w:rPr>
        <w:tab/>
      </w:r>
      <w:r>
        <w:rPr>
          <w:i/>
        </w:rPr>
        <w:tab/>
      </w:r>
      <w:r>
        <w:rPr>
          <w:i/>
        </w:rPr>
        <w:tab/>
        <w:t>Source: Audio SWG Chair</w:t>
      </w:r>
    </w:p>
    <w:p w14:paraId="1F03CCA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2BCEAA" w14:textId="77777777" w:rsidR="0001524B" w:rsidRDefault="0001524B" w:rsidP="0001524B">
      <w:pPr>
        <w:pStyle w:val="Heading3"/>
      </w:pPr>
      <w:bookmarkStart w:id="12" w:name="_Toc112842664"/>
      <w:r>
        <w:lastRenderedPageBreak/>
        <w:t>7.2</w:t>
      </w:r>
      <w:r>
        <w:tab/>
        <w:t>Registration of documents</w:t>
      </w:r>
      <w:bookmarkEnd w:id="12"/>
    </w:p>
    <w:p w14:paraId="56BF8E9A" w14:textId="77777777" w:rsidR="0001524B" w:rsidRDefault="0001524B" w:rsidP="0001524B">
      <w:pPr>
        <w:pStyle w:val="Heading3"/>
      </w:pPr>
      <w:bookmarkStart w:id="13" w:name="_Toc112842665"/>
      <w:r>
        <w:t>7.3</w:t>
      </w:r>
      <w:r>
        <w:tab/>
        <w:t>CRs to features in Release 17 and earlier</w:t>
      </w:r>
      <w:bookmarkEnd w:id="13"/>
    </w:p>
    <w:p w14:paraId="0D40061D" w14:textId="079079CE" w:rsidR="0001524B" w:rsidRDefault="0001524B" w:rsidP="0001524B">
      <w:pPr>
        <w:rPr>
          <w:rFonts w:ascii="Arial" w:hAnsi="Arial" w:cs="Arial"/>
          <w:b/>
          <w:sz w:val="24"/>
        </w:rPr>
      </w:pPr>
      <w:r>
        <w:rPr>
          <w:rFonts w:ascii="Arial" w:hAnsi="Arial" w:cs="Arial"/>
          <w:b/>
          <w:color w:val="0000FF"/>
          <w:sz w:val="24"/>
        </w:rPr>
        <w:t>S4-220979</w:t>
      </w:r>
      <w:r>
        <w:rPr>
          <w:rFonts w:ascii="Arial" w:hAnsi="Arial" w:cs="Arial"/>
          <w:b/>
          <w:color w:val="0000FF"/>
          <w:sz w:val="24"/>
        </w:rPr>
        <w:tab/>
      </w:r>
      <w:r>
        <w:rPr>
          <w:rFonts w:ascii="Arial" w:hAnsi="Arial" w:cs="Arial"/>
          <w:b/>
          <w:sz w:val="24"/>
        </w:rPr>
        <w:t>Missing definition of performance requirements for receive frequency response (electrical interface UE)</w:t>
      </w:r>
    </w:p>
    <w:p w14:paraId="1EAE57C6"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26.131 v17.1.1</w:t>
      </w:r>
      <w:r>
        <w:rPr>
          <w:i/>
        </w:rPr>
        <w:br/>
      </w:r>
      <w:r>
        <w:rPr>
          <w:i/>
        </w:rPr>
        <w:tab/>
      </w:r>
      <w:r>
        <w:rPr>
          <w:i/>
        </w:rPr>
        <w:tab/>
      </w:r>
      <w:r>
        <w:rPr>
          <w:i/>
        </w:rPr>
        <w:tab/>
      </w:r>
      <w:r>
        <w:rPr>
          <w:i/>
        </w:rPr>
        <w:tab/>
      </w:r>
      <w:r>
        <w:rPr>
          <w:i/>
        </w:rPr>
        <w:tab/>
        <w:t>Source: HEAD acoustics GmbH</w:t>
      </w:r>
    </w:p>
    <w:p w14:paraId="7C281464" w14:textId="77777777" w:rsidR="0001524B" w:rsidRDefault="0001524B" w:rsidP="0001524B">
      <w:pPr>
        <w:rPr>
          <w:rFonts w:ascii="Arial" w:hAnsi="Arial" w:cs="Arial"/>
          <w:b/>
        </w:rPr>
      </w:pPr>
      <w:r>
        <w:rPr>
          <w:rFonts w:ascii="Arial" w:hAnsi="Arial" w:cs="Arial"/>
          <w:b/>
        </w:rPr>
        <w:t xml:space="preserve">Abstract: </w:t>
      </w:r>
    </w:p>
    <w:p w14:paraId="16B95825" w14:textId="77777777" w:rsidR="0001524B" w:rsidRDefault="0001524B" w:rsidP="0001524B">
      <w:r>
        <w:t>For clause 7.4.8, text, table and figure for performance requirements are missing. They were not taken over from the CR that was approved in SP-211350</w:t>
      </w:r>
    </w:p>
    <w:p w14:paraId="76182BF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3C50AD2E" w14:textId="77777777" w:rsidR="0001524B" w:rsidRDefault="0001524B" w:rsidP="0001524B">
      <w:pPr>
        <w:pStyle w:val="Heading3"/>
      </w:pPr>
      <w:bookmarkStart w:id="14" w:name="_Toc112842666"/>
      <w:r>
        <w:t>7.4</w:t>
      </w:r>
      <w:r>
        <w:tab/>
        <w:t>Liaisons with other groups/meetings</w:t>
      </w:r>
      <w:bookmarkEnd w:id="14"/>
    </w:p>
    <w:p w14:paraId="5E2B270A" w14:textId="77777777" w:rsidR="0001524B" w:rsidRDefault="0001524B" w:rsidP="0001524B">
      <w:pPr>
        <w:pStyle w:val="Heading3"/>
      </w:pPr>
      <w:bookmarkStart w:id="15" w:name="_Toc112842667"/>
      <w:r>
        <w:t>7.5</w:t>
      </w:r>
      <w:r>
        <w:tab/>
        <w:t>IVAS_Codec (EVS Codec Extension for Immersive Voice and Audio Services)</w:t>
      </w:r>
      <w:bookmarkEnd w:id="15"/>
    </w:p>
    <w:p w14:paraId="4C9D934D" w14:textId="768CC441" w:rsidR="0001524B" w:rsidRDefault="0001524B" w:rsidP="0001524B">
      <w:pPr>
        <w:rPr>
          <w:rFonts w:ascii="Arial" w:hAnsi="Arial" w:cs="Arial"/>
          <w:b/>
          <w:sz w:val="24"/>
        </w:rPr>
      </w:pPr>
      <w:r>
        <w:rPr>
          <w:rFonts w:ascii="Arial" w:hAnsi="Arial" w:cs="Arial"/>
          <w:b/>
          <w:color w:val="0000FF"/>
          <w:sz w:val="24"/>
        </w:rPr>
        <w:t>S4-220920</w:t>
      </w:r>
      <w:r>
        <w:rPr>
          <w:rFonts w:ascii="Arial" w:hAnsi="Arial" w:cs="Arial"/>
          <w:b/>
          <w:color w:val="0000FF"/>
          <w:sz w:val="24"/>
        </w:rPr>
        <w:tab/>
      </w:r>
      <w:r>
        <w:rPr>
          <w:rFonts w:ascii="Arial" w:hAnsi="Arial" w:cs="Arial"/>
          <w:b/>
          <w:sz w:val="24"/>
        </w:rPr>
        <w:t>IVAS Permanent Document IVAS-8a: Test Plan for Selection Phase, v.0.4.1</w:t>
      </w:r>
    </w:p>
    <w:p w14:paraId="714119A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VoiceAge Corporation</w:t>
      </w:r>
    </w:p>
    <w:p w14:paraId="1E5E665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1F8DD" w14:textId="662D5B76" w:rsidR="0001524B" w:rsidRDefault="0001524B" w:rsidP="0001524B">
      <w:pPr>
        <w:rPr>
          <w:rFonts w:ascii="Arial" w:hAnsi="Arial" w:cs="Arial"/>
          <w:b/>
          <w:sz w:val="24"/>
        </w:rPr>
      </w:pPr>
      <w:r>
        <w:rPr>
          <w:rFonts w:ascii="Arial" w:hAnsi="Arial" w:cs="Arial"/>
          <w:b/>
          <w:color w:val="0000FF"/>
          <w:sz w:val="24"/>
        </w:rPr>
        <w:t>S4-220921</w:t>
      </w:r>
      <w:r>
        <w:rPr>
          <w:rFonts w:ascii="Arial" w:hAnsi="Arial" w:cs="Arial"/>
          <w:b/>
          <w:color w:val="0000FF"/>
          <w:sz w:val="24"/>
        </w:rPr>
        <w:tab/>
      </w:r>
      <w:r>
        <w:rPr>
          <w:rFonts w:ascii="Arial" w:hAnsi="Arial" w:cs="Arial"/>
          <w:b/>
          <w:sz w:val="24"/>
        </w:rPr>
        <w:t>Proposal to include designs of recent VoiceAge DCR test experiments in Appendix I of IVAS-8a</w:t>
      </w:r>
    </w:p>
    <w:p w14:paraId="2BFD6C59"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VoiceAge Corporation</w:t>
      </w:r>
    </w:p>
    <w:p w14:paraId="4FC6018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1ABC0B" w14:textId="5E73054E" w:rsidR="0001524B" w:rsidRDefault="0001524B" w:rsidP="0001524B">
      <w:pPr>
        <w:rPr>
          <w:rFonts w:ascii="Arial" w:hAnsi="Arial" w:cs="Arial"/>
          <w:b/>
          <w:sz w:val="24"/>
        </w:rPr>
      </w:pPr>
      <w:r>
        <w:rPr>
          <w:rFonts w:ascii="Arial" w:hAnsi="Arial" w:cs="Arial"/>
          <w:b/>
          <w:color w:val="0000FF"/>
          <w:sz w:val="24"/>
        </w:rPr>
        <w:t>S4-221026</w:t>
      </w:r>
      <w:r>
        <w:rPr>
          <w:rFonts w:ascii="Arial" w:hAnsi="Arial" w:cs="Arial"/>
          <w:b/>
          <w:color w:val="0000FF"/>
          <w:sz w:val="24"/>
        </w:rPr>
        <w:tab/>
      </w:r>
      <w:r>
        <w:rPr>
          <w:rFonts w:ascii="Arial" w:hAnsi="Arial" w:cs="Arial"/>
          <w:b/>
          <w:sz w:val="24"/>
        </w:rPr>
        <w:t>On IVAS direct headphone presentation</w:t>
      </w:r>
    </w:p>
    <w:p w14:paraId="38D4C4F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Orange</w:t>
      </w:r>
    </w:p>
    <w:p w14:paraId="10A4AC7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9F765F" w14:textId="2AE76280" w:rsidR="0001524B" w:rsidRDefault="0001524B" w:rsidP="0001524B">
      <w:pPr>
        <w:rPr>
          <w:rFonts w:ascii="Arial" w:hAnsi="Arial" w:cs="Arial"/>
          <w:b/>
          <w:sz w:val="24"/>
        </w:rPr>
      </w:pPr>
      <w:r>
        <w:rPr>
          <w:rFonts w:ascii="Arial" w:hAnsi="Arial" w:cs="Arial"/>
          <w:b/>
          <w:color w:val="0000FF"/>
          <w:sz w:val="24"/>
        </w:rPr>
        <w:t>S4-221027</w:t>
      </w:r>
      <w:r>
        <w:rPr>
          <w:rFonts w:ascii="Arial" w:hAnsi="Arial" w:cs="Arial"/>
          <w:b/>
          <w:color w:val="0000FF"/>
          <w:sz w:val="24"/>
        </w:rPr>
        <w:tab/>
      </w:r>
      <w:r>
        <w:rPr>
          <w:rFonts w:ascii="Arial" w:hAnsi="Arial" w:cs="Arial"/>
          <w:b/>
          <w:sz w:val="24"/>
        </w:rPr>
        <w:t>On binaural rendering</w:t>
      </w:r>
    </w:p>
    <w:p w14:paraId="095A352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Orange</w:t>
      </w:r>
    </w:p>
    <w:p w14:paraId="33288F3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BA92C2" w14:textId="2DD33CEF" w:rsidR="0001524B" w:rsidRDefault="0001524B" w:rsidP="0001524B">
      <w:pPr>
        <w:rPr>
          <w:rFonts w:ascii="Arial" w:hAnsi="Arial" w:cs="Arial"/>
          <w:b/>
          <w:sz w:val="24"/>
        </w:rPr>
      </w:pPr>
      <w:r>
        <w:rPr>
          <w:rFonts w:ascii="Arial" w:hAnsi="Arial" w:cs="Arial"/>
          <w:b/>
          <w:color w:val="0000FF"/>
          <w:sz w:val="24"/>
        </w:rPr>
        <w:t>S4-221046</w:t>
      </w:r>
      <w:r>
        <w:rPr>
          <w:rFonts w:ascii="Arial" w:hAnsi="Arial" w:cs="Arial"/>
          <w:b/>
          <w:color w:val="0000FF"/>
          <w:sz w:val="24"/>
        </w:rPr>
        <w:tab/>
      </w:r>
      <w:r>
        <w:rPr>
          <w:rFonts w:ascii="Arial" w:hAnsi="Arial" w:cs="Arial"/>
          <w:b/>
          <w:sz w:val="24"/>
        </w:rPr>
        <w:t>Proposal of a new Example Usage Scenario</w:t>
      </w:r>
    </w:p>
    <w:p w14:paraId="0BE60F2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 Technology</w:t>
      </w:r>
    </w:p>
    <w:p w14:paraId="7B81E2BF" w14:textId="77777777" w:rsidR="0001524B" w:rsidRDefault="0001524B" w:rsidP="0001524B">
      <w:pPr>
        <w:rPr>
          <w:color w:val="808080"/>
        </w:rPr>
      </w:pPr>
      <w:r>
        <w:rPr>
          <w:color w:val="808080"/>
        </w:rPr>
        <w:t>(Replaces S4aA220006)</w:t>
      </w:r>
    </w:p>
    <w:p w14:paraId="20E770A8" w14:textId="77777777" w:rsidR="0001524B" w:rsidRDefault="0001524B" w:rsidP="0001524B">
      <w:pPr>
        <w:rPr>
          <w:rFonts w:ascii="Arial" w:hAnsi="Arial" w:cs="Arial"/>
          <w:b/>
        </w:rPr>
      </w:pPr>
      <w:r>
        <w:rPr>
          <w:rFonts w:ascii="Arial" w:hAnsi="Arial" w:cs="Arial"/>
          <w:b/>
        </w:rPr>
        <w:t xml:space="preserve">Abstract: </w:t>
      </w:r>
    </w:p>
    <w:p w14:paraId="5E804F3F" w14:textId="77777777" w:rsidR="0001524B" w:rsidRDefault="0001524B" w:rsidP="0001524B">
      <w:r>
        <w:lastRenderedPageBreak/>
        <w:t xml:space="preserve">Agreed with online revisions. </w:t>
      </w:r>
    </w:p>
    <w:p w14:paraId="18E9255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D57192" w14:textId="4EB84AE1" w:rsidR="0001524B" w:rsidRDefault="0001524B" w:rsidP="0001524B">
      <w:pPr>
        <w:rPr>
          <w:rFonts w:ascii="Arial" w:hAnsi="Arial" w:cs="Arial"/>
          <w:b/>
          <w:sz w:val="24"/>
        </w:rPr>
      </w:pPr>
      <w:r>
        <w:rPr>
          <w:rFonts w:ascii="Arial" w:hAnsi="Arial" w:cs="Arial"/>
          <w:b/>
          <w:color w:val="0000FF"/>
          <w:sz w:val="24"/>
        </w:rPr>
        <w:t>S4-221049</w:t>
      </w:r>
      <w:r>
        <w:rPr>
          <w:rFonts w:ascii="Arial" w:hAnsi="Arial" w:cs="Arial"/>
          <w:b/>
          <w:color w:val="0000FF"/>
          <w:sz w:val="24"/>
        </w:rPr>
        <w:tab/>
      </w:r>
      <w:r>
        <w:rPr>
          <w:rFonts w:ascii="Arial" w:hAnsi="Arial" w:cs="Arial"/>
          <w:b/>
          <w:sz w:val="24"/>
        </w:rPr>
        <w:t>Proposed Default BRIR Set for IVAS</w:t>
      </w:r>
    </w:p>
    <w:p w14:paraId="7AAF57E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Fraunhofer IIS</w:t>
      </w:r>
    </w:p>
    <w:p w14:paraId="7996F38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D717C" w14:textId="611A5419" w:rsidR="0001524B" w:rsidRDefault="0001524B" w:rsidP="0001524B">
      <w:pPr>
        <w:rPr>
          <w:rFonts w:ascii="Arial" w:hAnsi="Arial" w:cs="Arial"/>
          <w:b/>
          <w:sz w:val="24"/>
        </w:rPr>
      </w:pPr>
      <w:r>
        <w:rPr>
          <w:rFonts w:ascii="Arial" w:hAnsi="Arial" w:cs="Arial"/>
          <w:b/>
          <w:color w:val="0000FF"/>
          <w:sz w:val="24"/>
        </w:rPr>
        <w:t>S4-221061</w:t>
      </w:r>
      <w:r>
        <w:rPr>
          <w:rFonts w:ascii="Arial" w:hAnsi="Arial" w:cs="Arial"/>
          <w:b/>
          <w:color w:val="0000FF"/>
          <w:sz w:val="24"/>
        </w:rPr>
        <w:tab/>
      </w:r>
      <w:r>
        <w:rPr>
          <w:rFonts w:ascii="Arial" w:hAnsi="Arial" w:cs="Arial"/>
          <w:b/>
          <w:sz w:val="24"/>
        </w:rPr>
        <w:t>Proposed performance requirements</w:t>
      </w:r>
    </w:p>
    <w:p w14:paraId="333971E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Corporation</w:t>
      </w:r>
    </w:p>
    <w:p w14:paraId="0DC80B3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192ADC" w14:textId="0BCCC45E" w:rsidR="0001524B" w:rsidRDefault="0001524B" w:rsidP="0001524B">
      <w:pPr>
        <w:rPr>
          <w:rFonts w:ascii="Arial" w:hAnsi="Arial" w:cs="Arial"/>
          <w:b/>
          <w:sz w:val="24"/>
        </w:rPr>
      </w:pPr>
      <w:r>
        <w:rPr>
          <w:rFonts w:ascii="Arial" w:hAnsi="Arial" w:cs="Arial"/>
          <w:b/>
          <w:color w:val="0000FF"/>
          <w:sz w:val="24"/>
        </w:rPr>
        <w:t>S4-221062</w:t>
      </w:r>
      <w:r>
        <w:rPr>
          <w:rFonts w:ascii="Arial" w:hAnsi="Arial" w:cs="Arial"/>
          <w:b/>
          <w:color w:val="0000FF"/>
          <w:sz w:val="24"/>
        </w:rPr>
        <w:tab/>
      </w:r>
      <w:r>
        <w:rPr>
          <w:rFonts w:ascii="Arial" w:hAnsi="Arial" w:cs="Arial"/>
          <w:b/>
          <w:sz w:val="24"/>
        </w:rPr>
        <w:t>IVAS audio format interfaces</w:t>
      </w:r>
    </w:p>
    <w:p w14:paraId="6A15DEB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LM</w:t>
      </w:r>
    </w:p>
    <w:p w14:paraId="5182DF0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95F754" w14:textId="72F416B7" w:rsidR="0001524B" w:rsidRDefault="0001524B" w:rsidP="0001524B">
      <w:pPr>
        <w:rPr>
          <w:rFonts w:ascii="Arial" w:hAnsi="Arial" w:cs="Arial"/>
          <w:b/>
          <w:sz w:val="24"/>
        </w:rPr>
      </w:pPr>
      <w:r>
        <w:rPr>
          <w:rFonts w:ascii="Arial" w:hAnsi="Arial" w:cs="Arial"/>
          <w:b/>
          <w:color w:val="0000FF"/>
          <w:sz w:val="24"/>
        </w:rPr>
        <w:t>S4-221063</w:t>
      </w:r>
      <w:r>
        <w:rPr>
          <w:rFonts w:ascii="Arial" w:hAnsi="Arial" w:cs="Arial"/>
          <w:b/>
          <w:color w:val="0000FF"/>
          <w:sz w:val="24"/>
        </w:rPr>
        <w:tab/>
      </w:r>
      <w:r>
        <w:rPr>
          <w:rFonts w:ascii="Arial" w:hAnsi="Arial" w:cs="Arial"/>
          <w:b/>
          <w:sz w:val="24"/>
        </w:rPr>
        <w:t>Updated introductions of IVAS permanent documents</w:t>
      </w:r>
    </w:p>
    <w:p w14:paraId="0CDFCA8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LM</w:t>
      </w:r>
    </w:p>
    <w:p w14:paraId="458A2EE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B6EF70" w14:textId="77777777" w:rsidR="0001524B" w:rsidRDefault="0001524B" w:rsidP="0001524B">
      <w:pPr>
        <w:pStyle w:val="Heading3"/>
      </w:pPr>
      <w:bookmarkStart w:id="16" w:name="_Toc112842668"/>
      <w:r>
        <w:t>7.6</w:t>
      </w:r>
      <w:r>
        <w:tab/>
        <w:t>ATIAS (Terminal Audio quality performance and Test methods for Immersive Audio Services)</w:t>
      </w:r>
      <w:bookmarkEnd w:id="16"/>
    </w:p>
    <w:p w14:paraId="3C7AE5F5" w14:textId="77777777" w:rsidR="0001524B" w:rsidRDefault="0001524B" w:rsidP="0001524B">
      <w:pPr>
        <w:pStyle w:val="Heading3"/>
      </w:pPr>
      <w:bookmarkStart w:id="17" w:name="_Toc112842669"/>
      <w:r>
        <w:t>7.7</w:t>
      </w:r>
      <w:r>
        <w:tab/>
        <w:t>eUET (Enhancements to UE Testing)</w:t>
      </w:r>
      <w:bookmarkEnd w:id="17"/>
    </w:p>
    <w:p w14:paraId="19184DB0" w14:textId="06F900C5" w:rsidR="0001524B" w:rsidRDefault="0001524B" w:rsidP="0001524B">
      <w:pPr>
        <w:rPr>
          <w:rFonts w:ascii="Arial" w:hAnsi="Arial" w:cs="Arial"/>
          <w:b/>
          <w:sz w:val="24"/>
        </w:rPr>
      </w:pPr>
      <w:r>
        <w:rPr>
          <w:rFonts w:ascii="Arial" w:hAnsi="Arial" w:cs="Arial"/>
          <w:b/>
          <w:color w:val="0000FF"/>
          <w:sz w:val="24"/>
        </w:rPr>
        <w:t>S4-221011</w:t>
      </w:r>
      <w:r>
        <w:rPr>
          <w:rFonts w:ascii="Arial" w:hAnsi="Arial" w:cs="Arial"/>
          <w:b/>
          <w:color w:val="0000FF"/>
          <w:sz w:val="24"/>
        </w:rPr>
        <w:tab/>
      </w:r>
      <w:r>
        <w:rPr>
          <w:rFonts w:ascii="Arial" w:hAnsi="Arial" w:cs="Arial"/>
          <w:b/>
          <w:sz w:val="24"/>
        </w:rPr>
        <w:t>On applicability of vehicle hands-free UE</w:t>
      </w:r>
    </w:p>
    <w:p w14:paraId="4A4C939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26.132 v..</w:t>
      </w:r>
      <w:r>
        <w:rPr>
          <w:i/>
        </w:rPr>
        <w:br/>
      </w:r>
      <w:r>
        <w:rPr>
          <w:i/>
        </w:rPr>
        <w:tab/>
      </w:r>
      <w:r>
        <w:rPr>
          <w:i/>
        </w:rPr>
        <w:tab/>
      </w:r>
      <w:r>
        <w:rPr>
          <w:i/>
        </w:rPr>
        <w:tab/>
      </w:r>
      <w:r>
        <w:rPr>
          <w:i/>
        </w:rPr>
        <w:tab/>
      </w:r>
      <w:r>
        <w:rPr>
          <w:i/>
        </w:rPr>
        <w:tab/>
        <w:t>Source: HEAD acoustics GmbH</w:t>
      </w:r>
    </w:p>
    <w:p w14:paraId="4F03ABD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F3D8A" w14:textId="4B53E77D" w:rsidR="0001524B" w:rsidRDefault="0001524B" w:rsidP="0001524B">
      <w:pPr>
        <w:rPr>
          <w:rFonts w:ascii="Arial" w:hAnsi="Arial" w:cs="Arial"/>
          <w:b/>
          <w:sz w:val="24"/>
        </w:rPr>
      </w:pPr>
      <w:r>
        <w:rPr>
          <w:rFonts w:ascii="Arial" w:hAnsi="Arial" w:cs="Arial"/>
          <w:b/>
          <w:color w:val="0000FF"/>
          <w:sz w:val="24"/>
        </w:rPr>
        <w:t>S4-221019</w:t>
      </w:r>
      <w:r>
        <w:rPr>
          <w:rFonts w:ascii="Arial" w:hAnsi="Arial" w:cs="Arial"/>
          <w:b/>
          <w:color w:val="0000FF"/>
          <w:sz w:val="24"/>
        </w:rPr>
        <w:tab/>
      </w:r>
      <w:r>
        <w:rPr>
          <w:rFonts w:ascii="Arial" w:hAnsi="Arial" w:cs="Arial"/>
          <w:b/>
          <w:sz w:val="24"/>
        </w:rPr>
        <w:t>Initial measurement results for eUET</w:t>
      </w:r>
    </w:p>
    <w:p w14:paraId="405498BC"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26.131 v..</w:t>
      </w:r>
      <w:r>
        <w:rPr>
          <w:i/>
        </w:rPr>
        <w:br/>
      </w:r>
      <w:r>
        <w:rPr>
          <w:i/>
        </w:rPr>
        <w:tab/>
      </w:r>
      <w:r>
        <w:rPr>
          <w:i/>
        </w:rPr>
        <w:tab/>
      </w:r>
      <w:r>
        <w:rPr>
          <w:i/>
        </w:rPr>
        <w:tab/>
      </w:r>
      <w:r>
        <w:rPr>
          <w:i/>
        </w:rPr>
        <w:tab/>
      </w:r>
      <w:r>
        <w:rPr>
          <w:i/>
        </w:rPr>
        <w:tab/>
        <w:t>Source: HEAD acoustics GmbH</w:t>
      </w:r>
    </w:p>
    <w:p w14:paraId="64D268D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479E1" w14:textId="5DFF9DB6" w:rsidR="0001524B" w:rsidRDefault="0001524B" w:rsidP="0001524B">
      <w:pPr>
        <w:rPr>
          <w:rFonts w:ascii="Arial" w:hAnsi="Arial" w:cs="Arial"/>
          <w:b/>
          <w:sz w:val="24"/>
        </w:rPr>
      </w:pPr>
      <w:r>
        <w:rPr>
          <w:rFonts w:ascii="Arial" w:hAnsi="Arial" w:cs="Arial"/>
          <w:b/>
          <w:color w:val="0000FF"/>
          <w:sz w:val="24"/>
        </w:rPr>
        <w:t>S4-221029</w:t>
      </w:r>
      <w:r>
        <w:rPr>
          <w:rFonts w:ascii="Arial" w:hAnsi="Arial" w:cs="Arial"/>
          <w:b/>
          <w:color w:val="0000FF"/>
          <w:sz w:val="24"/>
        </w:rPr>
        <w:tab/>
      </w:r>
      <w:r>
        <w:rPr>
          <w:rFonts w:ascii="Arial" w:hAnsi="Arial" w:cs="Arial"/>
          <w:b/>
          <w:sz w:val="24"/>
        </w:rPr>
        <w:t>Proposed RTP payload conformance tests</w:t>
      </w:r>
    </w:p>
    <w:p w14:paraId="38686951"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26.130 v0.0.1</w:t>
      </w:r>
      <w:r>
        <w:rPr>
          <w:i/>
        </w:rPr>
        <w:br/>
      </w:r>
      <w:r>
        <w:rPr>
          <w:i/>
        </w:rPr>
        <w:tab/>
      </w:r>
      <w:r>
        <w:rPr>
          <w:i/>
        </w:rPr>
        <w:tab/>
      </w:r>
      <w:r>
        <w:rPr>
          <w:i/>
        </w:rPr>
        <w:tab/>
      </w:r>
      <w:r>
        <w:rPr>
          <w:i/>
        </w:rPr>
        <w:tab/>
      </w:r>
      <w:r>
        <w:rPr>
          <w:i/>
        </w:rPr>
        <w:tab/>
        <w:t>Source: Orange</w:t>
      </w:r>
    </w:p>
    <w:p w14:paraId="18419FF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32523146" w14:textId="69FBAA41" w:rsidR="0001524B" w:rsidRDefault="0001524B" w:rsidP="0001524B">
      <w:pPr>
        <w:rPr>
          <w:rFonts w:ascii="Arial" w:hAnsi="Arial" w:cs="Arial"/>
          <w:b/>
          <w:sz w:val="24"/>
        </w:rPr>
      </w:pPr>
      <w:r>
        <w:rPr>
          <w:rFonts w:ascii="Arial" w:hAnsi="Arial" w:cs="Arial"/>
          <w:b/>
          <w:color w:val="0000FF"/>
          <w:sz w:val="24"/>
        </w:rPr>
        <w:t>S4-221030</w:t>
      </w:r>
      <w:r>
        <w:rPr>
          <w:rFonts w:ascii="Arial" w:hAnsi="Arial" w:cs="Arial"/>
          <w:b/>
          <w:color w:val="0000FF"/>
          <w:sz w:val="24"/>
        </w:rPr>
        <w:tab/>
      </w:r>
      <w:r>
        <w:rPr>
          <w:rFonts w:ascii="Arial" w:hAnsi="Arial" w:cs="Arial"/>
          <w:b/>
          <w:sz w:val="24"/>
        </w:rPr>
        <w:t>Example setup for RTP payload conformance tests</w:t>
      </w:r>
    </w:p>
    <w:p w14:paraId="55E2393E" w14:textId="77777777" w:rsidR="0001524B" w:rsidRDefault="0001524B" w:rsidP="0001524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Orange</w:t>
      </w:r>
    </w:p>
    <w:p w14:paraId="0E09DE5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BF8249" w14:textId="29654781" w:rsidR="0001524B" w:rsidRDefault="0001524B" w:rsidP="0001524B">
      <w:pPr>
        <w:rPr>
          <w:rFonts w:ascii="Arial" w:hAnsi="Arial" w:cs="Arial"/>
          <w:b/>
          <w:sz w:val="24"/>
        </w:rPr>
      </w:pPr>
      <w:r>
        <w:rPr>
          <w:rFonts w:ascii="Arial" w:hAnsi="Arial" w:cs="Arial"/>
          <w:b/>
          <w:color w:val="0000FF"/>
          <w:sz w:val="24"/>
        </w:rPr>
        <w:t>S4-221031</w:t>
      </w:r>
      <w:r>
        <w:rPr>
          <w:rFonts w:ascii="Arial" w:hAnsi="Arial" w:cs="Arial"/>
          <w:b/>
          <w:color w:val="0000FF"/>
          <w:sz w:val="24"/>
        </w:rPr>
        <w:tab/>
      </w:r>
      <w:r>
        <w:rPr>
          <w:rFonts w:ascii="Arial" w:hAnsi="Arial" w:cs="Arial"/>
          <w:b/>
          <w:sz w:val="24"/>
        </w:rPr>
        <w:t>Review of existing JBM test cases in TS 26.131 and 26.132</w:t>
      </w:r>
    </w:p>
    <w:p w14:paraId="4988837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Orange</w:t>
      </w:r>
    </w:p>
    <w:p w14:paraId="7F006E3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74F090" w14:textId="1E408B55" w:rsidR="0001524B" w:rsidRDefault="0001524B" w:rsidP="0001524B">
      <w:pPr>
        <w:rPr>
          <w:rFonts w:ascii="Arial" w:hAnsi="Arial" w:cs="Arial"/>
          <w:b/>
          <w:sz w:val="24"/>
        </w:rPr>
      </w:pPr>
      <w:r>
        <w:rPr>
          <w:rFonts w:ascii="Arial" w:hAnsi="Arial" w:cs="Arial"/>
          <w:b/>
          <w:color w:val="0000FF"/>
          <w:sz w:val="24"/>
        </w:rPr>
        <w:t>S4-221032</w:t>
      </w:r>
      <w:r>
        <w:rPr>
          <w:rFonts w:ascii="Arial" w:hAnsi="Arial" w:cs="Arial"/>
          <w:b/>
          <w:color w:val="0000FF"/>
          <w:sz w:val="24"/>
        </w:rPr>
        <w:tab/>
      </w:r>
      <w:r>
        <w:rPr>
          <w:rFonts w:ascii="Arial" w:hAnsi="Arial" w:cs="Arial"/>
          <w:b/>
          <w:sz w:val="24"/>
        </w:rPr>
        <w:t>Proposed tests for JBM behaviour evaluation</w:t>
      </w:r>
    </w:p>
    <w:p w14:paraId="0CB07EC2"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Orange</w:t>
      </w:r>
    </w:p>
    <w:p w14:paraId="12A1C63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2DEEC2" w14:textId="63331989" w:rsidR="0001524B" w:rsidRDefault="0001524B" w:rsidP="0001524B">
      <w:pPr>
        <w:rPr>
          <w:rFonts w:ascii="Arial" w:hAnsi="Arial" w:cs="Arial"/>
          <w:b/>
          <w:sz w:val="24"/>
        </w:rPr>
      </w:pPr>
      <w:r>
        <w:rPr>
          <w:rFonts w:ascii="Arial" w:hAnsi="Arial" w:cs="Arial"/>
          <w:b/>
          <w:color w:val="0000FF"/>
          <w:sz w:val="24"/>
        </w:rPr>
        <w:t>S4-221033</w:t>
      </w:r>
      <w:r>
        <w:rPr>
          <w:rFonts w:ascii="Arial" w:hAnsi="Arial" w:cs="Arial"/>
          <w:b/>
          <w:color w:val="0000FF"/>
          <w:sz w:val="24"/>
        </w:rPr>
        <w:tab/>
      </w:r>
      <w:r>
        <w:rPr>
          <w:rFonts w:ascii="Arial" w:hAnsi="Arial" w:cs="Arial"/>
          <w:b/>
          <w:sz w:val="24"/>
        </w:rPr>
        <w:t>dCR26.131 New unit tests for JBM performance</w:t>
      </w:r>
    </w:p>
    <w:p w14:paraId="2511FB72"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26.131 v17.1.1</w:t>
      </w:r>
      <w:r>
        <w:rPr>
          <w:i/>
        </w:rPr>
        <w:br/>
      </w:r>
      <w:r>
        <w:rPr>
          <w:i/>
        </w:rPr>
        <w:tab/>
      </w:r>
      <w:r>
        <w:rPr>
          <w:i/>
        </w:rPr>
        <w:tab/>
      </w:r>
      <w:r>
        <w:rPr>
          <w:i/>
        </w:rPr>
        <w:tab/>
      </w:r>
      <w:r>
        <w:rPr>
          <w:i/>
        </w:rPr>
        <w:tab/>
      </w:r>
      <w:r>
        <w:rPr>
          <w:i/>
        </w:rPr>
        <w:tab/>
        <w:t>Source: Orange</w:t>
      </w:r>
    </w:p>
    <w:p w14:paraId="1BB719B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678525" w14:textId="6E01554E" w:rsidR="0001524B" w:rsidRDefault="0001524B" w:rsidP="0001524B">
      <w:pPr>
        <w:rPr>
          <w:rFonts w:ascii="Arial" w:hAnsi="Arial" w:cs="Arial"/>
          <w:b/>
          <w:sz w:val="24"/>
        </w:rPr>
      </w:pPr>
      <w:r>
        <w:rPr>
          <w:rFonts w:ascii="Arial" w:hAnsi="Arial" w:cs="Arial"/>
          <w:b/>
          <w:color w:val="0000FF"/>
          <w:sz w:val="24"/>
        </w:rPr>
        <w:t>S4-221034</w:t>
      </w:r>
      <w:r>
        <w:rPr>
          <w:rFonts w:ascii="Arial" w:hAnsi="Arial" w:cs="Arial"/>
          <w:b/>
          <w:color w:val="0000FF"/>
          <w:sz w:val="24"/>
        </w:rPr>
        <w:tab/>
      </w:r>
      <w:r>
        <w:rPr>
          <w:rFonts w:ascii="Arial" w:hAnsi="Arial" w:cs="Arial"/>
          <w:b/>
          <w:sz w:val="24"/>
        </w:rPr>
        <w:t>Corrections and new unit tests for JBM performance</w:t>
      </w:r>
    </w:p>
    <w:p w14:paraId="51688D3D"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26.132 v17.1.0</w:t>
      </w:r>
      <w:r>
        <w:rPr>
          <w:i/>
        </w:rPr>
        <w:br/>
      </w:r>
      <w:r>
        <w:rPr>
          <w:i/>
        </w:rPr>
        <w:tab/>
      </w:r>
      <w:r>
        <w:rPr>
          <w:i/>
        </w:rPr>
        <w:tab/>
      </w:r>
      <w:r>
        <w:rPr>
          <w:i/>
        </w:rPr>
        <w:tab/>
      </w:r>
      <w:r>
        <w:rPr>
          <w:i/>
        </w:rPr>
        <w:tab/>
      </w:r>
      <w:r>
        <w:rPr>
          <w:i/>
        </w:rPr>
        <w:tab/>
        <w:t>Source: Orange</w:t>
      </w:r>
    </w:p>
    <w:p w14:paraId="6566E56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060E7B" w14:textId="77777777" w:rsidR="0001524B" w:rsidRDefault="0001524B" w:rsidP="0001524B">
      <w:pPr>
        <w:pStyle w:val="Heading3"/>
      </w:pPr>
      <w:bookmarkStart w:id="18" w:name="_Toc112842670"/>
      <w:r>
        <w:t>7.8</w:t>
      </w:r>
      <w:r>
        <w:tab/>
        <w:t>FS_Audio_5GSTAR (Feasibility Study on Audio Aspects for 5G Glasses-type AR/MR Devices)</w:t>
      </w:r>
      <w:bookmarkEnd w:id="18"/>
    </w:p>
    <w:p w14:paraId="443287A6" w14:textId="4E79106E" w:rsidR="0001524B" w:rsidRDefault="0001524B" w:rsidP="0001524B">
      <w:pPr>
        <w:rPr>
          <w:rFonts w:ascii="Arial" w:hAnsi="Arial" w:cs="Arial"/>
          <w:b/>
          <w:sz w:val="24"/>
        </w:rPr>
      </w:pPr>
      <w:r>
        <w:rPr>
          <w:rFonts w:ascii="Arial" w:hAnsi="Arial" w:cs="Arial"/>
          <w:b/>
          <w:color w:val="0000FF"/>
          <w:sz w:val="24"/>
        </w:rPr>
        <w:t>S4-221035</w:t>
      </w:r>
      <w:r>
        <w:rPr>
          <w:rFonts w:ascii="Arial" w:hAnsi="Arial" w:cs="Arial"/>
          <w:b/>
          <w:color w:val="0000FF"/>
          <w:sz w:val="24"/>
        </w:rPr>
        <w:tab/>
      </w:r>
      <w:r>
        <w:rPr>
          <w:rFonts w:ascii="Arial" w:hAnsi="Arial" w:cs="Arial"/>
          <w:b/>
          <w:sz w:val="24"/>
        </w:rPr>
        <w:t>Editorial review of TR 26.998 on audio aspects</w:t>
      </w:r>
    </w:p>
    <w:p w14:paraId="76AA5C2D"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26.998 v17.0.0</w:t>
      </w:r>
      <w:r>
        <w:rPr>
          <w:i/>
        </w:rPr>
        <w:br/>
      </w:r>
      <w:r>
        <w:rPr>
          <w:i/>
        </w:rPr>
        <w:tab/>
      </w:r>
      <w:r>
        <w:rPr>
          <w:i/>
        </w:rPr>
        <w:tab/>
      </w:r>
      <w:r>
        <w:rPr>
          <w:i/>
        </w:rPr>
        <w:tab/>
      </w:r>
      <w:r>
        <w:rPr>
          <w:i/>
        </w:rPr>
        <w:tab/>
      </w:r>
      <w:r>
        <w:rPr>
          <w:i/>
        </w:rPr>
        <w:tab/>
        <w:t>Source: Rapporteur (Orange)</w:t>
      </w:r>
    </w:p>
    <w:p w14:paraId="50BB261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FD013" w14:textId="77777777" w:rsidR="0001524B" w:rsidRDefault="0001524B" w:rsidP="0001524B">
      <w:pPr>
        <w:pStyle w:val="Heading3"/>
      </w:pPr>
      <w:bookmarkStart w:id="19" w:name="_Toc112842671"/>
      <w:r>
        <w:t>7.9</w:t>
      </w:r>
      <w:r>
        <w:tab/>
        <w:t>New Work / New Work Items and Study Items</w:t>
      </w:r>
      <w:bookmarkEnd w:id="19"/>
    </w:p>
    <w:p w14:paraId="15782966" w14:textId="6EFA7B21" w:rsidR="0001524B" w:rsidRDefault="0001524B" w:rsidP="0001524B">
      <w:pPr>
        <w:rPr>
          <w:rFonts w:ascii="Arial" w:hAnsi="Arial" w:cs="Arial"/>
          <w:b/>
          <w:sz w:val="24"/>
        </w:rPr>
      </w:pPr>
      <w:r>
        <w:rPr>
          <w:rFonts w:ascii="Arial" w:hAnsi="Arial" w:cs="Arial"/>
          <w:b/>
          <w:color w:val="0000FF"/>
          <w:sz w:val="24"/>
        </w:rPr>
        <w:t>S4-221047</w:t>
      </w:r>
      <w:r>
        <w:rPr>
          <w:rFonts w:ascii="Arial" w:hAnsi="Arial" w:cs="Arial"/>
          <w:b/>
          <w:color w:val="0000FF"/>
          <w:sz w:val="24"/>
        </w:rPr>
        <w:tab/>
      </w:r>
      <w:r>
        <w:rPr>
          <w:rFonts w:ascii="Arial" w:hAnsi="Arial" w:cs="Arial"/>
          <w:b/>
          <w:sz w:val="24"/>
        </w:rPr>
        <w:t>On end-to-end immersive audio solution for end-user devices</w:t>
      </w:r>
    </w:p>
    <w:p w14:paraId="1C0323CA"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 Technology</w:t>
      </w:r>
    </w:p>
    <w:p w14:paraId="6B8CC7C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528180" w14:textId="6D497519" w:rsidR="0001524B" w:rsidRDefault="0001524B" w:rsidP="0001524B">
      <w:pPr>
        <w:rPr>
          <w:rFonts w:ascii="Arial" w:hAnsi="Arial" w:cs="Arial"/>
          <w:b/>
          <w:sz w:val="24"/>
        </w:rPr>
      </w:pPr>
      <w:r>
        <w:rPr>
          <w:rFonts w:ascii="Arial" w:hAnsi="Arial" w:cs="Arial"/>
          <w:b/>
          <w:color w:val="0000FF"/>
          <w:sz w:val="24"/>
        </w:rPr>
        <w:t>S4-221048</w:t>
      </w:r>
      <w:r>
        <w:rPr>
          <w:rFonts w:ascii="Arial" w:hAnsi="Arial" w:cs="Arial"/>
          <w:b/>
          <w:color w:val="0000FF"/>
          <w:sz w:val="24"/>
        </w:rPr>
        <w:tab/>
      </w:r>
      <w:r>
        <w:rPr>
          <w:rFonts w:ascii="Arial" w:hAnsi="Arial" w:cs="Arial"/>
          <w:b/>
          <w:sz w:val="24"/>
        </w:rPr>
        <w:t>Draft SID on diverse audio capturing system for end-user devices</w:t>
      </w:r>
    </w:p>
    <w:p w14:paraId="4DE80723" w14:textId="77777777" w:rsidR="0001524B" w:rsidRDefault="0001524B" w:rsidP="0001524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Xiaomi Technology</w:t>
      </w:r>
    </w:p>
    <w:p w14:paraId="52696713" w14:textId="77777777" w:rsidR="0001524B" w:rsidRDefault="0001524B" w:rsidP="0001524B">
      <w:pPr>
        <w:rPr>
          <w:color w:val="808080"/>
        </w:rPr>
      </w:pPr>
      <w:r>
        <w:rPr>
          <w:color w:val="808080"/>
        </w:rPr>
        <w:t>(Replaces S4-220696)</w:t>
      </w:r>
    </w:p>
    <w:p w14:paraId="0F43AC1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B92C61" w14:textId="77777777" w:rsidR="0001524B" w:rsidRDefault="0001524B" w:rsidP="0001524B">
      <w:pPr>
        <w:pStyle w:val="Heading3"/>
      </w:pPr>
      <w:bookmarkStart w:id="20" w:name="_Toc112842672"/>
      <w:r>
        <w:lastRenderedPageBreak/>
        <w:t>7.10</w:t>
      </w:r>
      <w:r>
        <w:tab/>
        <w:t>Any Other Business</w:t>
      </w:r>
      <w:bookmarkEnd w:id="20"/>
    </w:p>
    <w:p w14:paraId="7289D983" w14:textId="77777777" w:rsidR="0001524B" w:rsidRDefault="0001524B" w:rsidP="0001524B">
      <w:pPr>
        <w:pStyle w:val="Heading3"/>
      </w:pPr>
      <w:bookmarkStart w:id="21" w:name="_Toc112842673"/>
      <w:r>
        <w:t>7.11</w:t>
      </w:r>
      <w:r>
        <w:tab/>
        <w:t>Close of the session</w:t>
      </w:r>
      <w:bookmarkEnd w:id="21"/>
    </w:p>
    <w:p w14:paraId="671A29FA" w14:textId="77777777" w:rsidR="0001524B" w:rsidRDefault="0001524B" w:rsidP="0001524B">
      <w:pPr>
        <w:pStyle w:val="Heading2"/>
      </w:pPr>
      <w:bookmarkStart w:id="22" w:name="_Toc112842674"/>
      <w:r>
        <w:t>8</w:t>
      </w:r>
      <w:r>
        <w:tab/>
        <w:t>Multicast-Broadcast-Streaming (MBS) SWG</w:t>
      </w:r>
      <w:bookmarkEnd w:id="22"/>
    </w:p>
    <w:p w14:paraId="361E25C3" w14:textId="6DD90E60" w:rsidR="0001524B" w:rsidRDefault="0001524B" w:rsidP="0001524B">
      <w:pPr>
        <w:rPr>
          <w:rFonts w:ascii="Arial" w:hAnsi="Arial" w:cs="Arial"/>
          <w:b/>
          <w:sz w:val="24"/>
        </w:rPr>
      </w:pPr>
      <w:r>
        <w:rPr>
          <w:rFonts w:ascii="Arial" w:hAnsi="Arial" w:cs="Arial"/>
          <w:b/>
          <w:color w:val="0000FF"/>
          <w:sz w:val="24"/>
        </w:rPr>
        <w:t>S4-221142</w:t>
      </w:r>
      <w:r>
        <w:rPr>
          <w:rFonts w:ascii="Arial" w:hAnsi="Arial" w:cs="Arial"/>
          <w:b/>
          <w:color w:val="0000FF"/>
          <w:sz w:val="24"/>
        </w:rPr>
        <w:tab/>
      </w:r>
      <w:r>
        <w:rPr>
          <w:rFonts w:ascii="Arial" w:hAnsi="Arial" w:cs="Arial"/>
          <w:b/>
          <w:sz w:val="24"/>
        </w:rPr>
        <w:t>[5GMSA-Ph2] Uplink high level procedure</w:t>
      </w:r>
    </w:p>
    <w:p w14:paraId="5CD9BD2D"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Tencent Cloud</w:t>
      </w:r>
    </w:p>
    <w:p w14:paraId="06A204B2" w14:textId="77777777" w:rsidR="0001524B" w:rsidRDefault="0001524B" w:rsidP="0001524B">
      <w:pPr>
        <w:rPr>
          <w:color w:val="808080"/>
        </w:rPr>
      </w:pPr>
      <w:r>
        <w:rPr>
          <w:color w:val="808080"/>
        </w:rPr>
        <w:t>(Replaces S4-220989)</w:t>
      </w:r>
    </w:p>
    <w:p w14:paraId="49B286A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974A8" w14:textId="14D6FDE7" w:rsidR="0001524B" w:rsidRDefault="0001524B" w:rsidP="0001524B">
      <w:pPr>
        <w:rPr>
          <w:rFonts w:ascii="Arial" w:hAnsi="Arial" w:cs="Arial"/>
          <w:b/>
          <w:sz w:val="24"/>
        </w:rPr>
      </w:pPr>
      <w:r>
        <w:rPr>
          <w:rFonts w:ascii="Arial" w:hAnsi="Arial" w:cs="Arial"/>
          <w:b/>
          <w:color w:val="0000FF"/>
          <w:sz w:val="24"/>
        </w:rPr>
        <w:t>S4-221145</w:t>
      </w:r>
      <w:r>
        <w:rPr>
          <w:rFonts w:ascii="Arial" w:hAnsi="Arial" w:cs="Arial"/>
          <w:b/>
          <w:color w:val="0000FF"/>
          <w:sz w:val="24"/>
        </w:rPr>
        <w:tab/>
      </w:r>
      <w:r>
        <w:rPr>
          <w:rFonts w:ascii="Arial" w:hAnsi="Arial" w:cs="Arial"/>
          <w:b/>
          <w:sz w:val="24"/>
        </w:rPr>
        <w:t xml:space="preserve">Presentation BY Xiaomi for the explanation on the draft SID FS_DaCED (reference to the SID draft S4-221190) </w:t>
      </w:r>
    </w:p>
    <w:p w14:paraId="7694597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959D86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0DE7AE" w14:textId="77777777" w:rsidR="0001524B" w:rsidRDefault="0001524B" w:rsidP="0001524B">
      <w:pPr>
        <w:pStyle w:val="Heading3"/>
      </w:pPr>
      <w:bookmarkStart w:id="23" w:name="_Toc112842675"/>
      <w:r>
        <w:t>8.1</w:t>
      </w:r>
      <w:r>
        <w:tab/>
        <w:t>Opening of the session</w:t>
      </w:r>
      <w:bookmarkEnd w:id="23"/>
    </w:p>
    <w:p w14:paraId="10B3BDF3" w14:textId="77777777" w:rsidR="0001524B" w:rsidRDefault="0001524B" w:rsidP="0001524B">
      <w:pPr>
        <w:pStyle w:val="Heading3"/>
      </w:pPr>
      <w:bookmarkStart w:id="24" w:name="_Toc112842676"/>
      <w:r>
        <w:t>8.2</w:t>
      </w:r>
      <w:r>
        <w:tab/>
        <w:t>Registration of documents</w:t>
      </w:r>
      <w:bookmarkEnd w:id="24"/>
    </w:p>
    <w:p w14:paraId="1A8FD96C" w14:textId="77777777" w:rsidR="0001524B" w:rsidRDefault="0001524B" w:rsidP="0001524B">
      <w:pPr>
        <w:pStyle w:val="Heading3"/>
      </w:pPr>
      <w:bookmarkStart w:id="25" w:name="_Toc112842677"/>
      <w:r>
        <w:t>8.3</w:t>
      </w:r>
      <w:r>
        <w:tab/>
        <w:t>Reports/Liaisons from other groups/meetings</w:t>
      </w:r>
      <w:bookmarkEnd w:id="25"/>
    </w:p>
    <w:p w14:paraId="16D74CD4" w14:textId="5F6FAFA9" w:rsidR="0001524B" w:rsidRDefault="0001524B" w:rsidP="0001524B">
      <w:pPr>
        <w:rPr>
          <w:rFonts w:ascii="Arial" w:hAnsi="Arial" w:cs="Arial"/>
          <w:b/>
          <w:sz w:val="24"/>
        </w:rPr>
      </w:pPr>
      <w:r>
        <w:rPr>
          <w:rFonts w:ascii="Arial" w:hAnsi="Arial" w:cs="Arial"/>
          <w:b/>
          <w:color w:val="0000FF"/>
          <w:sz w:val="24"/>
        </w:rPr>
        <w:t>S4-221005</w:t>
      </w:r>
      <w:r>
        <w:rPr>
          <w:rFonts w:ascii="Arial" w:hAnsi="Arial" w:cs="Arial"/>
          <w:b/>
          <w:color w:val="0000FF"/>
          <w:sz w:val="24"/>
        </w:rPr>
        <w:tab/>
      </w:r>
      <w:r>
        <w:rPr>
          <w:rFonts w:ascii="Arial" w:hAnsi="Arial" w:cs="Arial"/>
          <w:b/>
          <w:sz w:val="24"/>
        </w:rPr>
        <w:t>DRAFT Relpy LS on questions on RAN visible QoE</w:t>
      </w:r>
    </w:p>
    <w:p w14:paraId="41DA646C"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Huawei, Hisilicon</w:t>
      </w:r>
    </w:p>
    <w:p w14:paraId="50F66B4C" w14:textId="77777777" w:rsidR="0001524B" w:rsidRDefault="0001524B" w:rsidP="0001524B">
      <w:pPr>
        <w:rPr>
          <w:color w:val="808080"/>
        </w:rPr>
      </w:pPr>
      <w:r>
        <w:rPr>
          <w:color w:val="808080"/>
        </w:rPr>
        <w:t>(Replaces  S4-221166)</w:t>
      </w:r>
    </w:p>
    <w:p w14:paraId="650F6DD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S4-221129</w:t>
      </w:r>
      <w:r>
        <w:rPr>
          <w:color w:val="993300"/>
          <w:u w:val="single"/>
        </w:rPr>
        <w:t>.</w:t>
      </w:r>
    </w:p>
    <w:p w14:paraId="5AB2CE65" w14:textId="1CBD8C9F" w:rsidR="0001524B" w:rsidRDefault="0001524B" w:rsidP="0001524B">
      <w:pPr>
        <w:rPr>
          <w:rFonts w:ascii="Arial" w:hAnsi="Arial" w:cs="Arial"/>
          <w:b/>
          <w:sz w:val="24"/>
        </w:rPr>
      </w:pPr>
      <w:r>
        <w:rPr>
          <w:rFonts w:ascii="Arial" w:hAnsi="Arial" w:cs="Arial"/>
          <w:b/>
          <w:color w:val="0000FF"/>
          <w:sz w:val="24"/>
        </w:rPr>
        <w:t>S4-221006</w:t>
      </w:r>
      <w:r>
        <w:rPr>
          <w:rFonts w:ascii="Arial" w:hAnsi="Arial" w:cs="Arial"/>
          <w:b/>
          <w:color w:val="0000FF"/>
          <w:sz w:val="24"/>
        </w:rPr>
        <w:tab/>
      </w:r>
      <w:r>
        <w:rPr>
          <w:rFonts w:ascii="Arial" w:hAnsi="Arial" w:cs="Arial"/>
          <w:b/>
          <w:sz w:val="24"/>
        </w:rPr>
        <w:t>Draft Reply LS to SA5 on study on KQIs for 5G service experience</w:t>
      </w:r>
    </w:p>
    <w:p w14:paraId="2ECC7150"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 cc ITU-T SG12</w:t>
      </w:r>
      <w:r>
        <w:rPr>
          <w:i/>
        </w:rPr>
        <w:br/>
      </w:r>
      <w:r>
        <w:rPr>
          <w:i/>
        </w:rPr>
        <w:tab/>
      </w:r>
      <w:r>
        <w:rPr>
          <w:i/>
        </w:rPr>
        <w:tab/>
      </w:r>
      <w:r>
        <w:rPr>
          <w:i/>
        </w:rPr>
        <w:tab/>
      </w:r>
      <w:r>
        <w:rPr>
          <w:i/>
        </w:rPr>
        <w:tab/>
      </w:r>
      <w:r>
        <w:rPr>
          <w:i/>
        </w:rPr>
        <w:tab/>
        <w:t>Source: Huawei, Hisilicon</w:t>
      </w:r>
    </w:p>
    <w:p w14:paraId="7658956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S4-221120</w:t>
      </w:r>
      <w:r>
        <w:rPr>
          <w:color w:val="993300"/>
          <w:u w:val="single"/>
        </w:rPr>
        <w:t>.</w:t>
      </w:r>
    </w:p>
    <w:p w14:paraId="2EC86D5B" w14:textId="4A6ECDF7" w:rsidR="0001524B" w:rsidRDefault="0001524B" w:rsidP="0001524B">
      <w:pPr>
        <w:rPr>
          <w:rFonts w:ascii="Arial" w:hAnsi="Arial" w:cs="Arial"/>
          <w:b/>
          <w:sz w:val="24"/>
        </w:rPr>
      </w:pPr>
      <w:r>
        <w:rPr>
          <w:rFonts w:ascii="Arial" w:hAnsi="Arial" w:cs="Arial"/>
          <w:b/>
          <w:color w:val="0000FF"/>
          <w:sz w:val="24"/>
        </w:rPr>
        <w:t>S4-221111</w:t>
      </w:r>
      <w:r>
        <w:rPr>
          <w:rFonts w:ascii="Arial" w:hAnsi="Arial" w:cs="Arial"/>
          <w:b/>
          <w:color w:val="0000FF"/>
          <w:sz w:val="24"/>
        </w:rPr>
        <w:tab/>
      </w:r>
      <w:r>
        <w:rPr>
          <w:rFonts w:ascii="Arial" w:hAnsi="Arial" w:cs="Arial"/>
          <w:b/>
          <w:sz w:val="24"/>
        </w:rPr>
        <w:t>Draft reply LS to SA2 LS (S4-220912) on EVEX</w:t>
      </w:r>
    </w:p>
    <w:p w14:paraId="6C7B4936"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nn</w:t>
      </w:r>
    </w:p>
    <w:p w14:paraId="4BEE6B2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S4-221122</w:t>
      </w:r>
      <w:r>
        <w:rPr>
          <w:color w:val="993300"/>
          <w:u w:val="single"/>
        </w:rPr>
        <w:t>.</w:t>
      </w:r>
    </w:p>
    <w:p w14:paraId="17E06B8D" w14:textId="67A4C011" w:rsidR="0001524B" w:rsidRDefault="0001524B" w:rsidP="0001524B">
      <w:pPr>
        <w:rPr>
          <w:rFonts w:ascii="Arial" w:hAnsi="Arial" w:cs="Arial"/>
          <w:b/>
          <w:sz w:val="24"/>
        </w:rPr>
      </w:pPr>
      <w:r>
        <w:rPr>
          <w:rFonts w:ascii="Arial" w:hAnsi="Arial" w:cs="Arial"/>
          <w:b/>
          <w:color w:val="0000FF"/>
          <w:sz w:val="24"/>
        </w:rPr>
        <w:t>S4-221112</w:t>
      </w:r>
      <w:r>
        <w:rPr>
          <w:rFonts w:ascii="Arial" w:hAnsi="Arial" w:cs="Arial"/>
          <w:b/>
          <w:color w:val="0000FF"/>
          <w:sz w:val="24"/>
        </w:rPr>
        <w:tab/>
      </w:r>
      <w:r>
        <w:rPr>
          <w:rFonts w:ascii="Arial" w:hAnsi="Arial" w:cs="Arial"/>
          <w:b/>
          <w:sz w:val="24"/>
        </w:rPr>
        <w:t>Draft Reply LS to SA2 on 5G Core Information Exposure to UE via DCAF Solution (reply to  S4-221068)</w:t>
      </w:r>
    </w:p>
    <w:p w14:paraId="6E8D97DB" w14:textId="77777777" w:rsidR="0001524B" w:rsidRDefault="0001524B" w:rsidP="0001524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nn</w:t>
      </w:r>
    </w:p>
    <w:p w14:paraId="675F94E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S4-221123</w:t>
      </w:r>
      <w:r>
        <w:rPr>
          <w:color w:val="993300"/>
          <w:u w:val="single"/>
        </w:rPr>
        <w:t>.</w:t>
      </w:r>
    </w:p>
    <w:p w14:paraId="36692FFB" w14:textId="2CF4A433" w:rsidR="0001524B" w:rsidRDefault="0001524B" w:rsidP="0001524B">
      <w:pPr>
        <w:rPr>
          <w:rFonts w:ascii="Arial" w:hAnsi="Arial" w:cs="Arial"/>
          <w:b/>
          <w:sz w:val="24"/>
        </w:rPr>
      </w:pPr>
      <w:r>
        <w:rPr>
          <w:rFonts w:ascii="Arial" w:hAnsi="Arial" w:cs="Arial"/>
          <w:b/>
          <w:color w:val="0000FF"/>
          <w:sz w:val="24"/>
        </w:rPr>
        <w:t>S4-221115</w:t>
      </w:r>
      <w:r>
        <w:rPr>
          <w:rFonts w:ascii="Arial" w:hAnsi="Arial" w:cs="Arial"/>
          <w:b/>
          <w:color w:val="0000FF"/>
          <w:sz w:val="24"/>
        </w:rPr>
        <w:tab/>
      </w:r>
      <w:r>
        <w:rPr>
          <w:rFonts w:ascii="Arial" w:hAnsi="Arial" w:cs="Arial"/>
          <w:b/>
          <w:sz w:val="24"/>
        </w:rPr>
        <w:t>Draft Reply LS to SA5 on TS 28.404/TS 28.405 Clarification (to  S4-221072)</w:t>
      </w:r>
    </w:p>
    <w:p w14:paraId="519C687A"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Qualcomm Incorporated</w:t>
      </w:r>
    </w:p>
    <w:p w14:paraId="6F4A0A5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S4-221121</w:t>
      </w:r>
      <w:r>
        <w:rPr>
          <w:color w:val="993300"/>
          <w:u w:val="single"/>
        </w:rPr>
        <w:t>.</w:t>
      </w:r>
    </w:p>
    <w:p w14:paraId="404C1058" w14:textId="25605093" w:rsidR="0001524B" w:rsidRDefault="0001524B" w:rsidP="0001524B">
      <w:pPr>
        <w:rPr>
          <w:rFonts w:ascii="Arial" w:hAnsi="Arial" w:cs="Arial"/>
          <w:b/>
          <w:sz w:val="24"/>
        </w:rPr>
      </w:pPr>
      <w:r>
        <w:rPr>
          <w:rFonts w:ascii="Arial" w:hAnsi="Arial" w:cs="Arial"/>
          <w:b/>
          <w:color w:val="0000FF"/>
          <w:sz w:val="24"/>
        </w:rPr>
        <w:t>S4-221116</w:t>
      </w:r>
      <w:r>
        <w:rPr>
          <w:rFonts w:ascii="Arial" w:hAnsi="Arial" w:cs="Arial"/>
          <w:b/>
          <w:color w:val="0000FF"/>
          <w:sz w:val="24"/>
        </w:rPr>
        <w:tab/>
      </w:r>
      <w:r>
        <w:rPr>
          <w:rFonts w:ascii="Arial" w:hAnsi="Arial" w:cs="Arial"/>
          <w:b/>
          <w:sz w:val="24"/>
        </w:rPr>
        <w:t>Draft Reply LS to CT3 on Data Reporting API</w:t>
      </w:r>
    </w:p>
    <w:p w14:paraId="751EACE1"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Qualcomm Incorporated</w:t>
      </w:r>
    </w:p>
    <w:p w14:paraId="57B23E51" w14:textId="77777777" w:rsidR="0001524B" w:rsidRDefault="0001524B" w:rsidP="0001524B">
      <w:pPr>
        <w:rPr>
          <w:color w:val="808080"/>
        </w:rPr>
      </w:pPr>
      <w:r>
        <w:rPr>
          <w:color w:val="808080"/>
        </w:rPr>
        <w:t>(Replaces  S4-221113)</w:t>
      </w:r>
    </w:p>
    <w:p w14:paraId="370DBE0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S4-221118</w:t>
      </w:r>
      <w:r>
        <w:rPr>
          <w:color w:val="993300"/>
          <w:u w:val="single"/>
        </w:rPr>
        <w:t>.</w:t>
      </w:r>
    </w:p>
    <w:p w14:paraId="35390CFD" w14:textId="77777777" w:rsidR="0001524B" w:rsidRDefault="0001524B" w:rsidP="0001524B">
      <w:pPr>
        <w:pStyle w:val="Heading3"/>
      </w:pPr>
      <w:bookmarkStart w:id="26" w:name="_Toc112842678"/>
      <w:r>
        <w:t>8.4</w:t>
      </w:r>
      <w:r>
        <w:tab/>
        <w:t>Issues for immediate consideration</w:t>
      </w:r>
      <w:bookmarkEnd w:id="26"/>
    </w:p>
    <w:p w14:paraId="7AFFCE79" w14:textId="4A3AD44D" w:rsidR="0001524B" w:rsidRDefault="0001524B" w:rsidP="0001524B">
      <w:pPr>
        <w:rPr>
          <w:rFonts w:ascii="Arial" w:hAnsi="Arial" w:cs="Arial"/>
          <w:b/>
          <w:sz w:val="24"/>
        </w:rPr>
      </w:pPr>
      <w:r>
        <w:rPr>
          <w:rFonts w:ascii="Arial" w:hAnsi="Arial" w:cs="Arial"/>
          <w:b/>
          <w:color w:val="0000FF"/>
          <w:sz w:val="24"/>
        </w:rPr>
        <w:t>S4-220929</w:t>
      </w:r>
      <w:r>
        <w:rPr>
          <w:rFonts w:ascii="Arial" w:hAnsi="Arial" w:cs="Arial"/>
          <w:b/>
          <w:color w:val="0000FF"/>
          <w:sz w:val="24"/>
        </w:rPr>
        <w:tab/>
      </w:r>
      <w:r>
        <w:rPr>
          <w:rFonts w:ascii="Arial" w:hAnsi="Arial" w:cs="Arial"/>
          <w:b/>
          <w:sz w:val="24"/>
        </w:rPr>
        <w:t>[EVEX] Miscallaneous corrections and clarifications</w:t>
      </w:r>
    </w:p>
    <w:p w14:paraId="343D05F5"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26.531 v17.0.0</w:t>
      </w:r>
      <w:r>
        <w:rPr>
          <w:i/>
        </w:rPr>
        <w:tab/>
        <w:t xml:space="preserve">  CR-0001  Cat: F (Rel-17)</w:t>
      </w:r>
      <w:r>
        <w:rPr>
          <w:i/>
        </w:rPr>
        <w:br/>
      </w:r>
      <w:r>
        <w:rPr>
          <w:i/>
        </w:rPr>
        <w:br/>
      </w:r>
      <w:r>
        <w:rPr>
          <w:i/>
        </w:rPr>
        <w:tab/>
      </w:r>
      <w:r>
        <w:rPr>
          <w:i/>
        </w:rPr>
        <w:tab/>
      </w:r>
      <w:r>
        <w:rPr>
          <w:i/>
        </w:rPr>
        <w:tab/>
      </w:r>
      <w:r>
        <w:rPr>
          <w:i/>
        </w:rPr>
        <w:tab/>
      </w:r>
      <w:r>
        <w:rPr>
          <w:i/>
        </w:rPr>
        <w:tab/>
        <w:t>Source: BBC</w:t>
      </w:r>
    </w:p>
    <w:p w14:paraId="2308CE91" w14:textId="77777777" w:rsidR="0001524B" w:rsidRDefault="0001524B" w:rsidP="0001524B">
      <w:pPr>
        <w:rPr>
          <w:color w:val="808080"/>
        </w:rPr>
      </w:pPr>
      <w:r>
        <w:rPr>
          <w:color w:val="808080"/>
        </w:rPr>
        <w:t>(Replaces S4aI221359)</w:t>
      </w:r>
    </w:p>
    <w:p w14:paraId="47E27297" w14:textId="77777777" w:rsidR="0001524B" w:rsidRDefault="0001524B" w:rsidP="0001524B">
      <w:pPr>
        <w:rPr>
          <w:rFonts w:ascii="Arial" w:hAnsi="Arial" w:cs="Arial"/>
          <w:b/>
        </w:rPr>
      </w:pPr>
      <w:r>
        <w:rPr>
          <w:rFonts w:ascii="Arial" w:hAnsi="Arial" w:cs="Arial"/>
          <w:b/>
        </w:rPr>
        <w:t xml:space="preserve">Abstract: </w:t>
      </w:r>
    </w:p>
    <w:p w14:paraId="660E4A00" w14:textId="77777777" w:rsidR="0001524B" w:rsidRDefault="0001524B" w:rsidP="0001524B">
      <w:r>
        <w:t>Clarification that the use of event subscription filters is in scope.</w:t>
      </w:r>
    </w:p>
    <w:p w14:paraId="3E9F6DF9" w14:textId="77777777" w:rsidR="0001524B" w:rsidRDefault="0001524B" w:rsidP="0001524B">
      <w:r>
        <w:t>Addition of cross-references to CT3 specifications.</w:t>
      </w:r>
    </w:p>
    <w:p w14:paraId="1CEE91EB" w14:textId="77777777" w:rsidR="0001524B" w:rsidRDefault="0001524B" w:rsidP="0001524B">
      <w:r>
        <w:t>Update to authorisation procedure in light of LS [C3-223571] from CT3.</w:t>
      </w:r>
    </w:p>
    <w:p w14:paraId="5A85160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S4-221106</w:t>
      </w:r>
      <w:r>
        <w:rPr>
          <w:color w:val="993300"/>
          <w:u w:val="single"/>
        </w:rPr>
        <w:t>.</w:t>
      </w:r>
    </w:p>
    <w:p w14:paraId="4DEF5BE6" w14:textId="39705C39" w:rsidR="0001524B" w:rsidRDefault="0001524B" w:rsidP="0001524B">
      <w:pPr>
        <w:rPr>
          <w:rFonts w:ascii="Arial" w:hAnsi="Arial" w:cs="Arial"/>
          <w:b/>
          <w:sz w:val="24"/>
        </w:rPr>
      </w:pPr>
      <w:r>
        <w:rPr>
          <w:rFonts w:ascii="Arial" w:hAnsi="Arial" w:cs="Arial"/>
          <w:b/>
          <w:color w:val="0000FF"/>
          <w:sz w:val="24"/>
        </w:rPr>
        <w:t>S4-220933</w:t>
      </w:r>
      <w:r>
        <w:rPr>
          <w:rFonts w:ascii="Arial" w:hAnsi="Arial" w:cs="Arial"/>
          <w:b/>
          <w:color w:val="0000FF"/>
          <w:sz w:val="24"/>
        </w:rPr>
        <w:tab/>
      </w:r>
      <w:r>
        <w:rPr>
          <w:rFonts w:ascii="Arial" w:hAnsi="Arial" w:cs="Arial"/>
          <w:b/>
          <w:sz w:val="24"/>
        </w:rPr>
        <w:t>Draft Reply LS to CT3 on Data Reporting API</w:t>
      </w:r>
    </w:p>
    <w:p w14:paraId="0271AF6A"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Qualcomm Incorporated</w:t>
      </w:r>
    </w:p>
    <w:p w14:paraId="1C3987F5" w14:textId="77777777" w:rsidR="0001524B" w:rsidRDefault="0001524B" w:rsidP="0001524B">
      <w:pPr>
        <w:rPr>
          <w:rFonts w:ascii="Arial" w:hAnsi="Arial" w:cs="Arial"/>
          <w:b/>
        </w:rPr>
      </w:pPr>
      <w:r>
        <w:rPr>
          <w:rFonts w:ascii="Arial" w:hAnsi="Arial" w:cs="Arial"/>
          <w:b/>
        </w:rPr>
        <w:t xml:space="preserve">Abstract: </w:t>
      </w:r>
    </w:p>
    <w:p w14:paraId="2F8A5FFE" w14:textId="77777777" w:rsidR="0001524B" w:rsidRDefault="0001524B" w:rsidP="0001524B">
      <w:r>
        <w:t>Proposed SA4 reply LS to CT3 on Data Reporting API. Request review for expedited agreement for sending to CT3 early on during SA4#120-e to enable CT3 completion of their EVEX Work Item at CT3#123-e.</w:t>
      </w:r>
    </w:p>
    <w:p w14:paraId="243C0BA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S4-221113</w:t>
      </w:r>
      <w:r>
        <w:rPr>
          <w:color w:val="993300"/>
          <w:u w:val="single"/>
        </w:rPr>
        <w:t>.</w:t>
      </w:r>
    </w:p>
    <w:p w14:paraId="268EC203" w14:textId="0F34C2A8" w:rsidR="0001524B" w:rsidRDefault="0001524B" w:rsidP="0001524B">
      <w:pPr>
        <w:rPr>
          <w:rFonts w:ascii="Arial" w:hAnsi="Arial" w:cs="Arial"/>
          <w:b/>
          <w:sz w:val="24"/>
        </w:rPr>
      </w:pPr>
      <w:r>
        <w:rPr>
          <w:rFonts w:ascii="Arial" w:hAnsi="Arial" w:cs="Arial"/>
          <w:b/>
          <w:color w:val="0000FF"/>
          <w:sz w:val="24"/>
        </w:rPr>
        <w:t>S4-220934</w:t>
      </w:r>
      <w:r>
        <w:rPr>
          <w:rFonts w:ascii="Arial" w:hAnsi="Arial" w:cs="Arial"/>
          <w:b/>
          <w:color w:val="0000FF"/>
          <w:sz w:val="24"/>
        </w:rPr>
        <w:tab/>
      </w:r>
      <w:r>
        <w:rPr>
          <w:rFonts w:ascii="Arial" w:hAnsi="Arial" w:cs="Arial"/>
          <w:b/>
          <w:sz w:val="24"/>
        </w:rPr>
        <w:t>[EVEX] TS 26.532 PUT/PATCH corrections</w:t>
      </w:r>
    </w:p>
    <w:p w14:paraId="634881E9"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26.532 v17.0.1</w:t>
      </w:r>
      <w:r>
        <w:rPr>
          <w:i/>
        </w:rPr>
        <w:tab/>
        <w:t xml:space="preserve">  CR-0001  Cat: F (Rel-17)</w:t>
      </w:r>
      <w:r>
        <w:rPr>
          <w:i/>
        </w:rPr>
        <w:br/>
      </w:r>
      <w:r>
        <w:rPr>
          <w:i/>
        </w:rPr>
        <w:br/>
      </w:r>
      <w:r>
        <w:rPr>
          <w:i/>
        </w:rPr>
        <w:tab/>
      </w:r>
      <w:r>
        <w:rPr>
          <w:i/>
        </w:rPr>
        <w:tab/>
      </w:r>
      <w:r>
        <w:rPr>
          <w:i/>
        </w:rPr>
        <w:tab/>
      </w:r>
      <w:r>
        <w:rPr>
          <w:i/>
        </w:rPr>
        <w:tab/>
      </w:r>
      <w:r>
        <w:rPr>
          <w:i/>
        </w:rPr>
        <w:tab/>
        <w:t>Source: Qualcomm Incorporated, BBC, Huawei</w:t>
      </w:r>
    </w:p>
    <w:p w14:paraId="4EAA4D79" w14:textId="77777777" w:rsidR="0001524B" w:rsidRDefault="0001524B" w:rsidP="0001524B">
      <w:pPr>
        <w:rPr>
          <w:rFonts w:ascii="Arial" w:hAnsi="Arial" w:cs="Arial"/>
          <w:b/>
        </w:rPr>
      </w:pPr>
      <w:r>
        <w:rPr>
          <w:rFonts w:ascii="Arial" w:hAnsi="Arial" w:cs="Arial"/>
          <w:b/>
        </w:rPr>
        <w:lastRenderedPageBreak/>
        <w:t xml:space="preserve">Abstract: </w:t>
      </w:r>
    </w:p>
    <w:p w14:paraId="0334E5A5" w14:textId="77777777" w:rsidR="0001524B" w:rsidRDefault="0001524B" w:rsidP="0001524B">
      <w:r>
        <w:t>CR to TS 26.532 on essential corrections regarding use of HTTP PUT and PATCH service operations on DataReportingProvisioningSession and DataReportingConfiguration resources. Request expedited review/approval for forwarding, along with related reply LS to</w:t>
      </w:r>
    </w:p>
    <w:p w14:paraId="11BC3E0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S4-221107</w:t>
      </w:r>
      <w:r>
        <w:rPr>
          <w:color w:val="993300"/>
          <w:u w:val="single"/>
        </w:rPr>
        <w:t>.</w:t>
      </w:r>
    </w:p>
    <w:p w14:paraId="761C5363" w14:textId="6027FB9F" w:rsidR="0001524B" w:rsidRDefault="0001524B" w:rsidP="0001524B">
      <w:pPr>
        <w:rPr>
          <w:rFonts w:ascii="Arial" w:hAnsi="Arial" w:cs="Arial"/>
          <w:b/>
          <w:sz w:val="24"/>
        </w:rPr>
      </w:pPr>
      <w:r>
        <w:rPr>
          <w:rFonts w:ascii="Arial" w:hAnsi="Arial" w:cs="Arial"/>
          <w:b/>
          <w:color w:val="0000FF"/>
          <w:sz w:val="24"/>
        </w:rPr>
        <w:t>S4-221004</w:t>
      </w:r>
      <w:r>
        <w:rPr>
          <w:rFonts w:ascii="Arial" w:hAnsi="Arial" w:cs="Arial"/>
          <w:b/>
          <w:color w:val="0000FF"/>
          <w:sz w:val="24"/>
        </w:rPr>
        <w:tab/>
      </w:r>
      <w:r>
        <w:rPr>
          <w:rFonts w:ascii="Arial" w:hAnsi="Arial" w:cs="Arial"/>
          <w:b/>
          <w:sz w:val="24"/>
        </w:rPr>
        <w:t>CR on subscription filters for 5GMS events</w:t>
      </w:r>
    </w:p>
    <w:p w14:paraId="39880924" w14:textId="77777777" w:rsidR="0001524B" w:rsidRDefault="0001524B" w:rsidP="00015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26.501 v17.2.0</w:t>
      </w:r>
      <w:r>
        <w:rPr>
          <w:i/>
        </w:rPr>
        <w:tab/>
        <w:t xml:space="preserve">  CR-0040  Cat: F (Rel-17)</w:t>
      </w:r>
      <w:r>
        <w:rPr>
          <w:i/>
        </w:rPr>
        <w:br/>
      </w:r>
      <w:r>
        <w:rPr>
          <w:i/>
        </w:rPr>
        <w:br/>
      </w:r>
      <w:r>
        <w:rPr>
          <w:i/>
        </w:rPr>
        <w:tab/>
      </w:r>
      <w:r>
        <w:rPr>
          <w:i/>
        </w:rPr>
        <w:tab/>
      </w:r>
      <w:r>
        <w:rPr>
          <w:i/>
        </w:rPr>
        <w:tab/>
      </w:r>
      <w:r>
        <w:rPr>
          <w:i/>
        </w:rPr>
        <w:tab/>
      </w:r>
      <w:r>
        <w:rPr>
          <w:i/>
        </w:rPr>
        <w:tab/>
        <w:t>Source: Huawei, Hisilicon</w:t>
      </w:r>
    </w:p>
    <w:p w14:paraId="5FFD42A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S4-221108</w:t>
      </w:r>
      <w:r>
        <w:rPr>
          <w:color w:val="993300"/>
          <w:u w:val="single"/>
        </w:rPr>
        <w:t>.</w:t>
      </w:r>
    </w:p>
    <w:p w14:paraId="78ECFB8B" w14:textId="5C79A843" w:rsidR="0001524B" w:rsidRDefault="0001524B" w:rsidP="0001524B">
      <w:pPr>
        <w:rPr>
          <w:rFonts w:ascii="Arial" w:hAnsi="Arial" w:cs="Arial"/>
          <w:b/>
          <w:sz w:val="24"/>
        </w:rPr>
      </w:pPr>
      <w:r>
        <w:rPr>
          <w:rFonts w:ascii="Arial" w:hAnsi="Arial" w:cs="Arial"/>
          <w:b/>
          <w:color w:val="0000FF"/>
          <w:sz w:val="24"/>
        </w:rPr>
        <w:t>S4-221113</w:t>
      </w:r>
      <w:r>
        <w:rPr>
          <w:rFonts w:ascii="Arial" w:hAnsi="Arial" w:cs="Arial"/>
          <w:b/>
          <w:color w:val="0000FF"/>
          <w:sz w:val="24"/>
        </w:rPr>
        <w:tab/>
      </w:r>
      <w:r>
        <w:rPr>
          <w:rFonts w:ascii="Arial" w:hAnsi="Arial" w:cs="Arial"/>
          <w:b/>
          <w:sz w:val="24"/>
        </w:rPr>
        <w:t>Draft Reply LS to CT3 on Data Reporting API</w:t>
      </w:r>
    </w:p>
    <w:p w14:paraId="12461C65"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Qualcomm Incorporated</w:t>
      </w:r>
    </w:p>
    <w:p w14:paraId="180A8202" w14:textId="77777777" w:rsidR="0001524B" w:rsidRDefault="0001524B" w:rsidP="0001524B">
      <w:pPr>
        <w:rPr>
          <w:color w:val="808080"/>
        </w:rPr>
      </w:pPr>
      <w:r>
        <w:rPr>
          <w:color w:val="808080"/>
        </w:rPr>
        <w:t>(Replaces  S4-220933)</w:t>
      </w:r>
    </w:p>
    <w:p w14:paraId="3EFFFA7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S4-221116</w:t>
      </w:r>
      <w:r>
        <w:rPr>
          <w:color w:val="993300"/>
          <w:u w:val="single"/>
        </w:rPr>
        <w:t>.</w:t>
      </w:r>
    </w:p>
    <w:p w14:paraId="1FB922B9" w14:textId="77777777" w:rsidR="0001524B" w:rsidRDefault="0001524B" w:rsidP="0001524B">
      <w:pPr>
        <w:pStyle w:val="Heading3"/>
      </w:pPr>
      <w:bookmarkStart w:id="27" w:name="_Toc112842679"/>
      <w:r>
        <w:t>8.5</w:t>
      </w:r>
      <w:r>
        <w:tab/>
        <w:t>CRs to features in Release 17 and earlier</w:t>
      </w:r>
      <w:bookmarkEnd w:id="27"/>
    </w:p>
    <w:p w14:paraId="4238F0AD" w14:textId="5C92A7EA" w:rsidR="0001524B" w:rsidRDefault="0001524B" w:rsidP="0001524B">
      <w:pPr>
        <w:rPr>
          <w:rFonts w:ascii="Arial" w:hAnsi="Arial" w:cs="Arial"/>
          <w:b/>
          <w:sz w:val="24"/>
        </w:rPr>
      </w:pPr>
      <w:r>
        <w:rPr>
          <w:rFonts w:ascii="Arial" w:hAnsi="Arial" w:cs="Arial"/>
          <w:b/>
          <w:color w:val="0000FF"/>
          <w:sz w:val="24"/>
        </w:rPr>
        <w:t>S4-220928</w:t>
      </w:r>
      <w:r>
        <w:rPr>
          <w:rFonts w:ascii="Arial" w:hAnsi="Arial" w:cs="Arial"/>
          <w:b/>
          <w:color w:val="0000FF"/>
          <w:sz w:val="24"/>
        </w:rPr>
        <w:tab/>
      </w:r>
      <w:r>
        <w:rPr>
          <w:rFonts w:ascii="Arial" w:hAnsi="Arial" w:cs="Arial"/>
          <w:b/>
          <w:sz w:val="24"/>
        </w:rPr>
        <w:t>[5MBUSA] Clarifications on domain model</w:t>
      </w:r>
    </w:p>
    <w:p w14:paraId="21498D18"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26.502 v17.1.1</w:t>
      </w:r>
      <w:r>
        <w:rPr>
          <w:i/>
        </w:rPr>
        <w:tab/>
        <w:t xml:space="preserve">  CR-0007  Cat: F (Rel-17)</w:t>
      </w:r>
      <w:r>
        <w:rPr>
          <w:i/>
        </w:rPr>
        <w:br/>
      </w:r>
      <w:r>
        <w:rPr>
          <w:i/>
        </w:rPr>
        <w:br/>
      </w:r>
      <w:r>
        <w:rPr>
          <w:i/>
        </w:rPr>
        <w:tab/>
      </w:r>
      <w:r>
        <w:rPr>
          <w:i/>
        </w:rPr>
        <w:tab/>
      </w:r>
      <w:r>
        <w:rPr>
          <w:i/>
        </w:rPr>
        <w:tab/>
      </w:r>
      <w:r>
        <w:rPr>
          <w:i/>
        </w:rPr>
        <w:tab/>
      </w:r>
      <w:r>
        <w:rPr>
          <w:i/>
        </w:rPr>
        <w:tab/>
        <w:t>Source: BBC</w:t>
      </w:r>
    </w:p>
    <w:p w14:paraId="7EE4180A" w14:textId="77777777" w:rsidR="0001524B" w:rsidRDefault="0001524B" w:rsidP="0001524B">
      <w:pPr>
        <w:rPr>
          <w:color w:val="808080"/>
        </w:rPr>
      </w:pPr>
      <w:r>
        <w:rPr>
          <w:color w:val="808080"/>
        </w:rPr>
        <w:t>(Replaces S4aI221361)</w:t>
      </w:r>
    </w:p>
    <w:p w14:paraId="03483372" w14:textId="77777777" w:rsidR="0001524B" w:rsidRDefault="0001524B" w:rsidP="0001524B">
      <w:pPr>
        <w:rPr>
          <w:rFonts w:ascii="Arial" w:hAnsi="Arial" w:cs="Arial"/>
          <w:b/>
        </w:rPr>
      </w:pPr>
      <w:r>
        <w:rPr>
          <w:rFonts w:ascii="Arial" w:hAnsi="Arial" w:cs="Arial"/>
          <w:b/>
        </w:rPr>
        <w:t xml:space="preserve">Abstract: </w:t>
      </w:r>
    </w:p>
    <w:p w14:paraId="4C922BD3" w14:textId="77777777" w:rsidR="0001524B" w:rsidRDefault="0001524B" w:rsidP="0001524B">
      <w:r>
        <w:t>Clarifications and corrections resulting from CT3/CT4 feedback.</w:t>
      </w:r>
    </w:p>
    <w:p w14:paraId="41860BD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S4-221124</w:t>
      </w:r>
      <w:r>
        <w:rPr>
          <w:color w:val="993300"/>
          <w:u w:val="single"/>
        </w:rPr>
        <w:t>.</w:t>
      </w:r>
    </w:p>
    <w:p w14:paraId="01409E18" w14:textId="560AEFE3" w:rsidR="0001524B" w:rsidRDefault="0001524B" w:rsidP="0001524B">
      <w:pPr>
        <w:rPr>
          <w:rFonts w:ascii="Arial" w:hAnsi="Arial" w:cs="Arial"/>
          <w:b/>
          <w:sz w:val="24"/>
        </w:rPr>
      </w:pPr>
      <w:r>
        <w:rPr>
          <w:rFonts w:ascii="Arial" w:hAnsi="Arial" w:cs="Arial"/>
          <w:b/>
          <w:color w:val="0000FF"/>
          <w:sz w:val="24"/>
        </w:rPr>
        <w:t>S4-220930</w:t>
      </w:r>
      <w:r>
        <w:rPr>
          <w:rFonts w:ascii="Arial" w:hAnsi="Arial" w:cs="Arial"/>
          <w:b/>
          <w:color w:val="0000FF"/>
          <w:sz w:val="24"/>
        </w:rPr>
        <w:tab/>
      </w:r>
      <w:r>
        <w:rPr>
          <w:rFonts w:ascii="Arial" w:hAnsi="Arial" w:cs="Arial"/>
          <w:b/>
          <w:sz w:val="24"/>
        </w:rPr>
        <w:t>[5GMS3] Rel-16 API corrections</w:t>
      </w:r>
    </w:p>
    <w:p w14:paraId="56D2EBFB"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26.512 v16.6.1</w:t>
      </w:r>
      <w:r>
        <w:rPr>
          <w:i/>
        </w:rPr>
        <w:tab/>
        <w:t xml:space="preserve">  CR-0026  Cat: F (Rel-16)</w:t>
      </w:r>
      <w:r>
        <w:rPr>
          <w:i/>
        </w:rPr>
        <w:br/>
      </w:r>
      <w:r>
        <w:rPr>
          <w:i/>
        </w:rPr>
        <w:br/>
      </w:r>
      <w:r>
        <w:rPr>
          <w:i/>
        </w:rPr>
        <w:tab/>
      </w:r>
      <w:r>
        <w:rPr>
          <w:i/>
        </w:rPr>
        <w:tab/>
      </w:r>
      <w:r>
        <w:rPr>
          <w:i/>
        </w:rPr>
        <w:tab/>
      </w:r>
      <w:r>
        <w:rPr>
          <w:i/>
        </w:rPr>
        <w:tab/>
      </w:r>
      <w:r>
        <w:rPr>
          <w:i/>
        </w:rPr>
        <w:tab/>
        <w:t>Source: BBC</w:t>
      </w:r>
    </w:p>
    <w:p w14:paraId="319C7C0F" w14:textId="77777777" w:rsidR="0001524B" w:rsidRDefault="0001524B" w:rsidP="0001524B">
      <w:pPr>
        <w:rPr>
          <w:rFonts w:ascii="Arial" w:hAnsi="Arial" w:cs="Arial"/>
          <w:b/>
        </w:rPr>
      </w:pPr>
      <w:r>
        <w:rPr>
          <w:rFonts w:ascii="Arial" w:hAnsi="Arial" w:cs="Arial"/>
          <w:b/>
        </w:rPr>
        <w:t xml:space="preserve">Abstract: </w:t>
      </w:r>
    </w:p>
    <w:p w14:paraId="2D8DCFBA" w14:textId="77777777" w:rsidR="0001524B" w:rsidRDefault="0001524B" w:rsidP="0001524B">
      <w:r>
        <w:t>Correction of camelcasing in Service Access Information resource to comply with 3GPP OpenAPI naming conventions.</w:t>
      </w:r>
    </w:p>
    <w:p w14:paraId="5AAC68A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S4-221114</w:t>
      </w:r>
      <w:r>
        <w:rPr>
          <w:color w:val="993300"/>
          <w:u w:val="single"/>
        </w:rPr>
        <w:t>.</w:t>
      </w:r>
    </w:p>
    <w:p w14:paraId="7CA1C741" w14:textId="111640A8" w:rsidR="0001524B" w:rsidRDefault="0001524B" w:rsidP="0001524B">
      <w:pPr>
        <w:rPr>
          <w:rFonts w:ascii="Arial" w:hAnsi="Arial" w:cs="Arial"/>
          <w:b/>
          <w:sz w:val="24"/>
        </w:rPr>
      </w:pPr>
      <w:r>
        <w:rPr>
          <w:rFonts w:ascii="Arial" w:hAnsi="Arial" w:cs="Arial"/>
          <w:b/>
          <w:color w:val="0000FF"/>
          <w:sz w:val="24"/>
        </w:rPr>
        <w:t>S4-220937</w:t>
      </w:r>
      <w:r>
        <w:rPr>
          <w:rFonts w:ascii="Arial" w:hAnsi="Arial" w:cs="Arial"/>
          <w:b/>
          <w:color w:val="0000FF"/>
          <w:sz w:val="24"/>
        </w:rPr>
        <w:tab/>
      </w:r>
      <w:r>
        <w:rPr>
          <w:rFonts w:ascii="Arial" w:hAnsi="Arial" w:cs="Arial"/>
          <w:b/>
          <w:sz w:val="24"/>
        </w:rPr>
        <w:t>[5MBUSA] Modifications to reference architecture</w:t>
      </w:r>
    </w:p>
    <w:p w14:paraId="46B7C7C2"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26.502 v17.1.1</w:t>
      </w:r>
      <w:r>
        <w:rPr>
          <w:i/>
        </w:rPr>
        <w:br/>
      </w:r>
      <w:r>
        <w:rPr>
          <w:i/>
        </w:rPr>
        <w:tab/>
      </w:r>
      <w:r>
        <w:rPr>
          <w:i/>
        </w:rPr>
        <w:tab/>
      </w:r>
      <w:r>
        <w:rPr>
          <w:i/>
        </w:rPr>
        <w:tab/>
      </w:r>
      <w:r>
        <w:rPr>
          <w:i/>
        </w:rPr>
        <w:tab/>
      </w:r>
      <w:r>
        <w:rPr>
          <w:i/>
        </w:rPr>
        <w:tab/>
        <w:t>Source: BBC</w:t>
      </w:r>
    </w:p>
    <w:p w14:paraId="5EC2F968" w14:textId="77777777" w:rsidR="0001524B" w:rsidRDefault="0001524B" w:rsidP="0001524B">
      <w:pPr>
        <w:rPr>
          <w:rFonts w:ascii="Arial" w:hAnsi="Arial" w:cs="Arial"/>
          <w:b/>
        </w:rPr>
      </w:pPr>
      <w:r>
        <w:rPr>
          <w:rFonts w:ascii="Arial" w:hAnsi="Arial" w:cs="Arial"/>
          <w:b/>
        </w:rPr>
        <w:t xml:space="preserve">Abstract: </w:t>
      </w:r>
    </w:p>
    <w:p w14:paraId="494D7C42" w14:textId="77777777" w:rsidR="0001524B" w:rsidRDefault="0001524B" w:rsidP="0001524B">
      <w:r>
        <w:lastRenderedPageBreak/>
        <w:t>Proposal to modify the reference architecture for MBS User Services to serve unicast Service Announcements from the MBS AS instead of from the MBSF, and to terminate the SA3 user plane client authentication procedure on the MBS AS via reference point MBS-</w:t>
      </w:r>
    </w:p>
    <w:p w14:paraId="4895ECF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BB3929" w14:textId="0A85751C" w:rsidR="0001524B" w:rsidRDefault="0001524B" w:rsidP="0001524B">
      <w:pPr>
        <w:rPr>
          <w:rFonts w:ascii="Arial" w:hAnsi="Arial" w:cs="Arial"/>
          <w:b/>
          <w:sz w:val="24"/>
        </w:rPr>
      </w:pPr>
      <w:r>
        <w:rPr>
          <w:rFonts w:ascii="Arial" w:hAnsi="Arial" w:cs="Arial"/>
          <w:b/>
          <w:color w:val="0000FF"/>
          <w:sz w:val="24"/>
        </w:rPr>
        <w:t>S4-220943</w:t>
      </w:r>
      <w:r>
        <w:rPr>
          <w:rFonts w:ascii="Arial" w:hAnsi="Arial" w:cs="Arial"/>
          <w:b/>
          <w:color w:val="0000FF"/>
          <w:sz w:val="24"/>
        </w:rPr>
        <w:tab/>
      </w:r>
      <w:r>
        <w:rPr>
          <w:rFonts w:ascii="Arial" w:hAnsi="Arial" w:cs="Arial"/>
          <w:b/>
          <w:sz w:val="24"/>
        </w:rPr>
        <w:t>[EVEX] TS 26.531 Clarifications on Data Access Profile description in clause 4.5.2</w:t>
      </w:r>
    </w:p>
    <w:p w14:paraId="5FCC7962"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26.531 v17.0.0</w:t>
      </w:r>
      <w:r>
        <w:rPr>
          <w:i/>
        </w:rPr>
        <w:tab/>
        <w:t xml:space="preserve">  CR-0002  Cat: F (Rel-17)</w:t>
      </w:r>
      <w:r>
        <w:rPr>
          <w:i/>
        </w:rPr>
        <w:br/>
      </w:r>
      <w:r>
        <w:rPr>
          <w:i/>
        </w:rPr>
        <w:br/>
      </w:r>
      <w:r>
        <w:rPr>
          <w:i/>
        </w:rPr>
        <w:tab/>
      </w:r>
      <w:r>
        <w:rPr>
          <w:i/>
        </w:rPr>
        <w:tab/>
      </w:r>
      <w:r>
        <w:rPr>
          <w:i/>
        </w:rPr>
        <w:tab/>
      </w:r>
      <w:r>
        <w:rPr>
          <w:i/>
        </w:rPr>
        <w:tab/>
      </w:r>
      <w:r>
        <w:rPr>
          <w:i/>
        </w:rPr>
        <w:tab/>
        <w:t>Source: Qualcomm Incorporated</w:t>
      </w:r>
    </w:p>
    <w:p w14:paraId="034DED6F" w14:textId="77777777" w:rsidR="0001524B" w:rsidRDefault="0001524B" w:rsidP="0001524B">
      <w:pPr>
        <w:rPr>
          <w:rFonts w:ascii="Arial" w:hAnsi="Arial" w:cs="Arial"/>
          <w:b/>
        </w:rPr>
      </w:pPr>
      <w:r>
        <w:rPr>
          <w:rFonts w:ascii="Arial" w:hAnsi="Arial" w:cs="Arial"/>
          <w:b/>
        </w:rPr>
        <w:t xml:space="preserve">Abstract: </w:t>
      </w:r>
    </w:p>
    <w:p w14:paraId="6438C76B" w14:textId="77777777" w:rsidR="0001524B" w:rsidRDefault="0001524B" w:rsidP="0001524B">
      <w:r>
        <w:t>Existing introductory descriptions in clauses 4.2.4.3, 4.2.5.3 and 4.3.2.3 on updating and renewing data collection and reporting configuration information for/by different types of data collection clients are a bit unclear and inaccurate. Additional clar</w:t>
      </w:r>
    </w:p>
    <w:p w14:paraId="71C2A6A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EA6320" w14:textId="5114BAC7" w:rsidR="0001524B" w:rsidRDefault="0001524B" w:rsidP="0001524B">
      <w:pPr>
        <w:rPr>
          <w:rFonts w:ascii="Arial" w:hAnsi="Arial" w:cs="Arial"/>
          <w:b/>
          <w:sz w:val="24"/>
        </w:rPr>
      </w:pPr>
      <w:r>
        <w:rPr>
          <w:rFonts w:ascii="Arial" w:hAnsi="Arial" w:cs="Arial"/>
          <w:b/>
          <w:color w:val="0000FF"/>
          <w:sz w:val="24"/>
        </w:rPr>
        <w:t>S4-220944</w:t>
      </w:r>
      <w:r>
        <w:rPr>
          <w:rFonts w:ascii="Arial" w:hAnsi="Arial" w:cs="Arial"/>
          <w:b/>
          <w:color w:val="0000FF"/>
          <w:sz w:val="24"/>
        </w:rPr>
        <w:tab/>
      </w:r>
      <w:r>
        <w:rPr>
          <w:rFonts w:ascii="Arial" w:hAnsi="Arial" w:cs="Arial"/>
          <w:b/>
          <w:sz w:val="24"/>
        </w:rPr>
        <w:t>[EVEX] TS 26.532 Bug fixes regarding updating data collection and reporting configurations for data collection clients</w:t>
      </w:r>
    </w:p>
    <w:p w14:paraId="0C9704A8"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26.532 v17.0.1</w:t>
      </w:r>
      <w:r>
        <w:rPr>
          <w:i/>
        </w:rPr>
        <w:tab/>
        <w:t xml:space="preserve">  CR-0002  Cat: F (Rel-17)</w:t>
      </w:r>
      <w:r>
        <w:rPr>
          <w:i/>
        </w:rPr>
        <w:br/>
      </w:r>
      <w:r>
        <w:rPr>
          <w:i/>
        </w:rPr>
        <w:br/>
      </w:r>
      <w:r>
        <w:rPr>
          <w:i/>
        </w:rPr>
        <w:tab/>
      </w:r>
      <w:r>
        <w:rPr>
          <w:i/>
        </w:rPr>
        <w:tab/>
      </w:r>
      <w:r>
        <w:rPr>
          <w:i/>
        </w:rPr>
        <w:tab/>
      </w:r>
      <w:r>
        <w:rPr>
          <w:i/>
        </w:rPr>
        <w:tab/>
      </w:r>
      <w:r>
        <w:rPr>
          <w:i/>
        </w:rPr>
        <w:tab/>
        <w:t>Source: Qualcomm Incorporated</w:t>
      </w:r>
    </w:p>
    <w:p w14:paraId="76DEEBE8" w14:textId="77777777" w:rsidR="0001524B" w:rsidRDefault="0001524B" w:rsidP="0001524B">
      <w:pPr>
        <w:rPr>
          <w:rFonts w:ascii="Arial" w:hAnsi="Arial" w:cs="Arial"/>
          <w:b/>
        </w:rPr>
      </w:pPr>
      <w:r>
        <w:rPr>
          <w:rFonts w:ascii="Arial" w:hAnsi="Arial" w:cs="Arial"/>
          <w:b/>
        </w:rPr>
        <w:t xml:space="preserve">Abstract: </w:t>
      </w:r>
    </w:p>
    <w:p w14:paraId="3747163C" w14:textId="77777777" w:rsidR="0001524B" w:rsidRDefault="0001524B" w:rsidP="0001524B">
      <w:r>
        <w:t>Proposed corrections to introductory descriptions in clauses 4.2.4.3, 4.2.5.3 and 4.3.2.3 on updating and renewing data collection and reporting configuration information for/by different types of data collection clients are currently a bit unclear and in</w:t>
      </w:r>
    </w:p>
    <w:p w14:paraId="120DC09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S4-221109</w:t>
      </w:r>
      <w:r>
        <w:rPr>
          <w:color w:val="993300"/>
          <w:u w:val="single"/>
        </w:rPr>
        <w:t>.</w:t>
      </w:r>
    </w:p>
    <w:p w14:paraId="234E4C38" w14:textId="0DF30EB5" w:rsidR="0001524B" w:rsidRDefault="0001524B" w:rsidP="0001524B">
      <w:pPr>
        <w:rPr>
          <w:rFonts w:ascii="Arial" w:hAnsi="Arial" w:cs="Arial"/>
          <w:b/>
          <w:sz w:val="24"/>
        </w:rPr>
      </w:pPr>
      <w:r>
        <w:rPr>
          <w:rFonts w:ascii="Arial" w:hAnsi="Arial" w:cs="Arial"/>
          <w:b/>
          <w:color w:val="0000FF"/>
          <w:sz w:val="24"/>
        </w:rPr>
        <w:t>S4-220948</w:t>
      </w:r>
      <w:r>
        <w:rPr>
          <w:rFonts w:ascii="Arial" w:hAnsi="Arial" w:cs="Arial"/>
          <w:b/>
          <w:color w:val="0000FF"/>
          <w:sz w:val="24"/>
        </w:rPr>
        <w:tab/>
      </w:r>
      <w:r>
        <w:rPr>
          <w:rFonts w:ascii="Arial" w:hAnsi="Arial" w:cs="Arial"/>
          <w:b/>
          <w:sz w:val="24"/>
        </w:rPr>
        <w:t>[5MBUSA] On MBS Security</w:t>
      </w:r>
    </w:p>
    <w:p w14:paraId="59704D22"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26.502 v..</w:t>
      </w:r>
      <w:r>
        <w:rPr>
          <w:i/>
        </w:rPr>
        <w:br/>
      </w:r>
      <w:r>
        <w:rPr>
          <w:i/>
        </w:rPr>
        <w:tab/>
      </w:r>
      <w:r>
        <w:rPr>
          <w:i/>
        </w:rPr>
        <w:tab/>
      </w:r>
      <w:r>
        <w:rPr>
          <w:i/>
        </w:rPr>
        <w:tab/>
      </w:r>
      <w:r>
        <w:rPr>
          <w:i/>
        </w:rPr>
        <w:tab/>
      </w:r>
      <w:r>
        <w:rPr>
          <w:i/>
        </w:rPr>
        <w:tab/>
        <w:t>Source: Qualcomm incorporated</w:t>
      </w:r>
    </w:p>
    <w:p w14:paraId="189683D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4087E45C" w14:textId="4E59576F" w:rsidR="0001524B" w:rsidRDefault="0001524B" w:rsidP="0001524B">
      <w:pPr>
        <w:rPr>
          <w:rFonts w:ascii="Arial" w:hAnsi="Arial" w:cs="Arial"/>
          <w:b/>
          <w:sz w:val="24"/>
        </w:rPr>
      </w:pPr>
      <w:r>
        <w:rPr>
          <w:rFonts w:ascii="Arial" w:hAnsi="Arial" w:cs="Arial"/>
          <w:b/>
          <w:color w:val="0000FF"/>
          <w:sz w:val="24"/>
        </w:rPr>
        <w:t>S4-220949</w:t>
      </w:r>
      <w:r>
        <w:rPr>
          <w:rFonts w:ascii="Arial" w:hAnsi="Arial" w:cs="Arial"/>
          <w:b/>
          <w:color w:val="0000FF"/>
          <w:sz w:val="24"/>
        </w:rPr>
        <w:tab/>
      </w:r>
      <w:r>
        <w:rPr>
          <w:rFonts w:ascii="Arial" w:hAnsi="Arial" w:cs="Arial"/>
          <w:b/>
          <w:sz w:val="24"/>
        </w:rPr>
        <w:t>[5MBP3] Updates to Delivery Methods</w:t>
      </w:r>
    </w:p>
    <w:p w14:paraId="3F984B4B"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26.517 v17.0.0</w:t>
      </w:r>
      <w:r>
        <w:rPr>
          <w:i/>
        </w:rPr>
        <w:br/>
      </w:r>
      <w:r>
        <w:rPr>
          <w:i/>
        </w:rPr>
        <w:tab/>
      </w:r>
      <w:r>
        <w:rPr>
          <w:i/>
        </w:rPr>
        <w:tab/>
      </w:r>
      <w:r>
        <w:rPr>
          <w:i/>
        </w:rPr>
        <w:tab/>
      </w:r>
      <w:r>
        <w:rPr>
          <w:i/>
        </w:rPr>
        <w:tab/>
      </w:r>
      <w:r>
        <w:rPr>
          <w:i/>
        </w:rPr>
        <w:tab/>
        <w:t>Source: Qualcomm incorporated</w:t>
      </w:r>
    </w:p>
    <w:p w14:paraId="445EAD7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7C172A" w14:textId="7713BCBF" w:rsidR="0001524B" w:rsidRDefault="0001524B" w:rsidP="0001524B">
      <w:pPr>
        <w:rPr>
          <w:rFonts w:ascii="Arial" w:hAnsi="Arial" w:cs="Arial"/>
          <w:b/>
          <w:sz w:val="24"/>
        </w:rPr>
      </w:pPr>
      <w:r>
        <w:rPr>
          <w:rFonts w:ascii="Arial" w:hAnsi="Arial" w:cs="Arial"/>
          <w:b/>
          <w:color w:val="0000FF"/>
          <w:sz w:val="24"/>
        </w:rPr>
        <w:t>S4-221051</w:t>
      </w:r>
      <w:r>
        <w:rPr>
          <w:rFonts w:ascii="Arial" w:hAnsi="Arial" w:cs="Arial"/>
          <w:b/>
          <w:color w:val="0000FF"/>
          <w:sz w:val="24"/>
        </w:rPr>
        <w:tab/>
      </w:r>
      <w:r>
        <w:rPr>
          <w:rFonts w:ascii="Arial" w:hAnsi="Arial" w:cs="Arial"/>
          <w:b/>
          <w:sz w:val="24"/>
        </w:rPr>
        <w:t>[5MBUSA] Correction of missing procedures and events</w:t>
      </w:r>
    </w:p>
    <w:p w14:paraId="1DD9F9C1"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26.502 v17.1.1</w:t>
      </w:r>
      <w:r>
        <w:rPr>
          <w:i/>
        </w:rPr>
        <w:br/>
      </w:r>
      <w:r>
        <w:rPr>
          <w:i/>
        </w:rPr>
        <w:tab/>
      </w:r>
      <w:r>
        <w:rPr>
          <w:i/>
        </w:rPr>
        <w:tab/>
      </w:r>
      <w:r>
        <w:rPr>
          <w:i/>
        </w:rPr>
        <w:tab/>
      </w:r>
      <w:r>
        <w:rPr>
          <w:i/>
        </w:rPr>
        <w:tab/>
      </w:r>
      <w:r>
        <w:rPr>
          <w:i/>
        </w:rPr>
        <w:tab/>
        <w:t>Source: Ericsson LM, BBC</w:t>
      </w:r>
    </w:p>
    <w:p w14:paraId="3AA7CAC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3CD8EE" w14:textId="0A3D1456" w:rsidR="0001524B" w:rsidRDefault="0001524B" w:rsidP="0001524B">
      <w:pPr>
        <w:rPr>
          <w:rFonts w:ascii="Arial" w:hAnsi="Arial" w:cs="Arial"/>
          <w:b/>
          <w:sz w:val="24"/>
        </w:rPr>
      </w:pPr>
      <w:r>
        <w:rPr>
          <w:rFonts w:ascii="Arial" w:hAnsi="Arial" w:cs="Arial"/>
          <w:b/>
          <w:color w:val="0000FF"/>
          <w:sz w:val="24"/>
        </w:rPr>
        <w:t>S4-221052</w:t>
      </w:r>
      <w:r>
        <w:rPr>
          <w:rFonts w:ascii="Arial" w:hAnsi="Arial" w:cs="Arial"/>
          <w:b/>
          <w:color w:val="0000FF"/>
          <w:sz w:val="24"/>
        </w:rPr>
        <w:tab/>
      </w:r>
      <w:r>
        <w:rPr>
          <w:rFonts w:ascii="Arial" w:hAnsi="Arial" w:cs="Arial"/>
          <w:b/>
          <w:sz w:val="24"/>
        </w:rPr>
        <w:t>[5MBUSA] Correction of the User Service Provisioning call flow wrt usage of QoS</w:t>
      </w:r>
    </w:p>
    <w:p w14:paraId="2F9CE082" w14:textId="77777777" w:rsidR="0001524B" w:rsidRDefault="0001524B" w:rsidP="0001524B">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26.502 v17.1.1</w:t>
      </w:r>
      <w:r>
        <w:rPr>
          <w:i/>
        </w:rPr>
        <w:br/>
      </w:r>
      <w:r>
        <w:rPr>
          <w:i/>
        </w:rPr>
        <w:tab/>
      </w:r>
      <w:r>
        <w:rPr>
          <w:i/>
        </w:rPr>
        <w:tab/>
      </w:r>
      <w:r>
        <w:rPr>
          <w:i/>
        </w:rPr>
        <w:tab/>
      </w:r>
      <w:r>
        <w:rPr>
          <w:i/>
        </w:rPr>
        <w:tab/>
      </w:r>
      <w:r>
        <w:rPr>
          <w:i/>
        </w:rPr>
        <w:tab/>
        <w:t>Source: Ericsson LM</w:t>
      </w:r>
    </w:p>
    <w:p w14:paraId="71B9F85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41D8EB" w14:textId="05279885" w:rsidR="0001524B" w:rsidRDefault="0001524B" w:rsidP="0001524B">
      <w:pPr>
        <w:rPr>
          <w:rFonts w:ascii="Arial" w:hAnsi="Arial" w:cs="Arial"/>
          <w:b/>
          <w:sz w:val="24"/>
        </w:rPr>
      </w:pPr>
      <w:r>
        <w:rPr>
          <w:rFonts w:ascii="Arial" w:hAnsi="Arial" w:cs="Arial"/>
          <w:b/>
          <w:color w:val="0000FF"/>
          <w:sz w:val="24"/>
        </w:rPr>
        <w:t>S4-221053</w:t>
      </w:r>
      <w:r>
        <w:rPr>
          <w:rFonts w:ascii="Arial" w:hAnsi="Arial" w:cs="Arial"/>
          <w:b/>
          <w:color w:val="0000FF"/>
          <w:sz w:val="24"/>
        </w:rPr>
        <w:tab/>
      </w:r>
      <w:r>
        <w:rPr>
          <w:rFonts w:ascii="Arial" w:hAnsi="Arial" w:cs="Arial"/>
          <w:b/>
          <w:sz w:val="24"/>
        </w:rPr>
        <w:t>[5MBUSA] New Annex on Data Model example instantiations</w:t>
      </w:r>
    </w:p>
    <w:p w14:paraId="14400B1D"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26.502 v17.1.1</w:t>
      </w:r>
      <w:r>
        <w:rPr>
          <w:i/>
        </w:rPr>
        <w:br/>
      </w:r>
      <w:r>
        <w:rPr>
          <w:i/>
        </w:rPr>
        <w:tab/>
      </w:r>
      <w:r>
        <w:rPr>
          <w:i/>
        </w:rPr>
        <w:tab/>
      </w:r>
      <w:r>
        <w:rPr>
          <w:i/>
        </w:rPr>
        <w:tab/>
      </w:r>
      <w:r>
        <w:rPr>
          <w:i/>
        </w:rPr>
        <w:tab/>
      </w:r>
      <w:r>
        <w:rPr>
          <w:i/>
        </w:rPr>
        <w:tab/>
        <w:t>Source: Ericsson LM</w:t>
      </w:r>
    </w:p>
    <w:p w14:paraId="609F583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S4-221130</w:t>
      </w:r>
      <w:r>
        <w:rPr>
          <w:color w:val="993300"/>
          <w:u w:val="single"/>
        </w:rPr>
        <w:t>.</w:t>
      </w:r>
    </w:p>
    <w:p w14:paraId="5B12D8BE" w14:textId="39255869" w:rsidR="0001524B" w:rsidRDefault="0001524B" w:rsidP="0001524B">
      <w:pPr>
        <w:rPr>
          <w:rFonts w:ascii="Arial" w:hAnsi="Arial" w:cs="Arial"/>
          <w:b/>
          <w:sz w:val="24"/>
        </w:rPr>
      </w:pPr>
      <w:r>
        <w:rPr>
          <w:rFonts w:ascii="Arial" w:hAnsi="Arial" w:cs="Arial"/>
          <w:b/>
          <w:color w:val="0000FF"/>
          <w:sz w:val="24"/>
        </w:rPr>
        <w:t>S4-221065</w:t>
      </w:r>
      <w:r>
        <w:rPr>
          <w:rFonts w:ascii="Arial" w:hAnsi="Arial" w:cs="Arial"/>
          <w:b/>
          <w:color w:val="0000FF"/>
          <w:sz w:val="24"/>
        </w:rPr>
        <w:tab/>
      </w:r>
      <w:r>
        <w:rPr>
          <w:rFonts w:ascii="Arial" w:hAnsi="Arial" w:cs="Arial"/>
          <w:b/>
          <w:sz w:val="24"/>
        </w:rPr>
        <w:t>[FS_5GMS-EXT] Corrections of Traffic Identification sections</w:t>
      </w:r>
    </w:p>
    <w:p w14:paraId="1A6E9C06"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26.804 v17.0.0</w:t>
      </w:r>
      <w:r>
        <w:rPr>
          <w:i/>
        </w:rPr>
        <w:br/>
      </w:r>
      <w:r>
        <w:rPr>
          <w:i/>
        </w:rPr>
        <w:tab/>
      </w:r>
      <w:r>
        <w:rPr>
          <w:i/>
        </w:rPr>
        <w:tab/>
      </w:r>
      <w:r>
        <w:rPr>
          <w:i/>
        </w:rPr>
        <w:tab/>
      </w:r>
      <w:r>
        <w:rPr>
          <w:i/>
        </w:rPr>
        <w:tab/>
      </w:r>
      <w:r>
        <w:rPr>
          <w:i/>
        </w:rPr>
        <w:tab/>
        <w:t>Source: Ericsson GmbH, Eurolab</w:t>
      </w:r>
    </w:p>
    <w:p w14:paraId="1F38DF3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S4-221117</w:t>
      </w:r>
      <w:r>
        <w:rPr>
          <w:color w:val="993300"/>
          <w:u w:val="single"/>
        </w:rPr>
        <w:t>.</w:t>
      </w:r>
    </w:p>
    <w:p w14:paraId="68BD97DF" w14:textId="5999F5A3" w:rsidR="0001524B" w:rsidRDefault="0001524B" w:rsidP="0001524B">
      <w:pPr>
        <w:rPr>
          <w:rFonts w:ascii="Arial" w:hAnsi="Arial" w:cs="Arial"/>
          <w:b/>
          <w:sz w:val="24"/>
        </w:rPr>
      </w:pPr>
      <w:r>
        <w:rPr>
          <w:rFonts w:ascii="Arial" w:hAnsi="Arial" w:cs="Arial"/>
          <w:b/>
          <w:color w:val="0000FF"/>
          <w:sz w:val="24"/>
        </w:rPr>
        <w:t>S4-221088</w:t>
      </w:r>
      <w:r>
        <w:rPr>
          <w:rFonts w:ascii="Arial" w:hAnsi="Arial" w:cs="Arial"/>
          <w:b/>
          <w:color w:val="0000FF"/>
          <w:sz w:val="24"/>
        </w:rPr>
        <w:tab/>
      </w:r>
      <w:r>
        <w:rPr>
          <w:rFonts w:ascii="Arial" w:hAnsi="Arial" w:cs="Arial"/>
          <w:b/>
          <w:sz w:val="24"/>
        </w:rPr>
        <w:t>[FS_5GMS_EXT] Correction to uplink streaming call flow for collaboration scenario 5</w:t>
      </w:r>
    </w:p>
    <w:p w14:paraId="0F7DF2CA"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26.804 v17.0.0</w:t>
      </w:r>
      <w:r>
        <w:rPr>
          <w:i/>
        </w:rPr>
        <w:br/>
      </w:r>
      <w:r>
        <w:rPr>
          <w:i/>
        </w:rPr>
        <w:tab/>
      </w:r>
      <w:r>
        <w:rPr>
          <w:i/>
        </w:rPr>
        <w:tab/>
      </w:r>
      <w:r>
        <w:rPr>
          <w:i/>
        </w:rPr>
        <w:tab/>
      </w:r>
      <w:r>
        <w:rPr>
          <w:i/>
        </w:rPr>
        <w:tab/>
      </w:r>
      <w:r>
        <w:rPr>
          <w:i/>
        </w:rPr>
        <w:tab/>
        <w:t>Source: Tencent Cloud</w:t>
      </w:r>
    </w:p>
    <w:p w14:paraId="6AE2DEA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S4-221135</w:t>
      </w:r>
      <w:r>
        <w:rPr>
          <w:color w:val="993300"/>
          <w:u w:val="single"/>
        </w:rPr>
        <w:t>.</w:t>
      </w:r>
    </w:p>
    <w:p w14:paraId="027166C7" w14:textId="007D068A" w:rsidR="0001524B" w:rsidRDefault="0001524B" w:rsidP="0001524B">
      <w:pPr>
        <w:rPr>
          <w:rFonts w:ascii="Arial" w:hAnsi="Arial" w:cs="Arial"/>
          <w:b/>
          <w:sz w:val="24"/>
        </w:rPr>
      </w:pPr>
      <w:r>
        <w:rPr>
          <w:rFonts w:ascii="Arial" w:hAnsi="Arial" w:cs="Arial"/>
          <w:b/>
          <w:color w:val="0000FF"/>
          <w:sz w:val="24"/>
        </w:rPr>
        <w:t>S4-221135</w:t>
      </w:r>
      <w:r>
        <w:rPr>
          <w:rFonts w:ascii="Arial" w:hAnsi="Arial" w:cs="Arial"/>
          <w:b/>
          <w:color w:val="0000FF"/>
          <w:sz w:val="24"/>
        </w:rPr>
        <w:tab/>
      </w:r>
      <w:r>
        <w:rPr>
          <w:rFonts w:ascii="Arial" w:hAnsi="Arial" w:cs="Arial"/>
          <w:b/>
          <w:sz w:val="24"/>
        </w:rPr>
        <w:t>[FS_5GMS_EXT] Correction to uplink streaming call flow for collaboration scenario 5</w:t>
      </w:r>
    </w:p>
    <w:p w14:paraId="6D353541"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26.804 v17.0.0</w:t>
      </w:r>
      <w:r>
        <w:rPr>
          <w:i/>
        </w:rPr>
        <w:tab/>
        <w:t xml:space="preserve">  CR-0002  Cat: F (Rel-17)</w:t>
      </w:r>
      <w:r>
        <w:rPr>
          <w:i/>
        </w:rPr>
        <w:br/>
      </w:r>
      <w:r>
        <w:rPr>
          <w:i/>
        </w:rPr>
        <w:br/>
      </w:r>
      <w:r>
        <w:rPr>
          <w:i/>
        </w:rPr>
        <w:tab/>
      </w:r>
      <w:r>
        <w:rPr>
          <w:i/>
        </w:rPr>
        <w:tab/>
      </w:r>
      <w:r>
        <w:rPr>
          <w:i/>
        </w:rPr>
        <w:tab/>
      </w:r>
      <w:r>
        <w:rPr>
          <w:i/>
        </w:rPr>
        <w:tab/>
      </w:r>
      <w:r>
        <w:rPr>
          <w:i/>
        </w:rPr>
        <w:tab/>
        <w:t>Source: Tencent Cloud</w:t>
      </w:r>
    </w:p>
    <w:p w14:paraId="6125C14D" w14:textId="77777777" w:rsidR="0001524B" w:rsidRDefault="0001524B" w:rsidP="0001524B">
      <w:pPr>
        <w:rPr>
          <w:color w:val="808080"/>
        </w:rPr>
      </w:pPr>
      <w:r>
        <w:rPr>
          <w:color w:val="808080"/>
        </w:rPr>
        <w:t>(Replaces S4-221088)</w:t>
      </w:r>
    </w:p>
    <w:p w14:paraId="2F4E3DF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S4-221144</w:t>
      </w:r>
      <w:r>
        <w:rPr>
          <w:color w:val="993300"/>
          <w:u w:val="single"/>
        </w:rPr>
        <w:t>.</w:t>
      </w:r>
    </w:p>
    <w:p w14:paraId="14AA7A5E" w14:textId="77777777" w:rsidR="0001524B" w:rsidRDefault="0001524B" w:rsidP="0001524B">
      <w:pPr>
        <w:pStyle w:val="Heading3"/>
      </w:pPr>
      <w:bookmarkStart w:id="28" w:name="_Toc112842680"/>
      <w:r>
        <w:t>8.6</w:t>
      </w:r>
      <w:r>
        <w:tab/>
        <w:t>SR_MSE (Split Rendering Media Service Enabler)</w:t>
      </w:r>
      <w:bookmarkEnd w:id="28"/>
    </w:p>
    <w:p w14:paraId="134D2BD0" w14:textId="77777777" w:rsidR="0001524B" w:rsidRDefault="0001524B" w:rsidP="0001524B">
      <w:pPr>
        <w:pStyle w:val="Heading3"/>
      </w:pPr>
      <w:bookmarkStart w:id="29" w:name="_Toc112842681"/>
      <w:r>
        <w:t>8.7</w:t>
      </w:r>
      <w:r>
        <w:tab/>
        <w:t>5GMSA_Ph2 (5G Media Streaming Architecture Phase2)</w:t>
      </w:r>
      <w:bookmarkEnd w:id="29"/>
    </w:p>
    <w:p w14:paraId="57709228" w14:textId="311FD06F" w:rsidR="0001524B" w:rsidRDefault="0001524B" w:rsidP="0001524B">
      <w:pPr>
        <w:rPr>
          <w:rFonts w:ascii="Arial" w:hAnsi="Arial" w:cs="Arial"/>
          <w:b/>
          <w:sz w:val="24"/>
        </w:rPr>
      </w:pPr>
      <w:r>
        <w:rPr>
          <w:rFonts w:ascii="Arial" w:hAnsi="Arial" w:cs="Arial"/>
          <w:b/>
          <w:color w:val="0000FF"/>
          <w:sz w:val="24"/>
        </w:rPr>
        <w:t>S4-220950</w:t>
      </w:r>
      <w:r>
        <w:rPr>
          <w:rFonts w:ascii="Arial" w:hAnsi="Arial" w:cs="Arial"/>
          <w:b/>
          <w:color w:val="0000FF"/>
          <w:sz w:val="24"/>
        </w:rPr>
        <w:tab/>
      </w:r>
      <w:r>
        <w:rPr>
          <w:rFonts w:ascii="Arial" w:hAnsi="Arial" w:cs="Arial"/>
          <w:b/>
          <w:sz w:val="24"/>
        </w:rPr>
        <w:t>[5GMSA_Ph2] End-to-end low latency live streaming</w:t>
      </w:r>
    </w:p>
    <w:p w14:paraId="577BEAB6"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Qualcomm incorporated</w:t>
      </w:r>
    </w:p>
    <w:p w14:paraId="4929BA8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S4-221125</w:t>
      </w:r>
      <w:r>
        <w:rPr>
          <w:color w:val="993300"/>
          <w:u w:val="single"/>
        </w:rPr>
        <w:t>.</w:t>
      </w:r>
    </w:p>
    <w:p w14:paraId="2C8C07BE" w14:textId="2B62F78A" w:rsidR="0001524B" w:rsidRDefault="0001524B" w:rsidP="0001524B">
      <w:pPr>
        <w:rPr>
          <w:rFonts w:ascii="Arial" w:hAnsi="Arial" w:cs="Arial"/>
          <w:b/>
          <w:sz w:val="24"/>
        </w:rPr>
      </w:pPr>
      <w:r>
        <w:rPr>
          <w:rFonts w:ascii="Arial" w:hAnsi="Arial" w:cs="Arial"/>
          <w:b/>
          <w:color w:val="0000FF"/>
          <w:sz w:val="24"/>
        </w:rPr>
        <w:t>S4-221125</w:t>
      </w:r>
      <w:r>
        <w:rPr>
          <w:rFonts w:ascii="Arial" w:hAnsi="Arial" w:cs="Arial"/>
          <w:b/>
          <w:color w:val="0000FF"/>
          <w:sz w:val="24"/>
        </w:rPr>
        <w:tab/>
      </w:r>
      <w:r>
        <w:rPr>
          <w:rFonts w:ascii="Arial" w:hAnsi="Arial" w:cs="Arial"/>
          <w:b/>
          <w:sz w:val="24"/>
        </w:rPr>
        <w:t>[5GMSA_Ph2] End-to-end low latency live streaming</w:t>
      </w:r>
    </w:p>
    <w:p w14:paraId="20108704"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Qualcomm incorporated</w:t>
      </w:r>
    </w:p>
    <w:p w14:paraId="09E216D4" w14:textId="77777777" w:rsidR="0001524B" w:rsidRDefault="0001524B" w:rsidP="0001524B">
      <w:pPr>
        <w:rPr>
          <w:color w:val="808080"/>
        </w:rPr>
      </w:pPr>
      <w:r>
        <w:rPr>
          <w:color w:val="808080"/>
        </w:rPr>
        <w:t>(Replaces S4-220950)</w:t>
      </w:r>
    </w:p>
    <w:p w14:paraId="7FF9358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BF284D" w14:textId="3BAE01E8" w:rsidR="0001524B" w:rsidRDefault="0001524B" w:rsidP="0001524B">
      <w:pPr>
        <w:rPr>
          <w:rFonts w:ascii="Arial" w:hAnsi="Arial" w:cs="Arial"/>
          <w:b/>
          <w:sz w:val="24"/>
        </w:rPr>
      </w:pPr>
      <w:r>
        <w:rPr>
          <w:rFonts w:ascii="Arial" w:hAnsi="Arial" w:cs="Arial"/>
          <w:b/>
          <w:color w:val="0000FF"/>
          <w:sz w:val="24"/>
        </w:rPr>
        <w:lastRenderedPageBreak/>
        <w:t>S4-220951</w:t>
      </w:r>
      <w:r>
        <w:rPr>
          <w:rFonts w:ascii="Arial" w:hAnsi="Arial" w:cs="Arial"/>
          <w:b/>
          <w:color w:val="0000FF"/>
          <w:sz w:val="24"/>
        </w:rPr>
        <w:tab/>
      </w:r>
      <w:r>
        <w:rPr>
          <w:rFonts w:ascii="Arial" w:hAnsi="Arial" w:cs="Arial"/>
          <w:b/>
          <w:sz w:val="24"/>
        </w:rPr>
        <w:t>[5GMSA_Ph2] 5GMS over 5MBS</w:t>
      </w:r>
    </w:p>
    <w:p w14:paraId="6CC65CC3"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Qualcomm incorporated</w:t>
      </w:r>
    </w:p>
    <w:p w14:paraId="7D42E50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S4-221136</w:t>
      </w:r>
      <w:r>
        <w:rPr>
          <w:color w:val="993300"/>
          <w:u w:val="single"/>
        </w:rPr>
        <w:t>.</w:t>
      </w:r>
    </w:p>
    <w:p w14:paraId="1D8BE338" w14:textId="59EC4F90" w:rsidR="0001524B" w:rsidRDefault="0001524B" w:rsidP="0001524B">
      <w:pPr>
        <w:rPr>
          <w:rFonts w:ascii="Arial" w:hAnsi="Arial" w:cs="Arial"/>
          <w:b/>
          <w:sz w:val="24"/>
        </w:rPr>
      </w:pPr>
      <w:r>
        <w:rPr>
          <w:rFonts w:ascii="Arial" w:hAnsi="Arial" w:cs="Arial"/>
          <w:b/>
          <w:color w:val="0000FF"/>
          <w:sz w:val="24"/>
        </w:rPr>
        <w:t>S4-220952</w:t>
      </w:r>
      <w:r>
        <w:rPr>
          <w:rFonts w:ascii="Arial" w:hAnsi="Arial" w:cs="Arial"/>
          <w:b/>
          <w:color w:val="0000FF"/>
          <w:sz w:val="24"/>
        </w:rPr>
        <w:tab/>
      </w:r>
      <w:r>
        <w:rPr>
          <w:rFonts w:ascii="Arial" w:hAnsi="Arial" w:cs="Arial"/>
          <w:b/>
          <w:sz w:val="24"/>
        </w:rPr>
        <w:t>[5GMSA_Ph2] 5GMS via MBS and Hybrid services - Procedures</w:t>
      </w:r>
    </w:p>
    <w:p w14:paraId="1C7C7893"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Qualcomm incorporated</w:t>
      </w:r>
    </w:p>
    <w:p w14:paraId="2268D90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S4-221140</w:t>
      </w:r>
      <w:r>
        <w:rPr>
          <w:color w:val="993300"/>
          <w:u w:val="single"/>
        </w:rPr>
        <w:t>.</w:t>
      </w:r>
    </w:p>
    <w:p w14:paraId="59B51E74" w14:textId="71485539" w:rsidR="0001524B" w:rsidRDefault="0001524B" w:rsidP="0001524B">
      <w:pPr>
        <w:rPr>
          <w:rFonts w:ascii="Arial" w:hAnsi="Arial" w:cs="Arial"/>
          <w:b/>
          <w:sz w:val="24"/>
        </w:rPr>
      </w:pPr>
      <w:r>
        <w:rPr>
          <w:rFonts w:ascii="Arial" w:hAnsi="Arial" w:cs="Arial"/>
          <w:b/>
          <w:color w:val="0000FF"/>
          <w:sz w:val="24"/>
        </w:rPr>
        <w:t>S4-220953</w:t>
      </w:r>
      <w:r>
        <w:rPr>
          <w:rFonts w:ascii="Arial" w:hAnsi="Arial" w:cs="Arial"/>
          <w:b/>
          <w:color w:val="0000FF"/>
          <w:sz w:val="24"/>
        </w:rPr>
        <w:tab/>
      </w:r>
      <w:r>
        <w:rPr>
          <w:rFonts w:ascii="Arial" w:hAnsi="Arial" w:cs="Arial"/>
          <w:b/>
          <w:sz w:val="24"/>
        </w:rPr>
        <w:t>[5GMSA_Ph2] Hybrid DASH/HLS operation</w:t>
      </w:r>
    </w:p>
    <w:p w14:paraId="38CD02AA"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Qualcomm incorporated</w:t>
      </w:r>
    </w:p>
    <w:p w14:paraId="44259EE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S4-221141</w:t>
      </w:r>
      <w:r>
        <w:rPr>
          <w:color w:val="993300"/>
          <w:u w:val="single"/>
        </w:rPr>
        <w:t>.</w:t>
      </w:r>
    </w:p>
    <w:p w14:paraId="7EFA64A3" w14:textId="3A595682" w:rsidR="0001524B" w:rsidRDefault="0001524B" w:rsidP="0001524B">
      <w:pPr>
        <w:rPr>
          <w:rFonts w:ascii="Arial" w:hAnsi="Arial" w:cs="Arial"/>
          <w:b/>
          <w:sz w:val="24"/>
        </w:rPr>
      </w:pPr>
      <w:r>
        <w:rPr>
          <w:rFonts w:ascii="Arial" w:hAnsi="Arial" w:cs="Arial"/>
          <w:b/>
          <w:color w:val="0000FF"/>
          <w:sz w:val="24"/>
        </w:rPr>
        <w:t>S4-220989</w:t>
      </w:r>
      <w:r>
        <w:rPr>
          <w:rFonts w:ascii="Arial" w:hAnsi="Arial" w:cs="Arial"/>
          <w:b/>
          <w:color w:val="0000FF"/>
          <w:sz w:val="24"/>
        </w:rPr>
        <w:tab/>
      </w:r>
      <w:r>
        <w:rPr>
          <w:rFonts w:ascii="Arial" w:hAnsi="Arial" w:cs="Arial"/>
          <w:b/>
          <w:sz w:val="24"/>
        </w:rPr>
        <w:t>[5GMSA-Ph2] Uplink high level procedure</w:t>
      </w:r>
    </w:p>
    <w:p w14:paraId="29EEB55F"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Tencent Cloud</w:t>
      </w:r>
    </w:p>
    <w:p w14:paraId="1929F8E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S4-221142</w:t>
      </w:r>
      <w:r>
        <w:rPr>
          <w:color w:val="993300"/>
          <w:u w:val="single"/>
        </w:rPr>
        <w:t>.</w:t>
      </w:r>
    </w:p>
    <w:p w14:paraId="10588E20" w14:textId="5CBD2C0E" w:rsidR="0001524B" w:rsidRDefault="0001524B" w:rsidP="0001524B">
      <w:pPr>
        <w:rPr>
          <w:rFonts w:ascii="Arial" w:hAnsi="Arial" w:cs="Arial"/>
          <w:b/>
          <w:sz w:val="24"/>
        </w:rPr>
      </w:pPr>
      <w:r>
        <w:rPr>
          <w:rFonts w:ascii="Arial" w:hAnsi="Arial" w:cs="Arial"/>
          <w:b/>
          <w:color w:val="0000FF"/>
          <w:sz w:val="24"/>
        </w:rPr>
        <w:t>S4-220990</w:t>
      </w:r>
      <w:r>
        <w:rPr>
          <w:rFonts w:ascii="Arial" w:hAnsi="Arial" w:cs="Arial"/>
          <w:b/>
          <w:color w:val="0000FF"/>
          <w:sz w:val="24"/>
        </w:rPr>
        <w:tab/>
      </w:r>
      <w:r>
        <w:rPr>
          <w:rFonts w:ascii="Arial" w:hAnsi="Arial" w:cs="Arial"/>
          <w:b/>
          <w:sz w:val="24"/>
        </w:rPr>
        <w:t>[5GMSA_Ph2] Uplink collaboration scenarios</w:t>
      </w:r>
    </w:p>
    <w:p w14:paraId="18F4153A"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v17.2.0</w:t>
      </w:r>
      <w:r>
        <w:rPr>
          <w:i/>
        </w:rPr>
        <w:br/>
      </w:r>
      <w:r>
        <w:rPr>
          <w:i/>
        </w:rPr>
        <w:tab/>
      </w:r>
      <w:r>
        <w:rPr>
          <w:i/>
        </w:rPr>
        <w:tab/>
      </w:r>
      <w:r>
        <w:rPr>
          <w:i/>
        </w:rPr>
        <w:tab/>
      </w:r>
      <w:r>
        <w:rPr>
          <w:i/>
        </w:rPr>
        <w:tab/>
      </w:r>
      <w:r>
        <w:rPr>
          <w:i/>
        </w:rPr>
        <w:tab/>
        <w:t>Source: Tencent Cloud</w:t>
      </w:r>
    </w:p>
    <w:p w14:paraId="7C732C0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0500447" w14:textId="3029B9FF" w:rsidR="0001524B" w:rsidRDefault="0001524B" w:rsidP="0001524B">
      <w:pPr>
        <w:rPr>
          <w:rFonts w:ascii="Arial" w:hAnsi="Arial" w:cs="Arial"/>
          <w:b/>
          <w:sz w:val="24"/>
        </w:rPr>
      </w:pPr>
      <w:r>
        <w:rPr>
          <w:rFonts w:ascii="Arial" w:hAnsi="Arial" w:cs="Arial"/>
          <w:b/>
          <w:color w:val="0000FF"/>
          <w:sz w:val="24"/>
        </w:rPr>
        <w:t>S4-220991</w:t>
      </w:r>
      <w:r>
        <w:rPr>
          <w:rFonts w:ascii="Arial" w:hAnsi="Arial" w:cs="Arial"/>
          <w:b/>
          <w:color w:val="0000FF"/>
          <w:sz w:val="24"/>
        </w:rPr>
        <w:tab/>
      </w:r>
      <w:r>
        <w:rPr>
          <w:rFonts w:ascii="Arial" w:hAnsi="Arial" w:cs="Arial"/>
          <w:b/>
          <w:sz w:val="24"/>
        </w:rPr>
        <w:t>[5GMSA_Ph2] Proposed Workplan</w:t>
      </w:r>
    </w:p>
    <w:p w14:paraId="2C9A4218"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Tencent Cloud</w:t>
      </w:r>
    </w:p>
    <w:p w14:paraId="79CCB40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S4-221143</w:t>
      </w:r>
      <w:r>
        <w:rPr>
          <w:color w:val="993300"/>
          <w:u w:val="single"/>
        </w:rPr>
        <w:t>.</w:t>
      </w:r>
    </w:p>
    <w:p w14:paraId="4BD13178" w14:textId="43344322" w:rsidR="0001524B" w:rsidRDefault="0001524B" w:rsidP="0001524B">
      <w:pPr>
        <w:rPr>
          <w:rFonts w:ascii="Arial" w:hAnsi="Arial" w:cs="Arial"/>
          <w:b/>
          <w:sz w:val="24"/>
        </w:rPr>
      </w:pPr>
      <w:r>
        <w:rPr>
          <w:rFonts w:ascii="Arial" w:hAnsi="Arial" w:cs="Arial"/>
          <w:b/>
          <w:color w:val="0000FF"/>
          <w:sz w:val="24"/>
        </w:rPr>
        <w:t>S4-221136</w:t>
      </w:r>
      <w:r>
        <w:rPr>
          <w:rFonts w:ascii="Arial" w:hAnsi="Arial" w:cs="Arial"/>
          <w:b/>
          <w:color w:val="0000FF"/>
          <w:sz w:val="24"/>
        </w:rPr>
        <w:tab/>
      </w:r>
      <w:r>
        <w:rPr>
          <w:rFonts w:ascii="Arial" w:hAnsi="Arial" w:cs="Arial"/>
          <w:b/>
          <w:sz w:val="24"/>
        </w:rPr>
        <w:t>[5GMSA_Ph2] 5GMS over 5MBS</w:t>
      </w:r>
    </w:p>
    <w:p w14:paraId="2E87130D"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Qualcomm incorporated</w:t>
      </w:r>
    </w:p>
    <w:p w14:paraId="28B1B85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0039E8" w14:textId="23ABD657" w:rsidR="00276FFD" w:rsidRDefault="0001524B">
      <w:pPr>
        <w:rPr>
          <w:rFonts w:ascii="Arial" w:hAnsi="Arial" w:cs="Arial"/>
          <w:b/>
          <w:sz w:val="24"/>
        </w:rPr>
      </w:pPr>
      <w:r>
        <w:rPr>
          <w:rFonts w:ascii="Arial" w:hAnsi="Arial" w:cs="Arial"/>
          <w:b/>
          <w:color w:val="0000FF"/>
          <w:sz w:val="24"/>
        </w:rPr>
        <w:t>S4-221140</w:t>
      </w:r>
      <w:r>
        <w:rPr>
          <w:rFonts w:ascii="Arial" w:hAnsi="Arial" w:cs="Arial"/>
          <w:b/>
          <w:color w:val="0000FF"/>
          <w:sz w:val="24"/>
        </w:rPr>
        <w:tab/>
      </w:r>
      <w:r>
        <w:rPr>
          <w:rFonts w:ascii="Arial" w:hAnsi="Arial" w:cs="Arial"/>
          <w:b/>
          <w:sz w:val="24"/>
        </w:rPr>
        <w:t>[5GMSA_Ph2] 5GMS via MBS and Hybrid services - Procedures</w:t>
      </w:r>
    </w:p>
    <w:p w14:paraId="63E2EC3A"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Qualcomm incorporated</w:t>
      </w:r>
    </w:p>
    <w:p w14:paraId="2E5EFBE4" w14:textId="77777777" w:rsidR="0001524B" w:rsidRDefault="0001524B" w:rsidP="0001524B">
      <w:pPr>
        <w:rPr>
          <w:color w:val="808080"/>
        </w:rPr>
      </w:pPr>
      <w:r>
        <w:rPr>
          <w:color w:val="808080"/>
        </w:rPr>
        <w:t>(Replaces S4-220952)</w:t>
      </w:r>
    </w:p>
    <w:p w14:paraId="655307C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A7B89" w14:textId="516E6C58" w:rsidR="0001524B" w:rsidRDefault="0001524B" w:rsidP="0001524B">
      <w:pPr>
        <w:rPr>
          <w:rFonts w:ascii="Arial" w:hAnsi="Arial" w:cs="Arial"/>
          <w:b/>
          <w:sz w:val="24"/>
        </w:rPr>
      </w:pPr>
      <w:r>
        <w:rPr>
          <w:rFonts w:ascii="Arial" w:hAnsi="Arial" w:cs="Arial"/>
          <w:b/>
          <w:color w:val="0000FF"/>
          <w:sz w:val="24"/>
        </w:rPr>
        <w:t>S4-221141</w:t>
      </w:r>
      <w:r>
        <w:rPr>
          <w:rFonts w:ascii="Arial" w:hAnsi="Arial" w:cs="Arial"/>
          <w:b/>
          <w:color w:val="0000FF"/>
          <w:sz w:val="24"/>
        </w:rPr>
        <w:tab/>
      </w:r>
      <w:r>
        <w:rPr>
          <w:rFonts w:ascii="Arial" w:hAnsi="Arial" w:cs="Arial"/>
          <w:b/>
          <w:sz w:val="24"/>
        </w:rPr>
        <w:t>[5GMSA_Ph2] Hybrid DASH/HLS operation</w:t>
      </w:r>
    </w:p>
    <w:p w14:paraId="274F7BA6" w14:textId="77777777" w:rsidR="0001524B" w:rsidRDefault="0001524B" w:rsidP="0001524B">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Qualcomm incorporated</w:t>
      </w:r>
    </w:p>
    <w:p w14:paraId="61268749" w14:textId="77777777" w:rsidR="0001524B" w:rsidRDefault="0001524B" w:rsidP="0001524B">
      <w:pPr>
        <w:rPr>
          <w:color w:val="808080"/>
        </w:rPr>
      </w:pPr>
      <w:r>
        <w:rPr>
          <w:color w:val="808080"/>
        </w:rPr>
        <w:t>(Replaces S4-220951)</w:t>
      </w:r>
    </w:p>
    <w:p w14:paraId="3038368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5084FC" w14:textId="77777777" w:rsidR="0001524B" w:rsidRDefault="0001524B" w:rsidP="0001524B">
      <w:pPr>
        <w:pStyle w:val="Heading3"/>
      </w:pPr>
      <w:bookmarkStart w:id="30" w:name="_Toc112842682"/>
      <w:r>
        <w:t>8.8</w:t>
      </w:r>
      <w:r>
        <w:tab/>
        <w:t>FS_5G_MSE (Feasibility Study on 5G Media Service Enablers)</w:t>
      </w:r>
      <w:bookmarkEnd w:id="30"/>
    </w:p>
    <w:p w14:paraId="143F5B9D" w14:textId="7D388029" w:rsidR="0001524B" w:rsidRDefault="0001524B" w:rsidP="0001524B">
      <w:pPr>
        <w:rPr>
          <w:rFonts w:ascii="Arial" w:hAnsi="Arial" w:cs="Arial"/>
          <w:b/>
          <w:sz w:val="24"/>
        </w:rPr>
      </w:pPr>
      <w:r>
        <w:rPr>
          <w:rFonts w:ascii="Arial" w:hAnsi="Arial" w:cs="Arial"/>
          <w:b/>
          <w:color w:val="0000FF"/>
          <w:sz w:val="24"/>
        </w:rPr>
        <w:t>S4-220954</w:t>
      </w:r>
      <w:r>
        <w:rPr>
          <w:rFonts w:ascii="Arial" w:hAnsi="Arial" w:cs="Arial"/>
          <w:b/>
          <w:color w:val="0000FF"/>
          <w:sz w:val="24"/>
        </w:rPr>
        <w:tab/>
      </w:r>
      <w:r>
        <w:rPr>
          <w:rFonts w:ascii="Arial" w:hAnsi="Arial" w:cs="Arial"/>
          <w:b/>
          <w:sz w:val="24"/>
        </w:rPr>
        <w:t>[FS_5G_MSE] Editor's Proposed Update of TR 26.857</w:t>
      </w:r>
    </w:p>
    <w:p w14:paraId="5A44E66F"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1BB229C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S4-221131</w:t>
      </w:r>
      <w:r>
        <w:rPr>
          <w:color w:val="993300"/>
          <w:u w:val="single"/>
        </w:rPr>
        <w:t>.</w:t>
      </w:r>
    </w:p>
    <w:p w14:paraId="7B999163" w14:textId="5991FE10" w:rsidR="0001524B" w:rsidRDefault="0001524B" w:rsidP="0001524B">
      <w:pPr>
        <w:rPr>
          <w:rFonts w:ascii="Arial" w:hAnsi="Arial" w:cs="Arial"/>
          <w:b/>
          <w:sz w:val="24"/>
        </w:rPr>
      </w:pPr>
      <w:r>
        <w:rPr>
          <w:rFonts w:ascii="Arial" w:hAnsi="Arial" w:cs="Arial"/>
          <w:b/>
          <w:color w:val="0000FF"/>
          <w:sz w:val="24"/>
        </w:rPr>
        <w:t>S4-220955</w:t>
      </w:r>
      <w:r>
        <w:rPr>
          <w:rFonts w:ascii="Arial" w:hAnsi="Arial" w:cs="Arial"/>
          <w:b/>
          <w:color w:val="0000FF"/>
          <w:sz w:val="24"/>
        </w:rPr>
        <w:tab/>
      </w:r>
      <w:r>
        <w:rPr>
          <w:rFonts w:ascii="Arial" w:hAnsi="Arial" w:cs="Arial"/>
          <w:b/>
          <w:sz w:val="24"/>
        </w:rPr>
        <w:t>[FS_5G_MSE] Example 5GMS Media Player</w:t>
      </w:r>
    </w:p>
    <w:p w14:paraId="465C3597"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5BE4A32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CC9CF4" w14:textId="615E726F" w:rsidR="0001524B" w:rsidRDefault="0001524B" w:rsidP="0001524B">
      <w:pPr>
        <w:rPr>
          <w:rFonts w:ascii="Arial" w:hAnsi="Arial" w:cs="Arial"/>
          <w:b/>
          <w:sz w:val="24"/>
        </w:rPr>
      </w:pPr>
      <w:r>
        <w:rPr>
          <w:rFonts w:ascii="Arial" w:hAnsi="Arial" w:cs="Arial"/>
          <w:b/>
          <w:color w:val="0000FF"/>
          <w:sz w:val="24"/>
        </w:rPr>
        <w:t>S4-220956</w:t>
      </w:r>
      <w:r>
        <w:rPr>
          <w:rFonts w:ascii="Arial" w:hAnsi="Arial" w:cs="Arial"/>
          <w:b/>
          <w:color w:val="0000FF"/>
          <w:sz w:val="24"/>
        </w:rPr>
        <w:tab/>
      </w:r>
      <w:r>
        <w:rPr>
          <w:rFonts w:ascii="Arial" w:hAnsi="Arial" w:cs="Arial"/>
          <w:b/>
          <w:sz w:val="24"/>
        </w:rPr>
        <w:t>[FS_5G_MSE] Example 5GMS Media Session Handler</w:t>
      </w:r>
    </w:p>
    <w:p w14:paraId="1F64C411"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175CB3E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58EB2E" w14:textId="790C37D9" w:rsidR="0001524B" w:rsidRDefault="0001524B" w:rsidP="0001524B">
      <w:pPr>
        <w:rPr>
          <w:rFonts w:ascii="Arial" w:hAnsi="Arial" w:cs="Arial"/>
          <w:b/>
          <w:sz w:val="24"/>
        </w:rPr>
      </w:pPr>
      <w:r>
        <w:rPr>
          <w:rFonts w:ascii="Arial" w:hAnsi="Arial" w:cs="Arial"/>
          <w:b/>
          <w:color w:val="0000FF"/>
          <w:sz w:val="24"/>
        </w:rPr>
        <w:t>S4-220957</w:t>
      </w:r>
      <w:r>
        <w:rPr>
          <w:rFonts w:ascii="Arial" w:hAnsi="Arial" w:cs="Arial"/>
          <w:b/>
          <w:color w:val="0000FF"/>
          <w:sz w:val="24"/>
        </w:rPr>
        <w:tab/>
      </w:r>
      <w:r>
        <w:rPr>
          <w:rFonts w:ascii="Arial" w:hAnsi="Arial" w:cs="Arial"/>
          <w:b/>
          <w:sz w:val="24"/>
        </w:rPr>
        <w:t>[FS_5G_MSE] Example SA6 Application Enabler Frameworks</w:t>
      </w:r>
    </w:p>
    <w:p w14:paraId="1D480332"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5234BE2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C76E59" w14:textId="2732139E" w:rsidR="0001524B" w:rsidRDefault="0001524B" w:rsidP="0001524B">
      <w:pPr>
        <w:rPr>
          <w:rFonts w:ascii="Arial" w:hAnsi="Arial" w:cs="Arial"/>
          <w:b/>
          <w:sz w:val="24"/>
        </w:rPr>
      </w:pPr>
      <w:r>
        <w:rPr>
          <w:rFonts w:ascii="Arial" w:hAnsi="Arial" w:cs="Arial"/>
          <w:b/>
          <w:color w:val="0000FF"/>
          <w:sz w:val="24"/>
        </w:rPr>
        <w:t>S4-220958</w:t>
      </w:r>
      <w:r>
        <w:rPr>
          <w:rFonts w:ascii="Arial" w:hAnsi="Arial" w:cs="Arial"/>
          <w:b/>
          <w:color w:val="0000FF"/>
          <w:sz w:val="24"/>
        </w:rPr>
        <w:tab/>
      </w:r>
      <w:r>
        <w:rPr>
          <w:rFonts w:ascii="Arial" w:hAnsi="Arial" w:cs="Arial"/>
          <w:b/>
          <w:sz w:val="24"/>
        </w:rPr>
        <w:t>[FS_5G_MSE] Example Khronos OpenXR</w:t>
      </w:r>
    </w:p>
    <w:p w14:paraId="273BDEBF"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4923DFE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2769E4" w14:textId="2C74A2AB" w:rsidR="0001524B" w:rsidRDefault="0001524B" w:rsidP="0001524B">
      <w:pPr>
        <w:rPr>
          <w:rFonts w:ascii="Arial" w:hAnsi="Arial" w:cs="Arial"/>
          <w:b/>
          <w:sz w:val="24"/>
        </w:rPr>
      </w:pPr>
      <w:r>
        <w:rPr>
          <w:rFonts w:ascii="Arial" w:hAnsi="Arial" w:cs="Arial"/>
          <w:b/>
          <w:color w:val="0000FF"/>
          <w:sz w:val="24"/>
        </w:rPr>
        <w:t>S4-220959</w:t>
      </w:r>
      <w:r>
        <w:rPr>
          <w:rFonts w:ascii="Arial" w:hAnsi="Arial" w:cs="Arial"/>
          <w:b/>
          <w:color w:val="0000FF"/>
          <w:sz w:val="24"/>
        </w:rPr>
        <w:tab/>
      </w:r>
      <w:r>
        <w:rPr>
          <w:rFonts w:ascii="Arial" w:hAnsi="Arial" w:cs="Arial"/>
          <w:b/>
          <w:sz w:val="24"/>
        </w:rPr>
        <w:t>[FS_5G_MSE] MSE framework proposal and comparison</w:t>
      </w:r>
    </w:p>
    <w:p w14:paraId="12CDE760"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41DC4C8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913ACA" w14:textId="40C426B1" w:rsidR="0001524B" w:rsidRDefault="0001524B" w:rsidP="0001524B">
      <w:pPr>
        <w:rPr>
          <w:rFonts w:ascii="Arial" w:hAnsi="Arial" w:cs="Arial"/>
          <w:b/>
          <w:sz w:val="24"/>
        </w:rPr>
      </w:pPr>
      <w:r>
        <w:rPr>
          <w:rFonts w:ascii="Arial" w:hAnsi="Arial" w:cs="Arial"/>
          <w:b/>
          <w:color w:val="0000FF"/>
          <w:sz w:val="24"/>
        </w:rPr>
        <w:t>S4-220960</w:t>
      </w:r>
      <w:r>
        <w:rPr>
          <w:rFonts w:ascii="Arial" w:hAnsi="Arial" w:cs="Arial"/>
          <w:b/>
          <w:color w:val="0000FF"/>
          <w:sz w:val="24"/>
        </w:rPr>
        <w:tab/>
      </w:r>
      <w:r>
        <w:rPr>
          <w:rFonts w:ascii="Arial" w:hAnsi="Arial" w:cs="Arial"/>
          <w:b/>
          <w:sz w:val="24"/>
        </w:rPr>
        <w:t>[FS_5G_MSE] MSE Specification Framework</w:t>
      </w:r>
    </w:p>
    <w:p w14:paraId="1A1D4B4F"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64E3019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0D2EE4" w14:textId="31B4B864" w:rsidR="0001524B" w:rsidRDefault="0001524B" w:rsidP="0001524B">
      <w:pPr>
        <w:rPr>
          <w:rFonts w:ascii="Arial" w:hAnsi="Arial" w:cs="Arial"/>
          <w:b/>
          <w:sz w:val="24"/>
        </w:rPr>
      </w:pPr>
      <w:r>
        <w:rPr>
          <w:rFonts w:ascii="Arial" w:hAnsi="Arial" w:cs="Arial"/>
          <w:b/>
          <w:color w:val="0000FF"/>
          <w:sz w:val="24"/>
        </w:rPr>
        <w:lastRenderedPageBreak/>
        <w:t>S4-220961</w:t>
      </w:r>
      <w:r>
        <w:rPr>
          <w:rFonts w:ascii="Arial" w:hAnsi="Arial" w:cs="Arial"/>
          <w:b/>
          <w:color w:val="0000FF"/>
          <w:sz w:val="24"/>
        </w:rPr>
        <w:tab/>
      </w:r>
      <w:r>
        <w:rPr>
          <w:rFonts w:ascii="Arial" w:hAnsi="Arial" w:cs="Arial"/>
          <w:b/>
          <w:sz w:val="24"/>
        </w:rPr>
        <w:t>[FS_5G_MSE] Writing MSE Specifications: Style Guides and Tools</w:t>
      </w:r>
    </w:p>
    <w:p w14:paraId="77876D29"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5B4E0F8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12A7B8" w14:textId="686EA4ED" w:rsidR="0001524B" w:rsidRDefault="0001524B" w:rsidP="0001524B">
      <w:pPr>
        <w:rPr>
          <w:rFonts w:ascii="Arial" w:hAnsi="Arial" w:cs="Arial"/>
          <w:b/>
          <w:sz w:val="24"/>
        </w:rPr>
      </w:pPr>
      <w:r>
        <w:rPr>
          <w:rFonts w:ascii="Arial" w:hAnsi="Arial" w:cs="Arial"/>
          <w:b/>
          <w:color w:val="0000FF"/>
          <w:sz w:val="24"/>
        </w:rPr>
        <w:t>S4-220962</w:t>
      </w:r>
      <w:r>
        <w:rPr>
          <w:rFonts w:ascii="Arial" w:hAnsi="Arial" w:cs="Arial"/>
          <w:b/>
          <w:color w:val="0000FF"/>
          <w:sz w:val="24"/>
        </w:rPr>
        <w:tab/>
      </w:r>
      <w:r>
        <w:rPr>
          <w:rFonts w:ascii="Arial" w:hAnsi="Arial" w:cs="Arial"/>
          <w:b/>
          <w:sz w:val="24"/>
        </w:rPr>
        <w:t>[FS_5G_MSE] Potentially Relevant 5G Media Service Enablers</w:t>
      </w:r>
    </w:p>
    <w:p w14:paraId="40816516"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3F733D0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BA081D" w14:textId="42D6FD4D" w:rsidR="0001524B" w:rsidRDefault="0001524B" w:rsidP="0001524B">
      <w:pPr>
        <w:rPr>
          <w:rFonts w:ascii="Arial" w:hAnsi="Arial" w:cs="Arial"/>
          <w:b/>
          <w:sz w:val="24"/>
        </w:rPr>
      </w:pPr>
      <w:r>
        <w:rPr>
          <w:rFonts w:ascii="Arial" w:hAnsi="Arial" w:cs="Arial"/>
          <w:b/>
          <w:color w:val="0000FF"/>
          <w:sz w:val="24"/>
        </w:rPr>
        <w:t>S4-220963</w:t>
      </w:r>
      <w:r>
        <w:rPr>
          <w:rFonts w:ascii="Arial" w:hAnsi="Arial" w:cs="Arial"/>
          <w:b/>
          <w:color w:val="0000FF"/>
          <w:sz w:val="24"/>
        </w:rPr>
        <w:tab/>
      </w:r>
      <w:r>
        <w:rPr>
          <w:rFonts w:ascii="Arial" w:hAnsi="Arial" w:cs="Arial"/>
          <w:b/>
          <w:sz w:val="24"/>
        </w:rPr>
        <w:t>[FS_5G_MSE] Initial Conclusions and Recommendations</w:t>
      </w:r>
    </w:p>
    <w:p w14:paraId="38C0135F"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Qualcomm incorporated</w:t>
      </w:r>
    </w:p>
    <w:p w14:paraId="0C02FC7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C0520E" w14:textId="7A2ACD44" w:rsidR="0001524B" w:rsidRDefault="0001524B" w:rsidP="0001524B">
      <w:pPr>
        <w:rPr>
          <w:rFonts w:ascii="Arial" w:hAnsi="Arial" w:cs="Arial"/>
          <w:b/>
          <w:sz w:val="24"/>
        </w:rPr>
      </w:pPr>
      <w:r>
        <w:rPr>
          <w:rFonts w:ascii="Arial" w:hAnsi="Arial" w:cs="Arial"/>
          <w:b/>
          <w:color w:val="0000FF"/>
          <w:sz w:val="24"/>
        </w:rPr>
        <w:t>S4-220965</w:t>
      </w:r>
      <w:r>
        <w:rPr>
          <w:rFonts w:ascii="Arial" w:hAnsi="Arial" w:cs="Arial"/>
          <w:b/>
          <w:color w:val="0000FF"/>
          <w:sz w:val="24"/>
        </w:rPr>
        <w:tab/>
      </w:r>
      <w:r>
        <w:rPr>
          <w:rFonts w:ascii="Arial" w:hAnsi="Arial" w:cs="Arial"/>
          <w:b/>
          <w:sz w:val="24"/>
        </w:rPr>
        <w:t>[FS_SmarTAR] Proposed Updated Work Plan</w:t>
      </w:r>
    </w:p>
    <w:p w14:paraId="47B3A572"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14:paraId="2C589E3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S4-221128</w:t>
      </w:r>
      <w:r>
        <w:rPr>
          <w:color w:val="993300"/>
          <w:u w:val="single"/>
        </w:rPr>
        <w:t>.</w:t>
      </w:r>
    </w:p>
    <w:p w14:paraId="5711ACFA" w14:textId="7E8206A8" w:rsidR="0001524B" w:rsidRDefault="0001524B" w:rsidP="0001524B">
      <w:pPr>
        <w:rPr>
          <w:rFonts w:ascii="Arial" w:hAnsi="Arial" w:cs="Arial"/>
          <w:b/>
          <w:sz w:val="24"/>
        </w:rPr>
      </w:pPr>
      <w:r>
        <w:rPr>
          <w:rFonts w:ascii="Arial" w:hAnsi="Arial" w:cs="Arial"/>
          <w:b/>
          <w:color w:val="0000FF"/>
          <w:sz w:val="24"/>
        </w:rPr>
        <w:t>S4-220968</w:t>
      </w:r>
      <w:r>
        <w:rPr>
          <w:rFonts w:ascii="Arial" w:hAnsi="Arial" w:cs="Arial"/>
          <w:b/>
          <w:color w:val="0000FF"/>
          <w:sz w:val="24"/>
        </w:rPr>
        <w:tab/>
      </w:r>
      <w:r>
        <w:rPr>
          <w:rFonts w:ascii="Arial" w:hAnsi="Arial" w:cs="Arial"/>
          <w:b/>
          <w:sz w:val="24"/>
        </w:rPr>
        <w:t>[FS_SmarTAR] Split-Runtime Architecture and Media Handling</w:t>
      </w:r>
    </w:p>
    <w:p w14:paraId="71259032"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26.806 v0.2.0</w:t>
      </w:r>
      <w:r>
        <w:rPr>
          <w:i/>
        </w:rPr>
        <w:br/>
      </w:r>
      <w:r>
        <w:rPr>
          <w:i/>
        </w:rPr>
        <w:tab/>
      </w:r>
      <w:r>
        <w:rPr>
          <w:i/>
        </w:rPr>
        <w:tab/>
      </w:r>
      <w:r>
        <w:rPr>
          <w:i/>
        </w:rPr>
        <w:tab/>
      </w:r>
      <w:r>
        <w:rPr>
          <w:i/>
        </w:rPr>
        <w:tab/>
      </w:r>
      <w:r>
        <w:rPr>
          <w:i/>
        </w:rPr>
        <w:tab/>
        <w:t>Source: Qualcomm incorporated</w:t>
      </w:r>
    </w:p>
    <w:p w14:paraId="1A94626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4668DE" w14:textId="67A54A17" w:rsidR="0001524B" w:rsidRDefault="0001524B" w:rsidP="0001524B">
      <w:pPr>
        <w:rPr>
          <w:rFonts w:ascii="Arial" w:hAnsi="Arial" w:cs="Arial"/>
          <w:b/>
          <w:sz w:val="24"/>
        </w:rPr>
      </w:pPr>
      <w:r>
        <w:rPr>
          <w:rFonts w:ascii="Arial" w:hAnsi="Arial" w:cs="Arial"/>
          <w:b/>
          <w:color w:val="0000FF"/>
          <w:sz w:val="24"/>
        </w:rPr>
        <w:t>S4-220993</w:t>
      </w:r>
      <w:r>
        <w:rPr>
          <w:rFonts w:ascii="Arial" w:hAnsi="Arial" w:cs="Arial"/>
          <w:b/>
          <w:color w:val="0000FF"/>
          <w:sz w:val="24"/>
        </w:rPr>
        <w:tab/>
      </w:r>
      <w:r>
        <w:rPr>
          <w:rFonts w:ascii="Arial" w:hAnsi="Arial" w:cs="Arial"/>
          <w:b/>
          <w:sz w:val="24"/>
        </w:rPr>
        <w:t>[FS_5G_MSE] Proposed update to 4.3</w:t>
      </w:r>
    </w:p>
    <w:p w14:paraId="79741969"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Tencent Cloud</w:t>
      </w:r>
    </w:p>
    <w:p w14:paraId="26F1435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183FA7" w14:textId="132CDB23" w:rsidR="0001524B" w:rsidRDefault="0001524B" w:rsidP="0001524B">
      <w:pPr>
        <w:rPr>
          <w:rFonts w:ascii="Arial" w:hAnsi="Arial" w:cs="Arial"/>
          <w:b/>
          <w:sz w:val="24"/>
        </w:rPr>
      </w:pPr>
      <w:r>
        <w:rPr>
          <w:rFonts w:ascii="Arial" w:hAnsi="Arial" w:cs="Arial"/>
          <w:b/>
          <w:color w:val="0000FF"/>
          <w:sz w:val="24"/>
        </w:rPr>
        <w:t>S4-220998</w:t>
      </w:r>
      <w:r>
        <w:rPr>
          <w:rFonts w:ascii="Arial" w:hAnsi="Arial" w:cs="Arial"/>
          <w:b/>
          <w:color w:val="0000FF"/>
          <w:sz w:val="24"/>
        </w:rPr>
        <w:tab/>
      </w:r>
      <w:r>
        <w:rPr>
          <w:rFonts w:ascii="Arial" w:hAnsi="Arial" w:cs="Arial"/>
          <w:b/>
          <w:sz w:val="24"/>
        </w:rPr>
        <w:t>[FS_5G_MSE] MSE framework update (4.2)</w:t>
      </w:r>
    </w:p>
    <w:p w14:paraId="0CC03B22"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Tencent Cloud</w:t>
      </w:r>
    </w:p>
    <w:p w14:paraId="72EDCDE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DF83AA" w14:textId="475217C9" w:rsidR="0001524B" w:rsidRDefault="0001524B" w:rsidP="0001524B">
      <w:pPr>
        <w:rPr>
          <w:rFonts w:ascii="Arial" w:hAnsi="Arial" w:cs="Arial"/>
          <w:b/>
          <w:sz w:val="24"/>
        </w:rPr>
      </w:pPr>
      <w:r>
        <w:rPr>
          <w:rFonts w:ascii="Arial" w:hAnsi="Arial" w:cs="Arial"/>
          <w:b/>
          <w:color w:val="0000FF"/>
          <w:sz w:val="24"/>
        </w:rPr>
        <w:t>S4-221001</w:t>
      </w:r>
      <w:r>
        <w:rPr>
          <w:rFonts w:ascii="Arial" w:hAnsi="Arial" w:cs="Arial"/>
          <w:b/>
          <w:color w:val="0000FF"/>
          <w:sz w:val="24"/>
        </w:rPr>
        <w:tab/>
      </w:r>
      <w:r>
        <w:rPr>
          <w:rFonts w:ascii="Arial" w:hAnsi="Arial" w:cs="Arial"/>
          <w:b/>
          <w:sz w:val="24"/>
        </w:rPr>
        <w:t>[FS_5G_MSE] Potential solutions</w:t>
      </w:r>
    </w:p>
    <w:p w14:paraId="2D7BEF77"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26.857 v0.3.0</w:t>
      </w:r>
      <w:r>
        <w:rPr>
          <w:i/>
        </w:rPr>
        <w:br/>
      </w:r>
      <w:r>
        <w:rPr>
          <w:i/>
        </w:rPr>
        <w:tab/>
      </w:r>
      <w:r>
        <w:rPr>
          <w:i/>
        </w:rPr>
        <w:tab/>
      </w:r>
      <w:r>
        <w:rPr>
          <w:i/>
        </w:rPr>
        <w:tab/>
      </w:r>
      <w:r>
        <w:rPr>
          <w:i/>
        </w:rPr>
        <w:tab/>
      </w:r>
      <w:r>
        <w:rPr>
          <w:i/>
        </w:rPr>
        <w:tab/>
        <w:t>Source: Tencent Cloud</w:t>
      </w:r>
    </w:p>
    <w:p w14:paraId="566F771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674F5D" w14:textId="3648077E" w:rsidR="0001524B" w:rsidRDefault="0001524B" w:rsidP="0001524B">
      <w:pPr>
        <w:rPr>
          <w:rFonts w:ascii="Arial" w:hAnsi="Arial" w:cs="Arial"/>
          <w:b/>
          <w:sz w:val="24"/>
        </w:rPr>
      </w:pPr>
      <w:r>
        <w:rPr>
          <w:rFonts w:ascii="Arial" w:hAnsi="Arial" w:cs="Arial"/>
          <w:b/>
          <w:color w:val="0000FF"/>
          <w:sz w:val="24"/>
        </w:rPr>
        <w:t>S4-221002</w:t>
      </w:r>
      <w:r>
        <w:rPr>
          <w:rFonts w:ascii="Arial" w:hAnsi="Arial" w:cs="Arial"/>
          <w:b/>
          <w:color w:val="0000FF"/>
          <w:sz w:val="24"/>
        </w:rPr>
        <w:tab/>
      </w:r>
      <w:r>
        <w:rPr>
          <w:rFonts w:ascii="Arial" w:hAnsi="Arial" w:cs="Arial"/>
          <w:b/>
          <w:sz w:val="24"/>
        </w:rPr>
        <w:t>[FS_5G_MSE] Media Service Enablers: are we there yet?</w:t>
      </w:r>
    </w:p>
    <w:p w14:paraId="1204E1C2" w14:textId="77777777" w:rsidR="0001524B" w:rsidRDefault="0001524B" w:rsidP="0001524B">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Tencent Cloud</w:t>
      </w:r>
    </w:p>
    <w:p w14:paraId="6A746BE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542DE4" w14:textId="0E098C59" w:rsidR="0001524B" w:rsidRDefault="0001524B" w:rsidP="0001524B">
      <w:pPr>
        <w:rPr>
          <w:rFonts w:ascii="Arial" w:hAnsi="Arial" w:cs="Arial"/>
          <w:b/>
          <w:sz w:val="24"/>
        </w:rPr>
      </w:pPr>
      <w:r>
        <w:rPr>
          <w:rFonts w:ascii="Arial" w:hAnsi="Arial" w:cs="Arial"/>
          <w:b/>
          <w:color w:val="0000FF"/>
          <w:sz w:val="24"/>
        </w:rPr>
        <w:t>S4-221131</w:t>
      </w:r>
      <w:r>
        <w:rPr>
          <w:rFonts w:ascii="Arial" w:hAnsi="Arial" w:cs="Arial"/>
          <w:b/>
          <w:color w:val="0000FF"/>
          <w:sz w:val="24"/>
        </w:rPr>
        <w:tab/>
      </w:r>
      <w:r>
        <w:rPr>
          <w:rFonts w:ascii="Arial" w:hAnsi="Arial" w:cs="Arial"/>
          <w:b/>
          <w:sz w:val="24"/>
        </w:rPr>
        <w:t>MSE TR</w:t>
      </w:r>
    </w:p>
    <w:p w14:paraId="69240A8F"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 (Rapporteur)</w:t>
      </w:r>
    </w:p>
    <w:p w14:paraId="7BD97C8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S4-221137</w:t>
      </w:r>
      <w:r>
        <w:rPr>
          <w:color w:val="993300"/>
          <w:u w:val="single"/>
        </w:rPr>
        <w:t>.</w:t>
      </w:r>
    </w:p>
    <w:p w14:paraId="1F59E390" w14:textId="5C1548A3" w:rsidR="0001524B" w:rsidRDefault="0001524B" w:rsidP="0001524B">
      <w:pPr>
        <w:rPr>
          <w:rFonts w:ascii="Arial" w:hAnsi="Arial" w:cs="Arial"/>
          <w:b/>
          <w:sz w:val="24"/>
        </w:rPr>
      </w:pPr>
      <w:r>
        <w:rPr>
          <w:rFonts w:ascii="Arial" w:hAnsi="Arial" w:cs="Arial"/>
          <w:b/>
          <w:color w:val="0000FF"/>
          <w:sz w:val="24"/>
        </w:rPr>
        <w:t>S4-221137</w:t>
      </w:r>
      <w:r>
        <w:rPr>
          <w:rFonts w:ascii="Arial" w:hAnsi="Arial" w:cs="Arial"/>
          <w:b/>
          <w:color w:val="0000FF"/>
          <w:sz w:val="24"/>
        </w:rPr>
        <w:tab/>
      </w:r>
      <w:r>
        <w:rPr>
          <w:rFonts w:ascii="Arial" w:hAnsi="Arial" w:cs="Arial"/>
          <w:b/>
          <w:sz w:val="24"/>
        </w:rPr>
        <w:t>MSE TR</w:t>
      </w:r>
    </w:p>
    <w:p w14:paraId="0C6E68AF"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D2EC184" w14:textId="77777777" w:rsidR="0001524B" w:rsidRDefault="0001524B" w:rsidP="0001524B">
      <w:pPr>
        <w:rPr>
          <w:color w:val="808080"/>
        </w:rPr>
      </w:pPr>
      <w:r>
        <w:rPr>
          <w:color w:val="808080"/>
        </w:rPr>
        <w:t>(Replaces S4-221131)</w:t>
      </w:r>
    </w:p>
    <w:p w14:paraId="6F14F96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3BC3E4" w14:textId="77777777" w:rsidR="0001524B" w:rsidRDefault="0001524B" w:rsidP="0001524B">
      <w:pPr>
        <w:pStyle w:val="Heading3"/>
      </w:pPr>
      <w:bookmarkStart w:id="31" w:name="_Toc112842683"/>
      <w:r>
        <w:t>8.9</w:t>
      </w:r>
      <w:r>
        <w:tab/>
        <w:t>FS_SmarTAR (Feasibility Study on Smartly Tethering AR Glasses)</w:t>
      </w:r>
      <w:bookmarkEnd w:id="31"/>
    </w:p>
    <w:p w14:paraId="379069CF" w14:textId="292310E3" w:rsidR="0001524B" w:rsidRDefault="0001524B" w:rsidP="0001524B">
      <w:pPr>
        <w:rPr>
          <w:rFonts w:ascii="Arial" w:hAnsi="Arial" w:cs="Arial"/>
          <w:b/>
          <w:sz w:val="24"/>
        </w:rPr>
      </w:pPr>
      <w:r>
        <w:rPr>
          <w:rFonts w:ascii="Arial" w:hAnsi="Arial" w:cs="Arial"/>
          <w:b/>
          <w:color w:val="0000FF"/>
          <w:sz w:val="24"/>
        </w:rPr>
        <w:t>S4-220966</w:t>
      </w:r>
      <w:r>
        <w:rPr>
          <w:rFonts w:ascii="Arial" w:hAnsi="Arial" w:cs="Arial"/>
          <w:b/>
          <w:color w:val="0000FF"/>
          <w:sz w:val="24"/>
        </w:rPr>
        <w:tab/>
      </w:r>
      <w:r>
        <w:rPr>
          <w:rFonts w:ascii="Arial" w:hAnsi="Arial" w:cs="Arial"/>
          <w:b/>
          <w:sz w:val="24"/>
        </w:rPr>
        <w:t>[FS_SmarTAR] Editor's Proposed Update of TR 26.806</w:t>
      </w:r>
    </w:p>
    <w:p w14:paraId="0D8F332C"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26.806 v0.2.0</w:t>
      </w:r>
      <w:r>
        <w:rPr>
          <w:i/>
        </w:rPr>
        <w:br/>
      </w:r>
      <w:r>
        <w:rPr>
          <w:i/>
        </w:rPr>
        <w:tab/>
      </w:r>
      <w:r>
        <w:rPr>
          <w:i/>
        </w:rPr>
        <w:tab/>
      </w:r>
      <w:r>
        <w:rPr>
          <w:i/>
        </w:rPr>
        <w:tab/>
      </w:r>
      <w:r>
        <w:rPr>
          <w:i/>
        </w:rPr>
        <w:tab/>
      </w:r>
      <w:r>
        <w:rPr>
          <w:i/>
        </w:rPr>
        <w:tab/>
        <w:t>Source: Qualcomm incorporated</w:t>
      </w:r>
    </w:p>
    <w:p w14:paraId="3FCE3A1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B91D5" w14:textId="1488193F" w:rsidR="0001524B" w:rsidRDefault="0001524B" w:rsidP="0001524B">
      <w:pPr>
        <w:rPr>
          <w:rFonts w:ascii="Arial" w:hAnsi="Arial" w:cs="Arial"/>
          <w:b/>
          <w:sz w:val="24"/>
        </w:rPr>
      </w:pPr>
      <w:r>
        <w:rPr>
          <w:rFonts w:ascii="Arial" w:hAnsi="Arial" w:cs="Arial"/>
          <w:b/>
          <w:color w:val="0000FF"/>
          <w:sz w:val="24"/>
        </w:rPr>
        <w:t>S4-220967</w:t>
      </w:r>
      <w:r>
        <w:rPr>
          <w:rFonts w:ascii="Arial" w:hAnsi="Arial" w:cs="Arial"/>
          <w:b/>
          <w:color w:val="0000FF"/>
          <w:sz w:val="24"/>
        </w:rPr>
        <w:tab/>
      </w:r>
      <w:r>
        <w:rPr>
          <w:rFonts w:ascii="Arial" w:hAnsi="Arial" w:cs="Arial"/>
          <w:b/>
          <w:sz w:val="24"/>
        </w:rPr>
        <w:t>[FS_SmarTAR] Updates to Stand-Alone Architecture and Media Handling</w:t>
      </w:r>
    </w:p>
    <w:p w14:paraId="44CEA4CE"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26.806 v0.2.0</w:t>
      </w:r>
      <w:r>
        <w:rPr>
          <w:i/>
        </w:rPr>
        <w:br/>
      </w:r>
      <w:r>
        <w:rPr>
          <w:i/>
        </w:rPr>
        <w:tab/>
      </w:r>
      <w:r>
        <w:rPr>
          <w:i/>
        </w:rPr>
        <w:tab/>
      </w:r>
      <w:r>
        <w:rPr>
          <w:i/>
        </w:rPr>
        <w:tab/>
      </w:r>
      <w:r>
        <w:rPr>
          <w:i/>
        </w:rPr>
        <w:tab/>
      </w:r>
      <w:r>
        <w:rPr>
          <w:i/>
        </w:rPr>
        <w:tab/>
        <w:t>Source: Qualcomm incorporated</w:t>
      </w:r>
    </w:p>
    <w:p w14:paraId="26A76A8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3D4221" w14:textId="410F37D1" w:rsidR="0001524B" w:rsidRDefault="0001524B" w:rsidP="0001524B">
      <w:pPr>
        <w:rPr>
          <w:rFonts w:ascii="Arial" w:hAnsi="Arial" w:cs="Arial"/>
          <w:b/>
          <w:sz w:val="24"/>
        </w:rPr>
      </w:pPr>
      <w:r>
        <w:rPr>
          <w:rFonts w:ascii="Arial" w:hAnsi="Arial" w:cs="Arial"/>
          <w:b/>
          <w:color w:val="0000FF"/>
          <w:sz w:val="24"/>
        </w:rPr>
        <w:t>S4-220969</w:t>
      </w:r>
      <w:r>
        <w:rPr>
          <w:rFonts w:ascii="Arial" w:hAnsi="Arial" w:cs="Arial"/>
          <w:b/>
          <w:color w:val="0000FF"/>
          <w:sz w:val="24"/>
        </w:rPr>
        <w:tab/>
      </w:r>
      <w:r>
        <w:rPr>
          <w:rFonts w:ascii="Arial" w:hAnsi="Arial" w:cs="Arial"/>
          <w:b/>
          <w:sz w:val="24"/>
        </w:rPr>
        <w:t>[FS_SmarTAR] Updated Call Flows</w:t>
      </w:r>
    </w:p>
    <w:p w14:paraId="552133B8"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26.806 v0.2.0</w:t>
      </w:r>
      <w:r>
        <w:rPr>
          <w:i/>
        </w:rPr>
        <w:br/>
      </w:r>
      <w:r>
        <w:rPr>
          <w:i/>
        </w:rPr>
        <w:tab/>
      </w:r>
      <w:r>
        <w:rPr>
          <w:i/>
        </w:rPr>
        <w:tab/>
      </w:r>
      <w:r>
        <w:rPr>
          <w:i/>
        </w:rPr>
        <w:tab/>
      </w:r>
      <w:r>
        <w:rPr>
          <w:i/>
        </w:rPr>
        <w:tab/>
      </w:r>
      <w:r>
        <w:rPr>
          <w:i/>
        </w:rPr>
        <w:tab/>
        <w:t>Source: Qualcomm incorporated</w:t>
      </w:r>
    </w:p>
    <w:p w14:paraId="71C33D9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4D5F0" w14:textId="77777777" w:rsidR="0001524B" w:rsidRDefault="0001524B" w:rsidP="0001524B">
      <w:pPr>
        <w:pStyle w:val="Heading3"/>
      </w:pPr>
      <w:bookmarkStart w:id="32" w:name="_Toc112842684"/>
      <w:r>
        <w:t>8.10</w:t>
      </w:r>
      <w:r>
        <w:tab/>
        <w:t>FS_MS_NS_Ph2 (Study on Media Streaming aspects of Network Slicing Phase 2)</w:t>
      </w:r>
      <w:bookmarkEnd w:id="32"/>
    </w:p>
    <w:p w14:paraId="7FDD2C15" w14:textId="66EF0547" w:rsidR="0001524B" w:rsidRDefault="0001524B" w:rsidP="0001524B">
      <w:pPr>
        <w:rPr>
          <w:rFonts w:ascii="Arial" w:hAnsi="Arial" w:cs="Arial"/>
          <w:b/>
          <w:sz w:val="24"/>
        </w:rPr>
      </w:pPr>
      <w:r>
        <w:rPr>
          <w:rFonts w:ascii="Arial" w:hAnsi="Arial" w:cs="Arial"/>
          <w:b/>
          <w:color w:val="0000FF"/>
          <w:sz w:val="24"/>
        </w:rPr>
        <w:t>S4-221007</w:t>
      </w:r>
      <w:r>
        <w:rPr>
          <w:rFonts w:ascii="Arial" w:hAnsi="Arial" w:cs="Arial"/>
          <w:b/>
          <w:color w:val="0000FF"/>
          <w:sz w:val="24"/>
        </w:rPr>
        <w:tab/>
      </w:r>
      <w:r>
        <w:rPr>
          <w:rFonts w:ascii="Arial" w:hAnsi="Arial" w:cs="Arial"/>
          <w:b/>
          <w:sz w:val="24"/>
        </w:rPr>
        <w:t>Network Slicing in SA2</w:t>
      </w:r>
    </w:p>
    <w:p w14:paraId="3C4C9BB2" w14:textId="77777777" w:rsidR="0001524B" w:rsidRDefault="0001524B" w:rsidP="00015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26.941 v0.0.1</w:t>
      </w:r>
      <w:r>
        <w:rPr>
          <w:i/>
        </w:rPr>
        <w:br/>
      </w:r>
      <w:r>
        <w:rPr>
          <w:i/>
        </w:rPr>
        <w:tab/>
      </w:r>
      <w:r>
        <w:rPr>
          <w:i/>
        </w:rPr>
        <w:tab/>
      </w:r>
      <w:r>
        <w:rPr>
          <w:i/>
        </w:rPr>
        <w:tab/>
      </w:r>
      <w:r>
        <w:rPr>
          <w:i/>
        </w:rPr>
        <w:tab/>
      </w:r>
      <w:r>
        <w:rPr>
          <w:i/>
        </w:rPr>
        <w:tab/>
        <w:t>Source: Huawei, HiSilicon</w:t>
      </w:r>
    </w:p>
    <w:p w14:paraId="4E66D95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S4-221139</w:t>
      </w:r>
      <w:r>
        <w:rPr>
          <w:color w:val="993300"/>
          <w:u w:val="single"/>
        </w:rPr>
        <w:t>.</w:t>
      </w:r>
    </w:p>
    <w:p w14:paraId="7AAA53B9" w14:textId="20303571" w:rsidR="0001524B" w:rsidRDefault="0001524B" w:rsidP="0001524B">
      <w:pPr>
        <w:rPr>
          <w:rFonts w:ascii="Arial" w:hAnsi="Arial" w:cs="Arial"/>
          <w:b/>
          <w:sz w:val="24"/>
        </w:rPr>
      </w:pPr>
      <w:r>
        <w:rPr>
          <w:rFonts w:ascii="Arial" w:hAnsi="Arial" w:cs="Arial"/>
          <w:b/>
          <w:color w:val="0000FF"/>
          <w:sz w:val="24"/>
        </w:rPr>
        <w:t>S4-221055</w:t>
      </w:r>
      <w:r>
        <w:rPr>
          <w:rFonts w:ascii="Arial" w:hAnsi="Arial" w:cs="Arial"/>
          <w:b/>
          <w:color w:val="0000FF"/>
          <w:sz w:val="24"/>
        </w:rPr>
        <w:tab/>
      </w:r>
      <w:r>
        <w:rPr>
          <w:rFonts w:ascii="Arial" w:hAnsi="Arial" w:cs="Arial"/>
          <w:b/>
          <w:sz w:val="24"/>
        </w:rPr>
        <w:t>[FS_MS_NS_Ph2] Draft TR 26.941 version 0.1.0</w:t>
      </w:r>
    </w:p>
    <w:p w14:paraId="42F01DE8" w14:textId="77777777" w:rsidR="0001524B" w:rsidRDefault="0001524B" w:rsidP="0001524B">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26.941 v..</w:t>
      </w:r>
      <w:r>
        <w:rPr>
          <w:i/>
        </w:rPr>
        <w:br/>
      </w:r>
      <w:r>
        <w:rPr>
          <w:i/>
        </w:rPr>
        <w:tab/>
      </w:r>
      <w:r>
        <w:rPr>
          <w:i/>
        </w:rPr>
        <w:tab/>
      </w:r>
      <w:r>
        <w:rPr>
          <w:i/>
        </w:rPr>
        <w:tab/>
      </w:r>
      <w:r>
        <w:rPr>
          <w:i/>
        </w:rPr>
        <w:tab/>
      </w:r>
      <w:r>
        <w:rPr>
          <w:i/>
        </w:rPr>
        <w:tab/>
        <w:t>Source: Samsung Research America</w:t>
      </w:r>
    </w:p>
    <w:p w14:paraId="1E64DAB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7EF1FC" w14:textId="162856A4" w:rsidR="0001524B" w:rsidRDefault="0001524B" w:rsidP="0001524B">
      <w:pPr>
        <w:rPr>
          <w:rFonts w:ascii="Arial" w:hAnsi="Arial" w:cs="Arial"/>
          <w:b/>
          <w:sz w:val="24"/>
        </w:rPr>
      </w:pPr>
      <w:r>
        <w:rPr>
          <w:rFonts w:ascii="Arial" w:hAnsi="Arial" w:cs="Arial"/>
          <w:b/>
          <w:color w:val="0000FF"/>
          <w:sz w:val="24"/>
        </w:rPr>
        <w:t>S4-221057</w:t>
      </w:r>
      <w:r>
        <w:rPr>
          <w:rFonts w:ascii="Arial" w:hAnsi="Arial" w:cs="Arial"/>
          <w:b/>
          <w:color w:val="0000FF"/>
          <w:sz w:val="24"/>
        </w:rPr>
        <w:tab/>
      </w:r>
      <w:r>
        <w:rPr>
          <w:rFonts w:ascii="Arial" w:hAnsi="Arial" w:cs="Arial"/>
          <w:b/>
          <w:sz w:val="24"/>
        </w:rPr>
        <w:t>[FS_MS_NS_Ph2] Overview of Network slicing feature and capabilities</w:t>
      </w:r>
    </w:p>
    <w:p w14:paraId="0FD4E5B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26.941 v..</w:t>
      </w:r>
      <w:r>
        <w:rPr>
          <w:i/>
        </w:rPr>
        <w:br/>
      </w:r>
      <w:r>
        <w:rPr>
          <w:i/>
        </w:rPr>
        <w:tab/>
      </w:r>
      <w:r>
        <w:rPr>
          <w:i/>
        </w:rPr>
        <w:tab/>
      </w:r>
      <w:r>
        <w:rPr>
          <w:i/>
        </w:rPr>
        <w:tab/>
      </w:r>
      <w:r>
        <w:rPr>
          <w:i/>
        </w:rPr>
        <w:tab/>
      </w:r>
      <w:r>
        <w:rPr>
          <w:i/>
        </w:rPr>
        <w:tab/>
        <w:t>Source: Samsung Research America</w:t>
      </w:r>
    </w:p>
    <w:p w14:paraId="66D1C6D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S4-221132</w:t>
      </w:r>
      <w:r>
        <w:rPr>
          <w:color w:val="993300"/>
          <w:u w:val="single"/>
        </w:rPr>
        <w:t>.</w:t>
      </w:r>
    </w:p>
    <w:p w14:paraId="2490849B" w14:textId="3F28BD8F" w:rsidR="0001524B" w:rsidRDefault="0001524B" w:rsidP="0001524B">
      <w:pPr>
        <w:rPr>
          <w:rFonts w:ascii="Arial" w:hAnsi="Arial" w:cs="Arial"/>
          <w:b/>
          <w:sz w:val="24"/>
        </w:rPr>
      </w:pPr>
      <w:r>
        <w:rPr>
          <w:rFonts w:ascii="Arial" w:hAnsi="Arial" w:cs="Arial"/>
          <w:b/>
          <w:color w:val="0000FF"/>
          <w:sz w:val="24"/>
        </w:rPr>
        <w:t>S4-221058</w:t>
      </w:r>
      <w:r>
        <w:rPr>
          <w:rFonts w:ascii="Arial" w:hAnsi="Arial" w:cs="Arial"/>
          <w:b/>
          <w:color w:val="0000FF"/>
          <w:sz w:val="24"/>
        </w:rPr>
        <w:tab/>
      </w:r>
      <w:r>
        <w:rPr>
          <w:rFonts w:ascii="Arial" w:hAnsi="Arial" w:cs="Arial"/>
          <w:b/>
          <w:sz w:val="24"/>
        </w:rPr>
        <w:t>[FS_MS_NS_Ph2] Collaboration Scenarios with Network Slicing</w:t>
      </w:r>
    </w:p>
    <w:p w14:paraId="189FF0C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26.941 v..</w:t>
      </w:r>
      <w:r>
        <w:rPr>
          <w:i/>
        </w:rPr>
        <w:br/>
      </w:r>
      <w:r>
        <w:rPr>
          <w:i/>
        </w:rPr>
        <w:tab/>
      </w:r>
      <w:r>
        <w:rPr>
          <w:i/>
        </w:rPr>
        <w:tab/>
      </w:r>
      <w:r>
        <w:rPr>
          <w:i/>
        </w:rPr>
        <w:tab/>
      </w:r>
      <w:r>
        <w:rPr>
          <w:i/>
        </w:rPr>
        <w:tab/>
      </w:r>
      <w:r>
        <w:rPr>
          <w:i/>
        </w:rPr>
        <w:tab/>
        <w:t>Source: Samsung Research America</w:t>
      </w:r>
    </w:p>
    <w:p w14:paraId="28D055A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S4-221133</w:t>
      </w:r>
      <w:r>
        <w:rPr>
          <w:color w:val="993300"/>
          <w:u w:val="single"/>
        </w:rPr>
        <w:t>.</w:t>
      </w:r>
    </w:p>
    <w:p w14:paraId="18FCF31D" w14:textId="7C20C1DC" w:rsidR="0001524B" w:rsidRDefault="0001524B" w:rsidP="0001524B">
      <w:pPr>
        <w:rPr>
          <w:rFonts w:ascii="Arial" w:hAnsi="Arial" w:cs="Arial"/>
          <w:b/>
          <w:sz w:val="24"/>
        </w:rPr>
      </w:pPr>
      <w:r>
        <w:rPr>
          <w:rFonts w:ascii="Arial" w:hAnsi="Arial" w:cs="Arial"/>
          <w:b/>
          <w:color w:val="0000FF"/>
          <w:sz w:val="24"/>
        </w:rPr>
        <w:t>S4-221059</w:t>
      </w:r>
      <w:r>
        <w:rPr>
          <w:rFonts w:ascii="Arial" w:hAnsi="Arial" w:cs="Arial"/>
          <w:b/>
          <w:color w:val="0000FF"/>
          <w:sz w:val="24"/>
        </w:rPr>
        <w:tab/>
      </w:r>
      <w:r>
        <w:rPr>
          <w:rFonts w:ascii="Arial" w:hAnsi="Arial" w:cs="Arial"/>
          <w:b/>
          <w:sz w:val="24"/>
        </w:rPr>
        <w:t>[FS_MS_NS_Ph2] Aspects related to Service Provisioning with Network Slicing</w:t>
      </w:r>
    </w:p>
    <w:p w14:paraId="2EB6B1F5"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26.941 v..</w:t>
      </w:r>
      <w:r>
        <w:rPr>
          <w:i/>
        </w:rPr>
        <w:br/>
      </w:r>
      <w:r>
        <w:rPr>
          <w:i/>
        </w:rPr>
        <w:tab/>
      </w:r>
      <w:r>
        <w:rPr>
          <w:i/>
        </w:rPr>
        <w:tab/>
      </w:r>
      <w:r>
        <w:rPr>
          <w:i/>
        </w:rPr>
        <w:tab/>
      </w:r>
      <w:r>
        <w:rPr>
          <w:i/>
        </w:rPr>
        <w:tab/>
      </w:r>
      <w:r>
        <w:rPr>
          <w:i/>
        </w:rPr>
        <w:tab/>
        <w:t>Source: Samsung Research America</w:t>
      </w:r>
    </w:p>
    <w:p w14:paraId="1CE96B4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A0A43" w14:textId="0A9115A4" w:rsidR="0001524B" w:rsidRDefault="0001524B" w:rsidP="0001524B">
      <w:pPr>
        <w:rPr>
          <w:rFonts w:ascii="Arial" w:hAnsi="Arial" w:cs="Arial"/>
          <w:b/>
          <w:sz w:val="24"/>
        </w:rPr>
      </w:pPr>
      <w:r>
        <w:rPr>
          <w:rFonts w:ascii="Arial" w:hAnsi="Arial" w:cs="Arial"/>
          <w:b/>
          <w:color w:val="0000FF"/>
          <w:sz w:val="24"/>
        </w:rPr>
        <w:t>S4-221132</w:t>
      </w:r>
      <w:r>
        <w:rPr>
          <w:rFonts w:ascii="Arial" w:hAnsi="Arial" w:cs="Arial"/>
          <w:b/>
          <w:color w:val="0000FF"/>
          <w:sz w:val="24"/>
        </w:rPr>
        <w:tab/>
      </w:r>
      <w:r>
        <w:rPr>
          <w:rFonts w:ascii="Arial" w:hAnsi="Arial" w:cs="Arial"/>
          <w:b/>
          <w:sz w:val="24"/>
        </w:rPr>
        <w:t>[FS_MS_NS_Ph2] Overview of Network slicing feature and capabilities</w:t>
      </w:r>
    </w:p>
    <w:p w14:paraId="6A46ACDE"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Research America</w:t>
      </w:r>
    </w:p>
    <w:p w14:paraId="481224F5" w14:textId="77777777" w:rsidR="0001524B" w:rsidRDefault="0001524B" w:rsidP="0001524B">
      <w:pPr>
        <w:rPr>
          <w:color w:val="808080"/>
        </w:rPr>
      </w:pPr>
      <w:r>
        <w:rPr>
          <w:color w:val="808080"/>
        </w:rPr>
        <w:t>(Replaces S4-221057)</w:t>
      </w:r>
    </w:p>
    <w:p w14:paraId="40D7216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F7EB6C" w14:textId="0058D990" w:rsidR="0001524B" w:rsidRDefault="0001524B" w:rsidP="0001524B">
      <w:pPr>
        <w:rPr>
          <w:rFonts w:ascii="Arial" w:hAnsi="Arial" w:cs="Arial"/>
          <w:b/>
          <w:sz w:val="24"/>
        </w:rPr>
      </w:pPr>
      <w:r>
        <w:rPr>
          <w:rFonts w:ascii="Arial" w:hAnsi="Arial" w:cs="Arial"/>
          <w:b/>
          <w:color w:val="0000FF"/>
          <w:sz w:val="24"/>
        </w:rPr>
        <w:t>S4-221133</w:t>
      </w:r>
      <w:r>
        <w:rPr>
          <w:rFonts w:ascii="Arial" w:hAnsi="Arial" w:cs="Arial"/>
          <w:b/>
          <w:color w:val="0000FF"/>
          <w:sz w:val="24"/>
        </w:rPr>
        <w:tab/>
      </w:r>
      <w:r>
        <w:rPr>
          <w:rFonts w:ascii="Arial" w:hAnsi="Arial" w:cs="Arial"/>
          <w:b/>
          <w:sz w:val="24"/>
        </w:rPr>
        <w:t>[FS_MS_NS_Ph2] Collaboration Scenarios with Network Slicing</w:t>
      </w:r>
    </w:p>
    <w:p w14:paraId="5548B1A5"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Research America</w:t>
      </w:r>
    </w:p>
    <w:p w14:paraId="3CB09B54" w14:textId="77777777" w:rsidR="0001524B" w:rsidRDefault="0001524B" w:rsidP="0001524B">
      <w:pPr>
        <w:rPr>
          <w:color w:val="808080"/>
        </w:rPr>
      </w:pPr>
      <w:r>
        <w:rPr>
          <w:color w:val="808080"/>
        </w:rPr>
        <w:t>(Replaces S4-221058)</w:t>
      </w:r>
    </w:p>
    <w:p w14:paraId="34758DB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9F0AA7" w14:textId="3780E75F" w:rsidR="0001524B" w:rsidRDefault="0001524B" w:rsidP="0001524B">
      <w:pPr>
        <w:rPr>
          <w:rFonts w:ascii="Arial" w:hAnsi="Arial" w:cs="Arial"/>
          <w:b/>
          <w:sz w:val="24"/>
        </w:rPr>
      </w:pPr>
      <w:r>
        <w:rPr>
          <w:rFonts w:ascii="Arial" w:hAnsi="Arial" w:cs="Arial"/>
          <w:b/>
          <w:color w:val="0000FF"/>
          <w:sz w:val="24"/>
        </w:rPr>
        <w:t>S4-221139</w:t>
      </w:r>
      <w:r>
        <w:rPr>
          <w:rFonts w:ascii="Arial" w:hAnsi="Arial" w:cs="Arial"/>
          <w:b/>
          <w:color w:val="0000FF"/>
          <w:sz w:val="24"/>
        </w:rPr>
        <w:tab/>
      </w:r>
      <w:r>
        <w:rPr>
          <w:rFonts w:ascii="Arial" w:hAnsi="Arial" w:cs="Arial"/>
          <w:b/>
          <w:sz w:val="24"/>
        </w:rPr>
        <w:t>Network Slicing in SA2</w:t>
      </w:r>
    </w:p>
    <w:p w14:paraId="53803726" w14:textId="77777777" w:rsidR="0001524B" w:rsidRDefault="0001524B" w:rsidP="00015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Source: Huawei, HiSilicon</w:t>
      </w:r>
    </w:p>
    <w:p w14:paraId="6C99F15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C1C9F" w14:textId="77777777" w:rsidR="0001524B" w:rsidRDefault="0001524B" w:rsidP="0001524B">
      <w:pPr>
        <w:pStyle w:val="Heading3"/>
      </w:pPr>
      <w:bookmarkStart w:id="33" w:name="_Toc112842685"/>
      <w:r>
        <w:t>8.11</w:t>
      </w:r>
      <w:r>
        <w:tab/>
        <w:t>New Work / New Work Items and Study Items</w:t>
      </w:r>
      <w:bookmarkEnd w:id="33"/>
    </w:p>
    <w:p w14:paraId="429D969D" w14:textId="77777777" w:rsidR="0001524B" w:rsidRDefault="0001524B" w:rsidP="0001524B">
      <w:pPr>
        <w:pStyle w:val="Heading3"/>
      </w:pPr>
      <w:bookmarkStart w:id="34" w:name="_Toc112842686"/>
      <w:r>
        <w:t>8.12</w:t>
      </w:r>
      <w:r>
        <w:tab/>
        <w:t>Others including TEI</w:t>
      </w:r>
      <w:bookmarkEnd w:id="34"/>
    </w:p>
    <w:p w14:paraId="6738F9C8" w14:textId="69B8E74A" w:rsidR="0001524B" w:rsidRDefault="0001524B" w:rsidP="0001524B">
      <w:pPr>
        <w:rPr>
          <w:rFonts w:ascii="Arial" w:hAnsi="Arial" w:cs="Arial"/>
          <w:b/>
          <w:sz w:val="24"/>
        </w:rPr>
      </w:pPr>
      <w:r>
        <w:rPr>
          <w:rFonts w:ascii="Arial" w:hAnsi="Arial" w:cs="Arial"/>
          <w:b/>
          <w:color w:val="0000FF"/>
          <w:sz w:val="24"/>
        </w:rPr>
        <w:t>S4-220970</w:t>
      </w:r>
      <w:r>
        <w:rPr>
          <w:rFonts w:ascii="Arial" w:hAnsi="Arial" w:cs="Arial"/>
          <w:b/>
          <w:color w:val="0000FF"/>
          <w:sz w:val="24"/>
        </w:rPr>
        <w:tab/>
      </w:r>
      <w:r>
        <w:rPr>
          <w:rFonts w:ascii="Arial" w:hAnsi="Arial" w:cs="Arial"/>
          <w:b/>
          <w:sz w:val="24"/>
        </w:rPr>
        <w:t>[TEI] Discussion on Emergency Alerts for 5G Broadcast</w:t>
      </w:r>
    </w:p>
    <w:p w14:paraId="5BEBB75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3827AAD7"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DFBD90" w14:textId="77777777" w:rsidR="0001524B" w:rsidRDefault="0001524B" w:rsidP="0001524B">
      <w:pPr>
        <w:pStyle w:val="Heading3"/>
      </w:pPr>
      <w:bookmarkStart w:id="35" w:name="_Toc112842687"/>
      <w:r>
        <w:t>8.13</w:t>
      </w:r>
      <w:r>
        <w:tab/>
        <w:t>Review of the future work plan (next meeting dates, hosts)</w:t>
      </w:r>
      <w:bookmarkEnd w:id="35"/>
    </w:p>
    <w:p w14:paraId="7B4D8B9E" w14:textId="77777777" w:rsidR="0001524B" w:rsidRDefault="0001524B" w:rsidP="0001524B">
      <w:pPr>
        <w:pStyle w:val="Heading3"/>
      </w:pPr>
      <w:bookmarkStart w:id="36" w:name="_Toc112842688"/>
      <w:r>
        <w:t>8.14</w:t>
      </w:r>
      <w:r>
        <w:tab/>
        <w:t>Any Other Business</w:t>
      </w:r>
      <w:bookmarkEnd w:id="36"/>
    </w:p>
    <w:p w14:paraId="758DEB01" w14:textId="49DD3D41" w:rsidR="0001524B" w:rsidRDefault="0001524B" w:rsidP="0001524B">
      <w:pPr>
        <w:rPr>
          <w:rFonts w:ascii="Arial" w:hAnsi="Arial" w:cs="Arial"/>
          <w:b/>
          <w:sz w:val="24"/>
        </w:rPr>
      </w:pPr>
      <w:r>
        <w:rPr>
          <w:rFonts w:ascii="Arial" w:hAnsi="Arial" w:cs="Arial"/>
          <w:b/>
          <w:color w:val="0000FF"/>
          <w:sz w:val="24"/>
        </w:rPr>
        <w:t>S4-220938</w:t>
      </w:r>
      <w:r>
        <w:rPr>
          <w:rFonts w:ascii="Arial" w:hAnsi="Arial" w:cs="Arial"/>
          <w:b/>
          <w:color w:val="0000FF"/>
          <w:sz w:val="24"/>
        </w:rPr>
        <w:tab/>
      </w:r>
      <w:r>
        <w:rPr>
          <w:rFonts w:ascii="Arial" w:hAnsi="Arial" w:cs="Arial"/>
          <w:b/>
          <w:sz w:val="24"/>
        </w:rPr>
        <w:t>Summary for 5MBUSA “5G multicast-broadcast services User Service architecture”</w:t>
      </w:r>
    </w:p>
    <w:p w14:paraId="0C3AE401" w14:textId="77777777" w:rsidR="0001524B" w:rsidRDefault="0001524B" w:rsidP="0001524B">
      <w:pPr>
        <w:rPr>
          <w:i/>
        </w:rPr>
      </w:pPr>
      <w:r>
        <w:rPr>
          <w:i/>
        </w:rPr>
        <w:tab/>
      </w:r>
      <w:r>
        <w:rPr>
          <w:i/>
        </w:rPr>
        <w:tab/>
      </w:r>
      <w:r>
        <w:rPr>
          <w:i/>
        </w:rPr>
        <w:tab/>
      </w:r>
      <w:r>
        <w:rPr>
          <w:i/>
        </w:rPr>
        <w:tab/>
      </w:r>
      <w:r>
        <w:rPr>
          <w:i/>
        </w:rPr>
        <w:tab/>
        <w:t>Type: WI summary</w:t>
      </w:r>
      <w:r>
        <w:rPr>
          <w:i/>
        </w:rPr>
        <w:tab/>
      </w:r>
      <w:r>
        <w:rPr>
          <w:i/>
        </w:rPr>
        <w:tab/>
        <w:t>For: Endorsement</w:t>
      </w:r>
      <w:r>
        <w:rPr>
          <w:i/>
        </w:rPr>
        <w:br/>
      </w:r>
      <w:r>
        <w:rPr>
          <w:i/>
        </w:rPr>
        <w:tab/>
      </w:r>
      <w:r>
        <w:rPr>
          <w:i/>
        </w:rPr>
        <w:tab/>
      </w:r>
      <w:r>
        <w:rPr>
          <w:i/>
        </w:rPr>
        <w:tab/>
      </w:r>
      <w:r>
        <w:rPr>
          <w:i/>
        </w:rPr>
        <w:tab/>
      </w:r>
      <w:r>
        <w:rPr>
          <w:i/>
        </w:rPr>
        <w:tab/>
        <w:t>26.502 v17.1.1</w:t>
      </w:r>
      <w:r>
        <w:rPr>
          <w:i/>
        </w:rPr>
        <w:br/>
      </w:r>
      <w:r>
        <w:rPr>
          <w:i/>
        </w:rPr>
        <w:tab/>
      </w:r>
      <w:r>
        <w:rPr>
          <w:i/>
        </w:rPr>
        <w:tab/>
      </w:r>
      <w:r>
        <w:rPr>
          <w:i/>
        </w:rPr>
        <w:tab/>
      </w:r>
      <w:r>
        <w:rPr>
          <w:i/>
        </w:rPr>
        <w:tab/>
      </w:r>
      <w:r>
        <w:rPr>
          <w:i/>
        </w:rPr>
        <w:tab/>
        <w:t>Source: TELUS</w:t>
      </w:r>
    </w:p>
    <w:p w14:paraId="059F39CD" w14:textId="77777777" w:rsidR="0001524B" w:rsidRDefault="0001524B" w:rsidP="0001524B">
      <w:pPr>
        <w:rPr>
          <w:color w:val="808080"/>
        </w:rPr>
      </w:pPr>
      <w:r>
        <w:rPr>
          <w:color w:val="808080"/>
        </w:rPr>
        <w:t>(Replaces S4-220730)</w:t>
      </w:r>
    </w:p>
    <w:p w14:paraId="5A8916B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35B8A0" w14:textId="77777777" w:rsidR="0001524B" w:rsidRDefault="0001524B" w:rsidP="0001524B">
      <w:pPr>
        <w:pStyle w:val="Heading3"/>
      </w:pPr>
      <w:bookmarkStart w:id="37" w:name="_Toc112842689"/>
      <w:r>
        <w:t>8.15</w:t>
      </w:r>
      <w:r>
        <w:tab/>
        <w:t>Close of the session</w:t>
      </w:r>
      <w:bookmarkEnd w:id="37"/>
    </w:p>
    <w:p w14:paraId="6BD2C9ED" w14:textId="77777777" w:rsidR="0001524B" w:rsidRDefault="0001524B" w:rsidP="0001524B">
      <w:pPr>
        <w:pStyle w:val="Heading2"/>
      </w:pPr>
      <w:bookmarkStart w:id="38" w:name="_Toc112842690"/>
      <w:r>
        <w:t>9</w:t>
      </w:r>
      <w:r>
        <w:tab/>
        <w:t>Video SWG</w:t>
      </w:r>
      <w:bookmarkEnd w:id="38"/>
    </w:p>
    <w:p w14:paraId="4783B8F6" w14:textId="5E168300" w:rsidR="0001524B" w:rsidRDefault="0001524B" w:rsidP="0001524B">
      <w:pPr>
        <w:rPr>
          <w:rFonts w:ascii="Arial" w:hAnsi="Arial" w:cs="Arial"/>
          <w:b/>
          <w:sz w:val="24"/>
        </w:rPr>
      </w:pPr>
      <w:r>
        <w:rPr>
          <w:rFonts w:ascii="Arial" w:hAnsi="Arial" w:cs="Arial"/>
          <w:b/>
          <w:color w:val="0000FF"/>
          <w:sz w:val="24"/>
        </w:rPr>
        <w:t>S4-221175</w:t>
      </w:r>
      <w:r>
        <w:rPr>
          <w:rFonts w:ascii="Arial" w:hAnsi="Arial" w:cs="Arial"/>
          <w:b/>
          <w:color w:val="0000FF"/>
          <w:sz w:val="24"/>
        </w:rPr>
        <w:tab/>
      </w:r>
      <w:r>
        <w:rPr>
          <w:rFonts w:ascii="Arial" w:hAnsi="Arial" w:cs="Arial"/>
          <w:b/>
          <w:sz w:val="24"/>
        </w:rPr>
        <w:t>MBS SWG Executive Summary for the Report during SA4#120-e (S4-220915)</w:t>
      </w:r>
    </w:p>
    <w:p w14:paraId="02460B74"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w:t>
      </w:r>
    </w:p>
    <w:p w14:paraId="3FACF73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C7231" w14:textId="50D9C576" w:rsidR="0001524B" w:rsidRDefault="0001524B" w:rsidP="0001524B">
      <w:pPr>
        <w:rPr>
          <w:rFonts w:ascii="Arial" w:hAnsi="Arial" w:cs="Arial"/>
          <w:b/>
          <w:sz w:val="24"/>
        </w:rPr>
      </w:pPr>
      <w:r>
        <w:rPr>
          <w:rFonts w:ascii="Arial" w:hAnsi="Arial" w:cs="Arial"/>
          <w:b/>
          <w:color w:val="0000FF"/>
          <w:sz w:val="24"/>
        </w:rPr>
        <w:t>S4-221176</w:t>
      </w:r>
      <w:r>
        <w:rPr>
          <w:rFonts w:ascii="Arial" w:hAnsi="Arial" w:cs="Arial"/>
          <w:b/>
          <w:color w:val="0000FF"/>
          <w:sz w:val="24"/>
        </w:rPr>
        <w:tab/>
      </w:r>
      <w:r>
        <w:rPr>
          <w:rFonts w:ascii="Arial" w:hAnsi="Arial" w:cs="Arial"/>
          <w:b/>
          <w:sz w:val="24"/>
        </w:rPr>
        <w:t>(reserved)</w:t>
      </w:r>
    </w:p>
    <w:p w14:paraId="6F8B0085"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05EBA32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92432" w14:textId="5F62E215" w:rsidR="0001524B" w:rsidRDefault="0001524B" w:rsidP="0001524B">
      <w:pPr>
        <w:rPr>
          <w:rFonts w:ascii="Arial" w:hAnsi="Arial" w:cs="Arial"/>
          <w:b/>
          <w:sz w:val="24"/>
        </w:rPr>
      </w:pPr>
      <w:r>
        <w:rPr>
          <w:rFonts w:ascii="Arial" w:hAnsi="Arial" w:cs="Arial"/>
          <w:b/>
          <w:color w:val="0000FF"/>
          <w:sz w:val="24"/>
        </w:rPr>
        <w:t>S4-221177</w:t>
      </w:r>
      <w:r>
        <w:rPr>
          <w:rFonts w:ascii="Arial" w:hAnsi="Arial" w:cs="Arial"/>
          <w:b/>
          <w:color w:val="0000FF"/>
          <w:sz w:val="24"/>
        </w:rPr>
        <w:tab/>
      </w:r>
      <w:r>
        <w:rPr>
          <w:rFonts w:ascii="Arial" w:hAnsi="Arial" w:cs="Arial"/>
          <w:b/>
          <w:sz w:val="24"/>
        </w:rPr>
        <w:t>(reserved)</w:t>
      </w:r>
    </w:p>
    <w:p w14:paraId="606DF13F"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42C5A68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821B5" w14:textId="29B831F7" w:rsidR="0001524B" w:rsidRDefault="0001524B" w:rsidP="0001524B">
      <w:pPr>
        <w:rPr>
          <w:rFonts w:ascii="Arial" w:hAnsi="Arial" w:cs="Arial"/>
          <w:b/>
          <w:sz w:val="24"/>
        </w:rPr>
      </w:pPr>
      <w:r>
        <w:rPr>
          <w:rFonts w:ascii="Arial" w:hAnsi="Arial" w:cs="Arial"/>
          <w:b/>
          <w:color w:val="0000FF"/>
          <w:sz w:val="24"/>
        </w:rPr>
        <w:t>S4-221178</w:t>
      </w:r>
      <w:r>
        <w:rPr>
          <w:rFonts w:ascii="Arial" w:hAnsi="Arial" w:cs="Arial"/>
          <w:b/>
          <w:color w:val="0000FF"/>
          <w:sz w:val="24"/>
        </w:rPr>
        <w:tab/>
      </w:r>
      <w:r>
        <w:rPr>
          <w:rFonts w:ascii="Arial" w:hAnsi="Arial" w:cs="Arial"/>
          <w:b/>
          <w:sz w:val="24"/>
        </w:rPr>
        <w:t>(reserved)</w:t>
      </w:r>
    </w:p>
    <w:p w14:paraId="60739DF6"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2A4CE4D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197EA" w14:textId="007C47E0" w:rsidR="0001524B" w:rsidRDefault="0001524B" w:rsidP="0001524B">
      <w:pPr>
        <w:rPr>
          <w:rFonts w:ascii="Arial" w:hAnsi="Arial" w:cs="Arial"/>
          <w:b/>
          <w:sz w:val="24"/>
        </w:rPr>
      </w:pPr>
      <w:r>
        <w:rPr>
          <w:rFonts w:ascii="Arial" w:hAnsi="Arial" w:cs="Arial"/>
          <w:b/>
          <w:color w:val="0000FF"/>
          <w:sz w:val="24"/>
        </w:rPr>
        <w:t>S4-221179</w:t>
      </w:r>
      <w:r>
        <w:rPr>
          <w:rFonts w:ascii="Arial" w:hAnsi="Arial" w:cs="Arial"/>
          <w:b/>
          <w:color w:val="0000FF"/>
          <w:sz w:val="24"/>
        </w:rPr>
        <w:tab/>
      </w:r>
      <w:r>
        <w:rPr>
          <w:rFonts w:ascii="Arial" w:hAnsi="Arial" w:cs="Arial"/>
          <w:b/>
          <w:sz w:val="24"/>
        </w:rPr>
        <w:t>(reserved)</w:t>
      </w:r>
    </w:p>
    <w:p w14:paraId="2B953DBF"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6892397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E0C68" w14:textId="3BE3C401" w:rsidR="0001524B" w:rsidRDefault="0001524B" w:rsidP="0001524B">
      <w:pPr>
        <w:rPr>
          <w:rFonts w:ascii="Arial" w:hAnsi="Arial" w:cs="Arial"/>
          <w:b/>
          <w:sz w:val="24"/>
        </w:rPr>
      </w:pPr>
      <w:r>
        <w:rPr>
          <w:rFonts w:ascii="Arial" w:hAnsi="Arial" w:cs="Arial"/>
          <w:b/>
          <w:color w:val="0000FF"/>
          <w:sz w:val="24"/>
        </w:rPr>
        <w:t>S4-221180</w:t>
      </w:r>
      <w:r>
        <w:rPr>
          <w:rFonts w:ascii="Arial" w:hAnsi="Arial" w:cs="Arial"/>
          <w:b/>
          <w:color w:val="0000FF"/>
          <w:sz w:val="24"/>
        </w:rPr>
        <w:tab/>
      </w:r>
      <w:r>
        <w:rPr>
          <w:rFonts w:ascii="Arial" w:hAnsi="Arial" w:cs="Arial"/>
          <w:b/>
          <w:sz w:val="24"/>
        </w:rPr>
        <w:t>(reserved)</w:t>
      </w:r>
    </w:p>
    <w:p w14:paraId="59A55C81"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38CBC716"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320F3" w14:textId="4AA71854" w:rsidR="0001524B" w:rsidRDefault="0001524B" w:rsidP="0001524B">
      <w:pPr>
        <w:rPr>
          <w:rFonts w:ascii="Arial" w:hAnsi="Arial" w:cs="Arial"/>
          <w:b/>
          <w:sz w:val="24"/>
        </w:rPr>
      </w:pPr>
      <w:r>
        <w:rPr>
          <w:rFonts w:ascii="Arial" w:hAnsi="Arial" w:cs="Arial"/>
          <w:b/>
          <w:color w:val="0000FF"/>
          <w:sz w:val="24"/>
        </w:rPr>
        <w:t>S4-221181</w:t>
      </w:r>
      <w:r>
        <w:rPr>
          <w:rFonts w:ascii="Arial" w:hAnsi="Arial" w:cs="Arial"/>
          <w:b/>
          <w:color w:val="0000FF"/>
          <w:sz w:val="24"/>
        </w:rPr>
        <w:tab/>
      </w:r>
      <w:r>
        <w:rPr>
          <w:rFonts w:ascii="Arial" w:hAnsi="Arial" w:cs="Arial"/>
          <w:b/>
          <w:sz w:val="24"/>
        </w:rPr>
        <w:t>(reserved)</w:t>
      </w:r>
    </w:p>
    <w:p w14:paraId="229392DB"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481D2A3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D2A62" w14:textId="440F0D12" w:rsidR="0001524B" w:rsidRDefault="0001524B" w:rsidP="0001524B">
      <w:pPr>
        <w:rPr>
          <w:rFonts w:ascii="Arial" w:hAnsi="Arial" w:cs="Arial"/>
          <w:b/>
          <w:sz w:val="24"/>
        </w:rPr>
      </w:pPr>
      <w:r>
        <w:rPr>
          <w:rFonts w:ascii="Arial" w:hAnsi="Arial" w:cs="Arial"/>
          <w:b/>
          <w:color w:val="0000FF"/>
          <w:sz w:val="24"/>
        </w:rPr>
        <w:t>S4-221182</w:t>
      </w:r>
      <w:r>
        <w:rPr>
          <w:rFonts w:ascii="Arial" w:hAnsi="Arial" w:cs="Arial"/>
          <w:b/>
          <w:color w:val="0000FF"/>
          <w:sz w:val="24"/>
        </w:rPr>
        <w:tab/>
      </w:r>
      <w:r>
        <w:rPr>
          <w:rFonts w:ascii="Arial" w:hAnsi="Arial" w:cs="Arial"/>
          <w:b/>
          <w:sz w:val="24"/>
        </w:rPr>
        <w:t>(reserved)</w:t>
      </w:r>
    </w:p>
    <w:p w14:paraId="4113C2FE"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6F202C9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53B31" w14:textId="739C3EA0" w:rsidR="0001524B" w:rsidRDefault="0001524B" w:rsidP="0001524B">
      <w:pPr>
        <w:rPr>
          <w:rFonts w:ascii="Arial" w:hAnsi="Arial" w:cs="Arial"/>
          <w:b/>
          <w:sz w:val="24"/>
        </w:rPr>
      </w:pPr>
      <w:r>
        <w:rPr>
          <w:rFonts w:ascii="Arial" w:hAnsi="Arial" w:cs="Arial"/>
          <w:b/>
          <w:color w:val="0000FF"/>
          <w:sz w:val="24"/>
        </w:rPr>
        <w:t>S4-221183</w:t>
      </w:r>
      <w:r>
        <w:rPr>
          <w:rFonts w:ascii="Arial" w:hAnsi="Arial" w:cs="Arial"/>
          <w:b/>
          <w:color w:val="0000FF"/>
          <w:sz w:val="24"/>
        </w:rPr>
        <w:tab/>
      </w:r>
      <w:r>
        <w:rPr>
          <w:rFonts w:ascii="Arial" w:hAnsi="Arial" w:cs="Arial"/>
          <w:b/>
          <w:sz w:val="24"/>
        </w:rPr>
        <w:t>(reserved)</w:t>
      </w:r>
    </w:p>
    <w:p w14:paraId="430DF47A"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527E70C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B796F" w14:textId="4BF07B4F" w:rsidR="0001524B" w:rsidRDefault="0001524B" w:rsidP="0001524B">
      <w:pPr>
        <w:rPr>
          <w:rFonts w:ascii="Arial" w:hAnsi="Arial" w:cs="Arial"/>
          <w:b/>
          <w:sz w:val="24"/>
        </w:rPr>
      </w:pPr>
      <w:r>
        <w:rPr>
          <w:rFonts w:ascii="Arial" w:hAnsi="Arial" w:cs="Arial"/>
          <w:b/>
          <w:color w:val="0000FF"/>
          <w:sz w:val="24"/>
        </w:rPr>
        <w:t>S4-221184</w:t>
      </w:r>
      <w:r>
        <w:rPr>
          <w:rFonts w:ascii="Arial" w:hAnsi="Arial" w:cs="Arial"/>
          <w:b/>
          <w:color w:val="0000FF"/>
          <w:sz w:val="24"/>
        </w:rPr>
        <w:tab/>
      </w:r>
      <w:r>
        <w:rPr>
          <w:rFonts w:ascii="Arial" w:hAnsi="Arial" w:cs="Arial"/>
          <w:b/>
          <w:sz w:val="24"/>
        </w:rPr>
        <w:t>(reserved)</w:t>
      </w:r>
    </w:p>
    <w:p w14:paraId="0AB2CDC3"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6F31B88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7612F" w14:textId="788160E1" w:rsidR="0001524B" w:rsidRDefault="0001524B" w:rsidP="0001524B">
      <w:pPr>
        <w:rPr>
          <w:rFonts w:ascii="Arial" w:hAnsi="Arial" w:cs="Arial"/>
          <w:b/>
          <w:sz w:val="24"/>
        </w:rPr>
      </w:pPr>
      <w:r>
        <w:rPr>
          <w:rFonts w:ascii="Arial" w:hAnsi="Arial" w:cs="Arial"/>
          <w:b/>
          <w:color w:val="0000FF"/>
          <w:sz w:val="24"/>
        </w:rPr>
        <w:t>S4-221185</w:t>
      </w:r>
      <w:r>
        <w:rPr>
          <w:rFonts w:ascii="Arial" w:hAnsi="Arial" w:cs="Arial"/>
          <w:b/>
          <w:color w:val="0000FF"/>
          <w:sz w:val="24"/>
        </w:rPr>
        <w:tab/>
      </w:r>
      <w:r>
        <w:rPr>
          <w:rFonts w:ascii="Arial" w:hAnsi="Arial" w:cs="Arial"/>
          <w:b/>
          <w:sz w:val="24"/>
        </w:rPr>
        <w:t>(reserved)</w:t>
      </w:r>
    </w:p>
    <w:p w14:paraId="316595D3"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14:paraId="7B06CAB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74EC4" w14:textId="77777777" w:rsidR="0001524B" w:rsidRDefault="0001524B" w:rsidP="0001524B">
      <w:pPr>
        <w:pStyle w:val="Heading3"/>
      </w:pPr>
      <w:bookmarkStart w:id="39" w:name="_Toc112842691"/>
      <w:r>
        <w:t>9.1</w:t>
      </w:r>
      <w:r>
        <w:tab/>
        <w:t>Opening of the session</w:t>
      </w:r>
      <w:bookmarkEnd w:id="39"/>
    </w:p>
    <w:p w14:paraId="6DE532A1" w14:textId="77777777" w:rsidR="0001524B" w:rsidRDefault="0001524B" w:rsidP="0001524B">
      <w:pPr>
        <w:pStyle w:val="Heading3"/>
      </w:pPr>
      <w:bookmarkStart w:id="40" w:name="_Toc112842692"/>
      <w:r>
        <w:t>9.2</w:t>
      </w:r>
      <w:r>
        <w:tab/>
        <w:t>Registration of documents</w:t>
      </w:r>
      <w:bookmarkEnd w:id="40"/>
    </w:p>
    <w:p w14:paraId="428DD029" w14:textId="77777777" w:rsidR="0001524B" w:rsidRDefault="0001524B" w:rsidP="0001524B">
      <w:pPr>
        <w:pStyle w:val="Heading3"/>
      </w:pPr>
      <w:bookmarkStart w:id="41" w:name="_Toc112842693"/>
      <w:r>
        <w:t>9.3</w:t>
      </w:r>
      <w:r>
        <w:tab/>
        <w:t>Reports and liaisons from other groups</w:t>
      </w:r>
      <w:bookmarkEnd w:id="41"/>
    </w:p>
    <w:p w14:paraId="166E9E16" w14:textId="71120097" w:rsidR="0001524B" w:rsidRDefault="0001524B" w:rsidP="0001524B">
      <w:pPr>
        <w:rPr>
          <w:rFonts w:ascii="Arial" w:hAnsi="Arial" w:cs="Arial"/>
          <w:b/>
          <w:sz w:val="24"/>
        </w:rPr>
      </w:pPr>
      <w:r>
        <w:rPr>
          <w:rFonts w:ascii="Arial" w:hAnsi="Arial" w:cs="Arial"/>
          <w:b/>
          <w:color w:val="0000FF"/>
          <w:sz w:val="24"/>
        </w:rPr>
        <w:t>S4-221148</w:t>
      </w:r>
      <w:r>
        <w:rPr>
          <w:rFonts w:ascii="Arial" w:hAnsi="Arial" w:cs="Arial"/>
          <w:b/>
          <w:color w:val="0000FF"/>
          <w:sz w:val="24"/>
        </w:rPr>
        <w:tab/>
      </w:r>
      <w:r>
        <w:rPr>
          <w:rFonts w:ascii="Arial" w:hAnsi="Arial" w:cs="Arial"/>
          <w:b/>
          <w:sz w:val="24"/>
        </w:rPr>
        <w:t>Reply Ls to SA2 on QoS support with Media Unit granularity</w:t>
      </w:r>
    </w:p>
    <w:p w14:paraId="74078A1B" w14:textId="77777777" w:rsidR="0001524B" w:rsidRDefault="0001524B" w:rsidP="00015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TSG SA WG4</w:t>
      </w:r>
    </w:p>
    <w:p w14:paraId="620899D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S4-221169</w:t>
      </w:r>
      <w:r>
        <w:rPr>
          <w:color w:val="993300"/>
          <w:u w:val="single"/>
        </w:rPr>
        <w:t>.</w:t>
      </w:r>
    </w:p>
    <w:p w14:paraId="33A34D1C" w14:textId="77777777" w:rsidR="0001524B" w:rsidRDefault="0001524B" w:rsidP="0001524B">
      <w:pPr>
        <w:pStyle w:val="Heading3"/>
      </w:pPr>
      <w:bookmarkStart w:id="42" w:name="_Toc112842694"/>
      <w:r>
        <w:t>9.4</w:t>
      </w:r>
      <w:r>
        <w:tab/>
        <w:t>CRs to features in Release 17 and earlier</w:t>
      </w:r>
      <w:bookmarkEnd w:id="42"/>
    </w:p>
    <w:p w14:paraId="5AAD9511" w14:textId="60B36FCF" w:rsidR="0001524B" w:rsidRDefault="0001524B" w:rsidP="0001524B">
      <w:pPr>
        <w:rPr>
          <w:rFonts w:ascii="Arial" w:hAnsi="Arial" w:cs="Arial"/>
          <w:b/>
          <w:sz w:val="24"/>
        </w:rPr>
      </w:pPr>
      <w:r>
        <w:rPr>
          <w:rFonts w:ascii="Arial" w:hAnsi="Arial" w:cs="Arial"/>
          <w:b/>
          <w:color w:val="0000FF"/>
          <w:sz w:val="24"/>
        </w:rPr>
        <w:t>S4-220971</w:t>
      </w:r>
      <w:r>
        <w:rPr>
          <w:rFonts w:ascii="Arial" w:hAnsi="Arial" w:cs="Arial"/>
          <w:b/>
          <w:color w:val="0000FF"/>
          <w:sz w:val="24"/>
        </w:rPr>
        <w:tab/>
      </w:r>
      <w:r>
        <w:rPr>
          <w:rFonts w:ascii="Arial" w:hAnsi="Arial" w:cs="Arial"/>
          <w:b/>
          <w:sz w:val="24"/>
        </w:rPr>
        <w:t>[FS_5GVideo] Miscellaneous Corrections</w:t>
      </w:r>
    </w:p>
    <w:p w14:paraId="32CBC5BF"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26.955 v17.0.0</w:t>
      </w:r>
      <w:r>
        <w:rPr>
          <w:i/>
        </w:rPr>
        <w:br/>
      </w:r>
      <w:r>
        <w:rPr>
          <w:i/>
        </w:rPr>
        <w:tab/>
      </w:r>
      <w:r>
        <w:rPr>
          <w:i/>
        </w:rPr>
        <w:tab/>
      </w:r>
      <w:r>
        <w:rPr>
          <w:i/>
        </w:rPr>
        <w:tab/>
      </w:r>
      <w:r>
        <w:rPr>
          <w:i/>
        </w:rPr>
        <w:tab/>
      </w:r>
      <w:r>
        <w:rPr>
          <w:i/>
        </w:rPr>
        <w:tab/>
        <w:t>Source: Qualcomm incorporated</w:t>
      </w:r>
    </w:p>
    <w:p w14:paraId="2E34AC8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5503C" w14:textId="4262B5DB" w:rsidR="0001524B" w:rsidRDefault="0001524B" w:rsidP="0001524B">
      <w:pPr>
        <w:rPr>
          <w:rFonts w:ascii="Arial" w:hAnsi="Arial" w:cs="Arial"/>
          <w:b/>
          <w:sz w:val="24"/>
        </w:rPr>
      </w:pPr>
      <w:r>
        <w:rPr>
          <w:rFonts w:ascii="Arial" w:hAnsi="Arial" w:cs="Arial"/>
          <w:b/>
          <w:color w:val="0000FF"/>
          <w:sz w:val="24"/>
        </w:rPr>
        <w:t>S4-220987</w:t>
      </w:r>
      <w:r>
        <w:rPr>
          <w:rFonts w:ascii="Arial" w:hAnsi="Arial" w:cs="Arial"/>
          <w:b/>
          <w:color w:val="0000FF"/>
          <w:sz w:val="24"/>
        </w:rPr>
        <w:tab/>
      </w:r>
      <w:r>
        <w:rPr>
          <w:rFonts w:ascii="Arial" w:hAnsi="Arial" w:cs="Arial"/>
          <w:b/>
          <w:sz w:val="24"/>
        </w:rPr>
        <w:t>dCR for corrections in TR 26.998</w:t>
      </w:r>
    </w:p>
    <w:p w14:paraId="027E675A" w14:textId="77777777" w:rsidR="0001524B" w:rsidRDefault="0001524B" w:rsidP="0001524B">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26.998 v17.0.0</w:t>
      </w:r>
      <w:r>
        <w:rPr>
          <w:i/>
        </w:rPr>
        <w:br/>
      </w:r>
      <w:r>
        <w:rPr>
          <w:i/>
        </w:rPr>
        <w:tab/>
      </w:r>
      <w:r>
        <w:rPr>
          <w:i/>
        </w:rPr>
        <w:tab/>
      </w:r>
      <w:r>
        <w:rPr>
          <w:i/>
        </w:rPr>
        <w:tab/>
      </w:r>
      <w:r>
        <w:rPr>
          <w:i/>
        </w:rPr>
        <w:tab/>
      </w:r>
      <w:r>
        <w:rPr>
          <w:i/>
        </w:rPr>
        <w:tab/>
        <w:t>Source: SAMSUNG R&amp;D INSTITUTE JAPAN</w:t>
      </w:r>
    </w:p>
    <w:p w14:paraId="237A897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7614E" w14:textId="4B1048E4" w:rsidR="0001524B" w:rsidRDefault="0001524B" w:rsidP="0001524B">
      <w:pPr>
        <w:rPr>
          <w:rFonts w:ascii="Arial" w:hAnsi="Arial" w:cs="Arial"/>
          <w:b/>
          <w:sz w:val="24"/>
        </w:rPr>
      </w:pPr>
      <w:r>
        <w:rPr>
          <w:rFonts w:ascii="Arial" w:hAnsi="Arial" w:cs="Arial"/>
          <w:b/>
          <w:color w:val="0000FF"/>
          <w:sz w:val="24"/>
        </w:rPr>
        <w:t>S4-221084</w:t>
      </w:r>
      <w:r>
        <w:rPr>
          <w:rFonts w:ascii="Arial" w:hAnsi="Arial" w:cs="Arial"/>
          <w:b/>
          <w:color w:val="0000FF"/>
          <w:sz w:val="24"/>
        </w:rPr>
        <w:tab/>
      </w:r>
      <w:r>
        <w:rPr>
          <w:rFonts w:ascii="Arial" w:hAnsi="Arial" w:cs="Arial"/>
          <w:b/>
          <w:sz w:val="24"/>
        </w:rPr>
        <w:t>Proposed corrections to TR 26.955</w:t>
      </w:r>
    </w:p>
    <w:p w14:paraId="4F5066E5"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26.955 v17.0.0</w:t>
      </w:r>
      <w:r>
        <w:rPr>
          <w:i/>
        </w:rPr>
        <w:br/>
      </w:r>
      <w:r>
        <w:rPr>
          <w:i/>
        </w:rPr>
        <w:tab/>
      </w:r>
      <w:r>
        <w:rPr>
          <w:i/>
        </w:rPr>
        <w:tab/>
      </w:r>
      <w:r>
        <w:rPr>
          <w:i/>
        </w:rPr>
        <w:tab/>
      </w:r>
      <w:r>
        <w:rPr>
          <w:i/>
        </w:rPr>
        <w:tab/>
      </w:r>
      <w:r>
        <w:rPr>
          <w:i/>
        </w:rPr>
        <w:tab/>
        <w:t>Source: Ericsson India Private Limited</w:t>
      </w:r>
    </w:p>
    <w:p w14:paraId="3714D8AC" w14:textId="77777777" w:rsidR="0001524B" w:rsidRDefault="0001524B" w:rsidP="0001524B">
      <w:pPr>
        <w:rPr>
          <w:rFonts w:ascii="Arial" w:hAnsi="Arial" w:cs="Arial"/>
          <w:b/>
        </w:rPr>
      </w:pPr>
      <w:r>
        <w:rPr>
          <w:rFonts w:ascii="Arial" w:hAnsi="Arial" w:cs="Arial"/>
          <w:b/>
        </w:rPr>
        <w:t xml:space="preserve">Abstract: </w:t>
      </w:r>
    </w:p>
    <w:p w14:paraId="0012CA2E" w14:textId="77777777" w:rsidR="0001524B" w:rsidRDefault="0001524B" w:rsidP="0001524B">
      <w:r>
        <w:t>Proposed corrections to TR 26.955 text.</w:t>
      </w:r>
    </w:p>
    <w:p w14:paraId="18803CE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12FAE4" w14:textId="77777777" w:rsidR="0001524B" w:rsidRDefault="0001524B" w:rsidP="0001524B">
      <w:pPr>
        <w:pStyle w:val="Heading3"/>
      </w:pPr>
      <w:bookmarkStart w:id="43" w:name="_Toc112842695"/>
      <w:r>
        <w:t>9.5</w:t>
      </w:r>
      <w:r>
        <w:tab/>
        <w:t>MeCAR (Media Capabilities for Augmented Reality)</w:t>
      </w:r>
      <w:bookmarkEnd w:id="43"/>
    </w:p>
    <w:p w14:paraId="4AC9210E" w14:textId="248D5CD2" w:rsidR="0001524B" w:rsidRDefault="0001524B" w:rsidP="0001524B">
      <w:pPr>
        <w:rPr>
          <w:rFonts w:ascii="Arial" w:hAnsi="Arial" w:cs="Arial"/>
          <w:b/>
          <w:sz w:val="24"/>
        </w:rPr>
      </w:pPr>
      <w:r>
        <w:rPr>
          <w:rFonts w:ascii="Arial" w:hAnsi="Arial" w:cs="Arial"/>
          <w:b/>
          <w:color w:val="0000FF"/>
          <w:sz w:val="24"/>
        </w:rPr>
        <w:t>S4-220935</w:t>
      </w:r>
      <w:r>
        <w:rPr>
          <w:rFonts w:ascii="Arial" w:hAnsi="Arial" w:cs="Arial"/>
          <w:b/>
          <w:color w:val="0000FF"/>
          <w:sz w:val="24"/>
        </w:rPr>
        <w:tab/>
      </w:r>
      <w:r>
        <w:rPr>
          <w:rFonts w:ascii="Arial" w:hAnsi="Arial" w:cs="Arial"/>
          <w:b/>
          <w:sz w:val="24"/>
        </w:rPr>
        <w:t>Candidate 2D video capabilities for MeCAR</w:t>
      </w:r>
    </w:p>
    <w:p w14:paraId="1359DD08"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Inc.</w:t>
      </w:r>
    </w:p>
    <w:p w14:paraId="6C9BED6B" w14:textId="77777777" w:rsidR="0001524B" w:rsidRDefault="0001524B" w:rsidP="0001524B">
      <w:pPr>
        <w:rPr>
          <w:rFonts w:ascii="Arial" w:hAnsi="Arial" w:cs="Arial"/>
          <w:b/>
        </w:rPr>
      </w:pPr>
      <w:r>
        <w:rPr>
          <w:rFonts w:ascii="Arial" w:hAnsi="Arial" w:cs="Arial"/>
          <w:b/>
        </w:rPr>
        <w:t xml:space="preserve">Abstract: </w:t>
      </w:r>
    </w:p>
    <w:p w14:paraId="67B24C06" w14:textId="77777777" w:rsidR="0001524B" w:rsidRDefault="0001524B" w:rsidP="0001524B">
      <w:r>
        <w:t>This contribution proposes to start listing encoding/decoding capabilities which may be of interest for the Edgar-1 MeCAR device, referring to video capabilities which have been referenced in TS 26.511 (“5G Media Streaming, Profiles, Codecs and Formats”).</w:t>
      </w:r>
    </w:p>
    <w:p w14:paraId="14A445E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S4-221152</w:t>
      </w:r>
      <w:r>
        <w:rPr>
          <w:color w:val="993300"/>
          <w:u w:val="single"/>
        </w:rPr>
        <w:t>.</w:t>
      </w:r>
    </w:p>
    <w:p w14:paraId="5E2EAD6B" w14:textId="7A24C37B" w:rsidR="0001524B" w:rsidRDefault="0001524B" w:rsidP="0001524B">
      <w:pPr>
        <w:rPr>
          <w:rFonts w:ascii="Arial" w:hAnsi="Arial" w:cs="Arial"/>
          <w:b/>
          <w:sz w:val="24"/>
        </w:rPr>
      </w:pPr>
      <w:r>
        <w:rPr>
          <w:rFonts w:ascii="Arial" w:hAnsi="Arial" w:cs="Arial"/>
          <w:b/>
          <w:color w:val="0000FF"/>
          <w:sz w:val="24"/>
        </w:rPr>
        <w:t>S4-220936</w:t>
      </w:r>
      <w:r>
        <w:rPr>
          <w:rFonts w:ascii="Arial" w:hAnsi="Arial" w:cs="Arial"/>
          <w:b/>
          <w:color w:val="0000FF"/>
          <w:sz w:val="24"/>
        </w:rPr>
        <w:tab/>
      </w:r>
      <w:r>
        <w:rPr>
          <w:rFonts w:ascii="Arial" w:hAnsi="Arial" w:cs="Arial"/>
          <w:b/>
          <w:sz w:val="24"/>
        </w:rPr>
        <w:t>Interest of transparency information in the context of MeCAR Edgar Architecture</w:t>
      </w:r>
    </w:p>
    <w:p w14:paraId="34133AB9"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Inc.</w:t>
      </w:r>
    </w:p>
    <w:p w14:paraId="56E7ED4B" w14:textId="77777777" w:rsidR="0001524B" w:rsidRDefault="0001524B" w:rsidP="0001524B">
      <w:pPr>
        <w:rPr>
          <w:rFonts w:ascii="Arial" w:hAnsi="Arial" w:cs="Arial"/>
          <w:b/>
        </w:rPr>
      </w:pPr>
      <w:r>
        <w:rPr>
          <w:rFonts w:ascii="Arial" w:hAnsi="Arial" w:cs="Arial"/>
          <w:b/>
        </w:rPr>
        <w:t xml:space="preserve">Abstract: </w:t>
      </w:r>
    </w:p>
    <w:p w14:paraId="587E0526" w14:textId="77777777" w:rsidR="0001524B" w:rsidRDefault="0001524B" w:rsidP="0001524B">
      <w:r>
        <w:t>This contribution discusses the interest to transmit transparency information and documents how it can be realized with 2D video codeoc capabilities (AVC and HEVC) which have been referenced in TS 26.511 (“5G Media Streaming, Profiles, Codecs and Formats”</w:t>
      </w:r>
    </w:p>
    <w:p w14:paraId="1814BF6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S4-221153</w:t>
      </w:r>
      <w:r>
        <w:rPr>
          <w:color w:val="993300"/>
          <w:u w:val="single"/>
        </w:rPr>
        <w:t>.</w:t>
      </w:r>
    </w:p>
    <w:p w14:paraId="6F6C2E35" w14:textId="1C32D859" w:rsidR="0001524B" w:rsidRDefault="0001524B" w:rsidP="0001524B">
      <w:pPr>
        <w:rPr>
          <w:rFonts w:ascii="Arial" w:hAnsi="Arial" w:cs="Arial"/>
          <w:b/>
          <w:sz w:val="24"/>
        </w:rPr>
      </w:pPr>
      <w:r>
        <w:rPr>
          <w:rFonts w:ascii="Arial" w:hAnsi="Arial" w:cs="Arial"/>
          <w:b/>
          <w:color w:val="0000FF"/>
          <w:sz w:val="24"/>
        </w:rPr>
        <w:t>S4-221153</w:t>
      </w:r>
      <w:r>
        <w:rPr>
          <w:rFonts w:ascii="Arial" w:hAnsi="Arial" w:cs="Arial"/>
          <w:b/>
          <w:color w:val="0000FF"/>
          <w:sz w:val="24"/>
        </w:rPr>
        <w:tab/>
      </w:r>
      <w:r>
        <w:rPr>
          <w:rFonts w:ascii="Arial" w:hAnsi="Arial" w:cs="Arial"/>
          <w:b/>
          <w:sz w:val="24"/>
        </w:rPr>
        <w:t>Interest of transparency information in the context of MeCAR Edgar Architecture</w:t>
      </w:r>
    </w:p>
    <w:p w14:paraId="264C6FA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Inc.</w:t>
      </w:r>
    </w:p>
    <w:p w14:paraId="7C436BA0" w14:textId="77777777" w:rsidR="0001524B" w:rsidRDefault="0001524B" w:rsidP="0001524B">
      <w:pPr>
        <w:rPr>
          <w:color w:val="808080"/>
        </w:rPr>
      </w:pPr>
      <w:r>
        <w:rPr>
          <w:color w:val="808080"/>
        </w:rPr>
        <w:t>(Replaces S4-220936)</w:t>
      </w:r>
    </w:p>
    <w:p w14:paraId="20E87963" w14:textId="77777777" w:rsidR="0001524B" w:rsidRDefault="0001524B" w:rsidP="0001524B">
      <w:pPr>
        <w:rPr>
          <w:rFonts w:ascii="Arial" w:hAnsi="Arial" w:cs="Arial"/>
          <w:b/>
        </w:rPr>
      </w:pPr>
      <w:r>
        <w:rPr>
          <w:rFonts w:ascii="Arial" w:hAnsi="Arial" w:cs="Arial"/>
          <w:b/>
        </w:rPr>
        <w:t xml:space="preserve">Abstract: </w:t>
      </w:r>
    </w:p>
    <w:p w14:paraId="0FE0158D" w14:textId="77777777" w:rsidR="0001524B" w:rsidRDefault="0001524B" w:rsidP="0001524B">
      <w:r>
        <w:t>This contribution discusses the interest to transmit transparency information and documents how it can be realized with 2D video codeoc capabilities (AVC and HEVC) which have been referenced in TS 26.511 (“5G Media Streaming, Profiles, Codecs and Formats”</w:t>
      </w:r>
    </w:p>
    <w:p w14:paraId="62C12EC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A27D03" w14:textId="7B170704" w:rsidR="0001524B" w:rsidRDefault="0001524B" w:rsidP="0001524B">
      <w:pPr>
        <w:rPr>
          <w:rFonts w:ascii="Arial" w:hAnsi="Arial" w:cs="Arial"/>
          <w:b/>
          <w:sz w:val="24"/>
        </w:rPr>
      </w:pPr>
      <w:r>
        <w:rPr>
          <w:rFonts w:ascii="Arial" w:hAnsi="Arial" w:cs="Arial"/>
          <w:b/>
          <w:color w:val="0000FF"/>
          <w:sz w:val="24"/>
        </w:rPr>
        <w:lastRenderedPageBreak/>
        <w:t>S4-220972</w:t>
      </w:r>
      <w:r>
        <w:rPr>
          <w:rFonts w:ascii="Arial" w:hAnsi="Arial" w:cs="Arial"/>
          <w:b/>
          <w:color w:val="0000FF"/>
          <w:sz w:val="24"/>
        </w:rPr>
        <w:tab/>
      </w:r>
      <w:r>
        <w:rPr>
          <w:rFonts w:ascii="Arial" w:hAnsi="Arial" w:cs="Arial"/>
          <w:b/>
          <w:sz w:val="24"/>
        </w:rPr>
        <w:t>[MeCAR] Considerations on Split-Runtime Architecture and Media Handling</w:t>
      </w:r>
    </w:p>
    <w:p w14:paraId="16F05D8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3D70F64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S4-221161</w:t>
      </w:r>
      <w:r>
        <w:rPr>
          <w:color w:val="993300"/>
          <w:u w:val="single"/>
        </w:rPr>
        <w:t>.</w:t>
      </w:r>
    </w:p>
    <w:p w14:paraId="3D75191E" w14:textId="061BB919" w:rsidR="0001524B" w:rsidRDefault="0001524B" w:rsidP="0001524B">
      <w:pPr>
        <w:rPr>
          <w:rFonts w:ascii="Arial" w:hAnsi="Arial" w:cs="Arial"/>
          <w:b/>
          <w:sz w:val="24"/>
        </w:rPr>
      </w:pPr>
      <w:r>
        <w:rPr>
          <w:rFonts w:ascii="Arial" w:hAnsi="Arial" w:cs="Arial"/>
          <w:b/>
          <w:color w:val="0000FF"/>
          <w:sz w:val="24"/>
        </w:rPr>
        <w:t>S4-220977</w:t>
      </w:r>
      <w:r>
        <w:rPr>
          <w:rFonts w:ascii="Arial" w:hAnsi="Arial" w:cs="Arial"/>
          <w:b/>
          <w:color w:val="0000FF"/>
          <w:sz w:val="24"/>
        </w:rPr>
        <w:tab/>
      </w:r>
      <w:r>
        <w:rPr>
          <w:rFonts w:ascii="Arial" w:hAnsi="Arial" w:cs="Arial"/>
          <w:b/>
          <w:sz w:val="24"/>
        </w:rPr>
        <w:t>AR media types and transport discussion for MeCAR</w:t>
      </w:r>
    </w:p>
    <w:p w14:paraId="1663594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Technologies Co., Ltd</w:t>
      </w:r>
    </w:p>
    <w:p w14:paraId="3BC5A0F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S4-221156</w:t>
      </w:r>
      <w:r>
        <w:rPr>
          <w:color w:val="993300"/>
          <w:u w:val="single"/>
        </w:rPr>
        <w:t>.</w:t>
      </w:r>
    </w:p>
    <w:p w14:paraId="7098A1A3" w14:textId="6F0F23A6" w:rsidR="0001524B" w:rsidRDefault="0001524B" w:rsidP="0001524B">
      <w:pPr>
        <w:rPr>
          <w:rFonts w:ascii="Arial" w:hAnsi="Arial" w:cs="Arial"/>
          <w:b/>
          <w:sz w:val="24"/>
        </w:rPr>
      </w:pPr>
      <w:r>
        <w:rPr>
          <w:rFonts w:ascii="Arial" w:hAnsi="Arial" w:cs="Arial"/>
          <w:b/>
          <w:color w:val="0000FF"/>
          <w:sz w:val="24"/>
        </w:rPr>
        <w:t>S4-221156</w:t>
      </w:r>
      <w:r>
        <w:rPr>
          <w:rFonts w:ascii="Arial" w:hAnsi="Arial" w:cs="Arial"/>
          <w:b/>
          <w:color w:val="0000FF"/>
          <w:sz w:val="24"/>
        </w:rPr>
        <w:tab/>
      </w:r>
      <w:r>
        <w:rPr>
          <w:rFonts w:ascii="Arial" w:hAnsi="Arial" w:cs="Arial"/>
          <w:b/>
          <w:sz w:val="24"/>
        </w:rPr>
        <w:t>AR media types and transport discussion for MeCAR</w:t>
      </w:r>
    </w:p>
    <w:p w14:paraId="26AC4B6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Technologies Co., Ltd, Tencent</w:t>
      </w:r>
    </w:p>
    <w:p w14:paraId="26E2C253" w14:textId="77777777" w:rsidR="0001524B" w:rsidRDefault="0001524B" w:rsidP="0001524B">
      <w:pPr>
        <w:rPr>
          <w:color w:val="808080"/>
        </w:rPr>
      </w:pPr>
      <w:r>
        <w:rPr>
          <w:color w:val="808080"/>
        </w:rPr>
        <w:t>(Replaces  S4-220977)</w:t>
      </w:r>
    </w:p>
    <w:p w14:paraId="13FD0AA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S4-221162</w:t>
      </w:r>
      <w:r>
        <w:rPr>
          <w:color w:val="993300"/>
          <w:u w:val="single"/>
        </w:rPr>
        <w:t>.</w:t>
      </w:r>
    </w:p>
    <w:p w14:paraId="32D78BD2" w14:textId="62839F89" w:rsidR="0001524B" w:rsidRDefault="0001524B" w:rsidP="0001524B">
      <w:pPr>
        <w:rPr>
          <w:rFonts w:ascii="Arial" w:hAnsi="Arial" w:cs="Arial"/>
          <w:b/>
          <w:sz w:val="24"/>
        </w:rPr>
      </w:pPr>
      <w:r>
        <w:rPr>
          <w:rFonts w:ascii="Arial" w:hAnsi="Arial" w:cs="Arial"/>
          <w:b/>
          <w:color w:val="0000FF"/>
          <w:sz w:val="24"/>
        </w:rPr>
        <w:t>S4-221036</w:t>
      </w:r>
      <w:r>
        <w:rPr>
          <w:rFonts w:ascii="Arial" w:hAnsi="Arial" w:cs="Arial"/>
          <w:b/>
          <w:color w:val="0000FF"/>
          <w:sz w:val="24"/>
        </w:rPr>
        <w:tab/>
      </w:r>
      <w:r>
        <w:rPr>
          <w:rFonts w:ascii="Arial" w:hAnsi="Arial" w:cs="Arial"/>
          <w:b/>
          <w:sz w:val="24"/>
        </w:rPr>
        <w:t>On processing flow and observation point</w:t>
      </w:r>
    </w:p>
    <w:p w14:paraId="5CECC05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2379F9F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S4-221155</w:t>
      </w:r>
      <w:r>
        <w:rPr>
          <w:color w:val="993300"/>
          <w:u w:val="single"/>
        </w:rPr>
        <w:t>.</w:t>
      </w:r>
    </w:p>
    <w:p w14:paraId="6E8C2F9F" w14:textId="68176C62" w:rsidR="0001524B" w:rsidRDefault="0001524B" w:rsidP="0001524B">
      <w:pPr>
        <w:rPr>
          <w:rFonts w:ascii="Arial" w:hAnsi="Arial" w:cs="Arial"/>
          <w:b/>
          <w:sz w:val="24"/>
        </w:rPr>
      </w:pPr>
      <w:r>
        <w:rPr>
          <w:rFonts w:ascii="Arial" w:hAnsi="Arial" w:cs="Arial"/>
          <w:b/>
          <w:color w:val="0000FF"/>
          <w:sz w:val="24"/>
        </w:rPr>
        <w:t>S4-221037</w:t>
      </w:r>
      <w:r>
        <w:rPr>
          <w:rFonts w:ascii="Arial" w:hAnsi="Arial" w:cs="Arial"/>
          <w:b/>
          <w:color w:val="0000FF"/>
          <w:sz w:val="24"/>
        </w:rPr>
        <w:tab/>
      </w:r>
      <w:r>
        <w:rPr>
          <w:rFonts w:ascii="Arial" w:hAnsi="Arial" w:cs="Arial"/>
          <w:b/>
          <w:sz w:val="24"/>
        </w:rPr>
        <w:t>On MR split rendering information</w:t>
      </w:r>
    </w:p>
    <w:p w14:paraId="0AA3505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460CEBF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S4-221154</w:t>
      </w:r>
      <w:r>
        <w:rPr>
          <w:color w:val="993300"/>
          <w:u w:val="single"/>
        </w:rPr>
        <w:t>.</w:t>
      </w:r>
    </w:p>
    <w:p w14:paraId="65A5E38F" w14:textId="080D34BB" w:rsidR="0001524B" w:rsidRDefault="0001524B" w:rsidP="0001524B">
      <w:pPr>
        <w:rPr>
          <w:rFonts w:ascii="Arial" w:hAnsi="Arial" w:cs="Arial"/>
          <w:b/>
          <w:sz w:val="24"/>
        </w:rPr>
      </w:pPr>
      <w:r>
        <w:rPr>
          <w:rFonts w:ascii="Arial" w:hAnsi="Arial" w:cs="Arial"/>
          <w:b/>
          <w:color w:val="0000FF"/>
          <w:sz w:val="24"/>
        </w:rPr>
        <w:t>S4-221154</w:t>
      </w:r>
      <w:r>
        <w:rPr>
          <w:rFonts w:ascii="Arial" w:hAnsi="Arial" w:cs="Arial"/>
          <w:b/>
          <w:color w:val="0000FF"/>
          <w:sz w:val="24"/>
        </w:rPr>
        <w:tab/>
      </w:r>
      <w:r>
        <w:rPr>
          <w:rFonts w:ascii="Arial" w:hAnsi="Arial" w:cs="Arial"/>
          <w:b/>
          <w:sz w:val="24"/>
        </w:rPr>
        <w:t>On MR split rendering information</w:t>
      </w:r>
    </w:p>
    <w:p w14:paraId="33E6445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362586AA" w14:textId="77777777" w:rsidR="0001524B" w:rsidRDefault="0001524B" w:rsidP="0001524B">
      <w:pPr>
        <w:rPr>
          <w:color w:val="808080"/>
        </w:rPr>
      </w:pPr>
      <w:r>
        <w:rPr>
          <w:color w:val="808080"/>
        </w:rPr>
        <w:t>(Replaces S4-221037)</w:t>
      </w:r>
    </w:p>
    <w:p w14:paraId="620B879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ACA86C" w14:textId="5923E4CA" w:rsidR="0001524B" w:rsidRDefault="0001524B" w:rsidP="0001524B">
      <w:pPr>
        <w:rPr>
          <w:rFonts w:ascii="Arial" w:hAnsi="Arial" w:cs="Arial"/>
          <w:b/>
          <w:sz w:val="24"/>
        </w:rPr>
      </w:pPr>
      <w:r>
        <w:rPr>
          <w:rFonts w:ascii="Arial" w:hAnsi="Arial" w:cs="Arial"/>
          <w:b/>
          <w:color w:val="0000FF"/>
          <w:sz w:val="24"/>
        </w:rPr>
        <w:t>S4-221038</w:t>
      </w:r>
      <w:r>
        <w:rPr>
          <w:rFonts w:ascii="Arial" w:hAnsi="Arial" w:cs="Arial"/>
          <w:b/>
          <w:color w:val="0000FF"/>
          <w:sz w:val="24"/>
        </w:rPr>
        <w:tab/>
      </w:r>
      <w:r>
        <w:rPr>
          <w:rFonts w:ascii="Arial" w:hAnsi="Arial" w:cs="Arial"/>
          <w:b/>
          <w:sz w:val="24"/>
        </w:rPr>
        <w:t>On display capability of AR glasses</w:t>
      </w:r>
    </w:p>
    <w:p w14:paraId="41AC642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7B41D52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S4-221149</w:t>
      </w:r>
      <w:r>
        <w:rPr>
          <w:color w:val="993300"/>
          <w:u w:val="single"/>
        </w:rPr>
        <w:t>.</w:t>
      </w:r>
    </w:p>
    <w:p w14:paraId="510D0521" w14:textId="7E09E059" w:rsidR="0001524B" w:rsidRDefault="0001524B" w:rsidP="0001524B">
      <w:pPr>
        <w:rPr>
          <w:rFonts w:ascii="Arial" w:hAnsi="Arial" w:cs="Arial"/>
          <w:b/>
          <w:sz w:val="24"/>
        </w:rPr>
      </w:pPr>
      <w:r>
        <w:rPr>
          <w:rFonts w:ascii="Arial" w:hAnsi="Arial" w:cs="Arial"/>
          <w:b/>
          <w:color w:val="0000FF"/>
          <w:sz w:val="24"/>
        </w:rPr>
        <w:t>S4-221149</w:t>
      </w:r>
      <w:r>
        <w:rPr>
          <w:rFonts w:ascii="Arial" w:hAnsi="Arial" w:cs="Arial"/>
          <w:b/>
          <w:color w:val="0000FF"/>
          <w:sz w:val="24"/>
        </w:rPr>
        <w:tab/>
      </w:r>
      <w:r>
        <w:rPr>
          <w:rFonts w:ascii="Arial" w:hAnsi="Arial" w:cs="Arial"/>
          <w:b/>
          <w:sz w:val="24"/>
        </w:rPr>
        <w:t>On display capability of AR glasses</w:t>
      </w:r>
    </w:p>
    <w:p w14:paraId="5F32FBC5"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6C556D6A" w14:textId="77777777" w:rsidR="0001524B" w:rsidRDefault="0001524B" w:rsidP="0001524B">
      <w:pPr>
        <w:rPr>
          <w:color w:val="808080"/>
        </w:rPr>
      </w:pPr>
      <w:r>
        <w:rPr>
          <w:color w:val="808080"/>
        </w:rPr>
        <w:t>(Replaces S4-221038)</w:t>
      </w:r>
    </w:p>
    <w:p w14:paraId="5D7FD3C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F0C179" w14:textId="3D5A34C7" w:rsidR="0001524B" w:rsidRDefault="0001524B" w:rsidP="0001524B">
      <w:pPr>
        <w:rPr>
          <w:rFonts w:ascii="Arial" w:hAnsi="Arial" w:cs="Arial"/>
          <w:b/>
          <w:sz w:val="24"/>
        </w:rPr>
      </w:pPr>
      <w:r>
        <w:rPr>
          <w:rFonts w:ascii="Arial" w:hAnsi="Arial" w:cs="Arial"/>
          <w:b/>
          <w:color w:val="0000FF"/>
          <w:sz w:val="24"/>
        </w:rPr>
        <w:t>S4-221044</w:t>
      </w:r>
      <w:r>
        <w:rPr>
          <w:rFonts w:ascii="Arial" w:hAnsi="Arial" w:cs="Arial"/>
          <w:b/>
          <w:color w:val="0000FF"/>
          <w:sz w:val="24"/>
        </w:rPr>
        <w:tab/>
      </w:r>
      <w:r>
        <w:rPr>
          <w:rFonts w:ascii="Arial" w:hAnsi="Arial" w:cs="Arial"/>
          <w:b/>
          <w:sz w:val="24"/>
        </w:rPr>
        <w:t>Updated Work Plan for MeCAR v2.0</w:t>
      </w:r>
    </w:p>
    <w:p w14:paraId="03B9AC6A" w14:textId="77777777" w:rsidR="0001524B" w:rsidRDefault="0001524B" w:rsidP="0001524B">
      <w:pPr>
        <w:rPr>
          <w:i/>
        </w:rPr>
      </w:pPr>
      <w:r>
        <w:rPr>
          <w:i/>
        </w:rPr>
        <w:lastRenderedPageBreak/>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Xiaomi Communications</w:t>
      </w:r>
    </w:p>
    <w:p w14:paraId="73D9651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S4-221151</w:t>
      </w:r>
      <w:r>
        <w:rPr>
          <w:color w:val="993300"/>
          <w:u w:val="single"/>
        </w:rPr>
        <w:t>.</w:t>
      </w:r>
    </w:p>
    <w:p w14:paraId="48A77E73" w14:textId="2D220520" w:rsidR="0001524B" w:rsidRDefault="0001524B" w:rsidP="0001524B">
      <w:pPr>
        <w:rPr>
          <w:rFonts w:ascii="Arial" w:hAnsi="Arial" w:cs="Arial"/>
          <w:b/>
          <w:sz w:val="24"/>
        </w:rPr>
      </w:pPr>
      <w:r>
        <w:rPr>
          <w:rFonts w:ascii="Arial" w:hAnsi="Arial" w:cs="Arial"/>
          <w:b/>
          <w:color w:val="0000FF"/>
          <w:sz w:val="24"/>
        </w:rPr>
        <w:t>S4-221045</w:t>
      </w:r>
      <w:r>
        <w:rPr>
          <w:rFonts w:ascii="Arial" w:hAnsi="Arial" w:cs="Arial"/>
          <w:b/>
          <w:color w:val="0000FF"/>
          <w:sz w:val="24"/>
        </w:rPr>
        <w:tab/>
      </w:r>
      <w:r>
        <w:rPr>
          <w:rFonts w:ascii="Arial" w:hAnsi="Arial" w:cs="Arial"/>
          <w:b/>
          <w:sz w:val="24"/>
        </w:rPr>
        <w:t>Description of the AR rendering process</w:t>
      </w:r>
    </w:p>
    <w:p w14:paraId="70F43F09"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Technologies Ireland</w:t>
      </w:r>
    </w:p>
    <w:p w14:paraId="6C9B8FD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S4-221161</w:t>
      </w:r>
      <w:r>
        <w:rPr>
          <w:color w:val="993300"/>
          <w:u w:val="single"/>
        </w:rPr>
        <w:t>.</w:t>
      </w:r>
    </w:p>
    <w:p w14:paraId="0D2B6EC0" w14:textId="39A5092B" w:rsidR="0001524B" w:rsidRDefault="0001524B" w:rsidP="0001524B">
      <w:pPr>
        <w:rPr>
          <w:rFonts w:ascii="Arial" w:hAnsi="Arial" w:cs="Arial"/>
          <w:b/>
          <w:sz w:val="24"/>
        </w:rPr>
      </w:pPr>
      <w:r>
        <w:rPr>
          <w:rFonts w:ascii="Arial" w:hAnsi="Arial" w:cs="Arial"/>
          <w:b/>
          <w:color w:val="0000FF"/>
          <w:sz w:val="24"/>
        </w:rPr>
        <w:t>S4-221060</w:t>
      </w:r>
      <w:r>
        <w:rPr>
          <w:rFonts w:ascii="Arial" w:hAnsi="Arial" w:cs="Arial"/>
          <w:b/>
          <w:color w:val="0000FF"/>
          <w:sz w:val="24"/>
        </w:rPr>
        <w:tab/>
      </w:r>
      <w:r>
        <w:rPr>
          <w:rFonts w:ascii="Arial" w:hAnsi="Arial" w:cs="Arial"/>
          <w:b/>
          <w:sz w:val="24"/>
        </w:rPr>
        <w:t>Proposed updates to EDGAR-1 architecture</w:t>
      </w:r>
    </w:p>
    <w:p w14:paraId="3584DE3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Xiaomi Communications</w:t>
      </w:r>
    </w:p>
    <w:p w14:paraId="26DD321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5D78F0" w14:textId="54E7005B" w:rsidR="0001524B" w:rsidRDefault="0001524B" w:rsidP="0001524B">
      <w:pPr>
        <w:rPr>
          <w:rFonts w:ascii="Arial" w:hAnsi="Arial" w:cs="Arial"/>
          <w:b/>
          <w:sz w:val="24"/>
        </w:rPr>
      </w:pPr>
      <w:r>
        <w:rPr>
          <w:rFonts w:ascii="Arial" w:hAnsi="Arial" w:cs="Arial"/>
          <w:b/>
          <w:color w:val="0000FF"/>
          <w:sz w:val="24"/>
        </w:rPr>
        <w:t>S4-221064</w:t>
      </w:r>
      <w:r>
        <w:rPr>
          <w:rFonts w:ascii="Arial" w:hAnsi="Arial" w:cs="Arial"/>
          <w:b/>
          <w:color w:val="0000FF"/>
          <w:sz w:val="24"/>
        </w:rPr>
        <w:tab/>
      </w:r>
      <w:r>
        <w:rPr>
          <w:rFonts w:ascii="Arial" w:hAnsi="Arial" w:cs="Arial"/>
          <w:b/>
          <w:sz w:val="24"/>
        </w:rPr>
        <w:t>On frame submission to the AR Runtime in EDGAR-1 architecture</w:t>
      </w:r>
    </w:p>
    <w:p w14:paraId="02954BE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Xiaomi Communications</w:t>
      </w:r>
    </w:p>
    <w:p w14:paraId="573F8DA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0576E7" w14:textId="2B0D657E" w:rsidR="0001524B" w:rsidRDefault="0001524B" w:rsidP="0001524B">
      <w:pPr>
        <w:rPr>
          <w:rFonts w:ascii="Arial" w:hAnsi="Arial" w:cs="Arial"/>
          <w:b/>
          <w:sz w:val="24"/>
        </w:rPr>
      </w:pPr>
      <w:r>
        <w:rPr>
          <w:rFonts w:ascii="Arial" w:hAnsi="Arial" w:cs="Arial"/>
          <w:b/>
          <w:color w:val="0000FF"/>
          <w:sz w:val="24"/>
        </w:rPr>
        <w:t>S4-221152</w:t>
      </w:r>
      <w:r>
        <w:rPr>
          <w:rFonts w:ascii="Arial" w:hAnsi="Arial" w:cs="Arial"/>
          <w:b/>
          <w:color w:val="0000FF"/>
          <w:sz w:val="24"/>
        </w:rPr>
        <w:tab/>
      </w:r>
      <w:r>
        <w:rPr>
          <w:rFonts w:ascii="Arial" w:hAnsi="Arial" w:cs="Arial"/>
          <w:b/>
          <w:sz w:val="24"/>
        </w:rPr>
        <w:t>Candidate 2D video capabilities for MeCAR</w:t>
      </w:r>
    </w:p>
    <w:p w14:paraId="6D1CD60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Inc.</w:t>
      </w:r>
    </w:p>
    <w:p w14:paraId="7A0B5E41" w14:textId="77777777" w:rsidR="0001524B" w:rsidRDefault="0001524B" w:rsidP="0001524B">
      <w:pPr>
        <w:rPr>
          <w:color w:val="808080"/>
        </w:rPr>
      </w:pPr>
      <w:r>
        <w:rPr>
          <w:color w:val="808080"/>
        </w:rPr>
        <w:t>(Replaces S4-220935)</w:t>
      </w:r>
    </w:p>
    <w:p w14:paraId="73CF20A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FB4A5F" w14:textId="59CD1EA7" w:rsidR="0001524B" w:rsidRDefault="0001524B" w:rsidP="0001524B">
      <w:pPr>
        <w:rPr>
          <w:rFonts w:ascii="Arial" w:hAnsi="Arial" w:cs="Arial"/>
          <w:b/>
          <w:sz w:val="24"/>
        </w:rPr>
      </w:pPr>
      <w:r>
        <w:rPr>
          <w:rFonts w:ascii="Arial" w:hAnsi="Arial" w:cs="Arial"/>
          <w:b/>
          <w:color w:val="0000FF"/>
          <w:sz w:val="24"/>
        </w:rPr>
        <w:t>S4-221155</w:t>
      </w:r>
      <w:r>
        <w:rPr>
          <w:rFonts w:ascii="Arial" w:hAnsi="Arial" w:cs="Arial"/>
          <w:b/>
          <w:color w:val="0000FF"/>
          <w:sz w:val="24"/>
        </w:rPr>
        <w:tab/>
      </w:r>
      <w:r>
        <w:rPr>
          <w:rFonts w:ascii="Arial" w:hAnsi="Arial" w:cs="Arial"/>
          <w:b/>
          <w:sz w:val="24"/>
        </w:rPr>
        <w:t>On processing flow and observation point</w:t>
      </w:r>
    </w:p>
    <w:p w14:paraId="443C8C9A"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Czech</w:t>
      </w:r>
    </w:p>
    <w:p w14:paraId="0588AA00" w14:textId="77777777" w:rsidR="0001524B" w:rsidRDefault="0001524B" w:rsidP="0001524B">
      <w:pPr>
        <w:rPr>
          <w:color w:val="808080"/>
        </w:rPr>
      </w:pPr>
      <w:r>
        <w:rPr>
          <w:color w:val="808080"/>
        </w:rPr>
        <w:t>(Replaces  S4-221036)</w:t>
      </w:r>
    </w:p>
    <w:p w14:paraId="056734B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1DD86B" w14:textId="2E751D63" w:rsidR="0001524B" w:rsidRDefault="0001524B" w:rsidP="0001524B">
      <w:pPr>
        <w:rPr>
          <w:rFonts w:ascii="Arial" w:hAnsi="Arial" w:cs="Arial"/>
          <w:b/>
          <w:sz w:val="24"/>
        </w:rPr>
      </w:pPr>
      <w:r>
        <w:rPr>
          <w:rFonts w:ascii="Arial" w:hAnsi="Arial" w:cs="Arial"/>
          <w:b/>
          <w:color w:val="0000FF"/>
          <w:sz w:val="24"/>
        </w:rPr>
        <w:t>S4-221161</w:t>
      </w:r>
      <w:r>
        <w:rPr>
          <w:rFonts w:ascii="Arial" w:hAnsi="Arial" w:cs="Arial"/>
          <w:b/>
          <w:color w:val="0000FF"/>
          <w:sz w:val="24"/>
        </w:rPr>
        <w:tab/>
      </w:r>
      <w:r>
        <w:rPr>
          <w:rFonts w:ascii="Arial" w:hAnsi="Arial" w:cs="Arial"/>
          <w:b/>
          <w:sz w:val="24"/>
        </w:rPr>
        <w:t>Update of the device architectures and rendering process</w:t>
      </w:r>
    </w:p>
    <w:p w14:paraId="0C4C561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Xiaomi, Qualcomm Incorporated</w:t>
      </w:r>
    </w:p>
    <w:p w14:paraId="2887C354" w14:textId="77777777" w:rsidR="0001524B" w:rsidRDefault="0001524B" w:rsidP="0001524B">
      <w:pPr>
        <w:rPr>
          <w:color w:val="808080"/>
        </w:rPr>
      </w:pPr>
      <w:r>
        <w:rPr>
          <w:color w:val="808080"/>
        </w:rPr>
        <w:t>(Replaces  S4-220972)</w:t>
      </w:r>
    </w:p>
    <w:p w14:paraId="755E30A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F51AAE" w14:textId="38F2A037" w:rsidR="0001524B" w:rsidRDefault="0001524B" w:rsidP="0001524B">
      <w:pPr>
        <w:rPr>
          <w:rFonts w:ascii="Arial" w:hAnsi="Arial" w:cs="Arial"/>
          <w:b/>
          <w:sz w:val="24"/>
        </w:rPr>
      </w:pPr>
      <w:r>
        <w:rPr>
          <w:rFonts w:ascii="Arial" w:hAnsi="Arial" w:cs="Arial"/>
          <w:b/>
          <w:color w:val="0000FF"/>
          <w:sz w:val="24"/>
        </w:rPr>
        <w:t>S4-221162</w:t>
      </w:r>
      <w:r>
        <w:rPr>
          <w:rFonts w:ascii="Arial" w:hAnsi="Arial" w:cs="Arial"/>
          <w:b/>
          <w:color w:val="0000FF"/>
          <w:sz w:val="24"/>
        </w:rPr>
        <w:tab/>
      </w:r>
      <w:r>
        <w:rPr>
          <w:rFonts w:ascii="Arial" w:hAnsi="Arial" w:cs="Arial"/>
          <w:b/>
          <w:sz w:val="24"/>
        </w:rPr>
        <w:t>AR media types and transport discussion for MeCAR</w:t>
      </w:r>
    </w:p>
    <w:p w14:paraId="5D74611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Technologies Co., Ltd, Tencent</w:t>
      </w:r>
    </w:p>
    <w:p w14:paraId="2DBA0E63" w14:textId="77777777" w:rsidR="0001524B" w:rsidRDefault="0001524B" w:rsidP="0001524B">
      <w:pPr>
        <w:rPr>
          <w:color w:val="808080"/>
        </w:rPr>
      </w:pPr>
      <w:r>
        <w:rPr>
          <w:color w:val="808080"/>
        </w:rPr>
        <w:t>(Replaces  S4-221156)</w:t>
      </w:r>
    </w:p>
    <w:p w14:paraId="0B9DACE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8C9270" w14:textId="77777777" w:rsidR="0001524B" w:rsidRDefault="0001524B" w:rsidP="0001524B">
      <w:pPr>
        <w:pStyle w:val="Heading3"/>
      </w:pPr>
      <w:bookmarkStart w:id="44" w:name="_Toc112842696"/>
      <w:r>
        <w:lastRenderedPageBreak/>
        <w:t>9.6</w:t>
      </w:r>
      <w:r>
        <w:tab/>
        <w:t>FS_XRTraffic (Feasibility Study on Typical Traffic Characteristics for XR Services and other Media)</w:t>
      </w:r>
      <w:bookmarkEnd w:id="44"/>
    </w:p>
    <w:p w14:paraId="4EF9430F" w14:textId="019BF276" w:rsidR="0001524B" w:rsidRDefault="0001524B" w:rsidP="0001524B">
      <w:pPr>
        <w:rPr>
          <w:rFonts w:ascii="Arial" w:hAnsi="Arial" w:cs="Arial"/>
          <w:b/>
          <w:sz w:val="24"/>
        </w:rPr>
      </w:pPr>
      <w:r>
        <w:rPr>
          <w:rFonts w:ascii="Arial" w:hAnsi="Arial" w:cs="Arial"/>
          <w:b/>
          <w:color w:val="0000FF"/>
          <w:sz w:val="24"/>
        </w:rPr>
        <w:t>S4-220947</w:t>
      </w:r>
      <w:r>
        <w:rPr>
          <w:rFonts w:ascii="Arial" w:hAnsi="Arial" w:cs="Arial"/>
          <w:b/>
          <w:color w:val="0000FF"/>
          <w:sz w:val="24"/>
        </w:rPr>
        <w:tab/>
      </w:r>
      <w:r>
        <w:rPr>
          <w:rFonts w:ascii="Arial" w:hAnsi="Arial" w:cs="Arial"/>
          <w:b/>
          <w:sz w:val="24"/>
        </w:rPr>
        <w:t>[FS_XRTraffic] Discussion on XR Traffic Model</w:t>
      </w:r>
    </w:p>
    <w:p w14:paraId="2EBEB7D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26.926 v..</w:t>
      </w:r>
      <w:r>
        <w:rPr>
          <w:i/>
        </w:rPr>
        <w:br/>
      </w:r>
      <w:r>
        <w:rPr>
          <w:i/>
        </w:rPr>
        <w:tab/>
      </w:r>
      <w:r>
        <w:rPr>
          <w:i/>
        </w:rPr>
        <w:tab/>
      </w:r>
      <w:r>
        <w:rPr>
          <w:i/>
        </w:rPr>
        <w:tab/>
      </w:r>
      <w:r>
        <w:rPr>
          <w:i/>
        </w:rPr>
        <w:tab/>
      </w:r>
      <w:r>
        <w:rPr>
          <w:i/>
        </w:rPr>
        <w:tab/>
        <w:t>Source: vivo Mobile Communication (S)</w:t>
      </w:r>
    </w:p>
    <w:p w14:paraId="37E9D7C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158C8" w14:textId="3E30B8CB" w:rsidR="0001524B" w:rsidRDefault="0001524B" w:rsidP="0001524B">
      <w:pPr>
        <w:rPr>
          <w:rFonts w:ascii="Arial" w:hAnsi="Arial" w:cs="Arial"/>
          <w:b/>
          <w:sz w:val="24"/>
        </w:rPr>
      </w:pPr>
      <w:r>
        <w:rPr>
          <w:rFonts w:ascii="Arial" w:hAnsi="Arial" w:cs="Arial"/>
          <w:b/>
          <w:color w:val="0000FF"/>
          <w:sz w:val="24"/>
        </w:rPr>
        <w:t>S4-220973</w:t>
      </w:r>
      <w:r>
        <w:rPr>
          <w:rFonts w:ascii="Arial" w:hAnsi="Arial" w:cs="Arial"/>
          <w:b/>
          <w:color w:val="0000FF"/>
          <w:sz w:val="24"/>
        </w:rPr>
        <w:tab/>
      </w:r>
      <w:r>
        <w:rPr>
          <w:rFonts w:ascii="Arial" w:hAnsi="Arial" w:cs="Arial"/>
          <w:b/>
          <w:sz w:val="24"/>
        </w:rPr>
        <w:t>[FS_XRTraffic] Proposed Updates to TR 26.926</w:t>
      </w:r>
    </w:p>
    <w:p w14:paraId="0D7035CA"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26.926 v0.3.0</w:t>
      </w:r>
      <w:r>
        <w:rPr>
          <w:i/>
        </w:rPr>
        <w:br/>
      </w:r>
      <w:r>
        <w:rPr>
          <w:i/>
        </w:rPr>
        <w:tab/>
      </w:r>
      <w:r>
        <w:rPr>
          <w:i/>
        </w:rPr>
        <w:tab/>
      </w:r>
      <w:r>
        <w:rPr>
          <w:i/>
        </w:rPr>
        <w:tab/>
      </w:r>
      <w:r>
        <w:rPr>
          <w:i/>
        </w:rPr>
        <w:tab/>
      </w:r>
      <w:r>
        <w:rPr>
          <w:i/>
        </w:rPr>
        <w:tab/>
        <w:t>Source: Qualcomm incorporated</w:t>
      </w:r>
    </w:p>
    <w:p w14:paraId="437C1E0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S4-221170</w:t>
      </w:r>
      <w:r>
        <w:rPr>
          <w:color w:val="993300"/>
          <w:u w:val="single"/>
        </w:rPr>
        <w:t>.</w:t>
      </w:r>
    </w:p>
    <w:p w14:paraId="654ECF84" w14:textId="77777777" w:rsidR="0001524B" w:rsidRDefault="0001524B" w:rsidP="0001524B">
      <w:pPr>
        <w:pStyle w:val="Heading3"/>
      </w:pPr>
      <w:bookmarkStart w:id="45" w:name="_Toc112842697"/>
      <w:r>
        <w:t>9.7</w:t>
      </w:r>
      <w:r>
        <w:tab/>
        <w:t>FS_AI4Media (Feasibility Study on Artificial Intelligence (AI) and Machine Learning (ML) for Media)</w:t>
      </w:r>
      <w:bookmarkEnd w:id="45"/>
    </w:p>
    <w:p w14:paraId="6E2E1EB5" w14:textId="2FC66EED"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S4-221022</w:t>
      </w:r>
      <w:r w:rsidRPr="003634B5">
        <w:rPr>
          <w:rFonts w:ascii="Arial" w:hAnsi="Arial" w:cs="Arial"/>
          <w:b/>
          <w:color w:val="0000FF"/>
          <w:sz w:val="24"/>
          <w:lang w:val="fr-FR"/>
        </w:rPr>
        <w:tab/>
      </w:r>
      <w:r w:rsidRPr="003634B5">
        <w:rPr>
          <w:rFonts w:ascii="Arial" w:hAnsi="Arial" w:cs="Arial"/>
          <w:b/>
          <w:sz w:val="24"/>
          <w:lang w:val="fr-FR"/>
        </w:rPr>
        <w:t>[FS_AI4Media] Permanent Document v0.3</w:t>
      </w:r>
    </w:p>
    <w:p w14:paraId="39A6AD01"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Agreement</w:t>
      </w:r>
      <w:r>
        <w:rPr>
          <w:i/>
        </w:rPr>
        <w:br/>
      </w:r>
      <w:r>
        <w:rPr>
          <w:i/>
        </w:rPr>
        <w:tab/>
      </w:r>
      <w:r>
        <w:rPr>
          <w:i/>
        </w:rPr>
        <w:tab/>
      </w:r>
      <w:r>
        <w:rPr>
          <w:i/>
        </w:rPr>
        <w:tab/>
      </w:r>
      <w:r>
        <w:rPr>
          <w:i/>
        </w:rPr>
        <w:tab/>
      </w:r>
      <w:r>
        <w:rPr>
          <w:i/>
        </w:rPr>
        <w:tab/>
        <w:t>Source: Samsung Electronics Benelux BV</w:t>
      </w:r>
    </w:p>
    <w:p w14:paraId="545D708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9A415A" w14:textId="3CFFFE5B" w:rsidR="0001524B" w:rsidRDefault="0001524B" w:rsidP="0001524B">
      <w:pPr>
        <w:rPr>
          <w:rFonts w:ascii="Arial" w:hAnsi="Arial" w:cs="Arial"/>
          <w:b/>
          <w:sz w:val="24"/>
        </w:rPr>
      </w:pPr>
      <w:r>
        <w:rPr>
          <w:rFonts w:ascii="Arial" w:hAnsi="Arial" w:cs="Arial"/>
          <w:b/>
          <w:color w:val="0000FF"/>
          <w:sz w:val="24"/>
        </w:rPr>
        <w:t>S4-221023</w:t>
      </w:r>
      <w:r>
        <w:rPr>
          <w:rFonts w:ascii="Arial" w:hAnsi="Arial" w:cs="Arial"/>
          <w:b/>
          <w:color w:val="0000FF"/>
          <w:sz w:val="24"/>
        </w:rPr>
        <w:tab/>
      </w:r>
      <w:r>
        <w:rPr>
          <w:rFonts w:ascii="Arial" w:hAnsi="Arial" w:cs="Arial"/>
          <w:b/>
          <w:sz w:val="24"/>
        </w:rPr>
        <w:t>[FS_AI4Media] Edits to section on use cases and scenarios</w:t>
      </w:r>
    </w:p>
    <w:p w14:paraId="4BCD6928"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Benelux BV</w:t>
      </w:r>
    </w:p>
    <w:p w14:paraId="3D6E87D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S4-221157</w:t>
      </w:r>
      <w:r>
        <w:rPr>
          <w:color w:val="993300"/>
          <w:u w:val="single"/>
        </w:rPr>
        <w:t>.</w:t>
      </w:r>
    </w:p>
    <w:p w14:paraId="43CDC466" w14:textId="3C2381AE" w:rsidR="0001524B" w:rsidRDefault="0001524B" w:rsidP="0001524B">
      <w:pPr>
        <w:rPr>
          <w:rFonts w:ascii="Arial" w:hAnsi="Arial" w:cs="Arial"/>
          <w:b/>
          <w:sz w:val="24"/>
        </w:rPr>
      </w:pPr>
      <w:r>
        <w:rPr>
          <w:rFonts w:ascii="Arial" w:hAnsi="Arial" w:cs="Arial"/>
          <w:b/>
          <w:color w:val="0000FF"/>
          <w:sz w:val="24"/>
        </w:rPr>
        <w:t>S4-221024</w:t>
      </w:r>
      <w:r>
        <w:rPr>
          <w:rFonts w:ascii="Arial" w:hAnsi="Arial" w:cs="Arial"/>
          <w:b/>
          <w:color w:val="0000FF"/>
          <w:sz w:val="24"/>
        </w:rPr>
        <w:tab/>
      </w:r>
      <w:r>
        <w:rPr>
          <w:rFonts w:ascii="Arial" w:hAnsi="Arial" w:cs="Arial"/>
          <w:b/>
          <w:sz w:val="24"/>
        </w:rPr>
        <w:t>[FS_AI4Media] Service architecture for split AIML inference with uplink</w:t>
      </w:r>
    </w:p>
    <w:p w14:paraId="439B3E5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Benelux BV</w:t>
      </w:r>
    </w:p>
    <w:p w14:paraId="10C4F45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S4-221158</w:t>
      </w:r>
      <w:r>
        <w:rPr>
          <w:color w:val="993300"/>
          <w:u w:val="single"/>
        </w:rPr>
        <w:t>.</w:t>
      </w:r>
    </w:p>
    <w:p w14:paraId="3932BB71" w14:textId="71FA2895" w:rsidR="0001524B" w:rsidRDefault="0001524B" w:rsidP="0001524B">
      <w:pPr>
        <w:rPr>
          <w:rFonts w:ascii="Arial" w:hAnsi="Arial" w:cs="Arial"/>
          <w:b/>
          <w:sz w:val="24"/>
        </w:rPr>
      </w:pPr>
      <w:r>
        <w:rPr>
          <w:rFonts w:ascii="Arial" w:hAnsi="Arial" w:cs="Arial"/>
          <w:b/>
          <w:color w:val="0000FF"/>
          <w:sz w:val="24"/>
        </w:rPr>
        <w:t>S4-221025</w:t>
      </w:r>
      <w:r>
        <w:rPr>
          <w:rFonts w:ascii="Arial" w:hAnsi="Arial" w:cs="Arial"/>
          <w:b/>
          <w:color w:val="0000FF"/>
          <w:sz w:val="24"/>
        </w:rPr>
        <w:tab/>
      </w:r>
      <w:r>
        <w:rPr>
          <w:rFonts w:ascii="Arial" w:hAnsi="Arial" w:cs="Arial"/>
          <w:b/>
          <w:sz w:val="24"/>
        </w:rPr>
        <w:t>[FS_AI4Media] Related work in 3GPP</w:t>
      </w:r>
    </w:p>
    <w:p w14:paraId="0EE130D7"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26.927 v0.1.0</w:t>
      </w:r>
      <w:r>
        <w:rPr>
          <w:i/>
        </w:rPr>
        <w:br/>
      </w:r>
      <w:r>
        <w:rPr>
          <w:i/>
        </w:rPr>
        <w:tab/>
      </w:r>
      <w:r>
        <w:rPr>
          <w:i/>
        </w:rPr>
        <w:tab/>
      </w:r>
      <w:r>
        <w:rPr>
          <w:i/>
        </w:rPr>
        <w:tab/>
      </w:r>
      <w:r>
        <w:rPr>
          <w:i/>
        </w:rPr>
        <w:tab/>
      </w:r>
      <w:r>
        <w:rPr>
          <w:i/>
        </w:rPr>
        <w:tab/>
        <w:t>Source: Samsung Electronics Benelux BV</w:t>
      </w:r>
    </w:p>
    <w:p w14:paraId="474761F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S4-221159</w:t>
      </w:r>
      <w:r>
        <w:rPr>
          <w:color w:val="993300"/>
          <w:u w:val="single"/>
        </w:rPr>
        <w:t>.</w:t>
      </w:r>
    </w:p>
    <w:p w14:paraId="24F3C721" w14:textId="0F7C4683" w:rsidR="0001524B" w:rsidRDefault="0001524B" w:rsidP="0001524B">
      <w:pPr>
        <w:rPr>
          <w:rFonts w:ascii="Arial" w:hAnsi="Arial" w:cs="Arial"/>
          <w:b/>
          <w:sz w:val="24"/>
        </w:rPr>
      </w:pPr>
      <w:r>
        <w:rPr>
          <w:rFonts w:ascii="Arial" w:hAnsi="Arial" w:cs="Arial"/>
          <w:b/>
          <w:color w:val="0000FF"/>
          <w:sz w:val="24"/>
        </w:rPr>
        <w:t>S4-221039</w:t>
      </w:r>
      <w:r>
        <w:rPr>
          <w:rFonts w:ascii="Arial" w:hAnsi="Arial" w:cs="Arial"/>
          <w:b/>
          <w:color w:val="0000FF"/>
          <w:sz w:val="24"/>
        </w:rPr>
        <w:tab/>
      </w:r>
      <w:r>
        <w:rPr>
          <w:rFonts w:ascii="Arial" w:hAnsi="Arial" w:cs="Arial"/>
          <w:b/>
          <w:sz w:val="24"/>
        </w:rPr>
        <w:t>[FS_AI4Media] Architectures and service flows updates</w:t>
      </w:r>
    </w:p>
    <w:p w14:paraId="39964EEF"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690C943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A9D354" w14:textId="35EF65A8" w:rsidR="0001524B" w:rsidRDefault="0001524B" w:rsidP="0001524B">
      <w:pPr>
        <w:rPr>
          <w:rFonts w:ascii="Arial" w:hAnsi="Arial" w:cs="Arial"/>
          <w:b/>
          <w:sz w:val="24"/>
        </w:rPr>
      </w:pPr>
      <w:r>
        <w:rPr>
          <w:rFonts w:ascii="Arial" w:hAnsi="Arial" w:cs="Arial"/>
          <w:b/>
          <w:color w:val="0000FF"/>
          <w:sz w:val="24"/>
        </w:rPr>
        <w:t>S4-221040</w:t>
      </w:r>
      <w:r>
        <w:rPr>
          <w:rFonts w:ascii="Arial" w:hAnsi="Arial" w:cs="Arial"/>
          <w:b/>
          <w:color w:val="0000FF"/>
          <w:sz w:val="24"/>
        </w:rPr>
        <w:tab/>
      </w:r>
      <w:r>
        <w:rPr>
          <w:rFonts w:ascii="Arial" w:hAnsi="Arial" w:cs="Arial"/>
          <w:b/>
          <w:sz w:val="24"/>
        </w:rPr>
        <w:t>[FS_AI4Media] Object Recognition in Image and Video use-case update</w:t>
      </w:r>
    </w:p>
    <w:p w14:paraId="7A7DC87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2853931D"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S4-221167</w:t>
      </w:r>
      <w:r>
        <w:rPr>
          <w:color w:val="993300"/>
          <w:u w:val="single"/>
        </w:rPr>
        <w:t>.</w:t>
      </w:r>
    </w:p>
    <w:p w14:paraId="3C1BAB22" w14:textId="09C9E173" w:rsidR="0001524B" w:rsidRDefault="0001524B" w:rsidP="0001524B">
      <w:pPr>
        <w:rPr>
          <w:rFonts w:ascii="Arial" w:hAnsi="Arial" w:cs="Arial"/>
          <w:b/>
          <w:sz w:val="24"/>
        </w:rPr>
      </w:pPr>
      <w:r>
        <w:rPr>
          <w:rFonts w:ascii="Arial" w:hAnsi="Arial" w:cs="Arial"/>
          <w:b/>
          <w:color w:val="0000FF"/>
          <w:sz w:val="24"/>
        </w:rPr>
        <w:t>S4-221041</w:t>
      </w:r>
      <w:r>
        <w:rPr>
          <w:rFonts w:ascii="Arial" w:hAnsi="Arial" w:cs="Arial"/>
          <w:b/>
          <w:color w:val="0000FF"/>
          <w:sz w:val="24"/>
        </w:rPr>
        <w:tab/>
      </w:r>
      <w:r>
        <w:rPr>
          <w:rFonts w:ascii="Arial" w:hAnsi="Arial" w:cs="Arial"/>
          <w:b/>
          <w:sz w:val="24"/>
        </w:rPr>
        <w:t>[FS_AI4Media] Split topologies update</w:t>
      </w:r>
    </w:p>
    <w:p w14:paraId="7512A35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47D94D4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DAA151" w14:textId="6270EE73" w:rsidR="0001524B" w:rsidRDefault="0001524B" w:rsidP="0001524B">
      <w:pPr>
        <w:rPr>
          <w:rFonts w:ascii="Arial" w:hAnsi="Arial" w:cs="Arial"/>
          <w:b/>
          <w:sz w:val="24"/>
        </w:rPr>
      </w:pPr>
      <w:r>
        <w:rPr>
          <w:rFonts w:ascii="Arial" w:hAnsi="Arial" w:cs="Arial"/>
          <w:b/>
          <w:color w:val="0000FF"/>
          <w:sz w:val="24"/>
        </w:rPr>
        <w:t>S4-221042</w:t>
      </w:r>
      <w:r>
        <w:rPr>
          <w:rFonts w:ascii="Arial" w:hAnsi="Arial" w:cs="Arial"/>
          <w:b/>
          <w:color w:val="0000FF"/>
          <w:sz w:val="24"/>
        </w:rPr>
        <w:tab/>
      </w:r>
      <w:r>
        <w:rPr>
          <w:rFonts w:ascii="Arial" w:hAnsi="Arial" w:cs="Arial"/>
          <w:b/>
          <w:sz w:val="24"/>
        </w:rPr>
        <w:t>[FS_AI4Media] Updates to definitions</w:t>
      </w:r>
    </w:p>
    <w:p w14:paraId="3CEB971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782CE84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S4-221168</w:t>
      </w:r>
      <w:r>
        <w:rPr>
          <w:color w:val="993300"/>
          <w:u w:val="single"/>
        </w:rPr>
        <w:t>.</w:t>
      </w:r>
    </w:p>
    <w:p w14:paraId="21788C25" w14:textId="10A3E00F" w:rsidR="0001524B" w:rsidRDefault="0001524B" w:rsidP="0001524B">
      <w:pPr>
        <w:rPr>
          <w:rFonts w:ascii="Arial" w:hAnsi="Arial" w:cs="Arial"/>
          <w:b/>
          <w:sz w:val="24"/>
        </w:rPr>
      </w:pPr>
      <w:r>
        <w:rPr>
          <w:rFonts w:ascii="Arial" w:hAnsi="Arial" w:cs="Arial"/>
          <w:b/>
          <w:color w:val="0000FF"/>
          <w:sz w:val="24"/>
        </w:rPr>
        <w:t>S4-221043</w:t>
      </w:r>
      <w:r>
        <w:rPr>
          <w:rFonts w:ascii="Arial" w:hAnsi="Arial" w:cs="Arial"/>
          <w:b/>
          <w:color w:val="0000FF"/>
          <w:sz w:val="24"/>
        </w:rPr>
        <w:tab/>
      </w:r>
      <w:r>
        <w:rPr>
          <w:rFonts w:ascii="Arial" w:hAnsi="Arial" w:cs="Arial"/>
          <w:b/>
          <w:sz w:val="24"/>
        </w:rPr>
        <w:t>[FS_AI4Media] New Neural Network hybrid coding use-case</w:t>
      </w:r>
    </w:p>
    <w:p w14:paraId="11A5648E"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169EE69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S4-221171</w:t>
      </w:r>
      <w:r>
        <w:rPr>
          <w:color w:val="993300"/>
          <w:u w:val="single"/>
        </w:rPr>
        <w:t>.</w:t>
      </w:r>
    </w:p>
    <w:p w14:paraId="79D759BD" w14:textId="5FDFFBB2" w:rsidR="0001524B" w:rsidRDefault="0001524B" w:rsidP="0001524B">
      <w:pPr>
        <w:rPr>
          <w:rFonts w:ascii="Arial" w:hAnsi="Arial" w:cs="Arial"/>
          <w:b/>
          <w:sz w:val="24"/>
        </w:rPr>
      </w:pPr>
      <w:r>
        <w:rPr>
          <w:rFonts w:ascii="Arial" w:hAnsi="Arial" w:cs="Arial"/>
          <w:b/>
          <w:color w:val="0000FF"/>
          <w:sz w:val="24"/>
        </w:rPr>
        <w:t>S4-221093</w:t>
      </w:r>
      <w:r>
        <w:rPr>
          <w:rFonts w:ascii="Arial" w:hAnsi="Arial" w:cs="Arial"/>
          <w:b/>
          <w:color w:val="0000FF"/>
          <w:sz w:val="24"/>
        </w:rPr>
        <w:tab/>
      </w:r>
      <w:r>
        <w:rPr>
          <w:rFonts w:ascii="Arial" w:hAnsi="Arial" w:cs="Arial"/>
          <w:b/>
          <w:sz w:val="24"/>
        </w:rPr>
        <w:t>AI/ML model optimization for transport</w:t>
      </w:r>
    </w:p>
    <w:p w14:paraId="13678977"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Technologies Ireland</w:t>
      </w:r>
    </w:p>
    <w:p w14:paraId="647B48E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S4-221172</w:t>
      </w:r>
      <w:r>
        <w:rPr>
          <w:color w:val="993300"/>
          <w:u w:val="single"/>
        </w:rPr>
        <w:t>.</w:t>
      </w:r>
    </w:p>
    <w:p w14:paraId="2EC7B953" w14:textId="549E5433" w:rsidR="0001524B" w:rsidRDefault="0001524B" w:rsidP="0001524B">
      <w:pPr>
        <w:rPr>
          <w:rFonts w:ascii="Arial" w:hAnsi="Arial" w:cs="Arial"/>
          <w:b/>
          <w:sz w:val="24"/>
        </w:rPr>
      </w:pPr>
      <w:r>
        <w:rPr>
          <w:rFonts w:ascii="Arial" w:hAnsi="Arial" w:cs="Arial"/>
          <w:b/>
          <w:color w:val="0000FF"/>
          <w:sz w:val="24"/>
        </w:rPr>
        <w:t>S4-221157</w:t>
      </w:r>
      <w:r>
        <w:rPr>
          <w:rFonts w:ascii="Arial" w:hAnsi="Arial" w:cs="Arial"/>
          <w:b/>
          <w:color w:val="0000FF"/>
          <w:sz w:val="24"/>
        </w:rPr>
        <w:tab/>
      </w:r>
      <w:r>
        <w:rPr>
          <w:rFonts w:ascii="Arial" w:hAnsi="Arial" w:cs="Arial"/>
          <w:b/>
          <w:sz w:val="24"/>
        </w:rPr>
        <w:t>[FS_AI4Media] Edits to section on use cases and scenarios</w:t>
      </w:r>
    </w:p>
    <w:p w14:paraId="296D5D9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Benelux BV</w:t>
      </w:r>
    </w:p>
    <w:p w14:paraId="4C66D5EB" w14:textId="77777777" w:rsidR="0001524B" w:rsidRDefault="0001524B" w:rsidP="0001524B">
      <w:pPr>
        <w:rPr>
          <w:color w:val="808080"/>
        </w:rPr>
      </w:pPr>
      <w:r>
        <w:rPr>
          <w:color w:val="808080"/>
        </w:rPr>
        <w:t>(Replaces S4-221023)</w:t>
      </w:r>
    </w:p>
    <w:p w14:paraId="0151F22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11165F" w14:textId="140F966A" w:rsidR="0001524B" w:rsidRDefault="0001524B" w:rsidP="0001524B">
      <w:pPr>
        <w:rPr>
          <w:rFonts w:ascii="Arial" w:hAnsi="Arial" w:cs="Arial"/>
          <w:b/>
          <w:sz w:val="24"/>
        </w:rPr>
      </w:pPr>
      <w:r>
        <w:rPr>
          <w:rFonts w:ascii="Arial" w:hAnsi="Arial" w:cs="Arial"/>
          <w:b/>
          <w:color w:val="0000FF"/>
          <w:sz w:val="24"/>
        </w:rPr>
        <w:t>S4-221158</w:t>
      </w:r>
      <w:r>
        <w:rPr>
          <w:rFonts w:ascii="Arial" w:hAnsi="Arial" w:cs="Arial"/>
          <w:b/>
          <w:color w:val="0000FF"/>
          <w:sz w:val="24"/>
        </w:rPr>
        <w:tab/>
      </w:r>
      <w:r>
        <w:rPr>
          <w:rFonts w:ascii="Arial" w:hAnsi="Arial" w:cs="Arial"/>
          <w:b/>
          <w:sz w:val="24"/>
        </w:rPr>
        <w:t>[FS_AI4Media] Service architecture for split AIML inference with uplink</w:t>
      </w:r>
    </w:p>
    <w:p w14:paraId="731B2DB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Benelux BV, Interdigital Finland Ory</w:t>
      </w:r>
    </w:p>
    <w:p w14:paraId="132D564F" w14:textId="77777777" w:rsidR="0001524B" w:rsidRDefault="0001524B" w:rsidP="0001524B">
      <w:pPr>
        <w:rPr>
          <w:color w:val="808080"/>
        </w:rPr>
      </w:pPr>
      <w:r>
        <w:rPr>
          <w:color w:val="808080"/>
        </w:rPr>
        <w:t>(Replaces S4-221024)</w:t>
      </w:r>
    </w:p>
    <w:p w14:paraId="4B5C598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A1F26" w14:textId="7DF19106" w:rsidR="0001524B" w:rsidRDefault="0001524B" w:rsidP="0001524B">
      <w:pPr>
        <w:rPr>
          <w:rFonts w:ascii="Arial" w:hAnsi="Arial" w:cs="Arial"/>
          <w:b/>
          <w:sz w:val="24"/>
        </w:rPr>
      </w:pPr>
      <w:r>
        <w:rPr>
          <w:rFonts w:ascii="Arial" w:hAnsi="Arial" w:cs="Arial"/>
          <w:b/>
          <w:color w:val="0000FF"/>
          <w:sz w:val="24"/>
        </w:rPr>
        <w:t>S4-221159</w:t>
      </w:r>
      <w:r>
        <w:rPr>
          <w:rFonts w:ascii="Arial" w:hAnsi="Arial" w:cs="Arial"/>
          <w:b/>
          <w:color w:val="0000FF"/>
          <w:sz w:val="24"/>
        </w:rPr>
        <w:tab/>
      </w:r>
      <w:r>
        <w:rPr>
          <w:rFonts w:ascii="Arial" w:hAnsi="Arial" w:cs="Arial"/>
          <w:b/>
          <w:sz w:val="24"/>
        </w:rPr>
        <w:t>[FS_AI4Media] Related work in 3GPP</w:t>
      </w:r>
    </w:p>
    <w:p w14:paraId="1BCA3BAE" w14:textId="77777777" w:rsidR="0001524B" w:rsidRDefault="0001524B" w:rsidP="00015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Source: Samsung Electronics Benelux BV</w:t>
      </w:r>
    </w:p>
    <w:p w14:paraId="5F7101AB" w14:textId="77777777" w:rsidR="0001524B" w:rsidRDefault="0001524B" w:rsidP="0001524B">
      <w:pPr>
        <w:rPr>
          <w:color w:val="808080"/>
        </w:rPr>
      </w:pPr>
      <w:r>
        <w:rPr>
          <w:color w:val="808080"/>
        </w:rPr>
        <w:t>(Replaces  S4-221025)</w:t>
      </w:r>
    </w:p>
    <w:p w14:paraId="78E59AA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559555" w14:textId="71058DC3" w:rsidR="0001524B" w:rsidRDefault="0001524B" w:rsidP="0001524B">
      <w:pPr>
        <w:rPr>
          <w:rFonts w:ascii="Arial" w:hAnsi="Arial" w:cs="Arial"/>
          <w:b/>
          <w:sz w:val="24"/>
        </w:rPr>
      </w:pPr>
      <w:r>
        <w:rPr>
          <w:rFonts w:ascii="Arial" w:hAnsi="Arial" w:cs="Arial"/>
          <w:b/>
          <w:color w:val="0000FF"/>
          <w:sz w:val="24"/>
        </w:rPr>
        <w:t>S4-221167</w:t>
      </w:r>
      <w:r>
        <w:rPr>
          <w:rFonts w:ascii="Arial" w:hAnsi="Arial" w:cs="Arial"/>
          <w:b/>
          <w:color w:val="0000FF"/>
          <w:sz w:val="24"/>
        </w:rPr>
        <w:tab/>
      </w:r>
      <w:r>
        <w:rPr>
          <w:rFonts w:ascii="Arial" w:hAnsi="Arial" w:cs="Arial"/>
          <w:b/>
          <w:sz w:val="24"/>
        </w:rPr>
        <w:t>[FS_AI4Media] Object Recognition in Image and Video use-case update</w:t>
      </w:r>
    </w:p>
    <w:p w14:paraId="69DB9E17"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029B88F4" w14:textId="77777777" w:rsidR="0001524B" w:rsidRDefault="0001524B" w:rsidP="0001524B">
      <w:pPr>
        <w:rPr>
          <w:color w:val="808080"/>
        </w:rPr>
      </w:pPr>
      <w:r>
        <w:rPr>
          <w:color w:val="808080"/>
        </w:rPr>
        <w:t>(Replaces  S4-221040)</w:t>
      </w:r>
    </w:p>
    <w:p w14:paraId="6C27C5F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C55B8" w14:textId="17360EF2" w:rsidR="0001524B" w:rsidRDefault="0001524B" w:rsidP="0001524B">
      <w:pPr>
        <w:rPr>
          <w:rFonts w:ascii="Arial" w:hAnsi="Arial" w:cs="Arial"/>
          <w:b/>
          <w:sz w:val="24"/>
        </w:rPr>
      </w:pPr>
      <w:r>
        <w:rPr>
          <w:rFonts w:ascii="Arial" w:hAnsi="Arial" w:cs="Arial"/>
          <w:b/>
          <w:color w:val="0000FF"/>
          <w:sz w:val="24"/>
        </w:rPr>
        <w:lastRenderedPageBreak/>
        <w:t>S4-221168</w:t>
      </w:r>
      <w:r>
        <w:rPr>
          <w:rFonts w:ascii="Arial" w:hAnsi="Arial" w:cs="Arial"/>
          <w:b/>
          <w:color w:val="0000FF"/>
          <w:sz w:val="24"/>
        </w:rPr>
        <w:tab/>
      </w:r>
      <w:r>
        <w:rPr>
          <w:rFonts w:ascii="Arial" w:hAnsi="Arial" w:cs="Arial"/>
          <w:b/>
          <w:sz w:val="24"/>
        </w:rPr>
        <w:t>[FS_AI4Media] Updates to definitions</w:t>
      </w:r>
    </w:p>
    <w:p w14:paraId="5798C8BA"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5214271F" w14:textId="77777777" w:rsidR="0001524B" w:rsidRDefault="0001524B" w:rsidP="0001524B">
      <w:pPr>
        <w:rPr>
          <w:color w:val="808080"/>
        </w:rPr>
      </w:pPr>
      <w:r>
        <w:rPr>
          <w:color w:val="808080"/>
        </w:rPr>
        <w:t>(Replaces  S4-221042)</w:t>
      </w:r>
    </w:p>
    <w:p w14:paraId="70A1E5F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E81CFA" w14:textId="69786765" w:rsidR="0001524B" w:rsidRDefault="0001524B" w:rsidP="0001524B">
      <w:pPr>
        <w:rPr>
          <w:rFonts w:ascii="Arial" w:hAnsi="Arial" w:cs="Arial"/>
          <w:b/>
          <w:sz w:val="24"/>
        </w:rPr>
      </w:pPr>
      <w:r>
        <w:rPr>
          <w:rFonts w:ascii="Arial" w:hAnsi="Arial" w:cs="Arial"/>
          <w:b/>
          <w:color w:val="0000FF"/>
          <w:sz w:val="24"/>
        </w:rPr>
        <w:t>S4-221171</w:t>
      </w:r>
      <w:r>
        <w:rPr>
          <w:rFonts w:ascii="Arial" w:hAnsi="Arial" w:cs="Arial"/>
          <w:b/>
          <w:color w:val="0000FF"/>
          <w:sz w:val="24"/>
        </w:rPr>
        <w:tab/>
      </w:r>
      <w:r>
        <w:rPr>
          <w:rFonts w:ascii="Arial" w:hAnsi="Arial" w:cs="Arial"/>
          <w:b/>
          <w:sz w:val="24"/>
        </w:rPr>
        <w:t>[FS_AI4Media] New Neural Network hybrid coding use-case</w:t>
      </w:r>
    </w:p>
    <w:p w14:paraId="0282A50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Finland Oy</w:t>
      </w:r>
    </w:p>
    <w:p w14:paraId="782343E1" w14:textId="77777777" w:rsidR="0001524B" w:rsidRDefault="0001524B" w:rsidP="0001524B">
      <w:pPr>
        <w:rPr>
          <w:color w:val="808080"/>
        </w:rPr>
      </w:pPr>
      <w:r>
        <w:rPr>
          <w:color w:val="808080"/>
        </w:rPr>
        <w:t>(Replaces  S4-221043)</w:t>
      </w:r>
    </w:p>
    <w:p w14:paraId="320698D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38C65" w14:textId="6C1429B1" w:rsidR="0001524B" w:rsidRDefault="0001524B" w:rsidP="0001524B">
      <w:pPr>
        <w:rPr>
          <w:rFonts w:ascii="Arial" w:hAnsi="Arial" w:cs="Arial"/>
          <w:b/>
          <w:sz w:val="24"/>
        </w:rPr>
      </w:pPr>
      <w:r>
        <w:rPr>
          <w:rFonts w:ascii="Arial" w:hAnsi="Arial" w:cs="Arial"/>
          <w:b/>
          <w:color w:val="0000FF"/>
          <w:sz w:val="24"/>
        </w:rPr>
        <w:t>S4-221172</w:t>
      </w:r>
      <w:r>
        <w:rPr>
          <w:rFonts w:ascii="Arial" w:hAnsi="Arial" w:cs="Arial"/>
          <w:b/>
          <w:color w:val="0000FF"/>
          <w:sz w:val="24"/>
        </w:rPr>
        <w:tab/>
      </w:r>
      <w:r>
        <w:rPr>
          <w:rFonts w:ascii="Arial" w:hAnsi="Arial" w:cs="Arial"/>
          <w:b/>
          <w:sz w:val="24"/>
        </w:rPr>
        <w:t>AI/ML model optimization for transport</w:t>
      </w:r>
    </w:p>
    <w:p w14:paraId="4B5ED32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Technologies Ireland</w:t>
      </w:r>
    </w:p>
    <w:p w14:paraId="402B71F8" w14:textId="77777777" w:rsidR="0001524B" w:rsidRDefault="0001524B" w:rsidP="0001524B">
      <w:pPr>
        <w:rPr>
          <w:color w:val="808080"/>
        </w:rPr>
      </w:pPr>
      <w:r>
        <w:rPr>
          <w:color w:val="808080"/>
        </w:rPr>
        <w:t>(Replaces  S4-221093)</w:t>
      </w:r>
    </w:p>
    <w:p w14:paraId="17B68FB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09DE61" w14:textId="77777777" w:rsidR="0001524B" w:rsidRDefault="0001524B" w:rsidP="0001524B">
      <w:pPr>
        <w:pStyle w:val="Heading3"/>
      </w:pPr>
      <w:bookmarkStart w:id="46" w:name="_Toc112842698"/>
      <w:r>
        <w:t>9.8</w:t>
      </w:r>
      <w:r>
        <w:tab/>
        <w:t>FS_ARMRQoE (Feasibility Study on AR and MR QoE Metrics)</w:t>
      </w:r>
      <w:bookmarkEnd w:id="46"/>
    </w:p>
    <w:p w14:paraId="5C906429" w14:textId="008DC5C5" w:rsidR="0001524B" w:rsidRDefault="0001524B" w:rsidP="0001524B">
      <w:pPr>
        <w:rPr>
          <w:rFonts w:ascii="Arial" w:hAnsi="Arial" w:cs="Arial"/>
          <w:b/>
          <w:sz w:val="24"/>
        </w:rPr>
      </w:pPr>
      <w:r>
        <w:rPr>
          <w:rFonts w:ascii="Arial" w:hAnsi="Arial" w:cs="Arial"/>
          <w:b/>
          <w:color w:val="0000FF"/>
          <w:sz w:val="24"/>
        </w:rPr>
        <w:t>S4-221003</w:t>
      </w:r>
      <w:r>
        <w:rPr>
          <w:rFonts w:ascii="Arial" w:hAnsi="Arial" w:cs="Arial"/>
          <w:b/>
          <w:color w:val="0000FF"/>
          <w:sz w:val="24"/>
        </w:rPr>
        <w:tab/>
      </w:r>
      <w:r>
        <w:rPr>
          <w:rFonts w:ascii="Arial" w:hAnsi="Arial" w:cs="Arial"/>
          <w:b/>
          <w:sz w:val="24"/>
        </w:rPr>
        <w:t>Collection of current work on ARMR QoE in ITU-T</w:t>
      </w:r>
    </w:p>
    <w:p w14:paraId="4C437029" w14:textId="77777777" w:rsidR="0001524B" w:rsidRDefault="0001524B" w:rsidP="00015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26.812 v0.0.1</w:t>
      </w:r>
      <w:r>
        <w:rPr>
          <w:i/>
        </w:rPr>
        <w:br/>
      </w:r>
      <w:r>
        <w:rPr>
          <w:i/>
        </w:rPr>
        <w:tab/>
      </w:r>
      <w:r>
        <w:rPr>
          <w:i/>
        </w:rPr>
        <w:tab/>
      </w:r>
      <w:r>
        <w:rPr>
          <w:i/>
        </w:rPr>
        <w:tab/>
      </w:r>
      <w:r>
        <w:rPr>
          <w:i/>
        </w:rPr>
        <w:tab/>
      </w:r>
      <w:r>
        <w:rPr>
          <w:i/>
        </w:rPr>
        <w:tab/>
        <w:t>Source: Huawei, Hisilicon, China Unicom</w:t>
      </w:r>
    </w:p>
    <w:p w14:paraId="0BDE8D0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S4-221163</w:t>
      </w:r>
      <w:r>
        <w:rPr>
          <w:color w:val="993300"/>
          <w:u w:val="single"/>
        </w:rPr>
        <w:t>.</w:t>
      </w:r>
    </w:p>
    <w:p w14:paraId="59E8D761" w14:textId="05029758" w:rsidR="0001524B" w:rsidRDefault="0001524B" w:rsidP="0001524B">
      <w:pPr>
        <w:rPr>
          <w:rFonts w:ascii="Arial" w:hAnsi="Arial" w:cs="Arial"/>
          <w:b/>
          <w:sz w:val="24"/>
        </w:rPr>
      </w:pPr>
      <w:r>
        <w:rPr>
          <w:rFonts w:ascii="Arial" w:hAnsi="Arial" w:cs="Arial"/>
          <w:b/>
          <w:color w:val="0000FF"/>
          <w:sz w:val="24"/>
        </w:rPr>
        <w:t>S4-221008</w:t>
      </w:r>
      <w:r>
        <w:rPr>
          <w:rFonts w:ascii="Arial" w:hAnsi="Arial" w:cs="Arial"/>
          <w:b/>
          <w:color w:val="0000FF"/>
          <w:sz w:val="24"/>
        </w:rPr>
        <w:tab/>
      </w:r>
      <w:r>
        <w:rPr>
          <w:rFonts w:ascii="Arial" w:hAnsi="Arial" w:cs="Arial"/>
          <w:b/>
          <w:sz w:val="24"/>
        </w:rPr>
        <w:t>[FS_ARMRQoE] TR 26.812 skeleton v0.0.1</w:t>
      </w:r>
    </w:p>
    <w:p w14:paraId="203164CE" w14:textId="77777777" w:rsidR="0001524B" w:rsidRDefault="0001524B" w:rsidP="0001524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26.812 v0.0.1</w:t>
      </w:r>
      <w:r>
        <w:rPr>
          <w:i/>
        </w:rPr>
        <w:br/>
      </w:r>
      <w:r>
        <w:rPr>
          <w:i/>
        </w:rPr>
        <w:tab/>
      </w:r>
      <w:r>
        <w:rPr>
          <w:i/>
        </w:rPr>
        <w:tab/>
      </w:r>
      <w:r>
        <w:rPr>
          <w:i/>
        </w:rPr>
        <w:tab/>
      </w:r>
      <w:r>
        <w:rPr>
          <w:i/>
        </w:rPr>
        <w:tab/>
      </w:r>
      <w:r>
        <w:rPr>
          <w:i/>
        </w:rPr>
        <w:tab/>
        <w:t>Source: China Unicom</w:t>
      </w:r>
    </w:p>
    <w:p w14:paraId="7EC76C0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S4-221164</w:t>
      </w:r>
      <w:r>
        <w:rPr>
          <w:color w:val="993300"/>
          <w:u w:val="single"/>
        </w:rPr>
        <w:t>.</w:t>
      </w:r>
    </w:p>
    <w:p w14:paraId="4F74B095" w14:textId="1B57911D" w:rsidR="0001524B" w:rsidRDefault="0001524B" w:rsidP="0001524B">
      <w:pPr>
        <w:rPr>
          <w:rFonts w:ascii="Arial" w:hAnsi="Arial" w:cs="Arial"/>
          <w:b/>
          <w:sz w:val="24"/>
        </w:rPr>
      </w:pPr>
      <w:r>
        <w:rPr>
          <w:rFonts w:ascii="Arial" w:hAnsi="Arial" w:cs="Arial"/>
          <w:b/>
          <w:color w:val="0000FF"/>
          <w:sz w:val="24"/>
        </w:rPr>
        <w:t>S4-221009</w:t>
      </w:r>
      <w:r>
        <w:rPr>
          <w:rFonts w:ascii="Arial" w:hAnsi="Arial" w:cs="Arial"/>
          <w:b/>
          <w:color w:val="0000FF"/>
          <w:sz w:val="24"/>
        </w:rPr>
        <w:tab/>
      </w:r>
      <w:r>
        <w:rPr>
          <w:rFonts w:ascii="Arial" w:hAnsi="Arial" w:cs="Arial"/>
          <w:b/>
          <w:sz w:val="24"/>
        </w:rPr>
        <w:t>Work Plan for the study on ARMR QoE metrics V1.0</w:t>
      </w:r>
    </w:p>
    <w:p w14:paraId="55E92F13"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China Unicom</w:t>
      </w:r>
    </w:p>
    <w:p w14:paraId="1491AC5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S4-221166</w:t>
      </w:r>
      <w:r>
        <w:rPr>
          <w:color w:val="993300"/>
          <w:u w:val="single"/>
        </w:rPr>
        <w:t>.</w:t>
      </w:r>
    </w:p>
    <w:p w14:paraId="0966C441" w14:textId="10D247DE" w:rsidR="0001524B" w:rsidRDefault="0001524B" w:rsidP="0001524B">
      <w:pPr>
        <w:rPr>
          <w:rFonts w:ascii="Arial" w:hAnsi="Arial" w:cs="Arial"/>
          <w:b/>
          <w:sz w:val="24"/>
        </w:rPr>
      </w:pPr>
      <w:r>
        <w:rPr>
          <w:rFonts w:ascii="Arial" w:hAnsi="Arial" w:cs="Arial"/>
          <w:b/>
          <w:color w:val="0000FF"/>
          <w:sz w:val="24"/>
        </w:rPr>
        <w:t>S4-221163</w:t>
      </w:r>
      <w:r>
        <w:rPr>
          <w:rFonts w:ascii="Arial" w:hAnsi="Arial" w:cs="Arial"/>
          <w:b/>
          <w:color w:val="0000FF"/>
          <w:sz w:val="24"/>
        </w:rPr>
        <w:tab/>
      </w:r>
      <w:r>
        <w:rPr>
          <w:rFonts w:ascii="Arial" w:hAnsi="Arial" w:cs="Arial"/>
          <w:b/>
          <w:sz w:val="24"/>
        </w:rPr>
        <w:t>Collection of current work on ARMR QoE in ITU-T</w:t>
      </w:r>
    </w:p>
    <w:p w14:paraId="5AAD97B9" w14:textId="77777777" w:rsidR="0001524B" w:rsidRDefault="0001524B" w:rsidP="00015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Source: Huawei, Hisilicon, China Unicom</w:t>
      </w:r>
    </w:p>
    <w:p w14:paraId="02D78EDD" w14:textId="77777777" w:rsidR="0001524B" w:rsidRDefault="0001524B" w:rsidP="0001524B">
      <w:pPr>
        <w:rPr>
          <w:color w:val="808080"/>
        </w:rPr>
      </w:pPr>
      <w:r>
        <w:rPr>
          <w:color w:val="808080"/>
        </w:rPr>
        <w:t>(Replaces  S4-221003)</w:t>
      </w:r>
    </w:p>
    <w:p w14:paraId="3B048A0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1BD986" w14:textId="5B435FD4" w:rsidR="0001524B" w:rsidRDefault="0001524B" w:rsidP="0001524B">
      <w:pPr>
        <w:rPr>
          <w:rFonts w:ascii="Arial" w:hAnsi="Arial" w:cs="Arial"/>
          <w:b/>
          <w:sz w:val="24"/>
        </w:rPr>
      </w:pPr>
      <w:r>
        <w:rPr>
          <w:rFonts w:ascii="Arial" w:hAnsi="Arial" w:cs="Arial"/>
          <w:b/>
          <w:color w:val="0000FF"/>
          <w:sz w:val="24"/>
        </w:rPr>
        <w:t>S4-221164</w:t>
      </w:r>
      <w:r>
        <w:rPr>
          <w:rFonts w:ascii="Arial" w:hAnsi="Arial" w:cs="Arial"/>
          <w:b/>
          <w:color w:val="0000FF"/>
          <w:sz w:val="24"/>
        </w:rPr>
        <w:tab/>
      </w:r>
      <w:r>
        <w:rPr>
          <w:rFonts w:ascii="Arial" w:hAnsi="Arial" w:cs="Arial"/>
          <w:b/>
          <w:sz w:val="24"/>
        </w:rPr>
        <w:t>[FS_ARMRQoE] TR 26.812 skeleton v0.0.1</w:t>
      </w:r>
    </w:p>
    <w:p w14:paraId="36FDA15C" w14:textId="77777777" w:rsidR="0001524B" w:rsidRDefault="0001524B" w:rsidP="0001524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Source: China Unicom</w:t>
      </w:r>
    </w:p>
    <w:p w14:paraId="704A864C" w14:textId="77777777" w:rsidR="0001524B" w:rsidRDefault="0001524B" w:rsidP="0001524B">
      <w:pPr>
        <w:rPr>
          <w:color w:val="808080"/>
        </w:rPr>
      </w:pPr>
      <w:r>
        <w:rPr>
          <w:color w:val="808080"/>
        </w:rPr>
        <w:lastRenderedPageBreak/>
        <w:t>(Replaces  S4-221008)</w:t>
      </w:r>
    </w:p>
    <w:p w14:paraId="30BD36B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A1F81" w14:textId="77777777" w:rsidR="0001524B" w:rsidRDefault="0001524B" w:rsidP="0001524B">
      <w:pPr>
        <w:pStyle w:val="Heading3"/>
      </w:pPr>
      <w:bookmarkStart w:id="47" w:name="_Toc112842699"/>
      <w:r>
        <w:t>9.9</w:t>
      </w:r>
      <w:r>
        <w:tab/>
        <w:t>New Work / New Work Items and Study Items</w:t>
      </w:r>
      <w:bookmarkEnd w:id="47"/>
    </w:p>
    <w:p w14:paraId="42C0296C" w14:textId="0CDC7CFE" w:rsidR="0001524B" w:rsidRDefault="0001524B" w:rsidP="0001524B">
      <w:pPr>
        <w:rPr>
          <w:rFonts w:ascii="Arial" w:hAnsi="Arial" w:cs="Arial"/>
          <w:b/>
          <w:sz w:val="24"/>
        </w:rPr>
      </w:pPr>
      <w:r>
        <w:rPr>
          <w:rFonts w:ascii="Arial" w:hAnsi="Arial" w:cs="Arial"/>
          <w:b/>
          <w:color w:val="0000FF"/>
          <w:sz w:val="24"/>
        </w:rPr>
        <w:t>S4-220975</w:t>
      </w:r>
      <w:r>
        <w:rPr>
          <w:rFonts w:ascii="Arial" w:hAnsi="Arial" w:cs="Arial"/>
          <w:b/>
          <w:color w:val="0000FF"/>
          <w:sz w:val="24"/>
        </w:rPr>
        <w:tab/>
      </w:r>
      <w:r>
        <w:rPr>
          <w:rFonts w:ascii="Arial" w:hAnsi="Arial" w:cs="Arial"/>
          <w:b/>
          <w:sz w:val="24"/>
        </w:rPr>
        <w:t>Follow-up on TR 26.955: HEVC Improvements</w:t>
      </w:r>
    </w:p>
    <w:p w14:paraId="5C2D0DE8"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65A165E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FA36E0" w14:textId="77777777" w:rsidR="0001524B" w:rsidRDefault="0001524B" w:rsidP="0001524B">
      <w:pPr>
        <w:pStyle w:val="Heading3"/>
      </w:pPr>
      <w:bookmarkStart w:id="48" w:name="_Toc112842700"/>
      <w:r>
        <w:t>9.10</w:t>
      </w:r>
      <w:r>
        <w:tab/>
        <w:t>Liaisons and Liaison Responses</w:t>
      </w:r>
      <w:bookmarkEnd w:id="48"/>
    </w:p>
    <w:p w14:paraId="66ECD73D" w14:textId="77777777" w:rsidR="0001524B" w:rsidRDefault="0001524B" w:rsidP="0001524B">
      <w:pPr>
        <w:pStyle w:val="Heading3"/>
      </w:pPr>
      <w:bookmarkStart w:id="49" w:name="_Toc112842701"/>
      <w:r>
        <w:t>9.11</w:t>
      </w:r>
      <w:r>
        <w:tab/>
        <w:t>Any Other Business</w:t>
      </w:r>
      <w:bookmarkEnd w:id="49"/>
    </w:p>
    <w:p w14:paraId="4A371D9E" w14:textId="77777777" w:rsidR="0001524B" w:rsidRDefault="0001524B" w:rsidP="0001524B">
      <w:pPr>
        <w:pStyle w:val="Heading3"/>
      </w:pPr>
      <w:bookmarkStart w:id="50" w:name="_Toc112842702"/>
      <w:r>
        <w:t>9.12</w:t>
      </w:r>
      <w:r>
        <w:tab/>
        <w:t>Close of the session</w:t>
      </w:r>
      <w:bookmarkEnd w:id="50"/>
    </w:p>
    <w:p w14:paraId="7EC5A6CA" w14:textId="77777777" w:rsidR="0001524B" w:rsidRDefault="0001524B" w:rsidP="0001524B">
      <w:pPr>
        <w:pStyle w:val="Heading2"/>
      </w:pPr>
      <w:bookmarkStart w:id="51" w:name="_Toc112842703"/>
      <w:r>
        <w:t>10</w:t>
      </w:r>
      <w:r>
        <w:tab/>
        <w:t>Real-Time Communications (RTC) SWG</w:t>
      </w:r>
      <w:bookmarkEnd w:id="51"/>
    </w:p>
    <w:p w14:paraId="36076588" w14:textId="77777777" w:rsidR="0001524B" w:rsidRDefault="0001524B" w:rsidP="0001524B">
      <w:pPr>
        <w:pStyle w:val="Heading3"/>
      </w:pPr>
      <w:bookmarkStart w:id="52" w:name="_Toc112842704"/>
      <w:r>
        <w:t>10.1</w:t>
      </w:r>
      <w:r>
        <w:tab/>
        <w:t>Opening of the session</w:t>
      </w:r>
      <w:bookmarkEnd w:id="52"/>
    </w:p>
    <w:p w14:paraId="200DCCC9" w14:textId="77777777" w:rsidR="0001524B" w:rsidRDefault="0001524B" w:rsidP="0001524B">
      <w:pPr>
        <w:pStyle w:val="Heading3"/>
      </w:pPr>
      <w:bookmarkStart w:id="53" w:name="_Toc112842705"/>
      <w:r>
        <w:t>10.2</w:t>
      </w:r>
      <w:r>
        <w:tab/>
        <w:t>Registration of documents</w:t>
      </w:r>
      <w:bookmarkEnd w:id="53"/>
    </w:p>
    <w:p w14:paraId="67EB9A86" w14:textId="77777777" w:rsidR="0001524B" w:rsidRDefault="0001524B" w:rsidP="0001524B">
      <w:pPr>
        <w:pStyle w:val="Heading3"/>
      </w:pPr>
      <w:bookmarkStart w:id="54" w:name="_Toc112842706"/>
      <w:r>
        <w:t>10.3</w:t>
      </w:r>
      <w:r>
        <w:tab/>
        <w:t>Reports and liaisons from other groups</w:t>
      </w:r>
      <w:bookmarkEnd w:id="54"/>
    </w:p>
    <w:p w14:paraId="4C4C2F9F" w14:textId="77777777" w:rsidR="0001524B" w:rsidRDefault="0001524B" w:rsidP="0001524B">
      <w:pPr>
        <w:pStyle w:val="Heading3"/>
      </w:pPr>
      <w:bookmarkStart w:id="55" w:name="_Toc112842707"/>
      <w:r>
        <w:t>10.4</w:t>
      </w:r>
      <w:r>
        <w:tab/>
        <w:t>CRs to features in Release 17 and earlier</w:t>
      </w:r>
      <w:bookmarkEnd w:id="55"/>
    </w:p>
    <w:p w14:paraId="1F94B209" w14:textId="77777777" w:rsidR="0001524B" w:rsidRDefault="0001524B" w:rsidP="0001524B">
      <w:pPr>
        <w:pStyle w:val="Heading3"/>
      </w:pPr>
      <w:bookmarkStart w:id="56" w:name="_Toc112842708"/>
      <w:r>
        <w:t>10.5</w:t>
      </w:r>
      <w:r>
        <w:tab/>
        <w:t>iRTCW (immersive Real-time Communication for WebRTC)</w:t>
      </w:r>
      <w:bookmarkEnd w:id="56"/>
    </w:p>
    <w:p w14:paraId="01B3CE7B" w14:textId="0619BF01" w:rsidR="0001524B" w:rsidRDefault="0001524B" w:rsidP="0001524B">
      <w:pPr>
        <w:rPr>
          <w:rFonts w:ascii="Arial" w:hAnsi="Arial" w:cs="Arial"/>
          <w:b/>
          <w:sz w:val="24"/>
        </w:rPr>
      </w:pPr>
      <w:r>
        <w:rPr>
          <w:rFonts w:ascii="Arial" w:hAnsi="Arial" w:cs="Arial"/>
          <w:b/>
          <w:color w:val="0000FF"/>
          <w:sz w:val="24"/>
        </w:rPr>
        <w:t>S4-220932</w:t>
      </w:r>
      <w:r>
        <w:rPr>
          <w:rFonts w:ascii="Arial" w:hAnsi="Arial" w:cs="Arial"/>
          <w:b/>
          <w:color w:val="0000FF"/>
          <w:sz w:val="24"/>
        </w:rPr>
        <w:tab/>
      </w:r>
      <w:r>
        <w:rPr>
          <w:rFonts w:ascii="Arial" w:hAnsi="Arial" w:cs="Arial"/>
          <w:b/>
          <w:sz w:val="24"/>
        </w:rPr>
        <w:t>Dynamic 3D representation use cases and requirements</w:t>
      </w:r>
    </w:p>
    <w:p w14:paraId="1264A8B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Corporation</w:t>
      </w:r>
    </w:p>
    <w:p w14:paraId="5F361769" w14:textId="77777777" w:rsidR="0001524B" w:rsidRDefault="0001524B" w:rsidP="0001524B">
      <w:pPr>
        <w:rPr>
          <w:color w:val="808080"/>
        </w:rPr>
      </w:pPr>
      <w:r>
        <w:rPr>
          <w:color w:val="808080"/>
        </w:rPr>
        <w:t>(Replaces S4aR220024)</w:t>
      </w:r>
    </w:p>
    <w:p w14:paraId="67C29B1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S4-221193</w:t>
      </w:r>
      <w:r>
        <w:rPr>
          <w:color w:val="993300"/>
          <w:u w:val="single"/>
        </w:rPr>
        <w:t>.</w:t>
      </w:r>
    </w:p>
    <w:p w14:paraId="24C1448F" w14:textId="681334C3" w:rsidR="0001524B" w:rsidRDefault="0001524B" w:rsidP="0001524B">
      <w:pPr>
        <w:rPr>
          <w:rFonts w:ascii="Arial" w:hAnsi="Arial" w:cs="Arial"/>
          <w:b/>
          <w:sz w:val="24"/>
        </w:rPr>
      </w:pPr>
      <w:r>
        <w:rPr>
          <w:rFonts w:ascii="Arial" w:hAnsi="Arial" w:cs="Arial"/>
          <w:b/>
          <w:color w:val="0000FF"/>
          <w:sz w:val="24"/>
        </w:rPr>
        <w:t>S4-220939</w:t>
      </w:r>
      <w:r>
        <w:rPr>
          <w:rFonts w:ascii="Arial" w:hAnsi="Arial" w:cs="Arial"/>
          <w:b/>
          <w:color w:val="0000FF"/>
          <w:sz w:val="24"/>
        </w:rPr>
        <w:tab/>
      </w:r>
      <w:r>
        <w:rPr>
          <w:rFonts w:ascii="Arial" w:hAnsi="Arial" w:cs="Arial"/>
          <w:b/>
          <w:sz w:val="24"/>
        </w:rPr>
        <w:t>[iRTCW] updated WID</w:t>
      </w:r>
    </w:p>
    <w:p w14:paraId="0AACE589" w14:textId="77777777" w:rsidR="0001524B" w:rsidRDefault="0001524B" w:rsidP="0001524B">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Meta USA</w:t>
      </w:r>
    </w:p>
    <w:p w14:paraId="0BEA556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DBFFBF" w14:textId="4C969A36"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S4-220940</w:t>
      </w:r>
      <w:r w:rsidRPr="003634B5">
        <w:rPr>
          <w:rFonts w:ascii="Arial" w:hAnsi="Arial" w:cs="Arial"/>
          <w:b/>
          <w:color w:val="0000FF"/>
          <w:sz w:val="24"/>
          <w:lang w:val="fr-FR"/>
        </w:rPr>
        <w:tab/>
      </w:r>
      <w:r w:rsidRPr="003634B5">
        <w:rPr>
          <w:rFonts w:ascii="Arial" w:hAnsi="Arial" w:cs="Arial"/>
          <w:b/>
          <w:sz w:val="24"/>
          <w:lang w:val="fr-FR"/>
        </w:rPr>
        <w:t>[iRTCW] permanent document v0.14</w:t>
      </w:r>
    </w:p>
    <w:p w14:paraId="7BE63521"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other</w:t>
      </w:r>
      <w:r>
        <w:rPr>
          <w:i/>
        </w:rPr>
        <w:tab/>
      </w:r>
      <w:r>
        <w:rPr>
          <w:i/>
        </w:rPr>
        <w:tab/>
        <w:t>For: Agreement</w:t>
      </w:r>
      <w:r>
        <w:rPr>
          <w:i/>
        </w:rPr>
        <w:br/>
      </w:r>
      <w:r>
        <w:rPr>
          <w:i/>
        </w:rPr>
        <w:tab/>
      </w:r>
      <w:r>
        <w:rPr>
          <w:i/>
        </w:rPr>
        <w:tab/>
      </w:r>
      <w:r>
        <w:rPr>
          <w:i/>
        </w:rPr>
        <w:tab/>
      </w:r>
      <w:r>
        <w:rPr>
          <w:i/>
        </w:rPr>
        <w:tab/>
      </w:r>
      <w:r>
        <w:rPr>
          <w:i/>
        </w:rPr>
        <w:tab/>
        <w:t>26.113 v..</w:t>
      </w:r>
      <w:r>
        <w:rPr>
          <w:i/>
        </w:rPr>
        <w:br/>
      </w:r>
      <w:r>
        <w:rPr>
          <w:i/>
        </w:rPr>
        <w:tab/>
      </w:r>
      <w:r>
        <w:rPr>
          <w:i/>
        </w:rPr>
        <w:tab/>
      </w:r>
      <w:r>
        <w:rPr>
          <w:i/>
        </w:rPr>
        <w:tab/>
      </w:r>
      <w:r>
        <w:rPr>
          <w:i/>
        </w:rPr>
        <w:tab/>
      </w:r>
      <w:r>
        <w:rPr>
          <w:i/>
        </w:rPr>
        <w:tab/>
        <w:t>Source: Meta USA</w:t>
      </w:r>
    </w:p>
    <w:p w14:paraId="106CBA7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A6F61D" w14:textId="32E0FE58" w:rsidR="0001524B" w:rsidRDefault="0001524B" w:rsidP="0001524B">
      <w:pPr>
        <w:rPr>
          <w:rFonts w:ascii="Arial" w:hAnsi="Arial" w:cs="Arial"/>
          <w:b/>
          <w:sz w:val="24"/>
        </w:rPr>
      </w:pPr>
      <w:r>
        <w:rPr>
          <w:rFonts w:ascii="Arial" w:hAnsi="Arial" w:cs="Arial"/>
          <w:b/>
          <w:color w:val="0000FF"/>
          <w:sz w:val="24"/>
        </w:rPr>
        <w:t>S4-220941</w:t>
      </w:r>
      <w:r>
        <w:rPr>
          <w:rFonts w:ascii="Arial" w:hAnsi="Arial" w:cs="Arial"/>
          <w:b/>
          <w:color w:val="0000FF"/>
          <w:sz w:val="24"/>
        </w:rPr>
        <w:tab/>
      </w:r>
      <w:r>
        <w:rPr>
          <w:rFonts w:ascii="Arial" w:hAnsi="Arial" w:cs="Arial"/>
          <w:b/>
          <w:sz w:val="24"/>
        </w:rPr>
        <w:t>[iRTCW] time and work plan v0.14</w:t>
      </w:r>
    </w:p>
    <w:p w14:paraId="08FA7639" w14:textId="77777777" w:rsidR="0001524B" w:rsidRDefault="0001524B" w:rsidP="0001524B">
      <w:pPr>
        <w:rPr>
          <w:i/>
        </w:rPr>
      </w:pPr>
      <w:r>
        <w:rPr>
          <w:i/>
        </w:rPr>
        <w:lastRenderedPageBreak/>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Meta USA</w:t>
      </w:r>
    </w:p>
    <w:p w14:paraId="11F9F0C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8A4B4F" w14:textId="303EAD08" w:rsidR="0001524B" w:rsidRDefault="0001524B" w:rsidP="0001524B">
      <w:pPr>
        <w:rPr>
          <w:rFonts w:ascii="Arial" w:hAnsi="Arial" w:cs="Arial"/>
          <w:b/>
          <w:sz w:val="24"/>
        </w:rPr>
      </w:pPr>
      <w:r>
        <w:rPr>
          <w:rFonts w:ascii="Arial" w:hAnsi="Arial" w:cs="Arial"/>
          <w:b/>
          <w:color w:val="0000FF"/>
          <w:sz w:val="24"/>
        </w:rPr>
        <w:t>S4-220942</w:t>
      </w:r>
      <w:r>
        <w:rPr>
          <w:rFonts w:ascii="Arial" w:hAnsi="Arial" w:cs="Arial"/>
          <w:b/>
          <w:color w:val="0000FF"/>
          <w:sz w:val="24"/>
        </w:rPr>
        <w:tab/>
      </w:r>
      <w:r>
        <w:rPr>
          <w:rFonts w:ascii="Arial" w:hAnsi="Arial" w:cs="Arial"/>
          <w:b/>
          <w:sz w:val="24"/>
        </w:rPr>
        <w:t>[iRTCW] draft introduction to TS 26.113</w:t>
      </w:r>
    </w:p>
    <w:p w14:paraId="7E49086F"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26.113 v..</w:t>
      </w:r>
      <w:r>
        <w:rPr>
          <w:i/>
        </w:rPr>
        <w:br/>
      </w:r>
      <w:r>
        <w:rPr>
          <w:i/>
        </w:rPr>
        <w:tab/>
      </w:r>
      <w:r>
        <w:rPr>
          <w:i/>
        </w:rPr>
        <w:tab/>
      </w:r>
      <w:r>
        <w:rPr>
          <w:i/>
        </w:rPr>
        <w:tab/>
      </w:r>
      <w:r>
        <w:rPr>
          <w:i/>
        </w:rPr>
        <w:tab/>
      </w:r>
      <w:r>
        <w:rPr>
          <w:i/>
        </w:rPr>
        <w:tab/>
        <w:t>Source: Meta USA</w:t>
      </w:r>
    </w:p>
    <w:p w14:paraId="080955F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80D542" w14:textId="61E83904" w:rsidR="0001524B" w:rsidRDefault="0001524B" w:rsidP="0001524B">
      <w:pPr>
        <w:rPr>
          <w:rFonts w:ascii="Arial" w:hAnsi="Arial" w:cs="Arial"/>
          <w:b/>
          <w:sz w:val="24"/>
        </w:rPr>
      </w:pPr>
      <w:r>
        <w:rPr>
          <w:rFonts w:ascii="Arial" w:hAnsi="Arial" w:cs="Arial"/>
          <w:b/>
          <w:color w:val="0000FF"/>
          <w:sz w:val="24"/>
        </w:rPr>
        <w:t>S4-220945</w:t>
      </w:r>
      <w:r>
        <w:rPr>
          <w:rFonts w:ascii="Arial" w:hAnsi="Arial" w:cs="Arial"/>
          <w:b/>
          <w:color w:val="0000FF"/>
          <w:sz w:val="24"/>
        </w:rPr>
        <w:tab/>
      </w:r>
      <w:r>
        <w:rPr>
          <w:rFonts w:ascii="Arial" w:hAnsi="Arial" w:cs="Arial"/>
          <w:b/>
          <w:sz w:val="24"/>
        </w:rPr>
        <w:t>Requirements for the WebRTC Signaling Protocol</w:t>
      </w:r>
    </w:p>
    <w:p w14:paraId="540FBBD9"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Technologies Ireland</w:t>
      </w:r>
    </w:p>
    <w:p w14:paraId="16D0BE8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S4-221194</w:t>
      </w:r>
      <w:r>
        <w:rPr>
          <w:color w:val="993300"/>
          <w:u w:val="single"/>
        </w:rPr>
        <w:t>.</w:t>
      </w:r>
    </w:p>
    <w:p w14:paraId="24E027D8" w14:textId="2C5F6ECC" w:rsidR="0001524B" w:rsidRDefault="0001524B" w:rsidP="0001524B">
      <w:pPr>
        <w:rPr>
          <w:rFonts w:ascii="Arial" w:hAnsi="Arial" w:cs="Arial"/>
          <w:b/>
          <w:sz w:val="24"/>
        </w:rPr>
      </w:pPr>
      <w:r>
        <w:rPr>
          <w:rFonts w:ascii="Arial" w:hAnsi="Arial" w:cs="Arial"/>
          <w:b/>
          <w:color w:val="0000FF"/>
          <w:sz w:val="24"/>
        </w:rPr>
        <w:t>S4-220988</w:t>
      </w:r>
      <w:r>
        <w:rPr>
          <w:rFonts w:ascii="Arial" w:hAnsi="Arial" w:cs="Arial"/>
          <w:b/>
          <w:color w:val="0000FF"/>
          <w:sz w:val="24"/>
        </w:rPr>
        <w:tab/>
      </w:r>
      <w:r>
        <w:rPr>
          <w:rFonts w:ascii="Arial" w:hAnsi="Arial" w:cs="Arial"/>
          <w:b/>
          <w:sz w:val="24"/>
        </w:rPr>
        <w:t>Discussion on the usage of 5GMS for iRTCW</w:t>
      </w:r>
    </w:p>
    <w:p w14:paraId="1AE85F4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26.113 v..</w:t>
      </w:r>
      <w:r>
        <w:rPr>
          <w:i/>
        </w:rPr>
        <w:br/>
      </w:r>
      <w:r>
        <w:rPr>
          <w:i/>
        </w:rPr>
        <w:tab/>
      </w:r>
      <w:r>
        <w:rPr>
          <w:i/>
        </w:rPr>
        <w:tab/>
      </w:r>
      <w:r>
        <w:rPr>
          <w:i/>
        </w:rPr>
        <w:tab/>
      </w:r>
      <w:r>
        <w:rPr>
          <w:i/>
        </w:rPr>
        <w:tab/>
      </w:r>
      <w:r>
        <w:rPr>
          <w:i/>
        </w:rPr>
        <w:tab/>
        <w:t>Source: Intel Sweden AB</w:t>
      </w:r>
    </w:p>
    <w:p w14:paraId="77D808D5" w14:textId="77777777" w:rsidR="0001524B" w:rsidRDefault="0001524B" w:rsidP="0001524B">
      <w:pPr>
        <w:rPr>
          <w:color w:val="808080"/>
        </w:rPr>
      </w:pPr>
      <w:r>
        <w:rPr>
          <w:color w:val="808080"/>
        </w:rPr>
        <w:t>(Replaces S4-220645)</w:t>
      </w:r>
    </w:p>
    <w:p w14:paraId="03EA9F5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S4-221195</w:t>
      </w:r>
      <w:r>
        <w:rPr>
          <w:color w:val="993300"/>
          <w:u w:val="single"/>
        </w:rPr>
        <w:t>.</w:t>
      </w:r>
    </w:p>
    <w:p w14:paraId="642A4DB7" w14:textId="457B41D6" w:rsidR="0001524B" w:rsidRDefault="0001524B" w:rsidP="0001524B">
      <w:pPr>
        <w:rPr>
          <w:rFonts w:ascii="Arial" w:hAnsi="Arial" w:cs="Arial"/>
          <w:b/>
          <w:sz w:val="24"/>
        </w:rPr>
      </w:pPr>
      <w:r>
        <w:rPr>
          <w:rFonts w:ascii="Arial" w:hAnsi="Arial" w:cs="Arial"/>
          <w:b/>
          <w:color w:val="0000FF"/>
          <w:sz w:val="24"/>
        </w:rPr>
        <w:t>S4-221012</w:t>
      </w:r>
      <w:r>
        <w:rPr>
          <w:rFonts w:ascii="Arial" w:hAnsi="Arial" w:cs="Arial"/>
          <w:b/>
          <w:color w:val="0000FF"/>
          <w:sz w:val="24"/>
        </w:rPr>
        <w:tab/>
      </w:r>
      <w:r>
        <w:rPr>
          <w:rFonts w:ascii="Arial" w:hAnsi="Arial" w:cs="Arial"/>
          <w:b/>
          <w:sz w:val="24"/>
        </w:rPr>
        <w:t>Functional Requirements for Avatar Driven</w:t>
      </w:r>
    </w:p>
    <w:p w14:paraId="1DC2370C"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 Com. Corporation</w:t>
      </w:r>
    </w:p>
    <w:p w14:paraId="243922F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S4-221196</w:t>
      </w:r>
      <w:r>
        <w:rPr>
          <w:color w:val="993300"/>
          <w:u w:val="single"/>
        </w:rPr>
        <w:t>.</w:t>
      </w:r>
    </w:p>
    <w:p w14:paraId="249991A6" w14:textId="18860CA1" w:rsidR="0001524B" w:rsidRDefault="0001524B" w:rsidP="0001524B">
      <w:pPr>
        <w:rPr>
          <w:rFonts w:ascii="Arial" w:hAnsi="Arial" w:cs="Arial"/>
          <w:b/>
          <w:sz w:val="24"/>
        </w:rPr>
      </w:pPr>
      <w:r>
        <w:rPr>
          <w:rFonts w:ascii="Arial" w:hAnsi="Arial" w:cs="Arial"/>
          <w:b/>
          <w:color w:val="0000FF"/>
          <w:sz w:val="24"/>
        </w:rPr>
        <w:t>S4-221054</w:t>
      </w:r>
      <w:r>
        <w:rPr>
          <w:rFonts w:ascii="Arial" w:hAnsi="Arial" w:cs="Arial"/>
          <w:b/>
          <w:color w:val="0000FF"/>
          <w:sz w:val="24"/>
        </w:rPr>
        <w:tab/>
      </w:r>
      <w:r>
        <w:rPr>
          <w:rFonts w:ascii="Arial" w:hAnsi="Arial" w:cs="Arial"/>
          <w:b/>
          <w:sz w:val="24"/>
        </w:rPr>
        <w:t>iRTCW client functional components and architecture</w:t>
      </w:r>
    </w:p>
    <w:p w14:paraId="4875816F"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 Communications</w:t>
      </w:r>
    </w:p>
    <w:p w14:paraId="38F56ED4" w14:textId="77777777" w:rsidR="0001524B" w:rsidRDefault="0001524B" w:rsidP="0001524B">
      <w:pPr>
        <w:rPr>
          <w:color w:val="808080"/>
        </w:rPr>
      </w:pPr>
      <w:r>
        <w:rPr>
          <w:color w:val="808080"/>
        </w:rPr>
        <w:t>(Replaces S4-221197)</w:t>
      </w:r>
    </w:p>
    <w:p w14:paraId="135C4E4A" w14:textId="77777777" w:rsidR="0001524B" w:rsidRDefault="0001524B" w:rsidP="0001524B">
      <w:pPr>
        <w:rPr>
          <w:rFonts w:ascii="Arial" w:hAnsi="Arial" w:cs="Arial"/>
          <w:b/>
        </w:rPr>
      </w:pPr>
      <w:r>
        <w:rPr>
          <w:rFonts w:ascii="Arial" w:hAnsi="Arial" w:cs="Arial"/>
          <w:b/>
        </w:rPr>
        <w:t xml:space="preserve">Abstract: </w:t>
      </w:r>
    </w:p>
    <w:p w14:paraId="08429EA5" w14:textId="77777777" w:rsidR="0001524B" w:rsidRDefault="0001524B" w:rsidP="0001524B">
      <w:r>
        <w:t>In this contribution, we discuss the functional components of an iRTCW client.</w:t>
      </w:r>
    </w:p>
    <w:p w14:paraId="02ABD41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S4-221197</w:t>
      </w:r>
      <w:r>
        <w:rPr>
          <w:color w:val="993300"/>
          <w:u w:val="single"/>
        </w:rPr>
        <w:t>.</w:t>
      </w:r>
    </w:p>
    <w:p w14:paraId="699F3B0D" w14:textId="380F3305" w:rsidR="0001524B" w:rsidRDefault="0001524B" w:rsidP="0001524B">
      <w:pPr>
        <w:rPr>
          <w:rFonts w:ascii="Arial" w:hAnsi="Arial" w:cs="Arial"/>
          <w:b/>
          <w:sz w:val="24"/>
        </w:rPr>
      </w:pPr>
      <w:r>
        <w:rPr>
          <w:rFonts w:ascii="Arial" w:hAnsi="Arial" w:cs="Arial"/>
          <w:b/>
          <w:color w:val="0000FF"/>
          <w:sz w:val="24"/>
        </w:rPr>
        <w:t>S4-221193</w:t>
      </w:r>
      <w:r>
        <w:rPr>
          <w:rFonts w:ascii="Arial" w:hAnsi="Arial" w:cs="Arial"/>
          <w:b/>
          <w:color w:val="0000FF"/>
          <w:sz w:val="24"/>
        </w:rPr>
        <w:tab/>
      </w:r>
      <w:r>
        <w:rPr>
          <w:rFonts w:ascii="Arial" w:hAnsi="Arial" w:cs="Arial"/>
          <w:b/>
          <w:sz w:val="24"/>
        </w:rPr>
        <w:t>Dynamic 3D representation use cases and requirements</w:t>
      </w:r>
    </w:p>
    <w:p w14:paraId="7DBEE2E5"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Corporation</w:t>
      </w:r>
    </w:p>
    <w:p w14:paraId="48C67F86" w14:textId="77777777" w:rsidR="0001524B" w:rsidRDefault="0001524B" w:rsidP="0001524B">
      <w:pPr>
        <w:rPr>
          <w:color w:val="808080"/>
        </w:rPr>
      </w:pPr>
      <w:r>
        <w:rPr>
          <w:color w:val="808080"/>
        </w:rPr>
        <w:t>(Replaces S4-220932)</w:t>
      </w:r>
    </w:p>
    <w:p w14:paraId="19C7E81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51651" w14:textId="25ECEA49" w:rsidR="0001524B" w:rsidRDefault="0001524B" w:rsidP="0001524B">
      <w:pPr>
        <w:rPr>
          <w:rFonts w:ascii="Arial" w:hAnsi="Arial" w:cs="Arial"/>
          <w:b/>
          <w:sz w:val="24"/>
        </w:rPr>
      </w:pPr>
      <w:r>
        <w:rPr>
          <w:rFonts w:ascii="Arial" w:hAnsi="Arial" w:cs="Arial"/>
          <w:b/>
          <w:color w:val="0000FF"/>
          <w:sz w:val="24"/>
        </w:rPr>
        <w:t>S4-221194</w:t>
      </w:r>
      <w:r>
        <w:rPr>
          <w:rFonts w:ascii="Arial" w:hAnsi="Arial" w:cs="Arial"/>
          <w:b/>
          <w:color w:val="0000FF"/>
          <w:sz w:val="24"/>
        </w:rPr>
        <w:tab/>
      </w:r>
      <w:r>
        <w:rPr>
          <w:rFonts w:ascii="Arial" w:hAnsi="Arial" w:cs="Arial"/>
          <w:b/>
          <w:sz w:val="24"/>
        </w:rPr>
        <w:t>Requirements for the WebRTC Signaling Protocol</w:t>
      </w:r>
    </w:p>
    <w:p w14:paraId="2C9712E9"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Technologies Ireland</w:t>
      </w:r>
    </w:p>
    <w:p w14:paraId="0900592D" w14:textId="77777777" w:rsidR="0001524B" w:rsidRDefault="0001524B" w:rsidP="0001524B">
      <w:pPr>
        <w:rPr>
          <w:color w:val="808080"/>
        </w:rPr>
      </w:pPr>
      <w:r>
        <w:rPr>
          <w:color w:val="808080"/>
        </w:rPr>
        <w:t>(Replaces S4-220945)</w:t>
      </w:r>
    </w:p>
    <w:p w14:paraId="08AB5061"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4C9F7" w14:textId="4A978EA2" w:rsidR="0001524B" w:rsidRDefault="0001524B" w:rsidP="0001524B">
      <w:pPr>
        <w:rPr>
          <w:rFonts w:ascii="Arial" w:hAnsi="Arial" w:cs="Arial"/>
          <w:b/>
          <w:sz w:val="24"/>
        </w:rPr>
      </w:pPr>
      <w:r>
        <w:rPr>
          <w:rFonts w:ascii="Arial" w:hAnsi="Arial" w:cs="Arial"/>
          <w:b/>
          <w:color w:val="0000FF"/>
          <w:sz w:val="24"/>
        </w:rPr>
        <w:t>S4-221195</w:t>
      </w:r>
      <w:r>
        <w:rPr>
          <w:rFonts w:ascii="Arial" w:hAnsi="Arial" w:cs="Arial"/>
          <w:b/>
          <w:color w:val="0000FF"/>
          <w:sz w:val="24"/>
        </w:rPr>
        <w:tab/>
      </w:r>
      <w:r>
        <w:rPr>
          <w:rFonts w:ascii="Arial" w:hAnsi="Arial" w:cs="Arial"/>
          <w:b/>
          <w:sz w:val="24"/>
        </w:rPr>
        <w:t>Discussion on the usage of 5GMS for iRTCW</w:t>
      </w:r>
    </w:p>
    <w:p w14:paraId="047F89B5"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Sweden AB</w:t>
      </w:r>
    </w:p>
    <w:p w14:paraId="4E80BD1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7B27F" w14:textId="6ADCEE0E" w:rsidR="0001524B" w:rsidRDefault="0001524B" w:rsidP="0001524B">
      <w:pPr>
        <w:rPr>
          <w:rFonts w:ascii="Arial" w:hAnsi="Arial" w:cs="Arial"/>
          <w:b/>
          <w:sz w:val="24"/>
        </w:rPr>
      </w:pPr>
      <w:r>
        <w:rPr>
          <w:rFonts w:ascii="Arial" w:hAnsi="Arial" w:cs="Arial"/>
          <w:b/>
          <w:color w:val="0000FF"/>
          <w:sz w:val="24"/>
        </w:rPr>
        <w:t>S4-221196</w:t>
      </w:r>
      <w:r>
        <w:rPr>
          <w:rFonts w:ascii="Arial" w:hAnsi="Arial" w:cs="Arial"/>
          <w:b/>
          <w:color w:val="0000FF"/>
          <w:sz w:val="24"/>
        </w:rPr>
        <w:tab/>
      </w:r>
      <w:r>
        <w:rPr>
          <w:rFonts w:ascii="Arial" w:hAnsi="Arial" w:cs="Arial"/>
          <w:b/>
          <w:sz w:val="24"/>
        </w:rPr>
        <w:t>Functional Requirements for Avatar Driven</w:t>
      </w:r>
    </w:p>
    <w:p w14:paraId="0E686C3C"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Mobile Com. Corporation</w:t>
      </w:r>
    </w:p>
    <w:p w14:paraId="2450DB1D" w14:textId="77777777" w:rsidR="0001524B" w:rsidRDefault="0001524B" w:rsidP="0001524B">
      <w:pPr>
        <w:rPr>
          <w:color w:val="808080"/>
        </w:rPr>
      </w:pPr>
      <w:r>
        <w:rPr>
          <w:color w:val="808080"/>
        </w:rPr>
        <w:t>(Replaces S4-221012)</w:t>
      </w:r>
    </w:p>
    <w:p w14:paraId="0D52BD7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5792F" w14:textId="732E1010" w:rsidR="0001524B" w:rsidRDefault="0001524B" w:rsidP="0001524B">
      <w:pPr>
        <w:rPr>
          <w:rFonts w:ascii="Arial" w:hAnsi="Arial" w:cs="Arial"/>
          <w:b/>
          <w:sz w:val="24"/>
        </w:rPr>
      </w:pPr>
      <w:r>
        <w:rPr>
          <w:rFonts w:ascii="Arial" w:hAnsi="Arial" w:cs="Arial"/>
          <w:b/>
          <w:color w:val="0000FF"/>
          <w:sz w:val="24"/>
        </w:rPr>
        <w:t>S4-221197</w:t>
      </w:r>
      <w:r>
        <w:rPr>
          <w:rFonts w:ascii="Arial" w:hAnsi="Arial" w:cs="Arial"/>
          <w:b/>
          <w:color w:val="0000FF"/>
          <w:sz w:val="24"/>
        </w:rPr>
        <w:tab/>
      </w:r>
      <w:r>
        <w:rPr>
          <w:rFonts w:ascii="Arial" w:hAnsi="Arial" w:cs="Arial"/>
          <w:b/>
          <w:sz w:val="24"/>
        </w:rPr>
        <w:t>iRTCW client functional components and architecture</w:t>
      </w:r>
    </w:p>
    <w:p w14:paraId="657EE88B"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InterDigital Communications</w:t>
      </w:r>
    </w:p>
    <w:p w14:paraId="73940AB1" w14:textId="77777777" w:rsidR="0001524B" w:rsidRDefault="0001524B" w:rsidP="0001524B">
      <w:pPr>
        <w:rPr>
          <w:color w:val="808080"/>
        </w:rPr>
      </w:pPr>
      <w:r>
        <w:rPr>
          <w:color w:val="808080"/>
        </w:rPr>
        <w:t>(Replaces S4-221054)</w:t>
      </w:r>
    </w:p>
    <w:p w14:paraId="4DA766A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2B1A4B" w14:textId="38901485" w:rsidR="0001524B" w:rsidRDefault="0001524B" w:rsidP="0001524B">
      <w:pPr>
        <w:rPr>
          <w:rFonts w:ascii="Arial" w:hAnsi="Arial" w:cs="Arial"/>
          <w:b/>
          <w:sz w:val="24"/>
        </w:rPr>
      </w:pPr>
      <w:r>
        <w:rPr>
          <w:rFonts w:ascii="Arial" w:hAnsi="Arial" w:cs="Arial"/>
          <w:b/>
          <w:color w:val="0000FF"/>
          <w:sz w:val="24"/>
        </w:rPr>
        <w:t>S4-221215</w:t>
      </w:r>
      <w:r>
        <w:rPr>
          <w:rFonts w:ascii="Arial" w:hAnsi="Arial" w:cs="Arial"/>
          <w:b/>
          <w:color w:val="0000FF"/>
          <w:sz w:val="24"/>
        </w:rPr>
        <w:tab/>
      </w:r>
      <w:r>
        <w:rPr>
          <w:rFonts w:ascii="Arial" w:hAnsi="Arial" w:cs="Arial"/>
          <w:b/>
          <w:sz w:val="24"/>
        </w:rPr>
        <w:t>(reserved)</w:t>
      </w:r>
    </w:p>
    <w:p w14:paraId="570E25C8"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674A524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01706" w14:textId="4F205C23" w:rsidR="0001524B" w:rsidRDefault="0001524B" w:rsidP="0001524B">
      <w:pPr>
        <w:rPr>
          <w:rFonts w:ascii="Arial" w:hAnsi="Arial" w:cs="Arial"/>
          <w:b/>
          <w:sz w:val="24"/>
        </w:rPr>
      </w:pPr>
      <w:r>
        <w:rPr>
          <w:rFonts w:ascii="Arial" w:hAnsi="Arial" w:cs="Arial"/>
          <w:b/>
          <w:color w:val="0000FF"/>
          <w:sz w:val="24"/>
        </w:rPr>
        <w:t>S4-221216</w:t>
      </w:r>
      <w:r>
        <w:rPr>
          <w:rFonts w:ascii="Arial" w:hAnsi="Arial" w:cs="Arial"/>
          <w:b/>
          <w:color w:val="0000FF"/>
          <w:sz w:val="24"/>
        </w:rPr>
        <w:tab/>
      </w:r>
      <w:r>
        <w:rPr>
          <w:rFonts w:ascii="Arial" w:hAnsi="Arial" w:cs="Arial"/>
          <w:b/>
          <w:sz w:val="24"/>
        </w:rPr>
        <w:t>(reserved)</w:t>
      </w:r>
    </w:p>
    <w:p w14:paraId="08E7BB0F"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5033B6F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7BF0" w14:textId="3188D6C3" w:rsidR="0001524B" w:rsidRDefault="0001524B" w:rsidP="0001524B">
      <w:pPr>
        <w:rPr>
          <w:rFonts w:ascii="Arial" w:hAnsi="Arial" w:cs="Arial"/>
          <w:b/>
          <w:sz w:val="24"/>
        </w:rPr>
      </w:pPr>
      <w:r>
        <w:rPr>
          <w:rFonts w:ascii="Arial" w:hAnsi="Arial" w:cs="Arial"/>
          <w:b/>
          <w:color w:val="0000FF"/>
          <w:sz w:val="24"/>
        </w:rPr>
        <w:t>S4-221217</w:t>
      </w:r>
      <w:r>
        <w:rPr>
          <w:rFonts w:ascii="Arial" w:hAnsi="Arial" w:cs="Arial"/>
          <w:b/>
          <w:color w:val="0000FF"/>
          <w:sz w:val="24"/>
        </w:rPr>
        <w:tab/>
      </w:r>
      <w:r>
        <w:rPr>
          <w:rFonts w:ascii="Arial" w:hAnsi="Arial" w:cs="Arial"/>
          <w:b/>
          <w:sz w:val="24"/>
        </w:rPr>
        <w:t>(reserved)</w:t>
      </w:r>
    </w:p>
    <w:p w14:paraId="5E1D6506"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0189C17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3C12B" w14:textId="12AF4011" w:rsidR="0001524B" w:rsidRDefault="0001524B" w:rsidP="0001524B">
      <w:pPr>
        <w:rPr>
          <w:rFonts w:ascii="Arial" w:hAnsi="Arial" w:cs="Arial"/>
          <w:b/>
          <w:sz w:val="24"/>
        </w:rPr>
      </w:pPr>
      <w:r>
        <w:rPr>
          <w:rFonts w:ascii="Arial" w:hAnsi="Arial" w:cs="Arial"/>
          <w:b/>
          <w:color w:val="0000FF"/>
          <w:sz w:val="24"/>
        </w:rPr>
        <w:t>S4-221218</w:t>
      </w:r>
      <w:r>
        <w:rPr>
          <w:rFonts w:ascii="Arial" w:hAnsi="Arial" w:cs="Arial"/>
          <w:b/>
          <w:color w:val="0000FF"/>
          <w:sz w:val="24"/>
        </w:rPr>
        <w:tab/>
      </w:r>
      <w:r>
        <w:rPr>
          <w:rFonts w:ascii="Arial" w:hAnsi="Arial" w:cs="Arial"/>
          <w:b/>
          <w:sz w:val="24"/>
        </w:rPr>
        <w:t>(reserved)</w:t>
      </w:r>
    </w:p>
    <w:p w14:paraId="732FCB06"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5FD0C3E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98EDC" w14:textId="2AFA9671" w:rsidR="0001524B" w:rsidRDefault="0001524B" w:rsidP="0001524B">
      <w:pPr>
        <w:rPr>
          <w:rFonts w:ascii="Arial" w:hAnsi="Arial" w:cs="Arial"/>
          <w:b/>
          <w:sz w:val="24"/>
        </w:rPr>
      </w:pPr>
      <w:r>
        <w:rPr>
          <w:rFonts w:ascii="Arial" w:hAnsi="Arial" w:cs="Arial"/>
          <w:b/>
          <w:color w:val="0000FF"/>
          <w:sz w:val="24"/>
        </w:rPr>
        <w:t>S4-221219</w:t>
      </w:r>
      <w:r>
        <w:rPr>
          <w:rFonts w:ascii="Arial" w:hAnsi="Arial" w:cs="Arial"/>
          <w:b/>
          <w:color w:val="0000FF"/>
          <w:sz w:val="24"/>
        </w:rPr>
        <w:tab/>
      </w:r>
      <w:r>
        <w:rPr>
          <w:rFonts w:ascii="Arial" w:hAnsi="Arial" w:cs="Arial"/>
          <w:b/>
          <w:sz w:val="24"/>
        </w:rPr>
        <w:t>(reserved)</w:t>
      </w:r>
    </w:p>
    <w:p w14:paraId="47CB4A2A"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765E8ED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A39A0" w14:textId="5EB5A94F" w:rsidR="0001524B" w:rsidRDefault="0001524B" w:rsidP="0001524B">
      <w:pPr>
        <w:rPr>
          <w:rFonts w:ascii="Arial" w:hAnsi="Arial" w:cs="Arial"/>
          <w:b/>
          <w:sz w:val="24"/>
        </w:rPr>
      </w:pPr>
      <w:r>
        <w:rPr>
          <w:rFonts w:ascii="Arial" w:hAnsi="Arial" w:cs="Arial"/>
          <w:b/>
          <w:color w:val="0000FF"/>
          <w:sz w:val="24"/>
        </w:rPr>
        <w:t>S4-221220</w:t>
      </w:r>
      <w:r>
        <w:rPr>
          <w:rFonts w:ascii="Arial" w:hAnsi="Arial" w:cs="Arial"/>
          <w:b/>
          <w:color w:val="0000FF"/>
          <w:sz w:val="24"/>
        </w:rPr>
        <w:tab/>
      </w:r>
      <w:r>
        <w:rPr>
          <w:rFonts w:ascii="Arial" w:hAnsi="Arial" w:cs="Arial"/>
          <w:b/>
          <w:sz w:val="24"/>
        </w:rPr>
        <w:t>(reserved)</w:t>
      </w:r>
    </w:p>
    <w:p w14:paraId="2A753EA2"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Real-Time Communications (RTC) SWG</w:t>
      </w:r>
    </w:p>
    <w:p w14:paraId="77F1E4FD"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91A1" w14:textId="77777777" w:rsidR="0001524B" w:rsidRDefault="0001524B" w:rsidP="0001524B">
      <w:pPr>
        <w:pStyle w:val="Heading3"/>
      </w:pPr>
      <w:bookmarkStart w:id="57" w:name="_Toc112842709"/>
      <w:r>
        <w:t>10.6</w:t>
      </w:r>
      <w:r>
        <w:tab/>
        <w:t>IBACS (IMS-based AR Conversational Services)</w:t>
      </w:r>
      <w:bookmarkEnd w:id="57"/>
    </w:p>
    <w:p w14:paraId="7A2D2412" w14:textId="38ADEE51" w:rsidR="0001524B" w:rsidRDefault="0001524B" w:rsidP="0001524B">
      <w:pPr>
        <w:rPr>
          <w:rFonts w:ascii="Arial" w:hAnsi="Arial" w:cs="Arial"/>
          <w:b/>
          <w:sz w:val="24"/>
        </w:rPr>
      </w:pPr>
      <w:r>
        <w:rPr>
          <w:rFonts w:ascii="Arial" w:hAnsi="Arial" w:cs="Arial"/>
          <w:b/>
          <w:color w:val="0000FF"/>
          <w:sz w:val="24"/>
        </w:rPr>
        <w:t>S4-220981</w:t>
      </w:r>
      <w:r>
        <w:rPr>
          <w:rFonts w:ascii="Arial" w:hAnsi="Arial" w:cs="Arial"/>
          <w:b/>
          <w:color w:val="0000FF"/>
          <w:sz w:val="24"/>
        </w:rPr>
        <w:tab/>
      </w:r>
      <w:r>
        <w:rPr>
          <w:rFonts w:ascii="Arial" w:hAnsi="Arial" w:cs="Arial"/>
          <w:b/>
          <w:sz w:val="24"/>
        </w:rPr>
        <w:t>IMS4AR Timeplan v.0.0.1</w:t>
      </w:r>
    </w:p>
    <w:p w14:paraId="562BECE3"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KPN N.V.</w:t>
      </w:r>
    </w:p>
    <w:p w14:paraId="68464F1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S4-221205</w:t>
      </w:r>
      <w:r>
        <w:rPr>
          <w:color w:val="993300"/>
          <w:u w:val="single"/>
        </w:rPr>
        <w:t>.</w:t>
      </w:r>
    </w:p>
    <w:p w14:paraId="039C61E3" w14:textId="645DEBC4" w:rsidR="0001524B" w:rsidRDefault="0001524B" w:rsidP="0001524B">
      <w:pPr>
        <w:rPr>
          <w:rFonts w:ascii="Arial" w:hAnsi="Arial" w:cs="Arial"/>
          <w:b/>
          <w:sz w:val="24"/>
        </w:rPr>
      </w:pPr>
      <w:r>
        <w:rPr>
          <w:rFonts w:ascii="Arial" w:hAnsi="Arial" w:cs="Arial"/>
          <w:b/>
          <w:color w:val="0000FF"/>
          <w:sz w:val="24"/>
        </w:rPr>
        <w:t>S4-220982</w:t>
      </w:r>
      <w:r>
        <w:rPr>
          <w:rFonts w:ascii="Arial" w:hAnsi="Arial" w:cs="Arial"/>
          <w:b/>
          <w:color w:val="0000FF"/>
          <w:sz w:val="24"/>
        </w:rPr>
        <w:tab/>
      </w:r>
      <w:r>
        <w:rPr>
          <w:rFonts w:ascii="Arial" w:hAnsi="Arial" w:cs="Arial"/>
          <w:b/>
          <w:sz w:val="24"/>
        </w:rPr>
        <w:t>IMS4AR Permanent Document</w:t>
      </w:r>
    </w:p>
    <w:p w14:paraId="01702BAC"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KPN N.V.</w:t>
      </w:r>
    </w:p>
    <w:p w14:paraId="3071A8C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S4-221206</w:t>
      </w:r>
      <w:r>
        <w:rPr>
          <w:color w:val="993300"/>
          <w:u w:val="single"/>
        </w:rPr>
        <w:t>.</w:t>
      </w:r>
    </w:p>
    <w:p w14:paraId="022AA070" w14:textId="77E981A1" w:rsidR="0001524B" w:rsidRDefault="0001524B" w:rsidP="0001524B">
      <w:pPr>
        <w:rPr>
          <w:rFonts w:ascii="Arial" w:hAnsi="Arial" w:cs="Arial"/>
          <w:b/>
          <w:sz w:val="24"/>
        </w:rPr>
      </w:pPr>
      <w:r>
        <w:rPr>
          <w:rFonts w:ascii="Arial" w:hAnsi="Arial" w:cs="Arial"/>
          <w:b/>
          <w:color w:val="0000FF"/>
          <w:sz w:val="24"/>
        </w:rPr>
        <w:t>S4-221010</w:t>
      </w:r>
      <w:r>
        <w:rPr>
          <w:rFonts w:ascii="Arial" w:hAnsi="Arial" w:cs="Arial"/>
          <w:b/>
          <w:color w:val="0000FF"/>
          <w:sz w:val="24"/>
        </w:rPr>
        <w:tab/>
      </w:r>
      <w:r>
        <w:rPr>
          <w:rFonts w:ascii="Arial" w:hAnsi="Arial" w:cs="Arial"/>
          <w:b/>
          <w:sz w:val="24"/>
        </w:rPr>
        <w:t>AR/MR Application Classification for IMS4AR</w:t>
      </w:r>
    </w:p>
    <w:p w14:paraId="5C4398D7"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Technologies Co., Ltd</w:t>
      </w:r>
    </w:p>
    <w:p w14:paraId="65E9291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F0063" w14:textId="76F87133" w:rsidR="0001524B" w:rsidRDefault="0001524B" w:rsidP="0001524B">
      <w:pPr>
        <w:rPr>
          <w:rFonts w:ascii="Arial" w:hAnsi="Arial" w:cs="Arial"/>
          <w:b/>
          <w:sz w:val="24"/>
        </w:rPr>
      </w:pPr>
      <w:r>
        <w:rPr>
          <w:rFonts w:ascii="Arial" w:hAnsi="Arial" w:cs="Arial"/>
          <w:b/>
          <w:color w:val="0000FF"/>
          <w:sz w:val="24"/>
        </w:rPr>
        <w:t>S4-221013</w:t>
      </w:r>
      <w:r>
        <w:rPr>
          <w:rFonts w:ascii="Arial" w:hAnsi="Arial" w:cs="Arial"/>
          <w:b/>
          <w:color w:val="0000FF"/>
          <w:sz w:val="24"/>
        </w:rPr>
        <w:tab/>
      </w:r>
      <w:r>
        <w:rPr>
          <w:rFonts w:ascii="Arial" w:hAnsi="Arial" w:cs="Arial"/>
          <w:b/>
          <w:sz w:val="24"/>
        </w:rPr>
        <w:t>[IBACS]AR Web Applications</w:t>
      </w:r>
    </w:p>
    <w:p w14:paraId="3984498E"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 Com. Corporation</w:t>
      </w:r>
    </w:p>
    <w:p w14:paraId="7BB649E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1B9C4D" w14:textId="04605519" w:rsidR="0001524B" w:rsidRDefault="0001524B" w:rsidP="0001524B">
      <w:pPr>
        <w:rPr>
          <w:rFonts w:ascii="Arial" w:hAnsi="Arial" w:cs="Arial"/>
          <w:b/>
          <w:sz w:val="24"/>
        </w:rPr>
      </w:pPr>
      <w:r>
        <w:rPr>
          <w:rFonts w:ascii="Arial" w:hAnsi="Arial" w:cs="Arial"/>
          <w:b/>
          <w:color w:val="0000FF"/>
          <w:sz w:val="24"/>
        </w:rPr>
        <w:t>S4-221014</w:t>
      </w:r>
      <w:r>
        <w:rPr>
          <w:rFonts w:ascii="Arial" w:hAnsi="Arial" w:cs="Arial"/>
          <w:b/>
          <w:color w:val="0000FF"/>
          <w:sz w:val="24"/>
        </w:rPr>
        <w:tab/>
      </w:r>
      <w:r>
        <w:rPr>
          <w:rFonts w:ascii="Arial" w:hAnsi="Arial" w:cs="Arial"/>
          <w:b/>
          <w:sz w:val="24"/>
        </w:rPr>
        <w:t>[IBACS]AR Web Applications</w:t>
      </w:r>
    </w:p>
    <w:p w14:paraId="1D5AF29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 Com. Corporation</w:t>
      </w:r>
    </w:p>
    <w:p w14:paraId="2461BB3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AD55F4" w14:textId="073D16AB" w:rsidR="0001524B" w:rsidRDefault="0001524B" w:rsidP="0001524B">
      <w:pPr>
        <w:rPr>
          <w:rFonts w:ascii="Arial" w:hAnsi="Arial" w:cs="Arial"/>
          <w:b/>
          <w:sz w:val="24"/>
        </w:rPr>
      </w:pPr>
      <w:r>
        <w:rPr>
          <w:rFonts w:ascii="Arial" w:hAnsi="Arial" w:cs="Arial"/>
          <w:b/>
          <w:color w:val="0000FF"/>
          <w:sz w:val="24"/>
        </w:rPr>
        <w:t>S4-221015</w:t>
      </w:r>
      <w:r>
        <w:rPr>
          <w:rFonts w:ascii="Arial" w:hAnsi="Arial" w:cs="Arial"/>
          <w:b/>
          <w:color w:val="0000FF"/>
          <w:sz w:val="24"/>
        </w:rPr>
        <w:tab/>
      </w:r>
      <w:r>
        <w:rPr>
          <w:rFonts w:ascii="Arial" w:hAnsi="Arial" w:cs="Arial"/>
          <w:b/>
          <w:sz w:val="24"/>
        </w:rPr>
        <w:t>[IBACS]AR Web Applications</w:t>
      </w:r>
    </w:p>
    <w:p w14:paraId="7590AA65"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 Com. Corporation</w:t>
      </w:r>
    </w:p>
    <w:p w14:paraId="222FB6E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9B49CE" w14:textId="325C58D7" w:rsidR="0001524B" w:rsidRDefault="0001524B" w:rsidP="0001524B">
      <w:pPr>
        <w:rPr>
          <w:rFonts w:ascii="Arial" w:hAnsi="Arial" w:cs="Arial"/>
          <w:b/>
          <w:sz w:val="24"/>
        </w:rPr>
      </w:pPr>
      <w:r>
        <w:rPr>
          <w:rFonts w:ascii="Arial" w:hAnsi="Arial" w:cs="Arial"/>
          <w:b/>
          <w:color w:val="0000FF"/>
          <w:sz w:val="24"/>
        </w:rPr>
        <w:t>S4-221016</w:t>
      </w:r>
      <w:r>
        <w:rPr>
          <w:rFonts w:ascii="Arial" w:hAnsi="Arial" w:cs="Arial"/>
          <w:b/>
          <w:color w:val="0000FF"/>
          <w:sz w:val="24"/>
        </w:rPr>
        <w:tab/>
      </w:r>
      <w:r>
        <w:rPr>
          <w:rFonts w:ascii="Arial" w:hAnsi="Arial" w:cs="Arial"/>
          <w:b/>
          <w:sz w:val="24"/>
        </w:rPr>
        <w:t>[IBACS]AR Web Applications</w:t>
      </w:r>
    </w:p>
    <w:p w14:paraId="12F48878"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 Com. Corporation</w:t>
      </w:r>
    </w:p>
    <w:p w14:paraId="0166A10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C8EBD3" w14:textId="1903B47C" w:rsidR="0001524B" w:rsidRDefault="0001524B" w:rsidP="0001524B">
      <w:pPr>
        <w:rPr>
          <w:rFonts w:ascii="Arial" w:hAnsi="Arial" w:cs="Arial"/>
          <w:b/>
          <w:sz w:val="24"/>
        </w:rPr>
      </w:pPr>
      <w:r>
        <w:rPr>
          <w:rFonts w:ascii="Arial" w:hAnsi="Arial" w:cs="Arial"/>
          <w:b/>
          <w:color w:val="0000FF"/>
          <w:sz w:val="24"/>
        </w:rPr>
        <w:t>S4-221017</w:t>
      </w:r>
      <w:r>
        <w:rPr>
          <w:rFonts w:ascii="Arial" w:hAnsi="Arial" w:cs="Arial"/>
          <w:b/>
          <w:color w:val="0000FF"/>
          <w:sz w:val="24"/>
        </w:rPr>
        <w:tab/>
      </w:r>
      <w:r>
        <w:rPr>
          <w:rFonts w:ascii="Arial" w:hAnsi="Arial" w:cs="Arial"/>
          <w:b/>
          <w:sz w:val="24"/>
        </w:rPr>
        <w:t>Draft TS 26.264 v0.0.1</w:t>
      </w:r>
    </w:p>
    <w:p w14:paraId="263FD94C"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Electronics GmbH</w:t>
      </w:r>
    </w:p>
    <w:p w14:paraId="0049CCF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S4-221202</w:t>
      </w:r>
      <w:r>
        <w:rPr>
          <w:color w:val="993300"/>
          <w:u w:val="single"/>
        </w:rPr>
        <w:t>.</w:t>
      </w:r>
    </w:p>
    <w:p w14:paraId="3E2FA64E" w14:textId="11C33DAA" w:rsidR="0001524B" w:rsidRDefault="0001524B" w:rsidP="0001524B">
      <w:pPr>
        <w:rPr>
          <w:rFonts w:ascii="Arial" w:hAnsi="Arial" w:cs="Arial"/>
          <w:b/>
          <w:sz w:val="24"/>
        </w:rPr>
      </w:pPr>
      <w:r>
        <w:rPr>
          <w:rFonts w:ascii="Arial" w:hAnsi="Arial" w:cs="Arial"/>
          <w:b/>
          <w:color w:val="0000FF"/>
          <w:sz w:val="24"/>
        </w:rPr>
        <w:t>S4-221050</w:t>
      </w:r>
      <w:r>
        <w:rPr>
          <w:rFonts w:ascii="Arial" w:hAnsi="Arial" w:cs="Arial"/>
          <w:b/>
          <w:color w:val="0000FF"/>
          <w:sz w:val="24"/>
        </w:rPr>
        <w:tab/>
      </w:r>
      <w:r>
        <w:rPr>
          <w:rFonts w:ascii="Arial" w:hAnsi="Arial" w:cs="Arial"/>
          <w:b/>
          <w:sz w:val="24"/>
        </w:rPr>
        <w:t>Reference use case and call flow for AR call</w:t>
      </w:r>
    </w:p>
    <w:p w14:paraId="30D509E4"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Technologies Ireland</w:t>
      </w:r>
    </w:p>
    <w:p w14:paraId="7B68EE29"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214BD2" w14:textId="1F41F0A8" w:rsidR="0001524B" w:rsidRDefault="0001524B" w:rsidP="0001524B">
      <w:pPr>
        <w:rPr>
          <w:rFonts w:ascii="Arial" w:hAnsi="Arial" w:cs="Arial"/>
          <w:b/>
          <w:sz w:val="24"/>
        </w:rPr>
      </w:pPr>
      <w:r>
        <w:rPr>
          <w:rFonts w:ascii="Arial" w:hAnsi="Arial" w:cs="Arial"/>
          <w:b/>
          <w:color w:val="0000FF"/>
          <w:sz w:val="24"/>
        </w:rPr>
        <w:t>S4-221086</w:t>
      </w:r>
      <w:r>
        <w:rPr>
          <w:rFonts w:ascii="Arial" w:hAnsi="Arial" w:cs="Arial"/>
          <w:b/>
          <w:color w:val="0000FF"/>
          <w:sz w:val="24"/>
        </w:rPr>
        <w:tab/>
      </w:r>
      <w:r>
        <w:rPr>
          <w:rFonts w:ascii="Arial" w:hAnsi="Arial" w:cs="Arial"/>
          <w:b/>
          <w:sz w:val="24"/>
        </w:rPr>
        <w:t>Real-time scene composition for AR use cases</w:t>
      </w:r>
    </w:p>
    <w:p w14:paraId="03E93F4C"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Corporation</w:t>
      </w:r>
    </w:p>
    <w:p w14:paraId="2E2FDF3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S4-221207</w:t>
      </w:r>
      <w:r>
        <w:rPr>
          <w:color w:val="993300"/>
          <w:u w:val="single"/>
        </w:rPr>
        <w:t>.</w:t>
      </w:r>
    </w:p>
    <w:p w14:paraId="3FBA2689" w14:textId="10EDF720"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S4-221206</w:t>
      </w:r>
      <w:r w:rsidRPr="003634B5">
        <w:rPr>
          <w:rFonts w:ascii="Arial" w:hAnsi="Arial" w:cs="Arial"/>
          <w:b/>
          <w:color w:val="0000FF"/>
          <w:sz w:val="24"/>
          <w:lang w:val="fr-FR"/>
        </w:rPr>
        <w:tab/>
      </w:r>
      <w:r w:rsidRPr="003634B5">
        <w:rPr>
          <w:rFonts w:ascii="Arial" w:hAnsi="Arial" w:cs="Arial"/>
          <w:b/>
          <w:sz w:val="24"/>
          <w:lang w:val="fr-FR"/>
        </w:rPr>
        <w:t>IBACS Permanent Document v0.0.1</w:t>
      </w:r>
    </w:p>
    <w:p w14:paraId="0CF5014B"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Agreement</w:t>
      </w:r>
      <w:r>
        <w:rPr>
          <w:i/>
        </w:rPr>
        <w:br/>
      </w:r>
      <w:r>
        <w:rPr>
          <w:i/>
        </w:rPr>
        <w:tab/>
      </w:r>
      <w:r>
        <w:rPr>
          <w:i/>
        </w:rPr>
        <w:tab/>
      </w:r>
      <w:r>
        <w:rPr>
          <w:i/>
        </w:rPr>
        <w:tab/>
      </w:r>
      <w:r>
        <w:rPr>
          <w:i/>
        </w:rPr>
        <w:tab/>
      </w:r>
      <w:r>
        <w:rPr>
          <w:i/>
        </w:rPr>
        <w:tab/>
        <w:t>Source: KPN N.V.</w:t>
      </w:r>
    </w:p>
    <w:p w14:paraId="5A514A3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S4-221212</w:t>
      </w:r>
      <w:r>
        <w:rPr>
          <w:color w:val="993300"/>
          <w:u w:val="single"/>
        </w:rPr>
        <w:t>.</w:t>
      </w:r>
    </w:p>
    <w:p w14:paraId="142E41F9" w14:textId="1423A7D4" w:rsidR="0001524B" w:rsidRDefault="0001524B" w:rsidP="0001524B">
      <w:pPr>
        <w:rPr>
          <w:rFonts w:ascii="Arial" w:hAnsi="Arial" w:cs="Arial"/>
          <w:b/>
          <w:sz w:val="24"/>
        </w:rPr>
      </w:pPr>
      <w:r>
        <w:rPr>
          <w:rFonts w:ascii="Arial" w:hAnsi="Arial" w:cs="Arial"/>
          <w:b/>
          <w:color w:val="0000FF"/>
          <w:sz w:val="24"/>
        </w:rPr>
        <w:t>S4-221207</w:t>
      </w:r>
      <w:r>
        <w:rPr>
          <w:rFonts w:ascii="Arial" w:hAnsi="Arial" w:cs="Arial"/>
          <w:b/>
          <w:color w:val="0000FF"/>
          <w:sz w:val="24"/>
        </w:rPr>
        <w:tab/>
      </w:r>
      <w:r>
        <w:rPr>
          <w:rFonts w:ascii="Arial" w:hAnsi="Arial" w:cs="Arial"/>
          <w:b/>
          <w:sz w:val="24"/>
        </w:rPr>
        <w:t>Real-time scene composition for AR use cases</w:t>
      </w:r>
    </w:p>
    <w:p w14:paraId="20BC350A"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Corporation</w:t>
      </w:r>
    </w:p>
    <w:p w14:paraId="0975ADA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E482E" w14:textId="77777777" w:rsidR="0001524B" w:rsidRDefault="0001524B" w:rsidP="0001524B">
      <w:pPr>
        <w:pStyle w:val="Heading3"/>
      </w:pPr>
      <w:bookmarkStart w:id="58" w:name="_Toc112842710"/>
      <w:r>
        <w:t>10.7</w:t>
      </w:r>
      <w:r>
        <w:tab/>
        <w:t>GA4RTAR (Generic architecture for Real-Time and AR/MR media)</w:t>
      </w:r>
      <w:bookmarkEnd w:id="58"/>
    </w:p>
    <w:p w14:paraId="36EA333A" w14:textId="31C9B975" w:rsidR="0001524B" w:rsidRDefault="0001524B" w:rsidP="0001524B">
      <w:pPr>
        <w:rPr>
          <w:rFonts w:ascii="Arial" w:hAnsi="Arial" w:cs="Arial"/>
          <w:b/>
          <w:sz w:val="24"/>
        </w:rPr>
      </w:pPr>
      <w:r>
        <w:rPr>
          <w:rFonts w:ascii="Arial" w:hAnsi="Arial" w:cs="Arial"/>
          <w:b/>
          <w:color w:val="0000FF"/>
          <w:sz w:val="24"/>
        </w:rPr>
        <w:t>S4-220946</w:t>
      </w:r>
      <w:r>
        <w:rPr>
          <w:rFonts w:ascii="Arial" w:hAnsi="Arial" w:cs="Arial"/>
          <w:b/>
          <w:color w:val="0000FF"/>
          <w:sz w:val="24"/>
        </w:rPr>
        <w:tab/>
      </w:r>
      <w:r>
        <w:rPr>
          <w:rFonts w:ascii="Arial" w:hAnsi="Arial" w:cs="Arial"/>
          <w:b/>
          <w:sz w:val="24"/>
        </w:rPr>
        <w:t>A proposed RTC architecture</w:t>
      </w:r>
    </w:p>
    <w:p w14:paraId="7A607393"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Technologies Ireland</w:t>
      </w:r>
    </w:p>
    <w:p w14:paraId="39E504D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S4-221195</w:t>
      </w:r>
      <w:r>
        <w:rPr>
          <w:color w:val="993300"/>
          <w:u w:val="single"/>
        </w:rPr>
        <w:t>.</w:t>
      </w:r>
    </w:p>
    <w:p w14:paraId="22DC8F41" w14:textId="2DBE1B12" w:rsidR="0001524B" w:rsidRDefault="0001524B" w:rsidP="0001524B">
      <w:pPr>
        <w:rPr>
          <w:rFonts w:ascii="Arial" w:hAnsi="Arial" w:cs="Arial"/>
          <w:b/>
          <w:sz w:val="24"/>
        </w:rPr>
      </w:pPr>
      <w:r>
        <w:rPr>
          <w:rFonts w:ascii="Arial" w:hAnsi="Arial" w:cs="Arial"/>
          <w:b/>
          <w:color w:val="0000FF"/>
          <w:sz w:val="24"/>
        </w:rPr>
        <w:t>S4-220983</w:t>
      </w:r>
      <w:r>
        <w:rPr>
          <w:rFonts w:ascii="Arial" w:hAnsi="Arial" w:cs="Arial"/>
          <w:b/>
          <w:color w:val="0000FF"/>
          <w:sz w:val="24"/>
        </w:rPr>
        <w:tab/>
      </w:r>
      <w:r>
        <w:rPr>
          <w:rFonts w:ascii="Arial" w:hAnsi="Arial" w:cs="Arial"/>
          <w:b/>
          <w:sz w:val="24"/>
        </w:rPr>
        <w:t>[GA4RTAR] Initial sketch of architecture</w:t>
      </w:r>
    </w:p>
    <w:p w14:paraId="5018E9A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R&amp;D INSTITUTE JAPAN</w:t>
      </w:r>
    </w:p>
    <w:p w14:paraId="44AA5460" w14:textId="77777777" w:rsidR="0001524B" w:rsidRDefault="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213CBB" w14:textId="3C239F11" w:rsidR="00276FFD" w:rsidRDefault="0001524B" w:rsidP="0001524B">
      <w:pPr>
        <w:rPr>
          <w:rFonts w:ascii="Arial" w:hAnsi="Arial" w:cs="Arial"/>
          <w:b/>
          <w:sz w:val="24"/>
        </w:rPr>
      </w:pPr>
      <w:r>
        <w:rPr>
          <w:rFonts w:ascii="Arial" w:hAnsi="Arial" w:cs="Arial"/>
          <w:b/>
          <w:color w:val="0000FF"/>
          <w:sz w:val="24"/>
        </w:rPr>
        <w:t>S4-220984</w:t>
      </w:r>
      <w:r>
        <w:rPr>
          <w:rFonts w:ascii="Arial" w:hAnsi="Arial" w:cs="Arial"/>
          <w:b/>
          <w:color w:val="0000FF"/>
          <w:sz w:val="24"/>
        </w:rPr>
        <w:tab/>
      </w:r>
      <w:r>
        <w:rPr>
          <w:rFonts w:ascii="Arial" w:hAnsi="Arial" w:cs="Arial"/>
          <w:b/>
          <w:sz w:val="24"/>
        </w:rPr>
        <w:t>[GA4RTAR] pCR on Scope (clause 1) of TS 26.506</w:t>
      </w:r>
    </w:p>
    <w:p w14:paraId="1280009A"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26.506 v..</w:t>
      </w:r>
      <w:r>
        <w:rPr>
          <w:i/>
        </w:rPr>
        <w:br/>
      </w:r>
      <w:r>
        <w:rPr>
          <w:i/>
        </w:rPr>
        <w:tab/>
      </w:r>
      <w:r>
        <w:rPr>
          <w:i/>
        </w:rPr>
        <w:tab/>
      </w:r>
      <w:r>
        <w:rPr>
          <w:i/>
        </w:rPr>
        <w:tab/>
      </w:r>
      <w:r>
        <w:rPr>
          <w:i/>
        </w:rPr>
        <w:tab/>
      </w:r>
      <w:r>
        <w:rPr>
          <w:i/>
        </w:rPr>
        <w:tab/>
        <w:t>Source: SAMSUNG R&amp;D INSTITUTE JAPAN</w:t>
      </w:r>
    </w:p>
    <w:p w14:paraId="5B043AF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S4-221198</w:t>
      </w:r>
      <w:r>
        <w:rPr>
          <w:color w:val="993300"/>
          <w:u w:val="single"/>
        </w:rPr>
        <w:t>.</w:t>
      </w:r>
    </w:p>
    <w:p w14:paraId="3D9A2498" w14:textId="2657B3FB" w:rsidR="0001524B" w:rsidRDefault="0001524B" w:rsidP="0001524B">
      <w:pPr>
        <w:rPr>
          <w:rFonts w:ascii="Arial" w:hAnsi="Arial" w:cs="Arial"/>
          <w:b/>
          <w:sz w:val="24"/>
        </w:rPr>
      </w:pPr>
      <w:r>
        <w:rPr>
          <w:rFonts w:ascii="Arial" w:hAnsi="Arial" w:cs="Arial"/>
          <w:b/>
          <w:color w:val="0000FF"/>
          <w:sz w:val="24"/>
        </w:rPr>
        <w:t>S4-220985</w:t>
      </w:r>
      <w:r>
        <w:rPr>
          <w:rFonts w:ascii="Arial" w:hAnsi="Arial" w:cs="Arial"/>
          <w:b/>
          <w:color w:val="0000FF"/>
          <w:sz w:val="24"/>
        </w:rPr>
        <w:tab/>
      </w:r>
      <w:r>
        <w:rPr>
          <w:rFonts w:ascii="Arial" w:hAnsi="Arial" w:cs="Arial"/>
          <w:b/>
          <w:sz w:val="24"/>
        </w:rPr>
        <w:t>[GA4RTAR] Proposed Draft of TS 26.506 v0.1.0</w:t>
      </w:r>
    </w:p>
    <w:p w14:paraId="1223998E"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R&amp;D INSTITUTE JAPAN</w:t>
      </w:r>
    </w:p>
    <w:p w14:paraId="1B897E1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S4-221199</w:t>
      </w:r>
      <w:r>
        <w:rPr>
          <w:color w:val="993300"/>
          <w:u w:val="single"/>
        </w:rPr>
        <w:t>.</w:t>
      </w:r>
    </w:p>
    <w:p w14:paraId="0DA06945" w14:textId="225D7260" w:rsidR="0001524B" w:rsidRDefault="0001524B" w:rsidP="0001524B">
      <w:pPr>
        <w:rPr>
          <w:rFonts w:ascii="Arial" w:hAnsi="Arial" w:cs="Arial"/>
          <w:b/>
          <w:sz w:val="24"/>
        </w:rPr>
      </w:pPr>
      <w:r>
        <w:rPr>
          <w:rFonts w:ascii="Arial" w:hAnsi="Arial" w:cs="Arial"/>
          <w:b/>
          <w:color w:val="0000FF"/>
          <w:sz w:val="24"/>
        </w:rPr>
        <w:t>S4-221198</w:t>
      </w:r>
      <w:r>
        <w:rPr>
          <w:rFonts w:ascii="Arial" w:hAnsi="Arial" w:cs="Arial"/>
          <w:b/>
          <w:color w:val="0000FF"/>
          <w:sz w:val="24"/>
        </w:rPr>
        <w:tab/>
      </w:r>
      <w:r>
        <w:rPr>
          <w:rFonts w:ascii="Arial" w:hAnsi="Arial" w:cs="Arial"/>
          <w:b/>
          <w:sz w:val="24"/>
        </w:rPr>
        <w:t>[GA4RTAR] pCR on Scope (clause 1) of TS 26.506</w:t>
      </w:r>
    </w:p>
    <w:p w14:paraId="5A1C2874"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 R&amp;D INSTITUTE JAPAN</w:t>
      </w:r>
    </w:p>
    <w:p w14:paraId="564526D1" w14:textId="77777777" w:rsidR="0001524B" w:rsidRDefault="0001524B" w:rsidP="0001524B">
      <w:pPr>
        <w:rPr>
          <w:color w:val="808080"/>
        </w:rPr>
      </w:pPr>
      <w:r>
        <w:rPr>
          <w:color w:val="808080"/>
        </w:rPr>
        <w:t>(Replaces S4-220984)</w:t>
      </w:r>
    </w:p>
    <w:p w14:paraId="080540F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111C0A" w14:textId="77777777" w:rsidR="0001524B" w:rsidRDefault="0001524B" w:rsidP="0001524B">
      <w:pPr>
        <w:pStyle w:val="Heading3"/>
      </w:pPr>
      <w:bookmarkStart w:id="59" w:name="_Toc112842711"/>
      <w:r>
        <w:lastRenderedPageBreak/>
        <w:t>10.8</w:t>
      </w:r>
      <w:r>
        <w:tab/>
        <w:t>5G_RTP (5G Real-time Transport Protocols)</w:t>
      </w:r>
      <w:bookmarkEnd w:id="59"/>
    </w:p>
    <w:p w14:paraId="75F99C25" w14:textId="75BB25A7" w:rsidR="0001524B" w:rsidRDefault="0001524B" w:rsidP="0001524B">
      <w:pPr>
        <w:rPr>
          <w:rFonts w:ascii="Arial" w:hAnsi="Arial" w:cs="Arial"/>
          <w:b/>
          <w:sz w:val="24"/>
        </w:rPr>
      </w:pPr>
      <w:r>
        <w:rPr>
          <w:rFonts w:ascii="Arial" w:hAnsi="Arial" w:cs="Arial"/>
          <w:b/>
          <w:color w:val="0000FF"/>
          <w:sz w:val="24"/>
        </w:rPr>
        <w:t>S4-221087</w:t>
      </w:r>
      <w:r>
        <w:rPr>
          <w:rFonts w:ascii="Arial" w:hAnsi="Arial" w:cs="Arial"/>
          <w:b/>
          <w:color w:val="0000FF"/>
          <w:sz w:val="24"/>
        </w:rPr>
        <w:tab/>
      </w:r>
      <w:r>
        <w:rPr>
          <w:rFonts w:ascii="Arial" w:hAnsi="Arial" w:cs="Arial"/>
          <w:b/>
          <w:sz w:val="24"/>
        </w:rPr>
        <w:t>Real- time metadata requirement for AR use cases</w:t>
      </w:r>
    </w:p>
    <w:p w14:paraId="0979BB4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Corporation</w:t>
      </w:r>
    </w:p>
    <w:p w14:paraId="4098B97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06E6E" w14:textId="0B57438A"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S4-221094</w:t>
      </w:r>
      <w:r w:rsidRPr="003634B5">
        <w:rPr>
          <w:rFonts w:ascii="Arial" w:hAnsi="Arial" w:cs="Arial"/>
          <w:b/>
          <w:color w:val="0000FF"/>
          <w:sz w:val="24"/>
          <w:lang w:val="fr-FR"/>
        </w:rPr>
        <w:tab/>
      </w:r>
      <w:r w:rsidRPr="003634B5">
        <w:rPr>
          <w:rFonts w:ascii="Arial" w:hAnsi="Arial" w:cs="Arial"/>
          <w:b/>
          <w:sz w:val="24"/>
          <w:lang w:val="fr-FR"/>
        </w:rPr>
        <w:t>5G_RTP Permanent Document v. 0.0.1</w:t>
      </w:r>
    </w:p>
    <w:p w14:paraId="7934E73C"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(not specified)</w:t>
      </w:r>
      <w:r>
        <w:rPr>
          <w:i/>
        </w:rPr>
        <w:br/>
      </w:r>
      <w:r>
        <w:rPr>
          <w:i/>
        </w:rPr>
        <w:tab/>
      </w:r>
      <w:r>
        <w:rPr>
          <w:i/>
        </w:rPr>
        <w:tab/>
      </w:r>
      <w:r>
        <w:rPr>
          <w:i/>
        </w:rPr>
        <w:tab/>
      </w:r>
      <w:r>
        <w:rPr>
          <w:i/>
        </w:rPr>
        <w:tab/>
      </w:r>
      <w:r>
        <w:rPr>
          <w:i/>
        </w:rPr>
        <w:tab/>
        <w:t>Source: Nokia Italy</w:t>
      </w:r>
    </w:p>
    <w:p w14:paraId="0A238C4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S4-221209</w:t>
      </w:r>
      <w:r>
        <w:rPr>
          <w:color w:val="993300"/>
          <w:u w:val="single"/>
        </w:rPr>
        <w:t>.</w:t>
      </w:r>
    </w:p>
    <w:p w14:paraId="2DC6B2EA" w14:textId="55BD32EF" w:rsidR="0001524B" w:rsidRDefault="0001524B" w:rsidP="0001524B">
      <w:pPr>
        <w:rPr>
          <w:rFonts w:ascii="Arial" w:hAnsi="Arial" w:cs="Arial"/>
          <w:b/>
          <w:sz w:val="24"/>
        </w:rPr>
      </w:pPr>
      <w:r>
        <w:rPr>
          <w:rFonts w:ascii="Arial" w:hAnsi="Arial" w:cs="Arial"/>
          <w:b/>
          <w:color w:val="0000FF"/>
          <w:sz w:val="24"/>
        </w:rPr>
        <w:t>S4-221095</w:t>
      </w:r>
      <w:r>
        <w:rPr>
          <w:rFonts w:ascii="Arial" w:hAnsi="Arial" w:cs="Arial"/>
          <w:b/>
          <w:color w:val="0000FF"/>
          <w:sz w:val="24"/>
        </w:rPr>
        <w:tab/>
      </w:r>
      <w:r>
        <w:rPr>
          <w:rFonts w:ascii="Arial" w:hAnsi="Arial" w:cs="Arial"/>
          <w:b/>
          <w:sz w:val="24"/>
        </w:rPr>
        <w:t>5G_RTP Timeplan v. 0.0.1</w:t>
      </w:r>
    </w:p>
    <w:p w14:paraId="213A45A2"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Italy</w:t>
      </w:r>
    </w:p>
    <w:p w14:paraId="0F8DE41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S4-221208</w:t>
      </w:r>
      <w:r>
        <w:rPr>
          <w:color w:val="993300"/>
          <w:u w:val="single"/>
        </w:rPr>
        <w:t>.</w:t>
      </w:r>
    </w:p>
    <w:p w14:paraId="749E4F4D" w14:textId="77777777" w:rsidR="0001524B" w:rsidRDefault="0001524B" w:rsidP="0001524B">
      <w:pPr>
        <w:pStyle w:val="Heading3"/>
      </w:pPr>
      <w:bookmarkStart w:id="60" w:name="_Toc112842712"/>
      <w:r>
        <w:t>10.9</w:t>
      </w:r>
      <w:r>
        <w:tab/>
        <w:t>FS_eiRTCW (Feasibility Study on the enhancements for immersive Real-time Communication for WebRTC)</w:t>
      </w:r>
      <w:bookmarkEnd w:id="60"/>
    </w:p>
    <w:p w14:paraId="5657ED50" w14:textId="13DA82BA" w:rsidR="0001524B" w:rsidRDefault="0001524B" w:rsidP="0001524B">
      <w:pPr>
        <w:rPr>
          <w:rFonts w:ascii="Arial" w:hAnsi="Arial" w:cs="Arial"/>
          <w:b/>
          <w:sz w:val="24"/>
        </w:rPr>
      </w:pPr>
      <w:r>
        <w:rPr>
          <w:rFonts w:ascii="Arial" w:hAnsi="Arial" w:cs="Arial"/>
          <w:b/>
          <w:color w:val="0000FF"/>
          <w:sz w:val="24"/>
        </w:rPr>
        <w:t>S4-220925</w:t>
      </w:r>
      <w:r>
        <w:rPr>
          <w:rFonts w:ascii="Arial" w:hAnsi="Arial" w:cs="Arial"/>
          <w:b/>
          <w:color w:val="0000FF"/>
          <w:sz w:val="24"/>
        </w:rPr>
        <w:tab/>
      </w:r>
      <w:r>
        <w:rPr>
          <w:rFonts w:ascii="Arial" w:hAnsi="Arial" w:cs="Arial"/>
          <w:b/>
          <w:sz w:val="24"/>
        </w:rPr>
        <w:t>FS_eiRTCW Permanent Document</w:t>
      </w:r>
    </w:p>
    <w:p w14:paraId="69A0488E"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corporation</w:t>
      </w:r>
    </w:p>
    <w:p w14:paraId="0AEAB3F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S4-221211</w:t>
      </w:r>
      <w:r>
        <w:rPr>
          <w:color w:val="993300"/>
          <w:u w:val="single"/>
        </w:rPr>
        <w:t>.</w:t>
      </w:r>
    </w:p>
    <w:p w14:paraId="40D5C58E" w14:textId="099355E0" w:rsidR="0001524B" w:rsidRDefault="0001524B" w:rsidP="0001524B">
      <w:pPr>
        <w:rPr>
          <w:rFonts w:ascii="Arial" w:hAnsi="Arial" w:cs="Arial"/>
          <w:b/>
          <w:sz w:val="24"/>
        </w:rPr>
      </w:pPr>
      <w:r>
        <w:rPr>
          <w:rFonts w:ascii="Arial" w:hAnsi="Arial" w:cs="Arial"/>
          <w:b/>
          <w:color w:val="0000FF"/>
          <w:sz w:val="24"/>
        </w:rPr>
        <w:t>S4-220926</w:t>
      </w:r>
      <w:r>
        <w:rPr>
          <w:rFonts w:ascii="Arial" w:hAnsi="Arial" w:cs="Arial"/>
          <w:b/>
          <w:color w:val="0000FF"/>
          <w:sz w:val="24"/>
        </w:rPr>
        <w:tab/>
      </w:r>
      <w:r>
        <w:rPr>
          <w:rFonts w:ascii="Arial" w:hAnsi="Arial" w:cs="Arial"/>
          <w:b/>
          <w:sz w:val="24"/>
        </w:rPr>
        <w:t>Potential Solutions for FS_eiRTCW</w:t>
      </w:r>
    </w:p>
    <w:p w14:paraId="637ADB41"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corporation</w:t>
      </w:r>
    </w:p>
    <w:p w14:paraId="60CC082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S4-221210</w:t>
      </w:r>
      <w:r>
        <w:rPr>
          <w:color w:val="993300"/>
          <w:u w:val="single"/>
        </w:rPr>
        <w:t>.</w:t>
      </w:r>
    </w:p>
    <w:p w14:paraId="74522CBE" w14:textId="30524592" w:rsidR="0001524B" w:rsidRDefault="0001524B" w:rsidP="0001524B">
      <w:pPr>
        <w:rPr>
          <w:rFonts w:ascii="Arial" w:hAnsi="Arial" w:cs="Arial"/>
          <w:b/>
          <w:sz w:val="24"/>
        </w:rPr>
      </w:pPr>
      <w:r>
        <w:rPr>
          <w:rFonts w:ascii="Arial" w:hAnsi="Arial" w:cs="Arial"/>
          <w:b/>
          <w:color w:val="0000FF"/>
          <w:sz w:val="24"/>
        </w:rPr>
        <w:t>S4-221210</w:t>
      </w:r>
      <w:r>
        <w:rPr>
          <w:rFonts w:ascii="Arial" w:hAnsi="Arial" w:cs="Arial"/>
          <w:b/>
          <w:color w:val="0000FF"/>
          <w:sz w:val="24"/>
        </w:rPr>
        <w:tab/>
      </w:r>
      <w:r>
        <w:rPr>
          <w:rFonts w:ascii="Arial" w:hAnsi="Arial" w:cs="Arial"/>
          <w:b/>
          <w:sz w:val="24"/>
        </w:rPr>
        <w:t>Potential Solutions for FS_eiRTCW</w:t>
      </w:r>
    </w:p>
    <w:p w14:paraId="0BA1346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NTT corporation</w:t>
      </w:r>
    </w:p>
    <w:p w14:paraId="2FB8536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459B5" w14:textId="77777777" w:rsidR="0001524B" w:rsidRDefault="0001524B" w:rsidP="0001524B">
      <w:pPr>
        <w:pStyle w:val="Heading3"/>
      </w:pPr>
      <w:bookmarkStart w:id="61" w:name="_Toc112842713"/>
      <w:r>
        <w:t>10.10</w:t>
      </w:r>
      <w:r>
        <w:tab/>
        <w:t>Others including TEI</w:t>
      </w:r>
      <w:bookmarkEnd w:id="61"/>
    </w:p>
    <w:p w14:paraId="5F43BC24" w14:textId="652A91A2" w:rsidR="0001524B" w:rsidRDefault="0001524B" w:rsidP="0001524B">
      <w:pPr>
        <w:rPr>
          <w:rFonts w:ascii="Arial" w:hAnsi="Arial" w:cs="Arial"/>
          <w:b/>
          <w:sz w:val="24"/>
        </w:rPr>
      </w:pPr>
      <w:r>
        <w:rPr>
          <w:rFonts w:ascii="Arial" w:hAnsi="Arial" w:cs="Arial"/>
          <w:b/>
          <w:color w:val="0000FF"/>
          <w:sz w:val="24"/>
        </w:rPr>
        <w:t>S4-220918</w:t>
      </w:r>
      <w:r>
        <w:rPr>
          <w:rFonts w:ascii="Arial" w:hAnsi="Arial" w:cs="Arial"/>
          <w:b/>
          <w:color w:val="0000FF"/>
          <w:sz w:val="24"/>
        </w:rPr>
        <w:tab/>
      </w:r>
      <w:r>
        <w:rPr>
          <w:rFonts w:ascii="Arial" w:hAnsi="Arial" w:cs="Arial"/>
          <w:b/>
          <w:sz w:val="24"/>
        </w:rPr>
        <w:t>Protocol Stack for Telepresence UE</w:t>
      </w:r>
    </w:p>
    <w:p w14:paraId="781AB316"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26.223 v..</w:t>
      </w:r>
      <w:r>
        <w:rPr>
          <w:i/>
        </w:rPr>
        <w:tab/>
        <w:t xml:space="preserve">  CR-0024  Cat: F (Rel-17)</w:t>
      </w:r>
      <w:r>
        <w:rPr>
          <w:i/>
        </w:rPr>
        <w:br/>
      </w:r>
      <w:r>
        <w:rPr>
          <w:i/>
        </w:rPr>
        <w:br/>
      </w:r>
      <w:r>
        <w:rPr>
          <w:i/>
        </w:rPr>
        <w:tab/>
      </w:r>
      <w:r>
        <w:rPr>
          <w:i/>
        </w:rPr>
        <w:tab/>
      </w:r>
      <w:r>
        <w:rPr>
          <w:i/>
        </w:rPr>
        <w:tab/>
      </w:r>
      <w:r>
        <w:rPr>
          <w:i/>
        </w:rPr>
        <w:tab/>
      </w:r>
      <w:r>
        <w:rPr>
          <w:i/>
        </w:rPr>
        <w:tab/>
        <w:t>Source: Nokia Corporation</w:t>
      </w:r>
    </w:p>
    <w:p w14:paraId="6B9EF452" w14:textId="77777777" w:rsidR="0001524B" w:rsidRDefault="0001524B" w:rsidP="0001524B">
      <w:pPr>
        <w:rPr>
          <w:color w:val="808080"/>
        </w:rPr>
      </w:pPr>
      <w:r>
        <w:rPr>
          <w:color w:val="808080"/>
        </w:rPr>
        <w:t>(Replaces S4aR220012)</w:t>
      </w:r>
    </w:p>
    <w:p w14:paraId="652C5FD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S4-221203</w:t>
      </w:r>
      <w:r>
        <w:rPr>
          <w:color w:val="993300"/>
          <w:u w:val="single"/>
        </w:rPr>
        <w:t>.</w:t>
      </w:r>
    </w:p>
    <w:p w14:paraId="2D21CEF7" w14:textId="5870E208" w:rsidR="0001524B" w:rsidRDefault="0001524B" w:rsidP="0001524B">
      <w:pPr>
        <w:rPr>
          <w:rFonts w:ascii="Arial" w:hAnsi="Arial" w:cs="Arial"/>
          <w:b/>
          <w:sz w:val="24"/>
        </w:rPr>
      </w:pPr>
      <w:r>
        <w:rPr>
          <w:rFonts w:ascii="Arial" w:hAnsi="Arial" w:cs="Arial"/>
          <w:b/>
          <w:color w:val="0000FF"/>
          <w:sz w:val="24"/>
        </w:rPr>
        <w:t>S4-220919</w:t>
      </w:r>
      <w:r>
        <w:rPr>
          <w:rFonts w:ascii="Arial" w:hAnsi="Arial" w:cs="Arial"/>
          <w:b/>
          <w:color w:val="0000FF"/>
          <w:sz w:val="24"/>
        </w:rPr>
        <w:tab/>
      </w:r>
      <w:r>
        <w:rPr>
          <w:rFonts w:ascii="Arial" w:hAnsi="Arial" w:cs="Arial"/>
          <w:b/>
          <w:sz w:val="24"/>
        </w:rPr>
        <w:t>Protocol Stack for MTSI UE</w:t>
      </w:r>
    </w:p>
    <w:p w14:paraId="3A16F4F4" w14:textId="77777777" w:rsidR="0001524B" w:rsidRDefault="0001524B" w:rsidP="0001524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26.114 v..</w:t>
      </w:r>
      <w:r>
        <w:rPr>
          <w:i/>
        </w:rPr>
        <w:tab/>
        <w:t xml:space="preserve">  CR-0529  Cat: F (Rel-17)</w:t>
      </w:r>
      <w:r>
        <w:rPr>
          <w:i/>
        </w:rPr>
        <w:br/>
      </w:r>
      <w:r>
        <w:rPr>
          <w:i/>
        </w:rPr>
        <w:br/>
      </w:r>
      <w:r>
        <w:rPr>
          <w:i/>
        </w:rPr>
        <w:tab/>
      </w:r>
      <w:r>
        <w:rPr>
          <w:i/>
        </w:rPr>
        <w:tab/>
      </w:r>
      <w:r>
        <w:rPr>
          <w:i/>
        </w:rPr>
        <w:tab/>
      </w:r>
      <w:r>
        <w:rPr>
          <w:i/>
        </w:rPr>
        <w:tab/>
      </w:r>
      <w:r>
        <w:rPr>
          <w:i/>
        </w:rPr>
        <w:tab/>
        <w:t>Source: Nokia Corporation</w:t>
      </w:r>
    </w:p>
    <w:p w14:paraId="6818A2F9" w14:textId="77777777" w:rsidR="0001524B" w:rsidRDefault="0001524B" w:rsidP="0001524B">
      <w:pPr>
        <w:rPr>
          <w:color w:val="808080"/>
        </w:rPr>
      </w:pPr>
      <w:r>
        <w:rPr>
          <w:color w:val="808080"/>
        </w:rPr>
        <w:t>(Replaces S4aR220013)</w:t>
      </w:r>
    </w:p>
    <w:p w14:paraId="5789480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S4-221204</w:t>
      </w:r>
      <w:r>
        <w:rPr>
          <w:color w:val="993300"/>
          <w:u w:val="single"/>
        </w:rPr>
        <w:t>.</w:t>
      </w:r>
    </w:p>
    <w:p w14:paraId="48D0DEB8" w14:textId="77777777" w:rsidR="0001524B" w:rsidRDefault="0001524B" w:rsidP="0001524B">
      <w:pPr>
        <w:pStyle w:val="Heading3"/>
      </w:pPr>
      <w:bookmarkStart w:id="62" w:name="_Toc112842714"/>
      <w:r>
        <w:t>10.11</w:t>
      </w:r>
      <w:r>
        <w:tab/>
        <w:t>New Work / New Work Items and Study Items</w:t>
      </w:r>
      <w:bookmarkEnd w:id="62"/>
    </w:p>
    <w:p w14:paraId="7D9C3966" w14:textId="60F5E329" w:rsidR="0001524B" w:rsidRDefault="0001524B" w:rsidP="0001524B">
      <w:pPr>
        <w:rPr>
          <w:rFonts w:ascii="Arial" w:hAnsi="Arial" w:cs="Arial"/>
          <w:b/>
          <w:sz w:val="24"/>
        </w:rPr>
      </w:pPr>
      <w:r>
        <w:rPr>
          <w:rFonts w:ascii="Arial" w:hAnsi="Arial" w:cs="Arial"/>
          <w:b/>
          <w:color w:val="0000FF"/>
          <w:sz w:val="24"/>
        </w:rPr>
        <w:t>S4-220978</w:t>
      </w:r>
      <w:r>
        <w:rPr>
          <w:rFonts w:ascii="Arial" w:hAnsi="Arial" w:cs="Arial"/>
          <w:b/>
          <w:color w:val="0000FF"/>
          <w:sz w:val="24"/>
        </w:rPr>
        <w:tab/>
      </w:r>
      <w:r>
        <w:rPr>
          <w:rFonts w:ascii="Arial" w:hAnsi="Arial" w:cs="Arial"/>
          <w:b/>
          <w:sz w:val="24"/>
        </w:rPr>
        <w:t>Multiparty RTT solution discussion</w:t>
      </w:r>
    </w:p>
    <w:p w14:paraId="7AF0581F" w14:textId="77777777" w:rsidR="0001524B" w:rsidRDefault="0001524B" w:rsidP="0001524B">
      <w:pPr>
        <w:rPr>
          <w:i/>
        </w:rPr>
      </w:pPr>
      <w:r>
        <w:rPr>
          <w:i/>
        </w:rPr>
        <w:tab/>
      </w:r>
      <w:r>
        <w:rPr>
          <w:i/>
        </w:rPr>
        <w:tab/>
      </w:r>
      <w:r>
        <w:rPr>
          <w:i/>
        </w:rPr>
        <w:tab/>
      </w:r>
      <w:r>
        <w:rPr>
          <w:i/>
        </w:rPr>
        <w:tab/>
      </w:r>
      <w:r>
        <w:rPr>
          <w:i/>
        </w:rPr>
        <w:tab/>
        <w:t>Type: WID new</w:t>
      </w:r>
      <w:r>
        <w:rPr>
          <w:i/>
        </w:rPr>
        <w:tab/>
      </w:r>
      <w:r>
        <w:rPr>
          <w:i/>
        </w:rPr>
        <w:tab/>
        <w:t>For: Discussion</w:t>
      </w:r>
      <w:r>
        <w:rPr>
          <w:i/>
        </w:rPr>
        <w:br/>
      </w:r>
      <w:r>
        <w:rPr>
          <w:i/>
        </w:rPr>
        <w:tab/>
      </w:r>
      <w:r>
        <w:rPr>
          <w:i/>
        </w:rPr>
        <w:tab/>
      </w:r>
      <w:r>
        <w:rPr>
          <w:i/>
        </w:rPr>
        <w:tab/>
      </w:r>
      <w:r>
        <w:rPr>
          <w:i/>
        </w:rPr>
        <w:tab/>
      </w:r>
      <w:r>
        <w:rPr>
          <w:i/>
        </w:rPr>
        <w:tab/>
        <w:t>Source: HuaWei Technologies Co., Ltd</w:t>
      </w:r>
    </w:p>
    <w:p w14:paraId="0E56020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6A30AC" w14:textId="77777777" w:rsidR="0001524B" w:rsidRDefault="0001524B" w:rsidP="0001524B">
      <w:pPr>
        <w:pStyle w:val="Heading3"/>
      </w:pPr>
      <w:bookmarkStart w:id="63" w:name="_Toc112842715"/>
      <w:r>
        <w:t>10.12</w:t>
      </w:r>
      <w:r>
        <w:tab/>
        <w:t>Any Other Business</w:t>
      </w:r>
      <w:bookmarkEnd w:id="63"/>
    </w:p>
    <w:p w14:paraId="0B104494" w14:textId="77777777" w:rsidR="0001524B" w:rsidRDefault="0001524B" w:rsidP="0001524B">
      <w:pPr>
        <w:pStyle w:val="Heading3"/>
      </w:pPr>
      <w:bookmarkStart w:id="64" w:name="_Toc112842716"/>
      <w:r>
        <w:t>10.13</w:t>
      </w:r>
      <w:r>
        <w:tab/>
        <w:t>Close of the session</w:t>
      </w:r>
      <w:bookmarkEnd w:id="64"/>
    </w:p>
    <w:p w14:paraId="155FF7D3" w14:textId="77777777" w:rsidR="0001524B" w:rsidRDefault="0001524B" w:rsidP="0001524B">
      <w:pPr>
        <w:pStyle w:val="Heading2"/>
      </w:pPr>
      <w:bookmarkStart w:id="65" w:name="_Toc112842717"/>
      <w:r>
        <w:t>11</w:t>
      </w:r>
      <w:r>
        <w:tab/>
        <w:t>LSs received during the meeting and Postponed Liaisons (from A. I. 5)</w:t>
      </w:r>
      <w:bookmarkEnd w:id="65"/>
    </w:p>
    <w:p w14:paraId="78B82068" w14:textId="77777777" w:rsidR="0001524B" w:rsidRDefault="0001524B" w:rsidP="0001524B">
      <w:pPr>
        <w:pStyle w:val="Heading2"/>
      </w:pPr>
      <w:bookmarkStart w:id="66" w:name="_Toc112842718"/>
      <w:r>
        <w:t>12</w:t>
      </w:r>
      <w:r>
        <w:tab/>
        <w:t>Reports and general issues from sub-working-groups</w:t>
      </w:r>
      <w:bookmarkEnd w:id="66"/>
    </w:p>
    <w:p w14:paraId="4B7C2F5D" w14:textId="77777777" w:rsidR="0001524B" w:rsidRDefault="0001524B" w:rsidP="0001524B">
      <w:pPr>
        <w:pStyle w:val="Heading3"/>
      </w:pPr>
      <w:bookmarkStart w:id="67" w:name="_Toc112842719"/>
      <w:r>
        <w:t>12.1</w:t>
      </w:r>
      <w:r>
        <w:tab/>
        <w:t>Audio SWG</w:t>
      </w:r>
      <w:bookmarkEnd w:id="67"/>
    </w:p>
    <w:p w14:paraId="5418876A" w14:textId="39C55C11" w:rsidR="0001524B" w:rsidRDefault="0001524B" w:rsidP="0001524B">
      <w:pPr>
        <w:rPr>
          <w:rFonts w:ascii="Arial" w:hAnsi="Arial" w:cs="Arial"/>
          <w:b/>
          <w:sz w:val="24"/>
        </w:rPr>
      </w:pPr>
      <w:r>
        <w:rPr>
          <w:rFonts w:ascii="Arial" w:hAnsi="Arial" w:cs="Arial"/>
          <w:b/>
          <w:color w:val="0000FF"/>
          <w:sz w:val="24"/>
        </w:rPr>
        <w:t>S4-220914</w:t>
      </w:r>
      <w:r>
        <w:rPr>
          <w:rFonts w:ascii="Arial" w:hAnsi="Arial" w:cs="Arial"/>
          <w:b/>
          <w:color w:val="0000FF"/>
          <w:sz w:val="24"/>
        </w:rPr>
        <w:tab/>
      </w:r>
      <w:r>
        <w:rPr>
          <w:rFonts w:ascii="Arial" w:hAnsi="Arial" w:cs="Arial"/>
          <w:b/>
          <w:sz w:val="24"/>
        </w:rPr>
        <w:t>Audio  SWG Report during SA4#120-e</w:t>
      </w:r>
    </w:p>
    <w:p w14:paraId="7C3E12C3"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Audio SWG Chairman</w:t>
      </w:r>
    </w:p>
    <w:p w14:paraId="4601B9C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D7898" w14:textId="77777777" w:rsidR="0001524B" w:rsidRDefault="0001524B" w:rsidP="0001524B">
      <w:pPr>
        <w:pStyle w:val="Heading3"/>
      </w:pPr>
      <w:bookmarkStart w:id="68" w:name="_Toc112842720"/>
      <w:r>
        <w:t>12.2</w:t>
      </w:r>
      <w:r>
        <w:tab/>
        <w:t>MBS SWG</w:t>
      </w:r>
      <w:bookmarkEnd w:id="68"/>
    </w:p>
    <w:p w14:paraId="6369B949" w14:textId="5A4C2912" w:rsidR="0001524B" w:rsidRDefault="0001524B" w:rsidP="0001524B">
      <w:pPr>
        <w:rPr>
          <w:rFonts w:ascii="Arial" w:hAnsi="Arial" w:cs="Arial"/>
          <w:b/>
          <w:sz w:val="24"/>
        </w:rPr>
      </w:pPr>
      <w:r>
        <w:rPr>
          <w:rFonts w:ascii="Arial" w:hAnsi="Arial" w:cs="Arial"/>
          <w:b/>
          <w:color w:val="0000FF"/>
          <w:sz w:val="24"/>
        </w:rPr>
        <w:t>S4-220915</w:t>
      </w:r>
      <w:r>
        <w:rPr>
          <w:rFonts w:ascii="Arial" w:hAnsi="Arial" w:cs="Arial"/>
          <w:b/>
          <w:color w:val="0000FF"/>
          <w:sz w:val="24"/>
        </w:rPr>
        <w:tab/>
      </w:r>
      <w:r>
        <w:rPr>
          <w:rFonts w:ascii="Arial" w:hAnsi="Arial" w:cs="Arial"/>
          <w:b/>
          <w:sz w:val="24"/>
        </w:rPr>
        <w:t>MBS SWG Report during SA4#120-e</w:t>
      </w:r>
    </w:p>
    <w:p w14:paraId="483F82A0"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MBS SWG Chairman</w:t>
      </w:r>
    </w:p>
    <w:p w14:paraId="3837EA9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97AA1" w14:textId="77777777" w:rsidR="0001524B" w:rsidRDefault="0001524B" w:rsidP="0001524B">
      <w:pPr>
        <w:pStyle w:val="Heading3"/>
      </w:pPr>
      <w:bookmarkStart w:id="69" w:name="_Toc112842721"/>
      <w:r>
        <w:t>12.3</w:t>
      </w:r>
      <w:r>
        <w:tab/>
        <w:t>RTC SWG</w:t>
      </w:r>
      <w:bookmarkEnd w:id="69"/>
    </w:p>
    <w:p w14:paraId="36D07A4C" w14:textId="53BD5F61" w:rsidR="0001524B" w:rsidRDefault="0001524B" w:rsidP="0001524B">
      <w:pPr>
        <w:rPr>
          <w:rFonts w:ascii="Arial" w:hAnsi="Arial" w:cs="Arial"/>
          <w:b/>
          <w:sz w:val="24"/>
        </w:rPr>
      </w:pPr>
      <w:r>
        <w:rPr>
          <w:rFonts w:ascii="Arial" w:hAnsi="Arial" w:cs="Arial"/>
          <w:b/>
          <w:color w:val="0000FF"/>
          <w:sz w:val="24"/>
        </w:rPr>
        <w:t>S4-220916</w:t>
      </w:r>
      <w:r>
        <w:rPr>
          <w:rFonts w:ascii="Arial" w:hAnsi="Arial" w:cs="Arial"/>
          <w:b/>
          <w:color w:val="0000FF"/>
          <w:sz w:val="24"/>
        </w:rPr>
        <w:tab/>
      </w:r>
      <w:r>
        <w:rPr>
          <w:rFonts w:ascii="Arial" w:hAnsi="Arial" w:cs="Arial"/>
          <w:b/>
          <w:sz w:val="24"/>
        </w:rPr>
        <w:t>RTC SWG Report during SA4#120-e</w:t>
      </w:r>
    </w:p>
    <w:p w14:paraId="1FED0F86"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RTC SWG Chairman</w:t>
      </w:r>
    </w:p>
    <w:p w14:paraId="7237EC6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E83DB8" w14:textId="77777777" w:rsidR="0001524B" w:rsidRDefault="0001524B" w:rsidP="0001524B">
      <w:pPr>
        <w:pStyle w:val="Heading3"/>
      </w:pPr>
      <w:bookmarkStart w:id="70" w:name="_Toc112842722"/>
      <w:r>
        <w:lastRenderedPageBreak/>
        <w:t>12.4</w:t>
      </w:r>
      <w:r>
        <w:tab/>
        <w:t>Video SWG</w:t>
      </w:r>
      <w:bookmarkEnd w:id="70"/>
    </w:p>
    <w:p w14:paraId="2300E22F" w14:textId="35E3B282" w:rsidR="0001524B" w:rsidRDefault="0001524B" w:rsidP="0001524B">
      <w:pPr>
        <w:rPr>
          <w:rFonts w:ascii="Arial" w:hAnsi="Arial" w:cs="Arial"/>
          <w:b/>
          <w:sz w:val="24"/>
        </w:rPr>
      </w:pPr>
      <w:r>
        <w:rPr>
          <w:rFonts w:ascii="Arial" w:hAnsi="Arial" w:cs="Arial"/>
          <w:b/>
          <w:color w:val="0000FF"/>
          <w:sz w:val="24"/>
        </w:rPr>
        <w:t>S4-220917</w:t>
      </w:r>
      <w:r>
        <w:rPr>
          <w:rFonts w:ascii="Arial" w:hAnsi="Arial" w:cs="Arial"/>
          <w:b/>
          <w:color w:val="0000FF"/>
          <w:sz w:val="24"/>
        </w:rPr>
        <w:tab/>
      </w:r>
      <w:r>
        <w:rPr>
          <w:rFonts w:ascii="Arial" w:hAnsi="Arial" w:cs="Arial"/>
          <w:b/>
          <w:sz w:val="24"/>
        </w:rPr>
        <w:t>Video SWG Report during SA4#120-e</w:t>
      </w:r>
    </w:p>
    <w:p w14:paraId="5245CD59" w14:textId="77777777" w:rsidR="0001524B" w:rsidRDefault="0001524B" w:rsidP="0001524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 Chairman</w:t>
      </w:r>
    </w:p>
    <w:p w14:paraId="2E41A20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579D21" w14:textId="77777777" w:rsidR="0001524B" w:rsidRDefault="0001524B" w:rsidP="0001524B">
      <w:pPr>
        <w:pStyle w:val="Heading2"/>
      </w:pPr>
      <w:bookmarkStart w:id="71" w:name="_Toc112842723"/>
      <w:r>
        <w:t>13</w:t>
      </w:r>
      <w:r>
        <w:tab/>
        <w:t>CRs to features in Release 17 and earlier</w:t>
      </w:r>
      <w:bookmarkEnd w:id="71"/>
    </w:p>
    <w:p w14:paraId="7B440475" w14:textId="19439D6A" w:rsidR="0001524B" w:rsidRDefault="0001524B" w:rsidP="0001524B">
      <w:pPr>
        <w:rPr>
          <w:rFonts w:ascii="Arial" w:hAnsi="Arial" w:cs="Arial"/>
          <w:b/>
          <w:sz w:val="24"/>
        </w:rPr>
      </w:pPr>
      <w:r>
        <w:rPr>
          <w:rFonts w:ascii="Arial" w:hAnsi="Arial" w:cs="Arial"/>
          <w:b/>
          <w:color w:val="0000FF"/>
          <w:sz w:val="24"/>
        </w:rPr>
        <w:t>S4-221124</w:t>
      </w:r>
      <w:r>
        <w:rPr>
          <w:rFonts w:ascii="Arial" w:hAnsi="Arial" w:cs="Arial"/>
          <w:b/>
          <w:color w:val="0000FF"/>
          <w:sz w:val="24"/>
        </w:rPr>
        <w:tab/>
      </w:r>
      <w:r>
        <w:rPr>
          <w:rFonts w:ascii="Arial" w:hAnsi="Arial" w:cs="Arial"/>
          <w:b/>
          <w:sz w:val="24"/>
        </w:rPr>
        <w:t>[5MBUSA] Clarifications on domain model</w:t>
      </w:r>
    </w:p>
    <w:p w14:paraId="410288FE"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26.502 v17.1.1</w:t>
      </w:r>
      <w:r>
        <w:rPr>
          <w:i/>
        </w:rPr>
        <w:tab/>
        <w:t xml:space="preserve">  CR-0007  rev 1 Cat: F (Rel-17)</w:t>
      </w:r>
      <w:r>
        <w:rPr>
          <w:i/>
        </w:rPr>
        <w:br/>
      </w:r>
      <w:r>
        <w:rPr>
          <w:i/>
        </w:rPr>
        <w:br/>
      </w:r>
      <w:r>
        <w:rPr>
          <w:i/>
        </w:rPr>
        <w:tab/>
      </w:r>
      <w:r>
        <w:rPr>
          <w:i/>
        </w:rPr>
        <w:tab/>
      </w:r>
      <w:r>
        <w:rPr>
          <w:i/>
        </w:rPr>
        <w:tab/>
      </w:r>
      <w:r>
        <w:rPr>
          <w:i/>
        </w:rPr>
        <w:tab/>
      </w:r>
      <w:r>
        <w:rPr>
          <w:i/>
        </w:rPr>
        <w:tab/>
        <w:t>Source: BBC</w:t>
      </w:r>
    </w:p>
    <w:p w14:paraId="6E578132" w14:textId="77777777" w:rsidR="0001524B" w:rsidRDefault="0001524B" w:rsidP="0001524B">
      <w:pPr>
        <w:rPr>
          <w:color w:val="808080"/>
        </w:rPr>
      </w:pPr>
      <w:r>
        <w:rPr>
          <w:color w:val="808080"/>
        </w:rPr>
        <w:t>(Replaces S4-220928)</w:t>
      </w:r>
    </w:p>
    <w:p w14:paraId="73948BF8" w14:textId="77777777" w:rsidR="0001524B" w:rsidRDefault="0001524B" w:rsidP="0001524B">
      <w:pPr>
        <w:rPr>
          <w:rFonts w:ascii="Arial" w:hAnsi="Arial" w:cs="Arial"/>
          <w:b/>
        </w:rPr>
      </w:pPr>
      <w:r>
        <w:rPr>
          <w:rFonts w:ascii="Arial" w:hAnsi="Arial" w:cs="Arial"/>
          <w:b/>
        </w:rPr>
        <w:t xml:space="preserve">Abstract: </w:t>
      </w:r>
    </w:p>
    <w:p w14:paraId="0E99B141" w14:textId="77777777" w:rsidR="0001524B" w:rsidRDefault="0001524B" w:rsidP="0001524B">
      <w:r>
        <w:t>Clarifications and corrections resulting from CT3/CT4 feedback.</w:t>
      </w:r>
    </w:p>
    <w:p w14:paraId="2535217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FABAC8" w14:textId="2FA0E969" w:rsidR="0001524B" w:rsidRDefault="0001524B" w:rsidP="0001524B">
      <w:pPr>
        <w:rPr>
          <w:rFonts w:ascii="Arial" w:hAnsi="Arial" w:cs="Arial"/>
          <w:b/>
          <w:sz w:val="24"/>
        </w:rPr>
      </w:pPr>
      <w:r>
        <w:rPr>
          <w:rFonts w:ascii="Arial" w:hAnsi="Arial" w:cs="Arial"/>
          <w:b/>
          <w:color w:val="0000FF"/>
          <w:sz w:val="24"/>
        </w:rPr>
        <w:t>S4-221117</w:t>
      </w:r>
      <w:r>
        <w:rPr>
          <w:rFonts w:ascii="Arial" w:hAnsi="Arial" w:cs="Arial"/>
          <w:b/>
          <w:color w:val="0000FF"/>
          <w:sz w:val="24"/>
        </w:rPr>
        <w:tab/>
      </w:r>
      <w:r>
        <w:rPr>
          <w:rFonts w:ascii="Arial" w:hAnsi="Arial" w:cs="Arial"/>
          <w:b/>
          <w:sz w:val="24"/>
        </w:rPr>
        <w:t>[FS_5GMS-EXT] Corrections of Traffic Identification sections</w:t>
      </w:r>
    </w:p>
    <w:p w14:paraId="44DA660A"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26.804 v17.0.0</w:t>
      </w:r>
      <w:r>
        <w:rPr>
          <w:i/>
        </w:rPr>
        <w:tab/>
        <w:t xml:space="preserve">  CR-0001  Cat: F (Rel-17)</w:t>
      </w:r>
      <w:r>
        <w:rPr>
          <w:i/>
        </w:rPr>
        <w:br/>
      </w:r>
      <w:r>
        <w:rPr>
          <w:i/>
        </w:rPr>
        <w:br/>
      </w:r>
      <w:r>
        <w:rPr>
          <w:i/>
        </w:rPr>
        <w:tab/>
      </w:r>
      <w:r>
        <w:rPr>
          <w:i/>
        </w:rPr>
        <w:tab/>
      </w:r>
      <w:r>
        <w:rPr>
          <w:i/>
        </w:rPr>
        <w:tab/>
      </w:r>
      <w:r>
        <w:rPr>
          <w:i/>
        </w:rPr>
        <w:tab/>
      </w:r>
      <w:r>
        <w:rPr>
          <w:i/>
        </w:rPr>
        <w:tab/>
        <w:t>Source: Ericsson GmbH, Eurolab</w:t>
      </w:r>
    </w:p>
    <w:p w14:paraId="77E5F808" w14:textId="77777777" w:rsidR="0001524B" w:rsidRDefault="0001524B" w:rsidP="0001524B">
      <w:pPr>
        <w:rPr>
          <w:color w:val="808080"/>
        </w:rPr>
      </w:pPr>
      <w:r>
        <w:rPr>
          <w:color w:val="808080"/>
        </w:rPr>
        <w:t>(Replaces S4-221065)</w:t>
      </w:r>
    </w:p>
    <w:p w14:paraId="71557AA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272D7F" w14:textId="1BA6FDB1" w:rsidR="0001524B" w:rsidRDefault="0001524B" w:rsidP="0001524B">
      <w:pPr>
        <w:rPr>
          <w:rFonts w:ascii="Arial" w:hAnsi="Arial" w:cs="Arial"/>
          <w:b/>
          <w:sz w:val="24"/>
        </w:rPr>
      </w:pPr>
      <w:r>
        <w:rPr>
          <w:rFonts w:ascii="Arial" w:hAnsi="Arial" w:cs="Arial"/>
          <w:b/>
          <w:color w:val="0000FF"/>
          <w:sz w:val="24"/>
        </w:rPr>
        <w:t>S4-221106</w:t>
      </w:r>
      <w:r>
        <w:rPr>
          <w:rFonts w:ascii="Arial" w:hAnsi="Arial" w:cs="Arial"/>
          <w:b/>
          <w:color w:val="0000FF"/>
          <w:sz w:val="24"/>
        </w:rPr>
        <w:tab/>
      </w:r>
      <w:r>
        <w:rPr>
          <w:rFonts w:ascii="Arial" w:hAnsi="Arial" w:cs="Arial"/>
          <w:b/>
          <w:sz w:val="24"/>
        </w:rPr>
        <w:t>[EVEX] Miscellaneous corrections and clarifications</w:t>
      </w:r>
    </w:p>
    <w:p w14:paraId="5BCECD0E"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26.531 v17.0.0</w:t>
      </w:r>
      <w:r>
        <w:rPr>
          <w:i/>
        </w:rPr>
        <w:tab/>
        <w:t xml:space="preserve">  CR-0001  rev 0001 Cat: F (Rel-17)</w:t>
      </w:r>
      <w:r>
        <w:rPr>
          <w:i/>
        </w:rPr>
        <w:br/>
      </w:r>
      <w:r>
        <w:rPr>
          <w:i/>
        </w:rPr>
        <w:br/>
      </w:r>
      <w:r>
        <w:rPr>
          <w:i/>
        </w:rPr>
        <w:tab/>
      </w:r>
      <w:r>
        <w:rPr>
          <w:i/>
        </w:rPr>
        <w:tab/>
      </w:r>
      <w:r>
        <w:rPr>
          <w:i/>
        </w:rPr>
        <w:tab/>
      </w:r>
      <w:r>
        <w:rPr>
          <w:i/>
        </w:rPr>
        <w:tab/>
      </w:r>
      <w:r>
        <w:rPr>
          <w:i/>
        </w:rPr>
        <w:tab/>
        <w:t>Source: BBC</w:t>
      </w:r>
    </w:p>
    <w:p w14:paraId="5FAF18D5" w14:textId="77777777" w:rsidR="0001524B" w:rsidRDefault="0001524B" w:rsidP="0001524B">
      <w:pPr>
        <w:rPr>
          <w:color w:val="808080"/>
        </w:rPr>
      </w:pPr>
      <w:r>
        <w:rPr>
          <w:color w:val="808080"/>
        </w:rPr>
        <w:t>(Replaces S4-220929)</w:t>
      </w:r>
    </w:p>
    <w:p w14:paraId="398923A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5F215A" w14:textId="20151D75" w:rsidR="0001524B" w:rsidRDefault="0001524B" w:rsidP="0001524B">
      <w:pPr>
        <w:rPr>
          <w:rFonts w:ascii="Arial" w:hAnsi="Arial" w:cs="Arial"/>
          <w:b/>
          <w:sz w:val="24"/>
        </w:rPr>
      </w:pPr>
      <w:r>
        <w:rPr>
          <w:rFonts w:ascii="Arial" w:hAnsi="Arial" w:cs="Arial"/>
          <w:b/>
          <w:color w:val="0000FF"/>
          <w:sz w:val="24"/>
        </w:rPr>
        <w:t>S4-221107</w:t>
      </w:r>
      <w:r>
        <w:rPr>
          <w:rFonts w:ascii="Arial" w:hAnsi="Arial" w:cs="Arial"/>
          <w:b/>
          <w:color w:val="0000FF"/>
          <w:sz w:val="24"/>
        </w:rPr>
        <w:tab/>
      </w:r>
      <w:r>
        <w:rPr>
          <w:rFonts w:ascii="Arial" w:hAnsi="Arial" w:cs="Arial"/>
          <w:b/>
          <w:sz w:val="24"/>
        </w:rPr>
        <w:t>[EVEX] TS 26.532 PUT/PATCH corrections</w:t>
      </w:r>
    </w:p>
    <w:p w14:paraId="4C05A131" w14:textId="77777777" w:rsidR="0001524B" w:rsidRDefault="0001524B" w:rsidP="0001524B">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26.532 v17.0.1</w:t>
      </w:r>
      <w:r>
        <w:rPr>
          <w:i/>
        </w:rPr>
        <w:tab/>
        <w:t xml:space="preserve">  CR-0001  rev 0001 Cat: F (Rel-17)</w:t>
      </w:r>
      <w:r>
        <w:rPr>
          <w:i/>
        </w:rPr>
        <w:br/>
      </w:r>
      <w:r>
        <w:rPr>
          <w:i/>
        </w:rPr>
        <w:br/>
      </w:r>
      <w:r>
        <w:rPr>
          <w:i/>
        </w:rPr>
        <w:tab/>
      </w:r>
      <w:r>
        <w:rPr>
          <w:i/>
        </w:rPr>
        <w:tab/>
      </w:r>
      <w:r>
        <w:rPr>
          <w:i/>
        </w:rPr>
        <w:tab/>
      </w:r>
      <w:r>
        <w:rPr>
          <w:i/>
        </w:rPr>
        <w:tab/>
      </w:r>
      <w:r>
        <w:rPr>
          <w:i/>
        </w:rPr>
        <w:tab/>
        <w:t>Source: Qualcomm Incorporated, BBC, Huawei</w:t>
      </w:r>
    </w:p>
    <w:p w14:paraId="6AC9DB90" w14:textId="77777777" w:rsidR="0001524B" w:rsidRDefault="0001524B" w:rsidP="0001524B">
      <w:pPr>
        <w:rPr>
          <w:color w:val="808080"/>
        </w:rPr>
      </w:pPr>
      <w:r>
        <w:rPr>
          <w:color w:val="808080"/>
        </w:rPr>
        <w:t>(Replaces S4-220934)</w:t>
      </w:r>
    </w:p>
    <w:p w14:paraId="7DEEDC8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7E259" w14:textId="2B290B69" w:rsidR="0001524B" w:rsidRDefault="0001524B" w:rsidP="0001524B">
      <w:pPr>
        <w:rPr>
          <w:rFonts w:ascii="Arial" w:hAnsi="Arial" w:cs="Arial"/>
          <w:b/>
          <w:sz w:val="24"/>
        </w:rPr>
      </w:pPr>
      <w:r>
        <w:rPr>
          <w:rFonts w:ascii="Arial" w:hAnsi="Arial" w:cs="Arial"/>
          <w:b/>
          <w:color w:val="0000FF"/>
          <w:sz w:val="24"/>
        </w:rPr>
        <w:t>S4-221108</w:t>
      </w:r>
      <w:r>
        <w:rPr>
          <w:rFonts w:ascii="Arial" w:hAnsi="Arial" w:cs="Arial"/>
          <w:b/>
          <w:color w:val="0000FF"/>
          <w:sz w:val="24"/>
        </w:rPr>
        <w:tab/>
      </w:r>
      <w:r>
        <w:rPr>
          <w:rFonts w:ascii="Arial" w:hAnsi="Arial" w:cs="Arial"/>
          <w:b/>
          <w:sz w:val="24"/>
        </w:rPr>
        <w:t>CR on subscription filters for 5GMS events</w:t>
      </w:r>
    </w:p>
    <w:p w14:paraId="1F6AC7A7"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26.501 v17.2.0</w:t>
      </w:r>
      <w:r>
        <w:rPr>
          <w:i/>
        </w:rPr>
        <w:tab/>
        <w:t xml:space="preserve">  CR-0040  rev 0001 Cat: F (Rel-17)</w:t>
      </w:r>
      <w:r>
        <w:rPr>
          <w:i/>
        </w:rPr>
        <w:br/>
      </w:r>
      <w:r>
        <w:rPr>
          <w:i/>
        </w:rPr>
        <w:lastRenderedPageBreak/>
        <w:br/>
      </w:r>
      <w:r>
        <w:rPr>
          <w:i/>
        </w:rPr>
        <w:tab/>
      </w:r>
      <w:r>
        <w:rPr>
          <w:i/>
        </w:rPr>
        <w:tab/>
      </w:r>
      <w:r>
        <w:rPr>
          <w:i/>
        </w:rPr>
        <w:tab/>
      </w:r>
      <w:r>
        <w:rPr>
          <w:i/>
        </w:rPr>
        <w:tab/>
      </w:r>
      <w:r>
        <w:rPr>
          <w:i/>
        </w:rPr>
        <w:tab/>
        <w:t>Source: Huawei, Hisilicon</w:t>
      </w:r>
    </w:p>
    <w:p w14:paraId="0EB6197B" w14:textId="77777777" w:rsidR="0001524B" w:rsidRDefault="0001524B" w:rsidP="0001524B">
      <w:pPr>
        <w:rPr>
          <w:color w:val="808080"/>
        </w:rPr>
      </w:pPr>
      <w:r>
        <w:rPr>
          <w:color w:val="808080"/>
        </w:rPr>
        <w:t>(Replaces S4-221004)</w:t>
      </w:r>
    </w:p>
    <w:p w14:paraId="4E68819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78A58" w14:textId="4D369208" w:rsidR="0001524B" w:rsidRDefault="0001524B" w:rsidP="0001524B">
      <w:pPr>
        <w:rPr>
          <w:rFonts w:ascii="Arial" w:hAnsi="Arial" w:cs="Arial"/>
          <w:b/>
          <w:sz w:val="24"/>
        </w:rPr>
      </w:pPr>
      <w:r>
        <w:rPr>
          <w:rFonts w:ascii="Arial" w:hAnsi="Arial" w:cs="Arial"/>
          <w:b/>
          <w:color w:val="0000FF"/>
          <w:sz w:val="24"/>
        </w:rPr>
        <w:t>S4-221109</w:t>
      </w:r>
      <w:r>
        <w:rPr>
          <w:rFonts w:ascii="Arial" w:hAnsi="Arial" w:cs="Arial"/>
          <w:b/>
          <w:color w:val="0000FF"/>
          <w:sz w:val="24"/>
        </w:rPr>
        <w:tab/>
      </w:r>
      <w:r>
        <w:rPr>
          <w:rFonts w:ascii="Arial" w:hAnsi="Arial" w:cs="Arial"/>
          <w:b/>
          <w:sz w:val="24"/>
        </w:rPr>
        <w:t>[EVEX] TS 26.532 Bug fixes regarding updating data collection and reporting configurations for data collection clients</w:t>
      </w:r>
    </w:p>
    <w:p w14:paraId="0923FAA4"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26.532 v17.0.1</w:t>
      </w:r>
      <w:r>
        <w:rPr>
          <w:i/>
        </w:rPr>
        <w:tab/>
        <w:t xml:space="preserve">  CR-0002  rev 0001 Cat: F (Rel-17)</w:t>
      </w:r>
      <w:r>
        <w:rPr>
          <w:i/>
        </w:rPr>
        <w:br/>
      </w:r>
      <w:r>
        <w:rPr>
          <w:i/>
        </w:rPr>
        <w:br/>
      </w:r>
      <w:r>
        <w:rPr>
          <w:i/>
        </w:rPr>
        <w:tab/>
      </w:r>
      <w:r>
        <w:rPr>
          <w:i/>
        </w:rPr>
        <w:tab/>
      </w:r>
      <w:r>
        <w:rPr>
          <w:i/>
        </w:rPr>
        <w:tab/>
      </w:r>
      <w:r>
        <w:rPr>
          <w:i/>
        </w:rPr>
        <w:tab/>
      </w:r>
      <w:r>
        <w:rPr>
          <w:i/>
        </w:rPr>
        <w:tab/>
        <w:t>Source: Qualcomm Incorporated</w:t>
      </w:r>
    </w:p>
    <w:p w14:paraId="441752B2" w14:textId="77777777" w:rsidR="0001524B" w:rsidRDefault="0001524B" w:rsidP="0001524B">
      <w:pPr>
        <w:rPr>
          <w:color w:val="808080"/>
        </w:rPr>
      </w:pPr>
      <w:r>
        <w:rPr>
          <w:color w:val="808080"/>
        </w:rPr>
        <w:t>(Replaces S4-220944)</w:t>
      </w:r>
    </w:p>
    <w:p w14:paraId="17C1AA4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8D17DF" w14:textId="06AFDCCF" w:rsidR="0001524B" w:rsidRDefault="0001524B" w:rsidP="0001524B">
      <w:pPr>
        <w:rPr>
          <w:rFonts w:ascii="Arial" w:hAnsi="Arial" w:cs="Arial"/>
          <w:b/>
          <w:sz w:val="24"/>
        </w:rPr>
      </w:pPr>
      <w:r>
        <w:rPr>
          <w:rFonts w:ascii="Arial" w:hAnsi="Arial" w:cs="Arial"/>
          <w:b/>
          <w:color w:val="0000FF"/>
          <w:sz w:val="24"/>
        </w:rPr>
        <w:t>S4-221110</w:t>
      </w:r>
      <w:r>
        <w:rPr>
          <w:rFonts w:ascii="Arial" w:hAnsi="Arial" w:cs="Arial"/>
          <w:b/>
          <w:color w:val="0000FF"/>
          <w:sz w:val="24"/>
        </w:rPr>
        <w:tab/>
      </w:r>
      <w:r>
        <w:rPr>
          <w:rFonts w:ascii="Arial" w:hAnsi="Arial" w:cs="Arial"/>
          <w:b/>
          <w:sz w:val="24"/>
        </w:rPr>
        <w:t>[5GMS_EDGE_3, EVEX] Rel-17 API corrections</w:t>
      </w:r>
    </w:p>
    <w:p w14:paraId="500EE423"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26.512 v17.1.2</w:t>
      </w:r>
      <w:r>
        <w:rPr>
          <w:i/>
        </w:rPr>
        <w:tab/>
        <w:t xml:space="preserve">  CR-25  rev 1 Cat: F (Rel-17)</w:t>
      </w:r>
      <w:r>
        <w:rPr>
          <w:i/>
        </w:rPr>
        <w:br/>
      </w:r>
      <w:r>
        <w:rPr>
          <w:i/>
        </w:rPr>
        <w:br/>
      </w:r>
      <w:r>
        <w:rPr>
          <w:i/>
        </w:rPr>
        <w:tab/>
      </w:r>
      <w:r>
        <w:rPr>
          <w:i/>
        </w:rPr>
        <w:tab/>
      </w:r>
      <w:r>
        <w:rPr>
          <w:i/>
        </w:rPr>
        <w:tab/>
      </w:r>
      <w:r>
        <w:rPr>
          <w:i/>
        </w:rPr>
        <w:tab/>
      </w:r>
      <w:r>
        <w:rPr>
          <w:i/>
        </w:rPr>
        <w:tab/>
        <w:t>Source: BBC</w:t>
      </w:r>
    </w:p>
    <w:p w14:paraId="1566BF7A" w14:textId="77777777" w:rsidR="0001524B" w:rsidRDefault="0001524B" w:rsidP="0001524B">
      <w:pPr>
        <w:rPr>
          <w:color w:val="808080"/>
        </w:rPr>
      </w:pPr>
      <w:r>
        <w:rPr>
          <w:color w:val="808080"/>
        </w:rPr>
        <w:t>(Replaces S4-220927)</w:t>
      </w:r>
    </w:p>
    <w:p w14:paraId="1C7E35E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6B084" w14:textId="5F62E03C" w:rsidR="0001524B" w:rsidRDefault="0001524B" w:rsidP="0001524B">
      <w:pPr>
        <w:rPr>
          <w:rFonts w:ascii="Arial" w:hAnsi="Arial" w:cs="Arial"/>
          <w:b/>
          <w:sz w:val="24"/>
        </w:rPr>
      </w:pPr>
      <w:r>
        <w:rPr>
          <w:rFonts w:ascii="Arial" w:hAnsi="Arial" w:cs="Arial"/>
          <w:b/>
          <w:color w:val="0000FF"/>
          <w:sz w:val="24"/>
        </w:rPr>
        <w:t>S4-221114</w:t>
      </w:r>
      <w:r>
        <w:rPr>
          <w:rFonts w:ascii="Arial" w:hAnsi="Arial" w:cs="Arial"/>
          <w:b/>
          <w:color w:val="0000FF"/>
          <w:sz w:val="24"/>
        </w:rPr>
        <w:tab/>
      </w:r>
      <w:r>
        <w:rPr>
          <w:rFonts w:ascii="Arial" w:hAnsi="Arial" w:cs="Arial"/>
          <w:b/>
          <w:sz w:val="24"/>
        </w:rPr>
        <w:t>[5GMS3] Rel-16 API corrections</w:t>
      </w:r>
    </w:p>
    <w:p w14:paraId="50701981"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26.512 v16.6.1</w:t>
      </w:r>
      <w:r>
        <w:rPr>
          <w:i/>
        </w:rPr>
        <w:tab/>
        <w:t xml:space="preserve">  CR-0026  rev 1 Cat: F (Rel-16)</w:t>
      </w:r>
      <w:r>
        <w:rPr>
          <w:i/>
        </w:rPr>
        <w:br/>
      </w:r>
      <w:r>
        <w:rPr>
          <w:i/>
        </w:rPr>
        <w:br/>
      </w:r>
      <w:r>
        <w:rPr>
          <w:i/>
        </w:rPr>
        <w:tab/>
      </w:r>
      <w:r>
        <w:rPr>
          <w:i/>
        </w:rPr>
        <w:tab/>
      </w:r>
      <w:r>
        <w:rPr>
          <w:i/>
        </w:rPr>
        <w:tab/>
      </w:r>
      <w:r>
        <w:rPr>
          <w:i/>
        </w:rPr>
        <w:tab/>
      </w:r>
      <w:r>
        <w:rPr>
          <w:i/>
        </w:rPr>
        <w:tab/>
        <w:t>Source: BBC</w:t>
      </w:r>
    </w:p>
    <w:p w14:paraId="4D19CE17" w14:textId="77777777" w:rsidR="0001524B" w:rsidRDefault="0001524B" w:rsidP="0001524B">
      <w:pPr>
        <w:rPr>
          <w:color w:val="808080"/>
        </w:rPr>
      </w:pPr>
      <w:r>
        <w:rPr>
          <w:color w:val="808080"/>
        </w:rPr>
        <w:t>(Replaces S4-220930)</w:t>
      </w:r>
    </w:p>
    <w:p w14:paraId="2C6DEDD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143FF" w14:textId="2737A847" w:rsidR="0001524B" w:rsidRDefault="0001524B" w:rsidP="0001524B">
      <w:pPr>
        <w:rPr>
          <w:rFonts w:ascii="Arial" w:hAnsi="Arial" w:cs="Arial"/>
          <w:b/>
          <w:sz w:val="24"/>
        </w:rPr>
      </w:pPr>
      <w:r>
        <w:rPr>
          <w:rFonts w:ascii="Arial" w:hAnsi="Arial" w:cs="Arial"/>
          <w:b/>
          <w:color w:val="0000FF"/>
          <w:sz w:val="24"/>
        </w:rPr>
        <w:t>S4-221130</w:t>
      </w:r>
      <w:r>
        <w:rPr>
          <w:rFonts w:ascii="Arial" w:hAnsi="Arial" w:cs="Arial"/>
          <w:b/>
          <w:color w:val="0000FF"/>
          <w:sz w:val="24"/>
        </w:rPr>
        <w:tab/>
      </w:r>
      <w:r>
        <w:rPr>
          <w:rFonts w:ascii="Arial" w:hAnsi="Arial" w:cs="Arial"/>
          <w:b/>
          <w:sz w:val="24"/>
        </w:rPr>
        <w:t>[5MBUSA] New Annex on Data Model example instantiations</w:t>
      </w:r>
    </w:p>
    <w:p w14:paraId="1F2F4DD0" w14:textId="77777777" w:rsidR="0001524B" w:rsidRDefault="0001524B" w:rsidP="0001524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Source: Ericsson LM</w:t>
      </w:r>
    </w:p>
    <w:p w14:paraId="2D2A6CF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F7C0B" w14:textId="10E1E6F8" w:rsidR="0001524B" w:rsidRDefault="0001524B" w:rsidP="0001524B">
      <w:pPr>
        <w:rPr>
          <w:rFonts w:ascii="Arial" w:hAnsi="Arial" w:cs="Arial"/>
          <w:b/>
          <w:sz w:val="24"/>
        </w:rPr>
      </w:pPr>
      <w:r>
        <w:rPr>
          <w:rFonts w:ascii="Arial" w:hAnsi="Arial" w:cs="Arial"/>
          <w:b/>
          <w:color w:val="0000FF"/>
          <w:sz w:val="24"/>
        </w:rPr>
        <w:t>S4-221144</w:t>
      </w:r>
      <w:r>
        <w:rPr>
          <w:rFonts w:ascii="Arial" w:hAnsi="Arial" w:cs="Arial"/>
          <w:b/>
          <w:color w:val="0000FF"/>
          <w:sz w:val="24"/>
        </w:rPr>
        <w:tab/>
      </w:r>
      <w:r>
        <w:rPr>
          <w:rFonts w:ascii="Arial" w:hAnsi="Arial" w:cs="Arial"/>
          <w:b/>
          <w:sz w:val="24"/>
        </w:rPr>
        <w:t>[FS_5GMS_EXT] Correction to uplink streaming call flow for collaboration scenario 5</w:t>
      </w:r>
    </w:p>
    <w:p w14:paraId="4F5905EE"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Tencent Cloud</w:t>
      </w:r>
    </w:p>
    <w:p w14:paraId="726FDF6A" w14:textId="77777777" w:rsidR="0001524B" w:rsidRDefault="0001524B" w:rsidP="0001524B">
      <w:pPr>
        <w:rPr>
          <w:color w:val="808080"/>
        </w:rPr>
      </w:pPr>
      <w:r>
        <w:rPr>
          <w:color w:val="808080"/>
        </w:rPr>
        <w:t>(Replaces S4-221135)</w:t>
      </w:r>
    </w:p>
    <w:p w14:paraId="7D85DFDF" w14:textId="536ECFF8"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57EEF">
        <w:rPr>
          <w:rFonts w:ascii="Arial" w:hAnsi="Arial" w:cs="Arial"/>
          <w:b/>
          <w:color w:val="993300"/>
          <w:u w:val="single"/>
        </w:rPr>
        <w:t>agreed</w:t>
      </w:r>
      <w:r>
        <w:rPr>
          <w:color w:val="993300"/>
          <w:u w:val="single"/>
        </w:rPr>
        <w:t>.</w:t>
      </w:r>
    </w:p>
    <w:p w14:paraId="45668366" w14:textId="77CFD6BD" w:rsidR="0001524B" w:rsidRDefault="0001524B" w:rsidP="0001524B">
      <w:pPr>
        <w:rPr>
          <w:rFonts w:ascii="Arial" w:hAnsi="Arial" w:cs="Arial"/>
          <w:b/>
          <w:sz w:val="24"/>
        </w:rPr>
      </w:pPr>
      <w:r>
        <w:rPr>
          <w:rFonts w:ascii="Arial" w:hAnsi="Arial" w:cs="Arial"/>
          <w:b/>
          <w:color w:val="0000FF"/>
          <w:sz w:val="24"/>
        </w:rPr>
        <w:t>S4-221146</w:t>
      </w:r>
      <w:r>
        <w:rPr>
          <w:rFonts w:ascii="Arial" w:hAnsi="Arial" w:cs="Arial"/>
          <w:b/>
          <w:color w:val="0000FF"/>
          <w:sz w:val="24"/>
        </w:rPr>
        <w:tab/>
      </w:r>
      <w:r>
        <w:rPr>
          <w:rFonts w:ascii="Arial" w:hAnsi="Arial" w:cs="Arial"/>
          <w:b/>
          <w:sz w:val="24"/>
        </w:rPr>
        <w:t>26.998 CR-0001 Corrections to TR 26.998 Rel17</w:t>
      </w:r>
    </w:p>
    <w:p w14:paraId="33696F2E"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26.998 v17.0.0</w:t>
      </w:r>
      <w:r>
        <w:rPr>
          <w:i/>
        </w:rPr>
        <w:tab/>
        <w:t xml:space="preserve">  CR-0001  Cat: F (Rel-17)</w:t>
      </w:r>
      <w:r>
        <w:rPr>
          <w:i/>
        </w:rPr>
        <w:br/>
      </w:r>
      <w:r>
        <w:rPr>
          <w:i/>
        </w:rPr>
        <w:br/>
      </w:r>
      <w:r>
        <w:rPr>
          <w:i/>
        </w:rPr>
        <w:tab/>
      </w:r>
      <w:r>
        <w:rPr>
          <w:i/>
        </w:rPr>
        <w:tab/>
      </w:r>
      <w:r>
        <w:rPr>
          <w:i/>
        </w:rPr>
        <w:tab/>
      </w:r>
      <w:r>
        <w:rPr>
          <w:i/>
        </w:rPr>
        <w:tab/>
      </w:r>
      <w:r>
        <w:rPr>
          <w:i/>
        </w:rPr>
        <w:tab/>
        <w:t>Source: Samsung Electronics, Co., LTD.</w:t>
      </w:r>
    </w:p>
    <w:p w14:paraId="4BC2E14B" w14:textId="77777777" w:rsidR="0001524B" w:rsidRDefault="0001524B" w:rsidP="0001524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S4-221224</w:t>
      </w:r>
      <w:r>
        <w:rPr>
          <w:color w:val="993300"/>
          <w:u w:val="single"/>
        </w:rPr>
        <w:t>.</w:t>
      </w:r>
    </w:p>
    <w:p w14:paraId="7B6E089E" w14:textId="0FE7C919" w:rsidR="0001524B" w:rsidRDefault="0001524B" w:rsidP="0001524B">
      <w:pPr>
        <w:rPr>
          <w:rFonts w:ascii="Arial" w:hAnsi="Arial" w:cs="Arial"/>
          <w:b/>
          <w:sz w:val="24"/>
        </w:rPr>
      </w:pPr>
      <w:r>
        <w:rPr>
          <w:rFonts w:ascii="Arial" w:hAnsi="Arial" w:cs="Arial"/>
          <w:b/>
          <w:color w:val="0000FF"/>
          <w:sz w:val="24"/>
        </w:rPr>
        <w:t>S4-221147</w:t>
      </w:r>
      <w:r>
        <w:rPr>
          <w:rFonts w:ascii="Arial" w:hAnsi="Arial" w:cs="Arial"/>
          <w:b/>
          <w:color w:val="0000FF"/>
          <w:sz w:val="24"/>
        </w:rPr>
        <w:tab/>
      </w:r>
      <w:r>
        <w:rPr>
          <w:rFonts w:ascii="Arial" w:hAnsi="Arial" w:cs="Arial"/>
          <w:b/>
          <w:sz w:val="24"/>
        </w:rPr>
        <w:t>CR on corrections to 26.955</w:t>
      </w:r>
    </w:p>
    <w:p w14:paraId="71819C88"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26.955 v17.0.0</w:t>
      </w:r>
      <w:r>
        <w:rPr>
          <w:i/>
        </w:rPr>
        <w:tab/>
        <w:t xml:space="preserve">  CR-0001  Cat: F (Rel-17)</w:t>
      </w:r>
      <w:r>
        <w:rPr>
          <w:i/>
        </w:rPr>
        <w:br/>
      </w:r>
      <w:r>
        <w:rPr>
          <w:i/>
        </w:rPr>
        <w:br/>
      </w:r>
      <w:r>
        <w:rPr>
          <w:i/>
        </w:rPr>
        <w:tab/>
      </w:r>
      <w:r>
        <w:rPr>
          <w:i/>
        </w:rPr>
        <w:tab/>
      </w:r>
      <w:r>
        <w:rPr>
          <w:i/>
        </w:rPr>
        <w:tab/>
      </w:r>
      <w:r>
        <w:rPr>
          <w:i/>
        </w:rPr>
        <w:tab/>
      </w:r>
      <w:r>
        <w:rPr>
          <w:i/>
        </w:rPr>
        <w:tab/>
        <w:t>Source: Qualcomm Incorporated, Ericsson LM</w:t>
      </w:r>
    </w:p>
    <w:p w14:paraId="58D2C21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1A899D" w14:textId="7FBD6B65" w:rsidR="0001524B" w:rsidRDefault="0001524B" w:rsidP="0001524B">
      <w:pPr>
        <w:rPr>
          <w:rFonts w:ascii="Arial" w:hAnsi="Arial" w:cs="Arial"/>
          <w:b/>
          <w:sz w:val="24"/>
        </w:rPr>
      </w:pPr>
      <w:r>
        <w:rPr>
          <w:rFonts w:ascii="Arial" w:hAnsi="Arial" w:cs="Arial"/>
          <w:b/>
          <w:color w:val="0000FF"/>
          <w:sz w:val="24"/>
        </w:rPr>
        <w:t>S4-221186</w:t>
      </w:r>
      <w:r>
        <w:rPr>
          <w:rFonts w:ascii="Arial" w:hAnsi="Arial" w:cs="Arial"/>
          <w:b/>
          <w:color w:val="0000FF"/>
          <w:sz w:val="24"/>
        </w:rPr>
        <w:tab/>
      </w:r>
      <w:r>
        <w:rPr>
          <w:rFonts w:ascii="Arial" w:hAnsi="Arial" w:cs="Arial"/>
          <w:b/>
          <w:sz w:val="24"/>
        </w:rPr>
        <w:t xml:space="preserve">CR 26.131-0084 Missing definition of performance requirements for receive frequency response (electrical interface UE)  </w:t>
      </w:r>
    </w:p>
    <w:p w14:paraId="495AD149" w14:textId="77777777" w:rsidR="0001524B" w:rsidRDefault="0001524B" w:rsidP="0001524B">
      <w:pPr>
        <w:rPr>
          <w:i/>
        </w:rPr>
      </w:pPr>
      <w:r>
        <w:rPr>
          <w:i/>
        </w:rPr>
        <w:tab/>
      </w:r>
      <w:r>
        <w:rPr>
          <w:i/>
        </w:rPr>
        <w:tab/>
      </w:r>
      <w:r>
        <w:rPr>
          <w:i/>
        </w:rPr>
        <w:tab/>
      </w:r>
      <w:r>
        <w:rPr>
          <w:i/>
        </w:rPr>
        <w:tab/>
      </w:r>
      <w:r>
        <w:rPr>
          <w:i/>
        </w:rPr>
        <w:tab/>
        <w:t>Type: HEAD acoustics GmbH</w:t>
      </w:r>
      <w:r>
        <w:rPr>
          <w:i/>
        </w:rPr>
        <w:tab/>
      </w:r>
      <w:r>
        <w:rPr>
          <w:i/>
        </w:rPr>
        <w:tab/>
        <w:t>For: discussion</w:t>
      </w:r>
      <w:r>
        <w:rPr>
          <w:i/>
        </w:rPr>
        <w:br/>
      </w:r>
      <w:r>
        <w:rPr>
          <w:i/>
        </w:rPr>
        <w:tab/>
      </w:r>
      <w:r>
        <w:rPr>
          <w:i/>
        </w:rPr>
        <w:tab/>
      </w:r>
      <w:r>
        <w:rPr>
          <w:i/>
        </w:rPr>
        <w:tab/>
      </w:r>
      <w:r>
        <w:rPr>
          <w:i/>
        </w:rPr>
        <w:tab/>
      </w:r>
      <w:r>
        <w:rPr>
          <w:i/>
        </w:rPr>
        <w:tab/>
        <w:t xml:space="preserve">Source: CR 26.131-0084 Missing definition of performance requirements for receive frequency response (electrical interface UE)  </w:t>
      </w:r>
    </w:p>
    <w:p w14:paraId="5A3AE64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CDFFCC" w14:textId="4F5AABFD" w:rsidR="0001524B" w:rsidRDefault="0001524B" w:rsidP="0001524B">
      <w:pPr>
        <w:rPr>
          <w:rFonts w:ascii="Arial" w:hAnsi="Arial" w:cs="Arial"/>
          <w:b/>
          <w:sz w:val="24"/>
        </w:rPr>
      </w:pPr>
      <w:r>
        <w:rPr>
          <w:rFonts w:ascii="Arial" w:hAnsi="Arial" w:cs="Arial"/>
          <w:b/>
          <w:color w:val="0000FF"/>
          <w:sz w:val="24"/>
        </w:rPr>
        <w:t>S4-221224</w:t>
      </w:r>
      <w:r>
        <w:rPr>
          <w:rFonts w:ascii="Arial" w:hAnsi="Arial" w:cs="Arial"/>
          <w:b/>
          <w:color w:val="0000FF"/>
          <w:sz w:val="24"/>
        </w:rPr>
        <w:tab/>
      </w:r>
      <w:r>
        <w:rPr>
          <w:rFonts w:ascii="Arial" w:hAnsi="Arial" w:cs="Arial"/>
          <w:b/>
          <w:sz w:val="24"/>
        </w:rPr>
        <w:t>CR on corrections to TR 26.998</w:t>
      </w:r>
    </w:p>
    <w:p w14:paraId="52DD5044"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26.998 v17.0.0</w:t>
      </w:r>
      <w:r>
        <w:rPr>
          <w:i/>
        </w:rPr>
        <w:tab/>
        <w:t xml:space="preserve">  CR-0001  rev 1 Cat: F (Rel-17)</w:t>
      </w:r>
      <w:r>
        <w:rPr>
          <w:i/>
        </w:rPr>
        <w:br/>
      </w:r>
      <w:r>
        <w:rPr>
          <w:i/>
        </w:rPr>
        <w:br/>
      </w:r>
      <w:r>
        <w:rPr>
          <w:i/>
        </w:rPr>
        <w:tab/>
      </w:r>
      <w:r>
        <w:rPr>
          <w:i/>
        </w:rPr>
        <w:tab/>
      </w:r>
      <w:r>
        <w:rPr>
          <w:i/>
        </w:rPr>
        <w:tab/>
      </w:r>
      <w:r>
        <w:rPr>
          <w:i/>
        </w:rPr>
        <w:tab/>
      </w:r>
      <w:r>
        <w:rPr>
          <w:i/>
        </w:rPr>
        <w:tab/>
        <w:t>Source: Samsung</w:t>
      </w:r>
    </w:p>
    <w:p w14:paraId="771F9B2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DA3DDA" w14:textId="77777777" w:rsidR="0001524B" w:rsidRDefault="0001524B" w:rsidP="0001524B">
      <w:pPr>
        <w:pStyle w:val="Heading2"/>
      </w:pPr>
      <w:bookmarkStart w:id="72" w:name="_Toc112842724"/>
      <w:r>
        <w:t>14</w:t>
      </w:r>
      <w:r>
        <w:tab/>
        <w:t>Release 18 Features</w:t>
      </w:r>
      <w:bookmarkEnd w:id="72"/>
    </w:p>
    <w:p w14:paraId="11743D99" w14:textId="77777777" w:rsidR="0001524B" w:rsidRDefault="0001524B" w:rsidP="0001524B">
      <w:pPr>
        <w:pStyle w:val="Heading3"/>
      </w:pPr>
      <w:bookmarkStart w:id="73" w:name="_Toc112842725"/>
      <w:r>
        <w:t>14.1</w:t>
      </w:r>
      <w:r>
        <w:tab/>
        <w:t>ATIAS (Terminal Audio quality performance and Test methods for Immersive Audio Services)</w:t>
      </w:r>
      <w:bookmarkEnd w:id="73"/>
    </w:p>
    <w:p w14:paraId="4B52BAAE" w14:textId="77777777" w:rsidR="0001524B" w:rsidRDefault="0001524B" w:rsidP="0001524B">
      <w:pPr>
        <w:pStyle w:val="Heading3"/>
      </w:pPr>
      <w:bookmarkStart w:id="74" w:name="_Toc112842726"/>
      <w:r>
        <w:t>14.2</w:t>
      </w:r>
      <w:r>
        <w:tab/>
        <w:t>IVAS_Codec (EVS Codec Extension for Immersive Voice and Audio Services)</w:t>
      </w:r>
      <w:bookmarkEnd w:id="74"/>
    </w:p>
    <w:p w14:paraId="6484ECA3" w14:textId="0FBF4EB0" w:rsidR="0001524B" w:rsidRDefault="0001524B" w:rsidP="0001524B">
      <w:pPr>
        <w:rPr>
          <w:rFonts w:ascii="Arial" w:hAnsi="Arial" w:cs="Arial"/>
          <w:b/>
          <w:sz w:val="24"/>
        </w:rPr>
      </w:pPr>
      <w:r>
        <w:rPr>
          <w:rFonts w:ascii="Arial" w:hAnsi="Arial" w:cs="Arial"/>
          <w:b/>
          <w:color w:val="0000FF"/>
          <w:sz w:val="24"/>
        </w:rPr>
        <w:t>S4-221101</w:t>
      </w:r>
      <w:r>
        <w:rPr>
          <w:rFonts w:ascii="Arial" w:hAnsi="Arial" w:cs="Arial"/>
          <w:b/>
          <w:color w:val="0000FF"/>
          <w:sz w:val="24"/>
        </w:rPr>
        <w:tab/>
      </w:r>
      <w:r>
        <w:rPr>
          <w:rFonts w:ascii="Arial" w:hAnsi="Arial" w:cs="Arial"/>
          <w:b/>
          <w:sz w:val="24"/>
        </w:rPr>
        <w:t>IVAS Design Constraints (IVAS-4), v0.6.0</w:t>
      </w:r>
    </w:p>
    <w:p w14:paraId="441E27A6"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Editor (Huawei)</w:t>
      </w:r>
    </w:p>
    <w:p w14:paraId="47CBF32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3A6E36" w14:textId="3340A20D" w:rsidR="0001524B" w:rsidRDefault="0001524B" w:rsidP="0001524B">
      <w:pPr>
        <w:rPr>
          <w:rFonts w:ascii="Arial" w:hAnsi="Arial" w:cs="Arial"/>
          <w:b/>
          <w:sz w:val="24"/>
        </w:rPr>
      </w:pPr>
      <w:r>
        <w:rPr>
          <w:rFonts w:ascii="Arial" w:hAnsi="Arial" w:cs="Arial"/>
          <w:b/>
          <w:color w:val="0000FF"/>
          <w:sz w:val="24"/>
        </w:rPr>
        <w:t>S4-221102</w:t>
      </w:r>
      <w:r>
        <w:rPr>
          <w:rFonts w:ascii="Arial" w:hAnsi="Arial" w:cs="Arial"/>
          <w:b/>
          <w:color w:val="0000FF"/>
          <w:sz w:val="24"/>
        </w:rPr>
        <w:tab/>
      </w:r>
      <w:r>
        <w:rPr>
          <w:rFonts w:ascii="Arial" w:hAnsi="Arial" w:cs="Arial"/>
          <w:b/>
          <w:sz w:val="24"/>
        </w:rPr>
        <w:t>IVAS Permanent Document IVAS-8a: Test Plan for Selection Phase, v0.5.0</w:t>
      </w:r>
    </w:p>
    <w:p w14:paraId="6B6F2500"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Editor (VoiceAge)</w:t>
      </w:r>
    </w:p>
    <w:p w14:paraId="27FE9BC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5A9B5" w14:textId="060FD3C0" w:rsidR="0001524B" w:rsidRDefault="0001524B" w:rsidP="0001524B">
      <w:pPr>
        <w:rPr>
          <w:rFonts w:ascii="Arial" w:hAnsi="Arial" w:cs="Arial"/>
          <w:b/>
          <w:sz w:val="24"/>
        </w:rPr>
      </w:pPr>
      <w:r>
        <w:rPr>
          <w:rFonts w:ascii="Arial" w:hAnsi="Arial" w:cs="Arial"/>
          <w:b/>
          <w:color w:val="0000FF"/>
          <w:sz w:val="24"/>
        </w:rPr>
        <w:t>S4-221103</w:t>
      </w:r>
      <w:r>
        <w:rPr>
          <w:rFonts w:ascii="Arial" w:hAnsi="Arial" w:cs="Arial"/>
          <w:b/>
          <w:color w:val="0000FF"/>
          <w:sz w:val="24"/>
        </w:rPr>
        <w:tab/>
      </w:r>
      <w:r>
        <w:rPr>
          <w:rFonts w:ascii="Arial" w:hAnsi="Arial" w:cs="Arial"/>
          <w:b/>
          <w:sz w:val="24"/>
        </w:rPr>
        <w:t>IVAS Performance Requirements (IVAS-3)? v0.2.0</w:t>
      </w:r>
    </w:p>
    <w:p w14:paraId="57C5913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Editor (Dolby)</w:t>
      </w:r>
    </w:p>
    <w:p w14:paraId="2FA1274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3B160A" w14:textId="4862DC62" w:rsidR="0001524B" w:rsidRDefault="0001524B" w:rsidP="0001524B">
      <w:pPr>
        <w:rPr>
          <w:rFonts w:ascii="Arial" w:hAnsi="Arial" w:cs="Arial"/>
          <w:b/>
          <w:sz w:val="24"/>
        </w:rPr>
      </w:pPr>
      <w:r>
        <w:rPr>
          <w:rFonts w:ascii="Arial" w:hAnsi="Arial" w:cs="Arial"/>
          <w:b/>
          <w:color w:val="0000FF"/>
          <w:sz w:val="24"/>
        </w:rPr>
        <w:t>S4-221104</w:t>
      </w:r>
      <w:r>
        <w:rPr>
          <w:rFonts w:ascii="Arial" w:hAnsi="Arial" w:cs="Arial"/>
          <w:b/>
          <w:color w:val="0000FF"/>
          <w:sz w:val="24"/>
        </w:rPr>
        <w:tab/>
      </w:r>
      <w:r>
        <w:rPr>
          <w:rFonts w:ascii="Arial" w:hAnsi="Arial" w:cs="Arial"/>
          <w:b/>
          <w:sz w:val="24"/>
        </w:rPr>
        <w:t>IVAS codec development overview (IVAS-1), v0.5.0</w:t>
      </w:r>
    </w:p>
    <w:p w14:paraId="57C01F03" w14:textId="77777777" w:rsidR="0001524B" w:rsidRDefault="0001524B" w:rsidP="0001524B">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Editor (Huawei)</w:t>
      </w:r>
    </w:p>
    <w:p w14:paraId="7E61A58A"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D7585" w14:textId="65DC17F2"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S4-221105</w:t>
      </w:r>
      <w:r w:rsidRPr="003634B5">
        <w:rPr>
          <w:rFonts w:ascii="Arial" w:hAnsi="Arial" w:cs="Arial"/>
          <w:b/>
          <w:color w:val="0000FF"/>
          <w:sz w:val="24"/>
          <w:lang w:val="fr-FR"/>
        </w:rPr>
        <w:tab/>
      </w:r>
      <w:r w:rsidRPr="003634B5">
        <w:rPr>
          <w:rFonts w:ascii="Arial" w:hAnsi="Arial" w:cs="Arial"/>
          <w:b/>
          <w:sz w:val="24"/>
          <w:lang w:val="fr-FR"/>
        </w:rPr>
        <w:t>IVAS Usage Scenarios (IVAS-9), v0.2.0</w:t>
      </w:r>
    </w:p>
    <w:p w14:paraId="3781C31D"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Agreement</w:t>
      </w:r>
      <w:r>
        <w:rPr>
          <w:i/>
        </w:rPr>
        <w:br/>
      </w:r>
      <w:r>
        <w:rPr>
          <w:i/>
        </w:rPr>
        <w:tab/>
      </w:r>
      <w:r>
        <w:rPr>
          <w:i/>
        </w:rPr>
        <w:tab/>
      </w:r>
      <w:r>
        <w:rPr>
          <w:i/>
        </w:rPr>
        <w:tab/>
      </w:r>
      <w:r>
        <w:rPr>
          <w:i/>
        </w:rPr>
        <w:tab/>
      </w:r>
      <w:r>
        <w:rPr>
          <w:i/>
        </w:rPr>
        <w:tab/>
        <w:t>Source: Editor (Nokia)</w:t>
      </w:r>
    </w:p>
    <w:p w14:paraId="2520484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899C88" w14:textId="77777777" w:rsidR="0001524B" w:rsidRDefault="0001524B" w:rsidP="0001524B">
      <w:pPr>
        <w:pStyle w:val="Heading3"/>
      </w:pPr>
      <w:bookmarkStart w:id="75" w:name="_Toc112842727"/>
      <w:r>
        <w:t>14.3</w:t>
      </w:r>
      <w:r>
        <w:tab/>
        <w:t>iRTCW (immersive Real-time Communication for WebRTC)</w:t>
      </w:r>
      <w:bookmarkEnd w:id="75"/>
    </w:p>
    <w:p w14:paraId="478F97B3" w14:textId="1E17B092" w:rsidR="0001524B" w:rsidRDefault="0001524B" w:rsidP="0001524B">
      <w:pPr>
        <w:rPr>
          <w:rFonts w:ascii="Arial" w:hAnsi="Arial" w:cs="Arial"/>
          <w:b/>
          <w:sz w:val="24"/>
        </w:rPr>
      </w:pPr>
      <w:r>
        <w:rPr>
          <w:rFonts w:ascii="Arial" w:hAnsi="Arial" w:cs="Arial"/>
          <w:b/>
          <w:color w:val="0000FF"/>
          <w:sz w:val="24"/>
        </w:rPr>
        <w:t>S4-221200</w:t>
      </w:r>
      <w:r>
        <w:rPr>
          <w:rFonts w:ascii="Arial" w:hAnsi="Arial" w:cs="Arial"/>
          <w:b/>
          <w:color w:val="0000FF"/>
          <w:sz w:val="24"/>
        </w:rPr>
        <w:tab/>
      </w:r>
      <w:r>
        <w:rPr>
          <w:rFonts w:ascii="Arial" w:hAnsi="Arial" w:cs="Arial"/>
          <w:b/>
          <w:sz w:val="24"/>
        </w:rPr>
        <w:t>iRTCW Time Plan v2.0.0</w:t>
      </w:r>
    </w:p>
    <w:p w14:paraId="3FF474A1"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w:t>
      </w:r>
    </w:p>
    <w:p w14:paraId="45142B0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EE5447" w14:textId="77777777" w:rsidR="0001524B" w:rsidRDefault="0001524B" w:rsidP="0001524B">
      <w:pPr>
        <w:pStyle w:val="Heading3"/>
      </w:pPr>
      <w:bookmarkStart w:id="76" w:name="_Toc112842728"/>
      <w:r>
        <w:t>14.4</w:t>
      </w:r>
      <w:r>
        <w:tab/>
        <w:t>MeCAR (Media Capabilities for Augmented Reality)</w:t>
      </w:r>
      <w:bookmarkEnd w:id="76"/>
    </w:p>
    <w:p w14:paraId="0DDD8B56" w14:textId="52D2EA6A" w:rsidR="0001524B" w:rsidRDefault="0001524B" w:rsidP="0001524B">
      <w:pPr>
        <w:rPr>
          <w:rFonts w:ascii="Arial" w:hAnsi="Arial" w:cs="Arial"/>
          <w:b/>
          <w:sz w:val="24"/>
        </w:rPr>
      </w:pPr>
      <w:r>
        <w:rPr>
          <w:rFonts w:ascii="Arial" w:hAnsi="Arial" w:cs="Arial"/>
          <w:b/>
          <w:color w:val="0000FF"/>
          <w:sz w:val="24"/>
        </w:rPr>
        <w:t>S4-221150</w:t>
      </w:r>
      <w:r>
        <w:rPr>
          <w:rFonts w:ascii="Arial" w:hAnsi="Arial" w:cs="Arial"/>
          <w:b/>
          <w:color w:val="0000FF"/>
          <w:sz w:val="24"/>
        </w:rPr>
        <w:tab/>
      </w:r>
      <w:r>
        <w:rPr>
          <w:rFonts w:ascii="Arial" w:hAnsi="Arial" w:cs="Arial"/>
          <w:b/>
          <w:sz w:val="24"/>
        </w:rPr>
        <w:t>MeCAR Permanent Document v3</w:t>
      </w:r>
    </w:p>
    <w:p w14:paraId="58515D7E"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Xiaomi Commmunications (Rapporteur)</w:t>
      </w:r>
    </w:p>
    <w:p w14:paraId="783733A6"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77B4FC" w14:textId="57CCFE17" w:rsidR="0001524B" w:rsidRDefault="0001524B" w:rsidP="0001524B">
      <w:pPr>
        <w:rPr>
          <w:rFonts w:ascii="Arial" w:hAnsi="Arial" w:cs="Arial"/>
          <w:b/>
          <w:sz w:val="24"/>
        </w:rPr>
      </w:pPr>
      <w:r>
        <w:rPr>
          <w:rFonts w:ascii="Arial" w:hAnsi="Arial" w:cs="Arial"/>
          <w:b/>
          <w:color w:val="0000FF"/>
          <w:sz w:val="24"/>
        </w:rPr>
        <w:t>S4-221151</w:t>
      </w:r>
      <w:r>
        <w:rPr>
          <w:rFonts w:ascii="Arial" w:hAnsi="Arial" w:cs="Arial"/>
          <w:b/>
          <w:color w:val="0000FF"/>
          <w:sz w:val="24"/>
        </w:rPr>
        <w:tab/>
      </w:r>
      <w:r>
        <w:rPr>
          <w:rFonts w:ascii="Arial" w:hAnsi="Arial" w:cs="Arial"/>
          <w:b/>
          <w:sz w:val="24"/>
        </w:rPr>
        <w:t>Updated Work Plan for MeCAR v2.0</w:t>
      </w:r>
    </w:p>
    <w:p w14:paraId="1377247A"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Xiaomi Communications</w:t>
      </w:r>
    </w:p>
    <w:p w14:paraId="2CC1A943" w14:textId="77777777" w:rsidR="0001524B" w:rsidRDefault="0001524B" w:rsidP="0001524B">
      <w:pPr>
        <w:rPr>
          <w:color w:val="808080"/>
        </w:rPr>
      </w:pPr>
      <w:r>
        <w:rPr>
          <w:color w:val="808080"/>
        </w:rPr>
        <w:t>(Replaces S4-221044)</w:t>
      </w:r>
    </w:p>
    <w:p w14:paraId="78D5898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FCC8F" w14:textId="77777777" w:rsidR="0001524B" w:rsidRDefault="0001524B" w:rsidP="0001524B">
      <w:pPr>
        <w:pStyle w:val="Heading3"/>
      </w:pPr>
      <w:bookmarkStart w:id="77" w:name="_Toc112842729"/>
      <w:r>
        <w:t>14.5</w:t>
      </w:r>
      <w:r>
        <w:tab/>
        <w:t>IBACS (IMS-based AR Conversational Services)</w:t>
      </w:r>
      <w:bookmarkEnd w:id="77"/>
    </w:p>
    <w:p w14:paraId="6E3CA333" w14:textId="0DE5BEE6" w:rsidR="0001524B" w:rsidRDefault="0001524B" w:rsidP="0001524B">
      <w:pPr>
        <w:rPr>
          <w:rFonts w:ascii="Arial" w:hAnsi="Arial" w:cs="Arial"/>
          <w:b/>
          <w:sz w:val="24"/>
        </w:rPr>
      </w:pPr>
      <w:r>
        <w:rPr>
          <w:rFonts w:ascii="Arial" w:hAnsi="Arial" w:cs="Arial"/>
          <w:b/>
          <w:color w:val="0000FF"/>
          <w:sz w:val="24"/>
        </w:rPr>
        <w:t>S4-221202</w:t>
      </w:r>
      <w:r>
        <w:rPr>
          <w:rFonts w:ascii="Arial" w:hAnsi="Arial" w:cs="Arial"/>
          <w:b/>
          <w:color w:val="0000FF"/>
          <w:sz w:val="24"/>
        </w:rPr>
        <w:tab/>
      </w:r>
      <w:del w:id="78" w:author="FF" w:date="2022-10-05T14:26:00Z">
        <w:r w:rsidDel="003634B5">
          <w:rPr>
            <w:rFonts w:ascii="Arial" w:hAnsi="Arial" w:cs="Arial"/>
            <w:b/>
            <w:sz w:val="24"/>
          </w:rPr>
          <w:delText>Protocol Stack for Telepresence UE</w:delText>
        </w:r>
      </w:del>
      <w:ins w:id="79" w:author="FF" w:date="2022-10-05T14:26:00Z">
        <w:r w:rsidR="003634B5">
          <w:rPr>
            <w:rFonts w:ascii="Arial" w:hAnsi="Arial" w:cs="Arial"/>
            <w:b/>
            <w:sz w:val="24"/>
          </w:rPr>
          <w:t>Draft TS 26.264 v0.1.0</w:t>
        </w:r>
      </w:ins>
    </w:p>
    <w:p w14:paraId="77C20399" w14:textId="5C72AB1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Source: </w:t>
      </w:r>
      <w:ins w:id="80" w:author="FF" w:date="2022-10-05T14:27:00Z">
        <w:r w:rsidR="003634B5" w:rsidRPr="003634B5">
          <w:rPr>
            <w:i/>
          </w:rPr>
          <w:t>Samsung Electronics GmbH</w:t>
        </w:r>
        <w:r w:rsidR="003634B5" w:rsidRPr="003634B5" w:rsidDel="003634B5">
          <w:rPr>
            <w:i/>
          </w:rPr>
          <w:t xml:space="preserve"> </w:t>
        </w:r>
      </w:ins>
      <w:del w:id="81" w:author="FF" w:date="2022-10-05T14:26:00Z">
        <w:r w:rsidDel="003634B5">
          <w:rPr>
            <w:i/>
          </w:rPr>
          <w:delText>Nokia Corporation</w:delText>
        </w:r>
      </w:del>
    </w:p>
    <w:p w14:paraId="2F04F02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42401D" w14:textId="1BB5DA8F" w:rsidR="0001524B" w:rsidRDefault="0001524B" w:rsidP="0001524B">
      <w:pPr>
        <w:rPr>
          <w:rFonts w:ascii="Arial" w:hAnsi="Arial" w:cs="Arial"/>
          <w:b/>
          <w:sz w:val="24"/>
        </w:rPr>
      </w:pPr>
      <w:r>
        <w:rPr>
          <w:rFonts w:ascii="Arial" w:hAnsi="Arial" w:cs="Arial"/>
          <w:b/>
          <w:color w:val="0000FF"/>
          <w:sz w:val="24"/>
        </w:rPr>
        <w:t>S4-221205</w:t>
      </w:r>
      <w:r>
        <w:rPr>
          <w:rFonts w:ascii="Arial" w:hAnsi="Arial" w:cs="Arial"/>
          <w:b/>
          <w:color w:val="0000FF"/>
          <w:sz w:val="24"/>
        </w:rPr>
        <w:tab/>
      </w:r>
      <w:r>
        <w:rPr>
          <w:rFonts w:ascii="Arial" w:hAnsi="Arial" w:cs="Arial"/>
          <w:b/>
          <w:sz w:val="24"/>
        </w:rPr>
        <w:t>IBACS Timeplan v.0.0.1</w:t>
      </w:r>
    </w:p>
    <w:p w14:paraId="7A17F7D3"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KPN N.V.</w:t>
      </w:r>
    </w:p>
    <w:p w14:paraId="7A9A78F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E664F" w14:textId="334583D2"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S4-221212</w:t>
      </w:r>
      <w:r w:rsidRPr="003634B5">
        <w:rPr>
          <w:rFonts w:ascii="Arial" w:hAnsi="Arial" w:cs="Arial"/>
          <w:b/>
          <w:color w:val="0000FF"/>
          <w:sz w:val="24"/>
          <w:lang w:val="fr-FR"/>
        </w:rPr>
        <w:tab/>
      </w:r>
      <w:r w:rsidRPr="003634B5">
        <w:rPr>
          <w:rFonts w:ascii="Arial" w:hAnsi="Arial" w:cs="Arial"/>
          <w:b/>
          <w:sz w:val="24"/>
          <w:lang w:val="fr-FR"/>
        </w:rPr>
        <w:t>IBACS Permanent Document v0.0.2</w:t>
      </w:r>
    </w:p>
    <w:p w14:paraId="48B4774A"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Agreement</w:t>
      </w:r>
      <w:r>
        <w:rPr>
          <w:i/>
        </w:rPr>
        <w:br/>
      </w:r>
      <w:r>
        <w:rPr>
          <w:i/>
        </w:rPr>
        <w:tab/>
      </w:r>
      <w:r>
        <w:rPr>
          <w:i/>
        </w:rPr>
        <w:tab/>
      </w:r>
      <w:r>
        <w:rPr>
          <w:i/>
        </w:rPr>
        <w:tab/>
      </w:r>
      <w:r>
        <w:rPr>
          <w:i/>
        </w:rPr>
        <w:tab/>
      </w:r>
      <w:r>
        <w:rPr>
          <w:i/>
        </w:rPr>
        <w:tab/>
        <w:t>Source: KPN N.V.</w:t>
      </w:r>
    </w:p>
    <w:p w14:paraId="77F5540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46BBBD" w14:textId="77777777" w:rsidR="0001524B" w:rsidRDefault="0001524B" w:rsidP="0001524B">
      <w:pPr>
        <w:pStyle w:val="Heading3"/>
      </w:pPr>
      <w:bookmarkStart w:id="82" w:name="_Toc112842730"/>
      <w:r>
        <w:lastRenderedPageBreak/>
        <w:t>14.6</w:t>
      </w:r>
      <w:r>
        <w:tab/>
        <w:t>eUET (Enhancements to UE Testing)</w:t>
      </w:r>
      <w:bookmarkEnd w:id="82"/>
    </w:p>
    <w:p w14:paraId="0CDEDF8A" w14:textId="754AB397" w:rsidR="0001524B" w:rsidRDefault="0001524B" w:rsidP="0001524B">
      <w:pPr>
        <w:rPr>
          <w:rFonts w:ascii="Arial" w:hAnsi="Arial" w:cs="Arial"/>
          <w:b/>
          <w:sz w:val="24"/>
        </w:rPr>
      </w:pPr>
      <w:r>
        <w:rPr>
          <w:rFonts w:ascii="Arial" w:hAnsi="Arial" w:cs="Arial"/>
          <w:b/>
          <w:color w:val="0000FF"/>
          <w:sz w:val="24"/>
        </w:rPr>
        <w:t>S4-221028</w:t>
      </w:r>
      <w:r>
        <w:rPr>
          <w:rFonts w:ascii="Arial" w:hAnsi="Arial" w:cs="Arial"/>
          <w:b/>
          <w:color w:val="0000FF"/>
          <w:sz w:val="24"/>
        </w:rPr>
        <w:tab/>
      </w:r>
      <w:r>
        <w:rPr>
          <w:rFonts w:ascii="Arial" w:hAnsi="Arial" w:cs="Arial"/>
          <w:b/>
          <w:sz w:val="24"/>
        </w:rPr>
        <w:t>Draft TS 26.130 Speech Audio Codec RTP Payload Format Conformance for UE Testing, v0.0.1</w:t>
      </w:r>
    </w:p>
    <w:p w14:paraId="335EE5DB" w14:textId="77777777" w:rsidR="0001524B" w:rsidRDefault="0001524B" w:rsidP="0001524B">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26.130 v0.0.1</w:t>
      </w:r>
      <w:r>
        <w:rPr>
          <w:i/>
        </w:rPr>
        <w:br/>
      </w:r>
      <w:r>
        <w:rPr>
          <w:i/>
        </w:rPr>
        <w:tab/>
      </w:r>
      <w:r>
        <w:rPr>
          <w:i/>
        </w:rPr>
        <w:tab/>
      </w:r>
      <w:r>
        <w:rPr>
          <w:i/>
        </w:rPr>
        <w:tab/>
      </w:r>
      <w:r>
        <w:rPr>
          <w:i/>
        </w:rPr>
        <w:tab/>
      </w:r>
      <w:r>
        <w:rPr>
          <w:i/>
        </w:rPr>
        <w:tab/>
        <w:t>Source: Editor (Orange)</w:t>
      </w:r>
    </w:p>
    <w:p w14:paraId="2C540DEF"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8A8A8" w14:textId="5F392321" w:rsidR="0001524B" w:rsidRDefault="0001524B" w:rsidP="0001524B">
      <w:pPr>
        <w:rPr>
          <w:rFonts w:ascii="Arial" w:hAnsi="Arial" w:cs="Arial"/>
          <w:b/>
          <w:sz w:val="24"/>
        </w:rPr>
      </w:pPr>
      <w:r>
        <w:rPr>
          <w:rFonts w:ascii="Arial" w:hAnsi="Arial" w:cs="Arial"/>
          <w:b/>
          <w:color w:val="0000FF"/>
          <w:sz w:val="24"/>
        </w:rPr>
        <w:t>S4-221187</w:t>
      </w:r>
      <w:r>
        <w:rPr>
          <w:rFonts w:ascii="Arial" w:hAnsi="Arial" w:cs="Arial"/>
          <w:b/>
          <w:color w:val="0000FF"/>
          <w:sz w:val="24"/>
        </w:rPr>
        <w:tab/>
      </w:r>
      <w:r>
        <w:rPr>
          <w:rFonts w:ascii="Arial" w:hAnsi="Arial" w:cs="Arial"/>
          <w:b/>
          <w:sz w:val="24"/>
        </w:rPr>
        <w:t>Time plan for eUET, v0.1.0</w:t>
      </w:r>
    </w:p>
    <w:p w14:paraId="09A16429"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eUET Co-Rapporteurs (Orange, HEAD acoustics GmbH)</w:t>
      </w:r>
    </w:p>
    <w:p w14:paraId="1AC65BA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059E54" w14:textId="4B26DBA2" w:rsidR="0001524B" w:rsidRDefault="0001524B" w:rsidP="0001524B">
      <w:pPr>
        <w:rPr>
          <w:rFonts w:ascii="Arial" w:hAnsi="Arial" w:cs="Arial"/>
          <w:b/>
          <w:sz w:val="24"/>
        </w:rPr>
      </w:pPr>
      <w:r>
        <w:rPr>
          <w:rFonts w:ascii="Arial" w:hAnsi="Arial" w:cs="Arial"/>
          <w:b/>
          <w:color w:val="0000FF"/>
          <w:sz w:val="24"/>
        </w:rPr>
        <w:t>S4-221189</w:t>
      </w:r>
      <w:r>
        <w:rPr>
          <w:rFonts w:ascii="Arial" w:hAnsi="Arial" w:cs="Arial"/>
          <w:b/>
          <w:color w:val="0000FF"/>
          <w:sz w:val="24"/>
        </w:rPr>
        <w:tab/>
      </w:r>
      <w:r>
        <w:rPr>
          <w:rFonts w:ascii="Arial" w:hAnsi="Arial" w:cs="Arial"/>
          <w:b/>
          <w:sz w:val="24"/>
        </w:rPr>
        <w:t>Draft TS 26.130 Speech Audio Codec RTP Payload Format Conformance for UE Testing, v0.1.0</w:t>
      </w:r>
    </w:p>
    <w:p w14:paraId="5D4690CD" w14:textId="77777777" w:rsidR="0001524B" w:rsidRDefault="0001524B" w:rsidP="0001524B">
      <w:pPr>
        <w:rPr>
          <w:i/>
        </w:rPr>
      </w:pPr>
      <w:r>
        <w:rPr>
          <w:i/>
        </w:rPr>
        <w:tab/>
      </w:r>
      <w:r>
        <w:rPr>
          <w:i/>
        </w:rPr>
        <w:tab/>
      </w:r>
      <w:r>
        <w:rPr>
          <w:i/>
        </w:rPr>
        <w:tab/>
      </w:r>
      <w:r>
        <w:rPr>
          <w:i/>
        </w:rPr>
        <w:tab/>
      </w:r>
      <w:r>
        <w:rPr>
          <w:i/>
        </w:rPr>
        <w:tab/>
        <w:t>Type: draftTS</w:t>
      </w:r>
      <w:r>
        <w:rPr>
          <w:i/>
        </w:rPr>
        <w:tab/>
      </w:r>
      <w:r>
        <w:rPr>
          <w:i/>
        </w:rPr>
        <w:tab/>
        <w:t>For: discussion</w:t>
      </w:r>
      <w:r>
        <w:rPr>
          <w:i/>
        </w:rPr>
        <w:br/>
      </w:r>
      <w:r>
        <w:rPr>
          <w:i/>
        </w:rPr>
        <w:tab/>
      </w:r>
      <w:r>
        <w:rPr>
          <w:i/>
        </w:rPr>
        <w:tab/>
      </w:r>
      <w:r>
        <w:rPr>
          <w:i/>
        </w:rPr>
        <w:tab/>
      </w:r>
      <w:r>
        <w:rPr>
          <w:i/>
        </w:rPr>
        <w:tab/>
      </w:r>
      <w:r>
        <w:rPr>
          <w:i/>
        </w:rPr>
        <w:tab/>
        <w:t>Source: Editor (Orange)</w:t>
      </w:r>
    </w:p>
    <w:p w14:paraId="4E8D37AD"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9072A" w14:textId="77777777" w:rsidR="0001524B" w:rsidRDefault="0001524B" w:rsidP="0001524B">
      <w:pPr>
        <w:pStyle w:val="Heading3"/>
      </w:pPr>
      <w:bookmarkStart w:id="83" w:name="_Toc112842731"/>
      <w:r>
        <w:t>14.7</w:t>
      </w:r>
      <w:r>
        <w:tab/>
        <w:t>GA4RTAR (Generic architecture for Real-Time and AR/MR media)</w:t>
      </w:r>
      <w:bookmarkEnd w:id="83"/>
    </w:p>
    <w:p w14:paraId="2CC4A367" w14:textId="47ADD6EE" w:rsidR="0001524B" w:rsidRDefault="0001524B" w:rsidP="0001524B">
      <w:pPr>
        <w:rPr>
          <w:rFonts w:ascii="Arial" w:hAnsi="Arial" w:cs="Arial"/>
          <w:b/>
          <w:sz w:val="24"/>
        </w:rPr>
      </w:pPr>
      <w:r>
        <w:rPr>
          <w:rFonts w:ascii="Arial" w:hAnsi="Arial" w:cs="Arial"/>
          <w:b/>
          <w:color w:val="0000FF"/>
          <w:sz w:val="24"/>
        </w:rPr>
        <w:t>S4-220986</w:t>
      </w:r>
      <w:r>
        <w:rPr>
          <w:rFonts w:ascii="Arial" w:hAnsi="Arial" w:cs="Arial"/>
          <w:b/>
          <w:color w:val="0000FF"/>
          <w:sz w:val="24"/>
        </w:rPr>
        <w:tab/>
      </w:r>
      <w:r>
        <w:rPr>
          <w:rFonts w:ascii="Arial" w:hAnsi="Arial" w:cs="Arial"/>
          <w:b/>
          <w:sz w:val="24"/>
        </w:rPr>
        <w:t>[GA4RTAR] Proposed Time plan</w:t>
      </w:r>
    </w:p>
    <w:p w14:paraId="73919C43"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SAMSUNG R&amp;D INSTITUTE JAPAN</w:t>
      </w:r>
    </w:p>
    <w:p w14:paraId="35B0FCD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1B3B67" w14:textId="3F9BC416" w:rsidR="0001524B" w:rsidRDefault="0001524B" w:rsidP="0001524B">
      <w:pPr>
        <w:rPr>
          <w:rFonts w:ascii="Arial" w:hAnsi="Arial" w:cs="Arial"/>
          <w:b/>
          <w:sz w:val="24"/>
        </w:rPr>
      </w:pPr>
      <w:r>
        <w:rPr>
          <w:rFonts w:ascii="Arial" w:hAnsi="Arial" w:cs="Arial"/>
          <w:b/>
          <w:color w:val="0000FF"/>
          <w:sz w:val="24"/>
        </w:rPr>
        <w:t>S4-221199</w:t>
      </w:r>
      <w:r>
        <w:rPr>
          <w:rFonts w:ascii="Arial" w:hAnsi="Arial" w:cs="Arial"/>
          <w:b/>
          <w:color w:val="0000FF"/>
          <w:sz w:val="24"/>
        </w:rPr>
        <w:tab/>
      </w:r>
      <w:r>
        <w:rPr>
          <w:rFonts w:ascii="Arial" w:hAnsi="Arial" w:cs="Arial"/>
          <w:b/>
          <w:sz w:val="24"/>
        </w:rPr>
        <w:t>[GA4RTAR] Proposed Draft of TS 26.506 v0.1.0</w:t>
      </w:r>
    </w:p>
    <w:p w14:paraId="10EF24D5" w14:textId="77777777" w:rsidR="0001524B" w:rsidRDefault="0001524B" w:rsidP="0001524B">
      <w:pPr>
        <w:rPr>
          <w:i/>
        </w:rPr>
      </w:pPr>
      <w:r>
        <w:rPr>
          <w:i/>
        </w:rPr>
        <w:tab/>
      </w:r>
      <w:r>
        <w:rPr>
          <w:i/>
        </w:rPr>
        <w:tab/>
      </w:r>
      <w:r>
        <w:rPr>
          <w:i/>
        </w:rPr>
        <w:tab/>
      </w:r>
      <w:r>
        <w:rPr>
          <w:i/>
        </w:rPr>
        <w:tab/>
      </w:r>
      <w:r>
        <w:rPr>
          <w:i/>
        </w:rPr>
        <w:tab/>
        <w:t>Type: draftTS</w:t>
      </w:r>
      <w:r>
        <w:rPr>
          <w:i/>
        </w:rPr>
        <w:tab/>
      </w:r>
      <w:r>
        <w:rPr>
          <w:i/>
        </w:rPr>
        <w:tab/>
        <w:t>For: Agreement</w:t>
      </w:r>
      <w:r>
        <w:rPr>
          <w:i/>
        </w:rPr>
        <w:br/>
      </w:r>
      <w:r>
        <w:rPr>
          <w:i/>
        </w:rPr>
        <w:tab/>
      </w:r>
      <w:r>
        <w:rPr>
          <w:i/>
        </w:rPr>
        <w:tab/>
      </w:r>
      <w:r>
        <w:rPr>
          <w:i/>
        </w:rPr>
        <w:tab/>
      </w:r>
      <w:r>
        <w:rPr>
          <w:i/>
        </w:rPr>
        <w:tab/>
      </w:r>
      <w:r>
        <w:rPr>
          <w:i/>
        </w:rPr>
        <w:tab/>
        <w:t>26.506 v0.1.0</w:t>
      </w:r>
      <w:r>
        <w:rPr>
          <w:i/>
        </w:rPr>
        <w:br/>
      </w:r>
      <w:r>
        <w:rPr>
          <w:i/>
        </w:rPr>
        <w:tab/>
      </w:r>
      <w:r>
        <w:rPr>
          <w:i/>
        </w:rPr>
        <w:tab/>
      </w:r>
      <w:r>
        <w:rPr>
          <w:i/>
        </w:rPr>
        <w:tab/>
      </w:r>
      <w:r>
        <w:rPr>
          <w:i/>
        </w:rPr>
        <w:tab/>
      </w:r>
      <w:r>
        <w:rPr>
          <w:i/>
        </w:rPr>
        <w:tab/>
        <w:t>Source: SAMSUNG R&amp;D INSTITUTE JAPAN</w:t>
      </w:r>
    </w:p>
    <w:p w14:paraId="4FCC661E" w14:textId="77777777" w:rsidR="0001524B" w:rsidRDefault="0001524B" w:rsidP="0001524B">
      <w:pPr>
        <w:rPr>
          <w:color w:val="808080"/>
        </w:rPr>
      </w:pPr>
      <w:r>
        <w:rPr>
          <w:color w:val="808080"/>
        </w:rPr>
        <w:t>(Replaces S4-220985)</w:t>
      </w:r>
    </w:p>
    <w:p w14:paraId="2F7D220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13E67" w14:textId="77777777" w:rsidR="0001524B" w:rsidRDefault="0001524B" w:rsidP="0001524B">
      <w:pPr>
        <w:pStyle w:val="Heading3"/>
      </w:pPr>
      <w:bookmarkStart w:id="84" w:name="_Toc112842732"/>
      <w:r>
        <w:t>14.8</w:t>
      </w:r>
      <w:r>
        <w:tab/>
        <w:t>SR_MSE (Split Rendering Media Service Enabler)</w:t>
      </w:r>
      <w:bookmarkEnd w:id="84"/>
    </w:p>
    <w:p w14:paraId="55BE5EDA" w14:textId="6C5A6D36" w:rsidR="0001524B" w:rsidRDefault="0001524B" w:rsidP="0001524B">
      <w:pPr>
        <w:rPr>
          <w:rFonts w:ascii="Arial" w:hAnsi="Arial" w:cs="Arial"/>
          <w:b/>
          <w:sz w:val="24"/>
        </w:rPr>
      </w:pPr>
      <w:r>
        <w:rPr>
          <w:rFonts w:ascii="Arial" w:hAnsi="Arial" w:cs="Arial"/>
          <w:b/>
          <w:color w:val="0000FF"/>
          <w:sz w:val="24"/>
        </w:rPr>
        <w:t>S4-221085</w:t>
      </w:r>
      <w:r>
        <w:rPr>
          <w:rFonts w:ascii="Arial" w:hAnsi="Arial" w:cs="Arial"/>
          <w:b/>
          <w:color w:val="0000FF"/>
          <w:sz w:val="24"/>
        </w:rPr>
        <w:tab/>
      </w:r>
      <w:r>
        <w:rPr>
          <w:rFonts w:ascii="Arial" w:hAnsi="Arial" w:cs="Arial"/>
          <w:b/>
          <w:sz w:val="24"/>
        </w:rPr>
        <w:t>Skeleton for TS26.565</w:t>
      </w:r>
    </w:p>
    <w:p w14:paraId="0342F94C" w14:textId="77777777" w:rsidR="0001524B" w:rsidRDefault="0001524B" w:rsidP="0001524B">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26.565 v0.0.1</w:t>
      </w:r>
      <w:r>
        <w:rPr>
          <w:i/>
        </w:rPr>
        <w:br/>
      </w:r>
      <w:r>
        <w:rPr>
          <w:i/>
        </w:rPr>
        <w:tab/>
      </w:r>
      <w:r>
        <w:rPr>
          <w:i/>
        </w:rPr>
        <w:tab/>
      </w:r>
      <w:r>
        <w:rPr>
          <w:i/>
        </w:rPr>
        <w:tab/>
      </w:r>
      <w:r>
        <w:rPr>
          <w:i/>
        </w:rPr>
        <w:tab/>
      </w:r>
      <w:r>
        <w:rPr>
          <w:i/>
        </w:rPr>
        <w:tab/>
        <w:t>Source: Qualcomm Technologies Ireland</w:t>
      </w:r>
    </w:p>
    <w:p w14:paraId="733E490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C9671" w14:textId="09C3B6EE" w:rsidR="0001524B" w:rsidRDefault="0001524B" w:rsidP="0001524B">
      <w:pPr>
        <w:rPr>
          <w:rFonts w:ascii="Arial" w:hAnsi="Arial" w:cs="Arial"/>
          <w:b/>
          <w:sz w:val="24"/>
        </w:rPr>
      </w:pPr>
      <w:r>
        <w:rPr>
          <w:rFonts w:ascii="Arial" w:hAnsi="Arial" w:cs="Arial"/>
          <w:b/>
          <w:color w:val="0000FF"/>
          <w:sz w:val="24"/>
        </w:rPr>
        <w:t>S4-221126</w:t>
      </w:r>
      <w:r>
        <w:rPr>
          <w:rFonts w:ascii="Arial" w:hAnsi="Arial" w:cs="Arial"/>
          <w:b/>
          <w:color w:val="0000FF"/>
          <w:sz w:val="24"/>
        </w:rPr>
        <w:tab/>
      </w:r>
      <w:r>
        <w:rPr>
          <w:rFonts w:ascii="Arial" w:hAnsi="Arial" w:cs="Arial"/>
          <w:b/>
          <w:sz w:val="24"/>
        </w:rPr>
        <w:t>SR_MSE (Split Rendering Media Service Enabler) Time Plan</w:t>
      </w:r>
    </w:p>
    <w:p w14:paraId="2A590543"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Rapporteur</w:t>
      </w:r>
    </w:p>
    <w:p w14:paraId="7368EB1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7F6AB" w14:textId="77777777" w:rsidR="0001524B" w:rsidRDefault="0001524B" w:rsidP="0001524B">
      <w:pPr>
        <w:pStyle w:val="Heading3"/>
      </w:pPr>
      <w:bookmarkStart w:id="85" w:name="_Toc112842733"/>
      <w:r>
        <w:lastRenderedPageBreak/>
        <w:t>14.9</w:t>
      </w:r>
      <w:r>
        <w:tab/>
        <w:t>5G_RTP (5G Real-time Transport Protocols)</w:t>
      </w:r>
      <w:bookmarkEnd w:id="85"/>
    </w:p>
    <w:p w14:paraId="344D7B30" w14:textId="1B5F5FE5" w:rsidR="0001524B" w:rsidRDefault="0001524B" w:rsidP="0001524B">
      <w:pPr>
        <w:rPr>
          <w:rFonts w:ascii="Arial" w:hAnsi="Arial" w:cs="Arial"/>
          <w:b/>
          <w:sz w:val="24"/>
        </w:rPr>
      </w:pPr>
      <w:r>
        <w:rPr>
          <w:rFonts w:ascii="Arial" w:hAnsi="Arial" w:cs="Arial"/>
          <w:b/>
          <w:color w:val="0000FF"/>
          <w:sz w:val="24"/>
        </w:rPr>
        <w:t>S4-221208</w:t>
      </w:r>
      <w:r>
        <w:rPr>
          <w:rFonts w:ascii="Arial" w:hAnsi="Arial" w:cs="Arial"/>
          <w:b/>
          <w:color w:val="0000FF"/>
          <w:sz w:val="24"/>
        </w:rPr>
        <w:tab/>
      </w:r>
      <w:r>
        <w:rPr>
          <w:rFonts w:ascii="Arial" w:hAnsi="Arial" w:cs="Arial"/>
          <w:b/>
          <w:sz w:val="24"/>
        </w:rPr>
        <w:t>5G_RTP Timeplan v. 0.0.2</w:t>
      </w:r>
    </w:p>
    <w:p w14:paraId="0D840A21"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Nokia Italy</w:t>
      </w:r>
    </w:p>
    <w:p w14:paraId="7AED097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EE81D3" w14:textId="331442FB"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S4-221209</w:t>
      </w:r>
      <w:r w:rsidRPr="003634B5">
        <w:rPr>
          <w:rFonts w:ascii="Arial" w:hAnsi="Arial" w:cs="Arial"/>
          <w:b/>
          <w:color w:val="0000FF"/>
          <w:sz w:val="24"/>
          <w:lang w:val="fr-FR"/>
        </w:rPr>
        <w:tab/>
      </w:r>
      <w:r w:rsidRPr="003634B5">
        <w:rPr>
          <w:rFonts w:ascii="Arial" w:hAnsi="Arial" w:cs="Arial"/>
          <w:b/>
          <w:sz w:val="24"/>
          <w:lang w:val="fr-FR"/>
        </w:rPr>
        <w:t>5G_RTP Permanent Document v. 0.0.2</w:t>
      </w:r>
    </w:p>
    <w:p w14:paraId="4BBCE0BC"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discussion</w:t>
      </w:r>
      <w:r>
        <w:rPr>
          <w:i/>
        </w:rPr>
        <w:tab/>
      </w:r>
      <w:r>
        <w:rPr>
          <w:i/>
        </w:rPr>
        <w:tab/>
        <w:t>For: Agreement</w:t>
      </w:r>
      <w:r>
        <w:rPr>
          <w:i/>
        </w:rPr>
        <w:br/>
      </w:r>
      <w:r>
        <w:rPr>
          <w:i/>
        </w:rPr>
        <w:tab/>
      </w:r>
      <w:r>
        <w:rPr>
          <w:i/>
        </w:rPr>
        <w:tab/>
      </w:r>
      <w:r>
        <w:rPr>
          <w:i/>
        </w:rPr>
        <w:tab/>
      </w:r>
      <w:r>
        <w:rPr>
          <w:i/>
        </w:rPr>
        <w:tab/>
      </w:r>
      <w:r>
        <w:rPr>
          <w:i/>
        </w:rPr>
        <w:tab/>
        <w:t>Source: Nokia Italy</w:t>
      </w:r>
    </w:p>
    <w:p w14:paraId="0B09D33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728F85" w14:textId="77777777" w:rsidR="0001524B" w:rsidRDefault="0001524B" w:rsidP="0001524B">
      <w:pPr>
        <w:pStyle w:val="Heading3"/>
      </w:pPr>
      <w:bookmarkStart w:id="86" w:name="_Toc112842734"/>
      <w:r>
        <w:t>14.10</w:t>
      </w:r>
      <w:r>
        <w:tab/>
        <w:t>5GMSA_Ph2 (5G Media Streaming Architecture Phase2)</w:t>
      </w:r>
      <w:bookmarkEnd w:id="86"/>
    </w:p>
    <w:p w14:paraId="2B5A76F2" w14:textId="2C554B15" w:rsidR="0001524B" w:rsidRDefault="0001524B" w:rsidP="0001524B">
      <w:pPr>
        <w:rPr>
          <w:rFonts w:ascii="Arial" w:hAnsi="Arial" w:cs="Arial"/>
          <w:b/>
          <w:sz w:val="24"/>
        </w:rPr>
      </w:pPr>
      <w:r>
        <w:rPr>
          <w:rFonts w:ascii="Arial" w:hAnsi="Arial" w:cs="Arial"/>
          <w:b/>
          <w:color w:val="0000FF"/>
          <w:sz w:val="24"/>
        </w:rPr>
        <w:t>S4-221143</w:t>
      </w:r>
      <w:r>
        <w:rPr>
          <w:rFonts w:ascii="Arial" w:hAnsi="Arial" w:cs="Arial"/>
          <w:b/>
          <w:color w:val="0000FF"/>
          <w:sz w:val="24"/>
        </w:rPr>
        <w:tab/>
      </w:r>
      <w:r>
        <w:rPr>
          <w:rFonts w:ascii="Arial" w:hAnsi="Arial" w:cs="Arial"/>
          <w:b/>
          <w:sz w:val="24"/>
        </w:rPr>
        <w:t>[5GMSA_Ph2] Proposed Workplan</w:t>
      </w:r>
    </w:p>
    <w:p w14:paraId="66DBEC91"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Tencent Cloud</w:t>
      </w:r>
    </w:p>
    <w:p w14:paraId="0ED1551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8C6FE5" w14:textId="77777777" w:rsidR="0001524B" w:rsidRDefault="0001524B" w:rsidP="0001524B">
      <w:pPr>
        <w:pStyle w:val="Heading3"/>
      </w:pPr>
      <w:bookmarkStart w:id="87" w:name="_Toc112842735"/>
      <w:r>
        <w:t>14.11</w:t>
      </w:r>
      <w:r>
        <w:tab/>
        <w:t>TEI18 and any other Rel-18 documents</w:t>
      </w:r>
      <w:bookmarkEnd w:id="87"/>
    </w:p>
    <w:p w14:paraId="5F2E2417" w14:textId="6185B462" w:rsidR="0001524B" w:rsidRDefault="0001524B" w:rsidP="0001524B">
      <w:pPr>
        <w:rPr>
          <w:rFonts w:ascii="Arial" w:hAnsi="Arial" w:cs="Arial"/>
          <w:b/>
          <w:sz w:val="24"/>
        </w:rPr>
      </w:pPr>
      <w:r>
        <w:rPr>
          <w:rFonts w:ascii="Arial" w:hAnsi="Arial" w:cs="Arial"/>
          <w:b/>
          <w:color w:val="0000FF"/>
          <w:sz w:val="24"/>
        </w:rPr>
        <w:t>S4-221203</w:t>
      </w:r>
      <w:r>
        <w:rPr>
          <w:rFonts w:ascii="Arial" w:hAnsi="Arial" w:cs="Arial"/>
          <w:b/>
          <w:color w:val="0000FF"/>
          <w:sz w:val="24"/>
        </w:rPr>
        <w:tab/>
      </w:r>
      <w:r>
        <w:rPr>
          <w:rFonts w:ascii="Arial" w:hAnsi="Arial" w:cs="Arial"/>
          <w:b/>
          <w:sz w:val="24"/>
        </w:rPr>
        <w:t xml:space="preserve">Protocol Stack for </w:t>
      </w:r>
      <w:del w:id="88" w:author="FF" w:date="2022-10-05T14:26:00Z">
        <w:r w:rsidDel="003634B5">
          <w:rPr>
            <w:rFonts w:ascii="Arial" w:hAnsi="Arial" w:cs="Arial"/>
            <w:b/>
            <w:sz w:val="24"/>
          </w:rPr>
          <w:delText xml:space="preserve">MTSI </w:delText>
        </w:r>
      </w:del>
      <w:ins w:id="89" w:author="FF" w:date="2022-10-05T14:26:00Z">
        <w:r w:rsidR="003634B5">
          <w:rPr>
            <w:rFonts w:ascii="Arial" w:hAnsi="Arial" w:cs="Arial"/>
            <w:b/>
            <w:sz w:val="24"/>
          </w:rPr>
          <w:t>Telepresence</w:t>
        </w:r>
        <w:r w:rsidR="003634B5">
          <w:rPr>
            <w:rFonts w:ascii="Arial" w:hAnsi="Arial" w:cs="Arial"/>
            <w:b/>
            <w:sz w:val="24"/>
          </w:rPr>
          <w:t xml:space="preserve"> </w:t>
        </w:r>
      </w:ins>
      <w:r>
        <w:rPr>
          <w:rFonts w:ascii="Arial" w:hAnsi="Arial" w:cs="Arial"/>
          <w:b/>
          <w:sz w:val="24"/>
        </w:rPr>
        <w:t>UE</w:t>
      </w:r>
    </w:p>
    <w:p w14:paraId="18AF0138"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Nokia Corporation</w:t>
      </w:r>
    </w:p>
    <w:p w14:paraId="5496705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S4-221213</w:t>
      </w:r>
      <w:r>
        <w:rPr>
          <w:color w:val="993300"/>
          <w:u w:val="single"/>
        </w:rPr>
        <w:t>.</w:t>
      </w:r>
    </w:p>
    <w:p w14:paraId="01CCE3F4" w14:textId="5D0DE593" w:rsidR="0001524B" w:rsidRDefault="0001524B" w:rsidP="0001524B">
      <w:pPr>
        <w:rPr>
          <w:rFonts w:ascii="Arial" w:hAnsi="Arial" w:cs="Arial"/>
          <w:b/>
          <w:sz w:val="24"/>
        </w:rPr>
      </w:pPr>
      <w:r>
        <w:rPr>
          <w:rFonts w:ascii="Arial" w:hAnsi="Arial" w:cs="Arial"/>
          <w:b/>
          <w:color w:val="0000FF"/>
          <w:sz w:val="24"/>
        </w:rPr>
        <w:t>S4-221204</w:t>
      </w:r>
      <w:r>
        <w:rPr>
          <w:rFonts w:ascii="Arial" w:hAnsi="Arial" w:cs="Arial"/>
          <w:b/>
          <w:color w:val="0000FF"/>
          <w:sz w:val="24"/>
        </w:rPr>
        <w:tab/>
      </w:r>
      <w:r>
        <w:rPr>
          <w:rFonts w:ascii="Arial" w:hAnsi="Arial" w:cs="Arial"/>
          <w:b/>
          <w:sz w:val="24"/>
        </w:rPr>
        <w:t>Protocol Stack for MTSI UE</w:t>
      </w:r>
    </w:p>
    <w:p w14:paraId="23A179F3"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Nokia Corporation</w:t>
      </w:r>
    </w:p>
    <w:p w14:paraId="4F2487F1"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S4-221214</w:t>
      </w:r>
      <w:r>
        <w:rPr>
          <w:color w:val="993300"/>
          <w:u w:val="single"/>
        </w:rPr>
        <w:t>.</w:t>
      </w:r>
    </w:p>
    <w:p w14:paraId="792D30F5" w14:textId="05B3CA62" w:rsidR="0001524B" w:rsidRDefault="0001524B" w:rsidP="0001524B">
      <w:pPr>
        <w:rPr>
          <w:rFonts w:ascii="Arial" w:hAnsi="Arial" w:cs="Arial"/>
          <w:b/>
          <w:sz w:val="24"/>
        </w:rPr>
      </w:pPr>
      <w:r>
        <w:rPr>
          <w:rFonts w:ascii="Arial" w:hAnsi="Arial" w:cs="Arial"/>
          <w:b/>
          <w:color w:val="0000FF"/>
          <w:sz w:val="24"/>
        </w:rPr>
        <w:t>S4-221213</w:t>
      </w:r>
      <w:r>
        <w:rPr>
          <w:rFonts w:ascii="Arial" w:hAnsi="Arial" w:cs="Arial"/>
          <w:b/>
          <w:color w:val="0000FF"/>
          <w:sz w:val="24"/>
        </w:rPr>
        <w:tab/>
      </w:r>
      <w:r>
        <w:rPr>
          <w:rFonts w:ascii="Arial" w:hAnsi="Arial" w:cs="Arial"/>
          <w:b/>
          <w:sz w:val="24"/>
        </w:rPr>
        <w:t xml:space="preserve">Protocol Stack for </w:t>
      </w:r>
      <w:del w:id="90" w:author="FF" w:date="2022-10-05T14:26:00Z">
        <w:r w:rsidDel="003634B5">
          <w:rPr>
            <w:rFonts w:ascii="Arial" w:hAnsi="Arial" w:cs="Arial"/>
            <w:b/>
            <w:sz w:val="24"/>
          </w:rPr>
          <w:delText xml:space="preserve">MTSI </w:delText>
        </w:r>
      </w:del>
      <w:ins w:id="91" w:author="FF" w:date="2022-10-05T14:26:00Z">
        <w:r w:rsidR="003634B5">
          <w:rPr>
            <w:rFonts w:ascii="Arial" w:hAnsi="Arial" w:cs="Arial"/>
            <w:b/>
            <w:sz w:val="24"/>
          </w:rPr>
          <w:t>Telepresence</w:t>
        </w:r>
        <w:r w:rsidR="003634B5">
          <w:rPr>
            <w:rFonts w:ascii="Arial" w:hAnsi="Arial" w:cs="Arial"/>
            <w:b/>
            <w:sz w:val="24"/>
          </w:rPr>
          <w:t xml:space="preserve"> </w:t>
        </w:r>
      </w:ins>
      <w:r>
        <w:rPr>
          <w:rFonts w:ascii="Arial" w:hAnsi="Arial" w:cs="Arial"/>
          <w:b/>
          <w:sz w:val="24"/>
        </w:rPr>
        <w:t>UE</w:t>
      </w:r>
    </w:p>
    <w:p w14:paraId="7553593E"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Nokia Corporation</w:t>
      </w:r>
    </w:p>
    <w:p w14:paraId="505209A8" w14:textId="77777777" w:rsidR="0001524B" w:rsidRDefault="0001524B" w:rsidP="0001524B">
      <w:pPr>
        <w:rPr>
          <w:color w:val="808080"/>
        </w:rPr>
      </w:pPr>
      <w:r>
        <w:rPr>
          <w:color w:val="808080"/>
        </w:rPr>
        <w:t>(Replaces S4-221203)</w:t>
      </w:r>
    </w:p>
    <w:p w14:paraId="3776DDC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E5355" w14:textId="048BF3D5" w:rsidR="0001524B" w:rsidRDefault="0001524B" w:rsidP="0001524B">
      <w:pPr>
        <w:rPr>
          <w:rFonts w:ascii="Arial" w:hAnsi="Arial" w:cs="Arial"/>
          <w:b/>
          <w:sz w:val="24"/>
        </w:rPr>
      </w:pPr>
      <w:r>
        <w:rPr>
          <w:rFonts w:ascii="Arial" w:hAnsi="Arial" w:cs="Arial"/>
          <w:b/>
          <w:color w:val="0000FF"/>
          <w:sz w:val="24"/>
        </w:rPr>
        <w:t>S4-221214</w:t>
      </w:r>
      <w:r>
        <w:rPr>
          <w:rFonts w:ascii="Arial" w:hAnsi="Arial" w:cs="Arial"/>
          <w:b/>
          <w:color w:val="0000FF"/>
          <w:sz w:val="24"/>
        </w:rPr>
        <w:tab/>
      </w:r>
      <w:r>
        <w:rPr>
          <w:rFonts w:ascii="Arial" w:hAnsi="Arial" w:cs="Arial"/>
          <w:b/>
          <w:sz w:val="24"/>
        </w:rPr>
        <w:t>Protocol Stack for MTSI UE</w:t>
      </w:r>
    </w:p>
    <w:p w14:paraId="303EAF9B"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Nokia Corporation</w:t>
      </w:r>
    </w:p>
    <w:p w14:paraId="0B39F25C" w14:textId="77777777" w:rsidR="0001524B" w:rsidRDefault="0001524B" w:rsidP="0001524B">
      <w:pPr>
        <w:rPr>
          <w:color w:val="808080"/>
        </w:rPr>
      </w:pPr>
      <w:r>
        <w:rPr>
          <w:color w:val="808080"/>
        </w:rPr>
        <w:t>(Replaces S4-221204)</w:t>
      </w:r>
    </w:p>
    <w:p w14:paraId="432CB65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920563" w14:textId="77777777" w:rsidR="0001524B" w:rsidRDefault="0001524B" w:rsidP="0001524B">
      <w:pPr>
        <w:pStyle w:val="Heading2"/>
      </w:pPr>
      <w:bookmarkStart w:id="92" w:name="_Toc112842736"/>
      <w:r>
        <w:lastRenderedPageBreak/>
        <w:t>15</w:t>
      </w:r>
      <w:r>
        <w:tab/>
        <w:t>Study Items</w:t>
      </w:r>
      <w:bookmarkEnd w:id="92"/>
    </w:p>
    <w:p w14:paraId="29377D3D" w14:textId="77777777" w:rsidR="0001524B" w:rsidRDefault="0001524B" w:rsidP="0001524B">
      <w:pPr>
        <w:pStyle w:val="Heading3"/>
      </w:pPr>
      <w:bookmarkStart w:id="93" w:name="_Toc112842737"/>
      <w:r>
        <w:t>15.1</w:t>
      </w:r>
      <w:r>
        <w:tab/>
        <w:t>FS_XRTraffic (Feasibility Study on Typical Traffic Characteristics for XR Services and other Media)</w:t>
      </w:r>
      <w:bookmarkEnd w:id="93"/>
    </w:p>
    <w:p w14:paraId="0815D3A7" w14:textId="26E2B2DC" w:rsidR="0001524B" w:rsidRDefault="0001524B" w:rsidP="0001524B">
      <w:pPr>
        <w:rPr>
          <w:rFonts w:ascii="Arial" w:hAnsi="Arial" w:cs="Arial"/>
          <w:b/>
          <w:sz w:val="24"/>
        </w:rPr>
      </w:pPr>
      <w:r>
        <w:rPr>
          <w:rFonts w:ascii="Arial" w:hAnsi="Arial" w:cs="Arial"/>
          <w:b/>
          <w:color w:val="0000FF"/>
          <w:sz w:val="24"/>
        </w:rPr>
        <w:t>S4-220974</w:t>
      </w:r>
      <w:r>
        <w:rPr>
          <w:rFonts w:ascii="Arial" w:hAnsi="Arial" w:cs="Arial"/>
          <w:b/>
          <w:color w:val="0000FF"/>
          <w:sz w:val="24"/>
        </w:rPr>
        <w:tab/>
      </w:r>
      <w:r>
        <w:rPr>
          <w:rFonts w:ascii="Arial" w:hAnsi="Arial" w:cs="Arial"/>
          <w:b/>
          <w:sz w:val="24"/>
        </w:rPr>
        <w:t>[FS_XRTraffic] Proposed Updated Time Plan</w:t>
      </w:r>
    </w:p>
    <w:p w14:paraId="52BE55EE"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14:paraId="231D4772"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F46CC6" w14:textId="1F1C4131" w:rsidR="0001524B" w:rsidRDefault="0001524B" w:rsidP="0001524B">
      <w:pPr>
        <w:rPr>
          <w:rFonts w:ascii="Arial" w:hAnsi="Arial" w:cs="Arial"/>
          <w:b/>
          <w:sz w:val="24"/>
        </w:rPr>
      </w:pPr>
      <w:r>
        <w:rPr>
          <w:rFonts w:ascii="Arial" w:hAnsi="Arial" w:cs="Arial"/>
          <w:b/>
          <w:color w:val="0000FF"/>
          <w:sz w:val="24"/>
        </w:rPr>
        <w:t>S4-221170</w:t>
      </w:r>
      <w:r>
        <w:rPr>
          <w:rFonts w:ascii="Arial" w:hAnsi="Arial" w:cs="Arial"/>
          <w:b/>
          <w:color w:val="0000FF"/>
          <w:sz w:val="24"/>
        </w:rPr>
        <w:tab/>
      </w:r>
      <w:r>
        <w:rPr>
          <w:rFonts w:ascii="Arial" w:hAnsi="Arial" w:cs="Arial"/>
          <w:b/>
          <w:sz w:val="24"/>
        </w:rPr>
        <w:t>Draft TR 26.926 v1.2.0</w:t>
      </w:r>
    </w:p>
    <w:p w14:paraId="6F650A09" w14:textId="77777777" w:rsidR="0001524B" w:rsidRDefault="0001524B" w:rsidP="0001524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Source: Qualcomm incorporated (Rapporteur)</w:t>
      </w:r>
    </w:p>
    <w:p w14:paraId="13D23343" w14:textId="77777777" w:rsidR="0001524B" w:rsidRDefault="0001524B" w:rsidP="0001524B">
      <w:pPr>
        <w:rPr>
          <w:color w:val="808080"/>
        </w:rPr>
      </w:pPr>
      <w:r>
        <w:rPr>
          <w:color w:val="808080"/>
        </w:rPr>
        <w:t>(Replaces   S4-220973)</w:t>
      </w:r>
    </w:p>
    <w:p w14:paraId="73A18E7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09D885" w14:textId="77777777" w:rsidR="0001524B" w:rsidRDefault="0001524B" w:rsidP="0001524B">
      <w:pPr>
        <w:pStyle w:val="Heading3"/>
      </w:pPr>
      <w:bookmarkStart w:id="94" w:name="_Toc112842738"/>
      <w:r>
        <w:t>15.2</w:t>
      </w:r>
      <w:r>
        <w:tab/>
        <w:t>FS_5G_MSE (Feasibility Study on 5G Media Service Enablers)</w:t>
      </w:r>
      <w:bookmarkEnd w:id="94"/>
    </w:p>
    <w:p w14:paraId="19FDC4C0" w14:textId="4BE3DE39" w:rsidR="0001524B" w:rsidRDefault="0001524B" w:rsidP="0001524B">
      <w:pPr>
        <w:rPr>
          <w:rFonts w:ascii="Arial" w:hAnsi="Arial" w:cs="Arial"/>
          <w:b/>
          <w:sz w:val="24"/>
        </w:rPr>
      </w:pPr>
      <w:r>
        <w:rPr>
          <w:rFonts w:ascii="Arial" w:hAnsi="Arial" w:cs="Arial"/>
          <w:b/>
          <w:color w:val="0000FF"/>
          <w:sz w:val="24"/>
        </w:rPr>
        <w:t>S4-220964</w:t>
      </w:r>
      <w:r>
        <w:rPr>
          <w:rFonts w:ascii="Arial" w:hAnsi="Arial" w:cs="Arial"/>
          <w:b/>
          <w:color w:val="0000FF"/>
          <w:sz w:val="24"/>
        </w:rPr>
        <w:tab/>
      </w:r>
      <w:r>
        <w:rPr>
          <w:rFonts w:ascii="Arial" w:hAnsi="Arial" w:cs="Arial"/>
          <w:b/>
          <w:sz w:val="24"/>
        </w:rPr>
        <w:t>[FS_5G_MSE] Proposed Updated Work Plan</w:t>
      </w:r>
    </w:p>
    <w:p w14:paraId="16256A54"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14:paraId="07DD40A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D11FF9" w14:textId="48B15653" w:rsidR="0001524B" w:rsidRDefault="0001524B" w:rsidP="0001524B">
      <w:pPr>
        <w:rPr>
          <w:rFonts w:ascii="Arial" w:hAnsi="Arial" w:cs="Arial"/>
          <w:b/>
          <w:sz w:val="24"/>
        </w:rPr>
      </w:pPr>
      <w:r>
        <w:rPr>
          <w:rFonts w:ascii="Arial" w:hAnsi="Arial" w:cs="Arial"/>
          <w:b/>
          <w:color w:val="0000FF"/>
          <w:sz w:val="24"/>
        </w:rPr>
        <w:t>S4-221138</w:t>
      </w:r>
      <w:r>
        <w:rPr>
          <w:rFonts w:ascii="Arial" w:hAnsi="Arial" w:cs="Arial"/>
          <w:b/>
          <w:color w:val="0000FF"/>
          <w:sz w:val="24"/>
        </w:rPr>
        <w:tab/>
      </w:r>
      <w:r>
        <w:rPr>
          <w:rFonts w:ascii="Arial" w:hAnsi="Arial" w:cs="Arial"/>
          <w:b/>
          <w:sz w:val="24"/>
        </w:rPr>
        <w:t>Draft TR 26.857 0.4.0</w:t>
      </w:r>
    </w:p>
    <w:p w14:paraId="441C689D"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Multicast-Broadcast-Streaming (MBS) SWG</w:t>
      </w:r>
    </w:p>
    <w:p w14:paraId="22BD223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6D1955" w14:textId="77777777" w:rsidR="0001524B" w:rsidRDefault="0001524B" w:rsidP="0001524B">
      <w:pPr>
        <w:pStyle w:val="Heading3"/>
      </w:pPr>
      <w:bookmarkStart w:id="95" w:name="_Toc112842739"/>
      <w:r>
        <w:t>15.3</w:t>
      </w:r>
      <w:r>
        <w:tab/>
        <w:t>FS_AI4Media (Feasibility Study on Artificial Intelligence (AI) and Machine Learning (ML) for Media)</w:t>
      </w:r>
      <w:bookmarkEnd w:id="95"/>
    </w:p>
    <w:p w14:paraId="564983F2" w14:textId="0D87CB58" w:rsidR="0001524B" w:rsidRDefault="0001524B" w:rsidP="0001524B">
      <w:pPr>
        <w:rPr>
          <w:rFonts w:ascii="Arial" w:hAnsi="Arial" w:cs="Arial"/>
          <w:b/>
          <w:sz w:val="24"/>
        </w:rPr>
      </w:pPr>
      <w:r>
        <w:rPr>
          <w:rFonts w:ascii="Arial" w:hAnsi="Arial" w:cs="Arial"/>
          <w:b/>
          <w:color w:val="0000FF"/>
          <w:sz w:val="24"/>
        </w:rPr>
        <w:t>S4-221021</w:t>
      </w:r>
      <w:r>
        <w:rPr>
          <w:rFonts w:ascii="Arial" w:hAnsi="Arial" w:cs="Arial"/>
          <w:b/>
          <w:color w:val="0000FF"/>
          <w:sz w:val="24"/>
        </w:rPr>
        <w:tab/>
      </w:r>
      <w:r>
        <w:rPr>
          <w:rFonts w:ascii="Arial" w:hAnsi="Arial" w:cs="Arial"/>
          <w:b/>
          <w:sz w:val="24"/>
        </w:rPr>
        <w:t>[FS_AI4Media] Proposed Updated Time and Work Plan</w:t>
      </w:r>
    </w:p>
    <w:p w14:paraId="3B37433D"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Samsung Electronics Benelux BV</w:t>
      </w:r>
    </w:p>
    <w:p w14:paraId="490BE0A0"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90B866" w14:textId="7D66A485" w:rsidR="0001524B" w:rsidRPr="003634B5" w:rsidRDefault="0001524B" w:rsidP="0001524B">
      <w:pPr>
        <w:rPr>
          <w:rFonts w:ascii="Arial" w:hAnsi="Arial" w:cs="Arial"/>
          <w:b/>
          <w:sz w:val="24"/>
          <w:lang w:val="fr-FR"/>
        </w:rPr>
      </w:pPr>
      <w:r w:rsidRPr="003634B5">
        <w:rPr>
          <w:rFonts w:ascii="Arial" w:hAnsi="Arial" w:cs="Arial"/>
          <w:b/>
          <w:color w:val="0000FF"/>
          <w:sz w:val="24"/>
          <w:lang w:val="fr-FR"/>
        </w:rPr>
        <w:t>S4-221160</w:t>
      </w:r>
      <w:r w:rsidRPr="003634B5">
        <w:rPr>
          <w:rFonts w:ascii="Arial" w:hAnsi="Arial" w:cs="Arial"/>
          <w:b/>
          <w:color w:val="0000FF"/>
          <w:sz w:val="24"/>
          <w:lang w:val="fr-FR"/>
        </w:rPr>
        <w:tab/>
      </w:r>
      <w:r w:rsidRPr="003634B5">
        <w:rPr>
          <w:rFonts w:ascii="Arial" w:hAnsi="Arial" w:cs="Arial"/>
          <w:b/>
          <w:sz w:val="24"/>
          <w:lang w:val="fr-FR"/>
        </w:rPr>
        <w:t>[FS_AI4Media] Permanent Document v0.4</w:t>
      </w:r>
    </w:p>
    <w:p w14:paraId="5DDC1A0B" w14:textId="77777777" w:rsidR="0001524B" w:rsidRDefault="0001524B" w:rsidP="0001524B">
      <w:pPr>
        <w:rPr>
          <w:i/>
        </w:rPr>
      </w:pPr>
      <w:r w:rsidRPr="003634B5">
        <w:rPr>
          <w:i/>
          <w:lang w:val="fr-FR"/>
        </w:rPr>
        <w:tab/>
      </w:r>
      <w:r w:rsidRPr="003634B5">
        <w:rPr>
          <w:i/>
          <w:lang w:val="fr-FR"/>
        </w:rPr>
        <w:tab/>
      </w:r>
      <w:r w:rsidRPr="003634B5">
        <w:rPr>
          <w:i/>
          <w:lang w:val="fr-FR"/>
        </w:rPr>
        <w:tab/>
      </w:r>
      <w:r w:rsidRPr="003634B5">
        <w:rPr>
          <w:i/>
          <w:lang w:val="fr-FR"/>
        </w:rPr>
        <w:tab/>
      </w:r>
      <w:r w:rsidRPr="003634B5">
        <w:rPr>
          <w:i/>
          <w:lang w:val="fr-FR"/>
        </w:rPr>
        <w:tab/>
      </w:r>
      <w:r>
        <w:rPr>
          <w:i/>
        </w:rPr>
        <w:t>Type: other</w:t>
      </w:r>
      <w:r>
        <w:rPr>
          <w:i/>
        </w:rPr>
        <w:tab/>
      </w:r>
      <w:r>
        <w:rPr>
          <w:i/>
        </w:rPr>
        <w:tab/>
        <w:t>For: Agreement</w:t>
      </w:r>
      <w:r>
        <w:rPr>
          <w:i/>
        </w:rPr>
        <w:br/>
      </w:r>
      <w:r>
        <w:rPr>
          <w:i/>
        </w:rPr>
        <w:tab/>
      </w:r>
      <w:r>
        <w:rPr>
          <w:i/>
        </w:rPr>
        <w:tab/>
      </w:r>
      <w:r>
        <w:rPr>
          <w:i/>
        </w:rPr>
        <w:tab/>
      </w:r>
      <w:r>
        <w:rPr>
          <w:i/>
        </w:rPr>
        <w:tab/>
      </w:r>
      <w:r>
        <w:rPr>
          <w:i/>
        </w:rPr>
        <w:tab/>
        <w:t>Source: Samsung Electronics (Rapporteur)</w:t>
      </w:r>
    </w:p>
    <w:p w14:paraId="7983CDFE"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67360" w14:textId="77777777" w:rsidR="0001524B" w:rsidRDefault="0001524B" w:rsidP="0001524B">
      <w:pPr>
        <w:pStyle w:val="Heading3"/>
      </w:pPr>
      <w:bookmarkStart w:id="96" w:name="_Toc112842740"/>
      <w:r>
        <w:t>15.4</w:t>
      </w:r>
      <w:r>
        <w:tab/>
        <w:t>FS_eiRTCW (Feasibility Study on the enhancements for immersive Real-time Communication for WebRTC)</w:t>
      </w:r>
      <w:bookmarkEnd w:id="96"/>
    </w:p>
    <w:p w14:paraId="65C29087" w14:textId="1E3BD049" w:rsidR="0001524B" w:rsidRDefault="0001524B" w:rsidP="0001524B">
      <w:pPr>
        <w:rPr>
          <w:rFonts w:ascii="Arial" w:hAnsi="Arial" w:cs="Arial"/>
          <w:b/>
          <w:sz w:val="24"/>
        </w:rPr>
      </w:pPr>
      <w:r>
        <w:rPr>
          <w:rFonts w:ascii="Arial" w:hAnsi="Arial" w:cs="Arial"/>
          <w:b/>
          <w:color w:val="0000FF"/>
          <w:sz w:val="24"/>
        </w:rPr>
        <w:t>S4-221201</w:t>
      </w:r>
      <w:r>
        <w:rPr>
          <w:rFonts w:ascii="Arial" w:hAnsi="Arial" w:cs="Arial"/>
          <w:b/>
          <w:color w:val="0000FF"/>
          <w:sz w:val="24"/>
        </w:rPr>
        <w:tab/>
      </w:r>
      <w:r>
        <w:rPr>
          <w:rFonts w:ascii="Arial" w:hAnsi="Arial" w:cs="Arial"/>
          <w:b/>
          <w:sz w:val="24"/>
        </w:rPr>
        <w:t>FS_eiRTCW Time Plan v2.0.0</w:t>
      </w:r>
    </w:p>
    <w:p w14:paraId="04B6F358" w14:textId="77777777" w:rsidR="0001524B" w:rsidRDefault="0001524B" w:rsidP="0001524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w:t>
      </w:r>
    </w:p>
    <w:p w14:paraId="2736D443"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B24A2C" w14:textId="4C0DF325" w:rsidR="0001524B" w:rsidRDefault="0001524B" w:rsidP="0001524B">
      <w:pPr>
        <w:rPr>
          <w:rFonts w:ascii="Arial" w:hAnsi="Arial" w:cs="Arial"/>
          <w:b/>
          <w:sz w:val="24"/>
        </w:rPr>
      </w:pPr>
      <w:r>
        <w:rPr>
          <w:rFonts w:ascii="Arial" w:hAnsi="Arial" w:cs="Arial"/>
          <w:b/>
          <w:color w:val="0000FF"/>
          <w:sz w:val="24"/>
        </w:rPr>
        <w:t>S4-221211</w:t>
      </w:r>
      <w:r>
        <w:rPr>
          <w:rFonts w:ascii="Arial" w:hAnsi="Arial" w:cs="Arial"/>
          <w:b/>
          <w:color w:val="0000FF"/>
          <w:sz w:val="24"/>
        </w:rPr>
        <w:tab/>
      </w:r>
      <w:r>
        <w:rPr>
          <w:rFonts w:ascii="Arial" w:hAnsi="Arial" w:cs="Arial"/>
          <w:b/>
          <w:sz w:val="24"/>
        </w:rPr>
        <w:t>FS_eiRTCW Permanent Document</w:t>
      </w:r>
    </w:p>
    <w:p w14:paraId="255CA92D"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NTT corporation</w:t>
      </w:r>
    </w:p>
    <w:p w14:paraId="017E5957"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56DA6" w14:textId="77777777" w:rsidR="0001524B" w:rsidRDefault="0001524B" w:rsidP="0001524B">
      <w:pPr>
        <w:pStyle w:val="Heading3"/>
      </w:pPr>
      <w:bookmarkStart w:id="97" w:name="_Toc112842741"/>
      <w:r>
        <w:t>15.5</w:t>
      </w:r>
      <w:r>
        <w:tab/>
        <w:t>FS_SmarTAR (Feasibility Study on Smartly Tethering AR Glasses)</w:t>
      </w:r>
      <w:bookmarkEnd w:id="97"/>
    </w:p>
    <w:p w14:paraId="4E35A084" w14:textId="4174AE34" w:rsidR="0001524B" w:rsidRDefault="0001524B" w:rsidP="0001524B">
      <w:pPr>
        <w:rPr>
          <w:rFonts w:ascii="Arial" w:hAnsi="Arial" w:cs="Arial"/>
          <w:b/>
          <w:sz w:val="24"/>
        </w:rPr>
      </w:pPr>
      <w:r>
        <w:rPr>
          <w:rFonts w:ascii="Arial" w:hAnsi="Arial" w:cs="Arial"/>
          <w:b/>
          <w:color w:val="0000FF"/>
          <w:sz w:val="24"/>
        </w:rPr>
        <w:t>S4-221128</w:t>
      </w:r>
      <w:r>
        <w:rPr>
          <w:rFonts w:ascii="Arial" w:hAnsi="Arial" w:cs="Arial"/>
          <w:b/>
          <w:color w:val="0000FF"/>
          <w:sz w:val="24"/>
        </w:rPr>
        <w:tab/>
      </w:r>
      <w:r>
        <w:rPr>
          <w:rFonts w:ascii="Arial" w:hAnsi="Arial" w:cs="Arial"/>
          <w:b/>
          <w:sz w:val="24"/>
        </w:rPr>
        <w:t>[FS_SmarTAR] Proposed Updated Work Plan</w:t>
      </w:r>
    </w:p>
    <w:p w14:paraId="512A2488"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14:paraId="43F6B89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4BC740" w14:textId="39000AF7" w:rsidR="0001524B" w:rsidRDefault="0001524B" w:rsidP="0001524B">
      <w:pPr>
        <w:rPr>
          <w:rFonts w:ascii="Arial" w:hAnsi="Arial" w:cs="Arial"/>
          <w:b/>
          <w:sz w:val="24"/>
        </w:rPr>
      </w:pPr>
      <w:r>
        <w:rPr>
          <w:rFonts w:ascii="Arial" w:hAnsi="Arial" w:cs="Arial"/>
          <w:b/>
          <w:color w:val="0000FF"/>
          <w:sz w:val="24"/>
        </w:rPr>
        <w:t>S4-221127</w:t>
      </w:r>
      <w:r>
        <w:rPr>
          <w:rFonts w:ascii="Arial" w:hAnsi="Arial" w:cs="Arial"/>
          <w:b/>
          <w:color w:val="0000FF"/>
          <w:sz w:val="24"/>
        </w:rPr>
        <w:tab/>
      </w:r>
      <w:r>
        <w:rPr>
          <w:rFonts w:ascii="Arial" w:hAnsi="Arial" w:cs="Arial"/>
          <w:b/>
          <w:sz w:val="24"/>
        </w:rPr>
        <w:t>Draft TR 26.806 v0.3.0</w:t>
      </w:r>
    </w:p>
    <w:p w14:paraId="31E8BBC1" w14:textId="77777777" w:rsidR="0001524B" w:rsidRDefault="0001524B" w:rsidP="0001524B">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26.806 v0.0.3</w:t>
      </w:r>
      <w:r>
        <w:rPr>
          <w:i/>
        </w:rPr>
        <w:br/>
      </w:r>
      <w:r>
        <w:rPr>
          <w:i/>
        </w:rPr>
        <w:tab/>
      </w:r>
      <w:r>
        <w:rPr>
          <w:i/>
        </w:rPr>
        <w:tab/>
      </w:r>
      <w:r>
        <w:rPr>
          <w:i/>
        </w:rPr>
        <w:tab/>
      </w:r>
      <w:r>
        <w:rPr>
          <w:i/>
        </w:rPr>
        <w:tab/>
      </w:r>
      <w:r>
        <w:rPr>
          <w:i/>
        </w:rPr>
        <w:tab/>
        <w:t>Source: Editor</w:t>
      </w:r>
    </w:p>
    <w:p w14:paraId="18FFEBF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A5B15" w14:textId="77777777" w:rsidR="0001524B" w:rsidRDefault="0001524B" w:rsidP="0001524B">
      <w:pPr>
        <w:pStyle w:val="Heading3"/>
      </w:pPr>
      <w:bookmarkStart w:id="98" w:name="_Toc112842742"/>
      <w:r>
        <w:t>15.6</w:t>
      </w:r>
      <w:r>
        <w:tab/>
        <w:t>FS_MS_NS_Ph2 (Study on Media Streaming aspects of Network Slicing Phase 2)</w:t>
      </w:r>
      <w:bookmarkEnd w:id="98"/>
    </w:p>
    <w:p w14:paraId="51B16F29" w14:textId="4056F320" w:rsidR="0001524B" w:rsidRDefault="0001524B" w:rsidP="0001524B">
      <w:pPr>
        <w:rPr>
          <w:rFonts w:ascii="Arial" w:hAnsi="Arial" w:cs="Arial"/>
          <w:b/>
          <w:sz w:val="24"/>
        </w:rPr>
      </w:pPr>
      <w:r>
        <w:rPr>
          <w:rFonts w:ascii="Arial" w:hAnsi="Arial" w:cs="Arial"/>
          <w:b/>
          <w:color w:val="0000FF"/>
          <w:sz w:val="24"/>
        </w:rPr>
        <w:t>S4-221056</w:t>
      </w:r>
      <w:r>
        <w:rPr>
          <w:rFonts w:ascii="Arial" w:hAnsi="Arial" w:cs="Arial"/>
          <w:b/>
          <w:color w:val="0000FF"/>
          <w:sz w:val="24"/>
        </w:rPr>
        <w:tab/>
      </w:r>
      <w:r>
        <w:rPr>
          <w:rFonts w:ascii="Arial" w:hAnsi="Arial" w:cs="Arial"/>
          <w:b/>
          <w:sz w:val="24"/>
        </w:rPr>
        <w:t>[FS_MS_NS_Ph2] Proposed Updated Time and Work Plan</w:t>
      </w:r>
    </w:p>
    <w:p w14:paraId="284074BF"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Samsung Research America</w:t>
      </w:r>
    </w:p>
    <w:p w14:paraId="53458A6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9E798" w14:textId="329B7FEE" w:rsidR="0001524B" w:rsidRDefault="0001524B" w:rsidP="0001524B">
      <w:pPr>
        <w:rPr>
          <w:rFonts w:ascii="Arial" w:hAnsi="Arial" w:cs="Arial"/>
          <w:b/>
          <w:sz w:val="24"/>
        </w:rPr>
      </w:pPr>
      <w:r>
        <w:rPr>
          <w:rFonts w:ascii="Arial" w:hAnsi="Arial" w:cs="Arial"/>
          <w:b/>
          <w:color w:val="0000FF"/>
          <w:sz w:val="24"/>
        </w:rPr>
        <w:t>S4-221134</w:t>
      </w:r>
      <w:r>
        <w:rPr>
          <w:rFonts w:ascii="Arial" w:hAnsi="Arial" w:cs="Arial"/>
          <w:b/>
          <w:color w:val="0000FF"/>
          <w:sz w:val="24"/>
        </w:rPr>
        <w:tab/>
      </w:r>
      <w:r>
        <w:rPr>
          <w:rFonts w:ascii="Arial" w:hAnsi="Arial" w:cs="Arial"/>
          <w:b/>
          <w:sz w:val="24"/>
        </w:rPr>
        <w:t>[FS_MS_NS_Ph2] Draft TR 26.941 version 0.2.0</w:t>
      </w:r>
    </w:p>
    <w:p w14:paraId="67A6DCB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Research America</w:t>
      </w:r>
    </w:p>
    <w:p w14:paraId="0A2EB5F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S4-221173</w:t>
      </w:r>
      <w:r>
        <w:rPr>
          <w:color w:val="993300"/>
          <w:u w:val="single"/>
        </w:rPr>
        <w:t>.</w:t>
      </w:r>
    </w:p>
    <w:p w14:paraId="12879159" w14:textId="70E14A46" w:rsidR="0001524B" w:rsidRDefault="0001524B" w:rsidP="0001524B">
      <w:pPr>
        <w:rPr>
          <w:rFonts w:ascii="Arial" w:hAnsi="Arial" w:cs="Arial"/>
          <w:b/>
          <w:sz w:val="24"/>
        </w:rPr>
      </w:pPr>
      <w:r>
        <w:rPr>
          <w:rFonts w:ascii="Arial" w:hAnsi="Arial" w:cs="Arial"/>
          <w:b/>
          <w:color w:val="0000FF"/>
          <w:sz w:val="24"/>
        </w:rPr>
        <w:t>S4-221173</w:t>
      </w:r>
      <w:r>
        <w:rPr>
          <w:rFonts w:ascii="Arial" w:hAnsi="Arial" w:cs="Arial"/>
          <w:b/>
          <w:color w:val="0000FF"/>
          <w:sz w:val="24"/>
        </w:rPr>
        <w:tab/>
      </w:r>
      <w:r>
        <w:rPr>
          <w:rFonts w:ascii="Arial" w:hAnsi="Arial" w:cs="Arial"/>
          <w:b/>
          <w:sz w:val="24"/>
        </w:rPr>
        <w:t>[FS_MS_NS_Ph2] Draft TR 26.941 version 0.2.0</w:t>
      </w:r>
    </w:p>
    <w:p w14:paraId="65E5FCF1"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Research America</w:t>
      </w:r>
    </w:p>
    <w:p w14:paraId="167E07D5" w14:textId="77777777" w:rsidR="0001524B" w:rsidRDefault="0001524B" w:rsidP="0001524B">
      <w:pPr>
        <w:rPr>
          <w:color w:val="808080"/>
        </w:rPr>
      </w:pPr>
      <w:r>
        <w:rPr>
          <w:color w:val="808080"/>
        </w:rPr>
        <w:t>(Replaces S4-221134)</w:t>
      </w:r>
    </w:p>
    <w:p w14:paraId="7FCF8FF5"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83435" w14:textId="77777777" w:rsidR="0001524B" w:rsidRDefault="0001524B" w:rsidP="0001524B">
      <w:pPr>
        <w:pStyle w:val="Heading3"/>
      </w:pPr>
      <w:bookmarkStart w:id="99" w:name="_Toc112842743"/>
      <w:r>
        <w:t>15.7</w:t>
      </w:r>
      <w:r>
        <w:tab/>
        <w:t>FS_ARMRQoE (Feasibility Study on AR and MR QoE Metrics)</w:t>
      </w:r>
      <w:bookmarkEnd w:id="99"/>
    </w:p>
    <w:p w14:paraId="0DEB573E" w14:textId="3F02C933" w:rsidR="0001524B" w:rsidRDefault="0001524B" w:rsidP="0001524B">
      <w:pPr>
        <w:rPr>
          <w:rFonts w:ascii="Arial" w:hAnsi="Arial" w:cs="Arial"/>
          <w:b/>
          <w:sz w:val="24"/>
        </w:rPr>
      </w:pPr>
      <w:r>
        <w:rPr>
          <w:rFonts w:ascii="Arial" w:hAnsi="Arial" w:cs="Arial"/>
          <w:b/>
          <w:color w:val="0000FF"/>
          <w:sz w:val="24"/>
        </w:rPr>
        <w:t>S4-221165</w:t>
      </w:r>
      <w:r>
        <w:rPr>
          <w:rFonts w:ascii="Arial" w:hAnsi="Arial" w:cs="Arial"/>
          <w:b/>
          <w:color w:val="0000FF"/>
          <w:sz w:val="24"/>
        </w:rPr>
        <w:tab/>
      </w:r>
      <w:r>
        <w:rPr>
          <w:rFonts w:ascii="Arial" w:hAnsi="Arial" w:cs="Arial"/>
          <w:b/>
          <w:sz w:val="24"/>
        </w:rPr>
        <w:t>Draft TR 26.812 v0.1.0</w:t>
      </w:r>
    </w:p>
    <w:p w14:paraId="153BDB56" w14:textId="77777777" w:rsidR="0001524B" w:rsidRDefault="0001524B" w:rsidP="0001524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Source: China Unicom (editor)</w:t>
      </w:r>
    </w:p>
    <w:p w14:paraId="1F7E723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ED8EC1" w14:textId="33E22F0C" w:rsidR="0001524B" w:rsidRDefault="0001524B" w:rsidP="0001524B">
      <w:pPr>
        <w:rPr>
          <w:rFonts w:ascii="Arial" w:hAnsi="Arial" w:cs="Arial"/>
          <w:b/>
          <w:sz w:val="24"/>
        </w:rPr>
      </w:pPr>
      <w:r>
        <w:rPr>
          <w:rFonts w:ascii="Arial" w:hAnsi="Arial" w:cs="Arial"/>
          <w:b/>
          <w:color w:val="0000FF"/>
          <w:sz w:val="24"/>
        </w:rPr>
        <w:lastRenderedPageBreak/>
        <w:t>S4-221166</w:t>
      </w:r>
      <w:r>
        <w:rPr>
          <w:rFonts w:ascii="Arial" w:hAnsi="Arial" w:cs="Arial"/>
          <w:b/>
          <w:color w:val="0000FF"/>
          <w:sz w:val="24"/>
        </w:rPr>
        <w:tab/>
      </w:r>
      <w:r>
        <w:rPr>
          <w:rFonts w:ascii="Arial" w:hAnsi="Arial" w:cs="Arial"/>
          <w:b/>
          <w:sz w:val="24"/>
        </w:rPr>
        <w:t>Work Plan for the study on ARMR QoE metrics V1.0</w:t>
      </w:r>
    </w:p>
    <w:p w14:paraId="2605E56F"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China Unicom</w:t>
      </w:r>
    </w:p>
    <w:p w14:paraId="5FF23A55" w14:textId="77777777" w:rsidR="0001524B" w:rsidRDefault="0001524B" w:rsidP="0001524B">
      <w:pPr>
        <w:rPr>
          <w:color w:val="808080"/>
        </w:rPr>
      </w:pPr>
      <w:r>
        <w:rPr>
          <w:color w:val="808080"/>
        </w:rPr>
        <w:t>(Replaces  S4-221009)</w:t>
      </w:r>
    </w:p>
    <w:p w14:paraId="0AE57FEB"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63E2C" w14:textId="77777777" w:rsidR="0001524B" w:rsidRDefault="0001524B" w:rsidP="0001524B">
      <w:pPr>
        <w:pStyle w:val="Heading3"/>
      </w:pPr>
      <w:bookmarkStart w:id="100" w:name="_Toc112842744"/>
      <w:r>
        <w:t>15.8</w:t>
      </w:r>
      <w:r>
        <w:tab/>
        <w:t>FS_Audio_5GSTAR (Feasibility Study on Audio Aspects for 5G Glasses-type AR/MR Devices)</w:t>
      </w:r>
      <w:bookmarkEnd w:id="100"/>
    </w:p>
    <w:p w14:paraId="0733B4B5" w14:textId="237BA775" w:rsidR="0001524B" w:rsidRDefault="0001524B" w:rsidP="0001524B">
      <w:pPr>
        <w:rPr>
          <w:rFonts w:ascii="Arial" w:hAnsi="Arial" w:cs="Arial"/>
          <w:b/>
          <w:sz w:val="24"/>
        </w:rPr>
      </w:pPr>
      <w:r>
        <w:rPr>
          <w:rFonts w:ascii="Arial" w:hAnsi="Arial" w:cs="Arial"/>
          <w:b/>
          <w:color w:val="0000FF"/>
          <w:sz w:val="24"/>
        </w:rPr>
        <w:t>S4-221188</w:t>
      </w:r>
      <w:r>
        <w:rPr>
          <w:rFonts w:ascii="Arial" w:hAnsi="Arial" w:cs="Arial"/>
          <w:b/>
          <w:color w:val="0000FF"/>
          <w:sz w:val="24"/>
        </w:rPr>
        <w:tab/>
      </w:r>
      <w:r>
        <w:rPr>
          <w:rFonts w:ascii="Arial" w:hAnsi="Arial" w:cs="Arial"/>
          <w:b/>
          <w:sz w:val="24"/>
        </w:rPr>
        <w:t>Draft time plan for FS_Audio_5GSTAR, v0.1</w:t>
      </w:r>
    </w:p>
    <w:p w14:paraId="7A1E898A" w14:textId="77777777" w:rsidR="0001524B" w:rsidRDefault="0001524B" w:rsidP="0001524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Rapporteur (Orange)</w:t>
      </w:r>
    </w:p>
    <w:p w14:paraId="5488C2A9"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C10B8A" w14:textId="77777777" w:rsidR="0001524B" w:rsidRDefault="0001524B" w:rsidP="0001524B">
      <w:pPr>
        <w:pStyle w:val="Heading2"/>
      </w:pPr>
      <w:bookmarkStart w:id="101" w:name="_Toc112842745"/>
      <w:r>
        <w:t>16</w:t>
      </w:r>
      <w:r>
        <w:tab/>
        <w:t>Work Items and Study Items under the responsibility of other TSGs/WGs impacting SA4 work</w:t>
      </w:r>
      <w:bookmarkEnd w:id="101"/>
    </w:p>
    <w:p w14:paraId="60120501" w14:textId="77777777" w:rsidR="0001524B" w:rsidRDefault="0001524B" w:rsidP="0001524B">
      <w:pPr>
        <w:pStyle w:val="Heading2"/>
      </w:pPr>
      <w:bookmarkStart w:id="102" w:name="_Toc112842746"/>
      <w:r>
        <w:t>17</w:t>
      </w:r>
      <w:r>
        <w:tab/>
        <w:t>New Work / New Work Items and Study Items</w:t>
      </w:r>
      <w:bookmarkEnd w:id="102"/>
    </w:p>
    <w:p w14:paraId="59D3E81A" w14:textId="53DD08B7" w:rsidR="0001524B" w:rsidRDefault="0001524B" w:rsidP="0001524B">
      <w:pPr>
        <w:rPr>
          <w:rFonts w:ascii="Arial" w:hAnsi="Arial" w:cs="Arial"/>
          <w:b/>
          <w:sz w:val="24"/>
        </w:rPr>
      </w:pPr>
      <w:r>
        <w:rPr>
          <w:rFonts w:ascii="Arial" w:hAnsi="Arial" w:cs="Arial"/>
          <w:b/>
          <w:color w:val="0000FF"/>
          <w:sz w:val="24"/>
        </w:rPr>
        <w:t>S4-220927</w:t>
      </w:r>
      <w:r>
        <w:rPr>
          <w:rFonts w:ascii="Arial" w:hAnsi="Arial" w:cs="Arial"/>
          <w:b/>
          <w:color w:val="0000FF"/>
          <w:sz w:val="24"/>
        </w:rPr>
        <w:tab/>
      </w:r>
      <w:r>
        <w:rPr>
          <w:rFonts w:ascii="Arial" w:hAnsi="Arial" w:cs="Arial"/>
          <w:b/>
          <w:sz w:val="24"/>
        </w:rPr>
        <w:t>[5GMS_EDGE_3, EVEX] Rel-17 API corrections</w:t>
      </w:r>
    </w:p>
    <w:p w14:paraId="6E250AD5" w14:textId="77777777" w:rsidR="0001524B" w:rsidRDefault="0001524B" w:rsidP="000152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26.512 v17.1.2</w:t>
      </w:r>
      <w:r>
        <w:rPr>
          <w:i/>
        </w:rPr>
        <w:tab/>
        <w:t xml:space="preserve">  CR-0025  Cat: F (Rel-17)</w:t>
      </w:r>
      <w:r>
        <w:rPr>
          <w:i/>
        </w:rPr>
        <w:br/>
      </w:r>
      <w:r>
        <w:rPr>
          <w:i/>
        </w:rPr>
        <w:br/>
      </w:r>
      <w:r>
        <w:rPr>
          <w:i/>
        </w:rPr>
        <w:tab/>
      </w:r>
      <w:r>
        <w:rPr>
          <w:i/>
        </w:rPr>
        <w:tab/>
      </w:r>
      <w:r>
        <w:rPr>
          <w:i/>
        </w:rPr>
        <w:tab/>
      </w:r>
      <w:r>
        <w:rPr>
          <w:i/>
        </w:rPr>
        <w:tab/>
      </w:r>
      <w:r>
        <w:rPr>
          <w:i/>
        </w:rPr>
        <w:tab/>
        <w:t>Source: BBC</w:t>
      </w:r>
    </w:p>
    <w:p w14:paraId="6B4107BE" w14:textId="77777777" w:rsidR="0001524B" w:rsidRDefault="0001524B" w:rsidP="0001524B">
      <w:pPr>
        <w:rPr>
          <w:color w:val="808080"/>
        </w:rPr>
      </w:pPr>
      <w:r>
        <w:rPr>
          <w:color w:val="808080"/>
        </w:rPr>
        <w:t>(Replaces S4aI221351)</w:t>
      </w:r>
    </w:p>
    <w:p w14:paraId="0D3FD17B" w14:textId="77777777" w:rsidR="0001524B" w:rsidRDefault="0001524B" w:rsidP="0001524B">
      <w:pPr>
        <w:rPr>
          <w:rFonts w:ascii="Arial" w:hAnsi="Arial" w:cs="Arial"/>
          <w:b/>
        </w:rPr>
      </w:pPr>
      <w:r>
        <w:rPr>
          <w:rFonts w:ascii="Arial" w:hAnsi="Arial" w:cs="Arial"/>
          <w:b/>
        </w:rPr>
        <w:t xml:space="preserve">Abstract: </w:t>
      </w:r>
    </w:p>
    <w:p w14:paraId="07EA88AA" w14:textId="77777777" w:rsidR="0001524B" w:rsidRDefault="0001524B" w:rsidP="0001524B">
      <w:r>
        <w:t>Correcting a number of technical errors detected in CR0020, CR0021 and CR0023.</w:t>
      </w:r>
    </w:p>
    <w:p w14:paraId="14FDA104"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S4-221110</w:t>
      </w:r>
      <w:r>
        <w:rPr>
          <w:color w:val="993300"/>
          <w:u w:val="single"/>
        </w:rPr>
        <w:t>.</w:t>
      </w:r>
    </w:p>
    <w:p w14:paraId="61A43F7A" w14:textId="400D6282" w:rsidR="0001524B" w:rsidRDefault="0001524B" w:rsidP="0001524B">
      <w:pPr>
        <w:rPr>
          <w:rFonts w:ascii="Arial" w:hAnsi="Arial" w:cs="Arial"/>
          <w:b/>
          <w:sz w:val="24"/>
        </w:rPr>
      </w:pPr>
      <w:r>
        <w:rPr>
          <w:rFonts w:ascii="Arial" w:hAnsi="Arial" w:cs="Arial"/>
          <w:b/>
          <w:color w:val="0000FF"/>
          <w:sz w:val="24"/>
        </w:rPr>
        <w:t>S4-221190</w:t>
      </w:r>
      <w:r>
        <w:rPr>
          <w:rFonts w:ascii="Arial" w:hAnsi="Arial" w:cs="Arial"/>
          <w:b/>
          <w:color w:val="0000FF"/>
          <w:sz w:val="24"/>
        </w:rPr>
        <w:tab/>
      </w:r>
      <w:r>
        <w:rPr>
          <w:rFonts w:ascii="Arial" w:hAnsi="Arial" w:cs="Arial"/>
          <w:b/>
          <w:sz w:val="24"/>
        </w:rPr>
        <w:t>Draft SID on diverse audio capturing system for end-user devices</w:t>
      </w:r>
    </w:p>
    <w:p w14:paraId="2362E94B" w14:textId="77777777" w:rsidR="0001524B" w:rsidRDefault="0001524B" w:rsidP="0001524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Xiaomi Technology</w:t>
      </w:r>
    </w:p>
    <w:p w14:paraId="2A2DBD95" w14:textId="77777777" w:rsidR="0001524B" w:rsidRDefault="0001524B" w:rsidP="0001524B">
      <w:pPr>
        <w:rPr>
          <w:rFonts w:ascii="Arial" w:hAnsi="Arial" w:cs="Arial"/>
          <w:b/>
        </w:rPr>
      </w:pPr>
      <w:r>
        <w:rPr>
          <w:rFonts w:ascii="Arial" w:hAnsi="Arial" w:cs="Arial"/>
          <w:b/>
        </w:rPr>
        <w:t xml:space="preserve">Abstract: </w:t>
      </w:r>
    </w:p>
    <w:p w14:paraId="1267D8CF" w14:textId="77777777" w:rsidR="0001524B" w:rsidRDefault="0001524B" w:rsidP="0001524B">
      <w:r>
        <w:t>Draft SID discussion</w:t>
      </w:r>
    </w:p>
    <w:p w14:paraId="3C05FDC8" w14:textId="77777777" w:rsidR="0001524B" w:rsidRDefault="0001524B" w:rsidP="0001524B">
      <w:pPr>
        <w:rPr>
          <w:rFonts w:ascii="Arial" w:hAnsi="Arial" w:cs="Arial"/>
          <w:b/>
        </w:rPr>
      </w:pPr>
      <w:r>
        <w:rPr>
          <w:rFonts w:ascii="Arial" w:hAnsi="Arial" w:cs="Arial"/>
          <w:b/>
        </w:rPr>
        <w:t xml:space="preserve">Discussion: </w:t>
      </w:r>
    </w:p>
    <w:p w14:paraId="22685F0E" w14:textId="77777777" w:rsidR="0001524B" w:rsidRDefault="0001524B" w:rsidP="0001524B">
      <w:r>
        <w:t xml:space="preserve">Wang Bin from Xiaomi presented this document. </w:t>
      </w:r>
    </w:p>
    <w:p w14:paraId="178C3A35" w14:textId="77777777" w:rsidR="0001524B" w:rsidRDefault="0001524B" w:rsidP="0001524B">
      <w:r>
        <w:t xml:space="preserve">Stefan Bruhn from Dolby laboratories rasied concerns about the scope and feasibility of the work mentioned in this SID. </w:t>
      </w:r>
    </w:p>
    <w:p w14:paraId="41A36D3B" w14:textId="77777777" w:rsidR="0001524B" w:rsidRDefault="0001524B" w:rsidP="0001524B">
      <w:r>
        <w:t xml:space="preserve">Wang Bin from Xiaomi replied that IVAS also requires manufacturer to use their own renderer. Further ATIAS can be used as a test method for evaluation. </w:t>
      </w:r>
    </w:p>
    <w:p w14:paraId="2F0245DA" w14:textId="77777777" w:rsidR="0001524B" w:rsidRDefault="0001524B" w:rsidP="0001524B">
      <w:r>
        <w:t xml:space="preserve">Tomas Toftgard from Ericsson LM mentioned that, more understanding is needed for the device category. </w:t>
      </w:r>
    </w:p>
    <w:p w14:paraId="721E4CF2" w14:textId="77777777" w:rsidR="0001524B" w:rsidRDefault="0001524B" w:rsidP="0001524B">
      <w:r>
        <w:t xml:space="preserve">Wang Bin from Xiaomi replied immersive audio capture is quite challenging and its for the manufacturer to know what kind of hardware should be needed. </w:t>
      </w:r>
    </w:p>
    <w:p w14:paraId="30828354" w14:textId="77777777" w:rsidR="0001524B" w:rsidRDefault="0001524B" w:rsidP="0001524B">
      <w:r>
        <w:lastRenderedPageBreak/>
        <w:t xml:space="preserve">Fabrice Plantice from Apple had some concerns as several points on this SID is covered in other ongoing WIDs. So, there could be more contirbutions towards thos WIDs instead of raising a new SID. </w:t>
      </w:r>
    </w:p>
    <w:p w14:paraId="68F6F66B" w14:textId="77777777" w:rsidR="0001524B" w:rsidRDefault="0001524B" w:rsidP="0001524B">
      <w:r>
        <w:t xml:space="preserve">Wang Bin from Xiaomi replied that it is a basic study on the immersive audio capturing and this is to create a reference that all the comapnies that want to develop immersive audio could follow at a later stage. </w:t>
      </w:r>
    </w:p>
    <w:p w14:paraId="65717F8E" w14:textId="77777777" w:rsidR="0001524B" w:rsidRDefault="0001524B" w:rsidP="0001524B">
      <w:r>
        <w:t xml:space="preserve">Mary Luc from Xiaomi added to the discussion by mentioning that, this SID aims to study all the diverse audio capturing mechanisms as well as to look at the existing methodologies. </w:t>
      </w:r>
    </w:p>
    <w:p w14:paraId="3ED7BB41" w14:textId="77777777" w:rsidR="0001524B" w:rsidRDefault="0001524B" w:rsidP="0001524B">
      <w:r>
        <w:t>Hearing different views from delegates, the SA4 Chairman decided to get this document 'Noted'.</w:t>
      </w:r>
    </w:p>
    <w:p w14:paraId="0ADB1D1C"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FB4278" w14:textId="77777777" w:rsidR="0001524B" w:rsidRDefault="0001524B" w:rsidP="0001524B">
      <w:pPr>
        <w:pStyle w:val="Heading2"/>
      </w:pPr>
      <w:bookmarkStart w:id="103" w:name="_Toc112842747"/>
      <w:r>
        <w:t>18</w:t>
      </w:r>
      <w:r>
        <w:tab/>
        <w:t>Postponed issues</w:t>
      </w:r>
      <w:bookmarkEnd w:id="103"/>
    </w:p>
    <w:p w14:paraId="02BDEFA6" w14:textId="205AE6E3" w:rsidR="0001524B" w:rsidRDefault="0001524B" w:rsidP="0001524B">
      <w:pPr>
        <w:pStyle w:val="Heading2"/>
      </w:pPr>
      <w:bookmarkStart w:id="104" w:name="_Toc112842748"/>
      <w:r>
        <w:t>19</w:t>
      </w:r>
      <w:r>
        <w:tab/>
        <w:t>Review of the future work plan (next meeting dates, hosts)</w:t>
      </w:r>
      <w:bookmarkEnd w:id="104"/>
    </w:p>
    <w:p w14:paraId="04D4FE6E" w14:textId="6E9029AA" w:rsidR="005720C7" w:rsidRDefault="005720C7" w:rsidP="005720C7">
      <w:pPr>
        <w:pStyle w:val="Heading"/>
        <w:tabs>
          <w:tab w:val="left" w:pos="7200"/>
        </w:tabs>
        <w:spacing w:before="40" w:after="40" w:line="240" w:lineRule="auto"/>
        <w:ind w:left="57" w:right="57" w:firstLine="0"/>
        <w:rPr>
          <w:rFonts w:ascii="Times New Roman" w:hAnsi="Times New Roman" w:cs="Times New Roman"/>
          <w:b w:val="0"/>
          <w:sz w:val="20"/>
        </w:rPr>
      </w:pPr>
      <w:r w:rsidRPr="005720C7">
        <w:rPr>
          <w:rFonts w:ascii="Times New Roman" w:hAnsi="Times New Roman" w:cs="Times New Roman"/>
          <w:b w:val="0"/>
          <w:sz w:val="20"/>
        </w:rPr>
        <w:t xml:space="preserve">During the meeting, it was agreed </w:t>
      </w:r>
      <w:r>
        <w:rPr>
          <w:rFonts w:ascii="Times New Roman" w:hAnsi="Times New Roman" w:cs="Times New Roman"/>
          <w:b w:val="0"/>
          <w:sz w:val="20"/>
        </w:rPr>
        <w:t>to grant special power to decide (to receive and send LSs during Adhoc conference call for Video SWG ) on LSs regarding</w:t>
      </w:r>
      <w:r w:rsidRPr="005720C7">
        <w:rPr>
          <w:rFonts w:ascii="Times New Roman" w:hAnsi="Times New Roman" w:cs="Times New Roman"/>
          <w:b w:val="0"/>
          <w:sz w:val="20"/>
        </w:rPr>
        <w:t xml:space="preserve"> XRTraffic: FS_XRM (SA2), FS_NR_XR_enh (RAN2) and equivalent in RAN1, grant power to receive/send LSs. </w:t>
      </w:r>
      <w:r>
        <w:rPr>
          <w:rFonts w:ascii="Times New Roman" w:hAnsi="Times New Roman" w:cs="Times New Roman"/>
          <w:b w:val="0"/>
          <w:sz w:val="20"/>
        </w:rPr>
        <w:t>The a</w:t>
      </w:r>
      <w:r w:rsidRPr="005720C7">
        <w:rPr>
          <w:rFonts w:ascii="Times New Roman" w:hAnsi="Times New Roman" w:cs="Times New Roman"/>
          <w:b w:val="0"/>
          <w:sz w:val="20"/>
        </w:rPr>
        <w:t xml:space="preserve">ssigned LSs </w:t>
      </w:r>
      <w:r>
        <w:rPr>
          <w:rFonts w:ascii="Times New Roman" w:hAnsi="Times New Roman" w:cs="Times New Roman"/>
          <w:b w:val="0"/>
          <w:sz w:val="20"/>
        </w:rPr>
        <w:t>shall</w:t>
      </w:r>
      <w:r w:rsidRPr="005720C7">
        <w:rPr>
          <w:rFonts w:ascii="Times New Roman" w:hAnsi="Times New Roman" w:cs="Times New Roman"/>
          <w:b w:val="0"/>
          <w:sz w:val="20"/>
        </w:rPr>
        <w:t xml:space="preserve"> be announced 7 days ahead of the telco on the</w:t>
      </w:r>
      <w:r>
        <w:rPr>
          <w:rFonts w:ascii="Times New Roman" w:hAnsi="Times New Roman" w:cs="Times New Roman"/>
          <w:b w:val="0"/>
          <w:sz w:val="20"/>
        </w:rPr>
        <w:t xml:space="preserve"> main</w:t>
      </w:r>
      <w:r w:rsidRPr="005720C7">
        <w:rPr>
          <w:rFonts w:ascii="Times New Roman" w:hAnsi="Times New Roman" w:cs="Times New Roman"/>
          <w:b w:val="0"/>
          <w:sz w:val="20"/>
        </w:rPr>
        <w:t xml:space="preserve"> SA4 reflector.</w:t>
      </w:r>
    </w:p>
    <w:p w14:paraId="5A585CF1" w14:textId="63363DD5" w:rsidR="005720C7" w:rsidRDefault="005720C7" w:rsidP="005720C7">
      <w:pPr>
        <w:pStyle w:val="Heading"/>
        <w:tabs>
          <w:tab w:val="left" w:pos="7200"/>
        </w:tabs>
        <w:spacing w:before="40" w:after="40" w:line="240" w:lineRule="auto"/>
        <w:ind w:left="57" w:right="57" w:firstLine="0"/>
        <w:rPr>
          <w:rFonts w:ascii="Times New Roman" w:hAnsi="Times New Roman" w:cs="Times New Roman"/>
          <w:b w:val="0"/>
          <w:sz w:val="20"/>
        </w:rPr>
      </w:pPr>
      <w:r>
        <w:rPr>
          <w:rFonts w:ascii="Times New Roman" w:hAnsi="Times New Roman" w:cs="Times New Roman"/>
          <w:b w:val="0"/>
          <w:sz w:val="20"/>
        </w:rPr>
        <w:t xml:space="preserve">It was also agreed to grant special power to decide (to send and receive LSs during Adhoc conference calls for MBS SWG) on LSs regarding </w:t>
      </w:r>
      <w:r w:rsidRPr="005720C7">
        <w:rPr>
          <w:rFonts w:ascii="Times New Roman" w:hAnsi="Times New Roman" w:cs="Times New Roman"/>
          <w:b w:val="0"/>
          <w:sz w:val="20"/>
        </w:rPr>
        <w:t>5MBS/EVEX related LSs in other WG. Assigned LSs will be announced 7 days ahead of the telco on the SA4 reflector.</w:t>
      </w:r>
    </w:p>
    <w:tbl>
      <w:tblPr>
        <w:tblpPr w:leftFromText="180" w:rightFromText="180" w:bottomFromText="160" w:vertAnchor="text" w:horzAnchor="margin" w:tblpXSpec="center" w:tblpY="557"/>
        <w:tblOverlap w:val="never"/>
        <w:tblW w:w="9614" w:type="dxa"/>
        <w:tblLook w:val="04A0" w:firstRow="1" w:lastRow="0" w:firstColumn="1" w:lastColumn="0" w:noHBand="0" w:noVBand="1"/>
      </w:tblPr>
      <w:tblGrid>
        <w:gridCol w:w="2637"/>
        <w:gridCol w:w="3267"/>
        <w:gridCol w:w="3710"/>
      </w:tblGrid>
      <w:tr w:rsidR="000641D6" w14:paraId="7036E6D3" w14:textId="77777777" w:rsidTr="000641D6">
        <w:trPr>
          <w:trHeight w:val="254"/>
        </w:trPr>
        <w:tc>
          <w:tcPr>
            <w:tcW w:w="2637"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vAlign w:val="center"/>
            <w:hideMark/>
          </w:tcPr>
          <w:p w14:paraId="42F28233" w14:textId="77777777" w:rsidR="000641D6" w:rsidRDefault="000641D6">
            <w:pPr>
              <w:spacing w:after="0"/>
              <w:rPr>
                <w:color w:val="000000"/>
              </w:rPr>
            </w:pPr>
            <w:r>
              <w:rPr>
                <w:color w:val="000000"/>
              </w:rPr>
              <w:t>Future Meetings</w:t>
            </w:r>
          </w:p>
        </w:tc>
        <w:tc>
          <w:tcPr>
            <w:tcW w:w="3267" w:type="dxa"/>
            <w:tcBorders>
              <w:top w:val="single" w:sz="8" w:space="0" w:color="auto"/>
              <w:left w:val="nil"/>
              <w:bottom w:val="single" w:sz="8" w:space="0" w:color="auto"/>
              <w:right w:val="single" w:sz="8" w:space="0" w:color="auto"/>
            </w:tcBorders>
            <w:tcMar>
              <w:top w:w="15" w:type="dxa"/>
              <w:left w:w="108" w:type="dxa"/>
              <w:bottom w:w="0" w:type="dxa"/>
              <w:right w:w="108" w:type="dxa"/>
            </w:tcMar>
            <w:vAlign w:val="center"/>
            <w:hideMark/>
          </w:tcPr>
          <w:p w14:paraId="6C79AD59" w14:textId="77777777" w:rsidR="000641D6" w:rsidRDefault="000641D6">
            <w:pPr>
              <w:spacing w:after="0"/>
              <w:rPr>
                <w:color w:val="000000"/>
              </w:rPr>
            </w:pPr>
            <w:r>
              <w:t xml:space="preserve">Dates </w:t>
            </w:r>
          </w:p>
        </w:tc>
        <w:tc>
          <w:tcPr>
            <w:tcW w:w="3710" w:type="dxa"/>
            <w:tcBorders>
              <w:top w:val="single" w:sz="8" w:space="0" w:color="auto"/>
              <w:left w:val="nil"/>
              <w:bottom w:val="single" w:sz="8" w:space="0" w:color="auto"/>
              <w:right w:val="single" w:sz="8" w:space="0" w:color="auto"/>
            </w:tcBorders>
            <w:tcMar>
              <w:top w:w="15" w:type="dxa"/>
              <w:left w:w="108" w:type="dxa"/>
              <w:bottom w:w="0" w:type="dxa"/>
              <w:right w:w="108" w:type="dxa"/>
            </w:tcMar>
            <w:vAlign w:val="center"/>
            <w:hideMark/>
          </w:tcPr>
          <w:p w14:paraId="12FC32D6" w14:textId="77777777" w:rsidR="000641D6" w:rsidRDefault="000641D6">
            <w:pPr>
              <w:spacing w:after="0"/>
              <w:rPr>
                <w:color w:val="000000"/>
              </w:rPr>
            </w:pPr>
            <w:r>
              <w:t>Venue and Host</w:t>
            </w:r>
          </w:p>
        </w:tc>
      </w:tr>
      <w:tr w:rsidR="000641D6" w:rsidRPr="003634B5" w14:paraId="5FD38227" w14:textId="77777777" w:rsidTr="000641D6">
        <w:trPr>
          <w:trHeight w:val="629"/>
        </w:trPr>
        <w:tc>
          <w:tcPr>
            <w:tcW w:w="2637" w:type="dxa"/>
            <w:tcBorders>
              <w:top w:val="nil"/>
              <w:left w:val="single" w:sz="8" w:space="0" w:color="auto"/>
              <w:bottom w:val="single" w:sz="8" w:space="0" w:color="auto"/>
              <w:right w:val="single" w:sz="8" w:space="0" w:color="auto"/>
            </w:tcBorders>
            <w:tcMar>
              <w:top w:w="15" w:type="dxa"/>
              <w:left w:w="108" w:type="dxa"/>
              <w:bottom w:w="0" w:type="dxa"/>
              <w:right w:w="108" w:type="dxa"/>
            </w:tcMar>
            <w:vAlign w:val="center"/>
            <w:hideMark/>
          </w:tcPr>
          <w:p w14:paraId="05421781" w14:textId="0EB63890" w:rsidR="000641D6" w:rsidRDefault="000641D6">
            <w:pPr>
              <w:spacing w:after="0"/>
              <w:rPr>
                <w:color w:val="000000"/>
              </w:rPr>
            </w:pPr>
            <w:r>
              <w:t>SA4#121(provisioned as a F2F meeting as of today)</w:t>
            </w:r>
          </w:p>
        </w:tc>
        <w:tc>
          <w:tcPr>
            <w:tcW w:w="3267" w:type="dxa"/>
            <w:tcBorders>
              <w:top w:val="nil"/>
              <w:left w:val="nil"/>
              <w:bottom w:val="single" w:sz="8" w:space="0" w:color="auto"/>
              <w:right w:val="single" w:sz="8" w:space="0" w:color="auto"/>
            </w:tcBorders>
            <w:tcMar>
              <w:top w:w="15" w:type="dxa"/>
              <w:left w:w="108" w:type="dxa"/>
              <w:bottom w:w="0" w:type="dxa"/>
              <w:right w:w="108" w:type="dxa"/>
            </w:tcMar>
            <w:vAlign w:val="center"/>
            <w:hideMark/>
          </w:tcPr>
          <w:p w14:paraId="4BEE50BA" w14:textId="68E0A212" w:rsidR="000641D6" w:rsidRDefault="000641D6">
            <w:pPr>
              <w:spacing w:after="0"/>
              <w:rPr>
                <w:color w:val="000000"/>
              </w:rPr>
            </w:pPr>
            <w:r>
              <w:t>F2F: 14-18 November 2022</w:t>
            </w:r>
          </w:p>
        </w:tc>
        <w:tc>
          <w:tcPr>
            <w:tcW w:w="3710" w:type="dxa"/>
            <w:tcBorders>
              <w:top w:val="nil"/>
              <w:left w:val="nil"/>
              <w:bottom w:val="single" w:sz="8" w:space="0" w:color="auto"/>
              <w:right w:val="single" w:sz="8" w:space="0" w:color="auto"/>
            </w:tcBorders>
            <w:tcMar>
              <w:top w:w="15" w:type="dxa"/>
              <w:left w:w="108" w:type="dxa"/>
              <w:bottom w:w="0" w:type="dxa"/>
              <w:right w:w="108" w:type="dxa"/>
            </w:tcMar>
            <w:vAlign w:val="center"/>
            <w:hideMark/>
          </w:tcPr>
          <w:p w14:paraId="501C1AB6" w14:textId="77777777" w:rsidR="000641D6" w:rsidRPr="003634B5" w:rsidRDefault="000641D6">
            <w:pPr>
              <w:spacing w:after="0"/>
              <w:rPr>
                <w:lang w:val="fr-FR"/>
              </w:rPr>
            </w:pPr>
            <w:r w:rsidRPr="003634B5">
              <w:rPr>
                <w:lang w:val="fr-FR"/>
              </w:rPr>
              <w:t>Venue: Toulouse, France</w:t>
            </w:r>
          </w:p>
          <w:p w14:paraId="41CFE6BC" w14:textId="1C5B6AED" w:rsidR="000641D6" w:rsidRDefault="000641D6">
            <w:pPr>
              <w:spacing w:after="0"/>
              <w:rPr>
                <w:color w:val="000000"/>
                <w:lang w:val="de-DE"/>
              </w:rPr>
            </w:pPr>
            <w:r>
              <w:rPr>
                <w:color w:val="000000"/>
                <w:lang w:val="de-DE"/>
              </w:rPr>
              <w:t>Host: EF3</w:t>
            </w:r>
          </w:p>
        </w:tc>
      </w:tr>
      <w:tr w:rsidR="000641D6" w14:paraId="23C06BB7" w14:textId="77777777" w:rsidTr="000641D6">
        <w:trPr>
          <w:trHeight w:val="1129"/>
        </w:trPr>
        <w:tc>
          <w:tcPr>
            <w:tcW w:w="2637" w:type="dxa"/>
            <w:tcBorders>
              <w:top w:val="nil"/>
              <w:left w:val="single" w:sz="8" w:space="0" w:color="auto"/>
              <w:bottom w:val="single" w:sz="8" w:space="0" w:color="000000"/>
              <w:right w:val="single" w:sz="8" w:space="0" w:color="auto"/>
            </w:tcBorders>
            <w:tcMar>
              <w:top w:w="15" w:type="dxa"/>
              <w:left w:w="108" w:type="dxa"/>
              <w:bottom w:w="0" w:type="dxa"/>
              <w:right w:w="108" w:type="dxa"/>
            </w:tcMar>
            <w:vAlign w:val="center"/>
            <w:hideMark/>
          </w:tcPr>
          <w:p w14:paraId="5034F36D" w14:textId="4AA406D0" w:rsidR="000641D6" w:rsidRDefault="000641D6">
            <w:pPr>
              <w:spacing w:after="0"/>
              <w:rPr>
                <w:color w:val="000000"/>
              </w:rPr>
            </w:pPr>
            <w:r>
              <w:t>SA4#122(provisioned as a F2F meeting as of today)</w:t>
            </w:r>
          </w:p>
        </w:tc>
        <w:tc>
          <w:tcPr>
            <w:tcW w:w="3267" w:type="dxa"/>
            <w:tcBorders>
              <w:top w:val="nil"/>
              <w:left w:val="single" w:sz="8" w:space="0" w:color="auto"/>
              <w:bottom w:val="single" w:sz="8" w:space="0" w:color="000000"/>
              <w:right w:val="single" w:sz="8" w:space="0" w:color="auto"/>
            </w:tcBorders>
            <w:tcMar>
              <w:top w:w="15" w:type="dxa"/>
              <w:left w:w="108" w:type="dxa"/>
              <w:bottom w:w="0" w:type="dxa"/>
              <w:right w:w="108" w:type="dxa"/>
            </w:tcMar>
            <w:vAlign w:val="center"/>
            <w:hideMark/>
          </w:tcPr>
          <w:p w14:paraId="1A6B6D99" w14:textId="30F4BDBF" w:rsidR="000641D6" w:rsidRDefault="000641D6">
            <w:pPr>
              <w:spacing w:after="0"/>
              <w:rPr>
                <w:color w:val="000000"/>
              </w:rPr>
            </w:pPr>
            <w:r>
              <w:t>F2F: 20-24 February 2023</w:t>
            </w:r>
          </w:p>
        </w:tc>
        <w:tc>
          <w:tcPr>
            <w:tcW w:w="3710" w:type="dxa"/>
            <w:tcBorders>
              <w:top w:val="nil"/>
              <w:left w:val="single" w:sz="8" w:space="0" w:color="auto"/>
              <w:bottom w:val="single" w:sz="8" w:space="0" w:color="000000"/>
              <w:right w:val="single" w:sz="8" w:space="0" w:color="auto"/>
            </w:tcBorders>
            <w:tcMar>
              <w:top w:w="15" w:type="dxa"/>
              <w:left w:w="108" w:type="dxa"/>
              <w:bottom w:w="0" w:type="dxa"/>
              <w:right w:w="108" w:type="dxa"/>
            </w:tcMar>
            <w:vAlign w:val="center"/>
            <w:hideMark/>
          </w:tcPr>
          <w:p w14:paraId="2658479F" w14:textId="4052C4D5" w:rsidR="000641D6" w:rsidRDefault="000641D6">
            <w:pPr>
              <w:spacing w:after="0"/>
              <w:rPr>
                <w:color w:val="000000"/>
              </w:rPr>
            </w:pPr>
            <w:r>
              <w:t>Host: TBD, Venue: TBD</w:t>
            </w:r>
          </w:p>
        </w:tc>
      </w:tr>
    </w:tbl>
    <w:p w14:paraId="32EEED2C" w14:textId="77777777" w:rsidR="005720C7" w:rsidRPr="005720C7" w:rsidRDefault="005720C7" w:rsidP="005720C7">
      <w:pPr>
        <w:pStyle w:val="Heading"/>
        <w:tabs>
          <w:tab w:val="left" w:pos="7200"/>
        </w:tabs>
        <w:spacing w:before="40" w:after="40" w:line="240" w:lineRule="auto"/>
        <w:ind w:left="57" w:right="57" w:firstLine="0"/>
      </w:pPr>
    </w:p>
    <w:p w14:paraId="3D48178E" w14:textId="77777777" w:rsidR="0001524B" w:rsidRDefault="0001524B" w:rsidP="0001524B">
      <w:pPr>
        <w:pStyle w:val="Heading2"/>
      </w:pPr>
      <w:bookmarkStart w:id="105" w:name="_Toc112842749"/>
      <w:r>
        <w:t>20</w:t>
      </w:r>
      <w:r>
        <w:tab/>
        <w:t>Any Other Business</w:t>
      </w:r>
      <w:bookmarkEnd w:id="105"/>
    </w:p>
    <w:p w14:paraId="5C88F8CE" w14:textId="6307B8A0" w:rsidR="0001524B" w:rsidRDefault="0001524B" w:rsidP="0001524B">
      <w:pPr>
        <w:rPr>
          <w:rFonts w:ascii="Arial" w:hAnsi="Arial" w:cs="Arial"/>
          <w:b/>
          <w:sz w:val="24"/>
        </w:rPr>
      </w:pPr>
      <w:r>
        <w:rPr>
          <w:rFonts w:ascii="Arial" w:hAnsi="Arial" w:cs="Arial"/>
          <w:b/>
          <w:color w:val="0000FF"/>
          <w:sz w:val="24"/>
        </w:rPr>
        <w:t>S4-221223</w:t>
      </w:r>
      <w:r>
        <w:rPr>
          <w:rFonts w:ascii="Arial" w:hAnsi="Arial" w:cs="Arial"/>
          <w:b/>
          <w:color w:val="0000FF"/>
          <w:sz w:val="24"/>
        </w:rPr>
        <w:tab/>
      </w:r>
      <w:r>
        <w:rPr>
          <w:rFonts w:ascii="Arial" w:hAnsi="Arial" w:cs="Arial"/>
          <w:b/>
          <w:sz w:val="24"/>
        </w:rPr>
        <w:t>Invitation to DASH-IF Reunion Reception at IBC 2022</w:t>
      </w:r>
    </w:p>
    <w:p w14:paraId="1B9AFA6A" w14:textId="77777777" w:rsidR="0001524B" w:rsidRDefault="0001524B" w:rsidP="00015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Tencent, Qualcomm Incorporated</w:t>
      </w:r>
    </w:p>
    <w:p w14:paraId="31DE9FE8" w14:textId="77777777" w:rsidR="0001524B" w:rsidRDefault="0001524B" w:rsidP="00015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64FD73" w14:textId="77777777" w:rsidR="0001524B" w:rsidRDefault="0001524B" w:rsidP="0001524B">
      <w:pPr>
        <w:pStyle w:val="Heading2"/>
      </w:pPr>
      <w:bookmarkStart w:id="106" w:name="_Toc112842750"/>
      <w:r>
        <w:t>21</w:t>
      </w:r>
      <w:r>
        <w:tab/>
        <w:t>Close of meeting: Friday 26th August at 18:00 hours CEST (at the latest)</w:t>
      </w:r>
      <w:bookmarkEnd w:id="106"/>
    </w:p>
    <w:p w14:paraId="0C0E6D0B" w14:textId="7272ADC3" w:rsidR="006E4762" w:rsidRDefault="006E4762" w:rsidP="0001524B">
      <w:pPr>
        <w:pStyle w:val="FP"/>
      </w:pPr>
      <w:r>
        <w:t>The RTC SWG Chair</w:t>
      </w:r>
      <w:r w:rsidR="004F440E">
        <w:t xml:space="preserve"> Nikolai Leung</w:t>
      </w:r>
      <w:r>
        <w:t xml:space="preserve"> along with the SA4 Chair</w:t>
      </w:r>
      <w:r w:rsidR="004F440E">
        <w:t xml:space="preserve"> Frederic Gabin</w:t>
      </w:r>
      <w:r>
        <w:t>, Vice Chair</w:t>
      </w:r>
      <w:r w:rsidR="004F440E">
        <w:t xml:space="preserve"> Gilles Tenieu</w:t>
      </w:r>
      <w:r>
        <w:t xml:space="preserve"> and the </w:t>
      </w:r>
      <w:r w:rsidR="004F440E">
        <w:t xml:space="preserve">SA4 </w:t>
      </w:r>
      <w:r>
        <w:t xml:space="preserve">leadership extended a warm thank you note to </w:t>
      </w:r>
      <w:r w:rsidR="004F440E">
        <w:t>t</w:t>
      </w:r>
      <w:r>
        <w:t>he outgoing Secretary of the meeting.</w:t>
      </w:r>
      <w:r w:rsidR="004F440E">
        <w:t xml:space="preserve"> The SA4 delegates were also delighted to join the meeting session.</w:t>
      </w:r>
      <w:r>
        <w:t xml:space="preserve"> With no other items left to be discussed, the SA4#120-e ended on a happy note. The delegates look forward for a face to face meeting in November, 2022. </w:t>
      </w:r>
    </w:p>
    <w:p w14:paraId="6DCAC45C" w14:textId="77777777" w:rsidR="006E4762" w:rsidRDefault="006E4762" w:rsidP="0001524B">
      <w:pPr>
        <w:pStyle w:val="FP"/>
      </w:pPr>
      <w:r>
        <w:t xml:space="preserve">For more updates regarding the venue of the meeting, SA4 Secretary requested the delegates to please contact MCC support henceforth. </w:t>
      </w:r>
    </w:p>
    <w:p w14:paraId="5F38C81E" w14:textId="5E1F31EA" w:rsidR="0001524B" w:rsidRDefault="006E4762" w:rsidP="0001524B">
      <w:pPr>
        <w:pStyle w:val="FP"/>
      </w:pPr>
      <w:r>
        <w:t xml:space="preserve"> </w:t>
      </w:r>
    </w:p>
    <w:p w14:paraId="6B55BDBC" w14:textId="028F4A76" w:rsidR="0001524B" w:rsidRDefault="0001524B" w:rsidP="0001524B">
      <w:pPr>
        <w:pStyle w:val="FP"/>
      </w:pPr>
      <w:r>
        <w:t>Report prepared by</w:t>
      </w:r>
      <w:r w:rsidR="00BE5DF1">
        <w:t xml:space="preserve"> the 3GPP SA4 Secretary, Ms. </w:t>
      </w:r>
      <w:r w:rsidR="006E4762">
        <w:t>Jayeeta Saha.</w:t>
      </w:r>
    </w:p>
    <w:p w14:paraId="44FDAE35" w14:textId="77777777" w:rsidR="000641D6" w:rsidRDefault="000641D6" w:rsidP="0001524B">
      <w:pPr>
        <w:pStyle w:val="FP"/>
        <w:sectPr w:rsidR="000641D6" w:rsidSect="0001524B">
          <w:headerReference w:type="even" r:id="rId10"/>
          <w:footerReference w:type="even" r:id="rId11"/>
          <w:footerReference w:type="default" r:id="rId12"/>
          <w:footnotePr>
            <w:numRestart w:val="eachSect"/>
          </w:footnotePr>
          <w:pgSz w:w="11907" w:h="16840" w:code="9"/>
          <w:pgMar w:top="1418" w:right="1134" w:bottom="1134" w:left="1134" w:header="680" w:footer="567" w:gutter="0"/>
          <w:cols w:space="720"/>
          <w:titlePg/>
        </w:sectPr>
      </w:pPr>
      <w:r>
        <w:br w:type="page"/>
      </w:r>
    </w:p>
    <w:p w14:paraId="3A42BBD9" w14:textId="7C0F801B" w:rsidR="000641D6" w:rsidRDefault="000641D6" w:rsidP="0001524B">
      <w:pPr>
        <w:pStyle w:val="FP"/>
      </w:pPr>
    </w:p>
    <w:p w14:paraId="0F510EA0" w14:textId="1D4D31D5" w:rsidR="000641D6" w:rsidRDefault="000641D6" w:rsidP="000641D6">
      <w:pPr>
        <w:pStyle w:val="Heading2"/>
      </w:pPr>
      <w:bookmarkStart w:id="107" w:name="_Toc111200650"/>
      <w:bookmarkStart w:id="108" w:name="_Toc112842751"/>
      <w:r>
        <w:t>Annex A: Contribution documents and status</w:t>
      </w:r>
      <w:bookmarkEnd w:id="107"/>
      <w:bookmarkEnd w:id="108"/>
    </w:p>
    <w:p w14:paraId="357D888E" w14:textId="7D8CBB87" w:rsidR="00152481" w:rsidRPr="00152481" w:rsidRDefault="00152481" w:rsidP="00152481">
      <w:pPr>
        <w:pStyle w:val="Heading3"/>
      </w:pPr>
      <w:bookmarkStart w:id="109" w:name="_Toc111200651"/>
      <w:bookmarkStart w:id="110" w:name="_Toc112842752"/>
      <w:r>
        <w:t>A1: List of TDocs</w:t>
      </w:r>
      <w:bookmarkEnd w:id="109"/>
      <w:bookmarkEnd w:id="110"/>
    </w:p>
    <w:tbl>
      <w:tblPr>
        <w:tblW w:w="11740" w:type="dxa"/>
        <w:tblLook w:val="04A0" w:firstRow="1" w:lastRow="0" w:firstColumn="1" w:lastColumn="0" w:noHBand="0" w:noVBand="1"/>
      </w:tblPr>
      <w:tblGrid>
        <w:gridCol w:w="923"/>
        <w:gridCol w:w="2849"/>
        <w:gridCol w:w="1541"/>
        <w:gridCol w:w="964"/>
        <w:gridCol w:w="1166"/>
        <w:gridCol w:w="877"/>
        <w:gridCol w:w="1226"/>
        <w:gridCol w:w="1151"/>
        <w:gridCol w:w="1043"/>
      </w:tblGrid>
      <w:tr w:rsidR="000641D6" w:rsidRPr="000641D6" w14:paraId="79E9099A" w14:textId="77777777" w:rsidTr="000641D6">
        <w:trPr>
          <w:trHeight w:val="900"/>
        </w:trPr>
        <w:tc>
          <w:tcPr>
            <w:tcW w:w="1017" w:type="dxa"/>
            <w:tcBorders>
              <w:top w:val="single" w:sz="4" w:space="0" w:color="auto"/>
              <w:left w:val="single" w:sz="4" w:space="0" w:color="auto"/>
              <w:bottom w:val="single" w:sz="4" w:space="0" w:color="auto"/>
              <w:right w:val="single" w:sz="4" w:space="0" w:color="auto"/>
            </w:tcBorders>
            <w:shd w:val="clear" w:color="000000" w:fill="75B91A"/>
            <w:hideMark/>
          </w:tcPr>
          <w:p w14:paraId="1ED4CAFE"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TDoc</w:t>
            </w:r>
          </w:p>
        </w:tc>
        <w:tc>
          <w:tcPr>
            <w:tcW w:w="2956" w:type="dxa"/>
            <w:tcBorders>
              <w:top w:val="single" w:sz="4" w:space="0" w:color="auto"/>
              <w:left w:val="nil"/>
              <w:bottom w:val="single" w:sz="4" w:space="0" w:color="auto"/>
              <w:right w:val="single" w:sz="4" w:space="0" w:color="auto"/>
            </w:tcBorders>
            <w:shd w:val="clear" w:color="000000" w:fill="75B91A"/>
            <w:hideMark/>
          </w:tcPr>
          <w:p w14:paraId="647C3422"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Title</w:t>
            </w:r>
          </w:p>
        </w:tc>
        <w:tc>
          <w:tcPr>
            <w:tcW w:w="1539" w:type="dxa"/>
            <w:tcBorders>
              <w:top w:val="single" w:sz="4" w:space="0" w:color="auto"/>
              <w:left w:val="nil"/>
              <w:bottom w:val="single" w:sz="4" w:space="0" w:color="auto"/>
              <w:right w:val="single" w:sz="4" w:space="0" w:color="auto"/>
            </w:tcBorders>
            <w:shd w:val="clear" w:color="000000" w:fill="75B91A"/>
            <w:hideMark/>
          </w:tcPr>
          <w:p w14:paraId="0BE8EF98"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Source</w:t>
            </w:r>
          </w:p>
        </w:tc>
        <w:tc>
          <w:tcPr>
            <w:tcW w:w="758" w:type="dxa"/>
            <w:tcBorders>
              <w:top w:val="single" w:sz="4" w:space="0" w:color="auto"/>
              <w:left w:val="nil"/>
              <w:bottom w:val="single" w:sz="4" w:space="0" w:color="auto"/>
              <w:right w:val="single" w:sz="4" w:space="0" w:color="auto"/>
            </w:tcBorders>
            <w:shd w:val="clear" w:color="000000" w:fill="75B91A"/>
            <w:hideMark/>
          </w:tcPr>
          <w:p w14:paraId="023C5BA3"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Type</w:t>
            </w:r>
          </w:p>
        </w:tc>
        <w:tc>
          <w:tcPr>
            <w:tcW w:w="1237" w:type="dxa"/>
            <w:tcBorders>
              <w:top w:val="single" w:sz="4" w:space="0" w:color="auto"/>
              <w:left w:val="nil"/>
              <w:bottom w:val="single" w:sz="4" w:space="0" w:color="auto"/>
              <w:right w:val="single" w:sz="4" w:space="0" w:color="auto"/>
            </w:tcBorders>
            <w:shd w:val="clear" w:color="000000" w:fill="75B91A"/>
            <w:hideMark/>
          </w:tcPr>
          <w:p w14:paraId="60941F48"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Secretary Remarks</w:t>
            </w:r>
          </w:p>
        </w:tc>
        <w:tc>
          <w:tcPr>
            <w:tcW w:w="700" w:type="dxa"/>
            <w:tcBorders>
              <w:top w:val="single" w:sz="4" w:space="0" w:color="auto"/>
              <w:left w:val="nil"/>
              <w:bottom w:val="single" w:sz="4" w:space="0" w:color="auto"/>
              <w:right w:val="single" w:sz="4" w:space="0" w:color="auto"/>
            </w:tcBorders>
            <w:shd w:val="clear" w:color="000000" w:fill="75B91A"/>
            <w:hideMark/>
          </w:tcPr>
          <w:p w14:paraId="2D80E74C"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Agenda item</w:t>
            </w:r>
          </w:p>
        </w:tc>
        <w:tc>
          <w:tcPr>
            <w:tcW w:w="1297" w:type="dxa"/>
            <w:tcBorders>
              <w:top w:val="single" w:sz="4" w:space="0" w:color="auto"/>
              <w:left w:val="nil"/>
              <w:bottom w:val="single" w:sz="4" w:space="0" w:color="auto"/>
              <w:right w:val="single" w:sz="4" w:space="0" w:color="auto"/>
            </w:tcBorders>
            <w:shd w:val="clear" w:color="000000" w:fill="75B91A"/>
            <w:hideMark/>
          </w:tcPr>
          <w:p w14:paraId="45362CCB"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TDoc Status</w:t>
            </w:r>
          </w:p>
        </w:tc>
        <w:tc>
          <w:tcPr>
            <w:tcW w:w="1119" w:type="dxa"/>
            <w:tcBorders>
              <w:top w:val="single" w:sz="4" w:space="0" w:color="auto"/>
              <w:left w:val="nil"/>
              <w:bottom w:val="single" w:sz="4" w:space="0" w:color="auto"/>
              <w:right w:val="single" w:sz="4" w:space="0" w:color="auto"/>
            </w:tcBorders>
            <w:shd w:val="clear" w:color="000000" w:fill="75B91A"/>
            <w:hideMark/>
          </w:tcPr>
          <w:p w14:paraId="4A614DF3"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Is revision of</w:t>
            </w:r>
          </w:p>
        </w:tc>
        <w:tc>
          <w:tcPr>
            <w:tcW w:w="1117" w:type="dxa"/>
            <w:tcBorders>
              <w:top w:val="single" w:sz="4" w:space="0" w:color="auto"/>
              <w:left w:val="nil"/>
              <w:bottom w:val="single" w:sz="4" w:space="0" w:color="auto"/>
              <w:right w:val="single" w:sz="4" w:space="0" w:color="auto"/>
            </w:tcBorders>
            <w:shd w:val="clear" w:color="000000" w:fill="75B91A"/>
            <w:hideMark/>
          </w:tcPr>
          <w:p w14:paraId="11F833D4" w14:textId="77777777" w:rsidR="000641D6" w:rsidRPr="000641D6" w:rsidRDefault="000641D6" w:rsidP="000641D6">
            <w:pPr>
              <w:overflowPunct/>
              <w:autoSpaceDE/>
              <w:autoSpaceDN/>
              <w:adjustRightInd/>
              <w:spacing w:after="0"/>
              <w:jc w:val="center"/>
              <w:textAlignment w:val="auto"/>
              <w:rPr>
                <w:rFonts w:ascii="Arial" w:hAnsi="Arial" w:cs="Arial"/>
                <w:b/>
                <w:bCs/>
                <w:color w:val="FFFFFF"/>
                <w:sz w:val="18"/>
                <w:szCs w:val="18"/>
              </w:rPr>
            </w:pPr>
            <w:r w:rsidRPr="000641D6">
              <w:rPr>
                <w:rFonts w:ascii="Arial" w:hAnsi="Arial" w:cs="Arial"/>
                <w:b/>
                <w:bCs/>
                <w:color w:val="FFFFFF"/>
                <w:sz w:val="18"/>
                <w:szCs w:val="18"/>
              </w:rPr>
              <w:t>Revised to</w:t>
            </w:r>
          </w:p>
        </w:tc>
      </w:tr>
      <w:tr w:rsidR="000641D6" w:rsidRPr="000641D6" w14:paraId="4A4F9BF5"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C2264F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 w:history="1">
              <w:r w:rsidR="000641D6" w:rsidRPr="000641D6">
                <w:rPr>
                  <w:rFonts w:ascii="Arial" w:hAnsi="Arial" w:cs="Arial"/>
                  <w:b/>
                  <w:bCs/>
                  <w:color w:val="0000FF"/>
                  <w:sz w:val="16"/>
                  <w:szCs w:val="16"/>
                  <w:u w:val="single"/>
                </w:rPr>
                <w:t>S4-220901</w:t>
              </w:r>
            </w:hyperlink>
          </w:p>
        </w:tc>
        <w:tc>
          <w:tcPr>
            <w:tcW w:w="2956" w:type="dxa"/>
            <w:tcBorders>
              <w:top w:val="nil"/>
              <w:left w:val="nil"/>
              <w:bottom w:val="single" w:sz="4" w:space="0" w:color="auto"/>
              <w:right w:val="single" w:sz="4" w:space="0" w:color="auto"/>
            </w:tcBorders>
            <w:shd w:val="clear" w:color="auto" w:fill="auto"/>
            <w:hideMark/>
          </w:tcPr>
          <w:p w14:paraId="4E8904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Agenda for SA4#120-e</w:t>
            </w:r>
          </w:p>
        </w:tc>
        <w:tc>
          <w:tcPr>
            <w:tcW w:w="1539" w:type="dxa"/>
            <w:tcBorders>
              <w:top w:val="nil"/>
              <w:left w:val="nil"/>
              <w:bottom w:val="single" w:sz="4" w:space="0" w:color="auto"/>
              <w:right w:val="single" w:sz="4" w:space="0" w:color="auto"/>
            </w:tcBorders>
            <w:shd w:val="clear" w:color="auto" w:fill="auto"/>
            <w:hideMark/>
          </w:tcPr>
          <w:p w14:paraId="796FD4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MCC</w:t>
            </w:r>
          </w:p>
        </w:tc>
        <w:tc>
          <w:tcPr>
            <w:tcW w:w="758" w:type="dxa"/>
            <w:tcBorders>
              <w:top w:val="nil"/>
              <w:left w:val="nil"/>
              <w:bottom w:val="single" w:sz="4" w:space="0" w:color="auto"/>
              <w:right w:val="single" w:sz="4" w:space="0" w:color="auto"/>
            </w:tcBorders>
            <w:shd w:val="clear" w:color="auto" w:fill="auto"/>
            <w:hideMark/>
          </w:tcPr>
          <w:p w14:paraId="523373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agenda</w:t>
            </w:r>
          </w:p>
        </w:tc>
        <w:tc>
          <w:tcPr>
            <w:tcW w:w="1237" w:type="dxa"/>
            <w:tcBorders>
              <w:top w:val="nil"/>
              <w:left w:val="nil"/>
              <w:bottom w:val="single" w:sz="4" w:space="0" w:color="auto"/>
              <w:right w:val="single" w:sz="4" w:space="0" w:color="auto"/>
            </w:tcBorders>
            <w:shd w:val="clear" w:color="auto" w:fill="auto"/>
            <w:hideMark/>
          </w:tcPr>
          <w:p w14:paraId="1AD507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97ED7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2304FA4"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26BF48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290065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 w:history="1">
              <w:r w:rsidR="000641D6" w:rsidRPr="000641D6">
                <w:rPr>
                  <w:rFonts w:ascii="Arial" w:hAnsi="Arial" w:cs="Arial"/>
                  <w:b/>
                  <w:bCs/>
                  <w:color w:val="0000FF"/>
                  <w:sz w:val="16"/>
                  <w:szCs w:val="16"/>
                  <w:u w:val="single"/>
                </w:rPr>
                <w:t>S4-221000</w:t>
              </w:r>
            </w:hyperlink>
          </w:p>
        </w:tc>
      </w:tr>
      <w:tr w:rsidR="000641D6" w:rsidRPr="000641D6" w14:paraId="5AE41AE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B1EDED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 w:history="1">
              <w:r w:rsidR="000641D6" w:rsidRPr="000641D6">
                <w:rPr>
                  <w:rFonts w:ascii="Arial" w:hAnsi="Arial" w:cs="Arial"/>
                  <w:b/>
                  <w:bCs/>
                  <w:color w:val="0000FF"/>
                  <w:sz w:val="16"/>
                  <w:szCs w:val="16"/>
                  <w:u w:val="single"/>
                </w:rPr>
                <w:t>S4-220902</w:t>
              </w:r>
            </w:hyperlink>
          </w:p>
        </w:tc>
        <w:tc>
          <w:tcPr>
            <w:tcW w:w="2956" w:type="dxa"/>
            <w:tcBorders>
              <w:top w:val="nil"/>
              <w:left w:val="nil"/>
              <w:bottom w:val="single" w:sz="4" w:space="0" w:color="auto"/>
              <w:right w:val="single" w:sz="4" w:space="0" w:color="auto"/>
            </w:tcBorders>
            <w:shd w:val="clear" w:color="auto" w:fill="auto"/>
            <w:hideMark/>
          </w:tcPr>
          <w:p w14:paraId="1A58D4D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Previous Meeting Report by MCC</w:t>
            </w:r>
          </w:p>
        </w:tc>
        <w:tc>
          <w:tcPr>
            <w:tcW w:w="1539" w:type="dxa"/>
            <w:tcBorders>
              <w:top w:val="nil"/>
              <w:left w:val="nil"/>
              <w:bottom w:val="single" w:sz="4" w:space="0" w:color="auto"/>
              <w:right w:val="single" w:sz="4" w:space="0" w:color="auto"/>
            </w:tcBorders>
            <w:shd w:val="clear" w:color="auto" w:fill="auto"/>
            <w:hideMark/>
          </w:tcPr>
          <w:p w14:paraId="5CE964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MCC</w:t>
            </w:r>
          </w:p>
        </w:tc>
        <w:tc>
          <w:tcPr>
            <w:tcW w:w="758" w:type="dxa"/>
            <w:tcBorders>
              <w:top w:val="nil"/>
              <w:left w:val="nil"/>
              <w:bottom w:val="single" w:sz="4" w:space="0" w:color="auto"/>
              <w:right w:val="single" w:sz="4" w:space="0" w:color="auto"/>
            </w:tcBorders>
            <w:shd w:val="clear" w:color="auto" w:fill="auto"/>
            <w:hideMark/>
          </w:tcPr>
          <w:p w14:paraId="00D328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3FB470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83EBA6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981852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8DE79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DE295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 w:history="1">
              <w:r w:rsidR="000641D6" w:rsidRPr="000641D6">
                <w:rPr>
                  <w:rFonts w:ascii="Arial" w:hAnsi="Arial" w:cs="Arial"/>
                  <w:b/>
                  <w:bCs/>
                  <w:color w:val="0000FF"/>
                  <w:sz w:val="16"/>
                  <w:szCs w:val="16"/>
                  <w:u w:val="single"/>
                </w:rPr>
                <w:t>S4-221096</w:t>
              </w:r>
            </w:hyperlink>
          </w:p>
        </w:tc>
      </w:tr>
      <w:tr w:rsidR="000641D6" w:rsidRPr="000641D6" w14:paraId="76AC2980"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BE93AA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 w:history="1">
              <w:r w:rsidR="000641D6" w:rsidRPr="000641D6">
                <w:rPr>
                  <w:rFonts w:ascii="Arial" w:hAnsi="Arial" w:cs="Arial"/>
                  <w:b/>
                  <w:bCs/>
                  <w:color w:val="0000FF"/>
                  <w:sz w:val="16"/>
                  <w:szCs w:val="16"/>
                  <w:u w:val="single"/>
                </w:rPr>
                <w:t>S4-220903</w:t>
              </w:r>
            </w:hyperlink>
          </w:p>
        </w:tc>
        <w:tc>
          <w:tcPr>
            <w:tcW w:w="2956" w:type="dxa"/>
            <w:tcBorders>
              <w:top w:val="nil"/>
              <w:left w:val="nil"/>
              <w:bottom w:val="single" w:sz="4" w:space="0" w:color="auto"/>
              <w:right w:val="single" w:sz="4" w:space="0" w:color="auto"/>
            </w:tcBorders>
            <w:shd w:val="clear" w:color="auto" w:fill="auto"/>
            <w:hideMark/>
          </w:tcPr>
          <w:p w14:paraId="3D7CFD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Draft Schedule for SA4#120-e</w:t>
            </w:r>
          </w:p>
        </w:tc>
        <w:tc>
          <w:tcPr>
            <w:tcW w:w="1539" w:type="dxa"/>
            <w:tcBorders>
              <w:top w:val="nil"/>
              <w:left w:val="nil"/>
              <w:bottom w:val="single" w:sz="4" w:space="0" w:color="auto"/>
              <w:right w:val="single" w:sz="4" w:space="0" w:color="auto"/>
            </w:tcBorders>
            <w:shd w:val="clear" w:color="auto" w:fill="auto"/>
            <w:hideMark/>
          </w:tcPr>
          <w:p w14:paraId="7F150A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Chairman</w:t>
            </w:r>
          </w:p>
        </w:tc>
        <w:tc>
          <w:tcPr>
            <w:tcW w:w="758" w:type="dxa"/>
            <w:tcBorders>
              <w:top w:val="nil"/>
              <w:left w:val="nil"/>
              <w:bottom w:val="single" w:sz="4" w:space="0" w:color="auto"/>
              <w:right w:val="single" w:sz="4" w:space="0" w:color="auto"/>
            </w:tcBorders>
            <w:shd w:val="clear" w:color="auto" w:fill="auto"/>
            <w:hideMark/>
          </w:tcPr>
          <w:p w14:paraId="653777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1BE19E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98B78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6A2A58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8B4E37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E881C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 w:history="1">
              <w:r w:rsidR="000641D6" w:rsidRPr="000641D6">
                <w:rPr>
                  <w:rFonts w:ascii="Arial" w:hAnsi="Arial" w:cs="Arial"/>
                  <w:b/>
                  <w:bCs/>
                  <w:color w:val="0000FF"/>
                  <w:sz w:val="16"/>
                  <w:szCs w:val="16"/>
                  <w:u w:val="single"/>
                </w:rPr>
                <w:t>S4-221221</w:t>
              </w:r>
            </w:hyperlink>
          </w:p>
        </w:tc>
      </w:tr>
      <w:tr w:rsidR="000641D6" w:rsidRPr="000641D6" w14:paraId="5D5A2E9C" w14:textId="77777777" w:rsidTr="000641D6">
        <w:trPr>
          <w:trHeight w:val="800"/>
        </w:trPr>
        <w:tc>
          <w:tcPr>
            <w:tcW w:w="1017" w:type="dxa"/>
            <w:tcBorders>
              <w:top w:val="nil"/>
              <w:left w:val="single" w:sz="4" w:space="0" w:color="auto"/>
              <w:bottom w:val="single" w:sz="4" w:space="0" w:color="auto"/>
              <w:right w:val="single" w:sz="4" w:space="0" w:color="auto"/>
            </w:tcBorders>
            <w:shd w:val="clear" w:color="auto" w:fill="auto"/>
            <w:hideMark/>
          </w:tcPr>
          <w:p w14:paraId="45C11C1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 w:history="1">
              <w:r w:rsidR="000641D6" w:rsidRPr="000641D6">
                <w:rPr>
                  <w:rFonts w:ascii="Arial" w:hAnsi="Arial" w:cs="Arial"/>
                  <w:b/>
                  <w:bCs/>
                  <w:color w:val="0000FF"/>
                  <w:sz w:val="16"/>
                  <w:szCs w:val="16"/>
                  <w:u w:val="single"/>
                </w:rPr>
                <w:t>S4-220904</w:t>
              </w:r>
            </w:hyperlink>
          </w:p>
        </w:tc>
        <w:tc>
          <w:tcPr>
            <w:tcW w:w="2956" w:type="dxa"/>
            <w:tcBorders>
              <w:top w:val="nil"/>
              <w:left w:val="nil"/>
              <w:bottom w:val="single" w:sz="4" w:space="0" w:color="auto"/>
              <w:right w:val="single" w:sz="4" w:space="0" w:color="auto"/>
            </w:tcBorders>
            <w:shd w:val="clear" w:color="auto" w:fill="auto"/>
            <w:hideMark/>
          </w:tcPr>
          <w:p w14:paraId="1C5FA3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multiparty Real-time Text (RTT) in conference calling C1-223991</w:t>
            </w:r>
          </w:p>
        </w:tc>
        <w:tc>
          <w:tcPr>
            <w:tcW w:w="1539" w:type="dxa"/>
            <w:tcBorders>
              <w:top w:val="nil"/>
              <w:left w:val="nil"/>
              <w:bottom w:val="single" w:sz="4" w:space="0" w:color="auto"/>
              <w:right w:val="single" w:sz="4" w:space="0" w:color="auto"/>
            </w:tcBorders>
            <w:shd w:val="clear" w:color="auto" w:fill="auto"/>
            <w:hideMark/>
          </w:tcPr>
          <w:p w14:paraId="1C161C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CT1</w:t>
            </w:r>
          </w:p>
        </w:tc>
        <w:tc>
          <w:tcPr>
            <w:tcW w:w="758" w:type="dxa"/>
            <w:tcBorders>
              <w:top w:val="nil"/>
              <w:left w:val="nil"/>
              <w:bottom w:val="single" w:sz="4" w:space="0" w:color="auto"/>
              <w:right w:val="single" w:sz="4" w:space="0" w:color="auto"/>
            </w:tcBorders>
            <w:shd w:val="clear" w:color="auto" w:fill="auto"/>
            <w:hideMark/>
          </w:tcPr>
          <w:p w14:paraId="175CBE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5C0D5A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7497F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9AE89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27CBBEB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E603EE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31A06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7BAF8D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 w:history="1">
              <w:r w:rsidR="000641D6" w:rsidRPr="000641D6">
                <w:rPr>
                  <w:rFonts w:ascii="Arial" w:hAnsi="Arial" w:cs="Arial"/>
                  <w:b/>
                  <w:bCs/>
                  <w:color w:val="0000FF"/>
                  <w:sz w:val="16"/>
                  <w:szCs w:val="16"/>
                  <w:u w:val="single"/>
                </w:rPr>
                <w:t>S4-220905</w:t>
              </w:r>
            </w:hyperlink>
          </w:p>
        </w:tc>
        <w:tc>
          <w:tcPr>
            <w:tcW w:w="2956" w:type="dxa"/>
            <w:tcBorders>
              <w:top w:val="nil"/>
              <w:left w:val="nil"/>
              <w:bottom w:val="single" w:sz="4" w:space="0" w:color="auto"/>
              <w:right w:val="single" w:sz="4" w:space="0" w:color="auto"/>
            </w:tcBorders>
            <w:shd w:val="clear" w:color="auto" w:fill="auto"/>
            <w:hideMark/>
          </w:tcPr>
          <w:p w14:paraId="0AE8B4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UE capabilities for NR QoE</w:t>
            </w:r>
          </w:p>
        </w:tc>
        <w:tc>
          <w:tcPr>
            <w:tcW w:w="1539" w:type="dxa"/>
            <w:tcBorders>
              <w:top w:val="nil"/>
              <w:left w:val="nil"/>
              <w:bottom w:val="single" w:sz="4" w:space="0" w:color="auto"/>
              <w:right w:val="single" w:sz="4" w:space="0" w:color="auto"/>
            </w:tcBorders>
            <w:shd w:val="clear" w:color="auto" w:fill="auto"/>
            <w:hideMark/>
          </w:tcPr>
          <w:p w14:paraId="1C7104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CT1</w:t>
            </w:r>
          </w:p>
        </w:tc>
        <w:tc>
          <w:tcPr>
            <w:tcW w:w="758" w:type="dxa"/>
            <w:tcBorders>
              <w:top w:val="nil"/>
              <w:left w:val="nil"/>
              <w:bottom w:val="single" w:sz="4" w:space="0" w:color="auto"/>
              <w:right w:val="single" w:sz="4" w:space="0" w:color="auto"/>
            </w:tcBorders>
            <w:shd w:val="clear" w:color="auto" w:fill="auto"/>
            <w:hideMark/>
          </w:tcPr>
          <w:p w14:paraId="36CA0C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0054C0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E6DD4E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668D46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4CA5E0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85198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324332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5E4084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 w:history="1">
              <w:r w:rsidR="000641D6" w:rsidRPr="000641D6">
                <w:rPr>
                  <w:rFonts w:ascii="Arial" w:hAnsi="Arial" w:cs="Arial"/>
                  <w:b/>
                  <w:bCs/>
                  <w:color w:val="0000FF"/>
                  <w:sz w:val="16"/>
                  <w:szCs w:val="16"/>
                  <w:u w:val="single"/>
                </w:rPr>
                <w:t>S4-220906</w:t>
              </w:r>
            </w:hyperlink>
          </w:p>
        </w:tc>
        <w:tc>
          <w:tcPr>
            <w:tcW w:w="2956" w:type="dxa"/>
            <w:tcBorders>
              <w:top w:val="nil"/>
              <w:left w:val="nil"/>
              <w:bottom w:val="single" w:sz="4" w:space="0" w:color="auto"/>
              <w:right w:val="single" w:sz="4" w:space="0" w:color="auto"/>
            </w:tcBorders>
            <w:shd w:val="clear" w:color="auto" w:fill="auto"/>
            <w:hideMark/>
          </w:tcPr>
          <w:p w14:paraId="581D88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NR QoE</w:t>
            </w:r>
          </w:p>
        </w:tc>
        <w:tc>
          <w:tcPr>
            <w:tcW w:w="1539" w:type="dxa"/>
            <w:tcBorders>
              <w:top w:val="nil"/>
              <w:left w:val="nil"/>
              <w:bottom w:val="single" w:sz="4" w:space="0" w:color="auto"/>
              <w:right w:val="single" w:sz="4" w:space="0" w:color="auto"/>
            </w:tcBorders>
            <w:shd w:val="clear" w:color="auto" w:fill="auto"/>
            <w:hideMark/>
          </w:tcPr>
          <w:p w14:paraId="000287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CT1</w:t>
            </w:r>
          </w:p>
        </w:tc>
        <w:tc>
          <w:tcPr>
            <w:tcW w:w="758" w:type="dxa"/>
            <w:tcBorders>
              <w:top w:val="nil"/>
              <w:left w:val="nil"/>
              <w:bottom w:val="single" w:sz="4" w:space="0" w:color="auto"/>
              <w:right w:val="single" w:sz="4" w:space="0" w:color="auto"/>
            </w:tcBorders>
            <w:shd w:val="clear" w:color="auto" w:fill="auto"/>
            <w:hideMark/>
          </w:tcPr>
          <w:p w14:paraId="7C1712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1C1C50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545B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055A2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0403C7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B5C688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1E26A1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ECB4D1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 w:history="1">
              <w:r w:rsidR="000641D6" w:rsidRPr="000641D6">
                <w:rPr>
                  <w:rFonts w:ascii="Arial" w:hAnsi="Arial" w:cs="Arial"/>
                  <w:b/>
                  <w:bCs/>
                  <w:color w:val="0000FF"/>
                  <w:sz w:val="16"/>
                  <w:szCs w:val="16"/>
                  <w:u w:val="single"/>
                </w:rPr>
                <w:t>S4-220907</w:t>
              </w:r>
            </w:hyperlink>
          </w:p>
        </w:tc>
        <w:tc>
          <w:tcPr>
            <w:tcW w:w="2956" w:type="dxa"/>
            <w:tcBorders>
              <w:top w:val="nil"/>
              <w:left w:val="nil"/>
              <w:bottom w:val="single" w:sz="4" w:space="0" w:color="auto"/>
              <w:right w:val="single" w:sz="4" w:space="0" w:color="auto"/>
            </w:tcBorders>
            <w:shd w:val="clear" w:color="auto" w:fill="auto"/>
            <w:hideMark/>
          </w:tcPr>
          <w:p w14:paraId="185930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Data Reporting API</w:t>
            </w:r>
          </w:p>
        </w:tc>
        <w:tc>
          <w:tcPr>
            <w:tcW w:w="1539" w:type="dxa"/>
            <w:tcBorders>
              <w:top w:val="nil"/>
              <w:left w:val="nil"/>
              <w:bottom w:val="single" w:sz="4" w:space="0" w:color="auto"/>
              <w:right w:val="single" w:sz="4" w:space="0" w:color="auto"/>
            </w:tcBorders>
            <w:shd w:val="clear" w:color="auto" w:fill="auto"/>
            <w:hideMark/>
          </w:tcPr>
          <w:p w14:paraId="30AFA4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CT3</w:t>
            </w:r>
          </w:p>
        </w:tc>
        <w:tc>
          <w:tcPr>
            <w:tcW w:w="758" w:type="dxa"/>
            <w:tcBorders>
              <w:top w:val="nil"/>
              <w:left w:val="nil"/>
              <w:bottom w:val="single" w:sz="4" w:space="0" w:color="auto"/>
              <w:right w:val="single" w:sz="4" w:space="0" w:color="auto"/>
            </w:tcBorders>
            <w:shd w:val="clear" w:color="auto" w:fill="auto"/>
            <w:hideMark/>
          </w:tcPr>
          <w:p w14:paraId="5D38DE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9CF1E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9C73E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7BC062D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1E9C7FF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E5E07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4281AF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60BC07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 w:history="1">
              <w:r w:rsidR="000641D6" w:rsidRPr="000641D6">
                <w:rPr>
                  <w:rFonts w:ascii="Arial" w:hAnsi="Arial" w:cs="Arial"/>
                  <w:b/>
                  <w:bCs/>
                  <w:color w:val="0000FF"/>
                  <w:sz w:val="16"/>
                  <w:szCs w:val="16"/>
                  <w:u w:val="single"/>
                </w:rPr>
                <w:t>S4-220908</w:t>
              </w:r>
            </w:hyperlink>
          </w:p>
        </w:tc>
        <w:tc>
          <w:tcPr>
            <w:tcW w:w="2956" w:type="dxa"/>
            <w:tcBorders>
              <w:top w:val="nil"/>
              <w:left w:val="nil"/>
              <w:bottom w:val="single" w:sz="4" w:space="0" w:color="auto"/>
              <w:right w:val="single" w:sz="4" w:space="0" w:color="auto"/>
            </w:tcBorders>
            <w:shd w:val="clear" w:color="auto" w:fill="auto"/>
            <w:hideMark/>
          </w:tcPr>
          <w:p w14:paraId="1BE2F76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Priority given to Rel-17 LSs from CT</w:t>
            </w:r>
          </w:p>
        </w:tc>
        <w:tc>
          <w:tcPr>
            <w:tcW w:w="1539" w:type="dxa"/>
            <w:tcBorders>
              <w:top w:val="nil"/>
              <w:left w:val="nil"/>
              <w:bottom w:val="single" w:sz="4" w:space="0" w:color="auto"/>
              <w:right w:val="single" w:sz="4" w:space="0" w:color="auto"/>
            </w:tcBorders>
            <w:shd w:val="clear" w:color="auto" w:fill="auto"/>
            <w:hideMark/>
          </w:tcPr>
          <w:p w14:paraId="6D3A45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CT</w:t>
            </w:r>
          </w:p>
        </w:tc>
        <w:tc>
          <w:tcPr>
            <w:tcW w:w="758" w:type="dxa"/>
            <w:tcBorders>
              <w:top w:val="nil"/>
              <w:left w:val="nil"/>
              <w:bottom w:val="single" w:sz="4" w:space="0" w:color="auto"/>
              <w:right w:val="single" w:sz="4" w:space="0" w:color="auto"/>
            </w:tcBorders>
            <w:shd w:val="clear" w:color="auto" w:fill="auto"/>
            <w:hideMark/>
          </w:tcPr>
          <w:p w14:paraId="6F9278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12A23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892B2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ECA7EF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975343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06169E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B55CF05"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19FF02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 w:history="1">
              <w:r w:rsidR="000641D6" w:rsidRPr="000641D6">
                <w:rPr>
                  <w:rFonts w:ascii="Arial" w:hAnsi="Arial" w:cs="Arial"/>
                  <w:b/>
                  <w:bCs/>
                  <w:color w:val="0000FF"/>
                  <w:sz w:val="16"/>
                  <w:szCs w:val="16"/>
                  <w:u w:val="single"/>
                </w:rPr>
                <w:t>S4-220909</w:t>
              </w:r>
            </w:hyperlink>
          </w:p>
        </w:tc>
        <w:tc>
          <w:tcPr>
            <w:tcW w:w="2956" w:type="dxa"/>
            <w:tcBorders>
              <w:top w:val="nil"/>
              <w:left w:val="nil"/>
              <w:bottom w:val="single" w:sz="4" w:space="0" w:color="auto"/>
              <w:right w:val="single" w:sz="4" w:space="0" w:color="auto"/>
            </w:tcBorders>
            <w:shd w:val="clear" w:color="auto" w:fill="auto"/>
            <w:hideMark/>
          </w:tcPr>
          <w:p w14:paraId="6FCC7EF3"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LS on questions on RAN visible QoE</w:t>
            </w:r>
          </w:p>
        </w:tc>
        <w:tc>
          <w:tcPr>
            <w:tcW w:w="1539" w:type="dxa"/>
            <w:tcBorders>
              <w:top w:val="nil"/>
              <w:left w:val="nil"/>
              <w:bottom w:val="single" w:sz="4" w:space="0" w:color="auto"/>
              <w:right w:val="single" w:sz="4" w:space="0" w:color="auto"/>
            </w:tcBorders>
            <w:shd w:val="clear" w:color="auto" w:fill="auto"/>
            <w:hideMark/>
          </w:tcPr>
          <w:p w14:paraId="132F235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RAN2</w:t>
            </w:r>
          </w:p>
        </w:tc>
        <w:tc>
          <w:tcPr>
            <w:tcW w:w="758" w:type="dxa"/>
            <w:tcBorders>
              <w:top w:val="nil"/>
              <w:left w:val="nil"/>
              <w:bottom w:val="single" w:sz="4" w:space="0" w:color="auto"/>
              <w:right w:val="single" w:sz="4" w:space="0" w:color="auto"/>
            </w:tcBorders>
            <w:shd w:val="clear" w:color="auto" w:fill="auto"/>
            <w:hideMark/>
          </w:tcPr>
          <w:p w14:paraId="126CB2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F09B5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28B25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0F3165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751CDCF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F5502B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35A61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5F3B0A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 w:history="1">
              <w:r w:rsidR="000641D6" w:rsidRPr="000641D6">
                <w:rPr>
                  <w:rFonts w:ascii="Arial" w:hAnsi="Arial" w:cs="Arial"/>
                  <w:b/>
                  <w:bCs/>
                  <w:color w:val="0000FF"/>
                  <w:sz w:val="16"/>
                  <w:szCs w:val="16"/>
                  <w:u w:val="single"/>
                </w:rPr>
                <w:t>S4-220910</w:t>
              </w:r>
            </w:hyperlink>
          </w:p>
        </w:tc>
        <w:tc>
          <w:tcPr>
            <w:tcW w:w="2956" w:type="dxa"/>
            <w:tcBorders>
              <w:top w:val="nil"/>
              <w:left w:val="nil"/>
              <w:bottom w:val="single" w:sz="4" w:space="0" w:color="auto"/>
              <w:right w:val="single" w:sz="4" w:space="0" w:color="auto"/>
            </w:tcBorders>
            <w:shd w:val="clear" w:color="auto" w:fill="auto"/>
            <w:hideMark/>
          </w:tcPr>
          <w:p w14:paraId="40CC0B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to LS to 3GPP SA2 on VoLTE Roaming GBR Handling</w:t>
            </w:r>
          </w:p>
        </w:tc>
        <w:tc>
          <w:tcPr>
            <w:tcW w:w="1539" w:type="dxa"/>
            <w:tcBorders>
              <w:top w:val="nil"/>
              <w:left w:val="nil"/>
              <w:bottom w:val="single" w:sz="4" w:space="0" w:color="auto"/>
              <w:right w:val="single" w:sz="4" w:space="0" w:color="auto"/>
            </w:tcBorders>
            <w:shd w:val="clear" w:color="auto" w:fill="auto"/>
            <w:hideMark/>
          </w:tcPr>
          <w:p w14:paraId="6ED191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SA2</w:t>
            </w:r>
          </w:p>
        </w:tc>
        <w:tc>
          <w:tcPr>
            <w:tcW w:w="758" w:type="dxa"/>
            <w:tcBorders>
              <w:top w:val="nil"/>
              <w:left w:val="nil"/>
              <w:bottom w:val="single" w:sz="4" w:space="0" w:color="auto"/>
              <w:right w:val="single" w:sz="4" w:space="0" w:color="auto"/>
            </w:tcBorders>
            <w:shd w:val="clear" w:color="auto" w:fill="auto"/>
            <w:hideMark/>
          </w:tcPr>
          <w:p w14:paraId="78CE4F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1DBB58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72BCD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26717E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6B10383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84A80A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BC286F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E316EA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 w:history="1">
              <w:r w:rsidR="000641D6" w:rsidRPr="000641D6">
                <w:rPr>
                  <w:rFonts w:ascii="Arial" w:hAnsi="Arial" w:cs="Arial"/>
                  <w:b/>
                  <w:bCs/>
                  <w:color w:val="0000FF"/>
                  <w:sz w:val="16"/>
                  <w:szCs w:val="16"/>
                  <w:u w:val="single"/>
                </w:rPr>
                <w:t>S4-220911</w:t>
              </w:r>
            </w:hyperlink>
          </w:p>
        </w:tc>
        <w:tc>
          <w:tcPr>
            <w:tcW w:w="2956" w:type="dxa"/>
            <w:tcBorders>
              <w:top w:val="nil"/>
              <w:left w:val="nil"/>
              <w:bottom w:val="single" w:sz="4" w:space="0" w:color="auto"/>
              <w:right w:val="single" w:sz="4" w:space="0" w:color="auto"/>
            </w:tcBorders>
            <w:shd w:val="clear" w:color="auto" w:fill="auto"/>
            <w:hideMark/>
          </w:tcPr>
          <w:p w14:paraId="296F2C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Traffic Identification within 5G Media Streaming</w:t>
            </w:r>
          </w:p>
        </w:tc>
        <w:tc>
          <w:tcPr>
            <w:tcW w:w="1539" w:type="dxa"/>
            <w:tcBorders>
              <w:top w:val="nil"/>
              <w:left w:val="nil"/>
              <w:bottom w:val="single" w:sz="4" w:space="0" w:color="auto"/>
              <w:right w:val="single" w:sz="4" w:space="0" w:color="auto"/>
            </w:tcBorders>
            <w:shd w:val="clear" w:color="auto" w:fill="auto"/>
            <w:hideMark/>
          </w:tcPr>
          <w:p w14:paraId="291D35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SA2</w:t>
            </w:r>
          </w:p>
        </w:tc>
        <w:tc>
          <w:tcPr>
            <w:tcW w:w="758" w:type="dxa"/>
            <w:tcBorders>
              <w:top w:val="nil"/>
              <w:left w:val="nil"/>
              <w:bottom w:val="single" w:sz="4" w:space="0" w:color="auto"/>
              <w:right w:val="single" w:sz="4" w:space="0" w:color="auto"/>
            </w:tcBorders>
            <w:shd w:val="clear" w:color="auto" w:fill="auto"/>
            <w:hideMark/>
          </w:tcPr>
          <w:p w14:paraId="60A048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001486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E6A94A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9D59D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2303DA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5EE8DC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71B68E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0C103A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 w:history="1">
              <w:r w:rsidR="000641D6" w:rsidRPr="000641D6">
                <w:rPr>
                  <w:rFonts w:ascii="Arial" w:hAnsi="Arial" w:cs="Arial"/>
                  <w:b/>
                  <w:bCs/>
                  <w:color w:val="0000FF"/>
                  <w:sz w:val="16"/>
                  <w:szCs w:val="16"/>
                  <w:u w:val="single"/>
                </w:rPr>
                <w:t>S4-220912</w:t>
              </w:r>
            </w:hyperlink>
          </w:p>
        </w:tc>
        <w:tc>
          <w:tcPr>
            <w:tcW w:w="2956" w:type="dxa"/>
            <w:tcBorders>
              <w:top w:val="nil"/>
              <w:left w:val="nil"/>
              <w:bottom w:val="single" w:sz="4" w:space="0" w:color="auto"/>
              <w:right w:val="single" w:sz="4" w:space="0" w:color="auto"/>
            </w:tcBorders>
            <w:shd w:val="clear" w:color="auto" w:fill="auto"/>
            <w:hideMark/>
          </w:tcPr>
          <w:p w14:paraId="47B702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LS to CT3 and SA2 on EVEX</w:t>
            </w:r>
          </w:p>
        </w:tc>
        <w:tc>
          <w:tcPr>
            <w:tcW w:w="1539" w:type="dxa"/>
            <w:tcBorders>
              <w:top w:val="nil"/>
              <w:left w:val="nil"/>
              <w:bottom w:val="single" w:sz="4" w:space="0" w:color="auto"/>
              <w:right w:val="single" w:sz="4" w:space="0" w:color="auto"/>
            </w:tcBorders>
            <w:shd w:val="clear" w:color="auto" w:fill="auto"/>
            <w:hideMark/>
          </w:tcPr>
          <w:p w14:paraId="52E3FB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SA2</w:t>
            </w:r>
          </w:p>
        </w:tc>
        <w:tc>
          <w:tcPr>
            <w:tcW w:w="758" w:type="dxa"/>
            <w:tcBorders>
              <w:top w:val="nil"/>
              <w:left w:val="nil"/>
              <w:bottom w:val="single" w:sz="4" w:space="0" w:color="auto"/>
              <w:right w:val="single" w:sz="4" w:space="0" w:color="auto"/>
            </w:tcBorders>
            <w:shd w:val="clear" w:color="auto" w:fill="auto"/>
            <w:hideMark/>
          </w:tcPr>
          <w:p w14:paraId="0F2A3A7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21293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DAD56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7DD081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42F57A1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E5AA93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6B05D5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194DE7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 w:history="1">
              <w:r w:rsidR="000641D6" w:rsidRPr="000641D6">
                <w:rPr>
                  <w:rFonts w:ascii="Arial" w:hAnsi="Arial" w:cs="Arial"/>
                  <w:b/>
                  <w:bCs/>
                  <w:color w:val="0000FF"/>
                  <w:sz w:val="16"/>
                  <w:szCs w:val="16"/>
                  <w:u w:val="single"/>
                </w:rPr>
                <w:t>S4-220913</w:t>
              </w:r>
            </w:hyperlink>
          </w:p>
        </w:tc>
        <w:tc>
          <w:tcPr>
            <w:tcW w:w="2956" w:type="dxa"/>
            <w:tcBorders>
              <w:top w:val="nil"/>
              <w:left w:val="nil"/>
              <w:bottom w:val="single" w:sz="4" w:space="0" w:color="auto"/>
              <w:right w:val="single" w:sz="4" w:space="0" w:color="auto"/>
            </w:tcBorders>
            <w:shd w:val="clear" w:color="auto" w:fill="auto"/>
            <w:hideMark/>
          </w:tcPr>
          <w:p w14:paraId="5726F5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the impact of MSK update on MBS multicast session update procedure</w:t>
            </w:r>
          </w:p>
        </w:tc>
        <w:tc>
          <w:tcPr>
            <w:tcW w:w="1539" w:type="dxa"/>
            <w:tcBorders>
              <w:top w:val="nil"/>
              <w:left w:val="nil"/>
              <w:bottom w:val="single" w:sz="4" w:space="0" w:color="auto"/>
              <w:right w:val="single" w:sz="4" w:space="0" w:color="auto"/>
            </w:tcBorders>
            <w:shd w:val="clear" w:color="auto" w:fill="auto"/>
            <w:hideMark/>
          </w:tcPr>
          <w:p w14:paraId="0C9AEA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SA2</w:t>
            </w:r>
          </w:p>
        </w:tc>
        <w:tc>
          <w:tcPr>
            <w:tcW w:w="758" w:type="dxa"/>
            <w:tcBorders>
              <w:top w:val="nil"/>
              <w:left w:val="nil"/>
              <w:bottom w:val="single" w:sz="4" w:space="0" w:color="auto"/>
              <w:right w:val="single" w:sz="4" w:space="0" w:color="auto"/>
            </w:tcBorders>
            <w:shd w:val="clear" w:color="auto" w:fill="auto"/>
            <w:hideMark/>
          </w:tcPr>
          <w:p w14:paraId="2E2797D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3FF941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856FF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C92A9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176F17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B19C53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358B4B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6F8FA6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 w:history="1">
              <w:r w:rsidR="000641D6" w:rsidRPr="000641D6">
                <w:rPr>
                  <w:rFonts w:ascii="Arial" w:hAnsi="Arial" w:cs="Arial"/>
                  <w:b/>
                  <w:bCs/>
                  <w:color w:val="0000FF"/>
                  <w:sz w:val="16"/>
                  <w:szCs w:val="16"/>
                  <w:u w:val="single"/>
                </w:rPr>
                <w:t>S4-220914</w:t>
              </w:r>
            </w:hyperlink>
          </w:p>
        </w:tc>
        <w:tc>
          <w:tcPr>
            <w:tcW w:w="2956" w:type="dxa"/>
            <w:tcBorders>
              <w:top w:val="nil"/>
              <w:left w:val="nil"/>
              <w:bottom w:val="single" w:sz="4" w:space="0" w:color="auto"/>
              <w:right w:val="single" w:sz="4" w:space="0" w:color="auto"/>
            </w:tcBorders>
            <w:shd w:val="clear" w:color="auto" w:fill="auto"/>
            <w:hideMark/>
          </w:tcPr>
          <w:p w14:paraId="78AB96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Audio  SWG Report during SA4#120-e</w:t>
            </w:r>
          </w:p>
        </w:tc>
        <w:tc>
          <w:tcPr>
            <w:tcW w:w="1539" w:type="dxa"/>
            <w:tcBorders>
              <w:top w:val="nil"/>
              <w:left w:val="nil"/>
              <w:bottom w:val="single" w:sz="4" w:space="0" w:color="auto"/>
              <w:right w:val="single" w:sz="4" w:space="0" w:color="auto"/>
            </w:tcBorders>
            <w:shd w:val="clear" w:color="auto" w:fill="auto"/>
            <w:hideMark/>
          </w:tcPr>
          <w:p w14:paraId="69B730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Audio SWG Chairman</w:t>
            </w:r>
          </w:p>
        </w:tc>
        <w:tc>
          <w:tcPr>
            <w:tcW w:w="758" w:type="dxa"/>
            <w:tcBorders>
              <w:top w:val="nil"/>
              <w:left w:val="nil"/>
              <w:bottom w:val="single" w:sz="4" w:space="0" w:color="auto"/>
              <w:right w:val="single" w:sz="4" w:space="0" w:color="auto"/>
            </w:tcBorders>
            <w:shd w:val="clear" w:color="auto" w:fill="auto"/>
            <w:hideMark/>
          </w:tcPr>
          <w:p w14:paraId="33BAB2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1C4F20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2B103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12.1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7BF2F3B2"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327BFE5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9D9CB4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69F523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D1AB5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 w:history="1">
              <w:r w:rsidR="000641D6" w:rsidRPr="000641D6">
                <w:rPr>
                  <w:rFonts w:ascii="Arial" w:hAnsi="Arial" w:cs="Arial"/>
                  <w:b/>
                  <w:bCs/>
                  <w:color w:val="0000FF"/>
                  <w:sz w:val="16"/>
                  <w:szCs w:val="16"/>
                  <w:u w:val="single"/>
                </w:rPr>
                <w:t>S4-220915</w:t>
              </w:r>
            </w:hyperlink>
          </w:p>
        </w:tc>
        <w:tc>
          <w:tcPr>
            <w:tcW w:w="2956" w:type="dxa"/>
            <w:tcBorders>
              <w:top w:val="nil"/>
              <w:left w:val="nil"/>
              <w:bottom w:val="single" w:sz="4" w:space="0" w:color="auto"/>
              <w:right w:val="single" w:sz="4" w:space="0" w:color="auto"/>
            </w:tcBorders>
            <w:shd w:val="clear" w:color="auto" w:fill="auto"/>
            <w:hideMark/>
          </w:tcPr>
          <w:p w14:paraId="14A6D0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Report during SA4#120-e</w:t>
            </w:r>
          </w:p>
        </w:tc>
        <w:tc>
          <w:tcPr>
            <w:tcW w:w="1539" w:type="dxa"/>
            <w:tcBorders>
              <w:top w:val="nil"/>
              <w:left w:val="nil"/>
              <w:bottom w:val="single" w:sz="4" w:space="0" w:color="auto"/>
              <w:right w:val="single" w:sz="4" w:space="0" w:color="auto"/>
            </w:tcBorders>
            <w:shd w:val="clear" w:color="auto" w:fill="auto"/>
            <w:hideMark/>
          </w:tcPr>
          <w:p w14:paraId="5EA52F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Chairman</w:t>
            </w:r>
          </w:p>
        </w:tc>
        <w:tc>
          <w:tcPr>
            <w:tcW w:w="758" w:type="dxa"/>
            <w:tcBorders>
              <w:top w:val="nil"/>
              <w:left w:val="nil"/>
              <w:bottom w:val="single" w:sz="4" w:space="0" w:color="auto"/>
              <w:right w:val="single" w:sz="4" w:space="0" w:color="auto"/>
            </w:tcBorders>
            <w:shd w:val="clear" w:color="auto" w:fill="auto"/>
            <w:hideMark/>
          </w:tcPr>
          <w:p w14:paraId="022791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430402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BCDCB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12.2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710B076E"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F28FC8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6C7A5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33ADFF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9231C8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 w:history="1">
              <w:r w:rsidR="000641D6" w:rsidRPr="000641D6">
                <w:rPr>
                  <w:rFonts w:ascii="Arial" w:hAnsi="Arial" w:cs="Arial"/>
                  <w:b/>
                  <w:bCs/>
                  <w:color w:val="0000FF"/>
                  <w:sz w:val="16"/>
                  <w:szCs w:val="16"/>
                  <w:u w:val="single"/>
                </w:rPr>
                <w:t>S4-220916</w:t>
              </w:r>
            </w:hyperlink>
          </w:p>
        </w:tc>
        <w:tc>
          <w:tcPr>
            <w:tcW w:w="2956" w:type="dxa"/>
            <w:tcBorders>
              <w:top w:val="nil"/>
              <w:left w:val="nil"/>
              <w:bottom w:val="single" w:sz="4" w:space="0" w:color="auto"/>
              <w:right w:val="single" w:sz="4" w:space="0" w:color="auto"/>
            </w:tcBorders>
            <w:shd w:val="clear" w:color="auto" w:fill="auto"/>
            <w:hideMark/>
          </w:tcPr>
          <w:p w14:paraId="0309E7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RTC SWG Report during SA4#120-e</w:t>
            </w:r>
          </w:p>
        </w:tc>
        <w:tc>
          <w:tcPr>
            <w:tcW w:w="1539" w:type="dxa"/>
            <w:tcBorders>
              <w:top w:val="nil"/>
              <w:left w:val="nil"/>
              <w:bottom w:val="single" w:sz="4" w:space="0" w:color="auto"/>
              <w:right w:val="single" w:sz="4" w:space="0" w:color="auto"/>
            </w:tcBorders>
            <w:shd w:val="clear" w:color="auto" w:fill="auto"/>
            <w:hideMark/>
          </w:tcPr>
          <w:p w14:paraId="2E0E29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RTC SWG Chairman</w:t>
            </w:r>
          </w:p>
        </w:tc>
        <w:tc>
          <w:tcPr>
            <w:tcW w:w="758" w:type="dxa"/>
            <w:tcBorders>
              <w:top w:val="nil"/>
              <w:left w:val="nil"/>
              <w:bottom w:val="single" w:sz="4" w:space="0" w:color="auto"/>
              <w:right w:val="single" w:sz="4" w:space="0" w:color="auto"/>
            </w:tcBorders>
            <w:shd w:val="clear" w:color="auto" w:fill="auto"/>
            <w:hideMark/>
          </w:tcPr>
          <w:p w14:paraId="705C885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28E6A5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37863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12.3</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C9DFAA6"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3A588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079FF1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4B58AD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4AE76F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 w:history="1">
              <w:r w:rsidR="000641D6" w:rsidRPr="000641D6">
                <w:rPr>
                  <w:rFonts w:ascii="Arial" w:hAnsi="Arial" w:cs="Arial"/>
                  <w:b/>
                  <w:bCs/>
                  <w:color w:val="0000FF"/>
                  <w:sz w:val="16"/>
                  <w:szCs w:val="16"/>
                  <w:u w:val="single"/>
                </w:rPr>
                <w:t>S4-220917</w:t>
              </w:r>
            </w:hyperlink>
          </w:p>
        </w:tc>
        <w:tc>
          <w:tcPr>
            <w:tcW w:w="2956" w:type="dxa"/>
            <w:tcBorders>
              <w:top w:val="nil"/>
              <w:left w:val="nil"/>
              <w:bottom w:val="single" w:sz="4" w:space="0" w:color="auto"/>
              <w:right w:val="single" w:sz="4" w:space="0" w:color="auto"/>
            </w:tcBorders>
            <w:shd w:val="clear" w:color="auto" w:fill="auto"/>
            <w:hideMark/>
          </w:tcPr>
          <w:p w14:paraId="5417E8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Report during SA4#120-e</w:t>
            </w:r>
          </w:p>
        </w:tc>
        <w:tc>
          <w:tcPr>
            <w:tcW w:w="1539" w:type="dxa"/>
            <w:tcBorders>
              <w:top w:val="nil"/>
              <w:left w:val="nil"/>
              <w:bottom w:val="single" w:sz="4" w:space="0" w:color="auto"/>
              <w:right w:val="single" w:sz="4" w:space="0" w:color="auto"/>
            </w:tcBorders>
            <w:shd w:val="clear" w:color="auto" w:fill="auto"/>
            <w:hideMark/>
          </w:tcPr>
          <w:p w14:paraId="344FD9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Chairman</w:t>
            </w:r>
          </w:p>
        </w:tc>
        <w:tc>
          <w:tcPr>
            <w:tcW w:w="758" w:type="dxa"/>
            <w:tcBorders>
              <w:top w:val="nil"/>
              <w:left w:val="nil"/>
              <w:bottom w:val="single" w:sz="4" w:space="0" w:color="auto"/>
              <w:right w:val="single" w:sz="4" w:space="0" w:color="auto"/>
            </w:tcBorders>
            <w:shd w:val="clear" w:color="auto" w:fill="auto"/>
            <w:hideMark/>
          </w:tcPr>
          <w:p w14:paraId="765A40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7F7304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A92D5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12.4</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6E07BCB0"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39DE9A7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BD8515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14D576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39B325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 w:history="1">
              <w:r w:rsidR="000641D6" w:rsidRPr="000641D6">
                <w:rPr>
                  <w:rFonts w:ascii="Arial" w:hAnsi="Arial" w:cs="Arial"/>
                  <w:b/>
                  <w:bCs/>
                  <w:color w:val="0000FF"/>
                  <w:sz w:val="16"/>
                  <w:szCs w:val="16"/>
                  <w:u w:val="single"/>
                </w:rPr>
                <w:t>S4-220918</w:t>
              </w:r>
            </w:hyperlink>
          </w:p>
        </w:tc>
        <w:tc>
          <w:tcPr>
            <w:tcW w:w="2956" w:type="dxa"/>
            <w:tcBorders>
              <w:top w:val="nil"/>
              <w:left w:val="nil"/>
              <w:bottom w:val="single" w:sz="4" w:space="0" w:color="auto"/>
              <w:right w:val="single" w:sz="4" w:space="0" w:color="auto"/>
            </w:tcBorders>
            <w:shd w:val="clear" w:color="auto" w:fill="auto"/>
            <w:hideMark/>
          </w:tcPr>
          <w:p w14:paraId="53E7193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Protocol Stack for Telepresence UE</w:t>
            </w:r>
          </w:p>
        </w:tc>
        <w:tc>
          <w:tcPr>
            <w:tcW w:w="1539" w:type="dxa"/>
            <w:tcBorders>
              <w:top w:val="nil"/>
              <w:left w:val="nil"/>
              <w:bottom w:val="single" w:sz="4" w:space="0" w:color="auto"/>
              <w:right w:val="single" w:sz="4" w:space="0" w:color="auto"/>
            </w:tcBorders>
            <w:shd w:val="clear" w:color="auto" w:fill="auto"/>
            <w:hideMark/>
          </w:tcPr>
          <w:p w14:paraId="63BEEB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2E6836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EF4BE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433B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10.10</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45627D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843D0A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 w:history="1">
              <w:r w:rsidR="000641D6" w:rsidRPr="000641D6">
                <w:rPr>
                  <w:rFonts w:ascii="Arial" w:hAnsi="Arial" w:cs="Arial"/>
                  <w:b/>
                  <w:bCs/>
                  <w:color w:val="0000FF"/>
                  <w:sz w:val="16"/>
                  <w:szCs w:val="16"/>
                  <w:u w:val="single"/>
                </w:rPr>
                <w:t>S4aR220012</w:t>
              </w:r>
            </w:hyperlink>
          </w:p>
        </w:tc>
        <w:tc>
          <w:tcPr>
            <w:tcW w:w="1117" w:type="dxa"/>
            <w:tcBorders>
              <w:top w:val="nil"/>
              <w:left w:val="nil"/>
              <w:bottom w:val="single" w:sz="4" w:space="0" w:color="auto"/>
              <w:right w:val="single" w:sz="4" w:space="0" w:color="auto"/>
            </w:tcBorders>
            <w:shd w:val="clear" w:color="000000" w:fill="BFBFBF"/>
            <w:hideMark/>
          </w:tcPr>
          <w:p w14:paraId="0CA782B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070E73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F1DFBF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 w:history="1">
              <w:r w:rsidR="000641D6" w:rsidRPr="000641D6">
                <w:rPr>
                  <w:rFonts w:ascii="Arial" w:hAnsi="Arial" w:cs="Arial"/>
                  <w:b/>
                  <w:bCs/>
                  <w:color w:val="0000FF"/>
                  <w:sz w:val="16"/>
                  <w:szCs w:val="16"/>
                  <w:u w:val="single"/>
                </w:rPr>
                <w:t>S4-220919</w:t>
              </w:r>
            </w:hyperlink>
          </w:p>
        </w:tc>
        <w:tc>
          <w:tcPr>
            <w:tcW w:w="2956" w:type="dxa"/>
            <w:tcBorders>
              <w:top w:val="nil"/>
              <w:left w:val="nil"/>
              <w:bottom w:val="single" w:sz="4" w:space="0" w:color="auto"/>
              <w:right w:val="single" w:sz="4" w:space="0" w:color="auto"/>
            </w:tcBorders>
            <w:shd w:val="clear" w:color="auto" w:fill="auto"/>
            <w:hideMark/>
          </w:tcPr>
          <w:p w14:paraId="1C589A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Protocol Stack for MTSI UE</w:t>
            </w:r>
          </w:p>
        </w:tc>
        <w:tc>
          <w:tcPr>
            <w:tcW w:w="1539" w:type="dxa"/>
            <w:tcBorders>
              <w:top w:val="nil"/>
              <w:left w:val="nil"/>
              <w:bottom w:val="single" w:sz="4" w:space="0" w:color="auto"/>
              <w:right w:val="single" w:sz="4" w:space="0" w:color="auto"/>
            </w:tcBorders>
            <w:shd w:val="clear" w:color="auto" w:fill="auto"/>
            <w:hideMark/>
          </w:tcPr>
          <w:p w14:paraId="0E2E39A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1E660C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4BF33A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D1F8C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10.10</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E5013E0"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117473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 w:history="1">
              <w:r w:rsidR="000641D6" w:rsidRPr="000641D6">
                <w:rPr>
                  <w:rFonts w:ascii="Arial" w:hAnsi="Arial" w:cs="Arial"/>
                  <w:b/>
                  <w:bCs/>
                  <w:color w:val="0000FF"/>
                  <w:sz w:val="16"/>
                  <w:szCs w:val="16"/>
                  <w:u w:val="single"/>
                </w:rPr>
                <w:t>S4aR220013</w:t>
              </w:r>
            </w:hyperlink>
          </w:p>
        </w:tc>
        <w:tc>
          <w:tcPr>
            <w:tcW w:w="1117" w:type="dxa"/>
            <w:tcBorders>
              <w:top w:val="nil"/>
              <w:left w:val="nil"/>
              <w:bottom w:val="single" w:sz="4" w:space="0" w:color="auto"/>
              <w:right w:val="single" w:sz="4" w:space="0" w:color="auto"/>
            </w:tcBorders>
            <w:shd w:val="clear" w:color="000000" w:fill="BFBFBF"/>
            <w:hideMark/>
          </w:tcPr>
          <w:p w14:paraId="25134CA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701C96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662A0B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 w:history="1">
              <w:r w:rsidR="000641D6" w:rsidRPr="000641D6">
                <w:rPr>
                  <w:rFonts w:ascii="Arial" w:hAnsi="Arial" w:cs="Arial"/>
                  <w:b/>
                  <w:bCs/>
                  <w:color w:val="0000FF"/>
                  <w:sz w:val="16"/>
                  <w:szCs w:val="16"/>
                  <w:u w:val="single"/>
                </w:rPr>
                <w:t>S4-220920</w:t>
              </w:r>
            </w:hyperlink>
          </w:p>
        </w:tc>
        <w:tc>
          <w:tcPr>
            <w:tcW w:w="2956" w:type="dxa"/>
            <w:tcBorders>
              <w:top w:val="nil"/>
              <w:left w:val="nil"/>
              <w:bottom w:val="single" w:sz="4" w:space="0" w:color="auto"/>
              <w:right w:val="single" w:sz="4" w:space="0" w:color="auto"/>
            </w:tcBorders>
            <w:shd w:val="clear" w:color="auto" w:fill="auto"/>
            <w:hideMark/>
          </w:tcPr>
          <w:p w14:paraId="00BD4D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Permanent Document IVAS-8a: Test Plan for Selection Phase, v.0.4.1</w:t>
            </w:r>
          </w:p>
        </w:tc>
        <w:tc>
          <w:tcPr>
            <w:tcW w:w="1539" w:type="dxa"/>
            <w:tcBorders>
              <w:top w:val="nil"/>
              <w:left w:val="nil"/>
              <w:bottom w:val="single" w:sz="4" w:space="0" w:color="auto"/>
              <w:right w:val="single" w:sz="4" w:space="0" w:color="auto"/>
            </w:tcBorders>
            <w:shd w:val="clear" w:color="auto" w:fill="auto"/>
            <w:hideMark/>
          </w:tcPr>
          <w:p w14:paraId="794F1A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VoiceAge Corporation</w:t>
            </w:r>
          </w:p>
        </w:tc>
        <w:tc>
          <w:tcPr>
            <w:tcW w:w="758" w:type="dxa"/>
            <w:tcBorders>
              <w:top w:val="nil"/>
              <w:left w:val="nil"/>
              <w:bottom w:val="single" w:sz="4" w:space="0" w:color="auto"/>
              <w:right w:val="single" w:sz="4" w:space="0" w:color="auto"/>
            </w:tcBorders>
            <w:shd w:val="clear" w:color="auto" w:fill="auto"/>
            <w:hideMark/>
          </w:tcPr>
          <w:p w14:paraId="6ABD141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2B788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EEE7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93707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F2AD1C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8BE48F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E60F9D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A984B8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 w:history="1">
              <w:r w:rsidR="000641D6" w:rsidRPr="000641D6">
                <w:rPr>
                  <w:rFonts w:ascii="Arial" w:hAnsi="Arial" w:cs="Arial"/>
                  <w:b/>
                  <w:bCs/>
                  <w:color w:val="0000FF"/>
                  <w:sz w:val="16"/>
                  <w:szCs w:val="16"/>
                  <w:u w:val="single"/>
                </w:rPr>
                <w:t>S4-220921</w:t>
              </w:r>
            </w:hyperlink>
          </w:p>
        </w:tc>
        <w:tc>
          <w:tcPr>
            <w:tcW w:w="2956" w:type="dxa"/>
            <w:tcBorders>
              <w:top w:val="nil"/>
              <w:left w:val="nil"/>
              <w:bottom w:val="single" w:sz="4" w:space="0" w:color="auto"/>
              <w:right w:val="single" w:sz="4" w:space="0" w:color="auto"/>
            </w:tcBorders>
            <w:shd w:val="clear" w:color="auto" w:fill="auto"/>
            <w:hideMark/>
          </w:tcPr>
          <w:p w14:paraId="1F9790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Proposal to include designs of recent VoiceAge DCR test experiments in Appendix I of IVAS-8a</w:t>
            </w:r>
          </w:p>
        </w:tc>
        <w:tc>
          <w:tcPr>
            <w:tcW w:w="1539" w:type="dxa"/>
            <w:tcBorders>
              <w:top w:val="nil"/>
              <w:left w:val="nil"/>
              <w:bottom w:val="single" w:sz="4" w:space="0" w:color="auto"/>
              <w:right w:val="single" w:sz="4" w:space="0" w:color="auto"/>
            </w:tcBorders>
            <w:shd w:val="clear" w:color="auto" w:fill="auto"/>
            <w:hideMark/>
          </w:tcPr>
          <w:p w14:paraId="1487D4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VoiceAge Corporation</w:t>
            </w:r>
          </w:p>
        </w:tc>
        <w:tc>
          <w:tcPr>
            <w:tcW w:w="758" w:type="dxa"/>
            <w:tcBorders>
              <w:top w:val="nil"/>
              <w:left w:val="nil"/>
              <w:bottom w:val="single" w:sz="4" w:space="0" w:color="auto"/>
              <w:right w:val="single" w:sz="4" w:space="0" w:color="auto"/>
            </w:tcBorders>
            <w:shd w:val="clear" w:color="auto" w:fill="auto"/>
            <w:hideMark/>
          </w:tcPr>
          <w:p w14:paraId="39F50B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8CA77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4F77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5A747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D60A59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FBD5B3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4ACF14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95E658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 w:history="1">
              <w:r w:rsidR="000641D6" w:rsidRPr="000641D6">
                <w:rPr>
                  <w:rFonts w:ascii="Arial" w:hAnsi="Arial" w:cs="Arial"/>
                  <w:b/>
                  <w:bCs/>
                  <w:color w:val="0000FF"/>
                  <w:sz w:val="16"/>
                  <w:szCs w:val="16"/>
                  <w:u w:val="single"/>
                </w:rPr>
                <w:t>S4-220922</w:t>
              </w:r>
            </w:hyperlink>
          </w:p>
        </w:tc>
        <w:tc>
          <w:tcPr>
            <w:tcW w:w="2956" w:type="dxa"/>
            <w:tcBorders>
              <w:top w:val="nil"/>
              <w:left w:val="nil"/>
              <w:bottom w:val="single" w:sz="4" w:space="0" w:color="auto"/>
              <w:right w:val="single" w:sz="4" w:space="0" w:color="auto"/>
            </w:tcBorders>
            <w:shd w:val="clear" w:color="auto" w:fill="auto"/>
            <w:hideMark/>
          </w:tcPr>
          <w:p w14:paraId="756AE3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for SA4 RTC SWG 13 July 2022 Teleconference</w:t>
            </w:r>
          </w:p>
        </w:tc>
        <w:tc>
          <w:tcPr>
            <w:tcW w:w="1539" w:type="dxa"/>
            <w:tcBorders>
              <w:top w:val="nil"/>
              <w:left w:val="nil"/>
              <w:bottom w:val="single" w:sz="4" w:space="0" w:color="auto"/>
              <w:right w:val="single" w:sz="4" w:space="0" w:color="auto"/>
            </w:tcBorders>
            <w:shd w:val="clear" w:color="auto" w:fill="auto"/>
            <w:hideMark/>
          </w:tcPr>
          <w:p w14:paraId="20A114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5E8AB8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0ADE4D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D5216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125E0C6"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52CC7C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1F9BBF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9B1400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9B14F5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 w:history="1">
              <w:r w:rsidR="000641D6" w:rsidRPr="000641D6">
                <w:rPr>
                  <w:rFonts w:ascii="Arial" w:hAnsi="Arial" w:cs="Arial"/>
                  <w:b/>
                  <w:bCs/>
                  <w:color w:val="0000FF"/>
                  <w:sz w:val="16"/>
                  <w:szCs w:val="16"/>
                  <w:u w:val="single"/>
                </w:rPr>
                <w:t>S4-220923</w:t>
              </w:r>
            </w:hyperlink>
          </w:p>
        </w:tc>
        <w:tc>
          <w:tcPr>
            <w:tcW w:w="2956" w:type="dxa"/>
            <w:tcBorders>
              <w:top w:val="nil"/>
              <w:left w:val="nil"/>
              <w:bottom w:val="single" w:sz="4" w:space="0" w:color="auto"/>
              <w:right w:val="single" w:sz="4" w:space="0" w:color="auto"/>
            </w:tcBorders>
            <w:shd w:val="clear" w:color="auto" w:fill="auto"/>
            <w:hideMark/>
          </w:tcPr>
          <w:p w14:paraId="623DA3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for SA4 RTC SWG 27 July 2022 Teleconference</w:t>
            </w:r>
          </w:p>
        </w:tc>
        <w:tc>
          <w:tcPr>
            <w:tcW w:w="1539" w:type="dxa"/>
            <w:tcBorders>
              <w:top w:val="nil"/>
              <w:left w:val="nil"/>
              <w:bottom w:val="single" w:sz="4" w:space="0" w:color="auto"/>
              <w:right w:val="single" w:sz="4" w:space="0" w:color="auto"/>
            </w:tcBorders>
            <w:shd w:val="clear" w:color="auto" w:fill="auto"/>
            <w:hideMark/>
          </w:tcPr>
          <w:p w14:paraId="71C6CD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2D24A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0888A0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C7E4E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14884978"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B772F4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65D707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4566BE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FF142F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 w:history="1">
              <w:r w:rsidR="000641D6" w:rsidRPr="000641D6">
                <w:rPr>
                  <w:rFonts w:ascii="Arial" w:hAnsi="Arial" w:cs="Arial"/>
                  <w:b/>
                  <w:bCs/>
                  <w:color w:val="0000FF"/>
                  <w:sz w:val="16"/>
                  <w:szCs w:val="16"/>
                  <w:u w:val="single"/>
                </w:rPr>
                <w:t>S4-220924</w:t>
              </w:r>
            </w:hyperlink>
          </w:p>
        </w:tc>
        <w:tc>
          <w:tcPr>
            <w:tcW w:w="2956" w:type="dxa"/>
            <w:tcBorders>
              <w:top w:val="nil"/>
              <w:left w:val="nil"/>
              <w:bottom w:val="single" w:sz="4" w:space="0" w:color="auto"/>
              <w:right w:val="single" w:sz="4" w:space="0" w:color="auto"/>
            </w:tcBorders>
            <w:shd w:val="clear" w:color="auto" w:fill="auto"/>
            <w:hideMark/>
          </w:tcPr>
          <w:p w14:paraId="45A337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for SA4 RTC SWG 3 August 2022 Teleconference</w:t>
            </w:r>
          </w:p>
        </w:tc>
        <w:tc>
          <w:tcPr>
            <w:tcW w:w="1539" w:type="dxa"/>
            <w:tcBorders>
              <w:top w:val="nil"/>
              <w:left w:val="nil"/>
              <w:bottom w:val="single" w:sz="4" w:space="0" w:color="auto"/>
              <w:right w:val="single" w:sz="4" w:space="0" w:color="auto"/>
            </w:tcBorders>
            <w:shd w:val="clear" w:color="auto" w:fill="auto"/>
            <w:hideMark/>
          </w:tcPr>
          <w:p w14:paraId="219FA7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04EFB4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7ADDC5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8FA40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390531E"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72D15B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4B7A58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6E3A4C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27790A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 w:history="1">
              <w:r w:rsidR="000641D6" w:rsidRPr="000641D6">
                <w:rPr>
                  <w:rFonts w:ascii="Arial" w:hAnsi="Arial" w:cs="Arial"/>
                  <w:b/>
                  <w:bCs/>
                  <w:color w:val="0000FF"/>
                  <w:sz w:val="16"/>
                  <w:szCs w:val="16"/>
                  <w:u w:val="single"/>
                </w:rPr>
                <w:t>S4-220925</w:t>
              </w:r>
            </w:hyperlink>
          </w:p>
        </w:tc>
        <w:tc>
          <w:tcPr>
            <w:tcW w:w="2956" w:type="dxa"/>
            <w:tcBorders>
              <w:top w:val="nil"/>
              <w:left w:val="nil"/>
              <w:bottom w:val="single" w:sz="4" w:space="0" w:color="auto"/>
              <w:right w:val="single" w:sz="4" w:space="0" w:color="auto"/>
            </w:tcBorders>
            <w:shd w:val="clear" w:color="auto" w:fill="auto"/>
            <w:hideMark/>
          </w:tcPr>
          <w:p w14:paraId="2FF464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FS_eiRTCW Permanent Document</w:t>
            </w:r>
          </w:p>
        </w:tc>
        <w:tc>
          <w:tcPr>
            <w:tcW w:w="1539" w:type="dxa"/>
            <w:tcBorders>
              <w:top w:val="nil"/>
              <w:left w:val="nil"/>
              <w:bottom w:val="single" w:sz="4" w:space="0" w:color="auto"/>
              <w:right w:val="single" w:sz="4" w:space="0" w:color="auto"/>
            </w:tcBorders>
            <w:shd w:val="clear" w:color="auto" w:fill="auto"/>
            <w:hideMark/>
          </w:tcPr>
          <w:p w14:paraId="4DBC9D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 corporation</w:t>
            </w:r>
          </w:p>
        </w:tc>
        <w:tc>
          <w:tcPr>
            <w:tcW w:w="758" w:type="dxa"/>
            <w:tcBorders>
              <w:top w:val="nil"/>
              <w:left w:val="nil"/>
              <w:bottom w:val="single" w:sz="4" w:space="0" w:color="auto"/>
              <w:right w:val="single" w:sz="4" w:space="0" w:color="auto"/>
            </w:tcBorders>
            <w:shd w:val="clear" w:color="auto" w:fill="auto"/>
            <w:hideMark/>
          </w:tcPr>
          <w:p w14:paraId="57E6DE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EFD55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D18D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10.9</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D35683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4EBC03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339439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8CDAE2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634DF0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 w:history="1">
              <w:r w:rsidR="000641D6" w:rsidRPr="000641D6">
                <w:rPr>
                  <w:rFonts w:ascii="Arial" w:hAnsi="Arial" w:cs="Arial"/>
                  <w:b/>
                  <w:bCs/>
                  <w:color w:val="0000FF"/>
                  <w:sz w:val="16"/>
                  <w:szCs w:val="16"/>
                  <w:u w:val="single"/>
                </w:rPr>
                <w:t>S4-220926</w:t>
              </w:r>
            </w:hyperlink>
          </w:p>
        </w:tc>
        <w:tc>
          <w:tcPr>
            <w:tcW w:w="2956" w:type="dxa"/>
            <w:tcBorders>
              <w:top w:val="nil"/>
              <w:left w:val="nil"/>
              <w:bottom w:val="single" w:sz="4" w:space="0" w:color="auto"/>
              <w:right w:val="single" w:sz="4" w:space="0" w:color="auto"/>
            </w:tcBorders>
            <w:shd w:val="clear" w:color="auto" w:fill="auto"/>
            <w:hideMark/>
          </w:tcPr>
          <w:p w14:paraId="655CD1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Potential Solutions for FS_eiRTCW</w:t>
            </w:r>
          </w:p>
        </w:tc>
        <w:tc>
          <w:tcPr>
            <w:tcW w:w="1539" w:type="dxa"/>
            <w:tcBorders>
              <w:top w:val="nil"/>
              <w:left w:val="nil"/>
              <w:bottom w:val="single" w:sz="4" w:space="0" w:color="auto"/>
              <w:right w:val="single" w:sz="4" w:space="0" w:color="auto"/>
            </w:tcBorders>
            <w:shd w:val="clear" w:color="auto" w:fill="auto"/>
            <w:hideMark/>
          </w:tcPr>
          <w:p w14:paraId="34E2EF6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 corporation</w:t>
            </w:r>
          </w:p>
        </w:tc>
        <w:tc>
          <w:tcPr>
            <w:tcW w:w="758" w:type="dxa"/>
            <w:tcBorders>
              <w:top w:val="nil"/>
              <w:left w:val="nil"/>
              <w:bottom w:val="single" w:sz="4" w:space="0" w:color="auto"/>
              <w:right w:val="single" w:sz="4" w:space="0" w:color="auto"/>
            </w:tcBorders>
            <w:shd w:val="clear" w:color="auto" w:fill="auto"/>
            <w:hideMark/>
          </w:tcPr>
          <w:p w14:paraId="0107C53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2225DE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1C336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10.9</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900DDA1"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14343D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C8D6E4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770E1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5A0009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4" w:history="1">
              <w:r w:rsidR="000641D6" w:rsidRPr="000641D6">
                <w:rPr>
                  <w:rFonts w:ascii="Arial" w:hAnsi="Arial" w:cs="Arial"/>
                  <w:b/>
                  <w:bCs/>
                  <w:color w:val="0000FF"/>
                  <w:sz w:val="16"/>
                  <w:szCs w:val="16"/>
                  <w:u w:val="single"/>
                </w:rPr>
                <w:t>S4-220927</w:t>
              </w:r>
            </w:hyperlink>
          </w:p>
        </w:tc>
        <w:tc>
          <w:tcPr>
            <w:tcW w:w="2956" w:type="dxa"/>
            <w:tcBorders>
              <w:top w:val="nil"/>
              <w:left w:val="nil"/>
              <w:bottom w:val="single" w:sz="4" w:space="0" w:color="auto"/>
              <w:right w:val="single" w:sz="4" w:space="0" w:color="auto"/>
            </w:tcBorders>
            <w:shd w:val="clear" w:color="auto" w:fill="auto"/>
            <w:hideMark/>
          </w:tcPr>
          <w:p w14:paraId="264462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[5GMS_EDGE_3, EVEX] Rel-17 API corrections</w:t>
            </w:r>
          </w:p>
        </w:tc>
        <w:tc>
          <w:tcPr>
            <w:tcW w:w="1539" w:type="dxa"/>
            <w:tcBorders>
              <w:top w:val="nil"/>
              <w:left w:val="nil"/>
              <w:bottom w:val="single" w:sz="4" w:space="0" w:color="auto"/>
              <w:right w:val="single" w:sz="4" w:space="0" w:color="auto"/>
            </w:tcBorders>
            <w:shd w:val="clear" w:color="auto" w:fill="auto"/>
            <w:hideMark/>
          </w:tcPr>
          <w:p w14:paraId="287340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68909A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0E97233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72EFB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07252E2"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CE2809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5" w:history="1">
              <w:r w:rsidR="000641D6" w:rsidRPr="000641D6">
                <w:rPr>
                  <w:rFonts w:ascii="Arial" w:hAnsi="Arial" w:cs="Arial"/>
                  <w:b/>
                  <w:bCs/>
                  <w:color w:val="0000FF"/>
                  <w:sz w:val="16"/>
                  <w:szCs w:val="16"/>
                  <w:u w:val="single"/>
                </w:rPr>
                <w:t>S4aI221351</w:t>
              </w:r>
            </w:hyperlink>
          </w:p>
        </w:tc>
        <w:tc>
          <w:tcPr>
            <w:tcW w:w="1117" w:type="dxa"/>
            <w:tcBorders>
              <w:top w:val="nil"/>
              <w:left w:val="nil"/>
              <w:bottom w:val="single" w:sz="4" w:space="0" w:color="auto"/>
              <w:right w:val="single" w:sz="4" w:space="0" w:color="auto"/>
            </w:tcBorders>
            <w:shd w:val="clear" w:color="000000" w:fill="BFBFBF"/>
            <w:hideMark/>
          </w:tcPr>
          <w:p w14:paraId="186C0E8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6" w:history="1">
              <w:r w:rsidR="000641D6" w:rsidRPr="000641D6">
                <w:rPr>
                  <w:rFonts w:ascii="Arial" w:hAnsi="Arial" w:cs="Arial"/>
                  <w:b/>
                  <w:bCs/>
                  <w:color w:val="0000FF"/>
                  <w:sz w:val="16"/>
                  <w:szCs w:val="16"/>
                  <w:u w:val="single"/>
                </w:rPr>
                <w:t>S4-221110</w:t>
              </w:r>
            </w:hyperlink>
          </w:p>
        </w:tc>
      </w:tr>
      <w:tr w:rsidR="000641D6" w:rsidRPr="000641D6" w14:paraId="28259228"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66369A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7" w:history="1">
              <w:r w:rsidR="000641D6" w:rsidRPr="000641D6">
                <w:rPr>
                  <w:rFonts w:ascii="Arial" w:hAnsi="Arial" w:cs="Arial"/>
                  <w:b/>
                  <w:bCs/>
                  <w:color w:val="0000FF"/>
                  <w:sz w:val="16"/>
                  <w:szCs w:val="16"/>
                  <w:u w:val="single"/>
                </w:rPr>
                <w:t>S4-220928</w:t>
              </w:r>
            </w:hyperlink>
          </w:p>
        </w:tc>
        <w:tc>
          <w:tcPr>
            <w:tcW w:w="2956" w:type="dxa"/>
            <w:tcBorders>
              <w:top w:val="nil"/>
              <w:left w:val="nil"/>
              <w:bottom w:val="single" w:sz="4" w:space="0" w:color="auto"/>
              <w:right w:val="single" w:sz="4" w:space="0" w:color="auto"/>
            </w:tcBorders>
            <w:shd w:val="clear" w:color="auto" w:fill="auto"/>
            <w:hideMark/>
          </w:tcPr>
          <w:p w14:paraId="0ED936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Clarifications on domain model</w:t>
            </w:r>
          </w:p>
        </w:tc>
        <w:tc>
          <w:tcPr>
            <w:tcW w:w="1539" w:type="dxa"/>
            <w:tcBorders>
              <w:top w:val="nil"/>
              <w:left w:val="nil"/>
              <w:bottom w:val="single" w:sz="4" w:space="0" w:color="auto"/>
              <w:right w:val="single" w:sz="4" w:space="0" w:color="auto"/>
            </w:tcBorders>
            <w:shd w:val="clear" w:color="auto" w:fill="auto"/>
            <w:hideMark/>
          </w:tcPr>
          <w:p w14:paraId="3E1888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4E4506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49040C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B62AC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3857EC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35E179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8" w:history="1">
              <w:r w:rsidR="000641D6" w:rsidRPr="000641D6">
                <w:rPr>
                  <w:rFonts w:ascii="Arial" w:hAnsi="Arial" w:cs="Arial"/>
                  <w:b/>
                  <w:bCs/>
                  <w:color w:val="0000FF"/>
                  <w:sz w:val="16"/>
                  <w:szCs w:val="16"/>
                  <w:u w:val="single"/>
                </w:rPr>
                <w:t>S4aI221361</w:t>
              </w:r>
            </w:hyperlink>
          </w:p>
        </w:tc>
        <w:tc>
          <w:tcPr>
            <w:tcW w:w="1117" w:type="dxa"/>
            <w:tcBorders>
              <w:top w:val="nil"/>
              <w:left w:val="nil"/>
              <w:bottom w:val="single" w:sz="4" w:space="0" w:color="auto"/>
              <w:right w:val="single" w:sz="4" w:space="0" w:color="auto"/>
            </w:tcBorders>
            <w:shd w:val="clear" w:color="000000" w:fill="BFBFBF"/>
            <w:hideMark/>
          </w:tcPr>
          <w:p w14:paraId="0BBB367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9" w:history="1">
              <w:r w:rsidR="000641D6" w:rsidRPr="000641D6">
                <w:rPr>
                  <w:rFonts w:ascii="Arial" w:hAnsi="Arial" w:cs="Arial"/>
                  <w:b/>
                  <w:bCs/>
                  <w:color w:val="0000FF"/>
                  <w:sz w:val="16"/>
                  <w:szCs w:val="16"/>
                  <w:u w:val="single"/>
                </w:rPr>
                <w:t>S4-221124</w:t>
              </w:r>
            </w:hyperlink>
          </w:p>
        </w:tc>
      </w:tr>
      <w:tr w:rsidR="000641D6" w:rsidRPr="000641D6" w14:paraId="7E98D32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464C5F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0" w:history="1">
              <w:r w:rsidR="000641D6" w:rsidRPr="000641D6">
                <w:rPr>
                  <w:rFonts w:ascii="Arial" w:hAnsi="Arial" w:cs="Arial"/>
                  <w:b/>
                  <w:bCs/>
                  <w:color w:val="0000FF"/>
                  <w:sz w:val="16"/>
                  <w:szCs w:val="16"/>
                  <w:u w:val="single"/>
                </w:rPr>
                <w:t>S4-220929</w:t>
              </w:r>
            </w:hyperlink>
          </w:p>
        </w:tc>
        <w:tc>
          <w:tcPr>
            <w:tcW w:w="2956" w:type="dxa"/>
            <w:tcBorders>
              <w:top w:val="nil"/>
              <w:left w:val="nil"/>
              <w:bottom w:val="single" w:sz="4" w:space="0" w:color="auto"/>
              <w:right w:val="single" w:sz="4" w:space="0" w:color="auto"/>
            </w:tcBorders>
            <w:shd w:val="clear" w:color="auto" w:fill="auto"/>
            <w:hideMark/>
          </w:tcPr>
          <w:p w14:paraId="690BB93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Miscallaneous corrections and clarifications</w:t>
            </w:r>
          </w:p>
        </w:tc>
        <w:tc>
          <w:tcPr>
            <w:tcW w:w="1539" w:type="dxa"/>
            <w:tcBorders>
              <w:top w:val="nil"/>
              <w:left w:val="nil"/>
              <w:bottom w:val="single" w:sz="4" w:space="0" w:color="auto"/>
              <w:right w:val="single" w:sz="4" w:space="0" w:color="auto"/>
            </w:tcBorders>
            <w:shd w:val="clear" w:color="auto" w:fill="auto"/>
            <w:hideMark/>
          </w:tcPr>
          <w:p w14:paraId="01CCA7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235222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21067E6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12C54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CAF514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CCE0AC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1" w:history="1">
              <w:r w:rsidR="000641D6" w:rsidRPr="000641D6">
                <w:rPr>
                  <w:rFonts w:ascii="Arial" w:hAnsi="Arial" w:cs="Arial"/>
                  <w:b/>
                  <w:bCs/>
                  <w:color w:val="0000FF"/>
                  <w:sz w:val="16"/>
                  <w:szCs w:val="16"/>
                  <w:u w:val="single"/>
                </w:rPr>
                <w:t>S4aI221359</w:t>
              </w:r>
            </w:hyperlink>
          </w:p>
        </w:tc>
        <w:tc>
          <w:tcPr>
            <w:tcW w:w="1117" w:type="dxa"/>
            <w:tcBorders>
              <w:top w:val="nil"/>
              <w:left w:val="nil"/>
              <w:bottom w:val="single" w:sz="4" w:space="0" w:color="auto"/>
              <w:right w:val="single" w:sz="4" w:space="0" w:color="auto"/>
            </w:tcBorders>
            <w:shd w:val="clear" w:color="000000" w:fill="BFBFBF"/>
            <w:hideMark/>
          </w:tcPr>
          <w:p w14:paraId="2780430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2" w:history="1">
              <w:r w:rsidR="000641D6" w:rsidRPr="000641D6">
                <w:rPr>
                  <w:rFonts w:ascii="Arial" w:hAnsi="Arial" w:cs="Arial"/>
                  <w:b/>
                  <w:bCs/>
                  <w:color w:val="0000FF"/>
                  <w:sz w:val="16"/>
                  <w:szCs w:val="16"/>
                  <w:u w:val="single"/>
                </w:rPr>
                <w:t>S4-221106</w:t>
              </w:r>
            </w:hyperlink>
          </w:p>
        </w:tc>
      </w:tr>
      <w:tr w:rsidR="000641D6" w:rsidRPr="000641D6" w14:paraId="0B1B2CD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7E9C7C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3" w:history="1">
              <w:r w:rsidR="000641D6" w:rsidRPr="000641D6">
                <w:rPr>
                  <w:rFonts w:ascii="Arial" w:hAnsi="Arial" w:cs="Arial"/>
                  <w:b/>
                  <w:bCs/>
                  <w:color w:val="0000FF"/>
                  <w:sz w:val="16"/>
                  <w:szCs w:val="16"/>
                  <w:u w:val="single"/>
                </w:rPr>
                <w:t>S4-220930</w:t>
              </w:r>
            </w:hyperlink>
          </w:p>
        </w:tc>
        <w:tc>
          <w:tcPr>
            <w:tcW w:w="2956" w:type="dxa"/>
            <w:tcBorders>
              <w:top w:val="nil"/>
              <w:left w:val="nil"/>
              <w:bottom w:val="single" w:sz="4" w:space="0" w:color="auto"/>
              <w:right w:val="single" w:sz="4" w:space="0" w:color="auto"/>
            </w:tcBorders>
            <w:shd w:val="clear" w:color="auto" w:fill="auto"/>
            <w:hideMark/>
          </w:tcPr>
          <w:p w14:paraId="6EA0F45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[5GMS3] Rel-16 API corrections</w:t>
            </w:r>
          </w:p>
        </w:tc>
        <w:tc>
          <w:tcPr>
            <w:tcW w:w="1539" w:type="dxa"/>
            <w:tcBorders>
              <w:top w:val="nil"/>
              <w:left w:val="nil"/>
              <w:bottom w:val="single" w:sz="4" w:space="0" w:color="auto"/>
              <w:right w:val="single" w:sz="4" w:space="0" w:color="auto"/>
            </w:tcBorders>
            <w:shd w:val="clear" w:color="auto" w:fill="auto"/>
            <w:hideMark/>
          </w:tcPr>
          <w:p w14:paraId="2FCA23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78C8FE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51CD82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423F3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231C061"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9AE08D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496753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4" w:history="1">
              <w:r w:rsidR="000641D6" w:rsidRPr="000641D6">
                <w:rPr>
                  <w:rFonts w:ascii="Arial" w:hAnsi="Arial" w:cs="Arial"/>
                  <w:b/>
                  <w:bCs/>
                  <w:color w:val="0000FF"/>
                  <w:sz w:val="16"/>
                  <w:szCs w:val="16"/>
                  <w:u w:val="single"/>
                </w:rPr>
                <w:t>S4-221114</w:t>
              </w:r>
            </w:hyperlink>
          </w:p>
        </w:tc>
      </w:tr>
      <w:tr w:rsidR="000641D6" w:rsidRPr="000641D6" w14:paraId="4FAC4D1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C945C5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5" w:history="1">
              <w:r w:rsidR="000641D6" w:rsidRPr="000641D6">
                <w:rPr>
                  <w:rFonts w:ascii="Arial" w:hAnsi="Arial" w:cs="Arial"/>
                  <w:b/>
                  <w:bCs/>
                  <w:color w:val="0000FF"/>
                  <w:sz w:val="16"/>
                  <w:szCs w:val="16"/>
                  <w:u w:val="single"/>
                </w:rPr>
                <w:t>S4-220931</w:t>
              </w:r>
            </w:hyperlink>
          </w:p>
        </w:tc>
        <w:tc>
          <w:tcPr>
            <w:tcW w:w="2956" w:type="dxa"/>
            <w:tcBorders>
              <w:top w:val="nil"/>
              <w:left w:val="nil"/>
              <w:bottom w:val="single" w:sz="4" w:space="0" w:color="auto"/>
              <w:right w:val="single" w:sz="4" w:space="0" w:color="auto"/>
            </w:tcBorders>
            <w:shd w:val="clear" w:color="auto" w:fill="auto"/>
            <w:hideMark/>
          </w:tcPr>
          <w:p w14:paraId="52A687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Meeting Report 3GPP SA4 MBS SWG Telco (August 4, 2022)</w:t>
            </w:r>
          </w:p>
        </w:tc>
        <w:tc>
          <w:tcPr>
            <w:tcW w:w="1539" w:type="dxa"/>
            <w:tcBorders>
              <w:top w:val="nil"/>
              <w:left w:val="nil"/>
              <w:bottom w:val="single" w:sz="4" w:space="0" w:color="auto"/>
              <w:right w:val="single" w:sz="4" w:space="0" w:color="auto"/>
            </w:tcBorders>
            <w:shd w:val="clear" w:color="auto" w:fill="auto"/>
            <w:hideMark/>
          </w:tcPr>
          <w:p w14:paraId="59A1D3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CDMA Technologies</w:t>
            </w:r>
          </w:p>
        </w:tc>
        <w:tc>
          <w:tcPr>
            <w:tcW w:w="758" w:type="dxa"/>
            <w:tcBorders>
              <w:top w:val="nil"/>
              <w:left w:val="nil"/>
              <w:bottom w:val="single" w:sz="4" w:space="0" w:color="auto"/>
              <w:right w:val="single" w:sz="4" w:space="0" w:color="auto"/>
            </w:tcBorders>
            <w:shd w:val="clear" w:color="auto" w:fill="auto"/>
            <w:hideMark/>
          </w:tcPr>
          <w:p w14:paraId="303C456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13400B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AFBF6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4F202671"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1F6F8D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5A0AA2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293537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017658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6" w:history="1">
              <w:r w:rsidR="000641D6" w:rsidRPr="000641D6">
                <w:rPr>
                  <w:rFonts w:ascii="Arial" w:hAnsi="Arial" w:cs="Arial"/>
                  <w:b/>
                  <w:bCs/>
                  <w:color w:val="0000FF"/>
                  <w:sz w:val="16"/>
                  <w:szCs w:val="16"/>
                  <w:u w:val="single"/>
                </w:rPr>
                <w:t>S4-220932</w:t>
              </w:r>
            </w:hyperlink>
          </w:p>
        </w:tc>
        <w:tc>
          <w:tcPr>
            <w:tcW w:w="2956" w:type="dxa"/>
            <w:tcBorders>
              <w:top w:val="nil"/>
              <w:left w:val="nil"/>
              <w:bottom w:val="single" w:sz="4" w:space="0" w:color="auto"/>
              <w:right w:val="single" w:sz="4" w:space="0" w:color="auto"/>
            </w:tcBorders>
            <w:shd w:val="clear" w:color="auto" w:fill="auto"/>
            <w:hideMark/>
          </w:tcPr>
          <w:p w14:paraId="3C9E6F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Dynamic 3D representation use cases and requirements</w:t>
            </w:r>
          </w:p>
        </w:tc>
        <w:tc>
          <w:tcPr>
            <w:tcW w:w="1539" w:type="dxa"/>
            <w:tcBorders>
              <w:top w:val="nil"/>
              <w:left w:val="nil"/>
              <w:bottom w:val="single" w:sz="4" w:space="0" w:color="auto"/>
              <w:right w:val="single" w:sz="4" w:space="0" w:color="auto"/>
            </w:tcBorders>
            <w:shd w:val="clear" w:color="auto" w:fill="auto"/>
            <w:hideMark/>
          </w:tcPr>
          <w:p w14:paraId="251C76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4FF731D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93F2E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E46C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11ABC7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9BD889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7" w:history="1">
              <w:r w:rsidR="000641D6" w:rsidRPr="000641D6">
                <w:rPr>
                  <w:rFonts w:ascii="Arial" w:hAnsi="Arial" w:cs="Arial"/>
                  <w:b/>
                  <w:bCs/>
                  <w:color w:val="0000FF"/>
                  <w:sz w:val="16"/>
                  <w:szCs w:val="16"/>
                  <w:u w:val="single"/>
                </w:rPr>
                <w:t>S4aR220024</w:t>
              </w:r>
            </w:hyperlink>
          </w:p>
        </w:tc>
        <w:tc>
          <w:tcPr>
            <w:tcW w:w="1117" w:type="dxa"/>
            <w:tcBorders>
              <w:top w:val="nil"/>
              <w:left w:val="nil"/>
              <w:bottom w:val="single" w:sz="4" w:space="0" w:color="auto"/>
              <w:right w:val="single" w:sz="4" w:space="0" w:color="auto"/>
            </w:tcBorders>
            <w:shd w:val="clear" w:color="000000" w:fill="BFBFBF"/>
            <w:hideMark/>
          </w:tcPr>
          <w:p w14:paraId="372E9EE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8" w:history="1">
              <w:r w:rsidR="000641D6" w:rsidRPr="000641D6">
                <w:rPr>
                  <w:rFonts w:ascii="Arial" w:hAnsi="Arial" w:cs="Arial"/>
                  <w:b/>
                  <w:bCs/>
                  <w:color w:val="0000FF"/>
                  <w:sz w:val="16"/>
                  <w:szCs w:val="16"/>
                  <w:u w:val="single"/>
                </w:rPr>
                <w:t>S4-221193</w:t>
              </w:r>
            </w:hyperlink>
          </w:p>
        </w:tc>
      </w:tr>
      <w:tr w:rsidR="000641D6" w:rsidRPr="000641D6" w14:paraId="3AF103F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8F601F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59" w:history="1">
              <w:r w:rsidR="000641D6" w:rsidRPr="000641D6">
                <w:rPr>
                  <w:rFonts w:ascii="Arial" w:hAnsi="Arial" w:cs="Arial"/>
                  <w:b/>
                  <w:bCs/>
                  <w:color w:val="0000FF"/>
                  <w:sz w:val="16"/>
                  <w:szCs w:val="16"/>
                  <w:u w:val="single"/>
                </w:rPr>
                <w:t>S4-220933</w:t>
              </w:r>
            </w:hyperlink>
          </w:p>
        </w:tc>
        <w:tc>
          <w:tcPr>
            <w:tcW w:w="2956" w:type="dxa"/>
            <w:tcBorders>
              <w:top w:val="nil"/>
              <w:left w:val="nil"/>
              <w:bottom w:val="single" w:sz="4" w:space="0" w:color="auto"/>
              <w:right w:val="single" w:sz="4" w:space="0" w:color="auto"/>
            </w:tcBorders>
            <w:shd w:val="clear" w:color="auto" w:fill="auto"/>
            <w:hideMark/>
          </w:tcPr>
          <w:p w14:paraId="50B6B6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CT3 on Data Reporting API</w:t>
            </w:r>
          </w:p>
        </w:tc>
        <w:tc>
          <w:tcPr>
            <w:tcW w:w="1539" w:type="dxa"/>
            <w:tcBorders>
              <w:top w:val="nil"/>
              <w:left w:val="nil"/>
              <w:bottom w:val="single" w:sz="4" w:space="0" w:color="auto"/>
              <w:right w:val="single" w:sz="4" w:space="0" w:color="auto"/>
            </w:tcBorders>
            <w:shd w:val="clear" w:color="auto" w:fill="auto"/>
            <w:hideMark/>
          </w:tcPr>
          <w:p w14:paraId="0C814E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57BE10C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31964F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E7982D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69D6A84"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00C1FE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C307B2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0" w:history="1">
              <w:r w:rsidR="000641D6" w:rsidRPr="000641D6">
                <w:rPr>
                  <w:rFonts w:ascii="Arial" w:hAnsi="Arial" w:cs="Arial"/>
                  <w:b/>
                  <w:bCs/>
                  <w:color w:val="0000FF"/>
                  <w:sz w:val="16"/>
                  <w:szCs w:val="16"/>
                  <w:u w:val="single"/>
                </w:rPr>
                <w:t>S4-221113</w:t>
              </w:r>
            </w:hyperlink>
          </w:p>
        </w:tc>
      </w:tr>
      <w:tr w:rsidR="000641D6" w:rsidRPr="000641D6" w14:paraId="00CB2908"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4B313C0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1" w:history="1">
              <w:r w:rsidR="000641D6" w:rsidRPr="000641D6">
                <w:rPr>
                  <w:rFonts w:ascii="Arial" w:hAnsi="Arial" w:cs="Arial"/>
                  <w:b/>
                  <w:bCs/>
                  <w:color w:val="0000FF"/>
                  <w:sz w:val="16"/>
                  <w:szCs w:val="16"/>
                  <w:u w:val="single"/>
                </w:rPr>
                <w:t>S4-220934</w:t>
              </w:r>
            </w:hyperlink>
          </w:p>
        </w:tc>
        <w:tc>
          <w:tcPr>
            <w:tcW w:w="2956" w:type="dxa"/>
            <w:tcBorders>
              <w:top w:val="nil"/>
              <w:left w:val="nil"/>
              <w:bottom w:val="single" w:sz="4" w:space="0" w:color="auto"/>
              <w:right w:val="single" w:sz="4" w:space="0" w:color="auto"/>
            </w:tcBorders>
            <w:shd w:val="clear" w:color="auto" w:fill="auto"/>
            <w:hideMark/>
          </w:tcPr>
          <w:p w14:paraId="3AD875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TS 26.532 PUT/PATCH corrections</w:t>
            </w:r>
          </w:p>
        </w:tc>
        <w:tc>
          <w:tcPr>
            <w:tcW w:w="1539" w:type="dxa"/>
            <w:tcBorders>
              <w:top w:val="nil"/>
              <w:left w:val="nil"/>
              <w:bottom w:val="single" w:sz="4" w:space="0" w:color="auto"/>
              <w:right w:val="single" w:sz="4" w:space="0" w:color="auto"/>
            </w:tcBorders>
            <w:shd w:val="clear" w:color="auto" w:fill="auto"/>
            <w:hideMark/>
          </w:tcPr>
          <w:p w14:paraId="1D1694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 BBC, Huawei</w:t>
            </w:r>
          </w:p>
        </w:tc>
        <w:tc>
          <w:tcPr>
            <w:tcW w:w="758" w:type="dxa"/>
            <w:tcBorders>
              <w:top w:val="nil"/>
              <w:left w:val="nil"/>
              <w:bottom w:val="single" w:sz="4" w:space="0" w:color="auto"/>
              <w:right w:val="single" w:sz="4" w:space="0" w:color="auto"/>
            </w:tcBorders>
            <w:shd w:val="clear" w:color="auto" w:fill="auto"/>
            <w:hideMark/>
          </w:tcPr>
          <w:p w14:paraId="06576F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34BA2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94E1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59FCE13"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EB195C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DCBDC3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2" w:history="1">
              <w:r w:rsidR="000641D6" w:rsidRPr="000641D6">
                <w:rPr>
                  <w:rFonts w:ascii="Arial" w:hAnsi="Arial" w:cs="Arial"/>
                  <w:b/>
                  <w:bCs/>
                  <w:color w:val="0000FF"/>
                  <w:sz w:val="16"/>
                  <w:szCs w:val="16"/>
                  <w:u w:val="single"/>
                </w:rPr>
                <w:t>S4-221107</w:t>
              </w:r>
            </w:hyperlink>
          </w:p>
        </w:tc>
      </w:tr>
      <w:tr w:rsidR="000641D6" w:rsidRPr="000641D6" w14:paraId="5787BC0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CF1DA9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3" w:history="1">
              <w:r w:rsidR="000641D6" w:rsidRPr="000641D6">
                <w:rPr>
                  <w:rFonts w:ascii="Arial" w:hAnsi="Arial" w:cs="Arial"/>
                  <w:b/>
                  <w:bCs/>
                  <w:color w:val="0000FF"/>
                  <w:sz w:val="16"/>
                  <w:szCs w:val="16"/>
                  <w:u w:val="single"/>
                </w:rPr>
                <w:t>S4-220935</w:t>
              </w:r>
            </w:hyperlink>
          </w:p>
        </w:tc>
        <w:tc>
          <w:tcPr>
            <w:tcW w:w="2956" w:type="dxa"/>
            <w:tcBorders>
              <w:top w:val="nil"/>
              <w:left w:val="nil"/>
              <w:bottom w:val="single" w:sz="4" w:space="0" w:color="auto"/>
              <w:right w:val="single" w:sz="4" w:space="0" w:color="auto"/>
            </w:tcBorders>
            <w:shd w:val="clear" w:color="auto" w:fill="auto"/>
            <w:hideMark/>
          </w:tcPr>
          <w:p w14:paraId="355BC60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Candidate 2D video capabilities for MeCAR</w:t>
            </w:r>
          </w:p>
        </w:tc>
        <w:tc>
          <w:tcPr>
            <w:tcW w:w="1539" w:type="dxa"/>
            <w:tcBorders>
              <w:top w:val="nil"/>
              <w:left w:val="nil"/>
              <w:bottom w:val="single" w:sz="4" w:space="0" w:color="auto"/>
              <w:right w:val="single" w:sz="4" w:space="0" w:color="auto"/>
            </w:tcBorders>
            <w:shd w:val="clear" w:color="auto" w:fill="auto"/>
            <w:hideMark/>
          </w:tcPr>
          <w:p w14:paraId="1CC89A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Inc.</w:t>
            </w:r>
          </w:p>
        </w:tc>
        <w:tc>
          <w:tcPr>
            <w:tcW w:w="758" w:type="dxa"/>
            <w:tcBorders>
              <w:top w:val="nil"/>
              <w:left w:val="nil"/>
              <w:bottom w:val="single" w:sz="4" w:space="0" w:color="auto"/>
              <w:right w:val="single" w:sz="4" w:space="0" w:color="auto"/>
            </w:tcBorders>
            <w:shd w:val="clear" w:color="auto" w:fill="auto"/>
            <w:hideMark/>
          </w:tcPr>
          <w:p w14:paraId="56CD99D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8930DD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C865B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97D9760"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225230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5BDA5A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4" w:history="1">
              <w:r w:rsidR="000641D6" w:rsidRPr="000641D6">
                <w:rPr>
                  <w:rFonts w:ascii="Arial" w:hAnsi="Arial" w:cs="Arial"/>
                  <w:b/>
                  <w:bCs/>
                  <w:color w:val="0000FF"/>
                  <w:sz w:val="16"/>
                  <w:szCs w:val="16"/>
                  <w:u w:val="single"/>
                </w:rPr>
                <w:t>S4-221152</w:t>
              </w:r>
            </w:hyperlink>
          </w:p>
        </w:tc>
      </w:tr>
      <w:tr w:rsidR="000641D6" w:rsidRPr="000641D6" w14:paraId="40C0B4A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D45F8C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5" w:history="1">
              <w:r w:rsidR="000641D6" w:rsidRPr="000641D6">
                <w:rPr>
                  <w:rFonts w:ascii="Arial" w:hAnsi="Arial" w:cs="Arial"/>
                  <w:b/>
                  <w:bCs/>
                  <w:color w:val="0000FF"/>
                  <w:sz w:val="16"/>
                  <w:szCs w:val="16"/>
                  <w:u w:val="single"/>
                </w:rPr>
                <w:t>S4-220936</w:t>
              </w:r>
            </w:hyperlink>
          </w:p>
        </w:tc>
        <w:tc>
          <w:tcPr>
            <w:tcW w:w="2956" w:type="dxa"/>
            <w:tcBorders>
              <w:top w:val="nil"/>
              <w:left w:val="nil"/>
              <w:bottom w:val="single" w:sz="4" w:space="0" w:color="auto"/>
              <w:right w:val="single" w:sz="4" w:space="0" w:color="auto"/>
            </w:tcBorders>
            <w:shd w:val="clear" w:color="auto" w:fill="auto"/>
            <w:hideMark/>
          </w:tcPr>
          <w:p w14:paraId="506654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Interest of transparency information in the context of MeCAR Edgar Architecture</w:t>
            </w:r>
          </w:p>
        </w:tc>
        <w:tc>
          <w:tcPr>
            <w:tcW w:w="1539" w:type="dxa"/>
            <w:tcBorders>
              <w:top w:val="nil"/>
              <w:left w:val="nil"/>
              <w:bottom w:val="single" w:sz="4" w:space="0" w:color="auto"/>
              <w:right w:val="single" w:sz="4" w:space="0" w:color="auto"/>
            </w:tcBorders>
            <w:shd w:val="clear" w:color="auto" w:fill="auto"/>
            <w:hideMark/>
          </w:tcPr>
          <w:p w14:paraId="00D0C4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Inc.</w:t>
            </w:r>
          </w:p>
        </w:tc>
        <w:tc>
          <w:tcPr>
            <w:tcW w:w="758" w:type="dxa"/>
            <w:tcBorders>
              <w:top w:val="nil"/>
              <w:left w:val="nil"/>
              <w:bottom w:val="single" w:sz="4" w:space="0" w:color="auto"/>
              <w:right w:val="single" w:sz="4" w:space="0" w:color="auto"/>
            </w:tcBorders>
            <w:shd w:val="clear" w:color="auto" w:fill="auto"/>
            <w:hideMark/>
          </w:tcPr>
          <w:p w14:paraId="640760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A0B97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9CBAD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5C9F90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06383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4AECB7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6" w:history="1">
              <w:r w:rsidR="000641D6" w:rsidRPr="000641D6">
                <w:rPr>
                  <w:rFonts w:ascii="Arial" w:hAnsi="Arial" w:cs="Arial"/>
                  <w:b/>
                  <w:bCs/>
                  <w:color w:val="0000FF"/>
                  <w:sz w:val="16"/>
                  <w:szCs w:val="16"/>
                  <w:u w:val="single"/>
                </w:rPr>
                <w:t>S4-221153</w:t>
              </w:r>
            </w:hyperlink>
          </w:p>
        </w:tc>
      </w:tr>
      <w:tr w:rsidR="000641D6" w:rsidRPr="000641D6" w14:paraId="0193D02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BDF4EC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7" w:history="1">
              <w:r w:rsidR="000641D6" w:rsidRPr="000641D6">
                <w:rPr>
                  <w:rFonts w:ascii="Arial" w:hAnsi="Arial" w:cs="Arial"/>
                  <w:b/>
                  <w:bCs/>
                  <w:color w:val="0000FF"/>
                  <w:sz w:val="16"/>
                  <w:szCs w:val="16"/>
                  <w:u w:val="single"/>
                </w:rPr>
                <w:t>S4-220937</w:t>
              </w:r>
            </w:hyperlink>
          </w:p>
        </w:tc>
        <w:tc>
          <w:tcPr>
            <w:tcW w:w="2956" w:type="dxa"/>
            <w:tcBorders>
              <w:top w:val="nil"/>
              <w:left w:val="nil"/>
              <w:bottom w:val="single" w:sz="4" w:space="0" w:color="auto"/>
              <w:right w:val="single" w:sz="4" w:space="0" w:color="auto"/>
            </w:tcBorders>
            <w:shd w:val="clear" w:color="auto" w:fill="auto"/>
            <w:hideMark/>
          </w:tcPr>
          <w:p w14:paraId="00DD45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Modifications to reference architecture</w:t>
            </w:r>
          </w:p>
        </w:tc>
        <w:tc>
          <w:tcPr>
            <w:tcW w:w="1539" w:type="dxa"/>
            <w:tcBorders>
              <w:top w:val="nil"/>
              <w:left w:val="nil"/>
              <w:bottom w:val="single" w:sz="4" w:space="0" w:color="auto"/>
              <w:right w:val="single" w:sz="4" w:space="0" w:color="auto"/>
            </w:tcBorders>
            <w:shd w:val="clear" w:color="auto" w:fill="auto"/>
            <w:hideMark/>
          </w:tcPr>
          <w:p w14:paraId="43B60A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39AC8D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2BB212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97EA56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A9D50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02A873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91AC8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8C2D15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EA5CC6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8" w:history="1">
              <w:r w:rsidR="000641D6" w:rsidRPr="000641D6">
                <w:rPr>
                  <w:rFonts w:ascii="Arial" w:hAnsi="Arial" w:cs="Arial"/>
                  <w:b/>
                  <w:bCs/>
                  <w:color w:val="0000FF"/>
                  <w:sz w:val="16"/>
                  <w:szCs w:val="16"/>
                  <w:u w:val="single"/>
                </w:rPr>
                <w:t>S4-220938</w:t>
              </w:r>
            </w:hyperlink>
          </w:p>
        </w:tc>
        <w:tc>
          <w:tcPr>
            <w:tcW w:w="2956" w:type="dxa"/>
            <w:tcBorders>
              <w:top w:val="nil"/>
              <w:left w:val="nil"/>
              <w:bottom w:val="single" w:sz="4" w:space="0" w:color="auto"/>
              <w:right w:val="single" w:sz="4" w:space="0" w:color="auto"/>
            </w:tcBorders>
            <w:shd w:val="clear" w:color="auto" w:fill="auto"/>
            <w:hideMark/>
          </w:tcPr>
          <w:p w14:paraId="599F498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Summary for 5MBUSA “5G multicast-broadcast services User Service architecture”</w:t>
            </w:r>
          </w:p>
        </w:tc>
        <w:tc>
          <w:tcPr>
            <w:tcW w:w="1539" w:type="dxa"/>
            <w:tcBorders>
              <w:top w:val="nil"/>
              <w:left w:val="nil"/>
              <w:bottom w:val="single" w:sz="4" w:space="0" w:color="auto"/>
              <w:right w:val="single" w:sz="4" w:space="0" w:color="auto"/>
            </w:tcBorders>
            <w:shd w:val="clear" w:color="auto" w:fill="auto"/>
            <w:hideMark/>
          </w:tcPr>
          <w:p w14:paraId="4ED4E2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TELUS</w:t>
            </w:r>
          </w:p>
        </w:tc>
        <w:tc>
          <w:tcPr>
            <w:tcW w:w="758" w:type="dxa"/>
            <w:tcBorders>
              <w:top w:val="nil"/>
              <w:left w:val="nil"/>
              <w:bottom w:val="single" w:sz="4" w:space="0" w:color="auto"/>
              <w:right w:val="single" w:sz="4" w:space="0" w:color="auto"/>
            </w:tcBorders>
            <w:shd w:val="clear" w:color="auto" w:fill="auto"/>
            <w:hideMark/>
          </w:tcPr>
          <w:p w14:paraId="57EEF8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WI summary</w:t>
            </w:r>
          </w:p>
        </w:tc>
        <w:tc>
          <w:tcPr>
            <w:tcW w:w="1237" w:type="dxa"/>
            <w:tcBorders>
              <w:top w:val="nil"/>
              <w:left w:val="nil"/>
              <w:bottom w:val="single" w:sz="4" w:space="0" w:color="auto"/>
              <w:right w:val="single" w:sz="4" w:space="0" w:color="auto"/>
            </w:tcBorders>
            <w:shd w:val="clear" w:color="auto" w:fill="auto"/>
            <w:hideMark/>
          </w:tcPr>
          <w:p w14:paraId="05B6E9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51B23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8.14</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D2372C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23F684F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69" w:history="1">
              <w:r w:rsidR="000641D6" w:rsidRPr="000641D6">
                <w:rPr>
                  <w:rFonts w:ascii="Arial" w:hAnsi="Arial" w:cs="Arial"/>
                  <w:b/>
                  <w:bCs/>
                  <w:color w:val="0000FF"/>
                  <w:sz w:val="16"/>
                  <w:szCs w:val="16"/>
                  <w:u w:val="single"/>
                </w:rPr>
                <w:t>S4-220730</w:t>
              </w:r>
            </w:hyperlink>
          </w:p>
        </w:tc>
        <w:tc>
          <w:tcPr>
            <w:tcW w:w="1117" w:type="dxa"/>
            <w:tcBorders>
              <w:top w:val="nil"/>
              <w:left w:val="nil"/>
              <w:bottom w:val="single" w:sz="4" w:space="0" w:color="auto"/>
              <w:right w:val="single" w:sz="4" w:space="0" w:color="auto"/>
            </w:tcBorders>
            <w:shd w:val="clear" w:color="000000" w:fill="BFBFBF"/>
            <w:hideMark/>
          </w:tcPr>
          <w:p w14:paraId="4359028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E3DA4C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4E6618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0" w:history="1">
              <w:r w:rsidR="000641D6" w:rsidRPr="000641D6">
                <w:rPr>
                  <w:rFonts w:ascii="Arial" w:hAnsi="Arial" w:cs="Arial"/>
                  <w:b/>
                  <w:bCs/>
                  <w:color w:val="0000FF"/>
                  <w:sz w:val="16"/>
                  <w:szCs w:val="16"/>
                  <w:u w:val="single"/>
                </w:rPr>
                <w:t>S4-220939</w:t>
              </w:r>
            </w:hyperlink>
          </w:p>
        </w:tc>
        <w:tc>
          <w:tcPr>
            <w:tcW w:w="2956" w:type="dxa"/>
            <w:tcBorders>
              <w:top w:val="nil"/>
              <w:left w:val="nil"/>
              <w:bottom w:val="single" w:sz="4" w:space="0" w:color="auto"/>
              <w:right w:val="single" w:sz="4" w:space="0" w:color="auto"/>
            </w:tcBorders>
            <w:shd w:val="clear" w:color="auto" w:fill="auto"/>
            <w:hideMark/>
          </w:tcPr>
          <w:p w14:paraId="45377C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updated WID</w:t>
            </w:r>
          </w:p>
        </w:tc>
        <w:tc>
          <w:tcPr>
            <w:tcW w:w="1539" w:type="dxa"/>
            <w:tcBorders>
              <w:top w:val="nil"/>
              <w:left w:val="nil"/>
              <w:bottom w:val="single" w:sz="4" w:space="0" w:color="auto"/>
              <w:right w:val="single" w:sz="4" w:space="0" w:color="auto"/>
            </w:tcBorders>
            <w:shd w:val="clear" w:color="auto" w:fill="auto"/>
            <w:hideMark/>
          </w:tcPr>
          <w:p w14:paraId="7CB82CD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Meta USA</w:t>
            </w:r>
          </w:p>
        </w:tc>
        <w:tc>
          <w:tcPr>
            <w:tcW w:w="758" w:type="dxa"/>
            <w:tcBorders>
              <w:top w:val="nil"/>
              <w:left w:val="nil"/>
              <w:bottom w:val="single" w:sz="4" w:space="0" w:color="auto"/>
              <w:right w:val="single" w:sz="4" w:space="0" w:color="auto"/>
            </w:tcBorders>
            <w:shd w:val="clear" w:color="auto" w:fill="auto"/>
            <w:hideMark/>
          </w:tcPr>
          <w:p w14:paraId="409DA62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WID revised</w:t>
            </w:r>
          </w:p>
        </w:tc>
        <w:tc>
          <w:tcPr>
            <w:tcW w:w="1237" w:type="dxa"/>
            <w:tcBorders>
              <w:top w:val="nil"/>
              <w:left w:val="nil"/>
              <w:bottom w:val="single" w:sz="4" w:space="0" w:color="auto"/>
              <w:right w:val="single" w:sz="4" w:space="0" w:color="auto"/>
            </w:tcBorders>
            <w:shd w:val="clear" w:color="auto" w:fill="auto"/>
            <w:hideMark/>
          </w:tcPr>
          <w:p w14:paraId="7AFAE8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6A601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2996B114"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151415D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E96E78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F34030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DE8162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1" w:history="1">
              <w:r w:rsidR="000641D6" w:rsidRPr="000641D6">
                <w:rPr>
                  <w:rFonts w:ascii="Arial" w:hAnsi="Arial" w:cs="Arial"/>
                  <w:b/>
                  <w:bCs/>
                  <w:color w:val="0000FF"/>
                  <w:sz w:val="16"/>
                  <w:szCs w:val="16"/>
                  <w:u w:val="single"/>
                </w:rPr>
                <w:t>S4-220940</w:t>
              </w:r>
            </w:hyperlink>
          </w:p>
        </w:tc>
        <w:tc>
          <w:tcPr>
            <w:tcW w:w="2956" w:type="dxa"/>
            <w:tcBorders>
              <w:top w:val="nil"/>
              <w:left w:val="nil"/>
              <w:bottom w:val="single" w:sz="4" w:space="0" w:color="auto"/>
              <w:right w:val="single" w:sz="4" w:space="0" w:color="auto"/>
            </w:tcBorders>
            <w:shd w:val="clear" w:color="auto" w:fill="auto"/>
            <w:hideMark/>
          </w:tcPr>
          <w:p w14:paraId="2BA5B8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permanent document v0.14</w:t>
            </w:r>
          </w:p>
        </w:tc>
        <w:tc>
          <w:tcPr>
            <w:tcW w:w="1539" w:type="dxa"/>
            <w:tcBorders>
              <w:top w:val="nil"/>
              <w:left w:val="nil"/>
              <w:bottom w:val="single" w:sz="4" w:space="0" w:color="auto"/>
              <w:right w:val="single" w:sz="4" w:space="0" w:color="auto"/>
            </w:tcBorders>
            <w:shd w:val="clear" w:color="auto" w:fill="auto"/>
            <w:hideMark/>
          </w:tcPr>
          <w:p w14:paraId="0FAA59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Meta USA</w:t>
            </w:r>
          </w:p>
        </w:tc>
        <w:tc>
          <w:tcPr>
            <w:tcW w:w="758" w:type="dxa"/>
            <w:tcBorders>
              <w:top w:val="nil"/>
              <w:left w:val="nil"/>
              <w:bottom w:val="single" w:sz="4" w:space="0" w:color="auto"/>
              <w:right w:val="single" w:sz="4" w:space="0" w:color="auto"/>
            </w:tcBorders>
            <w:shd w:val="clear" w:color="auto" w:fill="auto"/>
            <w:hideMark/>
          </w:tcPr>
          <w:p w14:paraId="1530CF5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0C900E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D81B9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44ADA4B2"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54941A9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0CC786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6238FA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965D85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2" w:history="1">
              <w:r w:rsidR="000641D6" w:rsidRPr="000641D6">
                <w:rPr>
                  <w:rFonts w:ascii="Arial" w:hAnsi="Arial" w:cs="Arial"/>
                  <w:b/>
                  <w:bCs/>
                  <w:color w:val="0000FF"/>
                  <w:sz w:val="16"/>
                  <w:szCs w:val="16"/>
                  <w:u w:val="single"/>
                </w:rPr>
                <w:t>S4-220941</w:t>
              </w:r>
            </w:hyperlink>
          </w:p>
        </w:tc>
        <w:tc>
          <w:tcPr>
            <w:tcW w:w="2956" w:type="dxa"/>
            <w:tcBorders>
              <w:top w:val="nil"/>
              <w:left w:val="nil"/>
              <w:bottom w:val="single" w:sz="4" w:space="0" w:color="auto"/>
              <w:right w:val="single" w:sz="4" w:space="0" w:color="auto"/>
            </w:tcBorders>
            <w:shd w:val="clear" w:color="auto" w:fill="auto"/>
            <w:hideMark/>
          </w:tcPr>
          <w:p w14:paraId="7328B0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time and work plan v0.14</w:t>
            </w:r>
          </w:p>
        </w:tc>
        <w:tc>
          <w:tcPr>
            <w:tcW w:w="1539" w:type="dxa"/>
            <w:tcBorders>
              <w:top w:val="nil"/>
              <w:left w:val="nil"/>
              <w:bottom w:val="single" w:sz="4" w:space="0" w:color="auto"/>
              <w:right w:val="single" w:sz="4" w:space="0" w:color="auto"/>
            </w:tcBorders>
            <w:shd w:val="clear" w:color="auto" w:fill="auto"/>
            <w:hideMark/>
          </w:tcPr>
          <w:p w14:paraId="7B037D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Meta USA</w:t>
            </w:r>
          </w:p>
        </w:tc>
        <w:tc>
          <w:tcPr>
            <w:tcW w:w="758" w:type="dxa"/>
            <w:tcBorders>
              <w:top w:val="nil"/>
              <w:left w:val="nil"/>
              <w:bottom w:val="single" w:sz="4" w:space="0" w:color="auto"/>
              <w:right w:val="single" w:sz="4" w:space="0" w:color="auto"/>
            </w:tcBorders>
            <w:shd w:val="clear" w:color="auto" w:fill="auto"/>
            <w:hideMark/>
          </w:tcPr>
          <w:p w14:paraId="4FEC2F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2D6B5D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0B77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3CE5643C"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47431D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CBB67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8AEC49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D49E75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3" w:history="1">
              <w:r w:rsidR="000641D6" w:rsidRPr="000641D6">
                <w:rPr>
                  <w:rFonts w:ascii="Arial" w:hAnsi="Arial" w:cs="Arial"/>
                  <w:b/>
                  <w:bCs/>
                  <w:color w:val="0000FF"/>
                  <w:sz w:val="16"/>
                  <w:szCs w:val="16"/>
                  <w:u w:val="single"/>
                </w:rPr>
                <w:t>S4-220942</w:t>
              </w:r>
            </w:hyperlink>
          </w:p>
        </w:tc>
        <w:tc>
          <w:tcPr>
            <w:tcW w:w="2956" w:type="dxa"/>
            <w:tcBorders>
              <w:top w:val="nil"/>
              <w:left w:val="nil"/>
              <w:bottom w:val="single" w:sz="4" w:space="0" w:color="auto"/>
              <w:right w:val="single" w:sz="4" w:space="0" w:color="auto"/>
            </w:tcBorders>
            <w:shd w:val="clear" w:color="auto" w:fill="auto"/>
            <w:hideMark/>
          </w:tcPr>
          <w:p w14:paraId="773C8B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draft introduction to TS 26.113</w:t>
            </w:r>
          </w:p>
        </w:tc>
        <w:tc>
          <w:tcPr>
            <w:tcW w:w="1539" w:type="dxa"/>
            <w:tcBorders>
              <w:top w:val="nil"/>
              <w:left w:val="nil"/>
              <w:bottom w:val="single" w:sz="4" w:space="0" w:color="auto"/>
              <w:right w:val="single" w:sz="4" w:space="0" w:color="auto"/>
            </w:tcBorders>
            <w:shd w:val="clear" w:color="auto" w:fill="auto"/>
            <w:hideMark/>
          </w:tcPr>
          <w:p w14:paraId="68C1D0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Meta USA</w:t>
            </w:r>
          </w:p>
        </w:tc>
        <w:tc>
          <w:tcPr>
            <w:tcW w:w="758" w:type="dxa"/>
            <w:tcBorders>
              <w:top w:val="nil"/>
              <w:left w:val="nil"/>
              <w:bottom w:val="single" w:sz="4" w:space="0" w:color="auto"/>
              <w:right w:val="single" w:sz="4" w:space="0" w:color="auto"/>
            </w:tcBorders>
            <w:shd w:val="clear" w:color="auto" w:fill="auto"/>
            <w:hideMark/>
          </w:tcPr>
          <w:p w14:paraId="6E6B6E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A6B6E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67FDD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2253B94C"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00F85EF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360191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D0E3C9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3B8E69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4" w:history="1">
              <w:r w:rsidR="000641D6" w:rsidRPr="000641D6">
                <w:rPr>
                  <w:rFonts w:ascii="Arial" w:hAnsi="Arial" w:cs="Arial"/>
                  <w:b/>
                  <w:bCs/>
                  <w:color w:val="0000FF"/>
                  <w:sz w:val="16"/>
                  <w:szCs w:val="16"/>
                  <w:u w:val="single"/>
                </w:rPr>
                <w:t>S4-220943</w:t>
              </w:r>
            </w:hyperlink>
          </w:p>
        </w:tc>
        <w:tc>
          <w:tcPr>
            <w:tcW w:w="2956" w:type="dxa"/>
            <w:tcBorders>
              <w:top w:val="nil"/>
              <w:left w:val="nil"/>
              <w:bottom w:val="single" w:sz="4" w:space="0" w:color="auto"/>
              <w:right w:val="single" w:sz="4" w:space="0" w:color="auto"/>
            </w:tcBorders>
            <w:shd w:val="clear" w:color="auto" w:fill="auto"/>
            <w:hideMark/>
          </w:tcPr>
          <w:p w14:paraId="777313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TS 26.531 Clarifications on Data Access Profile description in clause 4.5.2</w:t>
            </w:r>
          </w:p>
        </w:tc>
        <w:tc>
          <w:tcPr>
            <w:tcW w:w="1539" w:type="dxa"/>
            <w:tcBorders>
              <w:top w:val="nil"/>
              <w:left w:val="nil"/>
              <w:bottom w:val="single" w:sz="4" w:space="0" w:color="auto"/>
              <w:right w:val="single" w:sz="4" w:space="0" w:color="auto"/>
            </w:tcBorders>
            <w:shd w:val="clear" w:color="auto" w:fill="auto"/>
            <w:hideMark/>
          </w:tcPr>
          <w:p w14:paraId="14CDB3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25B6C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85B05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6E1C9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F0AFB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postponed</w:t>
            </w:r>
          </w:p>
        </w:tc>
        <w:tc>
          <w:tcPr>
            <w:tcW w:w="1119" w:type="dxa"/>
            <w:tcBorders>
              <w:top w:val="nil"/>
              <w:left w:val="nil"/>
              <w:bottom w:val="single" w:sz="4" w:space="0" w:color="auto"/>
              <w:right w:val="single" w:sz="4" w:space="0" w:color="auto"/>
            </w:tcBorders>
            <w:shd w:val="clear" w:color="auto" w:fill="auto"/>
            <w:hideMark/>
          </w:tcPr>
          <w:p w14:paraId="53510FE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7DB245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2FE0ED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0637CAB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5" w:history="1">
              <w:r w:rsidR="000641D6" w:rsidRPr="000641D6">
                <w:rPr>
                  <w:rFonts w:ascii="Arial" w:hAnsi="Arial" w:cs="Arial"/>
                  <w:b/>
                  <w:bCs/>
                  <w:color w:val="0000FF"/>
                  <w:sz w:val="16"/>
                  <w:szCs w:val="16"/>
                  <w:u w:val="single"/>
                </w:rPr>
                <w:t>S4-220944</w:t>
              </w:r>
            </w:hyperlink>
          </w:p>
        </w:tc>
        <w:tc>
          <w:tcPr>
            <w:tcW w:w="2956" w:type="dxa"/>
            <w:tcBorders>
              <w:top w:val="nil"/>
              <w:left w:val="nil"/>
              <w:bottom w:val="single" w:sz="4" w:space="0" w:color="auto"/>
              <w:right w:val="single" w:sz="4" w:space="0" w:color="auto"/>
            </w:tcBorders>
            <w:shd w:val="clear" w:color="auto" w:fill="auto"/>
            <w:hideMark/>
          </w:tcPr>
          <w:p w14:paraId="2568C8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TS 26.532 Bug fixes regarding updating data collection and reporting configurations for data collection clients</w:t>
            </w:r>
          </w:p>
        </w:tc>
        <w:tc>
          <w:tcPr>
            <w:tcW w:w="1539" w:type="dxa"/>
            <w:tcBorders>
              <w:top w:val="nil"/>
              <w:left w:val="nil"/>
              <w:bottom w:val="single" w:sz="4" w:space="0" w:color="auto"/>
              <w:right w:val="single" w:sz="4" w:space="0" w:color="auto"/>
            </w:tcBorders>
            <w:shd w:val="clear" w:color="auto" w:fill="auto"/>
            <w:hideMark/>
          </w:tcPr>
          <w:p w14:paraId="3FDF4B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472B2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F30FC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547A1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7F8FFB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5677644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D4ECC3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6" w:history="1">
              <w:r w:rsidR="000641D6" w:rsidRPr="000641D6">
                <w:rPr>
                  <w:rFonts w:ascii="Arial" w:hAnsi="Arial" w:cs="Arial"/>
                  <w:b/>
                  <w:bCs/>
                  <w:color w:val="0000FF"/>
                  <w:sz w:val="16"/>
                  <w:szCs w:val="16"/>
                  <w:u w:val="single"/>
                </w:rPr>
                <w:t>S4-221109</w:t>
              </w:r>
            </w:hyperlink>
          </w:p>
        </w:tc>
      </w:tr>
      <w:tr w:rsidR="000641D6" w:rsidRPr="000641D6" w14:paraId="78A726E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78BF6F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7" w:history="1">
              <w:r w:rsidR="000641D6" w:rsidRPr="000641D6">
                <w:rPr>
                  <w:rFonts w:ascii="Arial" w:hAnsi="Arial" w:cs="Arial"/>
                  <w:b/>
                  <w:bCs/>
                  <w:color w:val="0000FF"/>
                  <w:sz w:val="16"/>
                  <w:szCs w:val="16"/>
                  <w:u w:val="single"/>
                </w:rPr>
                <w:t>S4-220945</w:t>
              </w:r>
            </w:hyperlink>
          </w:p>
        </w:tc>
        <w:tc>
          <w:tcPr>
            <w:tcW w:w="2956" w:type="dxa"/>
            <w:tcBorders>
              <w:top w:val="nil"/>
              <w:left w:val="nil"/>
              <w:bottom w:val="single" w:sz="4" w:space="0" w:color="auto"/>
              <w:right w:val="single" w:sz="4" w:space="0" w:color="auto"/>
            </w:tcBorders>
            <w:shd w:val="clear" w:color="auto" w:fill="auto"/>
            <w:hideMark/>
          </w:tcPr>
          <w:p w14:paraId="0F8D552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Requirements for the WebRTC Signaling Protocol</w:t>
            </w:r>
          </w:p>
        </w:tc>
        <w:tc>
          <w:tcPr>
            <w:tcW w:w="1539" w:type="dxa"/>
            <w:tcBorders>
              <w:top w:val="nil"/>
              <w:left w:val="nil"/>
              <w:bottom w:val="single" w:sz="4" w:space="0" w:color="auto"/>
              <w:right w:val="single" w:sz="4" w:space="0" w:color="auto"/>
            </w:tcBorders>
            <w:shd w:val="clear" w:color="auto" w:fill="auto"/>
            <w:hideMark/>
          </w:tcPr>
          <w:p w14:paraId="3C090F6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42A02E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62D15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AFBB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22AEA9DE"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1B75E8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2B303D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8" w:history="1">
              <w:r w:rsidR="000641D6" w:rsidRPr="000641D6">
                <w:rPr>
                  <w:rFonts w:ascii="Arial" w:hAnsi="Arial" w:cs="Arial"/>
                  <w:b/>
                  <w:bCs/>
                  <w:color w:val="0000FF"/>
                  <w:sz w:val="16"/>
                  <w:szCs w:val="16"/>
                  <w:u w:val="single"/>
                </w:rPr>
                <w:t>S4-221194</w:t>
              </w:r>
            </w:hyperlink>
          </w:p>
        </w:tc>
      </w:tr>
      <w:tr w:rsidR="000641D6" w:rsidRPr="000641D6" w14:paraId="3A48E8B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F8D011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79" w:history="1">
              <w:r w:rsidR="000641D6" w:rsidRPr="000641D6">
                <w:rPr>
                  <w:rFonts w:ascii="Arial" w:hAnsi="Arial" w:cs="Arial"/>
                  <w:b/>
                  <w:bCs/>
                  <w:color w:val="0000FF"/>
                  <w:sz w:val="16"/>
                  <w:szCs w:val="16"/>
                  <w:u w:val="single"/>
                </w:rPr>
                <w:t>S4-220946</w:t>
              </w:r>
            </w:hyperlink>
          </w:p>
        </w:tc>
        <w:tc>
          <w:tcPr>
            <w:tcW w:w="2956" w:type="dxa"/>
            <w:tcBorders>
              <w:top w:val="nil"/>
              <w:left w:val="nil"/>
              <w:bottom w:val="single" w:sz="4" w:space="0" w:color="auto"/>
              <w:right w:val="single" w:sz="4" w:space="0" w:color="auto"/>
            </w:tcBorders>
            <w:shd w:val="clear" w:color="auto" w:fill="auto"/>
            <w:hideMark/>
          </w:tcPr>
          <w:p w14:paraId="1F6F31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 proposed RTC architecture</w:t>
            </w:r>
          </w:p>
        </w:tc>
        <w:tc>
          <w:tcPr>
            <w:tcW w:w="1539" w:type="dxa"/>
            <w:tcBorders>
              <w:top w:val="nil"/>
              <w:left w:val="nil"/>
              <w:bottom w:val="single" w:sz="4" w:space="0" w:color="auto"/>
              <w:right w:val="single" w:sz="4" w:space="0" w:color="auto"/>
            </w:tcBorders>
            <w:shd w:val="clear" w:color="auto" w:fill="auto"/>
            <w:hideMark/>
          </w:tcPr>
          <w:p w14:paraId="07DA82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64D5CD3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92DD6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E953B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E083D50"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D25182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31D68C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2FEEAA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A139EB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0" w:history="1">
              <w:r w:rsidR="000641D6" w:rsidRPr="000641D6">
                <w:rPr>
                  <w:rFonts w:ascii="Arial" w:hAnsi="Arial" w:cs="Arial"/>
                  <w:b/>
                  <w:bCs/>
                  <w:color w:val="0000FF"/>
                  <w:sz w:val="16"/>
                  <w:szCs w:val="16"/>
                  <w:u w:val="single"/>
                </w:rPr>
                <w:t>S4-220947</w:t>
              </w:r>
            </w:hyperlink>
          </w:p>
        </w:tc>
        <w:tc>
          <w:tcPr>
            <w:tcW w:w="2956" w:type="dxa"/>
            <w:tcBorders>
              <w:top w:val="nil"/>
              <w:left w:val="nil"/>
              <w:bottom w:val="single" w:sz="4" w:space="0" w:color="auto"/>
              <w:right w:val="single" w:sz="4" w:space="0" w:color="auto"/>
            </w:tcBorders>
            <w:shd w:val="clear" w:color="auto" w:fill="auto"/>
            <w:hideMark/>
          </w:tcPr>
          <w:p w14:paraId="7DBC0F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[FS_XRTraffic] Discussion on XR Traffic Model</w:t>
            </w:r>
          </w:p>
        </w:tc>
        <w:tc>
          <w:tcPr>
            <w:tcW w:w="1539" w:type="dxa"/>
            <w:tcBorders>
              <w:top w:val="nil"/>
              <w:left w:val="nil"/>
              <w:bottom w:val="single" w:sz="4" w:space="0" w:color="auto"/>
              <w:right w:val="single" w:sz="4" w:space="0" w:color="auto"/>
            </w:tcBorders>
            <w:shd w:val="clear" w:color="auto" w:fill="auto"/>
            <w:hideMark/>
          </w:tcPr>
          <w:p w14:paraId="329A06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vivo Mobile Communication (S)</w:t>
            </w:r>
          </w:p>
        </w:tc>
        <w:tc>
          <w:tcPr>
            <w:tcW w:w="758" w:type="dxa"/>
            <w:tcBorders>
              <w:top w:val="nil"/>
              <w:left w:val="nil"/>
              <w:bottom w:val="single" w:sz="4" w:space="0" w:color="auto"/>
              <w:right w:val="single" w:sz="4" w:space="0" w:color="auto"/>
            </w:tcBorders>
            <w:shd w:val="clear" w:color="auto" w:fill="auto"/>
            <w:hideMark/>
          </w:tcPr>
          <w:p w14:paraId="5A082A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65FEF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9728A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9.6</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A25708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959CF6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5770B7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750847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87D0B7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1" w:history="1">
              <w:r w:rsidR="000641D6" w:rsidRPr="000641D6">
                <w:rPr>
                  <w:rFonts w:ascii="Arial" w:hAnsi="Arial" w:cs="Arial"/>
                  <w:b/>
                  <w:bCs/>
                  <w:color w:val="0000FF"/>
                  <w:sz w:val="16"/>
                  <w:szCs w:val="16"/>
                  <w:u w:val="single"/>
                </w:rPr>
                <w:t>S4-220948</w:t>
              </w:r>
            </w:hyperlink>
          </w:p>
        </w:tc>
        <w:tc>
          <w:tcPr>
            <w:tcW w:w="2956" w:type="dxa"/>
            <w:tcBorders>
              <w:top w:val="nil"/>
              <w:left w:val="nil"/>
              <w:bottom w:val="single" w:sz="4" w:space="0" w:color="auto"/>
              <w:right w:val="single" w:sz="4" w:space="0" w:color="auto"/>
            </w:tcBorders>
            <w:shd w:val="clear" w:color="auto" w:fill="auto"/>
            <w:hideMark/>
          </w:tcPr>
          <w:p w14:paraId="002EC0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On MBS Security</w:t>
            </w:r>
          </w:p>
        </w:tc>
        <w:tc>
          <w:tcPr>
            <w:tcW w:w="1539" w:type="dxa"/>
            <w:tcBorders>
              <w:top w:val="nil"/>
              <w:left w:val="nil"/>
              <w:bottom w:val="single" w:sz="4" w:space="0" w:color="auto"/>
              <w:right w:val="single" w:sz="4" w:space="0" w:color="auto"/>
            </w:tcBorders>
            <w:shd w:val="clear" w:color="auto" w:fill="auto"/>
            <w:hideMark/>
          </w:tcPr>
          <w:p w14:paraId="1C8EA1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26C897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857C6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55FC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nil"/>
              <w:left w:val="nil"/>
              <w:bottom w:val="single" w:sz="4" w:space="0" w:color="auto"/>
              <w:right w:val="single" w:sz="4" w:space="0" w:color="auto"/>
            </w:tcBorders>
            <w:shd w:val="clear" w:color="auto" w:fill="auto"/>
            <w:hideMark/>
          </w:tcPr>
          <w:p w14:paraId="2FBEC68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conditionally agreed</w:t>
            </w:r>
          </w:p>
        </w:tc>
        <w:tc>
          <w:tcPr>
            <w:tcW w:w="1119" w:type="dxa"/>
            <w:tcBorders>
              <w:top w:val="nil"/>
              <w:left w:val="nil"/>
              <w:bottom w:val="single" w:sz="4" w:space="0" w:color="auto"/>
              <w:right w:val="single" w:sz="4" w:space="0" w:color="auto"/>
            </w:tcBorders>
            <w:shd w:val="clear" w:color="auto" w:fill="auto"/>
            <w:hideMark/>
          </w:tcPr>
          <w:p w14:paraId="44D263C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64BDC5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467154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6F5BB8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2" w:history="1">
              <w:r w:rsidR="000641D6" w:rsidRPr="000641D6">
                <w:rPr>
                  <w:rFonts w:ascii="Arial" w:hAnsi="Arial" w:cs="Arial"/>
                  <w:b/>
                  <w:bCs/>
                  <w:color w:val="0000FF"/>
                  <w:sz w:val="16"/>
                  <w:szCs w:val="16"/>
                  <w:u w:val="single"/>
                </w:rPr>
                <w:t>S4-220949</w:t>
              </w:r>
            </w:hyperlink>
          </w:p>
        </w:tc>
        <w:tc>
          <w:tcPr>
            <w:tcW w:w="2956" w:type="dxa"/>
            <w:tcBorders>
              <w:top w:val="nil"/>
              <w:left w:val="nil"/>
              <w:bottom w:val="single" w:sz="4" w:space="0" w:color="auto"/>
              <w:right w:val="single" w:sz="4" w:space="0" w:color="auto"/>
            </w:tcBorders>
            <w:shd w:val="clear" w:color="auto" w:fill="auto"/>
            <w:hideMark/>
          </w:tcPr>
          <w:p w14:paraId="3C288A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[5MBP3] Updates to Delivery Methods</w:t>
            </w:r>
          </w:p>
        </w:tc>
        <w:tc>
          <w:tcPr>
            <w:tcW w:w="1539" w:type="dxa"/>
            <w:tcBorders>
              <w:top w:val="nil"/>
              <w:left w:val="nil"/>
              <w:bottom w:val="single" w:sz="4" w:space="0" w:color="auto"/>
              <w:right w:val="single" w:sz="4" w:space="0" w:color="auto"/>
            </w:tcBorders>
            <w:shd w:val="clear" w:color="auto" w:fill="auto"/>
            <w:hideMark/>
          </w:tcPr>
          <w:p w14:paraId="7A62BD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91A68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45241C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Late submission</w:t>
            </w:r>
          </w:p>
        </w:tc>
        <w:tc>
          <w:tcPr>
            <w:tcW w:w="700" w:type="dxa"/>
            <w:tcBorders>
              <w:top w:val="nil"/>
              <w:left w:val="nil"/>
              <w:bottom w:val="single" w:sz="4" w:space="0" w:color="auto"/>
              <w:right w:val="single" w:sz="4" w:space="0" w:color="auto"/>
            </w:tcBorders>
            <w:shd w:val="clear" w:color="auto" w:fill="auto"/>
            <w:hideMark/>
          </w:tcPr>
          <w:p w14:paraId="15604F8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AD70B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16E17FE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3F4763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799D1B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1A76E8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3" w:history="1">
              <w:r w:rsidR="000641D6" w:rsidRPr="000641D6">
                <w:rPr>
                  <w:rFonts w:ascii="Arial" w:hAnsi="Arial" w:cs="Arial"/>
                  <w:b/>
                  <w:bCs/>
                  <w:color w:val="0000FF"/>
                  <w:sz w:val="16"/>
                  <w:szCs w:val="16"/>
                  <w:u w:val="single"/>
                </w:rPr>
                <w:t>S4-220950</w:t>
              </w:r>
            </w:hyperlink>
          </w:p>
        </w:tc>
        <w:tc>
          <w:tcPr>
            <w:tcW w:w="2956" w:type="dxa"/>
            <w:tcBorders>
              <w:top w:val="nil"/>
              <w:left w:val="nil"/>
              <w:bottom w:val="single" w:sz="4" w:space="0" w:color="auto"/>
              <w:right w:val="single" w:sz="4" w:space="0" w:color="auto"/>
            </w:tcBorders>
            <w:shd w:val="clear" w:color="auto" w:fill="auto"/>
            <w:hideMark/>
          </w:tcPr>
          <w:p w14:paraId="3F48EE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End-to-end low latency live streaming</w:t>
            </w:r>
          </w:p>
        </w:tc>
        <w:tc>
          <w:tcPr>
            <w:tcW w:w="1539" w:type="dxa"/>
            <w:tcBorders>
              <w:top w:val="nil"/>
              <w:left w:val="nil"/>
              <w:bottom w:val="single" w:sz="4" w:space="0" w:color="auto"/>
              <w:right w:val="single" w:sz="4" w:space="0" w:color="auto"/>
            </w:tcBorders>
            <w:shd w:val="clear" w:color="auto" w:fill="auto"/>
            <w:hideMark/>
          </w:tcPr>
          <w:p w14:paraId="6BF029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76228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0BAF79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5E6DA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45F6EBE"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C2857B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B93E5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4" w:history="1">
              <w:r w:rsidR="000641D6" w:rsidRPr="000641D6">
                <w:rPr>
                  <w:rFonts w:ascii="Arial" w:hAnsi="Arial" w:cs="Arial"/>
                  <w:b/>
                  <w:bCs/>
                  <w:color w:val="0000FF"/>
                  <w:sz w:val="16"/>
                  <w:szCs w:val="16"/>
                  <w:u w:val="single"/>
                </w:rPr>
                <w:t>S4-221125</w:t>
              </w:r>
            </w:hyperlink>
          </w:p>
        </w:tc>
      </w:tr>
      <w:tr w:rsidR="000641D6" w:rsidRPr="000641D6" w14:paraId="4CB970E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310582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5" w:history="1">
              <w:r w:rsidR="000641D6" w:rsidRPr="000641D6">
                <w:rPr>
                  <w:rFonts w:ascii="Arial" w:hAnsi="Arial" w:cs="Arial"/>
                  <w:b/>
                  <w:bCs/>
                  <w:color w:val="0000FF"/>
                  <w:sz w:val="16"/>
                  <w:szCs w:val="16"/>
                  <w:u w:val="single"/>
                </w:rPr>
                <w:t>S4-220951</w:t>
              </w:r>
            </w:hyperlink>
          </w:p>
        </w:tc>
        <w:tc>
          <w:tcPr>
            <w:tcW w:w="2956" w:type="dxa"/>
            <w:tcBorders>
              <w:top w:val="nil"/>
              <w:left w:val="nil"/>
              <w:bottom w:val="single" w:sz="4" w:space="0" w:color="auto"/>
              <w:right w:val="single" w:sz="4" w:space="0" w:color="auto"/>
            </w:tcBorders>
            <w:shd w:val="clear" w:color="auto" w:fill="auto"/>
            <w:hideMark/>
          </w:tcPr>
          <w:p w14:paraId="551229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5GMS over 5MBS</w:t>
            </w:r>
          </w:p>
        </w:tc>
        <w:tc>
          <w:tcPr>
            <w:tcW w:w="1539" w:type="dxa"/>
            <w:tcBorders>
              <w:top w:val="nil"/>
              <w:left w:val="nil"/>
              <w:bottom w:val="single" w:sz="4" w:space="0" w:color="auto"/>
              <w:right w:val="single" w:sz="4" w:space="0" w:color="auto"/>
            </w:tcBorders>
            <w:shd w:val="clear" w:color="auto" w:fill="auto"/>
            <w:hideMark/>
          </w:tcPr>
          <w:p w14:paraId="34BDDF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32564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7C87C47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F88AEC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9A5958E"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067484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54C572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6" w:history="1">
              <w:r w:rsidR="000641D6" w:rsidRPr="000641D6">
                <w:rPr>
                  <w:rFonts w:ascii="Arial" w:hAnsi="Arial" w:cs="Arial"/>
                  <w:b/>
                  <w:bCs/>
                  <w:color w:val="0000FF"/>
                  <w:sz w:val="16"/>
                  <w:szCs w:val="16"/>
                  <w:u w:val="single"/>
                </w:rPr>
                <w:t>S4-221141</w:t>
              </w:r>
            </w:hyperlink>
          </w:p>
        </w:tc>
      </w:tr>
      <w:tr w:rsidR="000641D6" w:rsidRPr="000641D6" w14:paraId="17F5CEB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12E1F8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7" w:history="1">
              <w:r w:rsidR="000641D6" w:rsidRPr="000641D6">
                <w:rPr>
                  <w:rFonts w:ascii="Arial" w:hAnsi="Arial" w:cs="Arial"/>
                  <w:b/>
                  <w:bCs/>
                  <w:color w:val="0000FF"/>
                  <w:sz w:val="16"/>
                  <w:szCs w:val="16"/>
                  <w:u w:val="single"/>
                </w:rPr>
                <w:t>S4-220952</w:t>
              </w:r>
            </w:hyperlink>
          </w:p>
        </w:tc>
        <w:tc>
          <w:tcPr>
            <w:tcW w:w="2956" w:type="dxa"/>
            <w:tcBorders>
              <w:top w:val="nil"/>
              <w:left w:val="nil"/>
              <w:bottom w:val="single" w:sz="4" w:space="0" w:color="auto"/>
              <w:right w:val="single" w:sz="4" w:space="0" w:color="auto"/>
            </w:tcBorders>
            <w:shd w:val="clear" w:color="auto" w:fill="auto"/>
            <w:hideMark/>
          </w:tcPr>
          <w:p w14:paraId="617D03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5GMS via MBS and Hybrid services - Procedures</w:t>
            </w:r>
          </w:p>
        </w:tc>
        <w:tc>
          <w:tcPr>
            <w:tcW w:w="1539" w:type="dxa"/>
            <w:tcBorders>
              <w:top w:val="nil"/>
              <w:left w:val="nil"/>
              <w:bottom w:val="single" w:sz="4" w:space="0" w:color="auto"/>
              <w:right w:val="single" w:sz="4" w:space="0" w:color="auto"/>
            </w:tcBorders>
            <w:shd w:val="clear" w:color="auto" w:fill="auto"/>
            <w:hideMark/>
          </w:tcPr>
          <w:p w14:paraId="13FAE2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AD4AC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6BE6BF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E4FD0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26FDB82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E8E96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F25CB5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8" w:history="1">
              <w:r w:rsidR="000641D6" w:rsidRPr="000641D6">
                <w:rPr>
                  <w:rFonts w:ascii="Arial" w:hAnsi="Arial" w:cs="Arial"/>
                  <w:b/>
                  <w:bCs/>
                  <w:color w:val="0000FF"/>
                  <w:sz w:val="16"/>
                  <w:szCs w:val="16"/>
                  <w:u w:val="single"/>
                </w:rPr>
                <w:t>S4-221140</w:t>
              </w:r>
            </w:hyperlink>
          </w:p>
        </w:tc>
      </w:tr>
      <w:tr w:rsidR="000641D6" w:rsidRPr="000641D6" w14:paraId="2C563A1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C076EA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89" w:history="1">
              <w:r w:rsidR="000641D6" w:rsidRPr="000641D6">
                <w:rPr>
                  <w:rFonts w:ascii="Arial" w:hAnsi="Arial" w:cs="Arial"/>
                  <w:b/>
                  <w:bCs/>
                  <w:color w:val="0000FF"/>
                  <w:sz w:val="16"/>
                  <w:szCs w:val="16"/>
                  <w:u w:val="single"/>
                </w:rPr>
                <w:t>S4-220953</w:t>
              </w:r>
            </w:hyperlink>
          </w:p>
        </w:tc>
        <w:tc>
          <w:tcPr>
            <w:tcW w:w="2956" w:type="dxa"/>
            <w:tcBorders>
              <w:top w:val="nil"/>
              <w:left w:val="nil"/>
              <w:bottom w:val="single" w:sz="4" w:space="0" w:color="auto"/>
              <w:right w:val="single" w:sz="4" w:space="0" w:color="auto"/>
            </w:tcBorders>
            <w:shd w:val="clear" w:color="auto" w:fill="auto"/>
            <w:hideMark/>
          </w:tcPr>
          <w:p w14:paraId="542C33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Hybrid DASH/HLS operation</w:t>
            </w:r>
          </w:p>
        </w:tc>
        <w:tc>
          <w:tcPr>
            <w:tcW w:w="1539" w:type="dxa"/>
            <w:tcBorders>
              <w:top w:val="nil"/>
              <w:left w:val="nil"/>
              <w:bottom w:val="single" w:sz="4" w:space="0" w:color="auto"/>
              <w:right w:val="single" w:sz="4" w:space="0" w:color="auto"/>
            </w:tcBorders>
            <w:shd w:val="clear" w:color="auto" w:fill="auto"/>
            <w:hideMark/>
          </w:tcPr>
          <w:p w14:paraId="3EB684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B0DA3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553A52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97493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859661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8AE744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7AF54D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025AEF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2FF152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0" w:history="1">
              <w:r w:rsidR="000641D6" w:rsidRPr="000641D6">
                <w:rPr>
                  <w:rFonts w:ascii="Arial" w:hAnsi="Arial" w:cs="Arial"/>
                  <w:b/>
                  <w:bCs/>
                  <w:color w:val="0000FF"/>
                  <w:sz w:val="16"/>
                  <w:szCs w:val="16"/>
                  <w:u w:val="single"/>
                </w:rPr>
                <w:t>S4-220954</w:t>
              </w:r>
            </w:hyperlink>
          </w:p>
        </w:tc>
        <w:tc>
          <w:tcPr>
            <w:tcW w:w="2956" w:type="dxa"/>
            <w:tcBorders>
              <w:top w:val="nil"/>
              <w:left w:val="nil"/>
              <w:bottom w:val="single" w:sz="4" w:space="0" w:color="auto"/>
              <w:right w:val="single" w:sz="4" w:space="0" w:color="auto"/>
            </w:tcBorders>
            <w:shd w:val="clear" w:color="auto" w:fill="auto"/>
            <w:hideMark/>
          </w:tcPr>
          <w:p w14:paraId="0EDAD3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Editor's Proposed Update of TR 26.857</w:t>
            </w:r>
          </w:p>
        </w:tc>
        <w:tc>
          <w:tcPr>
            <w:tcW w:w="1539" w:type="dxa"/>
            <w:tcBorders>
              <w:top w:val="nil"/>
              <w:left w:val="nil"/>
              <w:bottom w:val="single" w:sz="4" w:space="0" w:color="auto"/>
              <w:right w:val="single" w:sz="4" w:space="0" w:color="auto"/>
            </w:tcBorders>
            <w:shd w:val="clear" w:color="auto" w:fill="auto"/>
            <w:hideMark/>
          </w:tcPr>
          <w:p w14:paraId="7C0120B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5251C3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5D48B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65E70B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BC232C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42303C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E54394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3A8478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0B6C5B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1" w:history="1">
              <w:r w:rsidR="000641D6" w:rsidRPr="000641D6">
                <w:rPr>
                  <w:rFonts w:ascii="Arial" w:hAnsi="Arial" w:cs="Arial"/>
                  <w:b/>
                  <w:bCs/>
                  <w:color w:val="0000FF"/>
                  <w:sz w:val="16"/>
                  <w:szCs w:val="16"/>
                  <w:u w:val="single"/>
                </w:rPr>
                <w:t>S4-220955</w:t>
              </w:r>
            </w:hyperlink>
          </w:p>
        </w:tc>
        <w:tc>
          <w:tcPr>
            <w:tcW w:w="2956" w:type="dxa"/>
            <w:tcBorders>
              <w:top w:val="nil"/>
              <w:left w:val="nil"/>
              <w:bottom w:val="single" w:sz="4" w:space="0" w:color="auto"/>
              <w:right w:val="single" w:sz="4" w:space="0" w:color="auto"/>
            </w:tcBorders>
            <w:shd w:val="clear" w:color="auto" w:fill="auto"/>
            <w:hideMark/>
          </w:tcPr>
          <w:p w14:paraId="5ECD26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Example 5GMS Media Player</w:t>
            </w:r>
          </w:p>
        </w:tc>
        <w:tc>
          <w:tcPr>
            <w:tcW w:w="1539" w:type="dxa"/>
            <w:tcBorders>
              <w:top w:val="nil"/>
              <w:left w:val="nil"/>
              <w:bottom w:val="single" w:sz="4" w:space="0" w:color="auto"/>
              <w:right w:val="single" w:sz="4" w:space="0" w:color="auto"/>
            </w:tcBorders>
            <w:shd w:val="clear" w:color="auto" w:fill="auto"/>
            <w:hideMark/>
          </w:tcPr>
          <w:p w14:paraId="7F3E54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53CAF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542A9A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01768A6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BA954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6A1EC1E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90298A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2C4A2D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9CC79E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2" w:history="1">
              <w:r w:rsidR="000641D6" w:rsidRPr="000641D6">
                <w:rPr>
                  <w:rFonts w:ascii="Arial" w:hAnsi="Arial" w:cs="Arial"/>
                  <w:b/>
                  <w:bCs/>
                  <w:color w:val="0000FF"/>
                  <w:sz w:val="16"/>
                  <w:szCs w:val="16"/>
                  <w:u w:val="single"/>
                </w:rPr>
                <w:t>S4-220956</w:t>
              </w:r>
            </w:hyperlink>
          </w:p>
        </w:tc>
        <w:tc>
          <w:tcPr>
            <w:tcW w:w="2956" w:type="dxa"/>
            <w:tcBorders>
              <w:top w:val="nil"/>
              <w:left w:val="nil"/>
              <w:bottom w:val="single" w:sz="4" w:space="0" w:color="auto"/>
              <w:right w:val="single" w:sz="4" w:space="0" w:color="auto"/>
            </w:tcBorders>
            <w:shd w:val="clear" w:color="auto" w:fill="auto"/>
            <w:hideMark/>
          </w:tcPr>
          <w:p w14:paraId="146D82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Example 5GMS Media Session Handler</w:t>
            </w:r>
          </w:p>
        </w:tc>
        <w:tc>
          <w:tcPr>
            <w:tcW w:w="1539" w:type="dxa"/>
            <w:tcBorders>
              <w:top w:val="nil"/>
              <w:left w:val="nil"/>
              <w:bottom w:val="single" w:sz="4" w:space="0" w:color="auto"/>
              <w:right w:val="single" w:sz="4" w:space="0" w:color="auto"/>
            </w:tcBorders>
            <w:shd w:val="clear" w:color="auto" w:fill="auto"/>
            <w:hideMark/>
          </w:tcPr>
          <w:p w14:paraId="483F3A2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CA5C7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3ED207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1A637D9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5D4F3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057EF49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7A8EC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2088E8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CA8DD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3" w:history="1">
              <w:r w:rsidR="000641D6" w:rsidRPr="000641D6">
                <w:rPr>
                  <w:rFonts w:ascii="Arial" w:hAnsi="Arial" w:cs="Arial"/>
                  <w:b/>
                  <w:bCs/>
                  <w:color w:val="0000FF"/>
                  <w:sz w:val="16"/>
                  <w:szCs w:val="16"/>
                  <w:u w:val="single"/>
                </w:rPr>
                <w:t>S4-220957</w:t>
              </w:r>
            </w:hyperlink>
          </w:p>
        </w:tc>
        <w:tc>
          <w:tcPr>
            <w:tcW w:w="2956" w:type="dxa"/>
            <w:tcBorders>
              <w:top w:val="nil"/>
              <w:left w:val="nil"/>
              <w:bottom w:val="single" w:sz="4" w:space="0" w:color="auto"/>
              <w:right w:val="single" w:sz="4" w:space="0" w:color="auto"/>
            </w:tcBorders>
            <w:shd w:val="clear" w:color="auto" w:fill="auto"/>
            <w:hideMark/>
          </w:tcPr>
          <w:p w14:paraId="653B54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Example SA6 Application Enabler Frameworks</w:t>
            </w:r>
          </w:p>
        </w:tc>
        <w:tc>
          <w:tcPr>
            <w:tcW w:w="1539" w:type="dxa"/>
            <w:tcBorders>
              <w:top w:val="nil"/>
              <w:left w:val="nil"/>
              <w:bottom w:val="single" w:sz="4" w:space="0" w:color="auto"/>
              <w:right w:val="single" w:sz="4" w:space="0" w:color="auto"/>
            </w:tcBorders>
            <w:shd w:val="clear" w:color="auto" w:fill="auto"/>
            <w:hideMark/>
          </w:tcPr>
          <w:p w14:paraId="30185F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220B4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BAF3D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7CD4AA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5A8A4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31B142B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859A47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54572E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D519F2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4" w:history="1">
              <w:r w:rsidR="000641D6" w:rsidRPr="000641D6">
                <w:rPr>
                  <w:rFonts w:ascii="Arial" w:hAnsi="Arial" w:cs="Arial"/>
                  <w:b/>
                  <w:bCs/>
                  <w:color w:val="0000FF"/>
                  <w:sz w:val="16"/>
                  <w:szCs w:val="16"/>
                  <w:u w:val="single"/>
                </w:rPr>
                <w:t>S4-220958</w:t>
              </w:r>
            </w:hyperlink>
          </w:p>
        </w:tc>
        <w:tc>
          <w:tcPr>
            <w:tcW w:w="2956" w:type="dxa"/>
            <w:tcBorders>
              <w:top w:val="nil"/>
              <w:left w:val="nil"/>
              <w:bottom w:val="single" w:sz="4" w:space="0" w:color="auto"/>
              <w:right w:val="single" w:sz="4" w:space="0" w:color="auto"/>
            </w:tcBorders>
            <w:shd w:val="clear" w:color="auto" w:fill="auto"/>
            <w:hideMark/>
          </w:tcPr>
          <w:p w14:paraId="7F534C2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Example Khronos OpenXR</w:t>
            </w:r>
          </w:p>
        </w:tc>
        <w:tc>
          <w:tcPr>
            <w:tcW w:w="1539" w:type="dxa"/>
            <w:tcBorders>
              <w:top w:val="nil"/>
              <w:left w:val="nil"/>
              <w:bottom w:val="single" w:sz="4" w:space="0" w:color="auto"/>
              <w:right w:val="single" w:sz="4" w:space="0" w:color="auto"/>
            </w:tcBorders>
            <w:shd w:val="clear" w:color="auto" w:fill="auto"/>
            <w:hideMark/>
          </w:tcPr>
          <w:p w14:paraId="399E05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E5477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096A36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4AA68D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280A0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4B88D8A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BEB847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B77DCF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4556E5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5" w:history="1">
              <w:r w:rsidR="000641D6" w:rsidRPr="000641D6">
                <w:rPr>
                  <w:rFonts w:ascii="Arial" w:hAnsi="Arial" w:cs="Arial"/>
                  <w:b/>
                  <w:bCs/>
                  <w:color w:val="0000FF"/>
                  <w:sz w:val="16"/>
                  <w:szCs w:val="16"/>
                  <w:u w:val="single"/>
                </w:rPr>
                <w:t>S4-220959</w:t>
              </w:r>
            </w:hyperlink>
          </w:p>
        </w:tc>
        <w:tc>
          <w:tcPr>
            <w:tcW w:w="2956" w:type="dxa"/>
            <w:tcBorders>
              <w:top w:val="nil"/>
              <w:left w:val="nil"/>
              <w:bottom w:val="single" w:sz="4" w:space="0" w:color="auto"/>
              <w:right w:val="single" w:sz="4" w:space="0" w:color="auto"/>
            </w:tcBorders>
            <w:shd w:val="clear" w:color="auto" w:fill="auto"/>
            <w:hideMark/>
          </w:tcPr>
          <w:p w14:paraId="5C77E8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MSE framework proposal and comparison</w:t>
            </w:r>
          </w:p>
        </w:tc>
        <w:tc>
          <w:tcPr>
            <w:tcW w:w="1539" w:type="dxa"/>
            <w:tcBorders>
              <w:top w:val="nil"/>
              <w:left w:val="nil"/>
              <w:bottom w:val="single" w:sz="4" w:space="0" w:color="auto"/>
              <w:right w:val="single" w:sz="4" w:space="0" w:color="auto"/>
            </w:tcBorders>
            <w:shd w:val="clear" w:color="auto" w:fill="auto"/>
            <w:hideMark/>
          </w:tcPr>
          <w:p w14:paraId="7F1AE8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465426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54368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25FDA8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F4673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1CBB631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BD5931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C7A3BC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065289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6" w:history="1">
              <w:r w:rsidR="000641D6" w:rsidRPr="000641D6">
                <w:rPr>
                  <w:rFonts w:ascii="Arial" w:hAnsi="Arial" w:cs="Arial"/>
                  <w:b/>
                  <w:bCs/>
                  <w:color w:val="0000FF"/>
                  <w:sz w:val="16"/>
                  <w:szCs w:val="16"/>
                  <w:u w:val="single"/>
                </w:rPr>
                <w:t>S4-220960</w:t>
              </w:r>
            </w:hyperlink>
          </w:p>
        </w:tc>
        <w:tc>
          <w:tcPr>
            <w:tcW w:w="2956" w:type="dxa"/>
            <w:tcBorders>
              <w:top w:val="nil"/>
              <w:left w:val="nil"/>
              <w:bottom w:val="single" w:sz="4" w:space="0" w:color="auto"/>
              <w:right w:val="single" w:sz="4" w:space="0" w:color="auto"/>
            </w:tcBorders>
            <w:shd w:val="clear" w:color="auto" w:fill="auto"/>
            <w:hideMark/>
          </w:tcPr>
          <w:p w14:paraId="33D293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MSE Specification Framework</w:t>
            </w:r>
          </w:p>
        </w:tc>
        <w:tc>
          <w:tcPr>
            <w:tcW w:w="1539" w:type="dxa"/>
            <w:tcBorders>
              <w:top w:val="nil"/>
              <w:left w:val="nil"/>
              <w:bottom w:val="single" w:sz="4" w:space="0" w:color="auto"/>
              <w:right w:val="single" w:sz="4" w:space="0" w:color="auto"/>
            </w:tcBorders>
            <w:shd w:val="clear" w:color="auto" w:fill="auto"/>
            <w:hideMark/>
          </w:tcPr>
          <w:p w14:paraId="307A17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56F27C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FA15C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5C712E8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D131B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610D46E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564F0E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E3D601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854698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7" w:history="1">
              <w:r w:rsidR="000641D6" w:rsidRPr="000641D6">
                <w:rPr>
                  <w:rFonts w:ascii="Arial" w:hAnsi="Arial" w:cs="Arial"/>
                  <w:b/>
                  <w:bCs/>
                  <w:color w:val="0000FF"/>
                  <w:sz w:val="16"/>
                  <w:szCs w:val="16"/>
                  <w:u w:val="single"/>
                </w:rPr>
                <w:t>S4-220961</w:t>
              </w:r>
            </w:hyperlink>
          </w:p>
        </w:tc>
        <w:tc>
          <w:tcPr>
            <w:tcW w:w="2956" w:type="dxa"/>
            <w:tcBorders>
              <w:top w:val="nil"/>
              <w:left w:val="nil"/>
              <w:bottom w:val="single" w:sz="4" w:space="0" w:color="auto"/>
              <w:right w:val="single" w:sz="4" w:space="0" w:color="auto"/>
            </w:tcBorders>
            <w:shd w:val="clear" w:color="auto" w:fill="auto"/>
            <w:hideMark/>
          </w:tcPr>
          <w:p w14:paraId="796071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Writing MSE Specifications: Style Guides and Tools</w:t>
            </w:r>
          </w:p>
        </w:tc>
        <w:tc>
          <w:tcPr>
            <w:tcW w:w="1539" w:type="dxa"/>
            <w:tcBorders>
              <w:top w:val="nil"/>
              <w:left w:val="nil"/>
              <w:bottom w:val="single" w:sz="4" w:space="0" w:color="auto"/>
              <w:right w:val="single" w:sz="4" w:space="0" w:color="auto"/>
            </w:tcBorders>
            <w:shd w:val="clear" w:color="auto" w:fill="auto"/>
            <w:hideMark/>
          </w:tcPr>
          <w:p w14:paraId="03F89E3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3DA076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0E5BFF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7A5DD5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CDA80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65701E0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93E187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80E377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39C9B3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8" w:history="1">
              <w:r w:rsidR="000641D6" w:rsidRPr="000641D6">
                <w:rPr>
                  <w:rFonts w:ascii="Arial" w:hAnsi="Arial" w:cs="Arial"/>
                  <w:b/>
                  <w:bCs/>
                  <w:color w:val="0000FF"/>
                  <w:sz w:val="16"/>
                  <w:szCs w:val="16"/>
                  <w:u w:val="single"/>
                </w:rPr>
                <w:t>S4-220962</w:t>
              </w:r>
            </w:hyperlink>
          </w:p>
        </w:tc>
        <w:tc>
          <w:tcPr>
            <w:tcW w:w="2956" w:type="dxa"/>
            <w:tcBorders>
              <w:top w:val="nil"/>
              <w:left w:val="nil"/>
              <w:bottom w:val="single" w:sz="4" w:space="0" w:color="auto"/>
              <w:right w:val="single" w:sz="4" w:space="0" w:color="auto"/>
            </w:tcBorders>
            <w:shd w:val="clear" w:color="auto" w:fill="auto"/>
            <w:hideMark/>
          </w:tcPr>
          <w:p w14:paraId="79FC4C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Potentially Relevant 5G Media Service Enablers</w:t>
            </w:r>
          </w:p>
        </w:tc>
        <w:tc>
          <w:tcPr>
            <w:tcW w:w="1539" w:type="dxa"/>
            <w:tcBorders>
              <w:top w:val="nil"/>
              <w:left w:val="nil"/>
              <w:bottom w:val="single" w:sz="4" w:space="0" w:color="auto"/>
              <w:right w:val="single" w:sz="4" w:space="0" w:color="auto"/>
            </w:tcBorders>
            <w:shd w:val="clear" w:color="auto" w:fill="auto"/>
            <w:hideMark/>
          </w:tcPr>
          <w:p w14:paraId="5F060B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0605DEF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A479A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1801C2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67CA0F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46370BB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8C8BD2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57611A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471F0E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99" w:history="1">
              <w:r w:rsidR="000641D6" w:rsidRPr="000641D6">
                <w:rPr>
                  <w:rFonts w:ascii="Arial" w:hAnsi="Arial" w:cs="Arial"/>
                  <w:b/>
                  <w:bCs/>
                  <w:color w:val="0000FF"/>
                  <w:sz w:val="16"/>
                  <w:szCs w:val="16"/>
                  <w:u w:val="single"/>
                </w:rPr>
                <w:t>S4-220963</w:t>
              </w:r>
            </w:hyperlink>
          </w:p>
        </w:tc>
        <w:tc>
          <w:tcPr>
            <w:tcW w:w="2956" w:type="dxa"/>
            <w:tcBorders>
              <w:top w:val="nil"/>
              <w:left w:val="nil"/>
              <w:bottom w:val="single" w:sz="4" w:space="0" w:color="auto"/>
              <w:right w:val="single" w:sz="4" w:space="0" w:color="auto"/>
            </w:tcBorders>
            <w:shd w:val="clear" w:color="auto" w:fill="auto"/>
            <w:hideMark/>
          </w:tcPr>
          <w:p w14:paraId="123465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Initial Conclusions and Recommendations</w:t>
            </w:r>
          </w:p>
        </w:tc>
        <w:tc>
          <w:tcPr>
            <w:tcW w:w="1539" w:type="dxa"/>
            <w:tcBorders>
              <w:top w:val="nil"/>
              <w:left w:val="nil"/>
              <w:bottom w:val="single" w:sz="4" w:space="0" w:color="auto"/>
              <w:right w:val="single" w:sz="4" w:space="0" w:color="auto"/>
            </w:tcBorders>
            <w:shd w:val="clear" w:color="auto" w:fill="auto"/>
            <w:hideMark/>
          </w:tcPr>
          <w:p w14:paraId="7F3147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208478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151F94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7797B1B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189F0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73D1E22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5DE8A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2AE8D76"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D90D42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0" w:history="1">
              <w:r w:rsidR="000641D6" w:rsidRPr="000641D6">
                <w:rPr>
                  <w:rFonts w:ascii="Arial" w:hAnsi="Arial" w:cs="Arial"/>
                  <w:b/>
                  <w:bCs/>
                  <w:color w:val="0000FF"/>
                  <w:sz w:val="16"/>
                  <w:szCs w:val="16"/>
                  <w:u w:val="single"/>
                </w:rPr>
                <w:t>S4-220964</w:t>
              </w:r>
            </w:hyperlink>
          </w:p>
        </w:tc>
        <w:tc>
          <w:tcPr>
            <w:tcW w:w="2956" w:type="dxa"/>
            <w:tcBorders>
              <w:top w:val="nil"/>
              <w:left w:val="nil"/>
              <w:bottom w:val="single" w:sz="4" w:space="0" w:color="auto"/>
              <w:right w:val="single" w:sz="4" w:space="0" w:color="auto"/>
            </w:tcBorders>
            <w:shd w:val="clear" w:color="auto" w:fill="auto"/>
            <w:hideMark/>
          </w:tcPr>
          <w:p w14:paraId="28274F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Proposed Updated Work Plan</w:t>
            </w:r>
          </w:p>
        </w:tc>
        <w:tc>
          <w:tcPr>
            <w:tcW w:w="1539" w:type="dxa"/>
            <w:tcBorders>
              <w:top w:val="nil"/>
              <w:left w:val="nil"/>
              <w:bottom w:val="single" w:sz="4" w:space="0" w:color="auto"/>
              <w:right w:val="single" w:sz="4" w:space="0" w:color="auto"/>
            </w:tcBorders>
            <w:shd w:val="clear" w:color="auto" w:fill="auto"/>
            <w:hideMark/>
          </w:tcPr>
          <w:p w14:paraId="0710AE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25F398A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0D34E3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0F6C7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649D3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9401A3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B3A9D3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2BC39E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D75EE7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1" w:history="1">
              <w:r w:rsidR="000641D6" w:rsidRPr="000641D6">
                <w:rPr>
                  <w:rFonts w:ascii="Arial" w:hAnsi="Arial" w:cs="Arial"/>
                  <w:b/>
                  <w:bCs/>
                  <w:color w:val="0000FF"/>
                  <w:sz w:val="16"/>
                  <w:szCs w:val="16"/>
                  <w:u w:val="single"/>
                </w:rPr>
                <w:t>S4-220965</w:t>
              </w:r>
            </w:hyperlink>
          </w:p>
        </w:tc>
        <w:tc>
          <w:tcPr>
            <w:tcW w:w="2956" w:type="dxa"/>
            <w:tcBorders>
              <w:top w:val="nil"/>
              <w:left w:val="nil"/>
              <w:bottom w:val="single" w:sz="4" w:space="0" w:color="auto"/>
              <w:right w:val="single" w:sz="4" w:space="0" w:color="auto"/>
            </w:tcBorders>
            <w:shd w:val="clear" w:color="auto" w:fill="auto"/>
            <w:hideMark/>
          </w:tcPr>
          <w:p w14:paraId="204921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Proposed Updated Work Plan</w:t>
            </w:r>
          </w:p>
        </w:tc>
        <w:tc>
          <w:tcPr>
            <w:tcW w:w="1539" w:type="dxa"/>
            <w:tcBorders>
              <w:top w:val="nil"/>
              <w:left w:val="nil"/>
              <w:bottom w:val="single" w:sz="4" w:space="0" w:color="auto"/>
              <w:right w:val="single" w:sz="4" w:space="0" w:color="auto"/>
            </w:tcBorders>
            <w:shd w:val="clear" w:color="auto" w:fill="auto"/>
            <w:hideMark/>
          </w:tcPr>
          <w:p w14:paraId="308C35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0DF575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1C9D85C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2213C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0231F22"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E6E2F5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1B348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CE3285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A051DD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2" w:history="1">
              <w:r w:rsidR="000641D6" w:rsidRPr="000641D6">
                <w:rPr>
                  <w:rFonts w:ascii="Arial" w:hAnsi="Arial" w:cs="Arial"/>
                  <w:b/>
                  <w:bCs/>
                  <w:color w:val="0000FF"/>
                  <w:sz w:val="16"/>
                  <w:szCs w:val="16"/>
                  <w:u w:val="single"/>
                </w:rPr>
                <w:t>S4-220966</w:t>
              </w:r>
            </w:hyperlink>
          </w:p>
        </w:tc>
        <w:tc>
          <w:tcPr>
            <w:tcW w:w="2956" w:type="dxa"/>
            <w:tcBorders>
              <w:top w:val="nil"/>
              <w:left w:val="nil"/>
              <w:bottom w:val="single" w:sz="4" w:space="0" w:color="auto"/>
              <w:right w:val="single" w:sz="4" w:space="0" w:color="auto"/>
            </w:tcBorders>
            <w:shd w:val="clear" w:color="auto" w:fill="auto"/>
            <w:hideMark/>
          </w:tcPr>
          <w:p w14:paraId="5155B3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Editor's Proposed Update of TR 26.806</w:t>
            </w:r>
          </w:p>
        </w:tc>
        <w:tc>
          <w:tcPr>
            <w:tcW w:w="1539" w:type="dxa"/>
            <w:tcBorders>
              <w:top w:val="nil"/>
              <w:left w:val="nil"/>
              <w:bottom w:val="single" w:sz="4" w:space="0" w:color="auto"/>
              <w:right w:val="single" w:sz="4" w:space="0" w:color="auto"/>
            </w:tcBorders>
            <w:shd w:val="clear" w:color="auto" w:fill="auto"/>
            <w:hideMark/>
          </w:tcPr>
          <w:p w14:paraId="5FDF36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13CCE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64BED0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75CCE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E7AD8A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9D72D6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EF4B57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A15B56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18E965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3" w:history="1">
              <w:r w:rsidR="000641D6" w:rsidRPr="000641D6">
                <w:rPr>
                  <w:rFonts w:ascii="Arial" w:hAnsi="Arial" w:cs="Arial"/>
                  <w:b/>
                  <w:bCs/>
                  <w:color w:val="0000FF"/>
                  <w:sz w:val="16"/>
                  <w:szCs w:val="16"/>
                  <w:u w:val="single"/>
                </w:rPr>
                <w:t>S4-220967</w:t>
              </w:r>
            </w:hyperlink>
          </w:p>
        </w:tc>
        <w:tc>
          <w:tcPr>
            <w:tcW w:w="2956" w:type="dxa"/>
            <w:tcBorders>
              <w:top w:val="nil"/>
              <w:left w:val="nil"/>
              <w:bottom w:val="single" w:sz="4" w:space="0" w:color="auto"/>
              <w:right w:val="single" w:sz="4" w:space="0" w:color="auto"/>
            </w:tcBorders>
            <w:shd w:val="clear" w:color="auto" w:fill="auto"/>
            <w:hideMark/>
          </w:tcPr>
          <w:p w14:paraId="062AB5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Updates to Stand-Alone Architecture and Media Handling</w:t>
            </w:r>
          </w:p>
        </w:tc>
        <w:tc>
          <w:tcPr>
            <w:tcW w:w="1539" w:type="dxa"/>
            <w:tcBorders>
              <w:top w:val="nil"/>
              <w:left w:val="nil"/>
              <w:bottom w:val="single" w:sz="4" w:space="0" w:color="auto"/>
              <w:right w:val="single" w:sz="4" w:space="0" w:color="auto"/>
            </w:tcBorders>
            <w:shd w:val="clear" w:color="auto" w:fill="auto"/>
            <w:hideMark/>
          </w:tcPr>
          <w:p w14:paraId="2F90B27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5D1C23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1B9A1B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20F7C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7161D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683A04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2A8356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DBA39A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DDD8D2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4" w:history="1">
              <w:r w:rsidR="000641D6" w:rsidRPr="000641D6">
                <w:rPr>
                  <w:rFonts w:ascii="Arial" w:hAnsi="Arial" w:cs="Arial"/>
                  <w:b/>
                  <w:bCs/>
                  <w:color w:val="0000FF"/>
                  <w:sz w:val="16"/>
                  <w:szCs w:val="16"/>
                  <w:u w:val="single"/>
                </w:rPr>
                <w:t>S4-220968</w:t>
              </w:r>
            </w:hyperlink>
          </w:p>
        </w:tc>
        <w:tc>
          <w:tcPr>
            <w:tcW w:w="2956" w:type="dxa"/>
            <w:tcBorders>
              <w:top w:val="nil"/>
              <w:left w:val="nil"/>
              <w:bottom w:val="single" w:sz="4" w:space="0" w:color="auto"/>
              <w:right w:val="single" w:sz="4" w:space="0" w:color="auto"/>
            </w:tcBorders>
            <w:shd w:val="clear" w:color="auto" w:fill="auto"/>
            <w:hideMark/>
          </w:tcPr>
          <w:p w14:paraId="477D15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Split-Runtime Architecture and Media Handling</w:t>
            </w:r>
          </w:p>
        </w:tc>
        <w:tc>
          <w:tcPr>
            <w:tcW w:w="1539" w:type="dxa"/>
            <w:tcBorders>
              <w:top w:val="nil"/>
              <w:left w:val="nil"/>
              <w:bottom w:val="single" w:sz="4" w:space="0" w:color="auto"/>
              <w:right w:val="single" w:sz="4" w:space="0" w:color="auto"/>
            </w:tcBorders>
            <w:shd w:val="clear" w:color="auto" w:fill="auto"/>
            <w:hideMark/>
          </w:tcPr>
          <w:p w14:paraId="24B6F3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9AF512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75C7F6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33D81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9A3F6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238535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5E282A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4D15FE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C42630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5" w:history="1">
              <w:r w:rsidR="000641D6" w:rsidRPr="000641D6">
                <w:rPr>
                  <w:rFonts w:ascii="Arial" w:hAnsi="Arial" w:cs="Arial"/>
                  <w:b/>
                  <w:bCs/>
                  <w:color w:val="0000FF"/>
                  <w:sz w:val="16"/>
                  <w:szCs w:val="16"/>
                  <w:u w:val="single"/>
                </w:rPr>
                <w:t>S4-220969</w:t>
              </w:r>
            </w:hyperlink>
          </w:p>
        </w:tc>
        <w:tc>
          <w:tcPr>
            <w:tcW w:w="2956" w:type="dxa"/>
            <w:tcBorders>
              <w:top w:val="nil"/>
              <w:left w:val="nil"/>
              <w:bottom w:val="single" w:sz="4" w:space="0" w:color="auto"/>
              <w:right w:val="single" w:sz="4" w:space="0" w:color="auto"/>
            </w:tcBorders>
            <w:shd w:val="clear" w:color="auto" w:fill="auto"/>
            <w:hideMark/>
          </w:tcPr>
          <w:p w14:paraId="49DD05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Updated Call Flows</w:t>
            </w:r>
          </w:p>
        </w:tc>
        <w:tc>
          <w:tcPr>
            <w:tcW w:w="1539" w:type="dxa"/>
            <w:tcBorders>
              <w:top w:val="nil"/>
              <w:left w:val="nil"/>
              <w:bottom w:val="single" w:sz="4" w:space="0" w:color="auto"/>
              <w:right w:val="single" w:sz="4" w:space="0" w:color="auto"/>
            </w:tcBorders>
            <w:shd w:val="clear" w:color="auto" w:fill="auto"/>
            <w:hideMark/>
          </w:tcPr>
          <w:p w14:paraId="3F1AFF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09CBD8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6C335F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9D8D6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EBC74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EC50B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85EB84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2F89B66"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F59EDE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6" w:history="1">
              <w:r w:rsidR="000641D6" w:rsidRPr="000641D6">
                <w:rPr>
                  <w:rFonts w:ascii="Arial" w:hAnsi="Arial" w:cs="Arial"/>
                  <w:b/>
                  <w:bCs/>
                  <w:color w:val="0000FF"/>
                  <w:sz w:val="16"/>
                  <w:szCs w:val="16"/>
                  <w:u w:val="single"/>
                </w:rPr>
                <w:t>S4-220970</w:t>
              </w:r>
            </w:hyperlink>
          </w:p>
        </w:tc>
        <w:tc>
          <w:tcPr>
            <w:tcW w:w="2956" w:type="dxa"/>
            <w:tcBorders>
              <w:top w:val="nil"/>
              <w:left w:val="nil"/>
              <w:bottom w:val="single" w:sz="4" w:space="0" w:color="auto"/>
              <w:right w:val="single" w:sz="4" w:space="0" w:color="auto"/>
            </w:tcBorders>
            <w:shd w:val="clear" w:color="auto" w:fill="auto"/>
            <w:hideMark/>
          </w:tcPr>
          <w:p w14:paraId="7808727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[TEI] Discussion on Emergency Alerts for 5G Broadcast</w:t>
            </w:r>
          </w:p>
        </w:tc>
        <w:tc>
          <w:tcPr>
            <w:tcW w:w="1539" w:type="dxa"/>
            <w:tcBorders>
              <w:top w:val="nil"/>
              <w:left w:val="nil"/>
              <w:bottom w:val="single" w:sz="4" w:space="0" w:color="auto"/>
              <w:right w:val="single" w:sz="4" w:space="0" w:color="auto"/>
            </w:tcBorders>
            <w:shd w:val="clear" w:color="auto" w:fill="auto"/>
            <w:hideMark/>
          </w:tcPr>
          <w:p w14:paraId="771CE8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2B0C53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2ECCD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18C5D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0F1E4B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ADF8BB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D00639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C451C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66E7D4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7" w:history="1">
              <w:r w:rsidR="000641D6" w:rsidRPr="000641D6">
                <w:rPr>
                  <w:rFonts w:ascii="Arial" w:hAnsi="Arial" w:cs="Arial"/>
                  <w:b/>
                  <w:bCs/>
                  <w:color w:val="0000FF"/>
                  <w:sz w:val="16"/>
                  <w:szCs w:val="16"/>
                  <w:u w:val="single"/>
                </w:rPr>
                <w:t>S4-220971</w:t>
              </w:r>
            </w:hyperlink>
          </w:p>
        </w:tc>
        <w:tc>
          <w:tcPr>
            <w:tcW w:w="2956" w:type="dxa"/>
            <w:tcBorders>
              <w:top w:val="nil"/>
              <w:left w:val="nil"/>
              <w:bottom w:val="single" w:sz="4" w:space="0" w:color="auto"/>
              <w:right w:val="single" w:sz="4" w:space="0" w:color="auto"/>
            </w:tcBorders>
            <w:shd w:val="clear" w:color="auto" w:fill="auto"/>
            <w:hideMark/>
          </w:tcPr>
          <w:p w14:paraId="67C91C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[FS_5GVideo] Miscellaneous Corrections</w:t>
            </w:r>
          </w:p>
        </w:tc>
        <w:tc>
          <w:tcPr>
            <w:tcW w:w="1539" w:type="dxa"/>
            <w:tcBorders>
              <w:top w:val="nil"/>
              <w:left w:val="nil"/>
              <w:bottom w:val="single" w:sz="4" w:space="0" w:color="auto"/>
              <w:right w:val="single" w:sz="4" w:space="0" w:color="auto"/>
            </w:tcBorders>
            <w:shd w:val="clear" w:color="auto" w:fill="auto"/>
            <w:hideMark/>
          </w:tcPr>
          <w:p w14:paraId="294BEA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605EFB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36F24D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89D4BC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5714F1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6F3DC8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45F0EB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C6F76D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F8139B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8" w:history="1">
              <w:r w:rsidR="000641D6" w:rsidRPr="000641D6">
                <w:rPr>
                  <w:rFonts w:ascii="Arial" w:hAnsi="Arial" w:cs="Arial"/>
                  <w:b/>
                  <w:bCs/>
                  <w:color w:val="0000FF"/>
                  <w:sz w:val="16"/>
                  <w:szCs w:val="16"/>
                  <w:u w:val="single"/>
                </w:rPr>
                <w:t>S4-220972</w:t>
              </w:r>
            </w:hyperlink>
          </w:p>
        </w:tc>
        <w:tc>
          <w:tcPr>
            <w:tcW w:w="2956" w:type="dxa"/>
            <w:tcBorders>
              <w:top w:val="nil"/>
              <w:left w:val="nil"/>
              <w:bottom w:val="single" w:sz="4" w:space="0" w:color="auto"/>
              <w:right w:val="single" w:sz="4" w:space="0" w:color="auto"/>
            </w:tcBorders>
            <w:shd w:val="clear" w:color="auto" w:fill="auto"/>
            <w:hideMark/>
          </w:tcPr>
          <w:p w14:paraId="5B8F40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[MeCAR] Considerations on Split-Runtime Architecture and Media Handling</w:t>
            </w:r>
          </w:p>
        </w:tc>
        <w:tc>
          <w:tcPr>
            <w:tcW w:w="1539" w:type="dxa"/>
            <w:tcBorders>
              <w:top w:val="nil"/>
              <w:left w:val="nil"/>
              <w:bottom w:val="single" w:sz="4" w:space="0" w:color="auto"/>
              <w:right w:val="single" w:sz="4" w:space="0" w:color="auto"/>
            </w:tcBorders>
            <w:shd w:val="clear" w:color="auto" w:fill="auto"/>
            <w:hideMark/>
          </w:tcPr>
          <w:p w14:paraId="21B0EC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B720C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15ACB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32ED6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6E6CFF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5FC57E0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67FB5D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09" w:history="1">
              <w:r w:rsidR="000641D6" w:rsidRPr="000641D6">
                <w:rPr>
                  <w:rFonts w:ascii="Arial" w:hAnsi="Arial" w:cs="Arial"/>
                  <w:b/>
                  <w:bCs/>
                  <w:color w:val="0000FF"/>
                  <w:sz w:val="16"/>
                  <w:szCs w:val="16"/>
                  <w:u w:val="single"/>
                </w:rPr>
                <w:t>S4-221161</w:t>
              </w:r>
            </w:hyperlink>
          </w:p>
        </w:tc>
      </w:tr>
      <w:tr w:rsidR="000641D6" w:rsidRPr="000641D6" w14:paraId="77EA398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B2F9E8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0" w:history="1">
              <w:r w:rsidR="000641D6" w:rsidRPr="000641D6">
                <w:rPr>
                  <w:rFonts w:ascii="Arial" w:hAnsi="Arial" w:cs="Arial"/>
                  <w:b/>
                  <w:bCs/>
                  <w:color w:val="0000FF"/>
                  <w:sz w:val="16"/>
                  <w:szCs w:val="16"/>
                  <w:u w:val="single"/>
                </w:rPr>
                <w:t>S4-220973</w:t>
              </w:r>
            </w:hyperlink>
          </w:p>
        </w:tc>
        <w:tc>
          <w:tcPr>
            <w:tcW w:w="2956" w:type="dxa"/>
            <w:tcBorders>
              <w:top w:val="nil"/>
              <w:left w:val="nil"/>
              <w:bottom w:val="single" w:sz="4" w:space="0" w:color="auto"/>
              <w:right w:val="single" w:sz="4" w:space="0" w:color="auto"/>
            </w:tcBorders>
            <w:shd w:val="clear" w:color="auto" w:fill="auto"/>
            <w:hideMark/>
          </w:tcPr>
          <w:p w14:paraId="2CE17B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[FS_XRTraffic] Proposed Updates to TR 26.926</w:t>
            </w:r>
          </w:p>
        </w:tc>
        <w:tc>
          <w:tcPr>
            <w:tcW w:w="1539" w:type="dxa"/>
            <w:tcBorders>
              <w:top w:val="nil"/>
              <w:left w:val="nil"/>
              <w:bottom w:val="single" w:sz="4" w:space="0" w:color="auto"/>
              <w:right w:val="single" w:sz="4" w:space="0" w:color="auto"/>
            </w:tcBorders>
            <w:shd w:val="clear" w:color="auto" w:fill="auto"/>
            <w:hideMark/>
          </w:tcPr>
          <w:p w14:paraId="6142612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4A94F3C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4F58C30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B3EC4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1F3FEC3"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881691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7A9609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1" w:history="1">
              <w:r w:rsidR="000641D6" w:rsidRPr="000641D6">
                <w:rPr>
                  <w:rFonts w:ascii="Arial" w:hAnsi="Arial" w:cs="Arial"/>
                  <w:b/>
                  <w:bCs/>
                  <w:color w:val="0000FF"/>
                  <w:sz w:val="16"/>
                  <w:szCs w:val="16"/>
                  <w:u w:val="single"/>
                </w:rPr>
                <w:t>S4-221170</w:t>
              </w:r>
            </w:hyperlink>
          </w:p>
        </w:tc>
      </w:tr>
      <w:tr w:rsidR="000641D6" w:rsidRPr="000641D6" w14:paraId="1424D9A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FAE836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2" w:history="1">
              <w:r w:rsidR="000641D6" w:rsidRPr="000641D6">
                <w:rPr>
                  <w:rFonts w:ascii="Arial" w:hAnsi="Arial" w:cs="Arial"/>
                  <w:b/>
                  <w:bCs/>
                  <w:color w:val="0000FF"/>
                  <w:sz w:val="16"/>
                  <w:szCs w:val="16"/>
                  <w:u w:val="single"/>
                </w:rPr>
                <w:t>S4-220974</w:t>
              </w:r>
            </w:hyperlink>
          </w:p>
        </w:tc>
        <w:tc>
          <w:tcPr>
            <w:tcW w:w="2956" w:type="dxa"/>
            <w:tcBorders>
              <w:top w:val="nil"/>
              <w:left w:val="nil"/>
              <w:bottom w:val="single" w:sz="4" w:space="0" w:color="auto"/>
              <w:right w:val="single" w:sz="4" w:space="0" w:color="auto"/>
            </w:tcBorders>
            <w:shd w:val="clear" w:color="auto" w:fill="auto"/>
            <w:hideMark/>
          </w:tcPr>
          <w:p w14:paraId="14F3F4A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[FS_XRTraffic] Proposed Updated Time Plan</w:t>
            </w:r>
          </w:p>
        </w:tc>
        <w:tc>
          <w:tcPr>
            <w:tcW w:w="1539" w:type="dxa"/>
            <w:tcBorders>
              <w:top w:val="nil"/>
              <w:left w:val="nil"/>
              <w:bottom w:val="single" w:sz="4" w:space="0" w:color="auto"/>
              <w:right w:val="single" w:sz="4" w:space="0" w:color="auto"/>
            </w:tcBorders>
            <w:shd w:val="clear" w:color="auto" w:fill="auto"/>
            <w:hideMark/>
          </w:tcPr>
          <w:p w14:paraId="6DFCF2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BF1BC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23E5CE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21FD6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A83CB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D2E9C0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0241AC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7EA028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4BFAC5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3" w:history="1">
              <w:r w:rsidR="000641D6" w:rsidRPr="000641D6">
                <w:rPr>
                  <w:rFonts w:ascii="Arial" w:hAnsi="Arial" w:cs="Arial"/>
                  <w:b/>
                  <w:bCs/>
                  <w:color w:val="0000FF"/>
                  <w:sz w:val="16"/>
                  <w:szCs w:val="16"/>
                  <w:u w:val="single"/>
                </w:rPr>
                <w:t>S4-220975</w:t>
              </w:r>
            </w:hyperlink>
          </w:p>
        </w:tc>
        <w:tc>
          <w:tcPr>
            <w:tcW w:w="2956" w:type="dxa"/>
            <w:tcBorders>
              <w:top w:val="nil"/>
              <w:left w:val="nil"/>
              <w:bottom w:val="single" w:sz="4" w:space="0" w:color="auto"/>
              <w:right w:val="single" w:sz="4" w:space="0" w:color="auto"/>
            </w:tcBorders>
            <w:shd w:val="clear" w:color="auto" w:fill="auto"/>
            <w:hideMark/>
          </w:tcPr>
          <w:p w14:paraId="2842A3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Follow-up on TR 26.955: HEVC Improvements</w:t>
            </w:r>
          </w:p>
        </w:tc>
        <w:tc>
          <w:tcPr>
            <w:tcW w:w="1539" w:type="dxa"/>
            <w:tcBorders>
              <w:top w:val="nil"/>
              <w:left w:val="nil"/>
              <w:bottom w:val="single" w:sz="4" w:space="0" w:color="auto"/>
              <w:right w:val="single" w:sz="4" w:space="0" w:color="auto"/>
            </w:tcBorders>
            <w:shd w:val="clear" w:color="auto" w:fill="auto"/>
            <w:hideMark/>
          </w:tcPr>
          <w:p w14:paraId="1F968D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6DCA53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5E0FD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3625C4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9.9</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F79BE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C91A1A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9F3C57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E96303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76FA84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4" w:history="1">
              <w:r w:rsidR="000641D6" w:rsidRPr="000641D6">
                <w:rPr>
                  <w:rFonts w:ascii="Arial" w:hAnsi="Arial" w:cs="Arial"/>
                  <w:b/>
                  <w:bCs/>
                  <w:color w:val="0000FF"/>
                  <w:sz w:val="16"/>
                  <w:szCs w:val="16"/>
                  <w:u w:val="single"/>
                </w:rPr>
                <w:t>S4-220976</w:t>
              </w:r>
            </w:hyperlink>
          </w:p>
        </w:tc>
        <w:tc>
          <w:tcPr>
            <w:tcW w:w="2956" w:type="dxa"/>
            <w:tcBorders>
              <w:top w:val="nil"/>
              <w:left w:val="nil"/>
              <w:bottom w:val="single" w:sz="4" w:space="0" w:color="auto"/>
              <w:right w:val="single" w:sz="4" w:space="0" w:color="auto"/>
            </w:tcBorders>
            <w:shd w:val="clear" w:color="auto" w:fill="auto"/>
            <w:hideMark/>
          </w:tcPr>
          <w:p w14:paraId="319828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Introduction to the METAVERSE STANDARDS FORUM</w:t>
            </w:r>
          </w:p>
        </w:tc>
        <w:tc>
          <w:tcPr>
            <w:tcW w:w="1539" w:type="dxa"/>
            <w:tcBorders>
              <w:top w:val="nil"/>
              <w:left w:val="nil"/>
              <w:bottom w:val="single" w:sz="4" w:space="0" w:color="auto"/>
              <w:right w:val="single" w:sz="4" w:space="0" w:color="auto"/>
            </w:tcBorders>
            <w:shd w:val="clear" w:color="auto" w:fill="auto"/>
            <w:hideMark/>
          </w:tcPr>
          <w:p w14:paraId="3551D0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EBD7D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687E0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AFDB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6</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6814C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96B048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99A46A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B91ACF"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2C39D5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5" w:history="1">
              <w:r w:rsidR="000641D6" w:rsidRPr="000641D6">
                <w:rPr>
                  <w:rFonts w:ascii="Arial" w:hAnsi="Arial" w:cs="Arial"/>
                  <w:b/>
                  <w:bCs/>
                  <w:color w:val="0000FF"/>
                  <w:sz w:val="16"/>
                  <w:szCs w:val="16"/>
                  <w:u w:val="single"/>
                </w:rPr>
                <w:t>S4-220977</w:t>
              </w:r>
            </w:hyperlink>
          </w:p>
        </w:tc>
        <w:tc>
          <w:tcPr>
            <w:tcW w:w="2956" w:type="dxa"/>
            <w:tcBorders>
              <w:top w:val="nil"/>
              <w:left w:val="nil"/>
              <w:bottom w:val="single" w:sz="4" w:space="0" w:color="auto"/>
              <w:right w:val="single" w:sz="4" w:space="0" w:color="auto"/>
            </w:tcBorders>
            <w:shd w:val="clear" w:color="auto" w:fill="auto"/>
            <w:hideMark/>
          </w:tcPr>
          <w:p w14:paraId="457909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AR media types and transport discussion for MeCAR</w:t>
            </w:r>
          </w:p>
        </w:tc>
        <w:tc>
          <w:tcPr>
            <w:tcW w:w="1539" w:type="dxa"/>
            <w:tcBorders>
              <w:top w:val="nil"/>
              <w:left w:val="nil"/>
              <w:bottom w:val="single" w:sz="4" w:space="0" w:color="auto"/>
              <w:right w:val="single" w:sz="4" w:space="0" w:color="auto"/>
            </w:tcBorders>
            <w:shd w:val="clear" w:color="auto" w:fill="auto"/>
            <w:hideMark/>
          </w:tcPr>
          <w:p w14:paraId="4F72F6D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Technologies Co., Ltd</w:t>
            </w:r>
          </w:p>
        </w:tc>
        <w:tc>
          <w:tcPr>
            <w:tcW w:w="758" w:type="dxa"/>
            <w:tcBorders>
              <w:top w:val="nil"/>
              <w:left w:val="nil"/>
              <w:bottom w:val="single" w:sz="4" w:space="0" w:color="auto"/>
              <w:right w:val="single" w:sz="4" w:space="0" w:color="auto"/>
            </w:tcBorders>
            <w:shd w:val="clear" w:color="auto" w:fill="auto"/>
            <w:hideMark/>
          </w:tcPr>
          <w:p w14:paraId="0875A84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4C44D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9E0242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6D8487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2608B3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CCAA21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6" w:history="1">
              <w:r w:rsidR="000641D6" w:rsidRPr="000641D6">
                <w:rPr>
                  <w:rFonts w:ascii="Arial" w:hAnsi="Arial" w:cs="Arial"/>
                  <w:b/>
                  <w:bCs/>
                  <w:color w:val="0000FF"/>
                  <w:sz w:val="16"/>
                  <w:szCs w:val="16"/>
                  <w:u w:val="single"/>
                </w:rPr>
                <w:t>S4-221156</w:t>
              </w:r>
            </w:hyperlink>
          </w:p>
        </w:tc>
      </w:tr>
      <w:tr w:rsidR="000641D6" w:rsidRPr="000641D6" w14:paraId="432AC8C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4C46319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7" w:history="1">
              <w:r w:rsidR="000641D6" w:rsidRPr="000641D6">
                <w:rPr>
                  <w:rFonts w:ascii="Arial" w:hAnsi="Arial" w:cs="Arial"/>
                  <w:b/>
                  <w:bCs/>
                  <w:color w:val="0000FF"/>
                  <w:sz w:val="16"/>
                  <w:szCs w:val="16"/>
                  <w:u w:val="single"/>
                </w:rPr>
                <w:t>S4-220978</w:t>
              </w:r>
            </w:hyperlink>
          </w:p>
        </w:tc>
        <w:tc>
          <w:tcPr>
            <w:tcW w:w="2956" w:type="dxa"/>
            <w:tcBorders>
              <w:top w:val="nil"/>
              <w:left w:val="nil"/>
              <w:bottom w:val="single" w:sz="4" w:space="0" w:color="auto"/>
              <w:right w:val="single" w:sz="4" w:space="0" w:color="auto"/>
            </w:tcBorders>
            <w:shd w:val="clear" w:color="auto" w:fill="auto"/>
            <w:hideMark/>
          </w:tcPr>
          <w:p w14:paraId="3BE874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Multiparty RTT solution discussion</w:t>
            </w:r>
          </w:p>
        </w:tc>
        <w:tc>
          <w:tcPr>
            <w:tcW w:w="1539" w:type="dxa"/>
            <w:tcBorders>
              <w:top w:val="nil"/>
              <w:left w:val="nil"/>
              <w:bottom w:val="single" w:sz="4" w:space="0" w:color="auto"/>
              <w:right w:val="single" w:sz="4" w:space="0" w:color="auto"/>
            </w:tcBorders>
            <w:shd w:val="clear" w:color="auto" w:fill="auto"/>
            <w:hideMark/>
          </w:tcPr>
          <w:p w14:paraId="5FCED5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Technologies Co., Ltd</w:t>
            </w:r>
          </w:p>
        </w:tc>
        <w:tc>
          <w:tcPr>
            <w:tcW w:w="758" w:type="dxa"/>
            <w:tcBorders>
              <w:top w:val="nil"/>
              <w:left w:val="nil"/>
              <w:bottom w:val="single" w:sz="4" w:space="0" w:color="auto"/>
              <w:right w:val="single" w:sz="4" w:space="0" w:color="auto"/>
            </w:tcBorders>
            <w:shd w:val="clear" w:color="auto" w:fill="auto"/>
            <w:hideMark/>
          </w:tcPr>
          <w:p w14:paraId="1CE70BA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WID new</w:t>
            </w:r>
          </w:p>
        </w:tc>
        <w:tc>
          <w:tcPr>
            <w:tcW w:w="1237" w:type="dxa"/>
            <w:tcBorders>
              <w:top w:val="nil"/>
              <w:left w:val="nil"/>
              <w:bottom w:val="single" w:sz="4" w:space="0" w:color="auto"/>
              <w:right w:val="single" w:sz="4" w:space="0" w:color="auto"/>
            </w:tcBorders>
            <w:shd w:val="clear" w:color="auto" w:fill="auto"/>
            <w:hideMark/>
          </w:tcPr>
          <w:p w14:paraId="66B626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FE8E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10.11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4AFD1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7FF359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4B8087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FF162C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B654F8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8" w:history="1">
              <w:r w:rsidR="000641D6" w:rsidRPr="000641D6">
                <w:rPr>
                  <w:rFonts w:ascii="Arial" w:hAnsi="Arial" w:cs="Arial"/>
                  <w:b/>
                  <w:bCs/>
                  <w:color w:val="0000FF"/>
                  <w:sz w:val="16"/>
                  <w:szCs w:val="16"/>
                  <w:u w:val="single"/>
                </w:rPr>
                <w:t>S4-220979</w:t>
              </w:r>
            </w:hyperlink>
          </w:p>
        </w:tc>
        <w:tc>
          <w:tcPr>
            <w:tcW w:w="2956" w:type="dxa"/>
            <w:tcBorders>
              <w:top w:val="nil"/>
              <w:left w:val="nil"/>
              <w:bottom w:val="single" w:sz="4" w:space="0" w:color="auto"/>
              <w:right w:val="single" w:sz="4" w:space="0" w:color="auto"/>
            </w:tcBorders>
            <w:shd w:val="clear" w:color="auto" w:fill="auto"/>
            <w:hideMark/>
          </w:tcPr>
          <w:p w14:paraId="58AA15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Missing definition of performance requirements for receive frequency response (electrical interface UE)</w:t>
            </w:r>
          </w:p>
        </w:tc>
        <w:tc>
          <w:tcPr>
            <w:tcW w:w="1539" w:type="dxa"/>
            <w:tcBorders>
              <w:top w:val="nil"/>
              <w:left w:val="nil"/>
              <w:bottom w:val="single" w:sz="4" w:space="0" w:color="auto"/>
              <w:right w:val="single" w:sz="4" w:space="0" w:color="auto"/>
            </w:tcBorders>
            <w:shd w:val="clear" w:color="auto" w:fill="auto"/>
            <w:hideMark/>
          </w:tcPr>
          <w:p w14:paraId="10177A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HEAD acoustics GmbH</w:t>
            </w:r>
          </w:p>
        </w:tc>
        <w:tc>
          <w:tcPr>
            <w:tcW w:w="758" w:type="dxa"/>
            <w:tcBorders>
              <w:top w:val="nil"/>
              <w:left w:val="nil"/>
              <w:bottom w:val="single" w:sz="4" w:space="0" w:color="auto"/>
              <w:right w:val="single" w:sz="4" w:space="0" w:color="auto"/>
            </w:tcBorders>
            <w:shd w:val="clear" w:color="auto" w:fill="auto"/>
            <w:hideMark/>
          </w:tcPr>
          <w:p w14:paraId="6FB953E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33D45A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B1DF5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6D1D5E2"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B0731D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E0EFC4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5608E1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A6803B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19" w:history="1">
              <w:r w:rsidR="000641D6" w:rsidRPr="000641D6">
                <w:rPr>
                  <w:rFonts w:ascii="Arial" w:hAnsi="Arial" w:cs="Arial"/>
                  <w:b/>
                  <w:bCs/>
                  <w:color w:val="0000FF"/>
                  <w:sz w:val="16"/>
                  <w:szCs w:val="16"/>
                  <w:u w:val="single"/>
                </w:rPr>
                <w:t>S4-220980</w:t>
              </w:r>
            </w:hyperlink>
          </w:p>
        </w:tc>
        <w:tc>
          <w:tcPr>
            <w:tcW w:w="2956" w:type="dxa"/>
            <w:tcBorders>
              <w:top w:val="nil"/>
              <w:left w:val="nil"/>
              <w:bottom w:val="single" w:sz="4" w:space="0" w:color="auto"/>
              <w:right w:val="single" w:sz="4" w:space="0" w:color="auto"/>
            </w:tcBorders>
            <w:shd w:val="clear" w:color="auto" w:fill="auto"/>
            <w:hideMark/>
          </w:tcPr>
          <w:p w14:paraId="5362D0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 for TS 26.114 PDF location</w:t>
            </w:r>
          </w:p>
        </w:tc>
        <w:tc>
          <w:tcPr>
            <w:tcW w:w="1539" w:type="dxa"/>
            <w:tcBorders>
              <w:top w:val="nil"/>
              <w:left w:val="nil"/>
              <w:bottom w:val="single" w:sz="4" w:space="0" w:color="auto"/>
              <w:right w:val="single" w:sz="4" w:space="0" w:color="auto"/>
            </w:tcBorders>
            <w:shd w:val="clear" w:color="auto" w:fill="auto"/>
            <w:hideMark/>
          </w:tcPr>
          <w:p w14:paraId="10F236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Meta USA</w:t>
            </w:r>
          </w:p>
        </w:tc>
        <w:tc>
          <w:tcPr>
            <w:tcW w:w="758" w:type="dxa"/>
            <w:tcBorders>
              <w:top w:val="nil"/>
              <w:left w:val="nil"/>
              <w:bottom w:val="single" w:sz="4" w:space="0" w:color="auto"/>
              <w:right w:val="single" w:sz="4" w:space="0" w:color="auto"/>
            </w:tcBorders>
            <w:shd w:val="clear" w:color="auto" w:fill="auto"/>
            <w:hideMark/>
          </w:tcPr>
          <w:p w14:paraId="3732CB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2ACB2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63613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6</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03A18859"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66F863A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2139C5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6CB786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436F65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0" w:history="1">
              <w:r w:rsidR="000641D6" w:rsidRPr="000641D6">
                <w:rPr>
                  <w:rFonts w:ascii="Arial" w:hAnsi="Arial" w:cs="Arial"/>
                  <w:b/>
                  <w:bCs/>
                  <w:color w:val="0000FF"/>
                  <w:sz w:val="16"/>
                  <w:szCs w:val="16"/>
                  <w:u w:val="single"/>
                </w:rPr>
                <w:t>S4-220981</w:t>
              </w:r>
            </w:hyperlink>
          </w:p>
        </w:tc>
        <w:tc>
          <w:tcPr>
            <w:tcW w:w="2956" w:type="dxa"/>
            <w:tcBorders>
              <w:top w:val="nil"/>
              <w:left w:val="nil"/>
              <w:bottom w:val="single" w:sz="4" w:space="0" w:color="auto"/>
              <w:right w:val="single" w:sz="4" w:space="0" w:color="auto"/>
            </w:tcBorders>
            <w:shd w:val="clear" w:color="auto" w:fill="auto"/>
            <w:hideMark/>
          </w:tcPr>
          <w:p w14:paraId="4B9480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IMS4AR Timeplan v.0.0.1</w:t>
            </w:r>
          </w:p>
        </w:tc>
        <w:tc>
          <w:tcPr>
            <w:tcW w:w="1539" w:type="dxa"/>
            <w:tcBorders>
              <w:top w:val="nil"/>
              <w:left w:val="nil"/>
              <w:bottom w:val="single" w:sz="4" w:space="0" w:color="auto"/>
              <w:right w:val="single" w:sz="4" w:space="0" w:color="auto"/>
            </w:tcBorders>
            <w:shd w:val="clear" w:color="auto" w:fill="auto"/>
            <w:hideMark/>
          </w:tcPr>
          <w:p w14:paraId="1B23F05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KPN N.V.</w:t>
            </w:r>
          </w:p>
        </w:tc>
        <w:tc>
          <w:tcPr>
            <w:tcW w:w="758" w:type="dxa"/>
            <w:tcBorders>
              <w:top w:val="nil"/>
              <w:left w:val="nil"/>
              <w:bottom w:val="single" w:sz="4" w:space="0" w:color="auto"/>
              <w:right w:val="single" w:sz="4" w:space="0" w:color="auto"/>
            </w:tcBorders>
            <w:shd w:val="clear" w:color="auto" w:fill="auto"/>
            <w:hideMark/>
          </w:tcPr>
          <w:p w14:paraId="4CC778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1B5DB9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5B257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5DFD8E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790BFA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7154A2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329E34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6D658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1" w:history="1">
              <w:r w:rsidR="000641D6" w:rsidRPr="000641D6">
                <w:rPr>
                  <w:rFonts w:ascii="Arial" w:hAnsi="Arial" w:cs="Arial"/>
                  <w:b/>
                  <w:bCs/>
                  <w:color w:val="0000FF"/>
                  <w:sz w:val="16"/>
                  <w:szCs w:val="16"/>
                  <w:u w:val="single"/>
                </w:rPr>
                <w:t>S4-220982</w:t>
              </w:r>
            </w:hyperlink>
          </w:p>
        </w:tc>
        <w:tc>
          <w:tcPr>
            <w:tcW w:w="2956" w:type="dxa"/>
            <w:tcBorders>
              <w:top w:val="nil"/>
              <w:left w:val="nil"/>
              <w:bottom w:val="single" w:sz="4" w:space="0" w:color="auto"/>
              <w:right w:val="single" w:sz="4" w:space="0" w:color="auto"/>
            </w:tcBorders>
            <w:shd w:val="clear" w:color="auto" w:fill="auto"/>
            <w:hideMark/>
          </w:tcPr>
          <w:p w14:paraId="0802FF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IMS4AR Permanent Document</w:t>
            </w:r>
          </w:p>
        </w:tc>
        <w:tc>
          <w:tcPr>
            <w:tcW w:w="1539" w:type="dxa"/>
            <w:tcBorders>
              <w:top w:val="nil"/>
              <w:left w:val="nil"/>
              <w:bottom w:val="single" w:sz="4" w:space="0" w:color="auto"/>
              <w:right w:val="single" w:sz="4" w:space="0" w:color="auto"/>
            </w:tcBorders>
            <w:shd w:val="clear" w:color="auto" w:fill="auto"/>
            <w:hideMark/>
          </w:tcPr>
          <w:p w14:paraId="760499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KPN N.V.</w:t>
            </w:r>
          </w:p>
        </w:tc>
        <w:tc>
          <w:tcPr>
            <w:tcW w:w="758" w:type="dxa"/>
            <w:tcBorders>
              <w:top w:val="nil"/>
              <w:left w:val="nil"/>
              <w:bottom w:val="single" w:sz="4" w:space="0" w:color="auto"/>
              <w:right w:val="single" w:sz="4" w:space="0" w:color="auto"/>
            </w:tcBorders>
            <w:shd w:val="clear" w:color="auto" w:fill="auto"/>
            <w:hideMark/>
          </w:tcPr>
          <w:p w14:paraId="29882F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68810DC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9F9D3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0243714"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861E1A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E1B2A1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2E1C4D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9012CF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2" w:history="1">
              <w:r w:rsidR="000641D6" w:rsidRPr="000641D6">
                <w:rPr>
                  <w:rFonts w:ascii="Arial" w:hAnsi="Arial" w:cs="Arial"/>
                  <w:b/>
                  <w:bCs/>
                  <w:color w:val="0000FF"/>
                  <w:sz w:val="16"/>
                  <w:szCs w:val="16"/>
                  <w:u w:val="single"/>
                </w:rPr>
                <w:t>S4-220983</w:t>
              </w:r>
            </w:hyperlink>
          </w:p>
        </w:tc>
        <w:tc>
          <w:tcPr>
            <w:tcW w:w="2956" w:type="dxa"/>
            <w:tcBorders>
              <w:top w:val="nil"/>
              <w:left w:val="nil"/>
              <w:bottom w:val="single" w:sz="4" w:space="0" w:color="auto"/>
              <w:right w:val="single" w:sz="4" w:space="0" w:color="auto"/>
            </w:tcBorders>
            <w:shd w:val="clear" w:color="auto" w:fill="auto"/>
            <w:hideMark/>
          </w:tcPr>
          <w:p w14:paraId="5D275B4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Initial sketch of architecture</w:t>
            </w:r>
          </w:p>
        </w:tc>
        <w:tc>
          <w:tcPr>
            <w:tcW w:w="1539" w:type="dxa"/>
            <w:tcBorders>
              <w:top w:val="nil"/>
              <w:left w:val="nil"/>
              <w:bottom w:val="single" w:sz="4" w:space="0" w:color="auto"/>
              <w:right w:val="single" w:sz="4" w:space="0" w:color="auto"/>
            </w:tcBorders>
            <w:shd w:val="clear" w:color="auto" w:fill="auto"/>
            <w:hideMark/>
          </w:tcPr>
          <w:p w14:paraId="49E547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7C022B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A41DA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B65F0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0CFE02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61D77CA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2D5105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1B9CA0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A49F62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3" w:history="1">
              <w:r w:rsidR="000641D6" w:rsidRPr="000641D6">
                <w:rPr>
                  <w:rFonts w:ascii="Arial" w:hAnsi="Arial" w:cs="Arial"/>
                  <w:b/>
                  <w:bCs/>
                  <w:color w:val="0000FF"/>
                  <w:sz w:val="16"/>
                  <w:szCs w:val="16"/>
                  <w:u w:val="single"/>
                </w:rPr>
                <w:t>S4-220984</w:t>
              </w:r>
            </w:hyperlink>
          </w:p>
        </w:tc>
        <w:tc>
          <w:tcPr>
            <w:tcW w:w="2956" w:type="dxa"/>
            <w:tcBorders>
              <w:top w:val="nil"/>
              <w:left w:val="nil"/>
              <w:bottom w:val="single" w:sz="4" w:space="0" w:color="auto"/>
              <w:right w:val="single" w:sz="4" w:space="0" w:color="auto"/>
            </w:tcBorders>
            <w:shd w:val="clear" w:color="auto" w:fill="auto"/>
            <w:hideMark/>
          </w:tcPr>
          <w:p w14:paraId="5275F66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pCR on Scope (clause 1) of TS 26.506</w:t>
            </w:r>
          </w:p>
        </w:tc>
        <w:tc>
          <w:tcPr>
            <w:tcW w:w="1539" w:type="dxa"/>
            <w:tcBorders>
              <w:top w:val="nil"/>
              <w:left w:val="nil"/>
              <w:bottom w:val="single" w:sz="4" w:space="0" w:color="auto"/>
              <w:right w:val="single" w:sz="4" w:space="0" w:color="auto"/>
            </w:tcBorders>
            <w:shd w:val="clear" w:color="auto" w:fill="auto"/>
            <w:hideMark/>
          </w:tcPr>
          <w:p w14:paraId="127B00B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13D786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E457B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9221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32EE82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98D53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DC5361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4" w:history="1">
              <w:r w:rsidR="000641D6" w:rsidRPr="000641D6">
                <w:rPr>
                  <w:rFonts w:ascii="Arial" w:hAnsi="Arial" w:cs="Arial"/>
                  <w:b/>
                  <w:bCs/>
                  <w:color w:val="0000FF"/>
                  <w:sz w:val="16"/>
                  <w:szCs w:val="16"/>
                  <w:u w:val="single"/>
                </w:rPr>
                <w:t>S4-221198</w:t>
              </w:r>
            </w:hyperlink>
          </w:p>
        </w:tc>
      </w:tr>
      <w:tr w:rsidR="000641D6" w:rsidRPr="000641D6" w14:paraId="4B6793F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F876F8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5" w:history="1">
              <w:r w:rsidR="000641D6" w:rsidRPr="000641D6">
                <w:rPr>
                  <w:rFonts w:ascii="Arial" w:hAnsi="Arial" w:cs="Arial"/>
                  <w:b/>
                  <w:bCs/>
                  <w:color w:val="0000FF"/>
                  <w:sz w:val="16"/>
                  <w:szCs w:val="16"/>
                  <w:u w:val="single"/>
                </w:rPr>
                <w:t>S4-220985</w:t>
              </w:r>
            </w:hyperlink>
          </w:p>
        </w:tc>
        <w:tc>
          <w:tcPr>
            <w:tcW w:w="2956" w:type="dxa"/>
            <w:tcBorders>
              <w:top w:val="nil"/>
              <w:left w:val="nil"/>
              <w:bottom w:val="single" w:sz="4" w:space="0" w:color="auto"/>
              <w:right w:val="single" w:sz="4" w:space="0" w:color="auto"/>
            </w:tcBorders>
            <w:shd w:val="clear" w:color="auto" w:fill="auto"/>
            <w:hideMark/>
          </w:tcPr>
          <w:p w14:paraId="19CEDF8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Proposed Draft of TS 26.506 v0.1.0</w:t>
            </w:r>
          </w:p>
        </w:tc>
        <w:tc>
          <w:tcPr>
            <w:tcW w:w="1539" w:type="dxa"/>
            <w:tcBorders>
              <w:top w:val="nil"/>
              <w:left w:val="nil"/>
              <w:bottom w:val="single" w:sz="4" w:space="0" w:color="auto"/>
              <w:right w:val="single" w:sz="4" w:space="0" w:color="auto"/>
            </w:tcBorders>
            <w:shd w:val="clear" w:color="auto" w:fill="auto"/>
            <w:hideMark/>
          </w:tcPr>
          <w:p w14:paraId="3062C3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57E903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125234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8C6C2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C29C11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8E1C04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7999EA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6" w:history="1">
              <w:r w:rsidR="000641D6" w:rsidRPr="000641D6">
                <w:rPr>
                  <w:rFonts w:ascii="Arial" w:hAnsi="Arial" w:cs="Arial"/>
                  <w:b/>
                  <w:bCs/>
                  <w:color w:val="0000FF"/>
                  <w:sz w:val="16"/>
                  <w:szCs w:val="16"/>
                  <w:u w:val="single"/>
                </w:rPr>
                <w:t>S4-221199</w:t>
              </w:r>
            </w:hyperlink>
          </w:p>
        </w:tc>
      </w:tr>
      <w:tr w:rsidR="000641D6" w:rsidRPr="000641D6" w14:paraId="298C1686"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FA3CF1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7" w:history="1">
              <w:r w:rsidR="000641D6" w:rsidRPr="000641D6">
                <w:rPr>
                  <w:rFonts w:ascii="Arial" w:hAnsi="Arial" w:cs="Arial"/>
                  <w:b/>
                  <w:bCs/>
                  <w:color w:val="0000FF"/>
                  <w:sz w:val="16"/>
                  <w:szCs w:val="16"/>
                  <w:u w:val="single"/>
                </w:rPr>
                <w:t>S4-220986</w:t>
              </w:r>
            </w:hyperlink>
          </w:p>
        </w:tc>
        <w:tc>
          <w:tcPr>
            <w:tcW w:w="2956" w:type="dxa"/>
            <w:tcBorders>
              <w:top w:val="nil"/>
              <w:left w:val="nil"/>
              <w:bottom w:val="single" w:sz="4" w:space="0" w:color="auto"/>
              <w:right w:val="single" w:sz="4" w:space="0" w:color="auto"/>
            </w:tcBorders>
            <w:shd w:val="clear" w:color="auto" w:fill="auto"/>
            <w:hideMark/>
          </w:tcPr>
          <w:p w14:paraId="2A4C31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Proposed Time plan</w:t>
            </w:r>
          </w:p>
        </w:tc>
        <w:tc>
          <w:tcPr>
            <w:tcW w:w="1539" w:type="dxa"/>
            <w:tcBorders>
              <w:top w:val="nil"/>
              <w:left w:val="nil"/>
              <w:bottom w:val="single" w:sz="4" w:space="0" w:color="auto"/>
              <w:right w:val="single" w:sz="4" w:space="0" w:color="auto"/>
            </w:tcBorders>
            <w:shd w:val="clear" w:color="auto" w:fill="auto"/>
            <w:hideMark/>
          </w:tcPr>
          <w:p w14:paraId="481398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32DF64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F1FE5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5ACDAD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35568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E8FB3F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F791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CE84C7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E48D73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8" w:history="1">
              <w:r w:rsidR="000641D6" w:rsidRPr="000641D6">
                <w:rPr>
                  <w:rFonts w:ascii="Arial" w:hAnsi="Arial" w:cs="Arial"/>
                  <w:b/>
                  <w:bCs/>
                  <w:color w:val="0000FF"/>
                  <w:sz w:val="16"/>
                  <w:szCs w:val="16"/>
                  <w:u w:val="single"/>
                </w:rPr>
                <w:t>S4-220987</w:t>
              </w:r>
            </w:hyperlink>
          </w:p>
        </w:tc>
        <w:tc>
          <w:tcPr>
            <w:tcW w:w="2956" w:type="dxa"/>
            <w:tcBorders>
              <w:top w:val="nil"/>
              <w:left w:val="nil"/>
              <w:bottom w:val="single" w:sz="4" w:space="0" w:color="auto"/>
              <w:right w:val="single" w:sz="4" w:space="0" w:color="auto"/>
            </w:tcBorders>
            <w:shd w:val="clear" w:color="auto" w:fill="auto"/>
            <w:hideMark/>
          </w:tcPr>
          <w:p w14:paraId="4B7620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dCR for corrections in TR 26.998</w:t>
            </w:r>
          </w:p>
        </w:tc>
        <w:tc>
          <w:tcPr>
            <w:tcW w:w="1539" w:type="dxa"/>
            <w:tcBorders>
              <w:top w:val="nil"/>
              <w:left w:val="nil"/>
              <w:bottom w:val="single" w:sz="4" w:space="0" w:color="auto"/>
              <w:right w:val="single" w:sz="4" w:space="0" w:color="auto"/>
            </w:tcBorders>
            <w:shd w:val="clear" w:color="auto" w:fill="auto"/>
            <w:hideMark/>
          </w:tcPr>
          <w:p w14:paraId="0DD1F98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4B5D88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5E44D1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11CFF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073B4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1D14EF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5CF4DC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278AA7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6C99A3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29" w:history="1">
              <w:r w:rsidR="000641D6" w:rsidRPr="000641D6">
                <w:rPr>
                  <w:rFonts w:ascii="Arial" w:hAnsi="Arial" w:cs="Arial"/>
                  <w:b/>
                  <w:bCs/>
                  <w:color w:val="0000FF"/>
                  <w:sz w:val="16"/>
                  <w:szCs w:val="16"/>
                  <w:u w:val="single"/>
                </w:rPr>
                <w:t>S4-220988</w:t>
              </w:r>
            </w:hyperlink>
          </w:p>
        </w:tc>
        <w:tc>
          <w:tcPr>
            <w:tcW w:w="2956" w:type="dxa"/>
            <w:tcBorders>
              <w:top w:val="nil"/>
              <w:left w:val="nil"/>
              <w:bottom w:val="single" w:sz="4" w:space="0" w:color="auto"/>
              <w:right w:val="single" w:sz="4" w:space="0" w:color="auto"/>
            </w:tcBorders>
            <w:shd w:val="clear" w:color="auto" w:fill="auto"/>
            <w:hideMark/>
          </w:tcPr>
          <w:p w14:paraId="4F2EF4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 on the usage of 5GMS for iRTCW</w:t>
            </w:r>
          </w:p>
        </w:tc>
        <w:tc>
          <w:tcPr>
            <w:tcW w:w="1539" w:type="dxa"/>
            <w:tcBorders>
              <w:top w:val="nil"/>
              <w:left w:val="nil"/>
              <w:bottom w:val="single" w:sz="4" w:space="0" w:color="auto"/>
              <w:right w:val="single" w:sz="4" w:space="0" w:color="auto"/>
            </w:tcBorders>
            <w:shd w:val="clear" w:color="auto" w:fill="auto"/>
            <w:hideMark/>
          </w:tcPr>
          <w:p w14:paraId="57639A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Intel Sweden AB</w:t>
            </w:r>
          </w:p>
        </w:tc>
        <w:tc>
          <w:tcPr>
            <w:tcW w:w="758" w:type="dxa"/>
            <w:tcBorders>
              <w:top w:val="nil"/>
              <w:left w:val="nil"/>
              <w:bottom w:val="single" w:sz="4" w:space="0" w:color="auto"/>
              <w:right w:val="single" w:sz="4" w:space="0" w:color="auto"/>
            </w:tcBorders>
            <w:shd w:val="clear" w:color="auto" w:fill="auto"/>
            <w:hideMark/>
          </w:tcPr>
          <w:p w14:paraId="231964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02E679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F47E1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3A1907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830C15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0" w:history="1">
              <w:r w:rsidR="000641D6" w:rsidRPr="000641D6">
                <w:rPr>
                  <w:rFonts w:ascii="Arial" w:hAnsi="Arial" w:cs="Arial"/>
                  <w:b/>
                  <w:bCs/>
                  <w:color w:val="0000FF"/>
                  <w:sz w:val="16"/>
                  <w:szCs w:val="16"/>
                  <w:u w:val="single"/>
                </w:rPr>
                <w:t>S4-220645</w:t>
              </w:r>
            </w:hyperlink>
          </w:p>
        </w:tc>
        <w:tc>
          <w:tcPr>
            <w:tcW w:w="1117" w:type="dxa"/>
            <w:tcBorders>
              <w:top w:val="nil"/>
              <w:left w:val="nil"/>
              <w:bottom w:val="single" w:sz="4" w:space="0" w:color="auto"/>
              <w:right w:val="single" w:sz="4" w:space="0" w:color="auto"/>
            </w:tcBorders>
            <w:shd w:val="clear" w:color="000000" w:fill="BFBFBF"/>
            <w:hideMark/>
          </w:tcPr>
          <w:p w14:paraId="2176B7D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4A3728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A31A4B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1" w:history="1">
              <w:r w:rsidR="000641D6" w:rsidRPr="000641D6">
                <w:rPr>
                  <w:rFonts w:ascii="Arial" w:hAnsi="Arial" w:cs="Arial"/>
                  <w:b/>
                  <w:bCs/>
                  <w:color w:val="0000FF"/>
                  <w:sz w:val="16"/>
                  <w:szCs w:val="16"/>
                  <w:u w:val="single"/>
                </w:rPr>
                <w:t>S4-220989</w:t>
              </w:r>
            </w:hyperlink>
          </w:p>
        </w:tc>
        <w:tc>
          <w:tcPr>
            <w:tcW w:w="2956" w:type="dxa"/>
            <w:tcBorders>
              <w:top w:val="nil"/>
              <w:left w:val="nil"/>
              <w:bottom w:val="single" w:sz="4" w:space="0" w:color="auto"/>
              <w:right w:val="single" w:sz="4" w:space="0" w:color="auto"/>
            </w:tcBorders>
            <w:shd w:val="clear" w:color="auto" w:fill="auto"/>
            <w:hideMark/>
          </w:tcPr>
          <w:p w14:paraId="6D893E3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[5GMSA-Ph2] Uplink high level procedure</w:t>
            </w:r>
          </w:p>
        </w:tc>
        <w:tc>
          <w:tcPr>
            <w:tcW w:w="1539" w:type="dxa"/>
            <w:tcBorders>
              <w:top w:val="nil"/>
              <w:left w:val="nil"/>
              <w:bottom w:val="single" w:sz="4" w:space="0" w:color="auto"/>
              <w:right w:val="single" w:sz="4" w:space="0" w:color="auto"/>
            </w:tcBorders>
            <w:shd w:val="clear" w:color="auto" w:fill="auto"/>
            <w:hideMark/>
          </w:tcPr>
          <w:p w14:paraId="452401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1149E1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5A600D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1ED62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AE4FD6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DDA5F8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D8F119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2" w:history="1">
              <w:r w:rsidR="000641D6" w:rsidRPr="000641D6">
                <w:rPr>
                  <w:rFonts w:ascii="Arial" w:hAnsi="Arial" w:cs="Arial"/>
                  <w:b/>
                  <w:bCs/>
                  <w:color w:val="0000FF"/>
                  <w:sz w:val="16"/>
                  <w:szCs w:val="16"/>
                  <w:u w:val="single"/>
                </w:rPr>
                <w:t>S4-221142</w:t>
              </w:r>
            </w:hyperlink>
          </w:p>
        </w:tc>
      </w:tr>
      <w:tr w:rsidR="000641D6" w:rsidRPr="000641D6" w14:paraId="14A8F62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D6D6B6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3" w:history="1">
              <w:r w:rsidR="000641D6" w:rsidRPr="000641D6">
                <w:rPr>
                  <w:rFonts w:ascii="Arial" w:hAnsi="Arial" w:cs="Arial"/>
                  <w:b/>
                  <w:bCs/>
                  <w:color w:val="0000FF"/>
                  <w:sz w:val="16"/>
                  <w:szCs w:val="16"/>
                  <w:u w:val="single"/>
                </w:rPr>
                <w:t>S4-220990</w:t>
              </w:r>
            </w:hyperlink>
          </w:p>
        </w:tc>
        <w:tc>
          <w:tcPr>
            <w:tcW w:w="2956" w:type="dxa"/>
            <w:tcBorders>
              <w:top w:val="nil"/>
              <w:left w:val="nil"/>
              <w:bottom w:val="single" w:sz="4" w:space="0" w:color="auto"/>
              <w:right w:val="single" w:sz="4" w:space="0" w:color="auto"/>
            </w:tcBorders>
            <w:shd w:val="clear" w:color="auto" w:fill="auto"/>
            <w:hideMark/>
          </w:tcPr>
          <w:p w14:paraId="29BE17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Uplink collaboration scenarios</w:t>
            </w:r>
          </w:p>
        </w:tc>
        <w:tc>
          <w:tcPr>
            <w:tcW w:w="1539" w:type="dxa"/>
            <w:tcBorders>
              <w:top w:val="nil"/>
              <w:left w:val="nil"/>
              <w:bottom w:val="single" w:sz="4" w:space="0" w:color="auto"/>
              <w:right w:val="single" w:sz="4" w:space="0" w:color="auto"/>
            </w:tcBorders>
            <w:shd w:val="clear" w:color="auto" w:fill="auto"/>
            <w:hideMark/>
          </w:tcPr>
          <w:p w14:paraId="7C975A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557C3B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19F7678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34C27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B9F90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1388C44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0DF616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859C09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0F7029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4" w:history="1">
              <w:r w:rsidR="000641D6" w:rsidRPr="000641D6">
                <w:rPr>
                  <w:rFonts w:ascii="Arial" w:hAnsi="Arial" w:cs="Arial"/>
                  <w:b/>
                  <w:bCs/>
                  <w:color w:val="0000FF"/>
                  <w:sz w:val="16"/>
                  <w:szCs w:val="16"/>
                  <w:u w:val="single"/>
                </w:rPr>
                <w:t>S4-220991</w:t>
              </w:r>
            </w:hyperlink>
          </w:p>
        </w:tc>
        <w:tc>
          <w:tcPr>
            <w:tcW w:w="2956" w:type="dxa"/>
            <w:tcBorders>
              <w:top w:val="nil"/>
              <w:left w:val="nil"/>
              <w:bottom w:val="single" w:sz="4" w:space="0" w:color="auto"/>
              <w:right w:val="single" w:sz="4" w:space="0" w:color="auto"/>
            </w:tcBorders>
            <w:shd w:val="clear" w:color="auto" w:fill="auto"/>
            <w:hideMark/>
          </w:tcPr>
          <w:p w14:paraId="0F2A4A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Proposed Workplan</w:t>
            </w:r>
          </w:p>
        </w:tc>
        <w:tc>
          <w:tcPr>
            <w:tcW w:w="1539" w:type="dxa"/>
            <w:tcBorders>
              <w:top w:val="nil"/>
              <w:left w:val="nil"/>
              <w:bottom w:val="single" w:sz="4" w:space="0" w:color="auto"/>
              <w:right w:val="single" w:sz="4" w:space="0" w:color="auto"/>
            </w:tcBorders>
            <w:shd w:val="clear" w:color="auto" w:fill="auto"/>
            <w:hideMark/>
          </w:tcPr>
          <w:p w14:paraId="648A65C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2C6F00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97B028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F1C1E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4CAF63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95423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BEA58B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EF0281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63E3A7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5" w:history="1">
              <w:r w:rsidR="000641D6" w:rsidRPr="000641D6">
                <w:rPr>
                  <w:rFonts w:ascii="Arial" w:hAnsi="Arial" w:cs="Arial"/>
                  <w:b/>
                  <w:bCs/>
                  <w:color w:val="0000FF"/>
                  <w:sz w:val="16"/>
                  <w:szCs w:val="16"/>
                  <w:u w:val="single"/>
                </w:rPr>
                <w:t>S4-220992</w:t>
              </w:r>
            </w:hyperlink>
          </w:p>
        </w:tc>
        <w:tc>
          <w:tcPr>
            <w:tcW w:w="2956" w:type="dxa"/>
            <w:tcBorders>
              <w:top w:val="nil"/>
              <w:left w:val="nil"/>
              <w:bottom w:val="single" w:sz="4" w:space="0" w:color="auto"/>
              <w:right w:val="single" w:sz="4" w:space="0" w:color="auto"/>
            </w:tcBorders>
            <w:shd w:val="clear" w:color="auto" w:fill="auto"/>
            <w:hideMark/>
          </w:tcPr>
          <w:p w14:paraId="0C55F0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Guidelines for 3GPP SA4#120-e as Electronic Meeting</w:t>
            </w:r>
          </w:p>
        </w:tc>
        <w:tc>
          <w:tcPr>
            <w:tcW w:w="1539" w:type="dxa"/>
            <w:tcBorders>
              <w:top w:val="nil"/>
              <w:left w:val="nil"/>
              <w:bottom w:val="single" w:sz="4" w:space="0" w:color="auto"/>
              <w:right w:val="single" w:sz="4" w:space="0" w:color="auto"/>
            </w:tcBorders>
            <w:shd w:val="clear" w:color="auto" w:fill="auto"/>
            <w:hideMark/>
          </w:tcPr>
          <w:p w14:paraId="5800CEF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Chair</w:t>
            </w:r>
          </w:p>
        </w:tc>
        <w:tc>
          <w:tcPr>
            <w:tcW w:w="758" w:type="dxa"/>
            <w:tcBorders>
              <w:top w:val="nil"/>
              <w:left w:val="nil"/>
              <w:bottom w:val="single" w:sz="4" w:space="0" w:color="auto"/>
              <w:right w:val="single" w:sz="4" w:space="0" w:color="auto"/>
            </w:tcBorders>
            <w:shd w:val="clear" w:color="auto" w:fill="auto"/>
            <w:hideMark/>
          </w:tcPr>
          <w:p w14:paraId="321080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3E1D51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DC3B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6CD3232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AF8E53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97F2D0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B8837C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E3F929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6" w:history="1">
              <w:r w:rsidR="000641D6" w:rsidRPr="000641D6">
                <w:rPr>
                  <w:rFonts w:ascii="Arial" w:hAnsi="Arial" w:cs="Arial"/>
                  <w:b/>
                  <w:bCs/>
                  <w:color w:val="0000FF"/>
                  <w:sz w:val="16"/>
                  <w:szCs w:val="16"/>
                  <w:u w:val="single"/>
                </w:rPr>
                <w:t>S4-220993</w:t>
              </w:r>
            </w:hyperlink>
          </w:p>
        </w:tc>
        <w:tc>
          <w:tcPr>
            <w:tcW w:w="2956" w:type="dxa"/>
            <w:tcBorders>
              <w:top w:val="nil"/>
              <w:left w:val="nil"/>
              <w:bottom w:val="single" w:sz="4" w:space="0" w:color="auto"/>
              <w:right w:val="single" w:sz="4" w:space="0" w:color="auto"/>
            </w:tcBorders>
            <w:shd w:val="clear" w:color="auto" w:fill="auto"/>
            <w:hideMark/>
          </w:tcPr>
          <w:p w14:paraId="27E76B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Proposed update to 4.3</w:t>
            </w:r>
          </w:p>
        </w:tc>
        <w:tc>
          <w:tcPr>
            <w:tcW w:w="1539" w:type="dxa"/>
            <w:tcBorders>
              <w:top w:val="nil"/>
              <w:left w:val="nil"/>
              <w:bottom w:val="single" w:sz="4" w:space="0" w:color="auto"/>
              <w:right w:val="single" w:sz="4" w:space="0" w:color="auto"/>
            </w:tcBorders>
            <w:shd w:val="clear" w:color="auto" w:fill="auto"/>
            <w:hideMark/>
          </w:tcPr>
          <w:p w14:paraId="74091E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1CDC83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52B95E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2C6018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D96137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0176B95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2B02BA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1C0CF7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3CFDD5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7" w:history="1">
              <w:r w:rsidR="000641D6" w:rsidRPr="000641D6">
                <w:rPr>
                  <w:rFonts w:ascii="Arial" w:hAnsi="Arial" w:cs="Arial"/>
                  <w:b/>
                  <w:bCs/>
                  <w:color w:val="0000FF"/>
                  <w:sz w:val="16"/>
                  <w:szCs w:val="16"/>
                  <w:u w:val="single"/>
                </w:rPr>
                <w:t>S4-220994</w:t>
              </w:r>
            </w:hyperlink>
          </w:p>
        </w:tc>
        <w:tc>
          <w:tcPr>
            <w:tcW w:w="2956" w:type="dxa"/>
            <w:tcBorders>
              <w:top w:val="nil"/>
              <w:left w:val="nil"/>
              <w:bottom w:val="single" w:sz="4" w:space="0" w:color="auto"/>
              <w:right w:val="single" w:sz="4" w:space="0" w:color="auto"/>
            </w:tcBorders>
            <w:shd w:val="clear" w:color="auto" w:fill="auto"/>
            <w:hideMark/>
          </w:tcPr>
          <w:p w14:paraId="486B91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Brief report from SA#96 on SA4 topics</w:t>
            </w:r>
          </w:p>
        </w:tc>
        <w:tc>
          <w:tcPr>
            <w:tcW w:w="1539" w:type="dxa"/>
            <w:tcBorders>
              <w:top w:val="nil"/>
              <w:left w:val="nil"/>
              <w:bottom w:val="single" w:sz="4" w:space="0" w:color="auto"/>
              <w:right w:val="single" w:sz="4" w:space="0" w:color="auto"/>
            </w:tcBorders>
            <w:shd w:val="clear" w:color="auto" w:fill="auto"/>
            <w:hideMark/>
          </w:tcPr>
          <w:p w14:paraId="61B7B4C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chair</w:t>
            </w:r>
          </w:p>
        </w:tc>
        <w:tc>
          <w:tcPr>
            <w:tcW w:w="758" w:type="dxa"/>
            <w:tcBorders>
              <w:top w:val="nil"/>
              <w:left w:val="nil"/>
              <w:bottom w:val="single" w:sz="4" w:space="0" w:color="auto"/>
              <w:right w:val="single" w:sz="4" w:space="0" w:color="auto"/>
            </w:tcBorders>
            <w:shd w:val="clear" w:color="auto" w:fill="auto"/>
            <w:hideMark/>
          </w:tcPr>
          <w:p w14:paraId="5F9E30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52CA7B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CE383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F2C206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AE4CF9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6FC8D2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28999B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CE3D31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8" w:history="1">
              <w:r w:rsidR="000641D6" w:rsidRPr="000641D6">
                <w:rPr>
                  <w:rFonts w:ascii="Arial" w:hAnsi="Arial" w:cs="Arial"/>
                  <w:b/>
                  <w:bCs/>
                  <w:color w:val="0000FF"/>
                  <w:sz w:val="16"/>
                  <w:szCs w:val="16"/>
                  <w:u w:val="single"/>
                </w:rPr>
                <w:t>S4-220995</w:t>
              </w:r>
            </w:hyperlink>
          </w:p>
        </w:tc>
        <w:tc>
          <w:tcPr>
            <w:tcW w:w="2956" w:type="dxa"/>
            <w:tcBorders>
              <w:top w:val="nil"/>
              <w:left w:val="nil"/>
              <w:bottom w:val="single" w:sz="4" w:space="0" w:color="auto"/>
              <w:right w:val="single" w:sz="4" w:space="0" w:color="auto"/>
            </w:tcBorders>
            <w:shd w:val="clear" w:color="auto" w:fill="auto"/>
            <w:hideMark/>
          </w:tcPr>
          <w:p w14:paraId="1B25B8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of SA4 MBS SWG AH Telco (30th June 2022)</w:t>
            </w:r>
          </w:p>
        </w:tc>
        <w:tc>
          <w:tcPr>
            <w:tcW w:w="1539" w:type="dxa"/>
            <w:tcBorders>
              <w:top w:val="nil"/>
              <w:left w:val="nil"/>
              <w:bottom w:val="single" w:sz="4" w:space="0" w:color="auto"/>
              <w:right w:val="single" w:sz="4" w:space="0" w:color="auto"/>
            </w:tcBorders>
            <w:shd w:val="clear" w:color="auto" w:fill="auto"/>
            <w:hideMark/>
          </w:tcPr>
          <w:p w14:paraId="11167C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w:t>
            </w:r>
          </w:p>
        </w:tc>
        <w:tc>
          <w:tcPr>
            <w:tcW w:w="758" w:type="dxa"/>
            <w:tcBorders>
              <w:top w:val="nil"/>
              <w:left w:val="nil"/>
              <w:bottom w:val="single" w:sz="4" w:space="0" w:color="auto"/>
              <w:right w:val="single" w:sz="4" w:space="0" w:color="auto"/>
            </w:tcBorders>
            <w:shd w:val="clear" w:color="auto" w:fill="auto"/>
            <w:hideMark/>
          </w:tcPr>
          <w:p w14:paraId="26BC77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27392B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75209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014CE006"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7D3AEE6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8D9471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AF9ED0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3DB098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39" w:history="1">
              <w:r w:rsidR="000641D6" w:rsidRPr="000641D6">
                <w:rPr>
                  <w:rFonts w:ascii="Arial" w:hAnsi="Arial" w:cs="Arial"/>
                  <w:b/>
                  <w:bCs/>
                  <w:color w:val="0000FF"/>
                  <w:sz w:val="16"/>
                  <w:szCs w:val="16"/>
                  <w:u w:val="single"/>
                </w:rPr>
                <w:t>S4-220996</w:t>
              </w:r>
            </w:hyperlink>
          </w:p>
        </w:tc>
        <w:tc>
          <w:tcPr>
            <w:tcW w:w="2956" w:type="dxa"/>
            <w:tcBorders>
              <w:top w:val="nil"/>
              <w:left w:val="nil"/>
              <w:bottom w:val="single" w:sz="4" w:space="0" w:color="auto"/>
              <w:right w:val="single" w:sz="4" w:space="0" w:color="auto"/>
            </w:tcBorders>
            <w:shd w:val="clear" w:color="auto" w:fill="auto"/>
            <w:hideMark/>
          </w:tcPr>
          <w:p w14:paraId="550A3A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of SA4 MBS SWG AH Telco (7th July 2022)</w:t>
            </w:r>
          </w:p>
        </w:tc>
        <w:tc>
          <w:tcPr>
            <w:tcW w:w="1539" w:type="dxa"/>
            <w:tcBorders>
              <w:top w:val="nil"/>
              <w:left w:val="nil"/>
              <w:bottom w:val="single" w:sz="4" w:space="0" w:color="auto"/>
              <w:right w:val="single" w:sz="4" w:space="0" w:color="auto"/>
            </w:tcBorders>
            <w:shd w:val="clear" w:color="auto" w:fill="auto"/>
            <w:hideMark/>
          </w:tcPr>
          <w:p w14:paraId="047980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w:t>
            </w:r>
          </w:p>
        </w:tc>
        <w:tc>
          <w:tcPr>
            <w:tcW w:w="758" w:type="dxa"/>
            <w:tcBorders>
              <w:top w:val="nil"/>
              <w:left w:val="nil"/>
              <w:bottom w:val="single" w:sz="4" w:space="0" w:color="auto"/>
              <w:right w:val="single" w:sz="4" w:space="0" w:color="auto"/>
            </w:tcBorders>
            <w:shd w:val="clear" w:color="auto" w:fill="auto"/>
            <w:hideMark/>
          </w:tcPr>
          <w:p w14:paraId="444EE1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21266D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3C79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5D02328D"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385A3EB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23BC4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4F764C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1079A5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0" w:history="1">
              <w:r w:rsidR="000641D6" w:rsidRPr="000641D6">
                <w:rPr>
                  <w:rFonts w:ascii="Arial" w:hAnsi="Arial" w:cs="Arial"/>
                  <w:b/>
                  <w:bCs/>
                  <w:color w:val="0000FF"/>
                  <w:sz w:val="16"/>
                  <w:szCs w:val="16"/>
                  <w:u w:val="single"/>
                </w:rPr>
                <w:t>S4-220997</w:t>
              </w:r>
            </w:hyperlink>
          </w:p>
        </w:tc>
        <w:tc>
          <w:tcPr>
            <w:tcW w:w="2956" w:type="dxa"/>
            <w:tcBorders>
              <w:top w:val="nil"/>
              <w:left w:val="nil"/>
              <w:bottom w:val="single" w:sz="4" w:space="0" w:color="auto"/>
              <w:right w:val="single" w:sz="4" w:space="0" w:color="auto"/>
            </w:tcBorders>
            <w:shd w:val="clear" w:color="auto" w:fill="auto"/>
            <w:hideMark/>
          </w:tcPr>
          <w:p w14:paraId="6BB898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of SA4 MBS SWG AH Telco (28th July 2022)</w:t>
            </w:r>
          </w:p>
        </w:tc>
        <w:tc>
          <w:tcPr>
            <w:tcW w:w="1539" w:type="dxa"/>
            <w:tcBorders>
              <w:top w:val="nil"/>
              <w:left w:val="nil"/>
              <w:bottom w:val="single" w:sz="4" w:space="0" w:color="auto"/>
              <w:right w:val="single" w:sz="4" w:space="0" w:color="auto"/>
            </w:tcBorders>
            <w:shd w:val="clear" w:color="auto" w:fill="auto"/>
            <w:hideMark/>
          </w:tcPr>
          <w:p w14:paraId="23CEB0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w:t>
            </w:r>
          </w:p>
        </w:tc>
        <w:tc>
          <w:tcPr>
            <w:tcW w:w="758" w:type="dxa"/>
            <w:tcBorders>
              <w:top w:val="nil"/>
              <w:left w:val="nil"/>
              <w:bottom w:val="single" w:sz="4" w:space="0" w:color="auto"/>
              <w:right w:val="single" w:sz="4" w:space="0" w:color="auto"/>
            </w:tcBorders>
            <w:shd w:val="clear" w:color="auto" w:fill="auto"/>
            <w:hideMark/>
          </w:tcPr>
          <w:p w14:paraId="4B5915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33A912B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840806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5D8ABB8B"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2E49B2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C4A99B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2DB0DC0"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1E2370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1" w:history="1">
              <w:r w:rsidR="000641D6" w:rsidRPr="000641D6">
                <w:rPr>
                  <w:rFonts w:ascii="Arial" w:hAnsi="Arial" w:cs="Arial"/>
                  <w:b/>
                  <w:bCs/>
                  <w:color w:val="0000FF"/>
                  <w:sz w:val="16"/>
                  <w:szCs w:val="16"/>
                  <w:u w:val="single"/>
                </w:rPr>
                <w:t>S4-220998</w:t>
              </w:r>
            </w:hyperlink>
          </w:p>
        </w:tc>
        <w:tc>
          <w:tcPr>
            <w:tcW w:w="2956" w:type="dxa"/>
            <w:tcBorders>
              <w:top w:val="nil"/>
              <w:left w:val="nil"/>
              <w:bottom w:val="single" w:sz="4" w:space="0" w:color="auto"/>
              <w:right w:val="single" w:sz="4" w:space="0" w:color="auto"/>
            </w:tcBorders>
            <w:shd w:val="clear" w:color="auto" w:fill="auto"/>
            <w:hideMark/>
          </w:tcPr>
          <w:p w14:paraId="2E66EB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MSE framework update (4.2)</w:t>
            </w:r>
          </w:p>
        </w:tc>
        <w:tc>
          <w:tcPr>
            <w:tcW w:w="1539" w:type="dxa"/>
            <w:tcBorders>
              <w:top w:val="nil"/>
              <w:left w:val="nil"/>
              <w:bottom w:val="single" w:sz="4" w:space="0" w:color="auto"/>
              <w:right w:val="single" w:sz="4" w:space="0" w:color="auto"/>
            </w:tcBorders>
            <w:shd w:val="clear" w:color="auto" w:fill="auto"/>
            <w:hideMark/>
          </w:tcPr>
          <w:p w14:paraId="3D5AF3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653970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67ACC1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69989E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F14DCC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7E66CE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919839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954376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8AB7848"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S4-220999</w:t>
            </w:r>
          </w:p>
        </w:tc>
        <w:tc>
          <w:tcPr>
            <w:tcW w:w="2956" w:type="dxa"/>
            <w:tcBorders>
              <w:top w:val="nil"/>
              <w:left w:val="nil"/>
              <w:bottom w:val="single" w:sz="4" w:space="0" w:color="auto"/>
              <w:right w:val="single" w:sz="4" w:space="0" w:color="auto"/>
            </w:tcBorders>
            <w:shd w:val="clear" w:color="auto" w:fill="auto"/>
            <w:hideMark/>
          </w:tcPr>
          <w:p w14:paraId="453253F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of SA4 MBS SWG AH Telco (4th August 2022)</w:t>
            </w:r>
          </w:p>
        </w:tc>
        <w:tc>
          <w:tcPr>
            <w:tcW w:w="1539" w:type="dxa"/>
            <w:tcBorders>
              <w:top w:val="nil"/>
              <w:left w:val="nil"/>
              <w:bottom w:val="single" w:sz="4" w:space="0" w:color="auto"/>
              <w:right w:val="single" w:sz="4" w:space="0" w:color="auto"/>
            </w:tcBorders>
            <w:shd w:val="clear" w:color="auto" w:fill="auto"/>
            <w:hideMark/>
          </w:tcPr>
          <w:p w14:paraId="36CC4D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w:t>
            </w:r>
          </w:p>
        </w:tc>
        <w:tc>
          <w:tcPr>
            <w:tcW w:w="758" w:type="dxa"/>
            <w:tcBorders>
              <w:top w:val="nil"/>
              <w:left w:val="nil"/>
              <w:bottom w:val="single" w:sz="4" w:space="0" w:color="auto"/>
              <w:right w:val="single" w:sz="4" w:space="0" w:color="auto"/>
            </w:tcBorders>
            <w:shd w:val="clear" w:color="auto" w:fill="auto"/>
            <w:hideMark/>
          </w:tcPr>
          <w:p w14:paraId="56D6481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7598E0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4E818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57126637"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77E8257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FF15B9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A16D9D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EDD578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2" w:history="1">
              <w:r w:rsidR="000641D6" w:rsidRPr="000641D6">
                <w:rPr>
                  <w:rFonts w:ascii="Arial" w:hAnsi="Arial" w:cs="Arial"/>
                  <w:b/>
                  <w:bCs/>
                  <w:color w:val="0000FF"/>
                  <w:sz w:val="16"/>
                  <w:szCs w:val="16"/>
                  <w:u w:val="single"/>
                </w:rPr>
                <w:t>S4-221000</w:t>
              </w:r>
            </w:hyperlink>
          </w:p>
        </w:tc>
        <w:tc>
          <w:tcPr>
            <w:tcW w:w="2956" w:type="dxa"/>
            <w:tcBorders>
              <w:top w:val="nil"/>
              <w:left w:val="nil"/>
              <w:bottom w:val="single" w:sz="4" w:space="0" w:color="auto"/>
              <w:right w:val="single" w:sz="4" w:space="0" w:color="auto"/>
            </w:tcBorders>
            <w:shd w:val="clear" w:color="auto" w:fill="auto"/>
            <w:hideMark/>
          </w:tcPr>
          <w:p w14:paraId="0C74E2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Agenda for SA4#120-e</w:t>
            </w:r>
          </w:p>
        </w:tc>
        <w:tc>
          <w:tcPr>
            <w:tcW w:w="1539" w:type="dxa"/>
            <w:tcBorders>
              <w:top w:val="nil"/>
              <w:left w:val="nil"/>
              <w:bottom w:val="single" w:sz="4" w:space="0" w:color="auto"/>
              <w:right w:val="single" w:sz="4" w:space="0" w:color="auto"/>
            </w:tcBorders>
            <w:shd w:val="clear" w:color="auto" w:fill="auto"/>
            <w:hideMark/>
          </w:tcPr>
          <w:p w14:paraId="7B1632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Chair</w:t>
            </w:r>
          </w:p>
        </w:tc>
        <w:tc>
          <w:tcPr>
            <w:tcW w:w="758" w:type="dxa"/>
            <w:tcBorders>
              <w:top w:val="nil"/>
              <w:left w:val="nil"/>
              <w:bottom w:val="single" w:sz="4" w:space="0" w:color="auto"/>
              <w:right w:val="single" w:sz="4" w:space="0" w:color="auto"/>
            </w:tcBorders>
            <w:shd w:val="clear" w:color="auto" w:fill="auto"/>
            <w:hideMark/>
          </w:tcPr>
          <w:p w14:paraId="1D8F503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agenda</w:t>
            </w:r>
          </w:p>
        </w:tc>
        <w:tc>
          <w:tcPr>
            <w:tcW w:w="1237" w:type="dxa"/>
            <w:tcBorders>
              <w:top w:val="nil"/>
              <w:left w:val="nil"/>
              <w:bottom w:val="single" w:sz="4" w:space="0" w:color="auto"/>
              <w:right w:val="single" w:sz="4" w:space="0" w:color="auto"/>
            </w:tcBorders>
            <w:shd w:val="clear" w:color="auto" w:fill="auto"/>
            <w:hideMark/>
          </w:tcPr>
          <w:p w14:paraId="1E0561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F8C10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B65D5E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CCC300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3" w:history="1">
              <w:r w:rsidR="000641D6" w:rsidRPr="000641D6">
                <w:rPr>
                  <w:rFonts w:ascii="Arial" w:hAnsi="Arial" w:cs="Arial"/>
                  <w:b/>
                  <w:bCs/>
                  <w:color w:val="0000FF"/>
                  <w:sz w:val="16"/>
                  <w:szCs w:val="16"/>
                  <w:u w:val="single"/>
                </w:rPr>
                <w:t>S4-220901</w:t>
              </w:r>
            </w:hyperlink>
          </w:p>
        </w:tc>
        <w:tc>
          <w:tcPr>
            <w:tcW w:w="1117" w:type="dxa"/>
            <w:tcBorders>
              <w:top w:val="nil"/>
              <w:left w:val="nil"/>
              <w:bottom w:val="single" w:sz="4" w:space="0" w:color="auto"/>
              <w:right w:val="single" w:sz="4" w:space="0" w:color="auto"/>
            </w:tcBorders>
            <w:shd w:val="clear" w:color="000000" w:fill="BFBFBF"/>
            <w:hideMark/>
          </w:tcPr>
          <w:p w14:paraId="605C257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4" w:history="1">
              <w:r w:rsidR="000641D6" w:rsidRPr="000641D6">
                <w:rPr>
                  <w:rFonts w:ascii="Arial" w:hAnsi="Arial" w:cs="Arial"/>
                  <w:b/>
                  <w:bCs/>
                  <w:color w:val="0000FF"/>
                  <w:sz w:val="16"/>
                  <w:szCs w:val="16"/>
                  <w:u w:val="single"/>
                </w:rPr>
                <w:t>S4-221098</w:t>
              </w:r>
            </w:hyperlink>
          </w:p>
        </w:tc>
      </w:tr>
      <w:tr w:rsidR="000641D6" w:rsidRPr="000641D6" w14:paraId="4B68DD5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9AF039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5" w:history="1">
              <w:r w:rsidR="000641D6" w:rsidRPr="000641D6">
                <w:rPr>
                  <w:rFonts w:ascii="Arial" w:hAnsi="Arial" w:cs="Arial"/>
                  <w:b/>
                  <w:bCs/>
                  <w:color w:val="0000FF"/>
                  <w:sz w:val="16"/>
                  <w:szCs w:val="16"/>
                  <w:u w:val="single"/>
                </w:rPr>
                <w:t>S4-221001</w:t>
              </w:r>
            </w:hyperlink>
          </w:p>
        </w:tc>
        <w:tc>
          <w:tcPr>
            <w:tcW w:w="2956" w:type="dxa"/>
            <w:tcBorders>
              <w:top w:val="nil"/>
              <w:left w:val="nil"/>
              <w:bottom w:val="single" w:sz="4" w:space="0" w:color="auto"/>
              <w:right w:val="single" w:sz="4" w:space="0" w:color="auto"/>
            </w:tcBorders>
            <w:shd w:val="clear" w:color="auto" w:fill="auto"/>
            <w:hideMark/>
          </w:tcPr>
          <w:p w14:paraId="7A2A6BF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Potential solutions</w:t>
            </w:r>
          </w:p>
        </w:tc>
        <w:tc>
          <w:tcPr>
            <w:tcW w:w="1539" w:type="dxa"/>
            <w:tcBorders>
              <w:top w:val="nil"/>
              <w:left w:val="nil"/>
              <w:bottom w:val="single" w:sz="4" w:space="0" w:color="auto"/>
              <w:right w:val="single" w:sz="4" w:space="0" w:color="auto"/>
            </w:tcBorders>
            <w:shd w:val="clear" w:color="auto" w:fill="auto"/>
            <w:hideMark/>
          </w:tcPr>
          <w:p w14:paraId="487C92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6E11473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7E5A2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S4-221131</w:t>
            </w:r>
          </w:p>
        </w:tc>
        <w:tc>
          <w:tcPr>
            <w:tcW w:w="700" w:type="dxa"/>
            <w:tcBorders>
              <w:top w:val="nil"/>
              <w:left w:val="nil"/>
              <w:bottom w:val="single" w:sz="4" w:space="0" w:color="auto"/>
              <w:right w:val="single" w:sz="4" w:space="0" w:color="auto"/>
            </w:tcBorders>
            <w:shd w:val="clear" w:color="auto" w:fill="auto"/>
            <w:hideMark/>
          </w:tcPr>
          <w:p w14:paraId="2F9BF2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CC3F1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54090FB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AAC9F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1CA3CF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100104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6" w:history="1">
              <w:r w:rsidR="000641D6" w:rsidRPr="000641D6">
                <w:rPr>
                  <w:rFonts w:ascii="Arial" w:hAnsi="Arial" w:cs="Arial"/>
                  <w:b/>
                  <w:bCs/>
                  <w:color w:val="0000FF"/>
                  <w:sz w:val="16"/>
                  <w:szCs w:val="16"/>
                  <w:u w:val="single"/>
                </w:rPr>
                <w:t>S4-221002</w:t>
              </w:r>
            </w:hyperlink>
          </w:p>
        </w:tc>
        <w:tc>
          <w:tcPr>
            <w:tcW w:w="2956" w:type="dxa"/>
            <w:tcBorders>
              <w:top w:val="nil"/>
              <w:left w:val="nil"/>
              <w:bottom w:val="single" w:sz="4" w:space="0" w:color="auto"/>
              <w:right w:val="single" w:sz="4" w:space="0" w:color="auto"/>
            </w:tcBorders>
            <w:shd w:val="clear" w:color="auto" w:fill="auto"/>
            <w:hideMark/>
          </w:tcPr>
          <w:p w14:paraId="4A7D13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[FS_5G_MSE] Media Service Enablers: are we there yet?</w:t>
            </w:r>
          </w:p>
        </w:tc>
        <w:tc>
          <w:tcPr>
            <w:tcW w:w="1539" w:type="dxa"/>
            <w:tcBorders>
              <w:top w:val="nil"/>
              <w:left w:val="nil"/>
              <w:bottom w:val="single" w:sz="4" w:space="0" w:color="auto"/>
              <w:right w:val="single" w:sz="4" w:space="0" w:color="auto"/>
            </w:tcBorders>
            <w:shd w:val="clear" w:color="auto" w:fill="auto"/>
            <w:hideMark/>
          </w:tcPr>
          <w:p w14:paraId="3B6A157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6FC75D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E5E230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C728D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1B6A5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6EB6F8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123B45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40721B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691443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7" w:history="1">
              <w:r w:rsidR="000641D6" w:rsidRPr="000641D6">
                <w:rPr>
                  <w:rFonts w:ascii="Arial" w:hAnsi="Arial" w:cs="Arial"/>
                  <w:b/>
                  <w:bCs/>
                  <w:color w:val="0000FF"/>
                  <w:sz w:val="16"/>
                  <w:szCs w:val="16"/>
                  <w:u w:val="single"/>
                </w:rPr>
                <w:t>S4-221003</w:t>
              </w:r>
            </w:hyperlink>
          </w:p>
        </w:tc>
        <w:tc>
          <w:tcPr>
            <w:tcW w:w="2956" w:type="dxa"/>
            <w:tcBorders>
              <w:top w:val="nil"/>
              <w:left w:val="nil"/>
              <w:bottom w:val="single" w:sz="4" w:space="0" w:color="auto"/>
              <w:right w:val="single" w:sz="4" w:space="0" w:color="auto"/>
            </w:tcBorders>
            <w:shd w:val="clear" w:color="auto" w:fill="auto"/>
            <w:hideMark/>
          </w:tcPr>
          <w:p w14:paraId="5DF1E6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Collection of current work on ARMR QoE in ITU-T</w:t>
            </w:r>
          </w:p>
        </w:tc>
        <w:tc>
          <w:tcPr>
            <w:tcW w:w="1539" w:type="dxa"/>
            <w:tcBorders>
              <w:top w:val="nil"/>
              <w:left w:val="nil"/>
              <w:bottom w:val="single" w:sz="4" w:space="0" w:color="auto"/>
              <w:right w:val="single" w:sz="4" w:space="0" w:color="auto"/>
            </w:tcBorders>
            <w:shd w:val="clear" w:color="auto" w:fill="auto"/>
            <w:hideMark/>
          </w:tcPr>
          <w:p w14:paraId="242BD4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 China Unicom</w:t>
            </w:r>
          </w:p>
        </w:tc>
        <w:tc>
          <w:tcPr>
            <w:tcW w:w="758" w:type="dxa"/>
            <w:tcBorders>
              <w:top w:val="nil"/>
              <w:left w:val="nil"/>
              <w:bottom w:val="single" w:sz="4" w:space="0" w:color="auto"/>
              <w:right w:val="single" w:sz="4" w:space="0" w:color="auto"/>
            </w:tcBorders>
            <w:shd w:val="clear" w:color="auto" w:fill="auto"/>
            <w:hideMark/>
          </w:tcPr>
          <w:p w14:paraId="4081B9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4BA73AA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9818CC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2A01A68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C5E376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58114C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8" w:history="1">
              <w:r w:rsidR="000641D6" w:rsidRPr="000641D6">
                <w:rPr>
                  <w:rFonts w:ascii="Arial" w:hAnsi="Arial" w:cs="Arial"/>
                  <w:b/>
                  <w:bCs/>
                  <w:color w:val="0000FF"/>
                  <w:sz w:val="16"/>
                  <w:szCs w:val="16"/>
                  <w:u w:val="single"/>
                </w:rPr>
                <w:t>S4-221163</w:t>
              </w:r>
            </w:hyperlink>
          </w:p>
        </w:tc>
      </w:tr>
      <w:tr w:rsidR="000641D6" w:rsidRPr="000641D6" w14:paraId="5ECB5A58"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0A6046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49" w:history="1">
              <w:r w:rsidR="000641D6" w:rsidRPr="000641D6">
                <w:rPr>
                  <w:rFonts w:ascii="Arial" w:hAnsi="Arial" w:cs="Arial"/>
                  <w:b/>
                  <w:bCs/>
                  <w:color w:val="0000FF"/>
                  <w:sz w:val="16"/>
                  <w:szCs w:val="16"/>
                  <w:u w:val="single"/>
                </w:rPr>
                <w:t>S4-221004</w:t>
              </w:r>
            </w:hyperlink>
          </w:p>
        </w:tc>
        <w:tc>
          <w:tcPr>
            <w:tcW w:w="2956" w:type="dxa"/>
            <w:tcBorders>
              <w:top w:val="nil"/>
              <w:left w:val="nil"/>
              <w:bottom w:val="single" w:sz="4" w:space="0" w:color="auto"/>
              <w:right w:val="single" w:sz="4" w:space="0" w:color="auto"/>
            </w:tcBorders>
            <w:shd w:val="clear" w:color="auto" w:fill="auto"/>
            <w:hideMark/>
          </w:tcPr>
          <w:p w14:paraId="3C0405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 on subscription filters for 5GMS events</w:t>
            </w:r>
          </w:p>
        </w:tc>
        <w:tc>
          <w:tcPr>
            <w:tcW w:w="1539" w:type="dxa"/>
            <w:tcBorders>
              <w:top w:val="nil"/>
              <w:left w:val="nil"/>
              <w:bottom w:val="single" w:sz="4" w:space="0" w:color="auto"/>
              <w:right w:val="single" w:sz="4" w:space="0" w:color="auto"/>
            </w:tcBorders>
            <w:shd w:val="clear" w:color="auto" w:fill="auto"/>
            <w:hideMark/>
          </w:tcPr>
          <w:p w14:paraId="0147E2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w:t>
            </w:r>
          </w:p>
        </w:tc>
        <w:tc>
          <w:tcPr>
            <w:tcW w:w="758" w:type="dxa"/>
            <w:tcBorders>
              <w:top w:val="nil"/>
              <w:left w:val="nil"/>
              <w:bottom w:val="single" w:sz="4" w:space="0" w:color="auto"/>
              <w:right w:val="single" w:sz="4" w:space="0" w:color="auto"/>
            </w:tcBorders>
            <w:shd w:val="clear" w:color="auto" w:fill="auto"/>
            <w:hideMark/>
          </w:tcPr>
          <w:p w14:paraId="3DC8F6B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1AE40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EF0D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1DD5581"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326015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40D56E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0" w:history="1">
              <w:r w:rsidR="000641D6" w:rsidRPr="000641D6">
                <w:rPr>
                  <w:rFonts w:ascii="Arial" w:hAnsi="Arial" w:cs="Arial"/>
                  <w:b/>
                  <w:bCs/>
                  <w:color w:val="0000FF"/>
                  <w:sz w:val="16"/>
                  <w:szCs w:val="16"/>
                  <w:u w:val="single"/>
                </w:rPr>
                <w:t>S4-221108</w:t>
              </w:r>
            </w:hyperlink>
          </w:p>
        </w:tc>
      </w:tr>
      <w:tr w:rsidR="000641D6" w:rsidRPr="000641D6" w14:paraId="6780221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A55C2E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1" w:history="1">
              <w:r w:rsidR="000641D6" w:rsidRPr="000641D6">
                <w:rPr>
                  <w:rFonts w:ascii="Arial" w:hAnsi="Arial" w:cs="Arial"/>
                  <w:b/>
                  <w:bCs/>
                  <w:color w:val="0000FF"/>
                  <w:sz w:val="16"/>
                  <w:szCs w:val="16"/>
                  <w:u w:val="single"/>
                </w:rPr>
                <w:t>S4-221005</w:t>
              </w:r>
            </w:hyperlink>
          </w:p>
        </w:tc>
        <w:tc>
          <w:tcPr>
            <w:tcW w:w="2956" w:type="dxa"/>
            <w:tcBorders>
              <w:top w:val="nil"/>
              <w:left w:val="nil"/>
              <w:bottom w:val="single" w:sz="4" w:space="0" w:color="auto"/>
              <w:right w:val="single" w:sz="4" w:space="0" w:color="auto"/>
            </w:tcBorders>
            <w:shd w:val="clear" w:color="auto" w:fill="auto"/>
            <w:hideMark/>
          </w:tcPr>
          <w:p w14:paraId="0723D9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Relpy LS on questions on RAN visible QoE</w:t>
            </w:r>
          </w:p>
        </w:tc>
        <w:tc>
          <w:tcPr>
            <w:tcW w:w="1539" w:type="dxa"/>
            <w:tcBorders>
              <w:top w:val="nil"/>
              <w:left w:val="nil"/>
              <w:bottom w:val="single" w:sz="4" w:space="0" w:color="auto"/>
              <w:right w:val="single" w:sz="4" w:space="0" w:color="auto"/>
            </w:tcBorders>
            <w:shd w:val="clear" w:color="auto" w:fill="auto"/>
            <w:hideMark/>
          </w:tcPr>
          <w:p w14:paraId="055F21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2D8261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7DF2D7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84BAB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A08DE3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14181F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9233A4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787E50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9A9BA2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2" w:history="1">
              <w:r w:rsidR="000641D6" w:rsidRPr="000641D6">
                <w:rPr>
                  <w:rFonts w:ascii="Arial" w:hAnsi="Arial" w:cs="Arial"/>
                  <w:b/>
                  <w:bCs/>
                  <w:color w:val="0000FF"/>
                  <w:sz w:val="16"/>
                  <w:szCs w:val="16"/>
                  <w:u w:val="single"/>
                </w:rPr>
                <w:t>S4-221006</w:t>
              </w:r>
            </w:hyperlink>
          </w:p>
        </w:tc>
        <w:tc>
          <w:tcPr>
            <w:tcW w:w="2956" w:type="dxa"/>
            <w:tcBorders>
              <w:top w:val="nil"/>
              <w:left w:val="nil"/>
              <w:bottom w:val="single" w:sz="4" w:space="0" w:color="auto"/>
              <w:right w:val="single" w:sz="4" w:space="0" w:color="auto"/>
            </w:tcBorders>
            <w:shd w:val="clear" w:color="auto" w:fill="auto"/>
            <w:hideMark/>
          </w:tcPr>
          <w:p w14:paraId="3F57618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SA5 on study on KQIs for 5G service experience</w:t>
            </w:r>
          </w:p>
        </w:tc>
        <w:tc>
          <w:tcPr>
            <w:tcW w:w="1539" w:type="dxa"/>
            <w:tcBorders>
              <w:top w:val="nil"/>
              <w:left w:val="nil"/>
              <w:bottom w:val="single" w:sz="4" w:space="0" w:color="auto"/>
              <w:right w:val="single" w:sz="4" w:space="0" w:color="auto"/>
            </w:tcBorders>
            <w:shd w:val="clear" w:color="auto" w:fill="auto"/>
            <w:hideMark/>
          </w:tcPr>
          <w:p w14:paraId="16455F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7E6B65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791C8F8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7BB19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FDC1BCF"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A23BCF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8148D9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F26E2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36AAA0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3" w:history="1">
              <w:r w:rsidR="000641D6" w:rsidRPr="000641D6">
                <w:rPr>
                  <w:rFonts w:ascii="Arial" w:hAnsi="Arial" w:cs="Arial"/>
                  <w:b/>
                  <w:bCs/>
                  <w:color w:val="0000FF"/>
                  <w:sz w:val="16"/>
                  <w:szCs w:val="16"/>
                  <w:u w:val="single"/>
                </w:rPr>
                <w:t>S4-221007</w:t>
              </w:r>
            </w:hyperlink>
          </w:p>
        </w:tc>
        <w:tc>
          <w:tcPr>
            <w:tcW w:w="2956" w:type="dxa"/>
            <w:tcBorders>
              <w:top w:val="nil"/>
              <w:left w:val="nil"/>
              <w:bottom w:val="single" w:sz="4" w:space="0" w:color="auto"/>
              <w:right w:val="single" w:sz="4" w:space="0" w:color="auto"/>
            </w:tcBorders>
            <w:shd w:val="clear" w:color="auto" w:fill="auto"/>
            <w:hideMark/>
          </w:tcPr>
          <w:p w14:paraId="7E093F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Network Slicing in SA2</w:t>
            </w:r>
          </w:p>
        </w:tc>
        <w:tc>
          <w:tcPr>
            <w:tcW w:w="1539" w:type="dxa"/>
            <w:tcBorders>
              <w:top w:val="nil"/>
              <w:left w:val="nil"/>
              <w:bottom w:val="single" w:sz="4" w:space="0" w:color="auto"/>
              <w:right w:val="single" w:sz="4" w:space="0" w:color="auto"/>
            </w:tcBorders>
            <w:shd w:val="clear" w:color="auto" w:fill="auto"/>
            <w:hideMark/>
          </w:tcPr>
          <w:p w14:paraId="43C9BE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w:t>
            </w:r>
          </w:p>
        </w:tc>
        <w:tc>
          <w:tcPr>
            <w:tcW w:w="758" w:type="dxa"/>
            <w:tcBorders>
              <w:top w:val="nil"/>
              <w:left w:val="nil"/>
              <w:bottom w:val="single" w:sz="4" w:space="0" w:color="auto"/>
              <w:right w:val="single" w:sz="4" w:space="0" w:color="auto"/>
            </w:tcBorders>
            <w:shd w:val="clear" w:color="auto" w:fill="auto"/>
            <w:hideMark/>
          </w:tcPr>
          <w:p w14:paraId="2DAB5D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222DF8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8A5DE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E527F7E"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DF1EF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585614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291747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778F4B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4" w:history="1">
              <w:r w:rsidR="000641D6" w:rsidRPr="000641D6">
                <w:rPr>
                  <w:rFonts w:ascii="Arial" w:hAnsi="Arial" w:cs="Arial"/>
                  <w:b/>
                  <w:bCs/>
                  <w:color w:val="0000FF"/>
                  <w:sz w:val="16"/>
                  <w:szCs w:val="16"/>
                  <w:u w:val="single"/>
                </w:rPr>
                <w:t>S4-221008</w:t>
              </w:r>
            </w:hyperlink>
          </w:p>
        </w:tc>
        <w:tc>
          <w:tcPr>
            <w:tcW w:w="2956" w:type="dxa"/>
            <w:tcBorders>
              <w:top w:val="nil"/>
              <w:left w:val="nil"/>
              <w:bottom w:val="single" w:sz="4" w:space="0" w:color="auto"/>
              <w:right w:val="single" w:sz="4" w:space="0" w:color="auto"/>
            </w:tcBorders>
            <w:shd w:val="clear" w:color="auto" w:fill="auto"/>
            <w:hideMark/>
          </w:tcPr>
          <w:p w14:paraId="6651A1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[FS_ARMRQoE] TR 26.812 skeleton v0.0.1</w:t>
            </w:r>
          </w:p>
        </w:tc>
        <w:tc>
          <w:tcPr>
            <w:tcW w:w="1539" w:type="dxa"/>
            <w:tcBorders>
              <w:top w:val="nil"/>
              <w:left w:val="nil"/>
              <w:bottom w:val="single" w:sz="4" w:space="0" w:color="auto"/>
              <w:right w:val="single" w:sz="4" w:space="0" w:color="auto"/>
            </w:tcBorders>
            <w:shd w:val="clear" w:color="auto" w:fill="auto"/>
            <w:hideMark/>
          </w:tcPr>
          <w:p w14:paraId="64BF80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Unicom</w:t>
            </w:r>
          </w:p>
        </w:tc>
        <w:tc>
          <w:tcPr>
            <w:tcW w:w="758" w:type="dxa"/>
            <w:tcBorders>
              <w:top w:val="nil"/>
              <w:left w:val="nil"/>
              <w:bottom w:val="single" w:sz="4" w:space="0" w:color="auto"/>
              <w:right w:val="single" w:sz="4" w:space="0" w:color="auto"/>
            </w:tcBorders>
            <w:shd w:val="clear" w:color="auto" w:fill="auto"/>
            <w:hideMark/>
          </w:tcPr>
          <w:p w14:paraId="21B0E34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w:t>
            </w:r>
          </w:p>
        </w:tc>
        <w:tc>
          <w:tcPr>
            <w:tcW w:w="1237" w:type="dxa"/>
            <w:tcBorders>
              <w:top w:val="nil"/>
              <w:left w:val="nil"/>
              <w:bottom w:val="single" w:sz="4" w:space="0" w:color="auto"/>
              <w:right w:val="single" w:sz="4" w:space="0" w:color="auto"/>
            </w:tcBorders>
            <w:shd w:val="clear" w:color="auto" w:fill="auto"/>
            <w:hideMark/>
          </w:tcPr>
          <w:p w14:paraId="1A0BC0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FD897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327AE9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46244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8F74EA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5" w:history="1">
              <w:r w:rsidR="000641D6" w:rsidRPr="000641D6">
                <w:rPr>
                  <w:rFonts w:ascii="Arial" w:hAnsi="Arial" w:cs="Arial"/>
                  <w:b/>
                  <w:bCs/>
                  <w:color w:val="0000FF"/>
                  <w:sz w:val="16"/>
                  <w:szCs w:val="16"/>
                  <w:u w:val="single"/>
                </w:rPr>
                <w:t>S4-221164</w:t>
              </w:r>
            </w:hyperlink>
          </w:p>
        </w:tc>
      </w:tr>
      <w:tr w:rsidR="000641D6" w:rsidRPr="000641D6" w14:paraId="6869091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12E1FF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6" w:history="1">
              <w:r w:rsidR="000641D6" w:rsidRPr="000641D6">
                <w:rPr>
                  <w:rFonts w:ascii="Arial" w:hAnsi="Arial" w:cs="Arial"/>
                  <w:b/>
                  <w:bCs/>
                  <w:color w:val="0000FF"/>
                  <w:sz w:val="16"/>
                  <w:szCs w:val="16"/>
                  <w:u w:val="single"/>
                </w:rPr>
                <w:t>S4-221009</w:t>
              </w:r>
            </w:hyperlink>
          </w:p>
        </w:tc>
        <w:tc>
          <w:tcPr>
            <w:tcW w:w="2956" w:type="dxa"/>
            <w:tcBorders>
              <w:top w:val="nil"/>
              <w:left w:val="nil"/>
              <w:bottom w:val="single" w:sz="4" w:space="0" w:color="auto"/>
              <w:right w:val="single" w:sz="4" w:space="0" w:color="auto"/>
            </w:tcBorders>
            <w:shd w:val="clear" w:color="auto" w:fill="auto"/>
            <w:hideMark/>
          </w:tcPr>
          <w:p w14:paraId="318C66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 for the study on ARMR QoE metrics V1.0</w:t>
            </w:r>
          </w:p>
        </w:tc>
        <w:tc>
          <w:tcPr>
            <w:tcW w:w="1539" w:type="dxa"/>
            <w:tcBorders>
              <w:top w:val="nil"/>
              <w:left w:val="nil"/>
              <w:bottom w:val="single" w:sz="4" w:space="0" w:color="auto"/>
              <w:right w:val="single" w:sz="4" w:space="0" w:color="auto"/>
            </w:tcBorders>
            <w:shd w:val="clear" w:color="auto" w:fill="auto"/>
            <w:hideMark/>
          </w:tcPr>
          <w:p w14:paraId="7245F3D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Unicom</w:t>
            </w:r>
          </w:p>
        </w:tc>
        <w:tc>
          <w:tcPr>
            <w:tcW w:w="758" w:type="dxa"/>
            <w:tcBorders>
              <w:top w:val="nil"/>
              <w:left w:val="nil"/>
              <w:bottom w:val="single" w:sz="4" w:space="0" w:color="auto"/>
              <w:right w:val="single" w:sz="4" w:space="0" w:color="auto"/>
            </w:tcBorders>
            <w:shd w:val="clear" w:color="auto" w:fill="auto"/>
            <w:hideMark/>
          </w:tcPr>
          <w:p w14:paraId="00A7DA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428907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DE37A6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ADC42B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EF8839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EDDA75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7" w:history="1">
              <w:r w:rsidR="000641D6" w:rsidRPr="000641D6">
                <w:rPr>
                  <w:rFonts w:ascii="Arial" w:hAnsi="Arial" w:cs="Arial"/>
                  <w:b/>
                  <w:bCs/>
                  <w:color w:val="0000FF"/>
                  <w:sz w:val="16"/>
                  <w:szCs w:val="16"/>
                  <w:u w:val="single"/>
                </w:rPr>
                <w:t>S4-221166</w:t>
              </w:r>
            </w:hyperlink>
          </w:p>
        </w:tc>
      </w:tr>
      <w:tr w:rsidR="000641D6" w:rsidRPr="000641D6" w14:paraId="700FBD66"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08DE34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8" w:history="1">
              <w:r w:rsidR="000641D6" w:rsidRPr="000641D6">
                <w:rPr>
                  <w:rFonts w:ascii="Arial" w:hAnsi="Arial" w:cs="Arial"/>
                  <w:b/>
                  <w:bCs/>
                  <w:color w:val="0000FF"/>
                  <w:sz w:val="16"/>
                  <w:szCs w:val="16"/>
                  <w:u w:val="single"/>
                </w:rPr>
                <w:t>S4-221010</w:t>
              </w:r>
            </w:hyperlink>
          </w:p>
        </w:tc>
        <w:tc>
          <w:tcPr>
            <w:tcW w:w="2956" w:type="dxa"/>
            <w:tcBorders>
              <w:top w:val="nil"/>
              <w:left w:val="nil"/>
              <w:bottom w:val="single" w:sz="4" w:space="0" w:color="auto"/>
              <w:right w:val="single" w:sz="4" w:space="0" w:color="auto"/>
            </w:tcBorders>
            <w:shd w:val="clear" w:color="auto" w:fill="auto"/>
            <w:hideMark/>
          </w:tcPr>
          <w:p w14:paraId="7E5548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AR/MR Application Classification for IMS4AR</w:t>
            </w:r>
          </w:p>
        </w:tc>
        <w:tc>
          <w:tcPr>
            <w:tcW w:w="1539" w:type="dxa"/>
            <w:tcBorders>
              <w:top w:val="nil"/>
              <w:left w:val="nil"/>
              <w:bottom w:val="single" w:sz="4" w:space="0" w:color="auto"/>
              <w:right w:val="single" w:sz="4" w:space="0" w:color="auto"/>
            </w:tcBorders>
            <w:shd w:val="clear" w:color="auto" w:fill="auto"/>
            <w:hideMark/>
          </w:tcPr>
          <w:p w14:paraId="28DE6A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Technologies Co., Ltd</w:t>
            </w:r>
          </w:p>
        </w:tc>
        <w:tc>
          <w:tcPr>
            <w:tcW w:w="758" w:type="dxa"/>
            <w:tcBorders>
              <w:top w:val="nil"/>
              <w:left w:val="nil"/>
              <w:bottom w:val="single" w:sz="4" w:space="0" w:color="auto"/>
              <w:right w:val="single" w:sz="4" w:space="0" w:color="auto"/>
            </w:tcBorders>
            <w:shd w:val="clear" w:color="auto" w:fill="auto"/>
            <w:hideMark/>
          </w:tcPr>
          <w:p w14:paraId="77B7FA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82357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ED07E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F956F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2DE8DC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EF1748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C11F9A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6E1DCE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59" w:history="1">
              <w:r w:rsidR="000641D6" w:rsidRPr="000641D6">
                <w:rPr>
                  <w:rFonts w:ascii="Arial" w:hAnsi="Arial" w:cs="Arial"/>
                  <w:b/>
                  <w:bCs/>
                  <w:color w:val="0000FF"/>
                  <w:sz w:val="16"/>
                  <w:szCs w:val="16"/>
                  <w:u w:val="single"/>
                </w:rPr>
                <w:t>S4-221011</w:t>
              </w:r>
            </w:hyperlink>
          </w:p>
        </w:tc>
        <w:tc>
          <w:tcPr>
            <w:tcW w:w="2956" w:type="dxa"/>
            <w:tcBorders>
              <w:top w:val="nil"/>
              <w:left w:val="nil"/>
              <w:bottom w:val="single" w:sz="4" w:space="0" w:color="auto"/>
              <w:right w:val="single" w:sz="4" w:space="0" w:color="auto"/>
            </w:tcBorders>
            <w:shd w:val="clear" w:color="auto" w:fill="auto"/>
            <w:hideMark/>
          </w:tcPr>
          <w:p w14:paraId="41E464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applicability of vehicle hands-free UE</w:t>
            </w:r>
          </w:p>
        </w:tc>
        <w:tc>
          <w:tcPr>
            <w:tcW w:w="1539" w:type="dxa"/>
            <w:tcBorders>
              <w:top w:val="nil"/>
              <w:left w:val="nil"/>
              <w:bottom w:val="single" w:sz="4" w:space="0" w:color="auto"/>
              <w:right w:val="single" w:sz="4" w:space="0" w:color="auto"/>
            </w:tcBorders>
            <w:shd w:val="clear" w:color="auto" w:fill="auto"/>
            <w:hideMark/>
          </w:tcPr>
          <w:p w14:paraId="71F659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HEAD acoustics GmbH</w:t>
            </w:r>
          </w:p>
        </w:tc>
        <w:tc>
          <w:tcPr>
            <w:tcW w:w="758" w:type="dxa"/>
            <w:tcBorders>
              <w:top w:val="nil"/>
              <w:left w:val="nil"/>
              <w:bottom w:val="single" w:sz="4" w:space="0" w:color="auto"/>
              <w:right w:val="single" w:sz="4" w:space="0" w:color="auto"/>
            </w:tcBorders>
            <w:shd w:val="clear" w:color="auto" w:fill="auto"/>
            <w:hideMark/>
          </w:tcPr>
          <w:p w14:paraId="12D810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60C80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8B9C6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9FC545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03DB8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D22CE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3EC10C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8A3640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0" w:history="1">
              <w:r w:rsidR="000641D6" w:rsidRPr="000641D6">
                <w:rPr>
                  <w:rFonts w:ascii="Arial" w:hAnsi="Arial" w:cs="Arial"/>
                  <w:b/>
                  <w:bCs/>
                  <w:color w:val="0000FF"/>
                  <w:sz w:val="16"/>
                  <w:szCs w:val="16"/>
                  <w:u w:val="single"/>
                </w:rPr>
                <w:t>S4-221012</w:t>
              </w:r>
            </w:hyperlink>
          </w:p>
        </w:tc>
        <w:tc>
          <w:tcPr>
            <w:tcW w:w="2956" w:type="dxa"/>
            <w:tcBorders>
              <w:top w:val="nil"/>
              <w:left w:val="nil"/>
              <w:bottom w:val="single" w:sz="4" w:space="0" w:color="auto"/>
              <w:right w:val="single" w:sz="4" w:space="0" w:color="auto"/>
            </w:tcBorders>
            <w:shd w:val="clear" w:color="auto" w:fill="auto"/>
            <w:hideMark/>
          </w:tcPr>
          <w:p w14:paraId="3F41D4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Functional Requirements for Avatar Driven</w:t>
            </w:r>
          </w:p>
        </w:tc>
        <w:tc>
          <w:tcPr>
            <w:tcW w:w="1539" w:type="dxa"/>
            <w:tcBorders>
              <w:top w:val="nil"/>
              <w:left w:val="nil"/>
              <w:bottom w:val="single" w:sz="4" w:space="0" w:color="auto"/>
              <w:right w:val="single" w:sz="4" w:space="0" w:color="auto"/>
            </w:tcBorders>
            <w:shd w:val="clear" w:color="auto" w:fill="auto"/>
            <w:hideMark/>
          </w:tcPr>
          <w:p w14:paraId="5B8DE8B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6E263E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C37A1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D384A4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3867FC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9E0C40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ECDB02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1" w:history="1">
              <w:r w:rsidR="000641D6" w:rsidRPr="000641D6">
                <w:rPr>
                  <w:rFonts w:ascii="Arial" w:hAnsi="Arial" w:cs="Arial"/>
                  <w:b/>
                  <w:bCs/>
                  <w:color w:val="0000FF"/>
                  <w:sz w:val="16"/>
                  <w:szCs w:val="16"/>
                  <w:u w:val="single"/>
                </w:rPr>
                <w:t>S4-221196</w:t>
              </w:r>
            </w:hyperlink>
          </w:p>
        </w:tc>
      </w:tr>
      <w:tr w:rsidR="000641D6" w:rsidRPr="000641D6" w14:paraId="5B612F8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24B794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2" w:history="1">
              <w:r w:rsidR="000641D6" w:rsidRPr="000641D6">
                <w:rPr>
                  <w:rFonts w:ascii="Arial" w:hAnsi="Arial" w:cs="Arial"/>
                  <w:b/>
                  <w:bCs/>
                  <w:color w:val="0000FF"/>
                  <w:sz w:val="16"/>
                  <w:szCs w:val="16"/>
                  <w:u w:val="single"/>
                </w:rPr>
                <w:t>S4-221013</w:t>
              </w:r>
            </w:hyperlink>
          </w:p>
        </w:tc>
        <w:tc>
          <w:tcPr>
            <w:tcW w:w="2956" w:type="dxa"/>
            <w:tcBorders>
              <w:top w:val="nil"/>
              <w:left w:val="nil"/>
              <w:bottom w:val="single" w:sz="4" w:space="0" w:color="auto"/>
              <w:right w:val="single" w:sz="4" w:space="0" w:color="auto"/>
            </w:tcBorders>
            <w:shd w:val="clear" w:color="auto" w:fill="auto"/>
            <w:hideMark/>
          </w:tcPr>
          <w:p w14:paraId="047794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[IBACS]AR Web Applications</w:t>
            </w:r>
          </w:p>
        </w:tc>
        <w:tc>
          <w:tcPr>
            <w:tcW w:w="1539" w:type="dxa"/>
            <w:tcBorders>
              <w:top w:val="nil"/>
              <w:left w:val="nil"/>
              <w:bottom w:val="single" w:sz="4" w:space="0" w:color="auto"/>
              <w:right w:val="single" w:sz="4" w:space="0" w:color="auto"/>
            </w:tcBorders>
            <w:shd w:val="clear" w:color="auto" w:fill="auto"/>
            <w:hideMark/>
          </w:tcPr>
          <w:p w14:paraId="7A9601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67BDCBB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73CB0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E51BE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109DB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0242612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795DD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B5917D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A6965EC"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S4-221014</w:t>
            </w:r>
          </w:p>
        </w:tc>
        <w:tc>
          <w:tcPr>
            <w:tcW w:w="2956" w:type="dxa"/>
            <w:tcBorders>
              <w:top w:val="nil"/>
              <w:left w:val="nil"/>
              <w:bottom w:val="single" w:sz="4" w:space="0" w:color="auto"/>
              <w:right w:val="single" w:sz="4" w:space="0" w:color="auto"/>
            </w:tcBorders>
            <w:shd w:val="clear" w:color="auto" w:fill="auto"/>
            <w:hideMark/>
          </w:tcPr>
          <w:p w14:paraId="7877EF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[IBACS]AR Web Applications</w:t>
            </w:r>
          </w:p>
        </w:tc>
        <w:tc>
          <w:tcPr>
            <w:tcW w:w="1539" w:type="dxa"/>
            <w:tcBorders>
              <w:top w:val="nil"/>
              <w:left w:val="nil"/>
              <w:bottom w:val="single" w:sz="4" w:space="0" w:color="auto"/>
              <w:right w:val="single" w:sz="4" w:space="0" w:color="auto"/>
            </w:tcBorders>
            <w:shd w:val="clear" w:color="auto" w:fill="auto"/>
            <w:hideMark/>
          </w:tcPr>
          <w:p w14:paraId="2C3334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437CFA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CB541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0A2A9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3B535D69"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083354A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4430D1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AD01BC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3F3BA8A"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S4-221015</w:t>
            </w:r>
          </w:p>
        </w:tc>
        <w:tc>
          <w:tcPr>
            <w:tcW w:w="2956" w:type="dxa"/>
            <w:tcBorders>
              <w:top w:val="nil"/>
              <w:left w:val="nil"/>
              <w:bottom w:val="single" w:sz="4" w:space="0" w:color="auto"/>
              <w:right w:val="single" w:sz="4" w:space="0" w:color="auto"/>
            </w:tcBorders>
            <w:shd w:val="clear" w:color="auto" w:fill="auto"/>
            <w:hideMark/>
          </w:tcPr>
          <w:p w14:paraId="6848258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[IBACS]AR Web Applications</w:t>
            </w:r>
          </w:p>
        </w:tc>
        <w:tc>
          <w:tcPr>
            <w:tcW w:w="1539" w:type="dxa"/>
            <w:tcBorders>
              <w:top w:val="nil"/>
              <w:left w:val="nil"/>
              <w:bottom w:val="single" w:sz="4" w:space="0" w:color="auto"/>
              <w:right w:val="single" w:sz="4" w:space="0" w:color="auto"/>
            </w:tcBorders>
            <w:shd w:val="clear" w:color="auto" w:fill="auto"/>
            <w:hideMark/>
          </w:tcPr>
          <w:p w14:paraId="32D3E3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05C359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249EE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95291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4F91F37C"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2D36BC4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7E0EC2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110CDB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CC7C245"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S4-221016</w:t>
            </w:r>
          </w:p>
        </w:tc>
        <w:tc>
          <w:tcPr>
            <w:tcW w:w="2956" w:type="dxa"/>
            <w:tcBorders>
              <w:top w:val="nil"/>
              <w:left w:val="nil"/>
              <w:bottom w:val="single" w:sz="4" w:space="0" w:color="auto"/>
              <w:right w:val="single" w:sz="4" w:space="0" w:color="auto"/>
            </w:tcBorders>
            <w:shd w:val="clear" w:color="auto" w:fill="auto"/>
            <w:hideMark/>
          </w:tcPr>
          <w:p w14:paraId="3674A4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[IBACS]AR Web Applications</w:t>
            </w:r>
          </w:p>
        </w:tc>
        <w:tc>
          <w:tcPr>
            <w:tcW w:w="1539" w:type="dxa"/>
            <w:tcBorders>
              <w:top w:val="nil"/>
              <w:left w:val="nil"/>
              <w:bottom w:val="single" w:sz="4" w:space="0" w:color="auto"/>
              <w:right w:val="single" w:sz="4" w:space="0" w:color="auto"/>
            </w:tcBorders>
            <w:shd w:val="clear" w:color="auto" w:fill="auto"/>
            <w:hideMark/>
          </w:tcPr>
          <w:p w14:paraId="33D623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390C72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D8EE0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D4ED45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C7CE"/>
            <w:hideMark/>
          </w:tcPr>
          <w:p w14:paraId="343613D5" w14:textId="77777777" w:rsidR="000641D6" w:rsidRPr="000641D6" w:rsidRDefault="000641D6" w:rsidP="000641D6">
            <w:pPr>
              <w:overflowPunct/>
              <w:autoSpaceDE/>
              <w:autoSpaceDN/>
              <w:adjustRightInd/>
              <w:spacing w:after="0"/>
              <w:textAlignment w:val="auto"/>
              <w:rPr>
                <w:rFonts w:ascii="Arial" w:hAnsi="Arial" w:cs="Arial"/>
                <w:color w:val="9C0006"/>
                <w:sz w:val="16"/>
                <w:szCs w:val="16"/>
              </w:rPr>
            </w:pPr>
            <w:r w:rsidRPr="000641D6">
              <w:rPr>
                <w:rFonts w:ascii="Arial" w:hAnsi="Arial" w:cs="Arial"/>
                <w:color w:val="9C0006"/>
                <w:sz w:val="16"/>
                <w:szCs w:val="16"/>
              </w:rPr>
              <w:t>withdrawn</w:t>
            </w:r>
          </w:p>
        </w:tc>
        <w:tc>
          <w:tcPr>
            <w:tcW w:w="1119" w:type="dxa"/>
            <w:tcBorders>
              <w:top w:val="nil"/>
              <w:left w:val="nil"/>
              <w:bottom w:val="single" w:sz="4" w:space="0" w:color="auto"/>
              <w:right w:val="single" w:sz="4" w:space="0" w:color="auto"/>
            </w:tcBorders>
            <w:shd w:val="clear" w:color="auto" w:fill="auto"/>
            <w:hideMark/>
          </w:tcPr>
          <w:p w14:paraId="19A3AB9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6FBB30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136A26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CB0D71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3" w:history="1">
              <w:r w:rsidR="000641D6" w:rsidRPr="000641D6">
                <w:rPr>
                  <w:rFonts w:ascii="Arial" w:hAnsi="Arial" w:cs="Arial"/>
                  <w:b/>
                  <w:bCs/>
                  <w:color w:val="0000FF"/>
                  <w:sz w:val="16"/>
                  <w:szCs w:val="16"/>
                  <w:u w:val="single"/>
                </w:rPr>
                <w:t>S4-221017</w:t>
              </w:r>
            </w:hyperlink>
          </w:p>
        </w:tc>
        <w:tc>
          <w:tcPr>
            <w:tcW w:w="2956" w:type="dxa"/>
            <w:tcBorders>
              <w:top w:val="nil"/>
              <w:left w:val="nil"/>
              <w:bottom w:val="single" w:sz="4" w:space="0" w:color="auto"/>
              <w:right w:val="single" w:sz="4" w:space="0" w:color="auto"/>
            </w:tcBorders>
            <w:shd w:val="clear" w:color="auto" w:fill="auto"/>
            <w:hideMark/>
          </w:tcPr>
          <w:p w14:paraId="1737B5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 26.264 v0.0.1</w:t>
            </w:r>
          </w:p>
        </w:tc>
        <w:tc>
          <w:tcPr>
            <w:tcW w:w="1539" w:type="dxa"/>
            <w:tcBorders>
              <w:top w:val="nil"/>
              <w:left w:val="nil"/>
              <w:bottom w:val="single" w:sz="4" w:space="0" w:color="auto"/>
              <w:right w:val="single" w:sz="4" w:space="0" w:color="auto"/>
            </w:tcBorders>
            <w:shd w:val="clear" w:color="auto" w:fill="auto"/>
            <w:hideMark/>
          </w:tcPr>
          <w:p w14:paraId="4F396D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GmbH</w:t>
            </w:r>
          </w:p>
        </w:tc>
        <w:tc>
          <w:tcPr>
            <w:tcW w:w="758" w:type="dxa"/>
            <w:tcBorders>
              <w:top w:val="nil"/>
              <w:left w:val="nil"/>
              <w:bottom w:val="single" w:sz="4" w:space="0" w:color="auto"/>
              <w:right w:val="single" w:sz="4" w:space="0" w:color="auto"/>
            </w:tcBorders>
            <w:shd w:val="clear" w:color="auto" w:fill="auto"/>
            <w:hideMark/>
          </w:tcPr>
          <w:p w14:paraId="692E58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2052E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BDA25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AD4483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CE34DC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72AD4E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0249A9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801D06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4" w:history="1">
              <w:r w:rsidR="000641D6" w:rsidRPr="000641D6">
                <w:rPr>
                  <w:rFonts w:ascii="Arial" w:hAnsi="Arial" w:cs="Arial"/>
                  <w:b/>
                  <w:bCs/>
                  <w:color w:val="0000FF"/>
                  <w:sz w:val="16"/>
                  <w:szCs w:val="16"/>
                  <w:u w:val="single"/>
                </w:rPr>
                <w:t>S4-221018</w:t>
              </w:r>
            </w:hyperlink>
          </w:p>
        </w:tc>
        <w:tc>
          <w:tcPr>
            <w:tcW w:w="2956" w:type="dxa"/>
            <w:tcBorders>
              <w:top w:val="nil"/>
              <w:left w:val="nil"/>
              <w:bottom w:val="single" w:sz="4" w:space="0" w:color="auto"/>
              <w:right w:val="single" w:sz="4" w:space="0" w:color="auto"/>
            </w:tcBorders>
            <w:shd w:val="clear" w:color="auto" w:fill="auto"/>
            <w:hideMark/>
          </w:tcPr>
          <w:p w14:paraId="38A561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Audio SWG Agenda</w:t>
            </w:r>
          </w:p>
        </w:tc>
        <w:tc>
          <w:tcPr>
            <w:tcW w:w="1539" w:type="dxa"/>
            <w:tcBorders>
              <w:top w:val="nil"/>
              <w:left w:val="nil"/>
              <w:bottom w:val="single" w:sz="4" w:space="0" w:color="auto"/>
              <w:right w:val="single" w:sz="4" w:space="0" w:color="auto"/>
            </w:tcBorders>
            <w:shd w:val="clear" w:color="auto" w:fill="auto"/>
            <w:hideMark/>
          </w:tcPr>
          <w:p w14:paraId="3BA4DF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Audio SWG Chair</w:t>
            </w:r>
          </w:p>
        </w:tc>
        <w:tc>
          <w:tcPr>
            <w:tcW w:w="758" w:type="dxa"/>
            <w:tcBorders>
              <w:top w:val="nil"/>
              <w:left w:val="nil"/>
              <w:bottom w:val="single" w:sz="4" w:space="0" w:color="auto"/>
              <w:right w:val="single" w:sz="4" w:space="0" w:color="auto"/>
            </w:tcBorders>
            <w:shd w:val="clear" w:color="auto" w:fill="auto"/>
            <w:hideMark/>
          </w:tcPr>
          <w:p w14:paraId="3F0C807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agenda</w:t>
            </w:r>
          </w:p>
        </w:tc>
        <w:tc>
          <w:tcPr>
            <w:tcW w:w="1237" w:type="dxa"/>
            <w:tcBorders>
              <w:top w:val="nil"/>
              <w:left w:val="nil"/>
              <w:bottom w:val="single" w:sz="4" w:space="0" w:color="auto"/>
              <w:right w:val="single" w:sz="4" w:space="0" w:color="auto"/>
            </w:tcBorders>
            <w:shd w:val="clear" w:color="auto" w:fill="auto"/>
            <w:hideMark/>
          </w:tcPr>
          <w:p w14:paraId="5DA9DB5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8500D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231BE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96B791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B1217B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F6D00E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74AE41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5" w:history="1">
              <w:r w:rsidR="000641D6" w:rsidRPr="000641D6">
                <w:rPr>
                  <w:rFonts w:ascii="Arial" w:hAnsi="Arial" w:cs="Arial"/>
                  <w:b/>
                  <w:bCs/>
                  <w:color w:val="0000FF"/>
                  <w:sz w:val="16"/>
                  <w:szCs w:val="16"/>
                  <w:u w:val="single"/>
                </w:rPr>
                <w:t>S4-221019</w:t>
              </w:r>
            </w:hyperlink>
          </w:p>
        </w:tc>
        <w:tc>
          <w:tcPr>
            <w:tcW w:w="2956" w:type="dxa"/>
            <w:tcBorders>
              <w:top w:val="nil"/>
              <w:left w:val="nil"/>
              <w:bottom w:val="single" w:sz="4" w:space="0" w:color="auto"/>
              <w:right w:val="single" w:sz="4" w:space="0" w:color="auto"/>
            </w:tcBorders>
            <w:shd w:val="clear" w:color="auto" w:fill="auto"/>
            <w:hideMark/>
          </w:tcPr>
          <w:p w14:paraId="3F1D86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Initial measurement results for eUET</w:t>
            </w:r>
          </w:p>
        </w:tc>
        <w:tc>
          <w:tcPr>
            <w:tcW w:w="1539" w:type="dxa"/>
            <w:tcBorders>
              <w:top w:val="nil"/>
              <w:left w:val="nil"/>
              <w:bottom w:val="single" w:sz="4" w:space="0" w:color="auto"/>
              <w:right w:val="single" w:sz="4" w:space="0" w:color="auto"/>
            </w:tcBorders>
            <w:shd w:val="clear" w:color="auto" w:fill="auto"/>
            <w:hideMark/>
          </w:tcPr>
          <w:p w14:paraId="6AAE3F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HEAD acoustics GmbH</w:t>
            </w:r>
          </w:p>
        </w:tc>
        <w:tc>
          <w:tcPr>
            <w:tcW w:w="758" w:type="dxa"/>
            <w:tcBorders>
              <w:top w:val="nil"/>
              <w:left w:val="nil"/>
              <w:bottom w:val="single" w:sz="4" w:space="0" w:color="auto"/>
              <w:right w:val="single" w:sz="4" w:space="0" w:color="auto"/>
            </w:tcBorders>
            <w:shd w:val="clear" w:color="auto" w:fill="auto"/>
            <w:hideMark/>
          </w:tcPr>
          <w:p w14:paraId="39D849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986005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4C7DB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6236EC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00A9F3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289E6E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4BB83C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3C903A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6" w:history="1">
              <w:r w:rsidR="000641D6" w:rsidRPr="000641D6">
                <w:rPr>
                  <w:rFonts w:ascii="Arial" w:hAnsi="Arial" w:cs="Arial"/>
                  <w:b/>
                  <w:bCs/>
                  <w:color w:val="0000FF"/>
                  <w:sz w:val="16"/>
                  <w:szCs w:val="16"/>
                  <w:u w:val="single"/>
                </w:rPr>
                <w:t>S4-221020</w:t>
              </w:r>
            </w:hyperlink>
          </w:p>
        </w:tc>
        <w:tc>
          <w:tcPr>
            <w:tcW w:w="2956" w:type="dxa"/>
            <w:tcBorders>
              <w:top w:val="nil"/>
              <w:left w:val="nil"/>
              <w:bottom w:val="single" w:sz="4" w:space="0" w:color="auto"/>
              <w:right w:val="single" w:sz="4" w:space="0" w:color="auto"/>
            </w:tcBorders>
            <w:shd w:val="clear" w:color="auto" w:fill="auto"/>
            <w:hideMark/>
          </w:tcPr>
          <w:p w14:paraId="019DCD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Report on Audio SWG Call on 27 June 2022</w:t>
            </w:r>
          </w:p>
        </w:tc>
        <w:tc>
          <w:tcPr>
            <w:tcW w:w="1539" w:type="dxa"/>
            <w:tcBorders>
              <w:top w:val="nil"/>
              <w:left w:val="nil"/>
              <w:bottom w:val="single" w:sz="4" w:space="0" w:color="auto"/>
              <w:right w:val="single" w:sz="4" w:space="0" w:color="auto"/>
            </w:tcBorders>
            <w:shd w:val="clear" w:color="auto" w:fill="auto"/>
            <w:hideMark/>
          </w:tcPr>
          <w:p w14:paraId="1DE910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Austria RFFE GmbH</w:t>
            </w:r>
          </w:p>
        </w:tc>
        <w:tc>
          <w:tcPr>
            <w:tcW w:w="758" w:type="dxa"/>
            <w:tcBorders>
              <w:top w:val="nil"/>
              <w:left w:val="nil"/>
              <w:bottom w:val="single" w:sz="4" w:space="0" w:color="auto"/>
              <w:right w:val="single" w:sz="4" w:space="0" w:color="auto"/>
            </w:tcBorders>
            <w:shd w:val="clear" w:color="auto" w:fill="auto"/>
            <w:hideMark/>
          </w:tcPr>
          <w:p w14:paraId="111CEC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1DB645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90CA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71AD1025"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175157E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6A5E12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03AA7D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68BAAD9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7" w:history="1">
              <w:r w:rsidR="000641D6" w:rsidRPr="000641D6">
                <w:rPr>
                  <w:rFonts w:ascii="Arial" w:hAnsi="Arial" w:cs="Arial"/>
                  <w:b/>
                  <w:bCs/>
                  <w:color w:val="0000FF"/>
                  <w:sz w:val="16"/>
                  <w:szCs w:val="16"/>
                  <w:u w:val="single"/>
                </w:rPr>
                <w:t>S4-221021</w:t>
              </w:r>
            </w:hyperlink>
          </w:p>
        </w:tc>
        <w:tc>
          <w:tcPr>
            <w:tcW w:w="2956" w:type="dxa"/>
            <w:tcBorders>
              <w:top w:val="nil"/>
              <w:left w:val="nil"/>
              <w:bottom w:val="single" w:sz="4" w:space="0" w:color="auto"/>
              <w:right w:val="single" w:sz="4" w:space="0" w:color="auto"/>
            </w:tcBorders>
            <w:shd w:val="clear" w:color="auto" w:fill="auto"/>
            <w:hideMark/>
          </w:tcPr>
          <w:p w14:paraId="5CA1C3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Proposed Updated Time and Work Plan</w:t>
            </w:r>
          </w:p>
        </w:tc>
        <w:tc>
          <w:tcPr>
            <w:tcW w:w="1539" w:type="dxa"/>
            <w:tcBorders>
              <w:top w:val="nil"/>
              <w:left w:val="nil"/>
              <w:bottom w:val="single" w:sz="4" w:space="0" w:color="auto"/>
              <w:right w:val="single" w:sz="4" w:space="0" w:color="auto"/>
            </w:tcBorders>
            <w:shd w:val="clear" w:color="auto" w:fill="auto"/>
            <w:hideMark/>
          </w:tcPr>
          <w:p w14:paraId="44C8BE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644CC6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706996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DD06A3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F8802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FD1AA6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983CC2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06D9AD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545B0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8" w:history="1">
              <w:r w:rsidR="000641D6" w:rsidRPr="000641D6">
                <w:rPr>
                  <w:rFonts w:ascii="Arial" w:hAnsi="Arial" w:cs="Arial"/>
                  <w:b/>
                  <w:bCs/>
                  <w:color w:val="0000FF"/>
                  <w:sz w:val="16"/>
                  <w:szCs w:val="16"/>
                  <w:u w:val="single"/>
                </w:rPr>
                <w:t>S4-221022</w:t>
              </w:r>
            </w:hyperlink>
          </w:p>
        </w:tc>
        <w:tc>
          <w:tcPr>
            <w:tcW w:w="2956" w:type="dxa"/>
            <w:tcBorders>
              <w:top w:val="nil"/>
              <w:left w:val="nil"/>
              <w:bottom w:val="single" w:sz="4" w:space="0" w:color="auto"/>
              <w:right w:val="single" w:sz="4" w:space="0" w:color="auto"/>
            </w:tcBorders>
            <w:shd w:val="clear" w:color="auto" w:fill="auto"/>
            <w:hideMark/>
          </w:tcPr>
          <w:p w14:paraId="7D82D7B2"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[FS_AI4Media] Permanent Document v0.3</w:t>
            </w:r>
          </w:p>
        </w:tc>
        <w:tc>
          <w:tcPr>
            <w:tcW w:w="1539" w:type="dxa"/>
            <w:tcBorders>
              <w:top w:val="nil"/>
              <w:left w:val="nil"/>
              <w:bottom w:val="single" w:sz="4" w:space="0" w:color="auto"/>
              <w:right w:val="single" w:sz="4" w:space="0" w:color="auto"/>
            </w:tcBorders>
            <w:shd w:val="clear" w:color="auto" w:fill="auto"/>
            <w:hideMark/>
          </w:tcPr>
          <w:p w14:paraId="1F99D5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6BA369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71ED1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67BB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AA321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F503BD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15B92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473BBA6"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07D9D31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69" w:history="1">
              <w:r w:rsidR="000641D6" w:rsidRPr="000641D6">
                <w:rPr>
                  <w:rFonts w:ascii="Arial" w:hAnsi="Arial" w:cs="Arial"/>
                  <w:b/>
                  <w:bCs/>
                  <w:color w:val="0000FF"/>
                  <w:sz w:val="16"/>
                  <w:szCs w:val="16"/>
                  <w:u w:val="single"/>
                </w:rPr>
                <w:t>S4-221023</w:t>
              </w:r>
            </w:hyperlink>
          </w:p>
        </w:tc>
        <w:tc>
          <w:tcPr>
            <w:tcW w:w="2956" w:type="dxa"/>
            <w:tcBorders>
              <w:top w:val="nil"/>
              <w:left w:val="nil"/>
              <w:bottom w:val="single" w:sz="4" w:space="0" w:color="auto"/>
              <w:right w:val="single" w:sz="4" w:space="0" w:color="auto"/>
            </w:tcBorders>
            <w:shd w:val="clear" w:color="auto" w:fill="auto"/>
            <w:hideMark/>
          </w:tcPr>
          <w:p w14:paraId="4A8400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Edits to section on use cases and scenarios</w:t>
            </w:r>
          </w:p>
        </w:tc>
        <w:tc>
          <w:tcPr>
            <w:tcW w:w="1539" w:type="dxa"/>
            <w:tcBorders>
              <w:top w:val="nil"/>
              <w:left w:val="nil"/>
              <w:bottom w:val="single" w:sz="4" w:space="0" w:color="auto"/>
              <w:right w:val="single" w:sz="4" w:space="0" w:color="auto"/>
            </w:tcBorders>
            <w:shd w:val="clear" w:color="auto" w:fill="auto"/>
            <w:hideMark/>
          </w:tcPr>
          <w:p w14:paraId="4523AA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045757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5BD4E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A8639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A49F16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1BF4E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328849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0" w:history="1">
              <w:r w:rsidR="000641D6" w:rsidRPr="000641D6">
                <w:rPr>
                  <w:rFonts w:ascii="Arial" w:hAnsi="Arial" w:cs="Arial"/>
                  <w:b/>
                  <w:bCs/>
                  <w:color w:val="0000FF"/>
                  <w:sz w:val="16"/>
                  <w:szCs w:val="16"/>
                  <w:u w:val="single"/>
                </w:rPr>
                <w:t>S4-221157</w:t>
              </w:r>
            </w:hyperlink>
          </w:p>
        </w:tc>
      </w:tr>
      <w:tr w:rsidR="000641D6" w:rsidRPr="000641D6" w14:paraId="1CC278E5"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06F28F8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1" w:history="1">
              <w:r w:rsidR="000641D6" w:rsidRPr="000641D6">
                <w:rPr>
                  <w:rFonts w:ascii="Arial" w:hAnsi="Arial" w:cs="Arial"/>
                  <w:b/>
                  <w:bCs/>
                  <w:color w:val="0000FF"/>
                  <w:sz w:val="16"/>
                  <w:szCs w:val="16"/>
                  <w:u w:val="single"/>
                </w:rPr>
                <w:t>S4-221024</w:t>
              </w:r>
            </w:hyperlink>
          </w:p>
        </w:tc>
        <w:tc>
          <w:tcPr>
            <w:tcW w:w="2956" w:type="dxa"/>
            <w:tcBorders>
              <w:top w:val="nil"/>
              <w:left w:val="nil"/>
              <w:bottom w:val="single" w:sz="4" w:space="0" w:color="auto"/>
              <w:right w:val="single" w:sz="4" w:space="0" w:color="auto"/>
            </w:tcBorders>
            <w:shd w:val="clear" w:color="auto" w:fill="auto"/>
            <w:hideMark/>
          </w:tcPr>
          <w:p w14:paraId="2278AE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Service architecture for split AIML inference with uplink</w:t>
            </w:r>
          </w:p>
        </w:tc>
        <w:tc>
          <w:tcPr>
            <w:tcW w:w="1539" w:type="dxa"/>
            <w:tcBorders>
              <w:top w:val="nil"/>
              <w:left w:val="nil"/>
              <w:bottom w:val="single" w:sz="4" w:space="0" w:color="auto"/>
              <w:right w:val="single" w:sz="4" w:space="0" w:color="auto"/>
            </w:tcBorders>
            <w:shd w:val="clear" w:color="auto" w:fill="auto"/>
            <w:hideMark/>
          </w:tcPr>
          <w:p w14:paraId="0AC5355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4A9B4B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2BE90B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3C256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173E80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69974B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8205DF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2" w:history="1">
              <w:r w:rsidR="000641D6" w:rsidRPr="000641D6">
                <w:rPr>
                  <w:rFonts w:ascii="Arial" w:hAnsi="Arial" w:cs="Arial"/>
                  <w:b/>
                  <w:bCs/>
                  <w:color w:val="0000FF"/>
                  <w:sz w:val="16"/>
                  <w:szCs w:val="16"/>
                  <w:u w:val="single"/>
                </w:rPr>
                <w:t>S4-221158</w:t>
              </w:r>
            </w:hyperlink>
          </w:p>
        </w:tc>
      </w:tr>
      <w:tr w:rsidR="000641D6" w:rsidRPr="000641D6" w14:paraId="294F8025"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6BA4B5B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3" w:history="1">
              <w:r w:rsidR="000641D6" w:rsidRPr="000641D6">
                <w:rPr>
                  <w:rFonts w:ascii="Arial" w:hAnsi="Arial" w:cs="Arial"/>
                  <w:b/>
                  <w:bCs/>
                  <w:color w:val="0000FF"/>
                  <w:sz w:val="16"/>
                  <w:szCs w:val="16"/>
                  <w:u w:val="single"/>
                </w:rPr>
                <w:t>S4-221025</w:t>
              </w:r>
            </w:hyperlink>
          </w:p>
        </w:tc>
        <w:tc>
          <w:tcPr>
            <w:tcW w:w="2956" w:type="dxa"/>
            <w:tcBorders>
              <w:top w:val="nil"/>
              <w:left w:val="nil"/>
              <w:bottom w:val="single" w:sz="4" w:space="0" w:color="auto"/>
              <w:right w:val="single" w:sz="4" w:space="0" w:color="auto"/>
            </w:tcBorders>
            <w:shd w:val="clear" w:color="auto" w:fill="auto"/>
            <w:hideMark/>
          </w:tcPr>
          <w:p w14:paraId="28DB32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Related work in 3GPP</w:t>
            </w:r>
          </w:p>
        </w:tc>
        <w:tc>
          <w:tcPr>
            <w:tcW w:w="1539" w:type="dxa"/>
            <w:tcBorders>
              <w:top w:val="nil"/>
              <w:left w:val="nil"/>
              <w:bottom w:val="single" w:sz="4" w:space="0" w:color="auto"/>
              <w:right w:val="single" w:sz="4" w:space="0" w:color="auto"/>
            </w:tcBorders>
            <w:shd w:val="clear" w:color="auto" w:fill="auto"/>
            <w:hideMark/>
          </w:tcPr>
          <w:p w14:paraId="7C30F5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7D4B86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557A00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4799D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8AAAC30"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69C730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AF6636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4" w:history="1">
              <w:r w:rsidR="000641D6" w:rsidRPr="000641D6">
                <w:rPr>
                  <w:rFonts w:ascii="Arial" w:hAnsi="Arial" w:cs="Arial"/>
                  <w:b/>
                  <w:bCs/>
                  <w:color w:val="0000FF"/>
                  <w:sz w:val="16"/>
                  <w:szCs w:val="16"/>
                  <w:u w:val="single"/>
                </w:rPr>
                <w:t>S4-221159</w:t>
              </w:r>
            </w:hyperlink>
          </w:p>
        </w:tc>
      </w:tr>
      <w:tr w:rsidR="000641D6" w:rsidRPr="000641D6" w14:paraId="3277B81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9F3C13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5" w:history="1">
              <w:r w:rsidR="000641D6" w:rsidRPr="000641D6">
                <w:rPr>
                  <w:rFonts w:ascii="Arial" w:hAnsi="Arial" w:cs="Arial"/>
                  <w:b/>
                  <w:bCs/>
                  <w:color w:val="0000FF"/>
                  <w:sz w:val="16"/>
                  <w:szCs w:val="16"/>
                  <w:u w:val="single"/>
                </w:rPr>
                <w:t>S4-221026</w:t>
              </w:r>
            </w:hyperlink>
          </w:p>
        </w:tc>
        <w:tc>
          <w:tcPr>
            <w:tcW w:w="2956" w:type="dxa"/>
            <w:tcBorders>
              <w:top w:val="nil"/>
              <w:left w:val="nil"/>
              <w:bottom w:val="single" w:sz="4" w:space="0" w:color="auto"/>
              <w:right w:val="single" w:sz="4" w:space="0" w:color="auto"/>
            </w:tcBorders>
            <w:shd w:val="clear" w:color="auto" w:fill="auto"/>
            <w:hideMark/>
          </w:tcPr>
          <w:p w14:paraId="47492B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IVAS direct headphone presentation</w:t>
            </w:r>
          </w:p>
        </w:tc>
        <w:tc>
          <w:tcPr>
            <w:tcW w:w="1539" w:type="dxa"/>
            <w:tcBorders>
              <w:top w:val="nil"/>
              <w:left w:val="nil"/>
              <w:bottom w:val="single" w:sz="4" w:space="0" w:color="auto"/>
              <w:right w:val="single" w:sz="4" w:space="0" w:color="auto"/>
            </w:tcBorders>
            <w:shd w:val="clear" w:color="auto" w:fill="auto"/>
            <w:hideMark/>
          </w:tcPr>
          <w:p w14:paraId="5D04C4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1B0644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A7DCD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75462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B59E1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23F4C4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15EF20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03C378"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5DEBB2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6" w:history="1">
              <w:r w:rsidR="000641D6" w:rsidRPr="000641D6">
                <w:rPr>
                  <w:rFonts w:ascii="Arial" w:hAnsi="Arial" w:cs="Arial"/>
                  <w:b/>
                  <w:bCs/>
                  <w:color w:val="0000FF"/>
                  <w:sz w:val="16"/>
                  <w:szCs w:val="16"/>
                  <w:u w:val="single"/>
                </w:rPr>
                <w:t>S4-221027</w:t>
              </w:r>
            </w:hyperlink>
          </w:p>
        </w:tc>
        <w:tc>
          <w:tcPr>
            <w:tcW w:w="2956" w:type="dxa"/>
            <w:tcBorders>
              <w:top w:val="nil"/>
              <w:left w:val="nil"/>
              <w:bottom w:val="single" w:sz="4" w:space="0" w:color="auto"/>
              <w:right w:val="single" w:sz="4" w:space="0" w:color="auto"/>
            </w:tcBorders>
            <w:shd w:val="clear" w:color="auto" w:fill="auto"/>
            <w:hideMark/>
          </w:tcPr>
          <w:p w14:paraId="3CBF8A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binaural rendering</w:t>
            </w:r>
          </w:p>
        </w:tc>
        <w:tc>
          <w:tcPr>
            <w:tcW w:w="1539" w:type="dxa"/>
            <w:tcBorders>
              <w:top w:val="nil"/>
              <w:left w:val="nil"/>
              <w:bottom w:val="single" w:sz="4" w:space="0" w:color="auto"/>
              <w:right w:val="single" w:sz="4" w:space="0" w:color="auto"/>
            </w:tcBorders>
            <w:shd w:val="clear" w:color="auto" w:fill="auto"/>
            <w:hideMark/>
          </w:tcPr>
          <w:p w14:paraId="1B3A98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31E637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7E476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2941B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6DD32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EDB04B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3510A4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4D5703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66EBA9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7" w:history="1">
              <w:r w:rsidR="000641D6" w:rsidRPr="000641D6">
                <w:rPr>
                  <w:rFonts w:ascii="Arial" w:hAnsi="Arial" w:cs="Arial"/>
                  <w:b/>
                  <w:bCs/>
                  <w:color w:val="0000FF"/>
                  <w:sz w:val="16"/>
                  <w:szCs w:val="16"/>
                  <w:u w:val="single"/>
                </w:rPr>
                <w:t>S4-221028</w:t>
              </w:r>
            </w:hyperlink>
          </w:p>
        </w:tc>
        <w:tc>
          <w:tcPr>
            <w:tcW w:w="2956" w:type="dxa"/>
            <w:tcBorders>
              <w:top w:val="nil"/>
              <w:left w:val="nil"/>
              <w:bottom w:val="single" w:sz="4" w:space="0" w:color="auto"/>
              <w:right w:val="single" w:sz="4" w:space="0" w:color="auto"/>
            </w:tcBorders>
            <w:shd w:val="clear" w:color="auto" w:fill="auto"/>
            <w:hideMark/>
          </w:tcPr>
          <w:p w14:paraId="40F937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 26.130 Speech Audio Codec RTP Payload Format Conformance for UE Testing, v0.0.1</w:t>
            </w:r>
          </w:p>
        </w:tc>
        <w:tc>
          <w:tcPr>
            <w:tcW w:w="1539" w:type="dxa"/>
            <w:tcBorders>
              <w:top w:val="nil"/>
              <w:left w:val="nil"/>
              <w:bottom w:val="single" w:sz="4" w:space="0" w:color="auto"/>
              <w:right w:val="single" w:sz="4" w:space="0" w:color="auto"/>
            </w:tcBorders>
            <w:shd w:val="clear" w:color="auto" w:fill="auto"/>
            <w:hideMark/>
          </w:tcPr>
          <w:p w14:paraId="33D510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(Orange)</w:t>
            </w:r>
          </w:p>
        </w:tc>
        <w:tc>
          <w:tcPr>
            <w:tcW w:w="758" w:type="dxa"/>
            <w:tcBorders>
              <w:top w:val="nil"/>
              <w:left w:val="nil"/>
              <w:bottom w:val="single" w:sz="4" w:space="0" w:color="auto"/>
              <w:right w:val="single" w:sz="4" w:space="0" w:color="auto"/>
            </w:tcBorders>
            <w:shd w:val="clear" w:color="auto" w:fill="auto"/>
            <w:hideMark/>
          </w:tcPr>
          <w:p w14:paraId="0FE188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w:t>
            </w:r>
          </w:p>
        </w:tc>
        <w:tc>
          <w:tcPr>
            <w:tcW w:w="1237" w:type="dxa"/>
            <w:tcBorders>
              <w:top w:val="nil"/>
              <w:left w:val="nil"/>
              <w:bottom w:val="single" w:sz="4" w:space="0" w:color="auto"/>
              <w:right w:val="single" w:sz="4" w:space="0" w:color="auto"/>
            </w:tcBorders>
            <w:shd w:val="clear" w:color="auto" w:fill="auto"/>
            <w:hideMark/>
          </w:tcPr>
          <w:p w14:paraId="5A2EBF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E6481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0B8EC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14D3DF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B4F860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AE88E8"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B3DE3B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8" w:history="1">
              <w:r w:rsidR="000641D6" w:rsidRPr="000641D6">
                <w:rPr>
                  <w:rFonts w:ascii="Arial" w:hAnsi="Arial" w:cs="Arial"/>
                  <w:b/>
                  <w:bCs/>
                  <w:color w:val="0000FF"/>
                  <w:sz w:val="16"/>
                  <w:szCs w:val="16"/>
                  <w:u w:val="single"/>
                </w:rPr>
                <w:t>S4-221029</w:t>
              </w:r>
            </w:hyperlink>
          </w:p>
        </w:tc>
        <w:tc>
          <w:tcPr>
            <w:tcW w:w="2956" w:type="dxa"/>
            <w:tcBorders>
              <w:top w:val="nil"/>
              <w:left w:val="nil"/>
              <w:bottom w:val="single" w:sz="4" w:space="0" w:color="auto"/>
              <w:right w:val="single" w:sz="4" w:space="0" w:color="auto"/>
            </w:tcBorders>
            <w:shd w:val="clear" w:color="auto" w:fill="auto"/>
            <w:hideMark/>
          </w:tcPr>
          <w:p w14:paraId="30569E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RTP payload conformance tests</w:t>
            </w:r>
          </w:p>
        </w:tc>
        <w:tc>
          <w:tcPr>
            <w:tcW w:w="1539" w:type="dxa"/>
            <w:tcBorders>
              <w:top w:val="nil"/>
              <w:left w:val="nil"/>
              <w:bottom w:val="single" w:sz="4" w:space="0" w:color="auto"/>
              <w:right w:val="single" w:sz="4" w:space="0" w:color="auto"/>
            </w:tcBorders>
            <w:shd w:val="clear" w:color="auto" w:fill="auto"/>
            <w:hideMark/>
          </w:tcPr>
          <w:p w14:paraId="06105F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3D2F89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1237" w:type="dxa"/>
            <w:tcBorders>
              <w:top w:val="nil"/>
              <w:left w:val="nil"/>
              <w:bottom w:val="single" w:sz="4" w:space="0" w:color="auto"/>
              <w:right w:val="single" w:sz="4" w:space="0" w:color="auto"/>
            </w:tcBorders>
            <w:shd w:val="clear" w:color="auto" w:fill="auto"/>
            <w:hideMark/>
          </w:tcPr>
          <w:p w14:paraId="63BA0F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019B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CAC559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A5C35C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E880ED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B9E8BF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6C6D93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79" w:history="1">
              <w:r w:rsidR="000641D6" w:rsidRPr="000641D6">
                <w:rPr>
                  <w:rFonts w:ascii="Arial" w:hAnsi="Arial" w:cs="Arial"/>
                  <w:b/>
                  <w:bCs/>
                  <w:color w:val="0000FF"/>
                  <w:sz w:val="16"/>
                  <w:szCs w:val="16"/>
                  <w:u w:val="single"/>
                </w:rPr>
                <w:t>S4-221030</w:t>
              </w:r>
            </w:hyperlink>
          </w:p>
        </w:tc>
        <w:tc>
          <w:tcPr>
            <w:tcW w:w="2956" w:type="dxa"/>
            <w:tcBorders>
              <w:top w:val="nil"/>
              <w:left w:val="nil"/>
              <w:bottom w:val="single" w:sz="4" w:space="0" w:color="auto"/>
              <w:right w:val="single" w:sz="4" w:space="0" w:color="auto"/>
            </w:tcBorders>
            <w:shd w:val="clear" w:color="auto" w:fill="auto"/>
            <w:hideMark/>
          </w:tcPr>
          <w:p w14:paraId="0588D2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Example setup for RTP payload conformance tests</w:t>
            </w:r>
          </w:p>
        </w:tc>
        <w:tc>
          <w:tcPr>
            <w:tcW w:w="1539" w:type="dxa"/>
            <w:tcBorders>
              <w:top w:val="nil"/>
              <w:left w:val="nil"/>
              <w:bottom w:val="single" w:sz="4" w:space="0" w:color="auto"/>
              <w:right w:val="single" w:sz="4" w:space="0" w:color="auto"/>
            </w:tcBorders>
            <w:shd w:val="clear" w:color="auto" w:fill="auto"/>
            <w:hideMark/>
          </w:tcPr>
          <w:p w14:paraId="6CFC79B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2CD5E8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54ED9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CE9B6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D0F9E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2B45F23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569EC6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64E33F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C6BB80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0" w:history="1">
              <w:r w:rsidR="000641D6" w:rsidRPr="000641D6">
                <w:rPr>
                  <w:rFonts w:ascii="Arial" w:hAnsi="Arial" w:cs="Arial"/>
                  <w:b/>
                  <w:bCs/>
                  <w:color w:val="0000FF"/>
                  <w:sz w:val="16"/>
                  <w:szCs w:val="16"/>
                  <w:u w:val="single"/>
                </w:rPr>
                <w:t>S4-221031</w:t>
              </w:r>
            </w:hyperlink>
          </w:p>
        </w:tc>
        <w:tc>
          <w:tcPr>
            <w:tcW w:w="2956" w:type="dxa"/>
            <w:tcBorders>
              <w:top w:val="nil"/>
              <w:left w:val="nil"/>
              <w:bottom w:val="single" w:sz="4" w:space="0" w:color="auto"/>
              <w:right w:val="single" w:sz="4" w:space="0" w:color="auto"/>
            </w:tcBorders>
            <w:shd w:val="clear" w:color="auto" w:fill="auto"/>
            <w:hideMark/>
          </w:tcPr>
          <w:p w14:paraId="5B7FBA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Review of existing JBM test cases in TS 26.131 and 26.132</w:t>
            </w:r>
          </w:p>
        </w:tc>
        <w:tc>
          <w:tcPr>
            <w:tcW w:w="1539" w:type="dxa"/>
            <w:tcBorders>
              <w:top w:val="nil"/>
              <w:left w:val="nil"/>
              <w:bottom w:val="single" w:sz="4" w:space="0" w:color="auto"/>
              <w:right w:val="single" w:sz="4" w:space="0" w:color="auto"/>
            </w:tcBorders>
            <w:shd w:val="clear" w:color="auto" w:fill="auto"/>
            <w:hideMark/>
          </w:tcPr>
          <w:p w14:paraId="4E2AAD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56531D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D93299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1AEF1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F785F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7ED78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C2AF03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8C1C7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12C573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1" w:history="1">
              <w:r w:rsidR="000641D6" w:rsidRPr="000641D6">
                <w:rPr>
                  <w:rFonts w:ascii="Arial" w:hAnsi="Arial" w:cs="Arial"/>
                  <w:b/>
                  <w:bCs/>
                  <w:color w:val="0000FF"/>
                  <w:sz w:val="16"/>
                  <w:szCs w:val="16"/>
                  <w:u w:val="single"/>
                </w:rPr>
                <w:t>S4-221032</w:t>
              </w:r>
            </w:hyperlink>
          </w:p>
        </w:tc>
        <w:tc>
          <w:tcPr>
            <w:tcW w:w="2956" w:type="dxa"/>
            <w:tcBorders>
              <w:top w:val="nil"/>
              <w:left w:val="nil"/>
              <w:bottom w:val="single" w:sz="4" w:space="0" w:color="auto"/>
              <w:right w:val="single" w:sz="4" w:space="0" w:color="auto"/>
            </w:tcBorders>
            <w:shd w:val="clear" w:color="auto" w:fill="auto"/>
            <w:hideMark/>
          </w:tcPr>
          <w:p w14:paraId="3D1B5DB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tests for JBM behaviour evaluation</w:t>
            </w:r>
          </w:p>
        </w:tc>
        <w:tc>
          <w:tcPr>
            <w:tcW w:w="1539" w:type="dxa"/>
            <w:tcBorders>
              <w:top w:val="nil"/>
              <w:left w:val="nil"/>
              <w:bottom w:val="single" w:sz="4" w:space="0" w:color="auto"/>
              <w:right w:val="single" w:sz="4" w:space="0" w:color="auto"/>
            </w:tcBorders>
            <w:shd w:val="clear" w:color="auto" w:fill="auto"/>
            <w:hideMark/>
          </w:tcPr>
          <w:p w14:paraId="5DE7AC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1BE37E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17368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371C2D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E4BDF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FB74A8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5B3388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6A2E8B0"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52D96B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2" w:history="1">
              <w:r w:rsidR="000641D6" w:rsidRPr="000641D6">
                <w:rPr>
                  <w:rFonts w:ascii="Arial" w:hAnsi="Arial" w:cs="Arial"/>
                  <w:b/>
                  <w:bCs/>
                  <w:color w:val="0000FF"/>
                  <w:sz w:val="16"/>
                  <w:szCs w:val="16"/>
                  <w:u w:val="single"/>
                </w:rPr>
                <w:t>S4-221033</w:t>
              </w:r>
            </w:hyperlink>
          </w:p>
        </w:tc>
        <w:tc>
          <w:tcPr>
            <w:tcW w:w="2956" w:type="dxa"/>
            <w:tcBorders>
              <w:top w:val="nil"/>
              <w:left w:val="nil"/>
              <w:bottom w:val="single" w:sz="4" w:space="0" w:color="auto"/>
              <w:right w:val="single" w:sz="4" w:space="0" w:color="auto"/>
            </w:tcBorders>
            <w:shd w:val="clear" w:color="auto" w:fill="auto"/>
            <w:hideMark/>
          </w:tcPr>
          <w:p w14:paraId="50FACF7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dCR26.131 New unit tests for JBM performance</w:t>
            </w:r>
          </w:p>
        </w:tc>
        <w:tc>
          <w:tcPr>
            <w:tcW w:w="1539" w:type="dxa"/>
            <w:tcBorders>
              <w:top w:val="nil"/>
              <w:left w:val="nil"/>
              <w:bottom w:val="single" w:sz="4" w:space="0" w:color="auto"/>
              <w:right w:val="single" w:sz="4" w:space="0" w:color="auto"/>
            </w:tcBorders>
            <w:shd w:val="clear" w:color="auto" w:fill="auto"/>
            <w:hideMark/>
          </w:tcPr>
          <w:p w14:paraId="40F576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23C078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29DE4A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FDF41C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2EAD2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5A0DB7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7111D6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AD8F45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2C59F1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3" w:history="1">
              <w:r w:rsidR="000641D6" w:rsidRPr="000641D6">
                <w:rPr>
                  <w:rFonts w:ascii="Arial" w:hAnsi="Arial" w:cs="Arial"/>
                  <w:b/>
                  <w:bCs/>
                  <w:color w:val="0000FF"/>
                  <w:sz w:val="16"/>
                  <w:szCs w:val="16"/>
                  <w:u w:val="single"/>
                </w:rPr>
                <w:t>S4-221034</w:t>
              </w:r>
            </w:hyperlink>
          </w:p>
        </w:tc>
        <w:tc>
          <w:tcPr>
            <w:tcW w:w="2956" w:type="dxa"/>
            <w:tcBorders>
              <w:top w:val="nil"/>
              <w:left w:val="nil"/>
              <w:bottom w:val="single" w:sz="4" w:space="0" w:color="auto"/>
              <w:right w:val="single" w:sz="4" w:space="0" w:color="auto"/>
            </w:tcBorders>
            <w:shd w:val="clear" w:color="auto" w:fill="auto"/>
            <w:hideMark/>
          </w:tcPr>
          <w:p w14:paraId="52746E8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Corrections and new unit tests for JBM performance</w:t>
            </w:r>
          </w:p>
        </w:tc>
        <w:tc>
          <w:tcPr>
            <w:tcW w:w="1539" w:type="dxa"/>
            <w:tcBorders>
              <w:top w:val="nil"/>
              <w:left w:val="nil"/>
              <w:bottom w:val="single" w:sz="4" w:space="0" w:color="auto"/>
              <w:right w:val="single" w:sz="4" w:space="0" w:color="auto"/>
            </w:tcBorders>
            <w:shd w:val="clear" w:color="auto" w:fill="auto"/>
            <w:hideMark/>
          </w:tcPr>
          <w:p w14:paraId="57C1D8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Orange</w:t>
            </w:r>
          </w:p>
        </w:tc>
        <w:tc>
          <w:tcPr>
            <w:tcW w:w="758" w:type="dxa"/>
            <w:tcBorders>
              <w:top w:val="nil"/>
              <w:left w:val="nil"/>
              <w:bottom w:val="single" w:sz="4" w:space="0" w:color="auto"/>
              <w:right w:val="single" w:sz="4" w:space="0" w:color="auto"/>
            </w:tcBorders>
            <w:shd w:val="clear" w:color="auto" w:fill="auto"/>
            <w:hideMark/>
          </w:tcPr>
          <w:p w14:paraId="428C8F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256BE4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7371D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86F66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4CAD8F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4F29F6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98A08F5"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021F4C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4" w:history="1">
              <w:r w:rsidR="000641D6" w:rsidRPr="000641D6">
                <w:rPr>
                  <w:rFonts w:ascii="Arial" w:hAnsi="Arial" w:cs="Arial"/>
                  <w:b/>
                  <w:bCs/>
                  <w:color w:val="0000FF"/>
                  <w:sz w:val="16"/>
                  <w:szCs w:val="16"/>
                  <w:u w:val="single"/>
                </w:rPr>
                <w:t>S4-221035</w:t>
              </w:r>
            </w:hyperlink>
          </w:p>
        </w:tc>
        <w:tc>
          <w:tcPr>
            <w:tcW w:w="2956" w:type="dxa"/>
            <w:tcBorders>
              <w:top w:val="nil"/>
              <w:left w:val="nil"/>
              <w:bottom w:val="single" w:sz="4" w:space="0" w:color="auto"/>
              <w:right w:val="single" w:sz="4" w:space="0" w:color="auto"/>
            </w:tcBorders>
            <w:shd w:val="clear" w:color="auto" w:fill="auto"/>
            <w:hideMark/>
          </w:tcPr>
          <w:p w14:paraId="41B98F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Editorial review of TR 26.998 on audio aspects</w:t>
            </w:r>
          </w:p>
        </w:tc>
        <w:tc>
          <w:tcPr>
            <w:tcW w:w="1539" w:type="dxa"/>
            <w:tcBorders>
              <w:top w:val="nil"/>
              <w:left w:val="nil"/>
              <w:bottom w:val="single" w:sz="4" w:space="0" w:color="auto"/>
              <w:right w:val="single" w:sz="4" w:space="0" w:color="auto"/>
            </w:tcBorders>
            <w:shd w:val="clear" w:color="auto" w:fill="auto"/>
            <w:hideMark/>
          </w:tcPr>
          <w:p w14:paraId="06B693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Rapporteur (Orange)</w:t>
            </w:r>
          </w:p>
        </w:tc>
        <w:tc>
          <w:tcPr>
            <w:tcW w:w="758" w:type="dxa"/>
            <w:tcBorders>
              <w:top w:val="nil"/>
              <w:left w:val="nil"/>
              <w:bottom w:val="single" w:sz="4" w:space="0" w:color="auto"/>
              <w:right w:val="single" w:sz="4" w:space="0" w:color="auto"/>
            </w:tcBorders>
            <w:shd w:val="clear" w:color="auto" w:fill="auto"/>
            <w:hideMark/>
          </w:tcPr>
          <w:p w14:paraId="253FD4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1CB55B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48999A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DD7F4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0BC8D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C8370C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5636DF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F86A59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5" w:history="1">
              <w:r w:rsidR="000641D6" w:rsidRPr="000641D6">
                <w:rPr>
                  <w:rFonts w:ascii="Arial" w:hAnsi="Arial" w:cs="Arial"/>
                  <w:b/>
                  <w:bCs/>
                  <w:color w:val="0000FF"/>
                  <w:sz w:val="16"/>
                  <w:szCs w:val="16"/>
                  <w:u w:val="single"/>
                </w:rPr>
                <w:t>S4-221036</w:t>
              </w:r>
            </w:hyperlink>
          </w:p>
        </w:tc>
        <w:tc>
          <w:tcPr>
            <w:tcW w:w="2956" w:type="dxa"/>
            <w:tcBorders>
              <w:top w:val="nil"/>
              <w:left w:val="nil"/>
              <w:bottom w:val="single" w:sz="4" w:space="0" w:color="auto"/>
              <w:right w:val="single" w:sz="4" w:space="0" w:color="auto"/>
            </w:tcBorders>
            <w:shd w:val="clear" w:color="auto" w:fill="auto"/>
            <w:hideMark/>
          </w:tcPr>
          <w:p w14:paraId="2B8ADA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processing flow and observation point</w:t>
            </w:r>
          </w:p>
        </w:tc>
        <w:tc>
          <w:tcPr>
            <w:tcW w:w="1539" w:type="dxa"/>
            <w:tcBorders>
              <w:top w:val="nil"/>
              <w:left w:val="nil"/>
              <w:bottom w:val="single" w:sz="4" w:space="0" w:color="auto"/>
              <w:right w:val="single" w:sz="4" w:space="0" w:color="auto"/>
            </w:tcBorders>
            <w:shd w:val="clear" w:color="auto" w:fill="auto"/>
            <w:hideMark/>
          </w:tcPr>
          <w:p w14:paraId="08FDD73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0D3560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3D21E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E27C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1C0718E"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ED102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34EE99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6" w:history="1">
              <w:r w:rsidR="000641D6" w:rsidRPr="000641D6">
                <w:rPr>
                  <w:rFonts w:ascii="Arial" w:hAnsi="Arial" w:cs="Arial"/>
                  <w:b/>
                  <w:bCs/>
                  <w:color w:val="0000FF"/>
                  <w:sz w:val="16"/>
                  <w:szCs w:val="16"/>
                  <w:u w:val="single"/>
                </w:rPr>
                <w:t>S4-221155</w:t>
              </w:r>
            </w:hyperlink>
          </w:p>
        </w:tc>
      </w:tr>
      <w:tr w:rsidR="000641D6" w:rsidRPr="000641D6" w14:paraId="6E8410C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27E741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7" w:history="1">
              <w:r w:rsidR="000641D6" w:rsidRPr="000641D6">
                <w:rPr>
                  <w:rFonts w:ascii="Arial" w:hAnsi="Arial" w:cs="Arial"/>
                  <w:b/>
                  <w:bCs/>
                  <w:color w:val="0000FF"/>
                  <w:sz w:val="16"/>
                  <w:szCs w:val="16"/>
                  <w:u w:val="single"/>
                </w:rPr>
                <w:t>S4-221037</w:t>
              </w:r>
            </w:hyperlink>
          </w:p>
        </w:tc>
        <w:tc>
          <w:tcPr>
            <w:tcW w:w="2956" w:type="dxa"/>
            <w:tcBorders>
              <w:top w:val="nil"/>
              <w:left w:val="nil"/>
              <w:bottom w:val="single" w:sz="4" w:space="0" w:color="auto"/>
              <w:right w:val="single" w:sz="4" w:space="0" w:color="auto"/>
            </w:tcBorders>
            <w:shd w:val="clear" w:color="auto" w:fill="auto"/>
            <w:hideMark/>
          </w:tcPr>
          <w:p w14:paraId="6838B4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MR split rendering information</w:t>
            </w:r>
          </w:p>
        </w:tc>
        <w:tc>
          <w:tcPr>
            <w:tcW w:w="1539" w:type="dxa"/>
            <w:tcBorders>
              <w:top w:val="nil"/>
              <w:left w:val="nil"/>
              <w:bottom w:val="single" w:sz="4" w:space="0" w:color="auto"/>
              <w:right w:val="single" w:sz="4" w:space="0" w:color="auto"/>
            </w:tcBorders>
            <w:shd w:val="clear" w:color="auto" w:fill="auto"/>
            <w:hideMark/>
          </w:tcPr>
          <w:p w14:paraId="6283C9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74C745C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BCC16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F9052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EB6372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F6E7ED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D05471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8" w:history="1">
              <w:r w:rsidR="000641D6" w:rsidRPr="000641D6">
                <w:rPr>
                  <w:rFonts w:ascii="Arial" w:hAnsi="Arial" w:cs="Arial"/>
                  <w:b/>
                  <w:bCs/>
                  <w:color w:val="0000FF"/>
                  <w:sz w:val="16"/>
                  <w:szCs w:val="16"/>
                  <w:u w:val="single"/>
                </w:rPr>
                <w:t>S4-221154</w:t>
              </w:r>
            </w:hyperlink>
          </w:p>
        </w:tc>
      </w:tr>
      <w:tr w:rsidR="000641D6" w:rsidRPr="000641D6" w14:paraId="4CCF010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B852FB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89" w:history="1">
              <w:r w:rsidR="000641D6" w:rsidRPr="000641D6">
                <w:rPr>
                  <w:rFonts w:ascii="Arial" w:hAnsi="Arial" w:cs="Arial"/>
                  <w:b/>
                  <w:bCs/>
                  <w:color w:val="0000FF"/>
                  <w:sz w:val="16"/>
                  <w:szCs w:val="16"/>
                  <w:u w:val="single"/>
                </w:rPr>
                <w:t>S4-221038</w:t>
              </w:r>
            </w:hyperlink>
          </w:p>
        </w:tc>
        <w:tc>
          <w:tcPr>
            <w:tcW w:w="2956" w:type="dxa"/>
            <w:tcBorders>
              <w:top w:val="nil"/>
              <w:left w:val="nil"/>
              <w:bottom w:val="single" w:sz="4" w:space="0" w:color="auto"/>
              <w:right w:val="single" w:sz="4" w:space="0" w:color="auto"/>
            </w:tcBorders>
            <w:shd w:val="clear" w:color="auto" w:fill="auto"/>
            <w:hideMark/>
          </w:tcPr>
          <w:p w14:paraId="1F8520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display capability of AR glasses</w:t>
            </w:r>
          </w:p>
        </w:tc>
        <w:tc>
          <w:tcPr>
            <w:tcW w:w="1539" w:type="dxa"/>
            <w:tcBorders>
              <w:top w:val="nil"/>
              <w:left w:val="nil"/>
              <w:bottom w:val="single" w:sz="4" w:space="0" w:color="auto"/>
              <w:right w:val="single" w:sz="4" w:space="0" w:color="auto"/>
            </w:tcBorders>
            <w:shd w:val="clear" w:color="auto" w:fill="auto"/>
            <w:hideMark/>
          </w:tcPr>
          <w:p w14:paraId="512A997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6A4F2E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AAFE3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8C84F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793F9E0"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2E5DAB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705991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0" w:history="1">
              <w:r w:rsidR="000641D6" w:rsidRPr="000641D6">
                <w:rPr>
                  <w:rFonts w:ascii="Arial" w:hAnsi="Arial" w:cs="Arial"/>
                  <w:b/>
                  <w:bCs/>
                  <w:color w:val="0000FF"/>
                  <w:sz w:val="16"/>
                  <w:szCs w:val="16"/>
                  <w:u w:val="single"/>
                </w:rPr>
                <w:t>S4-221149</w:t>
              </w:r>
            </w:hyperlink>
          </w:p>
        </w:tc>
      </w:tr>
      <w:tr w:rsidR="000641D6" w:rsidRPr="000641D6" w14:paraId="34C7D05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C67B5D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1" w:history="1">
              <w:r w:rsidR="000641D6" w:rsidRPr="000641D6">
                <w:rPr>
                  <w:rFonts w:ascii="Arial" w:hAnsi="Arial" w:cs="Arial"/>
                  <w:b/>
                  <w:bCs/>
                  <w:color w:val="0000FF"/>
                  <w:sz w:val="16"/>
                  <w:szCs w:val="16"/>
                  <w:u w:val="single"/>
                </w:rPr>
                <w:t>S4-221039</w:t>
              </w:r>
            </w:hyperlink>
          </w:p>
        </w:tc>
        <w:tc>
          <w:tcPr>
            <w:tcW w:w="2956" w:type="dxa"/>
            <w:tcBorders>
              <w:top w:val="nil"/>
              <w:left w:val="nil"/>
              <w:bottom w:val="single" w:sz="4" w:space="0" w:color="auto"/>
              <w:right w:val="single" w:sz="4" w:space="0" w:color="auto"/>
            </w:tcBorders>
            <w:shd w:val="clear" w:color="auto" w:fill="auto"/>
            <w:hideMark/>
          </w:tcPr>
          <w:p w14:paraId="71B912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Architectures and service flows updates</w:t>
            </w:r>
          </w:p>
        </w:tc>
        <w:tc>
          <w:tcPr>
            <w:tcW w:w="1539" w:type="dxa"/>
            <w:tcBorders>
              <w:top w:val="nil"/>
              <w:left w:val="nil"/>
              <w:bottom w:val="single" w:sz="4" w:space="0" w:color="auto"/>
              <w:right w:val="single" w:sz="4" w:space="0" w:color="auto"/>
            </w:tcBorders>
            <w:shd w:val="clear" w:color="auto" w:fill="auto"/>
            <w:hideMark/>
          </w:tcPr>
          <w:p w14:paraId="640DD7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021AD26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A071B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 with S4-221158</w:t>
            </w:r>
          </w:p>
        </w:tc>
        <w:tc>
          <w:tcPr>
            <w:tcW w:w="700" w:type="dxa"/>
            <w:tcBorders>
              <w:top w:val="nil"/>
              <w:left w:val="nil"/>
              <w:bottom w:val="single" w:sz="4" w:space="0" w:color="auto"/>
              <w:right w:val="single" w:sz="4" w:space="0" w:color="auto"/>
            </w:tcBorders>
            <w:shd w:val="clear" w:color="auto" w:fill="auto"/>
            <w:hideMark/>
          </w:tcPr>
          <w:p w14:paraId="5DB311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9B990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1ED7649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83BAF7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8A9B8E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091289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2" w:history="1">
              <w:r w:rsidR="000641D6" w:rsidRPr="000641D6">
                <w:rPr>
                  <w:rFonts w:ascii="Arial" w:hAnsi="Arial" w:cs="Arial"/>
                  <w:b/>
                  <w:bCs/>
                  <w:color w:val="0000FF"/>
                  <w:sz w:val="16"/>
                  <w:szCs w:val="16"/>
                  <w:u w:val="single"/>
                </w:rPr>
                <w:t>S4-221040</w:t>
              </w:r>
            </w:hyperlink>
          </w:p>
        </w:tc>
        <w:tc>
          <w:tcPr>
            <w:tcW w:w="2956" w:type="dxa"/>
            <w:tcBorders>
              <w:top w:val="nil"/>
              <w:left w:val="nil"/>
              <w:bottom w:val="single" w:sz="4" w:space="0" w:color="auto"/>
              <w:right w:val="single" w:sz="4" w:space="0" w:color="auto"/>
            </w:tcBorders>
            <w:shd w:val="clear" w:color="auto" w:fill="auto"/>
            <w:hideMark/>
          </w:tcPr>
          <w:p w14:paraId="0BD035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Object Recognition in Image and Video use-case update</w:t>
            </w:r>
          </w:p>
        </w:tc>
        <w:tc>
          <w:tcPr>
            <w:tcW w:w="1539" w:type="dxa"/>
            <w:tcBorders>
              <w:top w:val="nil"/>
              <w:left w:val="nil"/>
              <w:bottom w:val="single" w:sz="4" w:space="0" w:color="auto"/>
              <w:right w:val="single" w:sz="4" w:space="0" w:color="auto"/>
            </w:tcBorders>
            <w:shd w:val="clear" w:color="auto" w:fill="auto"/>
            <w:hideMark/>
          </w:tcPr>
          <w:p w14:paraId="4D9C87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08F417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727A7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3E81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3F3E3D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E7923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860124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3" w:history="1">
              <w:r w:rsidR="000641D6" w:rsidRPr="000641D6">
                <w:rPr>
                  <w:rFonts w:ascii="Arial" w:hAnsi="Arial" w:cs="Arial"/>
                  <w:b/>
                  <w:bCs/>
                  <w:color w:val="0000FF"/>
                  <w:sz w:val="16"/>
                  <w:szCs w:val="16"/>
                  <w:u w:val="single"/>
                </w:rPr>
                <w:t>S4-221167</w:t>
              </w:r>
            </w:hyperlink>
          </w:p>
        </w:tc>
      </w:tr>
      <w:tr w:rsidR="000641D6" w:rsidRPr="000641D6" w14:paraId="3A668C9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2268B7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4" w:history="1">
              <w:r w:rsidR="000641D6" w:rsidRPr="000641D6">
                <w:rPr>
                  <w:rFonts w:ascii="Arial" w:hAnsi="Arial" w:cs="Arial"/>
                  <w:b/>
                  <w:bCs/>
                  <w:color w:val="0000FF"/>
                  <w:sz w:val="16"/>
                  <w:szCs w:val="16"/>
                  <w:u w:val="single"/>
                </w:rPr>
                <w:t>S4-221041</w:t>
              </w:r>
            </w:hyperlink>
          </w:p>
        </w:tc>
        <w:tc>
          <w:tcPr>
            <w:tcW w:w="2956" w:type="dxa"/>
            <w:tcBorders>
              <w:top w:val="nil"/>
              <w:left w:val="nil"/>
              <w:bottom w:val="single" w:sz="4" w:space="0" w:color="auto"/>
              <w:right w:val="single" w:sz="4" w:space="0" w:color="auto"/>
            </w:tcBorders>
            <w:shd w:val="clear" w:color="auto" w:fill="auto"/>
            <w:hideMark/>
          </w:tcPr>
          <w:p w14:paraId="4BC069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Split topologies update</w:t>
            </w:r>
          </w:p>
        </w:tc>
        <w:tc>
          <w:tcPr>
            <w:tcW w:w="1539" w:type="dxa"/>
            <w:tcBorders>
              <w:top w:val="nil"/>
              <w:left w:val="nil"/>
              <w:bottom w:val="single" w:sz="4" w:space="0" w:color="auto"/>
              <w:right w:val="single" w:sz="4" w:space="0" w:color="auto"/>
            </w:tcBorders>
            <w:shd w:val="clear" w:color="auto" w:fill="auto"/>
            <w:hideMark/>
          </w:tcPr>
          <w:p w14:paraId="2FAEAC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5B2846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33423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3325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F248C4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82559A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BEE274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BEDFF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B2B571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5" w:history="1">
              <w:r w:rsidR="000641D6" w:rsidRPr="000641D6">
                <w:rPr>
                  <w:rFonts w:ascii="Arial" w:hAnsi="Arial" w:cs="Arial"/>
                  <w:b/>
                  <w:bCs/>
                  <w:color w:val="0000FF"/>
                  <w:sz w:val="16"/>
                  <w:szCs w:val="16"/>
                  <w:u w:val="single"/>
                </w:rPr>
                <w:t>S4-221042</w:t>
              </w:r>
            </w:hyperlink>
          </w:p>
        </w:tc>
        <w:tc>
          <w:tcPr>
            <w:tcW w:w="2956" w:type="dxa"/>
            <w:tcBorders>
              <w:top w:val="nil"/>
              <w:left w:val="nil"/>
              <w:bottom w:val="single" w:sz="4" w:space="0" w:color="auto"/>
              <w:right w:val="single" w:sz="4" w:space="0" w:color="auto"/>
            </w:tcBorders>
            <w:shd w:val="clear" w:color="auto" w:fill="auto"/>
            <w:hideMark/>
          </w:tcPr>
          <w:p w14:paraId="18B9D5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Updates to definitions</w:t>
            </w:r>
          </w:p>
        </w:tc>
        <w:tc>
          <w:tcPr>
            <w:tcW w:w="1539" w:type="dxa"/>
            <w:tcBorders>
              <w:top w:val="nil"/>
              <w:left w:val="nil"/>
              <w:bottom w:val="single" w:sz="4" w:space="0" w:color="auto"/>
              <w:right w:val="single" w:sz="4" w:space="0" w:color="auto"/>
            </w:tcBorders>
            <w:shd w:val="clear" w:color="auto" w:fill="auto"/>
            <w:hideMark/>
          </w:tcPr>
          <w:p w14:paraId="2C3F1F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0CAB59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493146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98175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695D0C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C77274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2B99F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6" w:history="1">
              <w:r w:rsidR="000641D6" w:rsidRPr="000641D6">
                <w:rPr>
                  <w:rFonts w:ascii="Arial" w:hAnsi="Arial" w:cs="Arial"/>
                  <w:b/>
                  <w:bCs/>
                  <w:color w:val="0000FF"/>
                  <w:sz w:val="16"/>
                  <w:szCs w:val="16"/>
                  <w:u w:val="single"/>
                </w:rPr>
                <w:t>S4-221168</w:t>
              </w:r>
            </w:hyperlink>
          </w:p>
        </w:tc>
      </w:tr>
      <w:tr w:rsidR="000641D6" w:rsidRPr="000641D6" w14:paraId="7118622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EA2DFF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7" w:history="1">
              <w:r w:rsidR="000641D6" w:rsidRPr="000641D6">
                <w:rPr>
                  <w:rFonts w:ascii="Arial" w:hAnsi="Arial" w:cs="Arial"/>
                  <w:b/>
                  <w:bCs/>
                  <w:color w:val="0000FF"/>
                  <w:sz w:val="16"/>
                  <w:szCs w:val="16"/>
                  <w:u w:val="single"/>
                </w:rPr>
                <w:t>S4-221043</w:t>
              </w:r>
            </w:hyperlink>
          </w:p>
        </w:tc>
        <w:tc>
          <w:tcPr>
            <w:tcW w:w="2956" w:type="dxa"/>
            <w:tcBorders>
              <w:top w:val="nil"/>
              <w:left w:val="nil"/>
              <w:bottom w:val="single" w:sz="4" w:space="0" w:color="auto"/>
              <w:right w:val="single" w:sz="4" w:space="0" w:color="auto"/>
            </w:tcBorders>
            <w:shd w:val="clear" w:color="auto" w:fill="auto"/>
            <w:hideMark/>
          </w:tcPr>
          <w:p w14:paraId="797713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New Neural Network hybrid coding use-case</w:t>
            </w:r>
          </w:p>
        </w:tc>
        <w:tc>
          <w:tcPr>
            <w:tcW w:w="1539" w:type="dxa"/>
            <w:tcBorders>
              <w:top w:val="nil"/>
              <w:left w:val="nil"/>
              <w:bottom w:val="single" w:sz="4" w:space="0" w:color="auto"/>
              <w:right w:val="single" w:sz="4" w:space="0" w:color="auto"/>
            </w:tcBorders>
            <w:shd w:val="clear" w:color="auto" w:fill="auto"/>
            <w:hideMark/>
          </w:tcPr>
          <w:p w14:paraId="683D5A8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14C6EC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E715C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DFA07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BF3943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A899D2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C5FC51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8" w:history="1">
              <w:r w:rsidR="000641D6" w:rsidRPr="000641D6">
                <w:rPr>
                  <w:rFonts w:ascii="Arial" w:hAnsi="Arial" w:cs="Arial"/>
                  <w:b/>
                  <w:bCs/>
                  <w:color w:val="0000FF"/>
                  <w:sz w:val="16"/>
                  <w:szCs w:val="16"/>
                  <w:u w:val="single"/>
                </w:rPr>
                <w:t>S4-221171</w:t>
              </w:r>
            </w:hyperlink>
          </w:p>
        </w:tc>
      </w:tr>
      <w:tr w:rsidR="000641D6" w:rsidRPr="000641D6" w14:paraId="4689D92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F7AAD3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199" w:history="1">
              <w:r w:rsidR="000641D6" w:rsidRPr="000641D6">
                <w:rPr>
                  <w:rFonts w:ascii="Arial" w:hAnsi="Arial" w:cs="Arial"/>
                  <w:b/>
                  <w:bCs/>
                  <w:color w:val="0000FF"/>
                  <w:sz w:val="16"/>
                  <w:szCs w:val="16"/>
                  <w:u w:val="single"/>
                </w:rPr>
                <w:t>S4-221044</w:t>
              </w:r>
            </w:hyperlink>
          </w:p>
        </w:tc>
        <w:tc>
          <w:tcPr>
            <w:tcW w:w="2956" w:type="dxa"/>
            <w:tcBorders>
              <w:top w:val="nil"/>
              <w:left w:val="nil"/>
              <w:bottom w:val="single" w:sz="4" w:space="0" w:color="auto"/>
              <w:right w:val="single" w:sz="4" w:space="0" w:color="auto"/>
            </w:tcBorders>
            <w:shd w:val="clear" w:color="auto" w:fill="auto"/>
            <w:hideMark/>
          </w:tcPr>
          <w:p w14:paraId="3052F2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Updated Work Plan for MeCAR v2.0</w:t>
            </w:r>
          </w:p>
        </w:tc>
        <w:tc>
          <w:tcPr>
            <w:tcW w:w="1539" w:type="dxa"/>
            <w:tcBorders>
              <w:top w:val="nil"/>
              <w:left w:val="nil"/>
              <w:bottom w:val="single" w:sz="4" w:space="0" w:color="auto"/>
              <w:right w:val="single" w:sz="4" w:space="0" w:color="auto"/>
            </w:tcBorders>
            <w:shd w:val="clear" w:color="auto" w:fill="auto"/>
            <w:hideMark/>
          </w:tcPr>
          <w:p w14:paraId="793430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Communications</w:t>
            </w:r>
          </w:p>
        </w:tc>
        <w:tc>
          <w:tcPr>
            <w:tcW w:w="758" w:type="dxa"/>
            <w:tcBorders>
              <w:top w:val="nil"/>
              <w:left w:val="nil"/>
              <w:bottom w:val="single" w:sz="4" w:space="0" w:color="auto"/>
              <w:right w:val="single" w:sz="4" w:space="0" w:color="auto"/>
            </w:tcBorders>
            <w:shd w:val="clear" w:color="auto" w:fill="auto"/>
            <w:hideMark/>
          </w:tcPr>
          <w:p w14:paraId="623A9E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7DE44FF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ADDA4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3F806A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D24710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1158D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0" w:history="1">
              <w:r w:rsidR="000641D6" w:rsidRPr="000641D6">
                <w:rPr>
                  <w:rFonts w:ascii="Arial" w:hAnsi="Arial" w:cs="Arial"/>
                  <w:b/>
                  <w:bCs/>
                  <w:color w:val="0000FF"/>
                  <w:sz w:val="16"/>
                  <w:szCs w:val="16"/>
                  <w:u w:val="single"/>
                </w:rPr>
                <w:t>S4-221151</w:t>
              </w:r>
            </w:hyperlink>
          </w:p>
        </w:tc>
      </w:tr>
      <w:tr w:rsidR="000641D6" w:rsidRPr="000641D6" w14:paraId="08CEBE1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15D0EC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1" w:history="1">
              <w:r w:rsidR="000641D6" w:rsidRPr="000641D6">
                <w:rPr>
                  <w:rFonts w:ascii="Arial" w:hAnsi="Arial" w:cs="Arial"/>
                  <w:b/>
                  <w:bCs/>
                  <w:color w:val="0000FF"/>
                  <w:sz w:val="16"/>
                  <w:szCs w:val="16"/>
                  <w:u w:val="single"/>
                </w:rPr>
                <w:t>S4-221045</w:t>
              </w:r>
            </w:hyperlink>
          </w:p>
        </w:tc>
        <w:tc>
          <w:tcPr>
            <w:tcW w:w="2956" w:type="dxa"/>
            <w:tcBorders>
              <w:top w:val="nil"/>
              <w:left w:val="nil"/>
              <w:bottom w:val="single" w:sz="4" w:space="0" w:color="auto"/>
              <w:right w:val="single" w:sz="4" w:space="0" w:color="auto"/>
            </w:tcBorders>
            <w:shd w:val="clear" w:color="auto" w:fill="auto"/>
            <w:hideMark/>
          </w:tcPr>
          <w:p w14:paraId="5A0CBF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Description of the AR rendering process</w:t>
            </w:r>
          </w:p>
        </w:tc>
        <w:tc>
          <w:tcPr>
            <w:tcW w:w="1539" w:type="dxa"/>
            <w:tcBorders>
              <w:top w:val="nil"/>
              <w:left w:val="nil"/>
              <w:bottom w:val="single" w:sz="4" w:space="0" w:color="auto"/>
              <w:right w:val="single" w:sz="4" w:space="0" w:color="auto"/>
            </w:tcBorders>
            <w:shd w:val="clear" w:color="auto" w:fill="auto"/>
            <w:hideMark/>
          </w:tcPr>
          <w:p w14:paraId="360A895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4D431E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2E4BD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C57FC5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677EF52"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224D73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A61E65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8CCDD7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E5F8FC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2" w:history="1">
              <w:r w:rsidR="000641D6" w:rsidRPr="000641D6">
                <w:rPr>
                  <w:rFonts w:ascii="Arial" w:hAnsi="Arial" w:cs="Arial"/>
                  <w:b/>
                  <w:bCs/>
                  <w:color w:val="0000FF"/>
                  <w:sz w:val="16"/>
                  <w:szCs w:val="16"/>
                  <w:u w:val="single"/>
                </w:rPr>
                <w:t>S4-221046</w:t>
              </w:r>
            </w:hyperlink>
          </w:p>
        </w:tc>
        <w:tc>
          <w:tcPr>
            <w:tcW w:w="2956" w:type="dxa"/>
            <w:tcBorders>
              <w:top w:val="nil"/>
              <w:left w:val="nil"/>
              <w:bottom w:val="single" w:sz="4" w:space="0" w:color="auto"/>
              <w:right w:val="single" w:sz="4" w:space="0" w:color="auto"/>
            </w:tcBorders>
            <w:shd w:val="clear" w:color="auto" w:fill="auto"/>
            <w:hideMark/>
          </w:tcPr>
          <w:p w14:paraId="331BEF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Proposal of a new Example Usage Scenario</w:t>
            </w:r>
          </w:p>
        </w:tc>
        <w:tc>
          <w:tcPr>
            <w:tcW w:w="1539" w:type="dxa"/>
            <w:tcBorders>
              <w:top w:val="nil"/>
              <w:left w:val="nil"/>
              <w:bottom w:val="single" w:sz="4" w:space="0" w:color="auto"/>
              <w:right w:val="single" w:sz="4" w:space="0" w:color="auto"/>
            </w:tcBorders>
            <w:shd w:val="clear" w:color="auto" w:fill="auto"/>
            <w:hideMark/>
          </w:tcPr>
          <w:p w14:paraId="51C102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Technology</w:t>
            </w:r>
          </w:p>
        </w:tc>
        <w:tc>
          <w:tcPr>
            <w:tcW w:w="758" w:type="dxa"/>
            <w:tcBorders>
              <w:top w:val="nil"/>
              <w:left w:val="nil"/>
              <w:bottom w:val="single" w:sz="4" w:space="0" w:color="auto"/>
              <w:right w:val="single" w:sz="4" w:space="0" w:color="auto"/>
            </w:tcBorders>
            <w:shd w:val="clear" w:color="auto" w:fill="auto"/>
            <w:hideMark/>
          </w:tcPr>
          <w:p w14:paraId="74806D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DEC10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44E9A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6888E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FBDE21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3" w:history="1">
              <w:r w:rsidR="000641D6" w:rsidRPr="000641D6">
                <w:rPr>
                  <w:rFonts w:ascii="Arial" w:hAnsi="Arial" w:cs="Arial"/>
                  <w:b/>
                  <w:bCs/>
                  <w:color w:val="0000FF"/>
                  <w:sz w:val="16"/>
                  <w:szCs w:val="16"/>
                  <w:u w:val="single"/>
                </w:rPr>
                <w:t>S4aA220006</w:t>
              </w:r>
            </w:hyperlink>
          </w:p>
        </w:tc>
        <w:tc>
          <w:tcPr>
            <w:tcW w:w="1117" w:type="dxa"/>
            <w:tcBorders>
              <w:top w:val="nil"/>
              <w:left w:val="nil"/>
              <w:bottom w:val="single" w:sz="4" w:space="0" w:color="auto"/>
              <w:right w:val="single" w:sz="4" w:space="0" w:color="auto"/>
            </w:tcBorders>
            <w:shd w:val="clear" w:color="000000" w:fill="BFBFBF"/>
            <w:hideMark/>
          </w:tcPr>
          <w:p w14:paraId="22963DC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8C6796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6585CA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4" w:history="1">
              <w:r w:rsidR="000641D6" w:rsidRPr="000641D6">
                <w:rPr>
                  <w:rFonts w:ascii="Arial" w:hAnsi="Arial" w:cs="Arial"/>
                  <w:b/>
                  <w:bCs/>
                  <w:color w:val="0000FF"/>
                  <w:sz w:val="16"/>
                  <w:szCs w:val="16"/>
                  <w:u w:val="single"/>
                </w:rPr>
                <w:t>S4-221047</w:t>
              </w:r>
            </w:hyperlink>
          </w:p>
        </w:tc>
        <w:tc>
          <w:tcPr>
            <w:tcW w:w="2956" w:type="dxa"/>
            <w:tcBorders>
              <w:top w:val="nil"/>
              <w:left w:val="nil"/>
              <w:bottom w:val="single" w:sz="4" w:space="0" w:color="auto"/>
              <w:right w:val="single" w:sz="4" w:space="0" w:color="auto"/>
            </w:tcBorders>
            <w:shd w:val="clear" w:color="auto" w:fill="auto"/>
            <w:hideMark/>
          </w:tcPr>
          <w:p w14:paraId="66E7E88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end-to-end immersive audio solution for end-user devices</w:t>
            </w:r>
          </w:p>
        </w:tc>
        <w:tc>
          <w:tcPr>
            <w:tcW w:w="1539" w:type="dxa"/>
            <w:tcBorders>
              <w:top w:val="nil"/>
              <w:left w:val="nil"/>
              <w:bottom w:val="single" w:sz="4" w:space="0" w:color="auto"/>
              <w:right w:val="single" w:sz="4" w:space="0" w:color="auto"/>
            </w:tcBorders>
            <w:shd w:val="clear" w:color="auto" w:fill="auto"/>
            <w:hideMark/>
          </w:tcPr>
          <w:p w14:paraId="69CF9BA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Technology</w:t>
            </w:r>
          </w:p>
        </w:tc>
        <w:tc>
          <w:tcPr>
            <w:tcW w:w="758" w:type="dxa"/>
            <w:tcBorders>
              <w:top w:val="nil"/>
              <w:left w:val="nil"/>
              <w:bottom w:val="single" w:sz="4" w:space="0" w:color="auto"/>
              <w:right w:val="single" w:sz="4" w:space="0" w:color="auto"/>
            </w:tcBorders>
            <w:shd w:val="clear" w:color="auto" w:fill="auto"/>
            <w:hideMark/>
          </w:tcPr>
          <w:p w14:paraId="5C92C9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64190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C49A1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7.9</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FB5649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CDFE28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401EBF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E2362D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12C95B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5" w:history="1">
              <w:r w:rsidR="000641D6" w:rsidRPr="000641D6">
                <w:rPr>
                  <w:rFonts w:ascii="Arial" w:hAnsi="Arial" w:cs="Arial"/>
                  <w:b/>
                  <w:bCs/>
                  <w:color w:val="0000FF"/>
                  <w:sz w:val="16"/>
                  <w:szCs w:val="16"/>
                  <w:u w:val="single"/>
                </w:rPr>
                <w:t>S4-221048</w:t>
              </w:r>
            </w:hyperlink>
          </w:p>
        </w:tc>
        <w:tc>
          <w:tcPr>
            <w:tcW w:w="2956" w:type="dxa"/>
            <w:tcBorders>
              <w:top w:val="nil"/>
              <w:left w:val="nil"/>
              <w:bottom w:val="single" w:sz="4" w:space="0" w:color="auto"/>
              <w:right w:val="single" w:sz="4" w:space="0" w:color="auto"/>
            </w:tcBorders>
            <w:shd w:val="clear" w:color="auto" w:fill="auto"/>
            <w:hideMark/>
          </w:tcPr>
          <w:p w14:paraId="2677C4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SID on diverse audio capturing system for end-user devices</w:t>
            </w:r>
          </w:p>
        </w:tc>
        <w:tc>
          <w:tcPr>
            <w:tcW w:w="1539" w:type="dxa"/>
            <w:tcBorders>
              <w:top w:val="nil"/>
              <w:left w:val="nil"/>
              <w:bottom w:val="single" w:sz="4" w:space="0" w:color="auto"/>
              <w:right w:val="single" w:sz="4" w:space="0" w:color="auto"/>
            </w:tcBorders>
            <w:shd w:val="clear" w:color="auto" w:fill="auto"/>
            <w:hideMark/>
          </w:tcPr>
          <w:p w14:paraId="5BC2DF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Technology</w:t>
            </w:r>
          </w:p>
        </w:tc>
        <w:tc>
          <w:tcPr>
            <w:tcW w:w="758" w:type="dxa"/>
            <w:tcBorders>
              <w:top w:val="nil"/>
              <w:left w:val="nil"/>
              <w:bottom w:val="single" w:sz="4" w:space="0" w:color="auto"/>
              <w:right w:val="single" w:sz="4" w:space="0" w:color="auto"/>
            </w:tcBorders>
            <w:shd w:val="clear" w:color="auto" w:fill="auto"/>
            <w:hideMark/>
          </w:tcPr>
          <w:p w14:paraId="5DF5AB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SID new</w:t>
            </w:r>
          </w:p>
        </w:tc>
        <w:tc>
          <w:tcPr>
            <w:tcW w:w="1237" w:type="dxa"/>
            <w:tcBorders>
              <w:top w:val="nil"/>
              <w:left w:val="nil"/>
              <w:bottom w:val="single" w:sz="4" w:space="0" w:color="auto"/>
              <w:right w:val="single" w:sz="4" w:space="0" w:color="auto"/>
            </w:tcBorders>
            <w:shd w:val="clear" w:color="auto" w:fill="auto"/>
            <w:hideMark/>
          </w:tcPr>
          <w:p w14:paraId="34AEB46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D4AFE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7.9</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101FD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4543B5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6" w:history="1">
              <w:r w:rsidR="000641D6" w:rsidRPr="000641D6">
                <w:rPr>
                  <w:rFonts w:ascii="Arial" w:hAnsi="Arial" w:cs="Arial"/>
                  <w:b/>
                  <w:bCs/>
                  <w:color w:val="0000FF"/>
                  <w:sz w:val="16"/>
                  <w:szCs w:val="16"/>
                  <w:u w:val="single"/>
                </w:rPr>
                <w:t>S4-220696</w:t>
              </w:r>
            </w:hyperlink>
          </w:p>
        </w:tc>
        <w:tc>
          <w:tcPr>
            <w:tcW w:w="1117" w:type="dxa"/>
            <w:tcBorders>
              <w:top w:val="nil"/>
              <w:left w:val="nil"/>
              <w:bottom w:val="single" w:sz="4" w:space="0" w:color="auto"/>
              <w:right w:val="single" w:sz="4" w:space="0" w:color="auto"/>
            </w:tcBorders>
            <w:shd w:val="clear" w:color="000000" w:fill="BFBFBF"/>
            <w:hideMark/>
          </w:tcPr>
          <w:p w14:paraId="1E74B3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1685F2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E94C7D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7" w:history="1">
              <w:r w:rsidR="000641D6" w:rsidRPr="000641D6">
                <w:rPr>
                  <w:rFonts w:ascii="Arial" w:hAnsi="Arial" w:cs="Arial"/>
                  <w:b/>
                  <w:bCs/>
                  <w:color w:val="0000FF"/>
                  <w:sz w:val="16"/>
                  <w:szCs w:val="16"/>
                  <w:u w:val="single"/>
                </w:rPr>
                <w:t>S4-221049</w:t>
              </w:r>
            </w:hyperlink>
          </w:p>
        </w:tc>
        <w:tc>
          <w:tcPr>
            <w:tcW w:w="2956" w:type="dxa"/>
            <w:tcBorders>
              <w:top w:val="nil"/>
              <w:left w:val="nil"/>
              <w:bottom w:val="single" w:sz="4" w:space="0" w:color="auto"/>
              <w:right w:val="single" w:sz="4" w:space="0" w:color="auto"/>
            </w:tcBorders>
            <w:shd w:val="clear" w:color="auto" w:fill="auto"/>
            <w:hideMark/>
          </w:tcPr>
          <w:p w14:paraId="1CC3AA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Default BRIR Set for IVAS</w:t>
            </w:r>
          </w:p>
        </w:tc>
        <w:tc>
          <w:tcPr>
            <w:tcW w:w="1539" w:type="dxa"/>
            <w:tcBorders>
              <w:top w:val="nil"/>
              <w:left w:val="nil"/>
              <w:bottom w:val="single" w:sz="4" w:space="0" w:color="auto"/>
              <w:right w:val="single" w:sz="4" w:space="0" w:color="auto"/>
            </w:tcBorders>
            <w:shd w:val="clear" w:color="auto" w:fill="auto"/>
            <w:hideMark/>
          </w:tcPr>
          <w:p w14:paraId="19737B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Fraunhofer IIS</w:t>
            </w:r>
          </w:p>
        </w:tc>
        <w:tc>
          <w:tcPr>
            <w:tcW w:w="758" w:type="dxa"/>
            <w:tcBorders>
              <w:top w:val="nil"/>
              <w:left w:val="nil"/>
              <w:bottom w:val="single" w:sz="4" w:space="0" w:color="auto"/>
              <w:right w:val="single" w:sz="4" w:space="0" w:color="auto"/>
            </w:tcBorders>
            <w:shd w:val="clear" w:color="auto" w:fill="auto"/>
            <w:hideMark/>
          </w:tcPr>
          <w:p w14:paraId="7E59B7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2E5AE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060208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2CD7C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01F5BE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E15479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F81F36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C17E37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8" w:history="1">
              <w:r w:rsidR="000641D6" w:rsidRPr="000641D6">
                <w:rPr>
                  <w:rFonts w:ascii="Arial" w:hAnsi="Arial" w:cs="Arial"/>
                  <w:b/>
                  <w:bCs/>
                  <w:color w:val="0000FF"/>
                  <w:sz w:val="16"/>
                  <w:szCs w:val="16"/>
                  <w:u w:val="single"/>
                </w:rPr>
                <w:t>S4-221050</w:t>
              </w:r>
            </w:hyperlink>
          </w:p>
        </w:tc>
        <w:tc>
          <w:tcPr>
            <w:tcW w:w="2956" w:type="dxa"/>
            <w:tcBorders>
              <w:top w:val="nil"/>
              <w:left w:val="nil"/>
              <w:bottom w:val="single" w:sz="4" w:space="0" w:color="auto"/>
              <w:right w:val="single" w:sz="4" w:space="0" w:color="auto"/>
            </w:tcBorders>
            <w:shd w:val="clear" w:color="auto" w:fill="auto"/>
            <w:hideMark/>
          </w:tcPr>
          <w:p w14:paraId="6B7D32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Reference use case and call flow for AR call</w:t>
            </w:r>
          </w:p>
        </w:tc>
        <w:tc>
          <w:tcPr>
            <w:tcW w:w="1539" w:type="dxa"/>
            <w:tcBorders>
              <w:top w:val="nil"/>
              <w:left w:val="nil"/>
              <w:bottom w:val="single" w:sz="4" w:space="0" w:color="auto"/>
              <w:right w:val="single" w:sz="4" w:space="0" w:color="auto"/>
            </w:tcBorders>
            <w:shd w:val="clear" w:color="auto" w:fill="auto"/>
            <w:hideMark/>
          </w:tcPr>
          <w:p w14:paraId="3D0097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5AAFEC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A109A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9F0F8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C743B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22D06B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68473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58754D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763CD8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09" w:history="1">
              <w:r w:rsidR="000641D6" w:rsidRPr="000641D6">
                <w:rPr>
                  <w:rFonts w:ascii="Arial" w:hAnsi="Arial" w:cs="Arial"/>
                  <w:b/>
                  <w:bCs/>
                  <w:color w:val="0000FF"/>
                  <w:sz w:val="16"/>
                  <w:szCs w:val="16"/>
                  <w:u w:val="single"/>
                </w:rPr>
                <w:t>S4-221051</w:t>
              </w:r>
            </w:hyperlink>
          </w:p>
        </w:tc>
        <w:tc>
          <w:tcPr>
            <w:tcW w:w="2956" w:type="dxa"/>
            <w:tcBorders>
              <w:top w:val="nil"/>
              <w:left w:val="nil"/>
              <w:bottom w:val="single" w:sz="4" w:space="0" w:color="auto"/>
              <w:right w:val="single" w:sz="4" w:space="0" w:color="auto"/>
            </w:tcBorders>
            <w:shd w:val="clear" w:color="auto" w:fill="auto"/>
            <w:hideMark/>
          </w:tcPr>
          <w:p w14:paraId="6AD15BD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Correction of missing procedures and events</w:t>
            </w:r>
          </w:p>
        </w:tc>
        <w:tc>
          <w:tcPr>
            <w:tcW w:w="1539" w:type="dxa"/>
            <w:tcBorders>
              <w:top w:val="nil"/>
              <w:left w:val="nil"/>
              <w:bottom w:val="single" w:sz="4" w:space="0" w:color="auto"/>
              <w:right w:val="single" w:sz="4" w:space="0" w:color="auto"/>
            </w:tcBorders>
            <w:shd w:val="clear" w:color="auto" w:fill="auto"/>
            <w:hideMark/>
          </w:tcPr>
          <w:p w14:paraId="7CBDE54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 BBC</w:t>
            </w:r>
          </w:p>
        </w:tc>
        <w:tc>
          <w:tcPr>
            <w:tcW w:w="758" w:type="dxa"/>
            <w:tcBorders>
              <w:top w:val="nil"/>
              <w:left w:val="nil"/>
              <w:bottom w:val="single" w:sz="4" w:space="0" w:color="auto"/>
              <w:right w:val="single" w:sz="4" w:space="0" w:color="auto"/>
            </w:tcBorders>
            <w:shd w:val="clear" w:color="auto" w:fill="auto"/>
            <w:hideMark/>
          </w:tcPr>
          <w:p w14:paraId="1C10E2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4EDAAE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6600D5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DEC77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13A3137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2F8ED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1A8E83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3CEF02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0" w:history="1">
              <w:r w:rsidR="000641D6" w:rsidRPr="000641D6">
                <w:rPr>
                  <w:rFonts w:ascii="Arial" w:hAnsi="Arial" w:cs="Arial"/>
                  <w:b/>
                  <w:bCs/>
                  <w:color w:val="0000FF"/>
                  <w:sz w:val="16"/>
                  <w:szCs w:val="16"/>
                  <w:u w:val="single"/>
                </w:rPr>
                <w:t>S4-221052</w:t>
              </w:r>
            </w:hyperlink>
          </w:p>
        </w:tc>
        <w:tc>
          <w:tcPr>
            <w:tcW w:w="2956" w:type="dxa"/>
            <w:tcBorders>
              <w:top w:val="nil"/>
              <w:left w:val="nil"/>
              <w:bottom w:val="single" w:sz="4" w:space="0" w:color="auto"/>
              <w:right w:val="single" w:sz="4" w:space="0" w:color="auto"/>
            </w:tcBorders>
            <w:shd w:val="clear" w:color="auto" w:fill="auto"/>
            <w:hideMark/>
          </w:tcPr>
          <w:p w14:paraId="44E01A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Correction of the User Service Provisioning call flow wrt usage of QoS</w:t>
            </w:r>
          </w:p>
        </w:tc>
        <w:tc>
          <w:tcPr>
            <w:tcW w:w="1539" w:type="dxa"/>
            <w:tcBorders>
              <w:top w:val="nil"/>
              <w:left w:val="nil"/>
              <w:bottom w:val="single" w:sz="4" w:space="0" w:color="auto"/>
              <w:right w:val="single" w:sz="4" w:space="0" w:color="auto"/>
            </w:tcBorders>
            <w:shd w:val="clear" w:color="auto" w:fill="auto"/>
            <w:hideMark/>
          </w:tcPr>
          <w:p w14:paraId="6473F6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w:t>
            </w:r>
          </w:p>
        </w:tc>
        <w:tc>
          <w:tcPr>
            <w:tcW w:w="758" w:type="dxa"/>
            <w:tcBorders>
              <w:top w:val="nil"/>
              <w:left w:val="nil"/>
              <w:bottom w:val="single" w:sz="4" w:space="0" w:color="auto"/>
              <w:right w:val="single" w:sz="4" w:space="0" w:color="auto"/>
            </w:tcBorders>
            <w:shd w:val="clear" w:color="auto" w:fill="auto"/>
            <w:hideMark/>
          </w:tcPr>
          <w:p w14:paraId="4FBA6D7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3E05FF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72929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12606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AE16FA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586063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C513C5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7E21CA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1" w:history="1">
              <w:r w:rsidR="000641D6" w:rsidRPr="000641D6">
                <w:rPr>
                  <w:rFonts w:ascii="Arial" w:hAnsi="Arial" w:cs="Arial"/>
                  <w:b/>
                  <w:bCs/>
                  <w:color w:val="0000FF"/>
                  <w:sz w:val="16"/>
                  <w:szCs w:val="16"/>
                  <w:u w:val="single"/>
                </w:rPr>
                <w:t>S4-221053</w:t>
              </w:r>
            </w:hyperlink>
          </w:p>
        </w:tc>
        <w:tc>
          <w:tcPr>
            <w:tcW w:w="2956" w:type="dxa"/>
            <w:tcBorders>
              <w:top w:val="nil"/>
              <w:left w:val="nil"/>
              <w:bottom w:val="single" w:sz="4" w:space="0" w:color="auto"/>
              <w:right w:val="single" w:sz="4" w:space="0" w:color="auto"/>
            </w:tcBorders>
            <w:shd w:val="clear" w:color="auto" w:fill="auto"/>
            <w:hideMark/>
          </w:tcPr>
          <w:p w14:paraId="787187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New Annex on Data Model example instantiations</w:t>
            </w:r>
          </w:p>
        </w:tc>
        <w:tc>
          <w:tcPr>
            <w:tcW w:w="1539" w:type="dxa"/>
            <w:tcBorders>
              <w:top w:val="nil"/>
              <w:left w:val="nil"/>
              <w:bottom w:val="single" w:sz="4" w:space="0" w:color="auto"/>
              <w:right w:val="single" w:sz="4" w:space="0" w:color="auto"/>
            </w:tcBorders>
            <w:shd w:val="clear" w:color="auto" w:fill="auto"/>
            <w:hideMark/>
          </w:tcPr>
          <w:p w14:paraId="36572F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w:t>
            </w:r>
          </w:p>
        </w:tc>
        <w:tc>
          <w:tcPr>
            <w:tcW w:w="758" w:type="dxa"/>
            <w:tcBorders>
              <w:top w:val="nil"/>
              <w:left w:val="nil"/>
              <w:bottom w:val="single" w:sz="4" w:space="0" w:color="auto"/>
              <w:right w:val="single" w:sz="4" w:space="0" w:color="auto"/>
            </w:tcBorders>
            <w:shd w:val="clear" w:color="auto" w:fill="auto"/>
            <w:hideMark/>
          </w:tcPr>
          <w:p w14:paraId="49BBA9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3F6BF0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B04E8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659D92F"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FEDE5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47F8D0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8CB76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3850C2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2" w:history="1">
              <w:r w:rsidR="000641D6" w:rsidRPr="000641D6">
                <w:rPr>
                  <w:rFonts w:ascii="Arial" w:hAnsi="Arial" w:cs="Arial"/>
                  <w:b/>
                  <w:bCs/>
                  <w:color w:val="0000FF"/>
                  <w:sz w:val="16"/>
                  <w:szCs w:val="16"/>
                  <w:u w:val="single"/>
                </w:rPr>
                <w:t>S4-221054</w:t>
              </w:r>
            </w:hyperlink>
          </w:p>
        </w:tc>
        <w:tc>
          <w:tcPr>
            <w:tcW w:w="2956" w:type="dxa"/>
            <w:tcBorders>
              <w:top w:val="nil"/>
              <w:left w:val="nil"/>
              <w:bottom w:val="single" w:sz="4" w:space="0" w:color="auto"/>
              <w:right w:val="single" w:sz="4" w:space="0" w:color="auto"/>
            </w:tcBorders>
            <w:shd w:val="clear" w:color="auto" w:fill="auto"/>
            <w:hideMark/>
          </w:tcPr>
          <w:p w14:paraId="322F3A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client functional components and architecture</w:t>
            </w:r>
          </w:p>
        </w:tc>
        <w:tc>
          <w:tcPr>
            <w:tcW w:w="1539" w:type="dxa"/>
            <w:tcBorders>
              <w:top w:val="nil"/>
              <w:left w:val="nil"/>
              <w:bottom w:val="single" w:sz="4" w:space="0" w:color="auto"/>
              <w:right w:val="single" w:sz="4" w:space="0" w:color="auto"/>
            </w:tcBorders>
            <w:shd w:val="clear" w:color="auto" w:fill="auto"/>
            <w:hideMark/>
          </w:tcPr>
          <w:p w14:paraId="58D522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Communications</w:t>
            </w:r>
          </w:p>
        </w:tc>
        <w:tc>
          <w:tcPr>
            <w:tcW w:w="758" w:type="dxa"/>
            <w:tcBorders>
              <w:top w:val="nil"/>
              <w:left w:val="nil"/>
              <w:bottom w:val="single" w:sz="4" w:space="0" w:color="auto"/>
              <w:right w:val="single" w:sz="4" w:space="0" w:color="auto"/>
            </w:tcBorders>
            <w:shd w:val="clear" w:color="auto" w:fill="auto"/>
            <w:hideMark/>
          </w:tcPr>
          <w:p w14:paraId="038B43A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0AF14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7A764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BD34971"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53B551A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E09AF0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3" w:history="1">
              <w:r w:rsidR="000641D6" w:rsidRPr="000641D6">
                <w:rPr>
                  <w:rFonts w:ascii="Arial" w:hAnsi="Arial" w:cs="Arial"/>
                  <w:b/>
                  <w:bCs/>
                  <w:color w:val="0000FF"/>
                  <w:sz w:val="16"/>
                  <w:szCs w:val="16"/>
                  <w:u w:val="single"/>
                </w:rPr>
                <w:t>S4-221197</w:t>
              </w:r>
            </w:hyperlink>
          </w:p>
        </w:tc>
      </w:tr>
      <w:tr w:rsidR="000641D6" w:rsidRPr="000641D6" w14:paraId="1F98C7A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5658B4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4" w:history="1">
              <w:r w:rsidR="000641D6" w:rsidRPr="000641D6">
                <w:rPr>
                  <w:rFonts w:ascii="Arial" w:hAnsi="Arial" w:cs="Arial"/>
                  <w:b/>
                  <w:bCs/>
                  <w:color w:val="0000FF"/>
                  <w:sz w:val="16"/>
                  <w:szCs w:val="16"/>
                  <w:u w:val="single"/>
                </w:rPr>
                <w:t>S4-221055</w:t>
              </w:r>
            </w:hyperlink>
          </w:p>
        </w:tc>
        <w:tc>
          <w:tcPr>
            <w:tcW w:w="2956" w:type="dxa"/>
            <w:tcBorders>
              <w:top w:val="nil"/>
              <w:left w:val="nil"/>
              <w:bottom w:val="single" w:sz="4" w:space="0" w:color="auto"/>
              <w:right w:val="single" w:sz="4" w:space="0" w:color="auto"/>
            </w:tcBorders>
            <w:shd w:val="clear" w:color="auto" w:fill="auto"/>
            <w:hideMark/>
          </w:tcPr>
          <w:p w14:paraId="439C92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Draft TR 26.941 version 0.1.0</w:t>
            </w:r>
          </w:p>
        </w:tc>
        <w:tc>
          <w:tcPr>
            <w:tcW w:w="1539" w:type="dxa"/>
            <w:tcBorders>
              <w:top w:val="nil"/>
              <w:left w:val="nil"/>
              <w:bottom w:val="single" w:sz="4" w:space="0" w:color="auto"/>
              <w:right w:val="single" w:sz="4" w:space="0" w:color="auto"/>
            </w:tcBorders>
            <w:shd w:val="clear" w:color="auto" w:fill="auto"/>
            <w:hideMark/>
          </w:tcPr>
          <w:p w14:paraId="689FFC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5C9EBB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0898A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79845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7B36C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966B89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4C408F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FFF725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330C02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5" w:history="1">
              <w:r w:rsidR="000641D6" w:rsidRPr="000641D6">
                <w:rPr>
                  <w:rFonts w:ascii="Arial" w:hAnsi="Arial" w:cs="Arial"/>
                  <w:b/>
                  <w:bCs/>
                  <w:color w:val="0000FF"/>
                  <w:sz w:val="16"/>
                  <w:szCs w:val="16"/>
                  <w:u w:val="single"/>
                </w:rPr>
                <w:t>S4-221056</w:t>
              </w:r>
            </w:hyperlink>
          </w:p>
        </w:tc>
        <w:tc>
          <w:tcPr>
            <w:tcW w:w="2956" w:type="dxa"/>
            <w:tcBorders>
              <w:top w:val="nil"/>
              <w:left w:val="nil"/>
              <w:bottom w:val="single" w:sz="4" w:space="0" w:color="auto"/>
              <w:right w:val="single" w:sz="4" w:space="0" w:color="auto"/>
            </w:tcBorders>
            <w:shd w:val="clear" w:color="auto" w:fill="auto"/>
            <w:hideMark/>
          </w:tcPr>
          <w:p w14:paraId="4048EB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Proposed Updated Time and Work Plan</w:t>
            </w:r>
          </w:p>
        </w:tc>
        <w:tc>
          <w:tcPr>
            <w:tcW w:w="1539" w:type="dxa"/>
            <w:tcBorders>
              <w:top w:val="nil"/>
              <w:left w:val="nil"/>
              <w:bottom w:val="single" w:sz="4" w:space="0" w:color="auto"/>
              <w:right w:val="single" w:sz="4" w:space="0" w:color="auto"/>
            </w:tcBorders>
            <w:shd w:val="clear" w:color="auto" w:fill="auto"/>
            <w:hideMark/>
          </w:tcPr>
          <w:p w14:paraId="487857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4BAF37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1BEE3D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DCA3AB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23C1A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6CD048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232C01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FD6DBF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5D3555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6" w:history="1">
              <w:r w:rsidR="000641D6" w:rsidRPr="000641D6">
                <w:rPr>
                  <w:rFonts w:ascii="Arial" w:hAnsi="Arial" w:cs="Arial"/>
                  <w:b/>
                  <w:bCs/>
                  <w:color w:val="0000FF"/>
                  <w:sz w:val="16"/>
                  <w:szCs w:val="16"/>
                  <w:u w:val="single"/>
                </w:rPr>
                <w:t>S4-221057</w:t>
              </w:r>
            </w:hyperlink>
          </w:p>
        </w:tc>
        <w:tc>
          <w:tcPr>
            <w:tcW w:w="2956" w:type="dxa"/>
            <w:tcBorders>
              <w:top w:val="nil"/>
              <w:left w:val="nil"/>
              <w:bottom w:val="single" w:sz="4" w:space="0" w:color="auto"/>
              <w:right w:val="single" w:sz="4" w:space="0" w:color="auto"/>
            </w:tcBorders>
            <w:shd w:val="clear" w:color="auto" w:fill="auto"/>
            <w:hideMark/>
          </w:tcPr>
          <w:p w14:paraId="077DEF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Overview of Network slicing feature and capabilities</w:t>
            </w:r>
          </w:p>
        </w:tc>
        <w:tc>
          <w:tcPr>
            <w:tcW w:w="1539" w:type="dxa"/>
            <w:tcBorders>
              <w:top w:val="nil"/>
              <w:left w:val="nil"/>
              <w:bottom w:val="single" w:sz="4" w:space="0" w:color="auto"/>
              <w:right w:val="single" w:sz="4" w:space="0" w:color="auto"/>
            </w:tcBorders>
            <w:shd w:val="clear" w:color="auto" w:fill="auto"/>
            <w:hideMark/>
          </w:tcPr>
          <w:p w14:paraId="055DD0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7B18356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AC596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93022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6A114BB"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CA5103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36BF65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7" w:history="1">
              <w:r w:rsidR="000641D6" w:rsidRPr="000641D6">
                <w:rPr>
                  <w:rFonts w:ascii="Arial" w:hAnsi="Arial" w:cs="Arial"/>
                  <w:b/>
                  <w:bCs/>
                  <w:color w:val="0000FF"/>
                  <w:sz w:val="16"/>
                  <w:szCs w:val="16"/>
                  <w:u w:val="single"/>
                </w:rPr>
                <w:t>S4-221132</w:t>
              </w:r>
            </w:hyperlink>
          </w:p>
        </w:tc>
      </w:tr>
      <w:tr w:rsidR="000641D6" w:rsidRPr="000641D6" w14:paraId="67CC898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0C0B96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8" w:history="1">
              <w:r w:rsidR="000641D6" w:rsidRPr="000641D6">
                <w:rPr>
                  <w:rFonts w:ascii="Arial" w:hAnsi="Arial" w:cs="Arial"/>
                  <w:b/>
                  <w:bCs/>
                  <w:color w:val="0000FF"/>
                  <w:sz w:val="16"/>
                  <w:szCs w:val="16"/>
                  <w:u w:val="single"/>
                </w:rPr>
                <w:t>S4-221058</w:t>
              </w:r>
            </w:hyperlink>
          </w:p>
        </w:tc>
        <w:tc>
          <w:tcPr>
            <w:tcW w:w="2956" w:type="dxa"/>
            <w:tcBorders>
              <w:top w:val="nil"/>
              <w:left w:val="nil"/>
              <w:bottom w:val="single" w:sz="4" w:space="0" w:color="auto"/>
              <w:right w:val="single" w:sz="4" w:space="0" w:color="auto"/>
            </w:tcBorders>
            <w:shd w:val="clear" w:color="auto" w:fill="auto"/>
            <w:hideMark/>
          </w:tcPr>
          <w:p w14:paraId="5C9603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Collaboration Scenarios with Network Slicing</w:t>
            </w:r>
          </w:p>
        </w:tc>
        <w:tc>
          <w:tcPr>
            <w:tcW w:w="1539" w:type="dxa"/>
            <w:tcBorders>
              <w:top w:val="nil"/>
              <w:left w:val="nil"/>
              <w:bottom w:val="single" w:sz="4" w:space="0" w:color="auto"/>
              <w:right w:val="single" w:sz="4" w:space="0" w:color="auto"/>
            </w:tcBorders>
            <w:shd w:val="clear" w:color="auto" w:fill="auto"/>
            <w:hideMark/>
          </w:tcPr>
          <w:p w14:paraId="022194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5D5B55A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3F12C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649E1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B6B097D"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54580CA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0EB23E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19" w:history="1">
              <w:r w:rsidR="000641D6" w:rsidRPr="000641D6">
                <w:rPr>
                  <w:rFonts w:ascii="Arial" w:hAnsi="Arial" w:cs="Arial"/>
                  <w:b/>
                  <w:bCs/>
                  <w:color w:val="0000FF"/>
                  <w:sz w:val="16"/>
                  <w:szCs w:val="16"/>
                  <w:u w:val="single"/>
                </w:rPr>
                <w:t>S4-221133</w:t>
              </w:r>
            </w:hyperlink>
          </w:p>
        </w:tc>
      </w:tr>
      <w:tr w:rsidR="000641D6" w:rsidRPr="000641D6" w14:paraId="7F17FBD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CC5575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0" w:history="1">
              <w:r w:rsidR="000641D6" w:rsidRPr="000641D6">
                <w:rPr>
                  <w:rFonts w:ascii="Arial" w:hAnsi="Arial" w:cs="Arial"/>
                  <w:b/>
                  <w:bCs/>
                  <w:color w:val="0000FF"/>
                  <w:sz w:val="16"/>
                  <w:szCs w:val="16"/>
                  <w:u w:val="single"/>
                </w:rPr>
                <w:t>S4-221059</w:t>
              </w:r>
            </w:hyperlink>
          </w:p>
        </w:tc>
        <w:tc>
          <w:tcPr>
            <w:tcW w:w="2956" w:type="dxa"/>
            <w:tcBorders>
              <w:top w:val="nil"/>
              <w:left w:val="nil"/>
              <w:bottom w:val="single" w:sz="4" w:space="0" w:color="auto"/>
              <w:right w:val="single" w:sz="4" w:space="0" w:color="auto"/>
            </w:tcBorders>
            <w:shd w:val="clear" w:color="auto" w:fill="auto"/>
            <w:hideMark/>
          </w:tcPr>
          <w:p w14:paraId="29B36C4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Aspects related to Service Provisioning with Network Slicing</w:t>
            </w:r>
          </w:p>
        </w:tc>
        <w:tc>
          <w:tcPr>
            <w:tcW w:w="1539" w:type="dxa"/>
            <w:tcBorders>
              <w:top w:val="nil"/>
              <w:left w:val="nil"/>
              <w:bottom w:val="single" w:sz="4" w:space="0" w:color="auto"/>
              <w:right w:val="single" w:sz="4" w:space="0" w:color="auto"/>
            </w:tcBorders>
            <w:shd w:val="clear" w:color="auto" w:fill="auto"/>
            <w:hideMark/>
          </w:tcPr>
          <w:p w14:paraId="634DE6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3E8880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5B46D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5E924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C2E71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CD38C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AB7252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0CFD67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62632D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1" w:history="1">
              <w:r w:rsidR="000641D6" w:rsidRPr="000641D6">
                <w:rPr>
                  <w:rFonts w:ascii="Arial" w:hAnsi="Arial" w:cs="Arial"/>
                  <w:b/>
                  <w:bCs/>
                  <w:color w:val="0000FF"/>
                  <w:sz w:val="16"/>
                  <w:szCs w:val="16"/>
                  <w:u w:val="single"/>
                </w:rPr>
                <w:t>S4-221060</w:t>
              </w:r>
            </w:hyperlink>
          </w:p>
        </w:tc>
        <w:tc>
          <w:tcPr>
            <w:tcW w:w="2956" w:type="dxa"/>
            <w:tcBorders>
              <w:top w:val="nil"/>
              <w:left w:val="nil"/>
              <w:bottom w:val="single" w:sz="4" w:space="0" w:color="auto"/>
              <w:right w:val="single" w:sz="4" w:space="0" w:color="auto"/>
            </w:tcBorders>
            <w:shd w:val="clear" w:color="auto" w:fill="auto"/>
            <w:hideMark/>
          </w:tcPr>
          <w:p w14:paraId="1278343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updates to EDGAR-1 architecture</w:t>
            </w:r>
          </w:p>
        </w:tc>
        <w:tc>
          <w:tcPr>
            <w:tcW w:w="1539" w:type="dxa"/>
            <w:tcBorders>
              <w:top w:val="nil"/>
              <w:left w:val="nil"/>
              <w:bottom w:val="single" w:sz="4" w:space="0" w:color="auto"/>
              <w:right w:val="single" w:sz="4" w:space="0" w:color="auto"/>
            </w:tcBorders>
            <w:shd w:val="clear" w:color="auto" w:fill="auto"/>
            <w:hideMark/>
          </w:tcPr>
          <w:p w14:paraId="28774B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Communications</w:t>
            </w:r>
          </w:p>
        </w:tc>
        <w:tc>
          <w:tcPr>
            <w:tcW w:w="758" w:type="dxa"/>
            <w:tcBorders>
              <w:top w:val="nil"/>
              <w:left w:val="nil"/>
              <w:bottom w:val="single" w:sz="4" w:space="0" w:color="auto"/>
              <w:right w:val="single" w:sz="4" w:space="0" w:color="auto"/>
            </w:tcBorders>
            <w:shd w:val="clear" w:color="auto" w:fill="auto"/>
            <w:hideMark/>
          </w:tcPr>
          <w:p w14:paraId="03A448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087AD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01B4A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202356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9C6633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AD823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201773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0622B7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2" w:history="1">
              <w:r w:rsidR="000641D6" w:rsidRPr="000641D6">
                <w:rPr>
                  <w:rFonts w:ascii="Arial" w:hAnsi="Arial" w:cs="Arial"/>
                  <w:b/>
                  <w:bCs/>
                  <w:color w:val="0000FF"/>
                  <w:sz w:val="16"/>
                  <w:szCs w:val="16"/>
                  <w:u w:val="single"/>
                </w:rPr>
                <w:t>S4-221061</w:t>
              </w:r>
            </w:hyperlink>
          </w:p>
        </w:tc>
        <w:tc>
          <w:tcPr>
            <w:tcW w:w="2956" w:type="dxa"/>
            <w:tcBorders>
              <w:top w:val="nil"/>
              <w:left w:val="nil"/>
              <w:bottom w:val="single" w:sz="4" w:space="0" w:color="auto"/>
              <w:right w:val="single" w:sz="4" w:space="0" w:color="auto"/>
            </w:tcBorders>
            <w:shd w:val="clear" w:color="auto" w:fill="auto"/>
            <w:hideMark/>
          </w:tcPr>
          <w:p w14:paraId="112AC8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performance requirements</w:t>
            </w:r>
          </w:p>
        </w:tc>
        <w:tc>
          <w:tcPr>
            <w:tcW w:w="1539" w:type="dxa"/>
            <w:tcBorders>
              <w:top w:val="nil"/>
              <w:left w:val="nil"/>
              <w:bottom w:val="single" w:sz="4" w:space="0" w:color="auto"/>
              <w:right w:val="single" w:sz="4" w:space="0" w:color="auto"/>
            </w:tcBorders>
            <w:shd w:val="clear" w:color="auto" w:fill="auto"/>
            <w:hideMark/>
          </w:tcPr>
          <w:p w14:paraId="315232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397192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51D15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7DF5B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EBC6F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E0F809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3C5B01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1066A2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D4835E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3" w:history="1">
              <w:r w:rsidR="000641D6" w:rsidRPr="000641D6">
                <w:rPr>
                  <w:rFonts w:ascii="Arial" w:hAnsi="Arial" w:cs="Arial"/>
                  <w:b/>
                  <w:bCs/>
                  <w:color w:val="0000FF"/>
                  <w:sz w:val="16"/>
                  <w:szCs w:val="16"/>
                  <w:u w:val="single"/>
                </w:rPr>
                <w:t>S4-221062</w:t>
              </w:r>
            </w:hyperlink>
          </w:p>
        </w:tc>
        <w:tc>
          <w:tcPr>
            <w:tcW w:w="2956" w:type="dxa"/>
            <w:tcBorders>
              <w:top w:val="nil"/>
              <w:left w:val="nil"/>
              <w:bottom w:val="single" w:sz="4" w:space="0" w:color="auto"/>
              <w:right w:val="single" w:sz="4" w:space="0" w:color="auto"/>
            </w:tcBorders>
            <w:shd w:val="clear" w:color="auto" w:fill="auto"/>
            <w:hideMark/>
          </w:tcPr>
          <w:p w14:paraId="7649ABF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audio format interfaces</w:t>
            </w:r>
          </w:p>
        </w:tc>
        <w:tc>
          <w:tcPr>
            <w:tcW w:w="1539" w:type="dxa"/>
            <w:tcBorders>
              <w:top w:val="nil"/>
              <w:left w:val="nil"/>
              <w:bottom w:val="single" w:sz="4" w:space="0" w:color="auto"/>
              <w:right w:val="single" w:sz="4" w:space="0" w:color="auto"/>
            </w:tcBorders>
            <w:shd w:val="clear" w:color="auto" w:fill="auto"/>
            <w:hideMark/>
          </w:tcPr>
          <w:p w14:paraId="035758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w:t>
            </w:r>
          </w:p>
        </w:tc>
        <w:tc>
          <w:tcPr>
            <w:tcW w:w="758" w:type="dxa"/>
            <w:tcBorders>
              <w:top w:val="nil"/>
              <w:left w:val="nil"/>
              <w:bottom w:val="single" w:sz="4" w:space="0" w:color="auto"/>
              <w:right w:val="single" w:sz="4" w:space="0" w:color="auto"/>
            </w:tcBorders>
            <w:shd w:val="clear" w:color="auto" w:fill="auto"/>
            <w:hideMark/>
          </w:tcPr>
          <w:p w14:paraId="48E5804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77759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8B402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CDDD2E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4F1289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2ADCFB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0AF552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E246A9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4" w:history="1">
              <w:r w:rsidR="000641D6" w:rsidRPr="000641D6">
                <w:rPr>
                  <w:rFonts w:ascii="Arial" w:hAnsi="Arial" w:cs="Arial"/>
                  <w:b/>
                  <w:bCs/>
                  <w:color w:val="0000FF"/>
                  <w:sz w:val="16"/>
                  <w:szCs w:val="16"/>
                  <w:u w:val="single"/>
                </w:rPr>
                <w:t>S4-221063</w:t>
              </w:r>
            </w:hyperlink>
          </w:p>
        </w:tc>
        <w:tc>
          <w:tcPr>
            <w:tcW w:w="2956" w:type="dxa"/>
            <w:tcBorders>
              <w:top w:val="nil"/>
              <w:left w:val="nil"/>
              <w:bottom w:val="single" w:sz="4" w:space="0" w:color="auto"/>
              <w:right w:val="single" w:sz="4" w:space="0" w:color="auto"/>
            </w:tcBorders>
            <w:shd w:val="clear" w:color="auto" w:fill="auto"/>
            <w:hideMark/>
          </w:tcPr>
          <w:p w14:paraId="5619CA5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Updated introductions of IVAS permanent documents</w:t>
            </w:r>
          </w:p>
        </w:tc>
        <w:tc>
          <w:tcPr>
            <w:tcW w:w="1539" w:type="dxa"/>
            <w:tcBorders>
              <w:top w:val="nil"/>
              <w:left w:val="nil"/>
              <w:bottom w:val="single" w:sz="4" w:space="0" w:color="auto"/>
              <w:right w:val="single" w:sz="4" w:space="0" w:color="auto"/>
            </w:tcBorders>
            <w:shd w:val="clear" w:color="auto" w:fill="auto"/>
            <w:hideMark/>
          </w:tcPr>
          <w:p w14:paraId="3674615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w:t>
            </w:r>
          </w:p>
        </w:tc>
        <w:tc>
          <w:tcPr>
            <w:tcW w:w="758" w:type="dxa"/>
            <w:tcBorders>
              <w:top w:val="nil"/>
              <w:left w:val="nil"/>
              <w:bottom w:val="single" w:sz="4" w:space="0" w:color="auto"/>
              <w:right w:val="single" w:sz="4" w:space="0" w:color="auto"/>
            </w:tcBorders>
            <w:shd w:val="clear" w:color="auto" w:fill="auto"/>
            <w:hideMark/>
          </w:tcPr>
          <w:p w14:paraId="29C647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6C41C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C8E32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7.5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62AD4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41530B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BFBA9D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0BCFC5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1628DE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5" w:history="1">
              <w:r w:rsidR="000641D6" w:rsidRPr="000641D6">
                <w:rPr>
                  <w:rFonts w:ascii="Arial" w:hAnsi="Arial" w:cs="Arial"/>
                  <w:b/>
                  <w:bCs/>
                  <w:color w:val="0000FF"/>
                  <w:sz w:val="16"/>
                  <w:szCs w:val="16"/>
                  <w:u w:val="single"/>
                </w:rPr>
                <w:t>S4-221064</w:t>
              </w:r>
            </w:hyperlink>
          </w:p>
        </w:tc>
        <w:tc>
          <w:tcPr>
            <w:tcW w:w="2956" w:type="dxa"/>
            <w:tcBorders>
              <w:top w:val="nil"/>
              <w:left w:val="nil"/>
              <w:bottom w:val="single" w:sz="4" w:space="0" w:color="auto"/>
              <w:right w:val="single" w:sz="4" w:space="0" w:color="auto"/>
            </w:tcBorders>
            <w:shd w:val="clear" w:color="auto" w:fill="auto"/>
            <w:hideMark/>
          </w:tcPr>
          <w:p w14:paraId="5CEB0E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frame submission to the AR Runtime in EDGAR-1 architecture</w:t>
            </w:r>
          </w:p>
        </w:tc>
        <w:tc>
          <w:tcPr>
            <w:tcW w:w="1539" w:type="dxa"/>
            <w:tcBorders>
              <w:top w:val="nil"/>
              <w:left w:val="nil"/>
              <w:bottom w:val="single" w:sz="4" w:space="0" w:color="auto"/>
              <w:right w:val="single" w:sz="4" w:space="0" w:color="auto"/>
            </w:tcBorders>
            <w:shd w:val="clear" w:color="auto" w:fill="auto"/>
            <w:hideMark/>
          </w:tcPr>
          <w:p w14:paraId="408C52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Communications</w:t>
            </w:r>
          </w:p>
        </w:tc>
        <w:tc>
          <w:tcPr>
            <w:tcW w:w="758" w:type="dxa"/>
            <w:tcBorders>
              <w:top w:val="nil"/>
              <w:left w:val="nil"/>
              <w:bottom w:val="single" w:sz="4" w:space="0" w:color="auto"/>
              <w:right w:val="single" w:sz="4" w:space="0" w:color="auto"/>
            </w:tcBorders>
            <w:shd w:val="clear" w:color="auto" w:fill="auto"/>
            <w:hideMark/>
          </w:tcPr>
          <w:p w14:paraId="62545C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97AEC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BC5C0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C6BF8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merged</w:t>
            </w:r>
          </w:p>
        </w:tc>
        <w:tc>
          <w:tcPr>
            <w:tcW w:w="1119" w:type="dxa"/>
            <w:tcBorders>
              <w:top w:val="nil"/>
              <w:left w:val="nil"/>
              <w:bottom w:val="single" w:sz="4" w:space="0" w:color="auto"/>
              <w:right w:val="single" w:sz="4" w:space="0" w:color="auto"/>
            </w:tcBorders>
            <w:shd w:val="clear" w:color="auto" w:fill="auto"/>
            <w:hideMark/>
          </w:tcPr>
          <w:p w14:paraId="6539EBC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A17DE6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B74F6D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D28D86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6" w:history="1">
              <w:r w:rsidR="000641D6" w:rsidRPr="000641D6">
                <w:rPr>
                  <w:rFonts w:ascii="Arial" w:hAnsi="Arial" w:cs="Arial"/>
                  <w:b/>
                  <w:bCs/>
                  <w:color w:val="0000FF"/>
                  <w:sz w:val="16"/>
                  <w:szCs w:val="16"/>
                  <w:u w:val="single"/>
                </w:rPr>
                <w:t>S4-221065</w:t>
              </w:r>
            </w:hyperlink>
          </w:p>
        </w:tc>
        <w:tc>
          <w:tcPr>
            <w:tcW w:w="2956" w:type="dxa"/>
            <w:tcBorders>
              <w:top w:val="nil"/>
              <w:left w:val="nil"/>
              <w:bottom w:val="single" w:sz="4" w:space="0" w:color="auto"/>
              <w:right w:val="single" w:sz="4" w:space="0" w:color="auto"/>
            </w:tcBorders>
            <w:shd w:val="clear" w:color="auto" w:fill="auto"/>
            <w:hideMark/>
          </w:tcPr>
          <w:p w14:paraId="53023E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[FS_5GMS-EXT] Corrections of Traffic Identification sections</w:t>
            </w:r>
          </w:p>
        </w:tc>
        <w:tc>
          <w:tcPr>
            <w:tcW w:w="1539" w:type="dxa"/>
            <w:tcBorders>
              <w:top w:val="nil"/>
              <w:left w:val="nil"/>
              <w:bottom w:val="single" w:sz="4" w:space="0" w:color="auto"/>
              <w:right w:val="single" w:sz="4" w:space="0" w:color="auto"/>
            </w:tcBorders>
            <w:shd w:val="clear" w:color="auto" w:fill="auto"/>
            <w:hideMark/>
          </w:tcPr>
          <w:p w14:paraId="18305F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GmbH, Eurolab</w:t>
            </w:r>
          </w:p>
        </w:tc>
        <w:tc>
          <w:tcPr>
            <w:tcW w:w="758" w:type="dxa"/>
            <w:tcBorders>
              <w:top w:val="nil"/>
              <w:left w:val="nil"/>
              <w:bottom w:val="single" w:sz="4" w:space="0" w:color="auto"/>
              <w:right w:val="single" w:sz="4" w:space="0" w:color="auto"/>
            </w:tcBorders>
            <w:shd w:val="clear" w:color="auto" w:fill="auto"/>
            <w:hideMark/>
          </w:tcPr>
          <w:p w14:paraId="12C68C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65FAD4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2A535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6FDE1D1"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4CCFA6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6ADFAA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7" w:history="1">
              <w:r w:rsidR="000641D6" w:rsidRPr="000641D6">
                <w:rPr>
                  <w:rFonts w:ascii="Arial" w:hAnsi="Arial" w:cs="Arial"/>
                  <w:b/>
                  <w:bCs/>
                  <w:color w:val="0000FF"/>
                  <w:sz w:val="16"/>
                  <w:szCs w:val="16"/>
                  <w:u w:val="single"/>
                </w:rPr>
                <w:t>S4-221117</w:t>
              </w:r>
            </w:hyperlink>
          </w:p>
        </w:tc>
      </w:tr>
      <w:tr w:rsidR="000641D6" w:rsidRPr="000641D6" w14:paraId="292DB81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12D5AD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8" w:history="1">
              <w:r w:rsidR="000641D6" w:rsidRPr="000641D6">
                <w:rPr>
                  <w:rFonts w:ascii="Arial" w:hAnsi="Arial" w:cs="Arial"/>
                  <w:b/>
                  <w:bCs/>
                  <w:color w:val="0000FF"/>
                  <w:sz w:val="16"/>
                  <w:szCs w:val="16"/>
                  <w:u w:val="single"/>
                </w:rPr>
                <w:t>S4-221066</w:t>
              </w:r>
            </w:hyperlink>
          </w:p>
        </w:tc>
        <w:tc>
          <w:tcPr>
            <w:tcW w:w="2956" w:type="dxa"/>
            <w:tcBorders>
              <w:top w:val="nil"/>
              <w:left w:val="nil"/>
              <w:bottom w:val="single" w:sz="4" w:space="0" w:color="auto"/>
              <w:right w:val="single" w:sz="4" w:space="0" w:color="auto"/>
            </w:tcBorders>
            <w:shd w:val="clear" w:color="auto" w:fill="auto"/>
            <w:hideMark/>
          </w:tcPr>
          <w:p w14:paraId="740386D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Clarifications on Nmbstf_MBSDistributionSession service</w:t>
            </w:r>
          </w:p>
        </w:tc>
        <w:tc>
          <w:tcPr>
            <w:tcW w:w="1539" w:type="dxa"/>
            <w:tcBorders>
              <w:top w:val="nil"/>
              <w:left w:val="nil"/>
              <w:bottom w:val="single" w:sz="4" w:space="0" w:color="auto"/>
              <w:right w:val="single" w:sz="4" w:space="0" w:color="auto"/>
            </w:tcBorders>
            <w:shd w:val="clear" w:color="auto" w:fill="auto"/>
            <w:hideMark/>
          </w:tcPr>
          <w:p w14:paraId="46587C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SA2</w:t>
            </w:r>
          </w:p>
        </w:tc>
        <w:tc>
          <w:tcPr>
            <w:tcW w:w="758" w:type="dxa"/>
            <w:tcBorders>
              <w:top w:val="nil"/>
              <w:left w:val="nil"/>
              <w:bottom w:val="single" w:sz="4" w:space="0" w:color="auto"/>
              <w:right w:val="single" w:sz="4" w:space="0" w:color="auto"/>
            </w:tcBorders>
            <w:shd w:val="clear" w:color="auto" w:fill="auto"/>
            <w:hideMark/>
          </w:tcPr>
          <w:p w14:paraId="4BA1ED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1E23DE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11F3DE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6972B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07BF3F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E4C1E2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0A9584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9FB9F0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29" w:history="1">
              <w:r w:rsidR="000641D6" w:rsidRPr="000641D6">
                <w:rPr>
                  <w:rFonts w:ascii="Arial" w:hAnsi="Arial" w:cs="Arial"/>
                  <w:b/>
                  <w:bCs/>
                  <w:color w:val="0000FF"/>
                  <w:sz w:val="16"/>
                  <w:szCs w:val="16"/>
                  <w:u w:val="single"/>
                </w:rPr>
                <w:t>S4-221067</w:t>
              </w:r>
            </w:hyperlink>
          </w:p>
        </w:tc>
        <w:tc>
          <w:tcPr>
            <w:tcW w:w="2956" w:type="dxa"/>
            <w:tcBorders>
              <w:top w:val="nil"/>
              <w:left w:val="nil"/>
              <w:bottom w:val="single" w:sz="4" w:space="0" w:color="auto"/>
              <w:right w:val="single" w:sz="4" w:space="0" w:color="auto"/>
            </w:tcBorders>
            <w:shd w:val="clear" w:color="auto" w:fill="auto"/>
            <w:hideMark/>
          </w:tcPr>
          <w:p w14:paraId="251169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Follow-up LS on QoS support with Media Unit granularity</w:t>
            </w:r>
          </w:p>
        </w:tc>
        <w:tc>
          <w:tcPr>
            <w:tcW w:w="1539" w:type="dxa"/>
            <w:tcBorders>
              <w:top w:val="nil"/>
              <w:left w:val="nil"/>
              <w:bottom w:val="single" w:sz="4" w:space="0" w:color="auto"/>
              <w:right w:val="single" w:sz="4" w:space="0" w:color="auto"/>
            </w:tcBorders>
            <w:shd w:val="clear" w:color="auto" w:fill="auto"/>
            <w:hideMark/>
          </w:tcPr>
          <w:p w14:paraId="280EDA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SA2</w:t>
            </w:r>
          </w:p>
        </w:tc>
        <w:tc>
          <w:tcPr>
            <w:tcW w:w="758" w:type="dxa"/>
            <w:tcBorders>
              <w:top w:val="nil"/>
              <w:left w:val="nil"/>
              <w:bottom w:val="single" w:sz="4" w:space="0" w:color="auto"/>
              <w:right w:val="single" w:sz="4" w:space="0" w:color="auto"/>
            </w:tcBorders>
            <w:shd w:val="clear" w:color="auto" w:fill="auto"/>
            <w:hideMark/>
          </w:tcPr>
          <w:p w14:paraId="5CDE48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568702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483C2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1DCB5E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1DFB3F2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AB2992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8B46E9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BACC56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0" w:history="1">
              <w:r w:rsidR="000641D6" w:rsidRPr="000641D6">
                <w:rPr>
                  <w:rFonts w:ascii="Arial" w:hAnsi="Arial" w:cs="Arial"/>
                  <w:b/>
                  <w:bCs/>
                  <w:color w:val="0000FF"/>
                  <w:sz w:val="16"/>
                  <w:szCs w:val="16"/>
                  <w:u w:val="single"/>
                </w:rPr>
                <w:t>S4-221068</w:t>
              </w:r>
            </w:hyperlink>
          </w:p>
        </w:tc>
        <w:tc>
          <w:tcPr>
            <w:tcW w:w="2956" w:type="dxa"/>
            <w:tcBorders>
              <w:top w:val="nil"/>
              <w:left w:val="nil"/>
              <w:bottom w:val="single" w:sz="4" w:space="0" w:color="auto"/>
              <w:right w:val="single" w:sz="4" w:space="0" w:color="auto"/>
            </w:tcBorders>
            <w:shd w:val="clear" w:color="auto" w:fill="auto"/>
            <w:hideMark/>
          </w:tcPr>
          <w:p w14:paraId="6E1EEF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 WG2 5G Core Information Exposure to UE via DCAF Solution Considerations</w:t>
            </w:r>
          </w:p>
        </w:tc>
        <w:tc>
          <w:tcPr>
            <w:tcW w:w="1539" w:type="dxa"/>
            <w:tcBorders>
              <w:top w:val="nil"/>
              <w:left w:val="nil"/>
              <w:bottom w:val="single" w:sz="4" w:space="0" w:color="auto"/>
              <w:right w:val="single" w:sz="4" w:space="0" w:color="auto"/>
            </w:tcBorders>
            <w:shd w:val="clear" w:color="auto" w:fill="auto"/>
            <w:hideMark/>
          </w:tcPr>
          <w:p w14:paraId="33E208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SA2</w:t>
            </w:r>
          </w:p>
        </w:tc>
        <w:tc>
          <w:tcPr>
            <w:tcW w:w="758" w:type="dxa"/>
            <w:tcBorders>
              <w:top w:val="nil"/>
              <w:left w:val="nil"/>
              <w:bottom w:val="single" w:sz="4" w:space="0" w:color="auto"/>
              <w:right w:val="single" w:sz="4" w:space="0" w:color="auto"/>
            </w:tcBorders>
            <w:shd w:val="clear" w:color="auto" w:fill="auto"/>
            <w:hideMark/>
          </w:tcPr>
          <w:p w14:paraId="0171BF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03DA3D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67CFF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645435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0D93F1B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FACF15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E50BD7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D03E07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1" w:history="1">
              <w:r w:rsidR="000641D6" w:rsidRPr="000641D6">
                <w:rPr>
                  <w:rFonts w:ascii="Arial" w:hAnsi="Arial" w:cs="Arial"/>
                  <w:b/>
                  <w:bCs/>
                  <w:color w:val="0000FF"/>
                  <w:sz w:val="16"/>
                  <w:szCs w:val="16"/>
                  <w:u w:val="single"/>
                </w:rPr>
                <w:t>S4-221069</w:t>
              </w:r>
            </w:hyperlink>
          </w:p>
        </w:tc>
        <w:tc>
          <w:tcPr>
            <w:tcW w:w="2956" w:type="dxa"/>
            <w:tcBorders>
              <w:top w:val="nil"/>
              <w:left w:val="nil"/>
              <w:bottom w:val="single" w:sz="4" w:space="0" w:color="auto"/>
              <w:right w:val="single" w:sz="4" w:space="0" w:color="auto"/>
            </w:tcBorders>
            <w:shd w:val="clear" w:color="auto" w:fill="auto"/>
            <w:hideMark/>
          </w:tcPr>
          <w:p w14:paraId="08C7ED6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Reply on Logical relationship between query parameters</w:t>
            </w:r>
          </w:p>
        </w:tc>
        <w:tc>
          <w:tcPr>
            <w:tcW w:w="1539" w:type="dxa"/>
            <w:tcBorders>
              <w:top w:val="nil"/>
              <w:left w:val="nil"/>
              <w:bottom w:val="single" w:sz="4" w:space="0" w:color="auto"/>
              <w:right w:val="single" w:sz="4" w:space="0" w:color="auto"/>
            </w:tcBorders>
            <w:shd w:val="clear" w:color="auto" w:fill="auto"/>
            <w:hideMark/>
          </w:tcPr>
          <w:p w14:paraId="78EA97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SA5</w:t>
            </w:r>
          </w:p>
        </w:tc>
        <w:tc>
          <w:tcPr>
            <w:tcW w:w="758" w:type="dxa"/>
            <w:tcBorders>
              <w:top w:val="nil"/>
              <w:left w:val="nil"/>
              <w:bottom w:val="single" w:sz="4" w:space="0" w:color="auto"/>
              <w:right w:val="single" w:sz="4" w:space="0" w:color="auto"/>
            </w:tcBorders>
            <w:shd w:val="clear" w:color="auto" w:fill="auto"/>
            <w:hideMark/>
          </w:tcPr>
          <w:p w14:paraId="5AC2ED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032220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F47F2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62390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D5B424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10A970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11AA98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A82250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2" w:history="1">
              <w:r w:rsidR="000641D6" w:rsidRPr="000641D6">
                <w:rPr>
                  <w:rFonts w:ascii="Arial" w:hAnsi="Arial" w:cs="Arial"/>
                  <w:b/>
                  <w:bCs/>
                  <w:color w:val="0000FF"/>
                  <w:sz w:val="16"/>
                  <w:szCs w:val="16"/>
                  <w:u w:val="single"/>
                </w:rPr>
                <w:t>S4-221070</w:t>
              </w:r>
            </w:hyperlink>
          </w:p>
        </w:tc>
        <w:tc>
          <w:tcPr>
            <w:tcW w:w="2956" w:type="dxa"/>
            <w:tcBorders>
              <w:top w:val="nil"/>
              <w:left w:val="nil"/>
              <w:bottom w:val="single" w:sz="4" w:space="0" w:color="auto"/>
              <w:right w:val="single" w:sz="4" w:space="0" w:color="auto"/>
            </w:tcBorders>
            <w:shd w:val="clear" w:color="auto" w:fill="auto"/>
            <w:hideMark/>
          </w:tcPr>
          <w:p w14:paraId="5DD23AA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Reply on QoE configuration and reporting related issues</w:t>
            </w:r>
          </w:p>
        </w:tc>
        <w:tc>
          <w:tcPr>
            <w:tcW w:w="1539" w:type="dxa"/>
            <w:tcBorders>
              <w:top w:val="nil"/>
              <w:left w:val="nil"/>
              <w:bottom w:val="single" w:sz="4" w:space="0" w:color="auto"/>
              <w:right w:val="single" w:sz="4" w:space="0" w:color="auto"/>
            </w:tcBorders>
            <w:shd w:val="clear" w:color="auto" w:fill="auto"/>
            <w:hideMark/>
          </w:tcPr>
          <w:p w14:paraId="652107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SA5</w:t>
            </w:r>
          </w:p>
        </w:tc>
        <w:tc>
          <w:tcPr>
            <w:tcW w:w="758" w:type="dxa"/>
            <w:tcBorders>
              <w:top w:val="nil"/>
              <w:left w:val="nil"/>
              <w:bottom w:val="single" w:sz="4" w:space="0" w:color="auto"/>
              <w:right w:val="single" w:sz="4" w:space="0" w:color="auto"/>
            </w:tcBorders>
            <w:shd w:val="clear" w:color="auto" w:fill="auto"/>
            <w:hideMark/>
          </w:tcPr>
          <w:p w14:paraId="3F31B2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7091FE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BCA31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6DAAE5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0E5EC5C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4D52C8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E1DF70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6E5D85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3" w:history="1">
              <w:r w:rsidR="000641D6" w:rsidRPr="000641D6">
                <w:rPr>
                  <w:rFonts w:ascii="Arial" w:hAnsi="Arial" w:cs="Arial"/>
                  <w:b/>
                  <w:bCs/>
                  <w:color w:val="0000FF"/>
                  <w:sz w:val="16"/>
                  <w:szCs w:val="16"/>
                  <w:u w:val="single"/>
                </w:rPr>
                <w:t>S4-221071</w:t>
              </w:r>
            </w:hyperlink>
          </w:p>
        </w:tc>
        <w:tc>
          <w:tcPr>
            <w:tcW w:w="2956" w:type="dxa"/>
            <w:tcBorders>
              <w:top w:val="nil"/>
              <w:left w:val="nil"/>
              <w:bottom w:val="single" w:sz="4" w:space="0" w:color="auto"/>
              <w:right w:val="single" w:sz="4" w:space="0" w:color="auto"/>
            </w:tcBorders>
            <w:shd w:val="clear" w:color="auto" w:fill="auto"/>
            <w:hideMark/>
          </w:tcPr>
          <w:p w14:paraId="4AA93B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Study on KQIs for 5G service experience</w:t>
            </w:r>
          </w:p>
        </w:tc>
        <w:tc>
          <w:tcPr>
            <w:tcW w:w="1539" w:type="dxa"/>
            <w:tcBorders>
              <w:top w:val="nil"/>
              <w:left w:val="nil"/>
              <w:bottom w:val="single" w:sz="4" w:space="0" w:color="auto"/>
              <w:right w:val="single" w:sz="4" w:space="0" w:color="auto"/>
            </w:tcBorders>
            <w:shd w:val="clear" w:color="auto" w:fill="auto"/>
            <w:hideMark/>
          </w:tcPr>
          <w:p w14:paraId="59604D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SA5</w:t>
            </w:r>
          </w:p>
        </w:tc>
        <w:tc>
          <w:tcPr>
            <w:tcW w:w="758" w:type="dxa"/>
            <w:tcBorders>
              <w:top w:val="nil"/>
              <w:left w:val="nil"/>
              <w:bottom w:val="single" w:sz="4" w:space="0" w:color="auto"/>
              <w:right w:val="single" w:sz="4" w:space="0" w:color="auto"/>
            </w:tcBorders>
            <w:shd w:val="clear" w:color="auto" w:fill="auto"/>
            <w:hideMark/>
          </w:tcPr>
          <w:p w14:paraId="5E78B7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5831EE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E9D48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430442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157094B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B06C77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6AB3A1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E9B354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4" w:history="1">
              <w:r w:rsidR="000641D6" w:rsidRPr="000641D6">
                <w:rPr>
                  <w:rFonts w:ascii="Arial" w:hAnsi="Arial" w:cs="Arial"/>
                  <w:b/>
                  <w:bCs/>
                  <w:color w:val="0000FF"/>
                  <w:sz w:val="16"/>
                  <w:szCs w:val="16"/>
                  <w:u w:val="single"/>
                </w:rPr>
                <w:t>S4-221072</w:t>
              </w:r>
            </w:hyperlink>
          </w:p>
        </w:tc>
        <w:tc>
          <w:tcPr>
            <w:tcW w:w="2956" w:type="dxa"/>
            <w:tcBorders>
              <w:top w:val="nil"/>
              <w:left w:val="nil"/>
              <w:bottom w:val="single" w:sz="4" w:space="0" w:color="auto"/>
              <w:right w:val="single" w:sz="4" w:space="0" w:color="auto"/>
            </w:tcBorders>
            <w:shd w:val="clear" w:color="auto" w:fill="auto"/>
            <w:hideMark/>
          </w:tcPr>
          <w:p w14:paraId="73583F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Reply on TS 28.404/TS 28.405 Clarification</w:t>
            </w:r>
          </w:p>
        </w:tc>
        <w:tc>
          <w:tcPr>
            <w:tcW w:w="1539" w:type="dxa"/>
            <w:tcBorders>
              <w:top w:val="nil"/>
              <w:left w:val="nil"/>
              <w:bottom w:val="single" w:sz="4" w:space="0" w:color="auto"/>
              <w:right w:val="single" w:sz="4" w:space="0" w:color="auto"/>
            </w:tcBorders>
            <w:shd w:val="clear" w:color="auto" w:fill="auto"/>
            <w:hideMark/>
          </w:tcPr>
          <w:p w14:paraId="1B7800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SA5</w:t>
            </w:r>
          </w:p>
        </w:tc>
        <w:tc>
          <w:tcPr>
            <w:tcW w:w="758" w:type="dxa"/>
            <w:tcBorders>
              <w:top w:val="nil"/>
              <w:left w:val="nil"/>
              <w:bottom w:val="single" w:sz="4" w:space="0" w:color="auto"/>
              <w:right w:val="single" w:sz="4" w:space="0" w:color="auto"/>
            </w:tcBorders>
            <w:shd w:val="clear" w:color="auto" w:fill="auto"/>
            <w:hideMark/>
          </w:tcPr>
          <w:p w14:paraId="65C5CC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704980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ECC15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nil"/>
              <w:left w:val="nil"/>
              <w:bottom w:val="single" w:sz="4" w:space="0" w:color="auto"/>
              <w:right w:val="single" w:sz="4" w:space="0" w:color="auto"/>
            </w:tcBorders>
            <w:shd w:val="clear" w:color="auto" w:fill="auto"/>
            <w:hideMark/>
          </w:tcPr>
          <w:p w14:paraId="065E5E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replied to</w:t>
            </w:r>
          </w:p>
        </w:tc>
        <w:tc>
          <w:tcPr>
            <w:tcW w:w="1119" w:type="dxa"/>
            <w:tcBorders>
              <w:top w:val="nil"/>
              <w:left w:val="nil"/>
              <w:bottom w:val="single" w:sz="4" w:space="0" w:color="auto"/>
              <w:right w:val="single" w:sz="4" w:space="0" w:color="auto"/>
            </w:tcBorders>
            <w:shd w:val="clear" w:color="auto" w:fill="auto"/>
            <w:hideMark/>
          </w:tcPr>
          <w:p w14:paraId="6D63AEA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430FEC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A64539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1DF57D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5" w:history="1">
              <w:r w:rsidR="000641D6" w:rsidRPr="000641D6">
                <w:rPr>
                  <w:rFonts w:ascii="Arial" w:hAnsi="Arial" w:cs="Arial"/>
                  <w:b/>
                  <w:bCs/>
                  <w:color w:val="0000FF"/>
                  <w:sz w:val="16"/>
                  <w:szCs w:val="16"/>
                  <w:u w:val="single"/>
                </w:rPr>
                <w:t>S4-221073</w:t>
              </w:r>
            </w:hyperlink>
          </w:p>
        </w:tc>
        <w:tc>
          <w:tcPr>
            <w:tcW w:w="2956" w:type="dxa"/>
            <w:tcBorders>
              <w:top w:val="nil"/>
              <w:left w:val="nil"/>
              <w:bottom w:val="single" w:sz="4" w:space="0" w:color="auto"/>
              <w:right w:val="single" w:sz="4" w:space="0" w:color="auto"/>
            </w:tcBorders>
            <w:shd w:val="clear" w:color="auto" w:fill="auto"/>
            <w:hideMark/>
          </w:tcPr>
          <w:p w14:paraId="203ADA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Liaison on MPEG-DASH Event and timed metadata processing</w:t>
            </w:r>
          </w:p>
        </w:tc>
        <w:tc>
          <w:tcPr>
            <w:tcW w:w="1539" w:type="dxa"/>
            <w:tcBorders>
              <w:top w:val="nil"/>
              <w:left w:val="nil"/>
              <w:bottom w:val="single" w:sz="4" w:space="0" w:color="auto"/>
              <w:right w:val="single" w:sz="4" w:space="0" w:color="auto"/>
            </w:tcBorders>
            <w:shd w:val="clear" w:color="auto" w:fill="auto"/>
            <w:hideMark/>
          </w:tcPr>
          <w:p w14:paraId="0CE149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DASH-IF</w:t>
            </w:r>
          </w:p>
        </w:tc>
        <w:tc>
          <w:tcPr>
            <w:tcW w:w="758" w:type="dxa"/>
            <w:tcBorders>
              <w:top w:val="nil"/>
              <w:left w:val="nil"/>
              <w:bottom w:val="single" w:sz="4" w:space="0" w:color="auto"/>
              <w:right w:val="single" w:sz="4" w:space="0" w:color="auto"/>
            </w:tcBorders>
            <w:shd w:val="clear" w:color="auto" w:fill="auto"/>
            <w:hideMark/>
          </w:tcPr>
          <w:p w14:paraId="39BA2C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364C66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C0732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B17D5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C6FBCA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5A447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47B03C8" w14:textId="77777777" w:rsidTr="000641D6">
        <w:trPr>
          <w:trHeight w:val="1200"/>
        </w:trPr>
        <w:tc>
          <w:tcPr>
            <w:tcW w:w="1017" w:type="dxa"/>
            <w:tcBorders>
              <w:top w:val="nil"/>
              <w:left w:val="single" w:sz="4" w:space="0" w:color="auto"/>
              <w:bottom w:val="single" w:sz="4" w:space="0" w:color="auto"/>
              <w:right w:val="single" w:sz="4" w:space="0" w:color="auto"/>
            </w:tcBorders>
            <w:shd w:val="clear" w:color="auto" w:fill="auto"/>
            <w:hideMark/>
          </w:tcPr>
          <w:p w14:paraId="35E80EC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6" w:history="1">
              <w:r w:rsidR="000641D6" w:rsidRPr="000641D6">
                <w:rPr>
                  <w:rFonts w:ascii="Arial" w:hAnsi="Arial" w:cs="Arial"/>
                  <w:b/>
                  <w:bCs/>
                  <w:color w:val="0000FF"/>
                  <w:sz w:val="16"/>
                  <w:szCs w:val="16"/>
                  <w:u w:val="single"/>
                </w:rPr>
                <w:t>S4-221074</w:t>
              </w:r>
            </w:hyperlink>
          </w:p>
        </w:tc>
        <w:tc>
          <w:tcPr>
            <w:tcW w:w="2956" w:type="dxa"/>
            <w:tcBorders>
              <w:top w:val="nil"/>
              <w:left w:val="nil"/>
              <w:bottom w:val="single" w:sz="4" w:space="0" w:color="auto"/>
              <w:right w:val="single" w:sz="4" w:space="0" w:color="auto"/>
            </w:tcBorders>
            <w:shd w:val="clear" w:color="auto" w:fill="auto"/>
            <w:hideMark/>
          </w:tcPr>
          <w:p w14:paraId="228C3F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Liaison statement from SC 29/WG 3 to 3GPP SA4 on ISO/IEC 23009-1 Annex I [SC 29/WG 3 N 535]</w:t>
            </w:r>
          </w:p>
        </w:tc>
        <w:tc>
          <w:tcPr>
            <w:tcW w:w="1539" w:type="dxa"/>
            <w:tcBorders>
              <w:top w:val="nil"/>
              <w:left w:val="nil"/>
              <w:bottom w:val="single" w:sz="4" w:space="0" w:color="auto"/>
              <w:right w:val="single" w:sz="4" w:space="0" w:color="auto"/>
            </w:tcBorders>
            <w:shd w:val="clear" w:color="auto" w:fill="auto"/>
            <w:hideMark/>
          </w:tcPr>
          <w:p w14:paraId="795B2C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ISO/IEC JTC 1/SC 29 "Coding of audio, picture, multimedia and hypermedia information" Secretariat: JISC</w:t>
            </w:r>
          </w:p>
        </w:tc>
        <w:tc>
          <w:tcPr>
            <w:tcW w:w="758" w:type="dxa"/>
            <w:tcBorders>
              <w:top w:val="nil"/>
              <w:left w:val="nil"/>
              <w:bottom w:val="single" w:sz="4" w:space="0" w:color="auto"/>
              <w:right w:val="single" w:sz="4" w:space="0" w:color="auto"/>
            </w:tcBorders>
            <w:shd w:val="clear" w:color="auto" w:fill="auto"/>
            <w:hideMark/>
          </w:tcPr>
          <w:p w14:paraId="39C49B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4686D8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23E6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25153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04FDDF0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A629F0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D0EBCA" w14:textId="77777777" w:rsidTr="000641D6">
        <w:trPr>
          <w:trHeight w:val="1200"/>
        </w:trPr>
        <w:tc>
          <w:tcPr>
            <w:tcW w:w="1017" w:type="dxa"/>
            <w:tcBorders>
              <w:top w:val="nil"/>
              <w:left w:val="single" w:sz="4" w:space="0" w:color="auto"/>
              <w:bottom w:val="single" w:sz="4" w:space="0" w:color="auto"/>
              <w:right w:val="single" w:sz="4" w:space="0" w:color="auto"/>
            </w:tcBorders>
            <w:shd w:val="clear" w:color="auto" w:fill="auto"/>
            <w:hideMark/>
          </w:tcPr>
          <w:p w14:paraId="0E4CE81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7" w:history="1">
              <w:r w:rsidR="000641D6" w:rsidRPr="000641D6">
                <w:rPr>
                  <w:rFonts w:ascii="Arial" w:hAnsi="Arial" w:cs="Arial"/>
                  <w:b/>
                  <w:bCs/>
                  <w:color w:val="0000FF"/>
                  <w:sz w:val="16"/>
                  <w:szCs w:val="16"/>
                  <w:u w:val="single"/>
                </w:rPr>
                <w:t>S4-221075</w:t>
              </w:r>
            </w:hyperlink>
          </w:p>
        </w:tc>
        <w:tc>
          <w:tcPr>
            <w:tcW w:w="2956" w:type="dxa"/>
            <w:tcBorders>
              <w:top w:val="nil"/>
              <w:left w:val="nil"/>
              <w:bottom w:val="single" w:sz="4" w:space="0" w:color="auto"/>
              <w:right w:val="single" w:sz="4" w:space="0" w:color="auto"/>
            </w:tcBorders>
            <w:shd w:val="clear" w:color="auto" w:fill="auto"/>
            <w:hideMark/>
          </w:tcPr>
          <w:p w14:paraId="377151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Liaison statement from SC 29/WG 4 to 3GPP SA 4 on Compression of neural networks (NNC)</w:t>
            </w:r>
          </w:p>
        </w:tc>
        <w:tc>
          <w:tcPr>
            <w:tcW w:w="1539" w:type="dxa"/>
            <w:tcBorders>
              <w:top w:val="nil"/>
              <w:left w:val="nil"/>
              <w:bottom w:val="single" w:sz="4" w:space="0" w:color="auto"/>
              <w:right w:val="single" w:sz="4" w:space="0" w:color="auto"/>
            </w:tcBorders>
            <w:shd w:val="clear" w:color="auto" w:fill="auto"/>
            <w:hideMark/>
          </w:tcPr>
          <w:p w14:paraId="11466D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ISO/IEC JTC 1/SC 29 "Coding of audio, picture, multimedia and hypermedia information" Secretariat: JISC</w:t>
            </w:r>
          </w:p>
        </w:tc>
        <w:tc>
          <w:tcPr>
            <w:tcW w:w="758" w:type="dxa"/>
            <w:tcBorders>
              <w:top w:val="nil"/>
              <w:left w:val="nil"/>
              <w:bottom w:val="single" w:sz="4" w:space="0" w:color="auto"/>
              <w:right w:val="single" w:sz="4" w:space="0" w:color="auto"/>
            </w:tcBorders>
            <w:shd w:val="clear" w:color="auto" w:fill="auto"/>
            <w:hideMark/>
          </w:tcPr>
          <w:p w14:paraId="55E56C4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5D77A0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147F97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13B44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9B5E6D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265008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0EE681C" w14:textId="77777777" w:rsidTr="000641D6">
        <w:trPr>
          <w:trHeight w:val="1600"/>
        </w:trPr>
        <w:tc>
          <w:tcPr>
            <w:tcW w:w="1017" w:type="dxa"/>
            <w:tcBorders>
              <w:top w:val="nil"/>
              <w:left w:val="single" w:sz="4" w:space="0" w:color="auto"/>
              <w:bottom w:val="single" w:sz="4" w:space="0" w:color="auto"/>
              <w:right w:val="single" w:sz="4" w:space="0" w:color="auto"/>
            </w:tcBorders>
            <w:shd w:val="clear" w:color="auto" w:fill="auto"/>
            <w:hideMark/>
          </w:tcPr>
          <w:p w14:paraId="24F2948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8" w:history="1">
              <w:r w:rsidR="000641D6" w:rsidRPr="000641D6">
                <w:rPr>
                  <w:rFonts w:ascii="Arial" w:hAnsi="Arial" w:cs="Arial"/>
                  <w:b/>
                  <w:bCs/>
                  <w:color w:val="0000FF"/>
                  <w:sz w:val="16"/>
                  <w:szCs w:val="16"/>
                  <w:u w:val="single"/>
                </w:rPr>
                <w:t>S4-221076</w:t>
              </w:r>
            </w:hyperlink>
          </w:p>
        </w:tc>
        <w:tc>
          <w:tcPr>
            <w:tcW w:w="2956" w:type="dxa"/>
            <w:tcBorders>
              <w:top w:val="nil"/>
              <w:left w:val="nil"/>
              <w:bottom w:val="single" w:sz="4" w:space="0" w:color="auto"/>
              <w:right w:val="single" w:sz="4" w:space="0" w:color="auto"/>
            </w:tcBorders>
            <w:shd w:val="clear" w:color="auto" w:fill="auto"/>
            <w:hideMark/>
          </w:tcPr>
          <w:p w14:paraId="0939D2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draft new Recommendation ITU-T P.1320 (ex P.QXM): QoE assessment of extended reality (XR) meeting</w:t>
            </w:r>
          </w:p>
        </w:tc>
        <w:tc>
          <w:tcPr>
            <w:tcW w:w="1539" w:type="dxa"/>
            <w:tcBorders>
              <w:top w:val="nil"/>
              <w:left w:val="nil"/>
              <w:bottom w:val="single" w:sz="4" w:space="0" w:color="auto"/>
              <w:right w:val="single" w:sz="4" w:space="0" w:color="auto"/>
            </w:tcBorders>
            <w:shd w:val="clear" w:color="auto" w:fill="auto"/>
            <w:hideMark/>
          </w:tcPr>
          <w:p w14:paraId="0A5A78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ITU-T Study Group 12</w:t>
            </w:r>
          </w:p>
        </w:tc>
        <w:tc>
          <w:tcPr>
            <w:tcW w:w="758" w:type="dxa"/>
            <w:tcBorders>
              <w:top w:val="nil"/>
              <w:left w:val="nil"/>
              <w:bottom w:val="single" w:sz="4" w:space="0" w:color="auto"/>
              <w:right w:val="single" w:sz="4" w:space="0" w:color="auto"/>
            </w:tcBorders>
            <w:shd w:val="clear" w:color="auto" w:fill="auto"/>
            <w:hideMark/>
          </w:tcPr>
          <w:p w14:paraId="4BC793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42752C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436D4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667696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E69D99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DCD1D6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7B97F5F" w14:textId="77777777" w:rsidTr="000641D6">
        <w:trPr>
          <w:trHeight w:val="800"/>
        </w:trPr>
        <w:tc>
          <w:tcPr>
            <w:tcW w:w="1017" w:type="dxa"/>
            <w:tcBorders>
              <w:top w:val="nil"/>
              <w:left w:val="single" w:sz="4" w:space="0" w:color="auto"/>
              <w:bottom w:val="single" w:sz="4" w:space="0" w:color="auto"/>
              <w:right w:val="single" w:sz="4" w:space="0" w:color="auto"/>
            </w:tcBorders>
            <w:shd w:val="clear" w:color="auto" w:fill="auto"/>
            <w:hideMark/>
          </w:tcPr>
          <w:p w14:paraId="051CFD1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39" w:history="1">
              <w:r w:rsidR="000641D6" w:rsidRPr="000641D6">
                <w:rPr>
                  <w:rFonts w:ascii="Arial" w:hAnsi="Arial" w:cs="Arial"/>
                  <w:b/>
                  <w:bCs/>
                  <w:color w:val="0000FF"/>
                  <w:sz w:val="16"/>
                  <w:szCs w:val="16"/>
                  <w:u w:val="single"/>
                </w:rPr>
                <w:t>S4-221077</w:t>
              </w:r>
            </w:hyperlink>
          </w:p>
        </w:tc>
        <w:tc>
          <w:tcPr>
            <w:tcW w:w="2956" w:type="dxa"/>
            <w:tcBorders>
              <w:top w:val="nil"/>
              <w:left w:val="nil"/>
              <w:bottom w:val="single" w:sz="4" w:space="0" w:color="auto"/>
              <w:right w:val="single" w:sz="4" w:space="0" w:color="auto"/>
            </w:tcBorders>
            <w:shd w:val="clear" w:color="auto" w:fill="auto"/>
            <w:hideMark/>
          </w:tcPr>
          <w:p w14:paraId="442581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draft new Recommendation ITU-T P.863.2 (ex P.AMD): Extension of P.863 for multi-dimensional assessment of degradations in telephony speech signals up to full-band</w:t>
            </w:r>
          </w:p>
        </w:tc>
        <w:tc>
          <w:tcPr>
            <w:tcW w:w="1539" w:type="dxa"/>
            <w:tcBorders>
              <w:top w:val="nil"/>
              <w:left w:val="nil"/>
              <w:bottom w:val="single" w:sz="4" w:space="0" w:color="auto"/>
              <w:right w:val="single" w:sz="4" w:space="0" w:color="auto"/>
            </w:tcBorders>
            <w:shd w:val="clear" w:color="auto" w:fill="auto"/>
            <w:hideMark/>
          </w:tcPr>
          <w:p w14:paraId="6DF7C6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ITU-T Study Group 12</w:t>
            </w:r>
          </w:p>
        </w:tc>
        <w:tc>
          <w:tcPr>
            <w:tcW w:w="758" w:type="dxa"/>
            <w:tcBorders>
              <w:top w:val="nil"/>
              <w:left w:val="nil"/>
              <w:bottom w:val="single" w:sz="4" w:space="0" w:color="auto"/>
              <w:right w:val="single" w:sz="4" w:space="0" w:color="auto"/>
            </w:tcBorders>
            <w:shd w:val="clear" w:color="auto" w:fill="auto"/>
            <w:hideMark/>
          </w:tcPr>
          <w:p w14:paraId="557AD0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3A3F0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3535FC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08D2D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329B8D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2A60FD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8393B75" w14:textId="77777777" w:rsidTr="000641D6">
        <w:trPr>
          <w:trHeight w:val="1000"/>
        </w:trPr>
        <w:tc>
          <w:tcPr>
            <w:tcW w:w="1017" w:type="dxa"/>
            <w:tcBorders>
              <w:top w:val="nil"/>
              <w:left w:val="single" w:sz="4" w:space="0" w:color="auto"/>
              <w:bottom w:val="single" w:sz="4" w:space="0" w:color="auto"/>
              <w:right w:val="single" w:sz="4" w:space="0" w:color="auto"/>
            </w:tcBorders>
            <w:shd w:val="clear" w:color="auto" w:fill="auto"/>
            <w:hideMark/>
          </w:tcPr>
          <w:p w14:paraId="62582D1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0" w:history="1">
              <w:r w:rsidR="000641D6" w:rsidRPr="000641D6">
                <w:rPr>
                  <w:rFonts w:ascii="Arial" w:hAnsi="Arial" w:cs="Arial"/>
                  <w:b/>
                  <w:bCs/>
                  <w:color w:val="0000FF"/>
                  <w:sz w:val="16"/>
                  <w:szCs w:val="16"/>
                  <w:u w:val="single"/>
                </w:rPr>
                <w:t>S4-221078</w:t>
              </w:r>
            </w:hyperlink>
          </w:p>
        </w:tc>
        <w:tc>
          <w:tcPr>
            <w:tcW w:w="2956" w:type="dxa"/>
            <w:tcBorders>
              <w:top w:val="nil"/>
              <w:left w:val="nil"/>
              <w:bottom w:val="single" w:sz="4" w:space="0" w:color="auto"/>
              <w:right w:val="single" w:sz="4" w:space="0" w:color="auto"/>
            </w:tcBorders>
            <w:shd w:val="clear" w:color="auto" w:fill="auto"/>
            <w:hideMark/>
          </w:tcPr>
          <w:p w14:paraId="6BC5AF9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draft new Recommendation ITU-T P.1402 (ex P.MLGuide): Guidance for the development of machine learning based solutions for QoS/QoE prediction and network performances management in telecommunication scenarios</w:t>
            </w:r>
          </w:p>
        </w:tc>
        <w:tc>
          <w:tcPr>
            <w:tcW w:w="1539" w:type="dxa"/>
            <w:tcBorders>
              <w:top w:val="nil"/>
              <w:left w:val="nil"/>
              <w:bottom w:val="single" w:sz="4" w:space="0" w:color="auto"/>
              <w:right w:val="single" w:sz="4" w:space="0" w:color="auto"/>
            </w:tcBorders>
            <w:shd w:val="clear" w:color="auto" w:fill="auto"/>
            <w:hideMark/>
          </w:tcPr>
          <w:p w14:paraId="19EDA8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ITU-T Study Group 12</w:t>
            </w:r>
          </w:p>
        </w:tc>
        <w:tc>
          <w:tcPr>
            <w:tcW w:w="758" w:type="dxa"/>
            <w:tcBorders>
              <w:top w:val="nil"/>
              <w:left w:val="nil"/>
              <w:bottom w:val="single" w:sz="4" w:space="0" w:color="auto"/>
              <w:right w:val="single" w:sz="4" w:space="0" w:color="auto"/>
            </w:tcBorders>
            <w:shd w:val="clear" w:color="auto" w:fill="auto"/>
            <w:hideMark/>
          </w:tcPr>
          <w:p w14:paraId="4D7045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7288C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9B28E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222E4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FB74FD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67DEEA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4C441E4" w14:textId="77777777" w:rsidTr="000641D6">
        <w:trPr>
          <w:trHeight w:val="1800"/>
        </w:trPr>
        <w:tc>
          <w:tcPr>
            <w:tcW w:w="1017" w:type="dxa"/>
            <w:tcBorders>
              <w:top w:val="nil"/>
              <w:left w:val="single" w:sz="4" w:space="0" w:color="auto"/>
              <w:bottom w:val="single" w:sz="4" w:space="0" w:color="auto"/>
              <w:right w:val="single" w:sz="4" w:space="0" w:color="auto"/>
            </w:tcBorders>
            <w:shd w:val="clear" w:color="auto" w:fill="auto"/>
            <w:hideMark/>
          </w:tcPr>
          <w:p w14:paraId="26AAD9B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1" w:history="1">
              <w:r w:rsidR="000641D6" w:rsidRPr="000641D6">
                <w:rPr>
                  <w:rFonts w:ascii="Arial" w:hAnsi="Arial" w:cs="Arial"/>
                  <w:b/>
                  <w:bCs/>
                  <w:color w:val="0000FF"/>
                  <w:sz w:val="16"/>
                  <w:szCs w:val="16"/>
                  <w:u w:val="single"/>
                </w:rPr>
                <w:t>S4-221079</w:t>
              </w:r>
            </w:hyperlink>
          </w:p>
        </w:tc>
        <w:tc>
          <w:tcPr>
            <w:tcW w:w="2956" w:type="dxa"/>
            <w:tcBorders>
              <w:top w:val="nil"/>
              <w:left w:val="nil"/>
              <w:bottom w:val="single" w:sz="4" w:space="0" w:color="auto"/>
              <w:right w:val="single" w:sz="4" w:space="0" w:color="auto"/>
            </w:tcBorders>
            <w:shd w:val="clear" w:color="auto" w:fill="auto"/>
            <w:hideMark/>
          </w:tcPr>
          <w:p w14:paraId="036FE0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draft new Recommendation ITU-T G.1036 (ex G.QoE-AR): Quality of experience (QoE) influencing factors for augmented reality (AR) services</w:t>
            </w:r>
          </w:p>
        </w:tc>
        <w:tc>
          <w:tcPr>
            <w:tcW w:w="1539" w:type="dxa"/>
            <w:tcBorders>
              <w:top w:val="nil"/>
              <w:left w:val="nil"/>
              <w:bottom w:val="single" w:sz="4" w:space="0" w:color="auto"/>
              <w:right w:val="single" w:sz="4" w:space="0" w:color="auto"/>
            </w:tcBorders>
            <w:shd w:val="clear" w:color="auto" w:fill="auto"/>
            <w:hideMark/>
          </w:tcPr>
          <w:p w14:paraId="75F736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ITU-T Study Group 12</w:t>
            </w:r>
          </w:p>
        </w:tc>
        <w:tc>
          <w:tcPr>
            <w:tcW w:w="758" w:type="dxa"/>
            <w:tcBorders>
              <w:top w:val="nil"/>
              <w:left w:val="nil"/>
              <w:bottom w:val="single" w:sz="4" w:space="0" w:color="auto"/>
              <w:right w:val="single" w:sz="4" w:space="0" w:color="auto"/>
            </w:tcBorders>
            <w:shd w:val="clear" w:color="auto" w:fill="auto"/>
            <w:hideMark/>
          </w:tcPr>
          <w:p w14:paraId="27FB29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961D8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9C9A8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8650B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769290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857361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563778"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820A0C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2" w:history="1">
              <w:r w:rsidR="000641D6" w:rsidRPr="000641D6">
                <w:rPr>
                  <w:rFonts w:ascii="Arial" w:hAnsi="Arial" w:cs="Arial"/>
                  <w:b/>
                  <w:bCs/>
                  <w:color w:val="0000FF"/>
                  <w:sz w:val="16"/>
                  <w:szCs w:val="16"/>
                  <w:u w:val="single"/>
                </w:rPr>
                <w:t>S4-221080</w:t>
              </w:r>
            </w:hyperlink>
          </w:p>
        </w:tc>
        <w:tc>
          <w:tcPr>
            <w:tcW w:w="2956" w:type="dxa"/>
            <w:tcBorders>
              <w:top w:val="nil"/>
              <w:left w:val="nil"/>
              <w:bottom w:val="single" w:sz="4" w:space="0" w:color="auto"/>
              <w:right w:val="single" w:sz="4" w:space="0" w:color="auto"/>
            </w:tcBorders>
            <w:shd w:val="clear" w:color="auto" w:fill="auto"/>
            <w:hideMark/>
          </w:tcPr>
          <w:p w14:paraId="56C470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draft revised Recommendation ITU-T G.191: Software tools for speech and audio coding standardization</w:t>
            </w:r>
          </w:p>
        </w:tc>
        <w:tc>
          <w:tcPr>
            <w:tcW w:w="1539" w:type="dxa"/>
            <w:tcBorders>
              <w:top w:val="nil"/>
              <w:left w:val="nil"/>
              <w:bottom w:val="single" w:sz="4" w:space="0" w:color="auto"/>
              <w:right w:val="single" w:sz="4" w:space="0" w:color="auto"/>
            </w:tcBorders>
            <w:shd w:val="clear" w:color="auto" w:fill="auto"/>
            <w:hideMark/>
          </w:tcPr>
          <w:p w14:paraId="4916C4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ITU-T Study Group 12</w:t>
            </w:r>
          </w:p>
        </w:tc>
        <w:tc>
          <w:tcPr>
            <w:tcW w:w="758" w:type="dxa"/>
            <w:tcBorders>
              <w:top w:val="nil"/>
              <w:left w:val="nil"/>
              <w:bottom w:val="single" w:sz="4" w:space="0" w:color="auto"/>
              <w:right w:val="single" w:sz="4" w:space="0" w:color="auto"/>
            </w:tcBorders>
            <w:shd w:val="clear" w:color="auto" w:fill="auto"/>
            <w:hideMark/>
          </w:tcPr>
          <w:p w14:paraId="097B398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5759FF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2BA11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73BC0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A451A5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810F3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9311FE4" w14:textId="77777777" w:rsidTr="000641D6">
        <w:trPr>
          <w:trHeight w:val="1000"/>
        </w:trPr>
        <w:tc>
          <w:tcPr>
            <w:tcW w:w="1017" w:type="dxa"/>
            <w:tcBorders>
              <w:top w:val="nil"/>
              <w:left w:val="single" w:sz="4" w:space="0" w:color="auto"/>
              <w:bottom w:val="single" w:sz="4" w:space="0" w:color="auto"/>
              <w:right w:val="single" w:sz="4" w:space="0" w:color="auto"/>
            </w:tcBorders>
            <w:shd w:val="clear" w:color="auto" w:fill="auto"/>
            <w:hideMark/>
          </w:tcPr>
          <w:p w14:paraId="3F9ABEE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3" w:history="1">
              <w:r w:rsidR="000641D6" w:rsidRPr="000641D6">
                <w:rPr>
                  <w:rFonts w:ascii="Arial" w:hAnsi="Arial" w:cs="Arial"/>
                  <w:b/>
                  <w:bCs/>
                  <w:color w:val="0000FF"/>
                  <w:sz w:val="16"/>
                  <w:szCs w:val="16"/>
                  <w:u w:val="single"/>
                </w:rPr>
                <w:t>S4-221081</w:t>
              </w:r>
            </w:hyperlink>
          </w:p>
        </w:tc>
        <w:tc>
          <w:tcPr>
            <w:tcW w:w="2956" w:type="dxa"/>
            <w:tcBorders>
              <w:top w:val="nil"/>
              <w:left w:val="nil"/>
              <w:bottom w:val="single" w:sz="4" w:space="0" w:color="auto"/>
              <w:right w:val="single" w:sz="4" w:space="0" w:color="auto"/>
            </w:tcBorders>
            <w:shd w:val="clear" w:color="auto" w:fill="auto"/>
            <w:hideMark/>
          </w:tcPr>
          <w:p w14:paraId="2E9A62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Next-generation video codecs and the adoption of ITU-T H.266 | ISO/IEC 23090-3 Versatile Video Coding (VVC) and T/AI 109.2-2021: Intelligent Media Coding - Part 2: Video (AVS3) in DVB specifications</w:t>
            </w:r>
          </w:p>
        </w:tc>
        <w:tc>
          <w:tcPr>
            <w:tcW w:w="1539" w:type="dxa"/>
            <w:tcBorders>
              <w:top w:val="nil"/>
              <w:left w:val="nil"/>
              <w:bottom w:val="single" w:sz="4" w:space="0" w:color="auto"/>
              <w:right w:val="single" w:sz="4" w:space="0" w:color="auto"/>
            </w:tcBorders>
            <w:shd w:val="clear" w:color="auto" w:fill="auto"/>
            <w:hideMark/>
          </w:tcPr>
          <w:p w14:paraId="73B85C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DVB Technical Module Ad-Hoc Group on Audio-Visual Content (TM-AVC)</w:t>
            </w:r>
          </w:p>
        </w:tc>
        <w:tc>
          <w:tcPr>
            <w:tcW w:w="758" w:type="dxa"/>
            <w:tcBorders>
              <w:top w:val="nil"/>
              <w:left w:val="nil"/>
              <w:bottom w:val="single" w:sz="4" w:space="0" w:color="auto"/>
              <w:right w:val="single" w:sz="4" w:space="0" w:color="auto"/>
            </w:tcBorders>
            <w:shd w:val="clear" w:color="auto" w:fill="auto"/>
            <w:hideMark/>
          </w:tcPr>
          <w:p w14:paraId="02C5B6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75F046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DBF07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448BD9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42F701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AEB8A9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102A8B4"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1CA1680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4" w:history="1">
              <w:r w:rsidR="000641D6" w:rsidRPr="000641D6">
                <w:rPr>
                  <w:rFonts w:ascii="Arial" w:hAnsi="Arial" w:cs="Arial"/>
                  <w:b/>
                  <w:bCs/>
                  <w:color w:val="0000FF"/>
                  <w:sz w:val="16"/>
                  <w:szCs w:val="16"/>
                  <w:u w:val="single"/>
                </w:rPr>
                <w:t>S4-221082</w:t>
              </w:r>
            </w:hyperlink>
          </w:p>
        </w:tc>
        <w:tc>
          <w:tcPr>
            <w:tcW w:w="2956" w:type="dxa"/>
            <w:tcBorders>
              <w:top w:val="nil"/>
              <w:left w:val="nil"/>
              <w:bottom w:val="single" w:sz="4" w:space="0" w:color="auto"/>
              <w:right w:val="single" w:sz="4" w:space="0" w:color="auto"/>
            </w:tcBorders>
            <w:shd w:val="clear" w:color="auto" w:fill="auto"/>
            <w:hideMark/>
          </w:tcPr>
          <w:p w14:paraId="772104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multiparty Real-time Text (RTT) in conference calling</w:t>
            </w:r>
          </w:p>
        </w:tc>
        <w:tc>
          <w:tcPr>
            <w:tcW w:w="1539" w:type="dxa"/>
            <w:tcBorders>
              <w:top w:val="nil"/>
              <w:left w:val="nil"/>
              <w:bottom w:val="single" w:sz="4" w:space="0" w:color="auto"/>
              <w:right w:val="single" w:sz="4" w:space="0" w:color="auto"/>
            </w:tcBorders>
            <w:shd w:val="clear" w:color="auto" w:fill="auto"/>
            <w:hideMark/>
          </w:tcPr>
          <w:p w14:paraId="48C6C1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GSMA(UPG #03) Londres</w:t>
            </w:r>
          </w:p>
        </w:tc>
        <w:tc>
          <w:tcPr>
            <w:tcW w:w="758" w:type="dxa"/>
            <w:tcBorders>
              <w:top w:val="nil"/>
              <w:left w:val="nil"/>
              <w:bottom w:val="single" w:sz="4" w:space="0" w:color="auto"/>
              <w:right w:val="single" w:sz="4" w:space="0" w:color="auto"/>
            </w:tcBorders>
            <w:shd w:val="clear" w:color="auto" w:fill="auto"/>
            <w:hideMark/>
          </w:tcPr>
          <w:p w14:paraId="0C0991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6623ED9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B5E33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7F58A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1DD799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88E2A8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BF9A28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E0EE08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5" w:history="1">
              <w:r w:rsidR="000641D6" w:rsidRPr="000641D6">
                <w:rPr>
                  <w:rFonts w:ascii="Arial" w:hAnsi="Arial" w:cs="Arial"/>
                  <w:b/>
                  <w:bCs/>
                  <w:color w:val="0000FF"/>
                  <w:sz w:val="16"/>
                  <w:szCs w:val="16"/>
                  <w:u w:val="single"/>
                </w:rPr>
                <w:t>S4-221083</w:t>
              </w:r>
            </w:hyperlink>
          </w:p>
        </w:tc>
        <w:tc>
          <w:tcPr>
            <w:tcW w:w="2956" w:type="dxa"/>
            <w:tcBorders>
              <w:top w:val="nil"/>
              <w:left w:val="nil"/>
              <w:bottom w:val="single" w:sz="4" w:space="0" w:color="auto"/>
              <w:right w:val="single" w:sz="4" w:space="0" w:color="auto"/>
            </w:tcBorders>
            <w:shd w:val="clear" w:color="auto" w:fill="auto"/>
            <w:hideMark/>
          </w:tcPr>
          <w:p w14:paraId="4BC94E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Release of VRIF guidelines on volumetric video streaming</w:t>
            </w:r>
          </w:p>
        </w:tc>
        <w:tc>
          <w:tcPr>
            <w:tcW w:w="1539" w:type="dxa"/>
            <w:tcBorders>
              <w:top w:val="nil"/>
              <w:left w:val="nil"/>
              <w:bottom w:val="single" w:sz="4" w:space="0" w:color="auto"/>
              <w:right w:val="single" w:sz="4" w:space="0" w:color="auto"/>
            </w:tcBorders>
            <w:shd w:val="clear" w:color="auto" w:fill="auto"/>
            <w:hideMark/>
          </w:tcPr>
          <w:p w14:paraId="04E59B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VRIF Liaison WG</w:t>
            </w:r>
          </w:p>
        </w:tc>
        <w:tc>
          <w:tcPr>
            <w:tcW w:w="758" w:type="dxa"/>
            <w:tcBorders>
              <w:top w:val="nil"/>
              <w:left w:val="nil"/>
              <w:bottom w:val="single" w:sz="4" w:space="0" w:color="auto"/>
              <w:right w:val="single" w:sz="4" w:space="0" w:color="auto"/>
            </w:tcBorders>
            <w:shd w:val="clear" w:color="auto" w:fill="auto"/>
            <w:hideMark/>
          </w:tcPr>
          <w:p w14:paraId="778BBA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466C2BF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DF1D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107263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0F55009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B04388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0D2358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2DD0F2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6" w:history="1">
              <w:r w:rsidR="000641D6" w:rsidRPr="000641D6">
                <w:rPr>
                  <w:rFonts w:ascii="Arial" w:hAnsi="Arial" w:cs="Arial"/>
                  <w:b/>
                  <w:bCs/>
                  <w:color w:val="0000FF"/>
                  <w:sz w:val="16"/>
                  <w:szCs w:val="16"/>
                  <w:u w:val="single"/>
                </w:rPr>
                <w:t>S4-221084</w:t>
              </w:r>
            </w:hyperlink>
          </w:p>
        </w:tc>
        <w:tc>
          <w:tcPr>
            <w:tcW w:w="2956" w:type="dxa"/>
            <w:tcBorders>
              <w:top w:val="nil"/>
              <w:left w:val="nil"/>
              <w:bottom w:val="single" w:sz="4" w:space="0" w:color="auto"/>
              <w:right w:val="single" w:sz="4" w:space="0" w:color="auto"/>
            </w:tcBorders>
            <w:shd w:val="clear" w:color="auto" w:fill="auto"/>
            <w:hideMark/>
          </w:tcPr>
          <w:p w14:paraId="659C0E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Proposed corrections to TR 26.955</w:t>
            </w:r>
          </w:p>
        </w:tc>
        <w:tc>
          <w:tcPr>
            <w:tcW w:w="1539" w:type="dxa"/>
            <w:tcBorders>
              <w:top w:val="nil"/>
              <w:left w:val="nil"/>
              <w:bottom w:val="single" w:sz="4" w:space="0" w:color="auto"/>
              <w:right w:val="single" w:sz="4" w:space="0" w:color="auto"/>
            </w:tcBorders>
            <w:shd w:val="clear" w:color="auto" w:fill="auto"/>
            <w:hideMark/>
          </w:tcPr>
          <w:p w14:paraId="2ED8FC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India Private Limited</w:t>
            </w:r>
          </w:p>
        </w:tc>
        <w:tc>
          <w:tcPr>
            <w:tcW w:w="758" w:type="dxa"/>
            <w:tcBorders>
              <w:top w:val="nil"/>
              <w:left w:val="nil"/>
              <w:bottom w:val="single" w:sz="4" w:space="0" w:color="auto"/>
              <w:right w:val="single" w:sz="4" w:space="0" w:color="auto"/>
            </w:tcBorders>
            <w:shd w:val="clear" w:color="auto" w:fill="auto"/>
            <w:hideMark/>
          </w:tcPr>
          <w:p w14:paraId="556C51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37737B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45B67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1A404B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C55261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9A3ED4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6496C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B5C3E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7" w:history="1">
              <w:r w:rsidR="000641D6" w:rsidRPr="000641D6">
                <w:rPr>
                  <w:rFonts w:ascii="Arial" w:hAnsi="Arial" w:cs="Arial"/>
                  <w:b/>
                  <w:bCs/>
                  <w:color w:val="0000FF"/>
                  <w:sz w:val="16"/>
                  <w:szCs w:val="16"/>
                  <w:u w:val="single"/>
                </w:rPr>
                <w:t>S4-221085</w:t>
              </w:r>
            </w:hyperlink>
          </w:p>
        </w:tc>
        <w:tc>
          <w:tcPr>
            <w:tcW w:w="2956" w:type="dxa"/>
            <w:tcBorders>
              <w:top w:val="nil"/>
              <w:left w:val="nil"/>
              <w:bottom w:val="single" w:sz="4" w:space="0" w:color="auto"/>
              <w:right w:val="single" w:sz="4" w:space="0" w:color="auto"/>
            </w:tcBorders>
            <w:shd w:val="clear" w:color="auto" w:fill="auto"/>
            <w:hideMark/>
          </w:tcPr>
          <w:p w14:paraId="3CC859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Skeleton for TS26.565</w:t>
            </w:r>
          </w:p>
        </w:tc>
        <w:tc>
          <w:tcPr>
            <w:tcW w:w="1539" w:type="dxa"/>
            <w:tcBorders>
              <w:top w:val="nil"/>
              <w:left w:val="nil"/>
              <w:bottom w:val="single" w:sz="4" w:space="0" w:color="auto"/>
              <w:right w:val="single" w:sz="4" w:space="0" w:color="auto"/>
            </w:tcBorders>
            <w:shd w:val="clear" w:color="auto" w:fill="auto"/>
            <w:hideMark/>
          </w:tcPr>
          <w:p w14:paraId="6D28C1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4F9364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w:t>
            </w:r>
          </w:p>
        </w:tc>
        <w:tc>
          <w:tcPr>
            <w:tcW w:w="1237" w:type="dxa"/>
            <w:tcBorders>
              <w:top w:val="nil"/>
              <w:left w:val="nil"/>
              <w:bottom w:val="single" w:sz="4" w:space="0" w:color="auto"/>
              <w:right w:val="single" w:sz="4" w:space="0" w:color="auto"/>
            </w:tcBorders>
            <w:shd w:val="clear" w:color="auto" w:fill="auto"/>
            <w:hideMark/>
          </w:tcPr>
          <w:p w14:paraId="6490B8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F0937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FAEE9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434292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01CAEA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08067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8F8476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8" w:history="1">
              <w:r w:rsidR="000641D6" w:rsidRPr="000641D6">
                <w:rPr>
                  <w:rFonts w:ascii="Arial" w:hAnsi="Arial" w:cs="Arial"/>
                  <w:b/>
                  <w:bCs/>
                  <w:color w:val="0000FF"/>
                  <w:sz w:val="16"/>
                  <w:szCs w:val="16"/>
                  <w:u w:val="single"/>
                </w:rPr>
                <w:t>S4-221086</w:t>
              </w:r>
            </w:hyperlink>
          </w:p>
        </w:tc>
        <w:tc>
          <w:tcPr>
            <w:tcW w:w="2956" w:type="dxa"/>
            <w:tcBorders>
              <w:top w:val="nil"/>
              <w:left w:val="nil"/>
              <w:bottom w:val="single" w:sz="4" w:space="0" w:color="auto"/>
              <w:right w:val="single" w:sz="4" w:space="0" w:color="auto"/>
            </w:tcBorders>
            <w:shd w:val="clear" w:color="auto" w:fill="auto"/>
            <w:hideMark/>
          </w:tcPr>
          <w:p w14:paraId="17D7F3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scene composition for AR use cases</w:t>
            </w:r>
          </w:p>
        </w:tc>
        <w:tc>
          <w:tcPr>
            <w:tcW w:w="1539" w:type="dxa"/>
            <w:tcBorders>
              <w:top w:val="nil"/>
              <w:left w:val="nil"/>
              <w:bottom w:val="single" w:sz="4" w:space="0" w:color="auto"/>
              <w:right w:val="single" w:sz="4" w:space="0" w:color="auto"/>
            </w:tcBorders>
            <w:shd w:val="clear" w:color="auto" w:fill="auto"/>
            <w:hideMark/>
          </w:tcPr>
          <w:p w14:paraId="52A2F2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503602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30DF8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9F2EA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72CB51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92BDF0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318588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3F25A6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6ED90A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49" w:history="1">
              <w:r w:rsidR="000641D6" w:rsidRPr="000641D6">
                <w:rPr>
                  <w:rFonts w:ascii="Arial" w:hAnsi="Arial" w:cs="Arial"/>
                  <w:b/>
                  <w:bCs/>
                  <w:color w:val="0000FF"/>
                  <w:sz w:val="16"/>
                  <w:szCs w:val="16"/>
                  <w:u w:val="single"/>
                </w:rPr>
                <w:t>S4-221087</w:t>
              </w:r>
            </w:hyperlink>
          </w:p>
        </w:tc>
        <w:tc>
          <w:tcPr>
            <w:tcW w:w="2956" w:type="dxa"/>
            <w:tcBorders>
              <w:top w:val="nil"/>
              <w:left w:val="nil"/>
              <w:bottom w:val="single" w:sz="4" w:space="0" w:color="auto"/>
              <w:right w:val="single" w:sz="4" w:space="0" w:color="auto"/>
            </w:tcBorders>
            <w:shd w:val="clear" w:color="auto" w:fill="auto"/>
            <w:hideMark/>
          </w:tcPr>
          <w:p w14:paraId="62D3F7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 time metadata requirement for AR use cases</w:t>
            </w:r>
          </w:p>
        </w:tc>
        <w:tc>
          <w:tcPr>
            <w:tcW w:w="1539" w:type="dxa"/>
            <w:tcBorders>
              <w:top w:val="nil"/>
              <w:left w:val="nil"/>
              <w:bottom w:val="single" w:sz="4" w:space="0" w:color="auto"/>
              <w:right w:val="single" w:sz="4" w:space="0" w:color="auto"/>
            </w:tcBorders>
            <w:shd w:val="clear" w:color="auto" w:fill="auto"/>
            <w:hideMark/>
          </w:tcPr>
          <w:p w14:paraId="78BFE5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74E492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FE797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BD2D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E81BB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1F2989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2D5177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934531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3829B9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0" w:history="1">
              <w:r w:rsidR="000641D6" w:rsidRPr="000641D6">
                <w:rPr>
                  <w:rFonts w:ascii="Arial" w:hAnsi="Arial" w:cs="Arial"/>
                  <w:b/>
                  <w:bCs/>
                  <w:color w:val="0000FF"/>
                  <w:sz w:val="16"/>
                  <w:szCs w:val="16"/>
                  <w:u w:val="single"/>
                </w:rPr>
                <w:t>S4-221088</w:t>
              </w:r>
            </w:hyperlink>
          </w:p>
        </w:tc>
        <w:tc>
          <w:tcPr>
            <w:tcW w:w="2956" w:type="dxa"/>
            <w:tcBorders>
              <w:top w:val="nil"/>
              <w:left w:val="nil"/>
              <w:bottom w:val="single" w:sz="4" w:space="0" w:color="auto"/>
              <w:right w:val="single" w:sz="4" w:space="0" w:color="auto"/>
            </w:tcBorders>
            <w:shd w:val="clear" w:color="auto" w:fill="auto"/>
            <w:hideMark/>
          </w:tcPr>
          <w:p w14:paraId="449729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[FS_5GMS_EXT] Correction to uplink streaming call flow for collaboration scenario 5</w:t>
            </w:r>
          </w:p>
        </w:tc>
        <w:tc>
          <w:tcPr>
            <w:tcW w:w="1539" w:type="dxa"/>
            <w:tcBorders>
              <w:top w:val="nil"/>
              <w:left w:val="nil"/>
              <w:bottom w:val="single" w:sz="4" w:space="0" w:color="auto"/>
              <w:right w:val="single" w:sz="4" w:space="0" w:color="auto"/>
            </w:tcBorders>
            <w:shd w:val="clear" w:color="auto" w:fill="auto"/>
            <w:hideMark/>
          </w:tcPr>
          <w:p w14:paraId="762B57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77C1A0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draftCR</w:t>
            </w:r>
          </w:p>
        </w:tc>
        <w:tc>
          <w:tcPr>
            <w:tcW w:w="1237" w:type="dxa"/>
            <w:tcBorders>
              <w:top w:val="nil"/>
              <w:left w:val="nil"/>
              <w:bottom w:val="single" w:sz="4" w:space="0" w:color="auto"/>
              <w:right w:val="single" w:sz="4" w:space="0" w:color="auto"/>
            </w:tcBorders>
            <w:shd w:val="clear" w:color="auto" w:fill="auto"/>
            <w:hideMark/>
          </w:tcPr>
          <w:p w14:paraId="5A48AB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0E6298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8D3F637"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6994B1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1E354A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1" w:history="1">
              <w:r w:rsidR="000641D6" w:rsidRPr="000641D6">
                <w:rPr>
                  <w:rFonts w:ascii="Arial" w:hAnsi="Arial" w:cs="Arial"/>
                  <w:b/>
                  <w:bCs/>
                  <w:color w:val="0000FF"/>
                  <w:sz w:val="16"/>
                  <w:szCs w:val="16"/>
                  <w:u w:val="single"/>
                </w:rPr>
                <w:t>S4-221135</w:t>
              </w:r>
            </w:hyperlink>
          </w:p>
        </w:tc>
      </w:tr>
      <w:tr w:rsidR="000641D6" w:rsidRPr="000641D6" w14:paraId="43C8DB7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764052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2" w:history="1">
              <w:r w:rsidR="000641D6" w:rsidRPr="000641D6">
                <w:rPr>
                  <w:rFonts w:ascii="Arial" w:hAnsi="Arial" w:cs="Arial"/>
                  <w:b/>
                  <w:bCs/>
                  <w:color w:val="0000FF"/>
                  <w:sz w:val="16"/>
                  <w:szCs w:val="16"/>
                  <w:u w:val="single"/>
                </w:rPr>
                <w:t>S4-221089</w:t>
              </w:r>
            </w:hyperlink>
          </w:p>
        </w:tc>
        <w:tc>
          <w:tcPr>
            <w:tcW w:w="2956" w:type="dxa"/>
            <w:tcBorders>
              <w:top w:val="nil"/>
              <w:left w:val="nil"/>
              <w:bottom w:val="single" w:sz="4" w:space="0" w:color="auto"/>
              <w:right w:val="single" w:sz="4" w:space="0" w:color="auto"/>
            </w:tcBorders>
            <w:shd w:val="clear" w:color="auto" w:fill="auto"/>
            <w:hideMark/>
          </w:tcPr>
          <w:p w14:paraId="13258B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telco report 25th May 2022</w:t>
            </w:r>
          </w:p>
        </w:tc>
        <w:tc>
          <w:tcPr>
            <w:tcW w:w="1539" w:type="dxa"/>
            <w:tcBorders>
              <w:top w:val="nil"/>
              <w:left w:val="nil"/>
              <w:bottom w:val="single" w:sz="4" w:space="0" w:color="auto"/>
              <w:right w:val="single" w:sz="4" w:space="0" w:color="auto"/>
            </w:tcBorders>
            <w:shd w:val="clear" w:color="auto" w:fill="auto"/>
            <w:hideMark/>
          </w:tcPr>
          <w:p w14:paraId="227164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Chair (Tencent)</w:t>
            </w:r>
          </w:p>
        </w:tc>
        <w:tc>
          <w:tcPr>
            <w:tcW w:w="758" w:type="dxa"/>
            <w:tcBorders>
              <w:top w:val="nil"/>
              <w:left w:val="nil"/>
              <w:bottom w:val="single" w:sz="4" w:space="0" w:color="auto"/>
              <w:right w:val="single" w:sz="4" w:space="0" w:color="auto"/>
            </w:tcBorders>
            <w:shd w:val="clear" w:color="auto" w:fill="auto"/>
            <w:hideMark/>
          </w:tcPr>
          <w:p w14:paraId="73176CF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64BBDB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5F2F2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43E4841"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0466AEA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47B3C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A394D7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B976B8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3" w:history="1">
              <w:r w:rsidR="000641D6" w:rsidRPr="000641D6">
                <w:rPr>
                  <w:rFonts w:ascii="Arial" w:hAnsi="Arial" w:cs="Arial"/>
                  <w:b/>
                  <w:bCs/>
                  <w:color w:val="0000FF"/>
                  <w:sz w:val="16"/>
                  <w:szCs w:val="16"/>
                  <w:u w:val="single"/>
                </w:rPr>
                <w:t>S4-221090</w:t>
              </w:r>
            </w:hyperlink>
          </w:p>
        </w:tc>
        <w:tc>
          <w:tcPr>
            <w:tcW w:w="2956" w:type="dxa"/>
            <w:tcBorders>
              <w:top w:val="nil"/>
              <w:left w:val="nil"/>
              <w:bottom w:val="single" w:sz="4" w:space="0" w:color="auto"/>
              <w:right w:val="single" w:sz="4" w:space="0" w:color="auto"/>
            </w:tcBorders>
            <w:shd w:val="clear" w:color="auto" w:fill="auto"/>
            <w:hideMark/>
          </w:tcPr>
          <w:p w14:paraId="4B04B5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telco report 31st May 2022</w:t>
            </w:r>
          </w:p>
        </w:tc>
        <w:tc>
          <w:tcPr>
            <w:tcW w:w="1539" w:type="dxa"/>
            <w:tcBorders>
              <w:top w:val="nil"/>
              <w:left w:val="nil"/>
              <w:bottom w:val="single" w:sz="4" w:space="0" w:color="auto"/>
              <w:right w:val="single" w:sz="4" w:space="0" w:color="auto"/>
            </w:tcBorders>
            <w:shd w:val="clear" w:color="auto" w:fill="auto"/>
            <w:hideMark/>
          </w:tcPr>
          <w:p w14:paraId="0EB842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Chair (Tencent)</w:t>
            </w:r>
          </w:p>
        </w:tc>
        <w:tc>
          <w:tcPr>
            <w:tcW w:w="758" w:type="dxa"/>
            <w:tcBorders>
              <w:top w:val="nil"/>
              <w:left w:val="nil"/>
              <w:bottom w:val="single" w:sz="4" w:space="0" w:color="auto"/>
              <w:right w:val="single" w:sz="4" w:space="0" w:color="auto"/>
            </w:tcBorders>
            <w:shd w:val="clear" w:color="auto" w:fill="auto"/>
            <w:hideMark/>
          </w:tcPr>
          <w:p w14:paraId="4DD228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125C36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6A43C9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15B485FB"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984B90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3BB79B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CCF194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35D2B2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4" w:history="1">
              <w:r w:rsidR="000641D6" w:rsidRPr="000641D6">
                <w:rPr>
                  <w:rFonts w:ascii="Arial" w:hAnsi="Arial" w:cs="Arial"/>
                  <w:b/>
                  <w:bCs/>
                  <w:color w:val="0000FF"/>
                  <w:sz w:val="16"/>
                  <w:szCs w:val="16"/>
                  <w:u w:val="single"/>
                </w:rPr>
                <w:t>S4-221091</w:t>
              </w:r>
            </w:hyperlink>
          </w:p>
        </w:tc>
        <w:tc>
          <w:tcPr>
            <w:tcW w:w="2956" w:type="dxa"/>
            <w:tcBorders>
              <w:top w:val="nil"/>
              <w:left w:val="nil"/>
              <w:bottom w:val="single" w:sz="4" w:space="0" w:color="auto"/>
              <w:right w:val="single" w:sz="4" w:space="0" w:color="auto"/>
            </w:tcBorders>
            <w:shd w:val="clear" w:color="auto" w:fill="auto"/>
            <w:hideMark/>
          </w:tcPr>
          <w:p w14:paraId="784DC3C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telco report 28th June 2022</w:t>
            </w:r>
          </w:p>
        </w:tc>
        <w:tc>
          <w:tcPr>
            <w:tcW w:w="1539" w:type="dxa"/>
            <w:tcBorders>
              <w:top w:val="nil"/>
              <w:left w:val="nil"/>
              <w:bottom w:val="single" w:sz="4" w:space="0" w:color="auto"/>
              <w:right w:val="single" w:sz="4" w:space="0" w:color="auto"/>
            </w:tcBorders>
            <w:shd w:val="clear" w:color="auto" w:fill="auto"/>
            <w:hideMark/>
          </w:tcPr>
          <w:p w14:paraId="5A5D454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Chair (Tencent)</w:t>
            </w:r>
          </w:p>
        </w:tc>
        <w:tc>
          <w:tcPr>
            <w:tcW w:w="758" w:type="dxa"/>
            <w:tcBorders>
              <w:top w:val="nil"/>
              <w:left w:val="nil"/>
              <w:bottom w:val="single" w:sz="4" w:space="0" w:color="auto"/>
              <w:right w:val="single" w:sz="4" w:space="0" w:color="auto"/>
            </w:tcBorders>
            <w:shd w:val="clear" w:color="auto" w:fill="auto"/>
            <w:hideMark/>
          </w:tcPr>
          <w:p w14:paraId="4737521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305517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B60EC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605A70ED"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08AB2CD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9E2CC9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4254E7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00914D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5" w:history="1">
              <w:r w:rsidR="000641D6" w:rsidRPr="000641D6">
                <w:rPr>
                  <w:rFonts w:ascii="Arial" w:hAnsi="Arial" w:cs="Arial"/>
                  <w:b/>
                  <w:bCs/>
                  <w:color w:val="0000FF"/>
                  <w:sz w:val="16"/>
                  <w:szCs w:val="16"/>
                  <w:u w:val="single"/>
                </w:rPr>
                <w:t>S4-221092</w:t>
              </w:r>
            </w:hyperlink>
          </w:p>
        </w:tc>
        <w:tc>
          <w:tcPr>
            <w:tcW w:w="2956" w:type="dxa"/>
            <w:tcBorders>
              <w:top w:val="nil"/>
              <w:left w:val="nil"/>
              <w:bottom w:val="single" w:sz="4" w:space="0" w:color="auto"/>
              <w:right w:val="single" w:sz="4" w:space="0" w:color="auto"/>
            </w:tcBorders>
            <w:shd w:val="clear" w:color="auto" w:fill="auto"/>
            <w:hideMark/>
          </w:tcPr>
          <w:p w14:paraId="6770DB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telco report 12th July 2022</w:t>
            </w:r>
          </w:p>
        </w:tc>
        <w:tc>
          <w:tcPr>
            <w:tcW w:w="1539" w:type="dxa"/>
            <w:tcBorders>
              <w:top w:val="nil"/>
              <w:left w:val="nil"/>
              <w:bottom w:val="single" w:sz="4" w:space="0" w:color="auto"/>
              <w:right w:val="single" w:sz="4" w:space="0" w:color="auto"/>
            </w:tcBorders>
            <w:shd w:val="clear" w:color="auto" w:fill="auto"/>
            <w:hideMark/>
          </w:tcPr>
          <w:p w14:paraId="6FA7C9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 Chair (Tencent)</w:t>
            </w:r>
          </w:p>
        </w:tc>
        <w:tc>
          <w:tcPr>
            <w:tcW w:w="758" w:type="dxa"/>
            <w:tcBorders>
              <w:top w:val="nil"/>
              <w:left w:val="nil"/>
              <w:bottom w:val="single" w:sz="4" w:space="0" w:color="auto"/>
              <w:right w:val="single" w:sz="4" w:space="0" w:color="auto"/>
            </w:tcBorders>
            <w:shd w:val="clear" w:color="auto" w:fill="auto"/>
            <w:hideMark/>
          </w:tcPr>
          <w:p w14:paraId="12EFA4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0E7FAE7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355BC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1B3E20A0"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3976610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D745D2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6C840AC"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640341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6" w:history="1">
              <w:r w:rsidR="000641D6" w:rsidRPr="000641D6">
                <w:rPr>
                  <w:rFonts w:ascii="Arial" w:hAnsi="Arial" w:cs="Arial"/>
                  <w:b/>
                  <w:bCs/>
                  <w:color w:val="0000FF"/>
                  <w:sz w:val="16"/>
                  <w:szCs w:val="16"/>
                  <w:u w:val="single"/>
                </w:rPr>
                <w:t>S4-221093</w:t>
              </w:r>
            </w:hyperlink>
          </w:p>
        </w:tc>
        <w:tc>
          <w:tcPr>
            <w:tcW w:w="2956" w:type="dxa"/>
            <w:tcBorders>
              <w:top w:val="nil"/>
              <w:left w:val="nil"/>
              <w:bottom w:val="single" w:sz="4" w:space="0" w:color="auto"/>
              <w:right w:val="single" w:sz="4" w:space="0" w:color="auto"/>
            </w:tcBorders>
            <w:shd w:val="clear" w:color="auto" w:fill="auto"/>
            <w:hideMark/>
          </w:tcPr>
          <w:p w14:paraId="481C83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AI/ML model optimization for transport</w:t>
            </w:r>
          </w:p>
        </w:tc>
        <w:tc>
          <w:tcPr>
            <w:tcW w:w="1539" w:type="dxa"/>
            <w:tcBorders>
              <w:top w:val="nil"/>
              <w:left w:val="nil"/>
              <w:bottom w:val="single" w:sz="4" w:space="0" w:color="auto"/>
              <w:right w:val="single" w:sz="4" w:space="0" w:color="auto"/>
            </w:tcBorders>
            <w:shd w:val="clear" w:color="auto" w:fill="auto"/>
            <w:hideMark/>
          </w:tcPr>
          <w:p w14:paraId="090095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766E244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A7304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971FFF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57667F3"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A7EA35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74D97D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7" w:history="1">
              <w:r w:rsidR="000641D6" w:rsidRPr="000641D6">
                <w:rPr>
                  <w:rFonts w:ascii="Arial" w:hAnsi="Arial" w:cs="Arial"/>
                  <w:b/>
                  <w:bCs/>
                  <w:color w:val="0000FF"/>
                  <w:sz w:val="16"/>
                  <w:szCs w:val="16"/>
                  <w:u w:val="single"/>
                </w:rPr>
                <w:t>S4-221172</w:t>
              </w:r>
            </w:hyperlink>
          </w:p>
        </w:tc>
      </w:tr>
      <w:tr w:rsidR="000641D6" w:rsidRPr="000641D6" w14:paraId="5DEF163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B65C73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8" w:history="1">
              <w:r w:rsidR="000641D6" w:rsidRPr="000641D6">
                <w:rPr>
                  <w:rFonts w:ascii="Arial" w:hAnsi="Arial" w:cs="Arial"/>
                  <w:b/>
                  <w:bCs/>
                  <w:color w:val="0000FF"/>
                  <w:sz w:val="16"/>
                  <w:szCs w:val="16"/>
                  <w:u w:val="single"/>
                </w:rPr>
                <w:t>S4-221094</w:t>
              </w:r>
            </w:hyperlink>
          </w:p>
        </w:tc>
        <w:tc>
          <w:tcPr>
            <w:tcW w:w="2956" w:type="dxa"/>
            <w:tcBorders>
              <w:top w:val="nil"/>
              <w:left w:val="nil"/>
              <w:bottom w:val="single" w:sz="4" w:space="0" w:color="auto"/>
              <w:right w:val="single" w:sz="4" w:space="0" w:color="auto"/>
            </w:tcBorders>
            <w:shd w:val="clear" w:color="auto" w:fill="auto"/>
            <w:hideMark/>
          </w:tcPr>
          <w:p w14:paraId="3A98AD26"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5G_RTP Permanent Document v. 0.0.1</w:t>
            </w:r>
          </w:p>
        </w:tc>
        <w:tc>
          <w:tcPr>
            <w:tcW w:w="1539" w:type="dxa"/>
            <w:tcBorders>
              <w:top w:val="nil"/>
              <w:left w:val="nil"/>
              <w:bottom w:val="single" w:sz="4" w:space="0" w:color="auto"/>
              <w:right w:val="single" w:sz="4" w:space="0" w:color="auto"/>
            </w:tcBorders>
            <w:shd w:val="clear" w:color="auto" w:fill="auto"/>
            <w:hideMark/>
          </w:tcPr>
          <w:p w14:paraId="0E3763B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Italy</w:t>
            </w:r>
          </w:p>
        </w:tc>
        <w:tc>
          <w:tcPr>
            <w:tcW w:w="758" w:type="dxa"/>
            <w:tcBorders>
              <w:top w:val="nil"/>
              <w:left w:val="nil"/>
              <w:bottom w:val="single" w:sz="4" w:space="0" w:color="auto"/>
              <w:right w:val="single" w:sz="4" w:space="0" w:color="auto"/>
            </w:tcBorders>
            <w:shd w:val="clear" w:color="auto" w:fill="auto"/>
            <w:hideMark/>
          </w:tcPr>
          <w:p w14:paraId="7DFA61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96E6C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C4E58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4A4A3D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B2E94C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50E3AB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B42F265"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834C58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59" w:history="1">
              <w:r w:rsidR="000641D6" w:rsidRPr="000641D6">
                <w:rPr>
                  <w:rFonts w:ascii="Arial" w:hAnsi="Arial" w:cs="Arial"/>
                  <w:b/>
                  <w:bCs/>
                  <w:color w:val="0000FF"/>
                  <w:sz w:val="16"/>
                  <w:szCs w:val="16"/>
                  <w:u w:val="single"/>
                </w:rPr>
                <w:t>S4-221095</w:t>
              </w:r>
            </w:hyperlink>
          </w:p>
        </w:tc>
        <w:tc>
          <w:tcPr>
            <w:tcW w:w="2956" w:type="dxa"/>
            <w:tcBorders>
              <w:top w:val="nil"/>
              <w:left w:val="nil"/>
              <w:bottom w:val="single" w:sz="4" w:space="0" w:color="auto"/>
              <w:right w:val="single" w:sz="4" w:space="0" w:color="auto"/>
            </w:tcBorders>
            <w:shd w:val="clear" w:color="auto" w:fill="auto"/>
            <w:hideMark/>
          </w:tcPr>
          <w:p w14:paraId="5B8A9BB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5G_RTP Timeplan v. 0.0.1</w:t>
            </w:r>
          </w:p>
        </w:tc>
        <w:tc>
          <w:tcPr>
            <w:tcW w:w="1539" w:type="dxa"/>
            <w:tcBorders>
              <w:top w:val="nil"/>
              <w:left w:val="nil"/>
              <w:bottom w:val="single" w:sz="4" w:space="0" w:color="auto"/>
              <w:right w:val="single" w:sz="4" w:space="0" w:color="auto"/>
            </w:tcBorders>
            <w:shd w:val="clear" w:color="auto" w:fill="auto"/>
            <w:hideMark/>
          </w:tcPr>
          <w:p w14:paraId="6F83B2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Italy</w:t>
            </w:r>
          </w:p>
        </w:tc>
        <w:tc>
          <w:tcPr>
            <w:tcW w:w="758" w:type="dxa"/>
            <w:tcBorders>
              <w:top w:val="nil"/>
              <w:left w:val="nil"/>
              <w:bottom w:val="single" w:sz="4" w:space="0" w:color="auto"/>
              <w:right w:val="single" w:sz="4" w:space="0" w:color="auto"/>
            </w:tcBorders>
            <w:shd w:val="clear" w:color="auto" w:fill="auto"/>
            <w:hideMark/>
          </w:tcPr>
          <w:p w14:paraId="2A5E64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2366D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D141F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8185DD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9D52D8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23FF91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2F84BD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259D1D9"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S4-221096</w:t>
            </w:r>
          </w:p>
        </w:tc>
        <w:tc>
          <w:tcPr>
            <w:tcW w:w="2956" w:type="dxa"/>
            <w:tcBorders>
              <w:top w:val="nil"/>
              <w:left w:val="nil"/>
              <w:bottom w:val="single" w:sz="4" w:space="0" w:color="auto"/>
              <w:right w:val="single" w:sz="4" w:space="0" w:color="auto"/>
            </w:tcBorders>
            <w:shd w:val="clear" w:color="auto" w:fill="auto"/>
            <w:hideMark/>
          </w:tcPr>
          <w:p w14:paraId="7AD464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Previous Meeting Report by MCC</w:t>
            </w:r>
          </w:p>
        </w:tc>
        <w:tc>
          <w:tcPr>
            <w:tcW w:w="1539" w:type="dxa"/>
            <w:tcBorders>
              <w:top w:val="nil"/>
              <w:left w:val="nil"/>
              <w:bottom w:val="single" w:sz="4" w:space="0" w:color="auto"/>
              <w:right w:val="single" w:sz="4" w:space="0" w:color="auto"/>
            </w:tcBorders>
            <w:shd w:val="clear" w:color="auto" w:fill="auto"/>
            <w:hideMark/>
          </w:tcPr>
          <w:p w14:paraId="412ACB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MCC</w:t>
            </w:r>
          </w:p>
        </w:tc>
        <w:tc>
          <w:tcPr>
            <w:tcW w:w="758" w:type="dxa"/>
            <w:tcBorders>
              <w:top w:val="nil"/>
              <w:left w:val="nil"/>
              <w:bottom w:val="single" w:sz="4" w:space="0" w:color="auto"/>
              <w:right w:val="single" w:sz="4" w:space="0" w:color="auto"/>
            </w:tcBorders>
            <w:shd w:val="clear" w:color="auto" w:fill="auto"/>
            <w:hideMark/>
          </w:tcPr>
          <w:p w14:paraId="21E044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33A1BD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EF1290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4BFDFD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FFAFCF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0" w:history="1">
              <w:r w:rsidR="000641D6" w:rsidRPr="000641D6">
                <w:rPr>
                  <w:rFonts w:ascii="Arial" w:hAnsi="Arial" w:cs="Arial"/>
                  <w:b/>
                  <w:bCs/>
                  <w:color w:val="0000FF"/>
                  <w:sz w:val="16"/>
                  <w:szCs w:val="16"/>
                  <w:u w:val="single"/>
                </w:rPr>
                <w:t>S4-220902</w:t>
              </w:r>
            </w:hyperlink>
          </w:p>
        </w:tc>
        <w:tc>
          <w:tcPr>
            <w:tcW w:w="1117" w:type="dxa"/>
            <w:tcBorders>
              <w:top w:val="nil"/>
              <w:left w:val="nil"/>
              <w:bottom w:val="single" w:sz="4" w:space="0" w:color="auto"/>
              <w:right w:val="single" w:sz="4" w:space="0" w:color="auto"/>
            </w:tcBorders>
            <w:shd w:val="clear" w:color="000000" w:fill="BFBFBF"/>
            <w:hideMark/>
          </w:tcPr>
          <w:p w14:paraId="4AC782F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1" w:history="1">
              <w:r w:rsidR="000641D6" w:rsidRPr="000641D6">
                <w:rPr>
                  <w:rFonts w:ascii="Arial" w:hAnsi="Arial" w:cs="Arial"/>
                  <w:b/>
                  <w:bCs/>
                  <w:color w:val="0000FF"/>
                  <w:sz w:val="16"/>
                  <w:szCs w:val="16"/>
                  <w:u w:val="single"/>
                </w:rPr>
                <w:t>S4-221100</w:t>
              </w:r>
            </w:hyperlink>
          </w:p>
        </w:tc>
      </w:tr>
      <w:tr w:rsidR="000641D6" w:rsidRPr="000641D6" w14:paraId="31753A02" w14:textId="77777777" w:rsidTr="000641D6">
        <w:trPr>
          <w:trHeight w:val="800"/>
        </w:trPr>
        <w:tc>
          <w:tcPr>
            <w:tcW w:w="1017" w:type="dxa"/>
            <w:tcBorders>
              <w:top w:val="nil"/>
              <w:left w:val="single" w:sz="4" w:space="0" w:color="auto"/>
              <w:bottom w:val="single" w:sz="4" w:space="0" w:color="auto"/>
              <w:right w:val="single" w:sz="4" w:space="0" w:color="auto"/>
            </w:tcBorders>
            <w:shd w:val="clear" w:color="auto" w:fill="auto"/>
            <w:hideMark/>
          </w:tcPr>
          <w:p w14:paraId="6A83737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2" w:history="1">
              <w:r w:rsidR="000641D6" w:rsidRPr="000641D6">
                <w:rPr>
                  <w:rFonts w:ascii="Arial" w:hAnsi="Arial" w:cs="Arial"/>
                  <w:b/>
                  <w:bCs/>
                  <w:color w:val="0000FF"/>
                  <w:sz w:val="16"/>
                  <w:szCs w:val="16"/>
                  <w:u w:val="single"/>
                </w:rPr>
                <w:t>S4-221097</w:t>
              </w:r>
            </w:hyperlink>
          </w:p>
        </w:tc>
        <w:tc>
          <w:tcPr>
            <w:tcW w:w="2956" w:type="dxa"/>
            <w:tcBorders>
              <w:top w:val="nil"/>
              <w:left w:val="nil"/>
              <w:bottom w:val="single" w:sz="4" w:space="0" w:color="auto"/>
              <w:right w:val="single" w:sz="4" w:space="0" w:color="auto"/>
            </w:tcBorders>
            <w:shd w:val="clear" w:color="auto" w:fill="auto"/>
            <w:hideMark/>
          </w:tcPr>
          <w:p w14:paraId="4FF090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on multiparty Real-time Text (RTT) in conference calling</w:t>
            </w:r>
          </w:p>
        </w:tc>
        <w:tc>
          <w:tcPr>
            <w:tcW w:w="1539" w:type="dxa"/>
            <w:tcBorders>
              <w:top w:val="nil"/>
              <w:left w:val="nil"/>
              <w:bottom w:val="single" w:sz="4" w:space="0" w:color="auto"/>
              <w:right w:val="single" w:sz="4" w:space="0" w:color="auto"/>
            </w:tcBorders>
            <w:shd w:val="clear" w:color="auto" w:fill="auto"/>
            <w:hideMark/>
          </w:tcPr>
          <w:p w14:paraId="5AD86E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SA1</w:t>
            </w:r>
          </w:p>
        </w:tc>
        <w:tc>
          <w:tcPr>
            <w:tcW w:w="758" w:type="dxa"/>
            <w:tcBorders>
              <w:top w:val="nil"/>
              <w:left w:val="nil"/>
              <w:bottom w:val="single" w:sz="4" w:space="0" w:color="auto"/>
              <w:right w:val="single" w:sz="4" w:space="0" w:color="auto"/>
            </w:tcBorders>
            <w:shd w:val="clear" w:color="auto" w:fill="auto"/>
            <w:hideMark/>
          </w:tcPr>
          <w:p w14:paraId="3C26827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2C676B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6A1E1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5B4DA6B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D01562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7520AC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42BC90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93F28E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3" w:history="1">
              <w:r w:rsidR="000641D6" w:rsidRPr="000641D6">
                <w:rPr>
                  <w:rFonts w:ascii="Arial" w:hAnsi="Arial" w:cs="Arial"/>
                  <w:b/>
                  <w:bCs/>
                  <w:color w:val="0000FF"/>
                  <w:sz w:val="16"/>
                  <w:szCs w:val="16"/>
                  <w:u w:val="single"/>
                </w:rPr>
                <w:t>S4-221098</w:t>
              </w:r>
            </w:hyperlink>
          </w:p>
        </w:tc>
        <w:tc>
          <w:tcPr>
            <w:tcW w:w="2956" w:type="dxa"/>
            <w:tcBorders>
              <w:top w:val="nil"/>
              <w:left w:val="nil"/>
              <w:bottom w:val="single" w:sz="4" w:space="0" w:color="auto"/>
              <w:right w:val="single" w:sz="4" w:space="0" w:color="auto"/>
            </w:tcBorders>
            <w:shd w:val="clear" w:color="auto" w:fill="auto"/>
            <w:hideMark/>
          </w:tcPr>
          <w:p w14:paraId="07111F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Agenda for SA4#120-e</w:t>
            </w:r>
          </w:p>
        </w:tc>
        <w:tc>
          <w:tcPr>
            <w:tcW w:w="1539" w:type="dxa"/>
            <w:tcBorders>
              <w:top w:val="nil"/>
              <w:left w:val="nil"/>
              <w:bottom w:val="single" w:sz="4" w:space="0" w:color="auto"/>
              <w:right w:val="single" w:sz="4" w:space="0" w:color="auto"/>
            </w:tcBorders>
            <w:shd w:val="clear" w:color="auto" w:fill="auto"/>
            <w:hideMark/>
          </w:tcPr>
          <w:p w14:paraId="36ED90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 Chair</w:t>
            </w:r>
          </w:p>
        </w:tc>
        <w:tc>
          <w:tcPr>
            <w:tcW w:w="758" w:type="dxa"/>
            <w:tcBorders>
              <w:top w:val="nil"/>
              <w:left w:val="nil"/>
              <w:bottom w:val="single" w:sz="4" w:space="0" w:color="auto"/>
              <w:right w:val="single" w:sz="4" w:space="0" w:color="auto"/>
            </w:tcBorders>
            <w:shd w:val="clear" w:color="auto" w:fill="auto"/>
            <w:hideMark/>
          </w:tcPr>
          <w:p w14:paraId="52D303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agenda</w:t>
            </w:r>
          </w:p>
        </w:tc>
        <w:tc>
          <w:tcPr>
            <w:tcW w:w="1237" w:type="dxa"/>
            <w:tcBorders>
              <w:top w:val="nil"/>
              <w:left w:val="nil"/>
              <w:bottom w:val="single" w:sz="4" w:space="0" w:color="auto"/>
              <w:right w:val="single" w:sz="4" w:space="0" w:color="auto"/>
            </w:tcBorders>
            <w:shd w:val="clear" w:color="auto" w:fill="auto"/>
            <w:hideMark/>
          </w:tcPr>
          <w:p w14:paraId="044A69D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5CB80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5AFA557E"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50AEA64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4" w:history="1">
              <w:r w:rsidR="000641D6" w:rsidRPr="000641D6">
                <w:rPr>
                  <w:rFonts w:ascii="Arial" w:hAnsi="Arial" w:cs="Arial"/>
                  <w:b/>
                  <w:bCs/>
                  <w:color w:val="0000FF"/>
                  <w:sz w:val="16"/>
                  <w:szCs w:val="16"/>
                  <w:u w:val="single"/>
                </w:rPr>
                <w:t>S4-221000</w:t>
              </w:r>
            </w:hyperlink>
          </w:p>
        </w:tc>
        <w:tc>
          <w:tcPr>
            <w:tcW w:w="1117" w:type="dxa"/>
            <w:tcBorders>
              <w:top w:val="nil"/>
              <w:left w:val="nil"/>
              <w:bottom w:val="single" w:sz="4" w:space="0" w:color="auto"/>
              <w:right w:val="single" w:sz="4" w:space="0" w:color="auto"/>
            </w:tcBorders>
            <w:shd w:val="clear" w:color="000000" w:fill="BFBFBF"/>
            <w:hideMark/>
          </w:tcPr>
          <w:p w14:paraId="572DD40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CB3728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ECC5CD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5" w:history="1">
              <w:r w:rsidR="000641D6" w:rsidRPr="000641D6">
                <w:rPr>
                  <w:rFonts w:ascii="Arial" w:hAnsi="Arial" w:cs="Arial"/>
                  <w:b/>
                  <w:bCs/>
                  <w:color w:val="0000FF"/>
                  <w:sz w:val="16"/>
                  <w:szCs w:val="16"/>
                  <w:u w:val="single"/>
                </w:rPr>
                <w:t>S4-221099</w:t>
              </w:r>
            </w:hyperlink>
          </w:p>
        </w:tc>
        <w:tc>
          <w:tcPr>
            <w:tcW w:w="2956" w:type="dxa"/>
            <w:tcBorders>
              <w:top w:val="nil"/>
              <w:left w:val="nil"/>
              <w:bottom w:val="single" w:sz="4" w:space="0" w:color="auto"/>
              <w:right w:val="single" w:sz="4" w:space="0" w:color="auto"/>
            </w:tcBorders>
            <w:shd w:val="clear" w:color="auto" w:fill="auto"/>
            <w:hideMark/>
          </w:tcPr>
          <w:p w14:paraId="3111DC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response on multiparty Real-time Text (RTT) in conference calling</w:t>
            </w:r>
          </w:p>
        </w:tc>
        <w:tc>
          <w:tcPr>
            <w:tcW w:w="1539" w:type="dxa"/>
            <w:tcBorders>
              <w:top w:val="nil"/>
              <w:left w:val="nil"/>
              <w:bottom w:val="single" w:sz="4" w:space="0" w:color="auto"/>
              <w:right w:val="single" w:sz="4" w:space="0" w:color="auto"/>
            </w:tcBorders>
            <w:shd w:val="clear" w:color="auto" w:fill="auto"/>
            <w:hideMark/>
          </w:tcPr>
          <w:p w14:paraId="1543F54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ATIS WTSC</w:t>
            </w:r>
          </w:p>
        </w:tc>
        <w:tc>
          <w:tcPr>
            <w:tcW w:w="758" w:type="dxa"/>
            <w:tcBorders>
              <w:top w:val="nil"/>
              <w:left w:val="nil"/>
              <w:bottom w:val="single" w:sz="4" w:space="0" w:color="auto"/>
              <w:right w:val="single" w:sz="4" w:space="0" w:color="auto"/>
            </w:tcBorders>
            <w:shd w:val="clear" w:color="auto" w:fill="auto"/>
            <w:hideMark/>
          </w:tcPr>
          <w:p w14:paraId="6B25B7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20FD9C5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C6487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77A1EE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1A48D1E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6A9D73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2558B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B3DEC4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6" w:history="1">
              <w:r w:rsidR="000641D6" w:rsidRPr="000641D6">
                <w:rPr>
                  <w:rFonts w:ascii="Arial" w:hAnsi="Arial" w:cs="Arial"/>
                  <w:b/>
                  <w:bCs/>
                  <w:color w:val="0000FF"/>
                  <w:sz w:val="16"/>
                  <w:szCs w:val="16"/>
                  <w:u w:val="single"/>
                </w:rPr>
                <w:t>S4-221100</w:t>
              </w:r>
            </w:hyperlink>
          </w:p>
        </w:tc>
        <w:tc>
          <w:tcPr>
            <w:tcW w:w="2956" w:type="dxa"/>
            <w:tcBorders>
              <w:top w:val="nil"/>
              <w:left w:val="nil"/>
              <w:bottom w:val="single" w:sz="4" w:space="0" w:color="auto"/>
              <w:right w:val="single" w:sz="4" w:space="0" w:color="auto"/>
            </w:tcBorders>
            <w:shd w:val="clear" w:color="auto" w:fill="auto"/>
            <w:hideMark/>
          </w:tcPr>
          <w:p w14:paraId="519E39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Previous Meeting Report by MCC</w:t>
            </w:r>
          </w:p>
        </w:tc>
        <w:tc>
          <w:tcPr>
            <w:tcW w:w="1539" w:type="dxa"/>
            <w:tcBorders>
              <w:top w:val="nil"/>
              <w:left w:val="nil"/>
              <w:bottom w:val="single" w:sz="4" w:space="0" w:color="auto"/>
              <w:right w:val="single" w:sz="4" w:space="0" w:color="auto"/>
            </w:tcBorders>
            <w:shd w:val="clear" w:color="auto" w:fill="auto"/>
            <w:hideMark/>
          </w:tcPr>
          <w:p w14:paraId="3DFECE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MCC</w:t>
            </w:r>
          </w:p>
        </w:tc>
        <w:tc>
          <w:tcPr>
            <w:tcW w:w="758" w:type="dxa"/>
            <w:tcBorders>
              <w:top w:val="nil"/>
              <w:left w:val="nil"/>
              <w:bottom w:val="single" w:sz="4" w:space="0" w:color="auto"/>
              <w:right w:val="single" w:sz="4" w:space="0" w:color="auto"/>
            </w:tcBorders>
            <w:shd w:val="clear" w:color="auto" w:fill="auto"/>
            <w:hideMark/>
          </w:tcPr>
          <w:p w14:paraId="734717F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096E6A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BEACF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4</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A1430BB"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639E47F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7" w:history="1">
              <w:r w:rsidR="000641D6" w:rsidRPr="000641D6">
                <w:rPr>
                  <w:rFonts w:ascii="Arial" w:hAnsi="Arial" w:cs="Arial"/>
                  <w:b/>
                  <w:bCs/>
                  <w:color w:val="0000FF"/>
                  <w:sz w:val="16"/>
                  <w:szCs w:val="16"/>
                  <w:u w:val="single"/>
                </w:rPr>
                <w:t>S4-221096</w:t>
              </w:r>
            </w:hyperlink>
          </w:p>
        </w:tc>
        <w:tc>
          <w:tcPr>
            <w:tcW w:w="1117" w:type="dxa"/>
            <w:tcBorders>
              <w:top w:val="nil"/>
              <w:left w:val="nil"/>
              <w:bottom w:val="single" w:sz="4" w:space="0" w:color="auto"/>
              <w:right w:val="single" w:sz="4" w:space="0" w:color="auto"/>
            </w:tcBorders>
            <w:shd w:val="clear" w:color="000000" w:fill="BFBFBF"/>
            <w:hideMark/>
          </w:tcPr>
          <w:p w14:paraId="4A3C3E0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7F0075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7C8E56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8" w:history="1">
              <w:r w:rsidR="000641D6" w:rsidRPr="000641D6">
                <w:rPr>
                  <w:rFonts w:ascii="Arial" w:hAnsi="Arial" w:cs="Arial"/>
                  <w:b/>
                  <w:bCs/>
                  <w:color w:val="0000FF"/>
                  <w:sz w:val="16"/>
                  <w:szCs w:val="16"/>
                  <w:u w:val="single"/>
                </w:rPr>
                <w:t>S4-221101</w:t>
              </w:r>
            </w:hyperlink>
          </w:p>
        </w:tc>
        <w:tc>
          <w:tcPr>
            <w:tcW w:w="2956" w:type="dxa"/>
            <w:tcBorders>
              <w:top w:val="nil"/>
              <w:left w:val="nil"/>
              <w:bottom w:val="single" w:sz="4" w:space="0" w:color="auto"/>
              <w:right w:val="single" w:sz="4" w:space="0" w:color="auto"/>
            </w:tcBorders>
            <w:shd w:val="clear" w:color="auto" w:fill="auto"/>
            <w:hideMark/>
          </w:tcPr>
          <w:p w14:paraId="61149A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Design Constraints (IVAS-4), v0.6.0</w:t>
            </w:r>
          </w:p>
        </w:tc>
        <w:tc>
          <w:tcPr>
            <w:tcW w:w="1539" w:type="dxa"/>
            <w:tcBorders>
              <w:top w:val="nil"/>
              <w:left w:val="nil"/>
              <w:bottom w:val="single" w:sz="4" w:space="0" w:color="auto"/>
              <w:right w:val="single" w:sz="4" w:space="0" w:color="auto"/>
            </w:tcBorders>
            <w:shd w:val="clear" w:color="auto" w:fill="auto"/>
            <w:hideMark/>
          </w:tcPr>
          <w:p w14:paraId="6E8A09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(Huawei)</w:t>
            </w:r>
          </w:p>
        </w:tc>
        <w:tc>
          <w:tcPr>
            <w:tcW w:w="758" w:type="dxa"/>
            <w:tcBorders>
              <w:top w:val="nil"/>
              <w:left w:val="nil"/>
              <w:bottom w:val="single" w:sz="4" w:space="0" w:color="auto"/>
              <w:right w:val="single" w:sz="4" w:space="0" w:color="auto"/>
            </w:tcBorders>
            <w:shd w:val="clear" w:color="auto" w:fill="auto"/>
            <w:hideMark/>
          </w:tcPr>
          <w:p w14:paraId="4089A2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B2C92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80584D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6C630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C4B1CA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8985B3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FC1F0D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E56CE4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69" w:history="1">
              <w:r w:rsidR="000641D6" w:rsidRPr="000641D6">
                <w:rPr>
                  <w:rFonts w:ascii="Arial" w:hAnsi="Arial" w:cs="Arial"/>
                  <w:b/>
                  <w:bCs/>
                  <w:color w:val="0000FF"/>
                  <w:sz w:val="16"/>
                  <w:szCs w:val="16"/>
                  <w:u w:val="single"/>
                </w:rPr>
                <w:t>S4-221102</w:t>
              </w:r>
            </w:hyperlink>
          </w:p>
        </w:tc>
        <w:tc>
          <w:tcPr>
            <w:tcW w:w="2956" w:type="dxa"/>
            <w:tcBorders>
              <w:top w:val="nil"/>
              <w:left w:val="nil"/>
              <w:bottom w:val="single" w:sz="4" w:space="0" w:color="auto"/>
              <w:right w:val="single" w:sz="4" w:space="0" w:color="auto"/>
            </w:tcBorders>
            <w:shd w:val="clear" w:color="auto" w:fill="auto"/>
            <w:hideMark/>
          </w:tcPr>
          <w:p w14:paraId="333457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Permanent Document IVAS-8a: Test Plan for Selection Phase, v0.5.0</w:t>
            </w:r>
          </w:p>
        </w:tc>
        <w:tc>
          <w:tcPr>
            <w:tcW w:w="1539" w:type="dxa"/>
            <w:tcBorders>
              <w:top w:val="nil"/>
              <w:left w:val="nil"/>
              <w:bottom w:val="single" w:sz="4" w:space="0" w:color="auto"/>
              <w:right w:val="single" w:sz="4" w:space="0" w:color="auto"/>
            </w:tcBorders>
            <w:shd w:val="clear" w:color="auto" w:fill="auto"/>
            <w:hideMark/>
          </w:tcPr>
          <w:p w14:paraId="7A14788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(VoiceAge)</w:t>
            </w:r>
          </w:p>
        </w:tc>
        <w:tc>
          <w:tcPr>
            <w:tcW w:w="758" w:type="dxa"/>
            <w:tcBorders>
              <w:top w:val="nil"/>
              <w:left w:val="nil"/>
              <w:bottom w:val="single" w:sz="4" w:space="0" w:color="auto"/>
              <w:right w:val="single" w:sz="4" w:space="0" w:color="auto"/>
            </w:tcBorders>
            <w:shd w:val="clear" w:color="auto" w:fill="auto"/>
            <w:hideMark/>
          </w:tcPr>
          <w:p w14:paraId="7E61272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02858C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6E311D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02FC0C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302F55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38C130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A3126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E4256E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0" w:history="1">
              <w:r w:rsidR="000641D6" w:rsidRPr="000641D6">
                <w:rPr>
                  <w:rFonts w:ascii="Arial" w:hAnsi="Arial" w:cs="Arial"/>
                  <w:b/>
                  <w:bCs/>
                  <w:color w:val="0000FF"/>
                  <w:sz w:val="16"/>
                  <w:szCs w:val="16"/>
                  <w:u w:val="single"/>
                </w:rPr>
                <w:t>S4-221103</w:t>
              </w:r>
            </w:hyperlink>
          </w:p>
        </w:tc>
        <w:tc>
          <w:tcPr>
            <w:tcW w:w="2956" w:type="dxa"/>
            <w:tcBorders>
              <w:top w:val="nil"/>
              <w:left w:val="nil"/>
              <w:bottom w:val="single" w:sz="4" w:space="0" w:color="auto"/>
              <w:right w:val="single" w:sz="4" w:space="0" w:color="auto"/>
            </w:tcBorders>
            <w:shd w:val="clear" w:color="auto" w:fill="auto"/>
            <w:hideMark/>
          </w:tcPr>
          <w:p w14:paraId="520BD4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Performance Requirements (IVAS-3)? v0.2.0</w:t>
            </w:r>
          </w:p>
        </w:tc>
        <w:tc>
          <w:tcPr>
            <w:tcW w:w="1539" w:type="dxa"/>
            <w:tcBorders>
              <w:top w:val="nil"/>
              <w:left w:val="nil"/>
              <w:bottom w:val="single" w:sz="4" w:space="0" w:color="auto"/>
              <w:right w:val="single" w:sz="4" w:space="0" w:color="auto"/>
            </w:tcBorders>
            <w:shd w:val="clear" w:color="auto" w:fill="auto"/>
            <w:hideMark/>
          </w:tcPr>
          <w:p w14:paraId="2AEAA9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(Dolby)</w:t>
            </w:r>
          </w:p>
        </w:tc>
        <w:tc>
          <w:tcPr>
            <w:tcW w:w="758" w:type="dxa"/>
            <w:tcBorders>
              <w:top w:val="nil"/>
              <w:left w:val="nil"/>
              <w:bottom w:val="single" w:sz="4" w:space="0" w:color="auto"/>
              <w:right w:val="single" w:sz="4" w:space="0" w:color="auto"/>
            </w:tcBorders>
            <w:shd w:val="clear" w:color="auto" w:fill="auto"/>
            <w:hideMark/>
          </w:tcPr>
          <w:p w14:paraId="077DCC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01BA1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F02D7D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B1E6E0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96FE98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55D76C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8896A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406C0C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1" w:history="1">
              <w:r w:rsidR="000641D6" w:rsidRPr="000641D6">
                <w:rPr>
                  <w:rFonts w:ascii="Arial" w:hAnsi="Arial" w:cs="Arial"/>
                  <w:b/>
                  <w:bCs/>
                  <w:color w:val="0000FF"/>
                  <w:sz w:val="16"/>
                  <w:szCs w:val="16"/>
                  <w:u w:val="single"/>
                </w:rPr>
                <w:t>S4-221104</w:t>
              </w:r>
            </w:hyperlink>
          </w:p>
        </w:tc>
        <w:tc>
          <w:tcPr>
            <w:tcW w:w="2956" w:type="dxa"/>
            <w:tcBorders>
              <w:top w:val="nil"/>
              <w:left w:val="nil"/>
              <w:bottom w:val="single" w:sz="4" w:space="0" w:color="auto"/>
              <w:right w:val="single" w:sz="4" w:space="0" w:color="auto"/>
            </w:tcBorders>
            <w:shd w:val="clear" w:color="auto" w:fill="auto"/>
            <w:hideMark/>
          </w:tcPr>
          <w:p w14:paraId="521E82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IVAS codec development overview (IVAS-1), v0.5.0</w:t>
            </w:r>
          </w:p>
        </w:tc>
        <w:tc>
          <w:tcPr>
            <w:tcW w:w="1539" w:type="dxa"/>
            <w:tcBorders>
              <w:top w:val="nil"/>
              <w:left w:val="nil"/>
              <w:bottom w:val="single" w:sz="4" w:space="0" w:color="auto"/>
              <w:right w:val="single" w:sz="4" w:space="0" w:color="auto"/>
            </w:tcBorders>
            <w:shd w:val="clear" w:color="auto" w:fill="auto"/>
            <w:hideMark/>
          </w:tcPr>
          <w:p w14:paraId="77885F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(Huawei)</w:t>
            </w:r>
          </w:p>
        </w:tc>
        <w:tc>
          <w:tcPr>
            <w:tcW w:w="758" w:type="dxa"/>
            <w:tcBorders>
              <w:top w:val="nil"/>
              <w:left w:val="nil"/>
              <w:bottom w:val="single" w:sz="4" w:space="0" w:color="auto"/>
              <w:right w:val="single" w:sz="4" w:space="0" w:color="auto"/>
            </w:tcBorders>
            <w:shd w:val="clear" w:color="auto" w:fill="auto"/>
            <w:hideMark/>
          </w:tcPr>
          <w:p w14:paraId="45B50E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E0035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90F3E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8D4871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C4FC68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B806AA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0DF146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B088CE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2" w:history="1">
              <w:r w:rsidR="000641D6" w:rsidRPr="000641D6">
                <w:rPr>
                  <w:rFonts w:ascii="Arial" w:hAnsi="Arial" w:cs="Arial"/>
                  <w:b/>
                  <w:bCs/>
                  <w:color w:val="0000FF"/>
                  <w:sz w:val="16"/>
                  <w:szCs w:val="16"/>
                  <w:u w:val="single"/>
                </w:rPr>
                <w:t>S4-221105</w:t>
              </w:r>
            </w:hyperlink>
          </w:p>
        </w:tc>
        <w:tc>
          <w:tcPr>
            <w:tcW w:w="2956" w:type="dxa"/>
            <w:tcBorders>
              <w:top w:val="nil"/>
              <w:left w:val="nil"/>
              <w:bottom w:val="single" w:sz="4" w:space="0" w:color="auto"/>
              <w:right w:val="single" w:sz="4" w:space="0" w:color="auto"/>
            </w:tcBorders>
            <w:shd w:val="clear" w:color="auto" w:fill="auto"/>
            <w:hideMark/>
          </w:tcPr>
          <w:p w14:paraId="2211C2D9"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IVAS Usage Scenarios (IVAS-9), v0.2.0</w:t>
            </w:r>
          </w:p>
        </w:tc>
        <w:tc>
          <w:tcPr>
            <w:tcW w:w="1539" w:type="dxa"/>
            <w:tcBorders>
              <w:top w:val="nil"/>
              <w:left w:val="nil"/>
              <w:bottom w:val="single" w:sz="4" w:space="0" w:color="auto"/>
              <w:right w:val="single" w:sz="4" w:space="0" w:color="auto"/>
            </w:tcBorders>
            <w:shd w:val="clear" w:color="auto" w:fill="auto"/>
            <w:hideMark/>
          </w:tcPr>
          <w:p w14:paraId="1E6CC5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(Nokia)</w:t>
            </w:r>
          </w:p>
        </w:tc>
        <w:tc>
          <w:tcPr>
            <w:tcW w:w="758" w:type="dxa"/>
            <w:tcBorders>
              <w:top w:val="nil"/>
              <w:left w:val="nil"/>
              <w:bottom w:val="single" w:sz="4" w:space="0" w:color="auto"/>
              <w:right w:val="single" w:sz="4" w:space="0" w:color="auto"/>
            </w:tcBorders>
            <w:shd w:val="clear" w:color="auto" w:fill="auto"/>
            <w:hideMark/>
          </w:tcPr>
          <w:p w14:paraId="4DD891A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85886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722B2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92482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8B12B7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FDD890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D80EAA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91FAAF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3" w:history="1">
              <w:r w:rsidR="000641D6" w:rsidRPr="000641D6">
                <w:rPr>
                  <w:rFonts w:ascii="Arial" w:hAnsi="Arial" w:cs="Arial"/>
                  <w:b/>
                  <w:bCs/>
                  <w:color w:val="0000FF"/>
                  <w:sz w:val="16"/>
                  <w:szCs w:val="16"/>
                  <w:u w:val="single"/>
                </w:rPr>
                <w:t>S4-221106</w:t>
              </w:r>
            </w:hyperlink>
          </w:p>
        </w:tc>
        <w:tc>
          <w:tcPr>
            <w:tcW w:w="2956" w:type="dxa"/>
            <w:tcBorders>
              <w:top w:val="nil"/>
              <w:left w:val="nil"/>
              <w:bottom w:val="single" w:sz="4" w:space="0" w:color="auto"/>
              <w:right w:val="single" w:sz="4" w:space="0" w:color="auto"/>
            </w:tcBorders>
            <w:shd w:val="clear" w:color="auto" w:fill="auto"/>
            <w:hideMark/>
          </w:tcPr>
          <w:p w14:paraId="7EEE61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Miscellaneous corrections and clarifications</w:t>
            </w:r>
          </w:p>
        </w:tc>
        <w:tc>
          <w:tcPr>
            <w:tcW w:w="1539" w:type="dxa"/>
            <w:tcBorders>
              <w:top w:val="nil"/>
              <w:left w:val="nil"/>
              <w:bottom w:val="single" w:sz="4" w:space="0" w:color="auto"/>
              <w:right w:val="single" w:sz="4" w:space="0" w:color="auto"/>
            </w:tcBorders>
            <w:shd w:val="clear" w:color="auto" w:fill="auto"/>
            <w:hideMark/>
          </w:tcPr>
          <w:p w14:paraId="1A2060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672E23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008C1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AEC912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08921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7C84C3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4" w:history="1">
              <w:r w:rsidR="000641D6" w:rsidRPr="000641D6">
                <w:rPr>
                  <w:rFonts w:ascii="Arial" w:hAnsi="Arial" w:cs="Arial"/>
                  <w:b/>
                  <w:bCs/>
                  <w:color w:val="0000FF"/>
                  <w:sz w:val="16"/>
                  <w:szCs w:val="16"/>
                  <w:u w:val="single"/>
                </w:rPr>
                <w:t>S4-220929</w:t>
              </w:r>
            </w:hyperlink>
          </w:p>
        </w:tc>
        <w:tc>
          <w:tcPr>
            <w:tcW w:w="1117" w:type="dxa"/>
            <w:tcBorders>
              <w:top w:val="nil"/>
              <w:left w:val="nil"/>
              <w:bottom w:val="single" w:sz="4" w:space="0" w:color="auto"/>
              <w:right w:val="single" w:sz="4" w:space="0" w:color="auto"/>
            </w:tcBorders>
            <w:shd w:val="clear" w:color="000000" w:fill="BFBFBF"/>
            <w:hideMark/>
          </w:tcPr>
          <w:p w14:paraId="4A20F5C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553C61B"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05B702A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5" w:history="1">
              <w:r w:rsidR="000641D6" w:rsidRPr="000641D6">
                <w:rPr>
                  <w:rFonts w:ascii="Arial" w:hAnsi="Arial" w:cs="Arial"/>
                  <w:b/>
                  <w:bCs/>
                  <w:color w:val="0000FF"/>
                  <w:sz w:val="16"/>
                  <w:szCs w:val="16"/>
                  <w:u w:val="single"/>
                </w:rPr>
                <w:t>S4-221107</w:t>
              </w:r>
            </w:hyperlink>
          </w:p>
        </w:tc>
        <w:tc>
          <w:tcPr>
            <w:tcW w:w="2956" w:type="dxa"/>
            <w:tcBorders>
              <w:top w:val="nil"/>
              <w:left w:val="nil"/>
              <w:bottom w:val="single" w:sz="4" w:space="0" w:color="auto"/>
              <w:right w:val="single" w:sz="4" w:space="0" w:color="auto"/>
            </w:tcBorders>
            <w:shd w:val="clear" w:color="auto" w:fill="auto"/>
            <w:hideMark/>
          </w:tcPr>
          <w:p w14:paraId="58ED8F6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TS 26.532 PUT/PATCH corrections</w:t>
            </w:r>
          </w:p>
        </w:tc>
        <w:tc>
          <w:tcPr>
            <w:tcW w:w="1539" w:type="dxa"/>
            <w:tcBorders>
              <w:top w:val="nil"/>
              <w:left w:val="nil"/>
              <w:bottom w:val="single" w:sz="4" w:space="0" w:color="auto"/>
              <w:right w:val="single" w:sz="4" w:space="0" w:color="auto"/>
            </w:tcBorders>
            <w:shd w:val="clear" w:color="auto" w:fill="auto"/>
            <w:hideMark/>
          </w:tcPr>
          <w:p w14:paraId="2CA3D2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 BBC, Huawei</w:t>
            </w:r>
          </w:p>
        </w:tc>
        <w:tc>
          <w:tcPr>
            <w:tcW w:w="758" w:type="dxa"/>
            <w:tcBorders>
              <w:top w:val="nil"/>
              <w:left w:val="nil"/>
              <w:bottom w:val="single" w:sz="4" w:space="0" w:color="auto"/>
              <w:right w:val="single" w:sz="4" w:space="0" w:color="auto"/>
            </w:tcBorders>
            <w:shd w:val="clear" w:color="auto" w:fill="auto"/>
            <w:hideMark/>
          </w:tcPr>
          <w:p w14:paraId="23BD9F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3C8E72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FBD3E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A08C9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E1BA81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6" w:history="1">
              <w:r w:rsidR="000641D6" w:rsidRPr="000641D6">
                <w:rPr>
                  <w:rFonts w:ascii="Arial" w:hAnsi="Arial" w:cs="Arial"/>
                  <w:b/>
                  <w:bCs/>
                  <w:color w:val="0000FF"/>
                  <w:sz w:val="16"/>
                  <w:szCs w:val="16"/>
                  <w:u w:val="single"/>
                </w:rPr>
                <w:t>S4-220934</w:t>
              </w:r>
            </w:hyperlink>
          </w:p>
        </w:tc>
        <w:tc>
          <w:tcPr>
            <w:tcW w:w="1117" w:type="dxa"/>
            <w:tcBorders>
              <w:top w:val="nil"/>
              <w:left w:val="nil"/>
              <w:bottom w:val="single" w:sz="4" w:space="0" w:color="auto"/>
              <w:right w:val="single" w:sz="4" w:space="0" w:color="auto"/>
            </w:tcBorders>
            <w:shd w:val="clear" w:color="000000" w:fill="BFBFBF"/>
            <w:hideMark/>
          </w:tcPr>
          <w:p w14:paraId="260BFF7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425729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9E3BFC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7" w:history="1">
              <w:r w:rsidR="000641D6" w:rsidRPr="000641D6">
                <w:rPr>
                  <w:rFonts w:ascii="Arial" w:hAnsi="Arial" w:cs="Arial"/>
                  <w:b/>
                  <w:bCs/>
                  <w:color w:val="0000FF"/>
                  <w:sz w:val="16"/>
                  <w:szCs w:val="16"/>
                  <w:u w:val="single"/>
                </w:rPr>
                <w:t>S4-221108</w:t>
              </w:r>
            </w:hyperlink>
          </w:p>
        </w:tc>
        <w:tc>
          <w:tcPr>
            <w:tcW w:w="2956" w:type="dxa"/>
            <w:tcBorders>
              <w:top w:val="nil"/>
              <w:left w:val="nil"/>
              <w:bottom w:val="single" w:sz="4" w:space="0" w:color="auto"/>
              <w:right w:val="single" w:sz="4" w:space="0" w:color="auto"/>
            </w:tcBorders>
            <w:shd w:val="clear" w:color="auto" w:fill="auto"/>
            <w:hideMark/>
          </w:tcPr>
          <w:p w14:paraId="61419B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 on subscription filters for 5GMS events</w:t>
            </w:r>
          </w:p>
        </w:tc>
        <w:tc>
          <w:tcPr>
            <w:tcW w:w="1539" w:type="dxa"/>
            <w:tcBorders>
              <w:top w:val="nil"/>
              <w:left w:val="nil"/>
              <w:bottom w:val="single" w:sz="4" w:space="0" w:color="auto"/>
              <w:right w:val="single" w:sz="4" w:space="0" w:color="auto"/>
            </w:tcBorders>
            <w:shd w:val="clear" w:color="auto" w:fill="auto"/>
            <w:hideMark/>
          </w:tcPr>
          <w:p w14:paraId="2CEDAB2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w:t>
            </w:r>
          </w:p>
        </w:tc>
        <w:tc>
          <w:tcPr>
            <w:tcW w:w="758" w:type="dxa"/>
            <w:tcBorders>
              <w:top w:val="nil"/>
              <w:left w:val="nil"/>
              <w:bottom w:val="single" w:sz="4" w:space="0" w:color="auto"/>
              <w:right w:val="single" w:sz="4" w:space="0" w:color="auto"/>
            </w:tcBorders>
            <w:shd w:val="clear" w:color="auto" w:fill="auto"/>
            <w:hideMark/>
          </w:tcPr>
          <w:p w14:paraId="34CD08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38BCF2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3AD8B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3CCAA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DB6C36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8" w:history="1">
              <w:r w:rsidR="000641D6" w:rsidRPr="000641D6">
                <w:rPr>
                  <w:rFonts w:ascii="Arial" w:hAnsi="Arial" w:cs="Arial"/>
                  <w:b/>
                  <w:bCs/>
                  <w:color w:val="0000FF"/>
                  <w:sz w:val="16"/>
                  <w:szCs w:val="16"/>
                  <w:u w:val="single"/>
                </w:rPr>
                <w:t>S4-221004</w:t>
              </w:r>
            </w:hyperlink>
          </w:p>
        </w:tc>
        <w:tc>
          <w:tcPr>
            <w:tcW w:w="1117" w:type="dxa"/>
            <w:tcBorders>
              <w:top w:val="nil"/>
              <w:left w:val="nil"/>
              <w:bottom w:val="single" w:sz="4" w:space="0" w:color="auto"/>
              <w:right w:val="single" w:sz="4" w:space="0" w:color="auto"/>
            </w:tcBorders>
            <w:shd w:val="clear" w:color="000000" w:fill="BFBFBF"/>
            <w:hideMark/>
          </w:tcPr>
          <w:p w14:paraId="37730F7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2CA85B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BAAF33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79" w:history="1">
              <w:r w:rsidR="000641D6" w:rsidRPr="000641D6">
                <w:rPr>
                  <w:rFonts w:ascii="Arial" w:hAnsi="Arial" w:cs="Arial"/>
                  <w:b/>
                  <w:bCs/>
                  <w:color w:val="0000FF"/>
                  <w:sz w:val="16"/>
                  <w:szCs w:val="16"/>
                  <w:u w:val="single"/>
                </w:rPr>
                <w:t>S4-221109</w:t>
              </w:r>
            </w:hyperlink>
          </w:p>
        </w:tc>
        <w:tc>
          <w:tcPr>
            <w:tcW w:w="2956" w:type="dxa"/>
            <w:tcBorders>
              <w:top w:val="nil"/>
              <w:left w:val="nil"/>
              <w:bottom w:val="single" w:sz="4" w:space="0" w:color="auto"/>
              <w:right w:val="single" w:sz="4" w:space="0" w:color="auto"/>
            </w:tcBorders>
            <w:shd w:val="clear" w:color="auto" w:fill="auto"/>
            <w:hideMark/>
          </w:tcPr>
          <w:p w14:paraId="28403F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[EVEX] TS 26.532 Bug fixes regarding updating data collection and reporting configurations for data collection clients</w:t>
            </w:r>
          </w:p>
        </w:tc>
        <w:tc>
          <w:tcPr>
            <w:tcW w:w="1539" w:type="dxa"/>
            <w:tcBorders>
              <w:top w:val="nil"/>
              <w:left w:val="nil"/>
              <w:bottom w:val="single" w:sz="4" w:space="0" w:color="auto"/>
              <w:right w:val="single" w:sz="4" w:space="0" w:color="auto"/>
            </w:tcBorders>
            <w:shd w:val="clear" w:color="auto" w:fill="auto"/>
            <w:hideMark/>
          </w:tcPr>
          <w:p w14:paraId="43CFBF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1402BF1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4868AC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9EE2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452AB3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27F5A7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0" w:history="1">
              <w:r w:rsidR="000641D6" w:rsidRPr="000641D6">
                <w:rPr>
                  <w:rFonts w:ascii="Arial" w:hAnsi="Arial" w:cs="Arial"/>
                  <w:b/>
                  <w:bCs/>
                  <w:color w:val="0000FF"/>
                  <w:sz w:val="16"/>
                  <w:szCs w:val="16"/>
                  <w:u w:val="single"/>
                </w:rPr>
                <w:t>S4-220944</w:t>
              </w:r>
            </w:hyperlink>
          </w:p>
        </w:tc>
        <w:tc>
          <w:tcPr>
            <w:tcW w:w="1117" w:type="dxa"/>
            <w:tcBorders>
              <w:top w:val="nil"/>
              <w:left w:val="nil"/>
              <w:bottom w:val="single" w:sz="4" w:space="0" w:color="auto"/>
              <w:right w:val="single" w:sz="4" w:space="0" w:color="auto"/>
            </w:tcBorders>
            <w:shd w:val="clear" w:color="000000" w:fill="BFBFBF"/>
            <w:hideMark/>
          </w:tcPr>
          <w:p w14:paraId="6ABF2A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13D2E0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E78953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1" w:history="1">
              <w:r w:rsidR="000641D6" w:rsidRPr="000641D6">
                <w:rPr>
                  <w:rFonts w:ascii="Arial" w:hAnsi="Arial" w:cs="Arial"/>
                  <w:b/>
                  <w:bCs/>
                  <w:color w:val="0000FF"/>
                  <w:sz w:val="16"/>
                  <w:szCs w:val="16"/>
                  <w:u w:val="single"/>
                </w:rPr>
                <w:t>S4-221110</w:t>
              </w:r>
            </w:hyperlink>
          </w:p>
        </w:tc>
        <w:tc>
          <w:tcPr>
            <w:tcW w:w="2956" w:type="dxa"/>
            <w:tcBorders>
              <w:top w:val="nil"/>
              <w:left w:val="nil"/>
              <w:bottom w:val="single" w:sz="4" w:space="0" w:color="auto"/>
              <w:right w:val="single" w:sz="4" w:space="0" w:color="auto"/>
            </w:tcBorders>
            <w:shd w:val="clear" w:color="auto" w:fill="auto"/>
            <w:hideMark/>
          </w:tcPr>
          <w:p w14:paraId="23017A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[5GMS_EDGE_3, EVEX] Rel-17 API corrections</w:t>
            </w:r>
          </w:p>
        </w:tc>
        <w:tc>
          <w:tcPr>
            <w:tcW w:w="1539" w:type="dxa"/>
            <w:tcBorders>
              <w:top w:val="nil"/>
              <w:left w:val="nil"/>
              <w:bottom w:val="single" w:sz="4" w:space="0" w:color="auto"/>
              <w:right w:val="single" w:sz="4" w:space="0" w:color="auto"/>
            </w:tcBorders>
            <w:shd w:val="clear" w:color="auto" w:fill="auto"/>
            <w:hideMark/>
          </w:tcPr>
          <w:p w14:paraId="0AB551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69033A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3BDF1C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94592F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D2319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69C812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2" w:history="1">
              <w:r w:rsidR="000641D6" w:rsidRPr="000641D6">
                <w:rPr>
                  <w:rFonts w:ascii="Arial" w:hAnsi="Arial" w:cs="Arial"/>
                  <w:b/>
                  <w:bCs/>
                  <w:color w:val="0000FF"/>
                  <w:sz w:val="16"/>
                  <w:szCs w:val="16"/>
                  <w:u w:val="single"/>
                </w:rPr>
                <w:t>S4-220927</w:t>
              </w:r>
            </w:hyperlink>
          </w:p>
        </w:tc>
        <w:tc>
          <w:tcPr>
            <w:tcW w:w="1117" w:type="dxa"/>
            <w:tcBorders>
              <w:top w:val="nil"/>
              <w:left w:val="nil"/>
              <w:bottom w:val="single" w:sz="4" w:space="0" w:color="auto"/>
              <w:right w:val="single" w:sz="4" w:space="0" w:color="auto"/>
            </w:tcBorders>
            <w:shd w:val="clear" w:color="000000" w:fill="BFBFBF"/>
            <w:hideMark/>
          </w:tcPr>
          <w:p w14:paraId="7D145CE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9F0CA2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31AFB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3" w:history="1">
              <w:r w:rsidR="000641D6" w:rsidRPr="000641D6">
                <w:rPr>
                  <w:rFonts w:ascii="Arial" w:hAnsi="Arial" w:cs="Arial"/>
                  <w:b/>
                  <w:bCs/>
                  <w:color w:val="0000FF"/>
                  <w:sz w:val="16"/>
                  <w:szCs w:val="16"/>
                  <w:u w:val="single"/>
                </w:rPr>
                <w:t>S4-221111</w:t>
              </w:r>
            </w:hyperlink>
          </w:p>
        </w:tc>
        <w:tc>
          <w:tcPr>
            <w:tcW w:w="2956" w:type="dxa"/>
            <w:tcBorders>
              <w:top w:val="nil"/>
              <w:left w:val="nil"/>
              <w:bottom w:val="single" w:sz="4" w:space="0" w:color="auto"/>
              <w:right w:val="single" w:sz="4" w:space="0" w:color="auto"/>
            </w:tcBorders>
            <w:shd w:val="clear" w:color="auto" w:fill="auto"/>
            <w:hideMark/>
          </w:tcPr>
          <w:p w14:paraId="6D2143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SA2 LS (S4-220912) on EVEX</w:t>
            </w:r>
          </w:p>
        </w:tc>
        <w:tc>
          <w:tcPr>
            <w:tcW w:w="1539" w:type="dxa"/>
            <w:tcBorders>
              <w:top w:val="nil"/>
              <w:left w:val="nil"/>
              <w:bottom w:val="single" w:sz="4" w:space="0" w:color="auto"/>
              <w:right w:val="single" w:sz="4" w:space="0" w:color="auto"/>
            </w:tcBorders>
            <w:shd w:val="clear" w:color="auto" w:fill="auto"/>
            <w:hideMark/>
          </w:tcPr>
          <w:p w14:paraId="302A8B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6B2D64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4787AA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A9C4F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9A3601C"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BAACDE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2A974C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4" w:history="1">
              <w:r w:rsidR="000641D6" w:rsidRPr="000641D6">
                <w:rPr>
                  <w:rFonts w:ascii="Arial" w:hAnsi="Arial" w:cs="Arial"/>
                  <w:b/>
                  <w:bCs/>
                  <w:color w:val="0000FF"/>
                  <w:sz w:val="16"/>
                  <w:szCs w:val="16"/>
                  <w:u w:val="single"/>
                </w:rPr>
                <w:t>S4-221123</w:t>
              </w:r>
            </w:hyperlink>
          </w:p>
        </w:tc>
      </w:tr>
      <w:tr w:rsidR="000641D6" w:rsidRPr="000641D6" w14:paraId="465D512E"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5893E2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5" w:history="1">
              <w:r w:rsidR="000641D6" w:rsidRPr="000641D6">
                <w:rPr>
                  <w:rFonts w:ascii="Arial" w:hAnsi="Arial" w:cs="Arial"/>
                  <w:b/>
                  <w:bCs/>
                  <w:color w:val="0000FF"/>
                  <w:sz w:val="16"/>
                  <w:szCs w:val="16"/>
                  <w:u w:val="single"/>
                </w:rPr>
                <w:t>S4-221112</w:t>
              </w:r>
            </w:hyperlink>
          </w:p>
        </w:tc>
        <w:tc>
          <w:tcPr>
            <w:tcW w:w="2956" w:type="dxa"/>
            <w:tcBorders>
              <w:top w:val="nil"/>
              <w:left w:val="nil"/>
              <w:bottom w:val="single" w:sz="4" w:space="0" w:color="auto"/>
              <w:right w:val="single" w:sz="4" w:space="0" w:color="auto"/>
            </w:tcBorders>
            <w:shd w:val="clear" w:color="auto" w:fill="auto"/>
            <w:hideMark/>
          </w:tcPr>
          <w:p w14:paraId="6D21FF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SA2 on 5G Core Information Exposure to UE via DCAF Solution (reply to  S4-221068)</w:t>
            </w:r>
          </w:p>
        </w:tc>
        <w:tc>
          <w:tcPr>
            <w:tcW w:w="1539" w:type="dxa"/>
            <w:tcBorders>
              <w:top w:val="nil"/>
              <w:left w:val="nil"/>
              <w:bottom w:val="single" w:sz="4" w:space="0" w:color="auto"/>
              <w:right w:val="single" w:sz="4" w:space="0" w:color="auto"/>
            </w:tcBorders>
            <w:shd w:val="clear" w:color="auto" w:fill="auto"/>
            <w:hideMark/>
          </w:tcPr>
          <w:p w14:paraId="4C5F97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0A3FC6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4BACEB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3D5DF9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7EEF430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BEB2C9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81AC7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CD19A9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5003AF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6" w:history="1">
              <w:r w:rsidR="000641D6" w:rsidRPr="000641D6">
                <w:rPr>
                  <w:rFonts w:ascii="Arial" w:hAnsi="Arial" w:cs="Arial"/>
                  <w:b/>
                  <w:bCs/>
                  <w:color w:val="0000FF"/>
                  <w:sz w:val="16"/>
                  <w:szCs w:val="16"/>
                  <w:u w:val="single"/>
                </w:rPr>
                <w:t>S4-221113</w:t>
              </w:r>
            </w:hyperlink>
          </w:p>
        </w:tc>
        <w:tc>
          <w:tcPr>
            <w:tcW w:w="2956" w:type="dxa"/>
            <w:tcBorders>
              <w:top w:val="nil"/>
              <w:left w:val="nil"/>
              <w:bottom w:val="single" w:sz="4" w:space="0" w:color="auto"/>
              <w:right w:val="single" w:sz="4" w:space="0" w:color="auto"/>
            </w:tcBorders>
            <w:shd w:val="clear" w:color="auto" w:fill="auto"/>
            <w:hideMark/>
          </w:tcPr>
          <w:p w14:paraId="74E3B74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CT3 on Data Reporting API</w:t>
            </w:r>
          </w:p>
        </w:tc>
        <w:tc>
          <w:tcPr>
            <w:tcW w:w="1539" w:type="dxa"/>
            <w:tcBorders>
              <w:top w:val="nil"/>
              <w:left w:val="nil"/>
              <w:bottom w:val="single" w:sz="4" w:space="0" w:color="auto"/>
              <w:right w:val="single" w:sz="4" w:space="0" w:color="auto"/>
            </w:tcBorders>
            <w:shd w:val="clear" w:color="auto" w:fill="auto"/>
            <w:hideMark/>
          </w:tcPr>
          <w:p w14:paraId="5EFA0D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39D3C73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C8DC5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5E613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8.4</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5679C909"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1922408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7" w:history="1">
              <w:r w:rsidR="000641D6" w:rsidRPr="000641D6">
                <w:rPr>
                  <w:rFonts w:ascii="Arial" w:hAnsi="Arial" w:cs="Arial"/>
                  <w:b/>
                  <w:bCs/>
                  <w:color w:val="0000FF"/>
                  <w:sz w:val="16"/>
                  <w:szCs w:val="16"/>
                  <w:u w:val="single"/>
                </w:rPr>
                <w:t>S4-220933</w:t>
              </w:r>
            </w:hyperlink>
          </w:p>
        </w:tc>
        <w:tc>
          <w:tcPr>
            <w:tcW w:w="1117" w:type="dxa"/>
            <w:tcBorders>
              <w:top w:val="nil"/>
              <w:left w:val="nil"/>
              <w:bottom w:val="single" w:sz="4" w:space="0" w:color="auto"/>
              <w:right w:val="single" w:sz="4" w:space="0" w:color="auto"/>
            </w:tcBorders>
            <w:shd w:val="clear" w:color="000000" w:fill="BFBFBF"/>
            <w:hideMark/>
          </w:tcPr>
          <w:p w14:paraId="52114D5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8" w:history="1">
              <w:r w:rsidR="000641D6" w:rsidRPr="000641D6">
                <w:rPr>
                  <w:rFonts w:ascii="Arial" w:hAnsi="Arial" w:cs="Arial"/>
                  <w:b/>
                  <w:bCs/>
                  <w:color w:val="0000FF"/>
                  <w:sz w:val="16"/>
                  <w:szCs w:val="16"/>
                  <w:u w:val="single"/>
                </w:rPr>
                <w:t>S4-221116</w:t>
              </w:r>
            </w:hyperlink>
          </w:p>
        </w:tc>
      </w:tr>
      <w:tr w:rsidR="000641D6" w:rsidRPr="000641D6" w14:paraId="26F0917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0254AD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89" w:history="1">
              <w:r w:rsidR="000641D6" w:rsidRPr="000641D6">
                <w:rPr>
                  <w:rFonts w:ascii="Arial" w:hAnsi="Arial" w:cs="Arial"/>
                  <w:b/>
                  <w:bCs/>
                  <w:color w:val="0000FF"/>
                  <w:sz w:val="16"/>
                  <w:szCs w:val="16"/>
                  <w:u w:val="single"/>
                </w:rPr>
                <w:t>S4-221114</w:t>
              </w:r>
            </w:hyperlink>
          </w:p>
        </w:tc>
        <w:tc>
          <w:tcPr>
            <w:tcW w:w="2956" w:type="dxa"/>
            <w:tcBorders>
              <w:top w:val="nil"/>
              <w:left w:val="nil"/>
              <w:bottom w:val="single" w:sz="4" w:space="0" w:color="auto"/>
              <w:right w:val="single" w:sz="4" w:space="0" w:color="auto"/>
            </w:tcBorders>
            <w:shd w:val="clear" w:color="auto" w:fill="auto"/>
            <w:hideMark/>
          </w:tcPr>
          <w:p w14:paraId="01B59A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[5GMS3] Rel-16 API corrections</w:t>
            </w:r>
          </w:p>
        </w:tc>
        <w:tc>
          <w:tcPr>
            <w:tcW w:w="1539" w:type="dxa"/>
            <w:tcBorders>
              <w:top w:val="nil"/>
              <w:left w:val="nil"/>
              <w:bottom w:val="single" w:sz="4" w:space="0" w:color="auto"/>
              <w:right w:val="single" w:sz="4" w:space="0" w:color="auto"/>
            </w:tcBorders>
            <w:shd w:val="clear" w:color="auto" w:fill="auto"/>
            <w:hideMark/>
          </w:tcPr>
          <w:p w14:paraId="2F03BC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3D6154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59EB2A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DBAAF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DF2CC0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68A014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0" w:history="1">
              <w:r w:rsidR="000641D6" w:rsidRPr="000641D6">
                <w:rPr>
                  <w:rFonts w:ascii="Arial" w:hAnsi="Arial" w:cs="Arial"/>
                  <w:b/>
                  <w:bCs/>
                  <w:color w:val="0000FF"/>
                  <w:sz w:val="16"/>
                  <w:szCs w:val="16"/>
                  <w:u w:val="single"/>
                </w:rPr>
                <w:t>S4-220930</w:t>
              </w:r>
            </w:hyperlink>
          </w:p>
        </w:tc>
        <w:tc>
          <w:tcPr>
            <w:tcW w:w="1117" w:type="dxa"/>
            <w:tcBorders>
              <w:top w:val="nil"/>
              <w:left w:val="nil"/>
              <w:bottom w:val="single" w:sz="4" w:space="0" w:color="auto"/>
              <w:right w:val="single" w:sz="4" w:space="0" w:color="auto"/>
            </w:tcBorders>
            <w:shd w:val="clear" w:color="000000" w:fill="BFBFBF"/>
            <w:hideMark/>
          </w:tcPr>
          <w:p w14:paraId="475F1D3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48E50B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6092478"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S4-221115</w:t>
            </w:r>
          </w:p>
        </w:tc>
        <w:tc>
          <w:tcPr>
            <w:tcW w:w="2956" w:type="dxa"/>
            <w:tcBorders>
              <w:top w:val="nil"/>
              <w:left w:val="nil"/>
              <w:bottom w:val="single" w:sz="4" w:space="0" w:color="auto"/>
              <w:right w:val="single" w:sz="4" w:space="0" w:color="auto"/>
            </w:tcBorders>
            <w:shd w:val="clear" w:color="auto" w:fill="auto"/>
            <w:hideMark/>
          </w:tcPr>
          <w:p w14:paraId="57C9102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SA5 on TS 28.404/TS 28.405 Clarification (to  S4-221072)</w:t>
            </w:r>
          </w:p>
        </w:tc>
        <w:tc>
          <w:tcPr>
            <w:tcW w:w="1539" w:type="dxa"/>
            <w:tcBorders>
              <w:top w:val="nil"/>
              <w:left w:val="nil"/>
              <w:bottom w:val="single" w:sz="4" w:space="0" w:color="auto"/>
              <w:right w:val="single" w:sz="4" w:space="0" w:color="auto"/>
            </w:tcBorders>
            <w:shd w:val="clear" w:color="auto" w:fill="auto"/>
            <w:hideMark/>
          </w:tcPr>
          <w:p w14:paraId="577E36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1FEFA1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47137B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1797D1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3CC0B36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7AF13F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29CCDC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EF4019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2BB29A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1" w:history="1">
              <w:r w:rsidR="000641D6" w:rsidRPr="000641D6">
                <w:rPr>
                  <w:rFonts w:ascii="Arial" w:hAnsi="Arial" w:cs="Arial"/>
                  <w:b/>
                  <w:bCs/>
                  <w:color w:val="0000FF"/>
                  <w:sz w:val="16"/>
                  <w:szCs w:val="16"/>
                  <w:u w:val="single"/>
                </w:rPr>
                <w:t>S4-221116</w:t>
              </w:r>
            </w:hyperlink>
          </w:p>
        </w:tc>
        <w:tc>
          <w:tcPr>
            <w:tcW w:w="2956" w:type="dxa"/>
            <w:tcBorders>
              <w:top w:val="nil"/>
              <w:left w:val="nil"/>
              <w:bottom w:val="single" w:sz="4" w:space="0" w:color="auto"/>
              <w:right w:val="single" w:sz="4" w:space="0" w:color="auto"/>
            </w:tcBorders>
            <w:shd w:val="clear" w:color="auto" w:fill="auto"/>
            <w:hideMark/>
          </w:tcPr>
          <w:p w14:paraId="313A26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CT3 on Data Reporting API</w:t>
            </w:r>
          </w:p>
        </w:tc>
        <w:tc>
          <w:tcPr>
            <w:tcW w:w="1539" w:type="dxa"/>
            <w:tcBorders>
              <w:top w:val="nil"/>
              <w:left w:val="nil"/>
              <w:bottom w:val="single" w:sz="4" w:space="0" w:color="auto"/>
              <w:right w:val="single" w:sz="4" w:space="0" w:color="auto"/>
            </w:tcBorders>
            <w:shd w:val="clear" w:color="auto" w:fill="auto"/>
            <w:hideMark/>
          </w:tcPr>
          <w:p w14:paraId="1EE836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4D77AC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317AD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782A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22F1FD1C"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887D11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2" w:history="1">
              <w:r w:rsidR="000641D6" w:rsidRPr="000641D6">
                <w:rPr>
                  <w:rFonts w:ascii="Arial" w:hAnsi="Arial" w:cs="Arial"/>
                  <w:b/>
                  <w:bCs/>
                  <w:color w:val="0000FF"/>
                  <w:sz w:val="16"/>
                  <w:szCs w:val="16"/>
                  <w:u w:val="single"/>
                </w:rPr>
                <w:t>S4-221113</w:t>
              </w:r>
            </w:hyperlink>
          </w:p>
        </w:tc>
        <w:tc>
          <w:tcPr>
            <w:tcW w:w="1117" w:type="dxa"/>
            <w:tcBorders>
              <w:top w:val="nil"/>
              <w:left w:val="nil"/>
              <w:bottom w:val="single" w:sz="4" w:space="0" w:color="auto"/>
              <w:right w:val="single" w:sz="4" w:space="0" w:color="auto"/>
            </w:tcBorders>
            <w:shd w:val="clear" w:color="000000" w:fill="BFBFBF"/>
            <w:hideMark/>
          </w:tcPr>
          <w:p w14:paraId="4D6E63B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3" w:history="1">
              <w:r w:rsidR="000641D6" w:rsidRPr="000641D6">
                <w:rPr>
                  <w:rFonts w:ascii="Arial" w:hAnsi="Arial" w:cs="Arial"/>
                  <w:b/>
                  <w:bCs/>
                  <w:color w:val="0000FF"/>
                  <w:sz w:val="16"/>
                  <w:szCs w:val="16"/>
                  <w:u w:val="single"/>
                </w:rPr>
                <w:t>S4-221118</w:t>
              </w:r>
            </w:hyperlink>
          </w:p>
        </w:tc>
      </w:tr>
      <w:tr w:rsidR="000641D6" w:rsidRPr="000641D6" w14:paraId="5F3A3DE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1EE4B8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4" w:history="1">
              <w:r w:rsidR="000641D6" w:rsidRPr="000641D6">
                <w:rPr>
                  <w:rFonts w:ascii="Arial" w:hAnsi="Arial" w:cs="Arial"/>
                  <w:b/>
                  <w:bCs/>
                  <w:color w:val="0000FF"/>
                  <w:sz w:val="16"/>
                  <w:szCs w:val="16"/>
                  <w:u w:val="single"/>
                </w:rPr>
                <w:t>S4-221117</w:t>
              </w:r>
            </w:hyperlink>
          </w:p>
        </w:tc>
        <w:tc>
          <w:tcPr>
            <w:tcW w:w="2956" w:type="dxa"/>
            <w:tcBorders>
              <w:top w:val="nil"/>
              <w:left w:val="nil"/>
              <w:bottom w:val="single" w:sz="4" w:space="0" w:color="auto"/>
              <w:right w:val="single" w:sz="4" w:space="0" w:color="auto"/>
            </w:tcBorders>
            <w:shd w:val="clear" w:color="auto" w:fill="auto"/>
            <w:hideMark/>
          </w:tcPr>
          <w:p w14:paraId="7DD491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[FS_5GMS-EXT] Corrections of Traffic Identification sections</w:t>
            </w:r>
          </w:p>
        </w:tc>
        <w:tc>
          <w:tcPr>
            <w:tcW w:w="1539" w:type="dxa"/>
            <w:tcBorders>
              <w:top w:val="nil"/>
              <w:left w:val="nil"/>
              <w:bottom w:val="single" w:sz="4" w:space="0" w:color="auto"/>
              <w:right w:val="single" w:sz="4" w:space="0" w:color="auto"/>
            </w:tcBorders>
            <w:shd w:val="clear" w:color="auto" w:fill="auto"/>
            <w:hideMark/>
          </w:tcPr>
          <w:p w14:paraId="5EDACC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GmbH, Eurolab</w:t>
            </w:r>
          </w:p>
        </w:tc>
        <w:tc>
          <w:tcPr>
            <w:tcW w:w="758" w:type="dxa"/>
            <w:tcBorders>
              <w:top w:val="nil"/>
              <w:left w:val="nil"/>
              <w:bottom w:val="single" w:sz="4" w:space="0" w:color="auto"/>
              <w:right w:val="single" w:sz="4" w:space="0" w:color="auto"/>
            </w:tcBorders>
            <w:shd w:val="clear" w:color="auto" w:fill="auto"/>
            <w:hideMark/>
          </w:tcPr>
          <w:p w14:paraId="0AE7DB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BE185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5C5D4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16477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650CF5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5" w:history="1">
              <w:r w:rsidR="000641D6" w:rsidRPr="000641D6">
                <w:rPr>
                  <w:rFonts w:ascii="Arial" w:hAnsi="Arial" w:cs="Arial"/>
                  <w:b/>
                  <w:bCs/>
                  <w:color w:val="0000FF"/>
                  <w:sz w:val="16"/>
                  <w:szCs w:val="16"/>
                  <w:u w:val="single"/>
                </w:rPr>
                <w:t>S4-221065</w:t>
              </w:r>
            </w:hyperlink>
          </w:p>
        </w:tc>
        <w:tc>
          <w:tcPr>
            <w:tcW w:w="1117" w:type="dxa"/>
            <w:tcBorders>
              <w:top w:val="nil"/>
              <w:left w:val="nil"/>
              <w:bottom w:val="single" w:sz="4" w:space="0" w:color="auto"/>
              <w:right w:val="single" w:sz="4" w:space="0" w:color="auto"/>
            </w:tcBorders>
            <w:shd w:val="clear" w:color="000000" w:fill="BFBFBF"/>
            <w:hideMark/>
          </w:tcPr>
          <w:p w14:paraId="45300B9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734C11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866C0A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6" w:history="1">
              <w:r w:rsidR="000641D6" w:rsidRPr="000641D6">
                <w:rPr>
                  <w:rFonts w:ascii="Arial" w:hAnsi="Arial" w:cs="Arial"/>
                  <w:b/>
                  <w:bCs/>
                  <w:color w:val="0000FF"/>
                  <w:sz w:val="16"/>
                  <w:szCs w:val="16"/>
                  <w:u w:val="single"/>
                </w:rPr>
                <w:t>S4-221118</w:t>
              </w:r>
            </w:hyperlink>
          </w:p>
        </w:tc>
        <w:tc>
          <w:tcPr>
            <w:tcW w:w="2956" w:type="dxa"/>
            <w:tcBorders>
              <w:top w:val="nil"/>
              <w:left w:val="nil"/>
              <w:bottom w:val="single" w:sz="4" w:space="0" w:color="auto"/>
              <w:right w:val="single" w:sz="4" w:space="0" w:color="auto"/>
            </w:tcBorders>
            <w:shd w:val="clear" w:color="auto" w:fill="auto"/>
            <w:hideMark/>
          </w:tcPr>
          <w:p w14:paraId="78F8D34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CT3 on Data Reporting API</w:t>
            </w:r>
          </w:p>
        </w:tc>
        <w:tc>
          <w:tcPr>
            <w:tcW w:w="1539" w:type="dxa"/>
            <w:tcBorders>
              <w:top w:val="nil"/>
              <w:left w:val="nil"/>
              <w:bottom w:val="single" w:sz="4" w:space="0" w:color="auto"/>
              <w:right w:val="single" w:sz="4" w:space="0" w:color="auto"/>
            </w:tcBorders>
            <w:shd w:val="clear" w:color="auto" w:fill="auto"/>
            <w:hideMark/>
          </w:tcPr>
          <w:p w14:paraId="7CCE2F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0CF29A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521DB2B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85DA8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1C25E6B6"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7510957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7" w:history="1">
              <w:r w:rsidR="000641D6" w:rsidRPr="000641D6">
                <w:rPr>
                  <w:rFonts w:ascii="Arial" w:hAnsi="Arial" w:cs="Arial"/>
                  <w:b/>
                  <w:bCs/>
                  <w:color w:val="0000FF"/>
                  <w:sz w:val="16"/>
                  <w:szCs w:val="16"/>
                  <w:u w:val="single"/>
                </w:rPr>
                <w:t>S4-221116</w:t>
              </w:r>
            </w:hyperlink>
          </w:p>
        </w:tc>
        <w:tc>
          <w:tcPr>
            <w:tcW w:w="1117" w:type="dxa"/>
            <w:tcBorders>
              <w:top w:val="nil"/>
              <w:left w:val="nil"/>
              <w:bottom w:val="single" w:sz="4" w:space="0" w:color="auto"/>
              <w:right w:val="single" w:sz="4" w:space="0" w:color="auto"/>
            </w:tcBorders>
            <w:shd w:val="clear" w:color="000000" w:fill="BFBFBF"/>
            <w:hideMark/>
          </w:tcPr>
          <w:p w14:paraId="18426BF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D6257F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DDF76F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8" w:history="1">
              <w:r w:rsidR="000641D6" w:rsidRPr="000641D6">
                <w:rPr>
                  <w:rFonts w:ascii="Arial" w:hAnsi="Arial" w:cs="Arial"/>
                  <w:b/>
                  <w:bCs/>
                  <w:color w:val="0000FF"/>
                  <w:sz w:val="16"/>
                  <w:szCs w:val="16"/>
                  <w:u w:val="single"/>
                </w:rPr>
                <w:t>S4-221119</w:t>
              </w:r>
            </w:hyperlink>
          </w:p>
        </w:tc>
        <w:tc>
          <w:tcPr>
            <w:tcW w:w="2956" w:type="dxa"/>
            <w:tcBorders>
              <w:top w:val="nil"/>
              <w:left w:val="nil"/>
              <w:bottom w:val="single" w:sz="4" w:space="0" w:color="auto"/>
              <w:right w:val="single" w:sz="4" w:space="0" w:color="auto"/>
            </w:tcBorders>
            <w:shd w:val="clear" w:color="auto" w:fill="auto"/>
            <w:hideMark/>
          </w:tcPr>
          <w:p w14:paraId="10E336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on modifications to MBS User Service Architecture (To CT3, CT4, Cc SA2)</w:t>
            </w:r>
          </w:p>
        </w:tc>
        <w:tc>
          <w:tcPr>
            <w:tcW w:w="1539" w:type="dxa"/>
            <w:tcBorders>
              <w:top w:val="nil"/>
              <w:left w:val="nil"/>
              <w:bottom w:val="single" w:sz="4" w:space="0" w:color="auto"/>
              <w:right w:val="single" w:sz="4" w:space="0" w:color="auto"/>
            </w:tcBorders>
            <w:shd w:val="clear" w:color="auto" w:fill="auto"/>
            <w:hideMark/>
          </w:tcPr>
          <w:p w14:paraId="77BFC6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13337A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38DD6E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1E9FBA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867A4A9"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2B24B85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BFDBD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718B56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0D699A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299" w:history="1">
              <w:r w:rsidR="000641D6" w:rsidRPr="000641D6">
                <w:rPr>
                  <w:rFonts w:ascii="Arial" w:hAnsi="Arial" w:cs="Arial"/>
                  <w:b/>
                  <w:bCs/>
                  <w:color w:val="0000FF"/>
                  <w:sz w:val="16"/>
                  <w:szCs w:val="16"/>
                  <w:u w:val="single"/>
                </w:rPr>
                <w:t>S4-221120</w:t>
              </w:r>
            </w:hyperlink>
          </w:p>
        </w:tc>
        <w:tc>
          <w:tcPr>
            <w:tcW w:w="2956" w:type="dxa"/>
            <w:tcBorders>
              <w:top w:val="nil"/>
              <w:left w:val="nil"/>
              <w:bottom w:val="single" w:sz="4" w:space="0" w:color="auto"/>
              <w:right w:val="single" w:sz="4" w:space="0" w:color="auto"/>
            </w:tcBorders>
            <w:shd w:val="clear" w:color="auto" w:fill="auto"/>
            <w:hideMark/>
          </w:tcPr>
          <w:p w14:paraId="73D117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Reply LS to SA5 on study on KQIs for 5G service experience</w:t>
            </w:r>
          </w:p>
        </w:tc>
        <w:tc>
          <w:tcPr>
            <w:tcW w:w="1539" w:type="dxa"/>
            <w:tcBorders>
              <w:top w:val="nil"/>
              <w:left w:val="nil"/>
              <w:bottom w:val="single" w:sz="4" w:space="0" w:color="auto"/>
              <w:right w:val="single" w:sz="4" w:space="0" w:color="auto"/>
            </w:tcBorders>
            <w:shd w:val="clear" w:color="auto" w:fill="auto"/>
            <w:hideMark/>
          </w:tcPr>
          <w:p w14:paraId="378CAF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2B3A9E9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2E1C3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A13AA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4F87ACE1"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2300122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4C510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5B820F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9F43BD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0" w:history="1">
              <w:r w:rsidR="000641D6" w:rsidRPr="000641D6">
                <w:rPr>
                  <w:rFonts w:ascii="Arial" w:hAnsi="Arial" w:cs="Arial"/>
                  <w:b/>
                  <w:bCs/>
                  <w:color w:val="0000FF"/>
                  <w:sz w:val="16"/>
                  <w:szCs w:val="16"/>
                  <w:u w:val="single"/>
                </w:rPr>
                <w:t>S4-221121</w:t>
              </w:r>
            </w:hyperlink>
          </w:p>
        </w:tc>
        <w:tc>
          <w:tcPr>
            <w:tcW w:w="2956" w:type="dxa"/>
            <w:tcBorders>
              <w:top w:val="nil"/>
              <w:left w:val="nil"/>
              <w:bottom w:val="single" w:sz="4" w:space="0" w:color="auto"/>
              <w:right w:val="single" w:sz="4" w:space="0" w:color="auto"/>
            </w:tcBorders>
            <w:shd w:val="clear" w:color="auto" w:fill="auto"/>
            <w:hideMark/>
          </w:tcPr>
          <w:p w14:paraId="29A942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  Reply on TS 28.404/TS 28.405 Clarification (to  S4-221072)</w:t>
            </w:r>
          </w:p>
        </w:tc>
        <w:tc>
          <w:tcPr>
            <w:tcW w:w="1539" w:type="dxa"/>
            <w:tcBorders>
              <w:top w:val="nil"/>
              <w:left w:val="nil"/>
              <w:bottom w:val="single" w:sz="4" w:space="0" w:color="auto"/>
              <w:right w:val="single" w:sz="4" w:space="0" w:color="auto"/>
            </w:tcBorders>
            <w:shd w:val="clear" w:color="auto" w:fill="auto"/>
            <w:hideMark/>
          </w:tcPr>
          <w:p w14:paraId="5D5728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73B2651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1DDE2AD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F1EF0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10F36ED1"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65EEF7C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BA5764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6AD672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3D692E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1" w:history="1">
              <w:r w:rsidR="000641D6" w:rsidRPr="000641D6">
                <w:rPr>
                  <w:rFonts w:ascii="Arial" w:hAnsi="Arial" w:cs="Arial"/>
                  <w:b/>
                  <w:bCs/>
                  <w:color w:val="0000FF"/>
                  <w:sz w:val="16"/>
                  <w:szCs w:val="16"/>
                  <w:u w:val="single"/>
                </w:rPr>
                <w:t>S4-221122</w:t>
              </w:r>
            </w:hyperlink>
          </w:p>
        </w:tc>
        <w:tc>
          <w:tcPr>
            <w:tcW w:w="2956" w:type="dxa"/>
            <w:tcBorders>
              <w:top w:val="nil"/>
              <w:left w:val="nil"/>
              <w:bottom w:val="single" w:sz="4" w:space="0" w:color="auto"/>
              <w:right w:val="single" w:sz="4" w:space="0" w:color="auto"/>
            </w:tcBorders>
            <w:shd w:val="clear" w:color="auto" w:fill="auto"/>
            <w:hideMark/>
          </w:tcPr>
          <w:p w14:paraId="09CD9D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 Reply LS on LS to CT3 and SA2 on EVEX (S4-220912)</w:t>
            </w:r>
          </w:p>
        </w:tc>
        <w:tc>
          <w:tcPr>
            <w:tcW w:w="1539" w:type="dxa"/>
            <w:tcBorders>
              <w:top w:val="nil"/>
              <w:left w:val="nil"/>
              <w:bottom w:val="single" w:sz="4" w:space="0" w:color="auto"/>
              <w:right w:val="single" w:sz="4" w:space="0" w:color="auto"/>
            </w:tcBorders>
            <w:shd w:val="clear" w:color="auto" w:fill="auto"/>
            <w:hideMark/>
          </w:tcPr>
          <w:p w14:paraId="300FCB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690F1DC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3F593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F2602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702BBE84"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5938BFC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121BF1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CB00FEB"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55AC57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2" w:history="1">
              <w:r w:rsidR="000641D6" w:rsidRPr="000641D6">
                <w:rPr>
                  <w:rFonts w:ascii="Arial" w:hAnsi="Arial" w:cs="Arial"/>
                  <w:b/>
                  <w:bCs/>
                  <w:color w:val="0000FF"/>
                  <w:sz w:val="16"/>
                  <w:szCs w:val="16"/>
                  <w:u w:val="single"/>
                </w:rPr>
                <w:t>S4-221123</w:t>
              </w:r>
            </w:hyperlink>
          </w:p>
        </w:tc>
        <w:tc>
          <w:tcPr>
            <w:tcW w:w="2956" w:type="dxa"/>
            <w:tcBorders>
              <w:top w:val="nil"/>
              <w:left w:val="nil"/>
              <w:bottom w:val="single" w:sz="4" w:space="0" w:color="auto"/>
              <w:right w:val="single" w:sz="4" w:space="0" w:color="auto"/>
            </w:tcBorders>
            <w:shd w:val="clear" w:color="auto" w:fill="auto"/>
            <w:hideMark/>
          </w:tcPr>
          <w:p w14:paraId="76573E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 reply to SA2 regarding  5G Core Information Exposure to UE via DCAF Solution Considerations (reply to  S4-221068)</w:t>
            </w:r>
          </w:p>
        </w:tc>
        <w:tc>
          <w:tcPr>
            <w:tcW w:w="1539" w:type="dxa"/>
            <w:tcBorders>
              <w:top w:val="nil"/>
              <w:left w:val="nil"/>
              <w:bottom w:val="single" w:sz="4" w:space="0" w:color="auto"/>
              <w:right w:val="single" w:sz="4" w:space="0" w:color="auto"/>
            </w:tcBorders>
            <w:shd w:val="clear" w:color="auto" w:fill="auto"/>
            <w:hideMark/>
          </w:tcPr>
          <w:p w14:paraId="0C03AD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04166F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6BCF0C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1146F0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07F41951"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3A7BEDA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3" w:history="1">
              <w:r w:rsidR="000641D6" w:rsidRPr="000641D6">
                <w:rPr>
                  <w:rFonts w:ascii="Arial" w:hAnsi="Arial" w:cs="Arial"/>
                  <w:b/>
                  <w:bCs/>
                  <w:color w:val="0000FF"/>
                  <w:sz w:val="16"/>
                  <w:szCs w:val="16"/>
                  <w:u w:val="single"/>
                </w:rPr>
                <w:t>S4-221111</w:t>
              </w:r>
            </w:hyperlink>
          </w:p>
        </w:tc>
        <w:tc>
          <w:tcPr>
            <w:tcW w:w="1117" w:type="dxa"/>
            <w:tcBorders>
              <w:top w:val="nil"/>
              <w:left w:val="nil"/>
              <w:bottom w:val="single" w:sz="4" w:space="0" w:color="auto"/>
              <w:right w:val="single" w:sz="4" w:space="0" w:color="auto"/>
            </w:tcBorders>
            <w:shd w:val="clear" w:color="000000" w:fill="BFBFBF"/>
            <w:hideMark/>
          </w:tcPr>
          <w:p w14:paraId="3F57F71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BFAD2C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95F71E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4" w:history="1">
              <w:r w:rsidR="000641D6" w:rsidRPr="000641D6">
                <w:rPr>
                  <w:rFonts w:ascii="Arial" w:hAnsi="Arial" w:cs="Arial"/>
                  <w:b/>
                  <w:bCs/>
                  <w:color w:val="0000FF"/>
                  <w:sz w:val="16"/>
                  <w:szCs w:val="16"/>
                  <w:u w:val="single"/>
                </w:rPr>
                <w:t>S4-221124</w:t>
              </w:r>
            </w:hyperlink>
          </w:p>
        </w:tc>
        <w:tc>
          <w:tcPr>
            <w:tcW w:w="2956" w:type="dxa"/>
            <w:tcBorders>
              <w:top w:val="nil"/>
              <w:left w:val="nil"/>
              <w:bottom w:val="single" w:sz="4" w:space="0" w:color="auto"/>
              <w:right w:val="single" w:sz="4" w:space="0" w:color="auto"/>
            </w:tcBorders>
            <w:shd w:val="clear" w:color="auto" w:fill="auto"/>
            <w:hideMark/>
          </w:tcPr>
          <w:p w14:paraId="5DA27C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Clarifications on domain model</w:t>
            </w:r>
          </w:p>
        </w:tc>
        <w:tc>
          <w:tcPr>
            <w:tcW w:w="1539" w:type="dxa"/>
            <w:tcBorders>
              <w:top w:val="nil"/>
              <w:left w:val="nil"/>
              <w:bottom w:val="single" w:sz="4" w:space="0" w:color="auto"/>
              <w:right w:val="single" w:sz="4" w:space="0" w:color="auto"/>
            </w:tcBorders>
            <w:shd w:val="clear" w:color="auto" w:fill="auto"/>
            <w:hideMark/>
          </w:tcPr>
          <w:p w14:paraId="3D9C4C1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BBC</w:t>
            </w:r>
          </w:p>
        </w:tc>
        <w:tc>
          <w:tcPr>
            <w:tcW w:w="758" w:type="dxa"/>
            <w:tcBorders>
              <w:top w:val="nil"/>
              <w:left w:val="nil"/>
              <w:bottom w:val="single" w:sz="4" w:space="0" w:color="auto"/>
              <w:right w:val="single" w:sz="4" w:space="0" w:color="auto"/>
            </w:tcBorders>
            <w:shd w:val="clear" w:color="auto" w:fill="auto"/>
            <w:hideMark/>
          </w:tcPr>
          <w:p w14:paraId="30204E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280868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7B5DE3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71B5A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F6E647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5" w:history="1">
              <w:r w:rsidR="000641D6" w:rsidRPr="000641D6">
                <w:rPr>
                  <w:rFonts w:ascii="Arial" w:hAnsi="Arial" w:cs="Arial"/>
                  <w:b/>
                  <w:bCs/>
                  <w:color w:val="0000FF"/>
                  <w:sz w:val="16"/>
                  <w:szCs w:val="16"/>
                  <w:u w:val="single"/>
                </w:rPr>
                <w:t>S4-220928</w:t>
              </w:r>
            </w:hyperlink>
          </w:p>
        </w:tc>
        <w:tc>
          <w:tcPr>
            <w:tcW w:w="1117" w:type="dxa"/>
            <w:tcBorders>
              <w:top w:val="nil"/>
              <w:left w:val="nil"/>
              <w:bottom w:val="single" w:sz="4" w:space="0" w:color="auto"/>
              <w:right w:val="single" w:sz="4" w:space="0" w:color="auto"/>
            </w:tcBorders>
            <w:shd w:val="clear" w:color="000000" w:fill="BFBFBF"/>
            <w:hideMark/>
          </w:tcPr>
          <w:p w14:paraId="1911D3E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0A2822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0750D4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6" w:history="1">
              <w:r w:rsidR="000641D6" w:rsidRPr="000641D6">
                <w:rPr>
                  <w:rFonts w:ascii="Arial" w:hAnsi="Arial" w:cs="Arial"/>
                  <w:b/>
                  <w:bCs/>
                  <w:color w:val="0000FF"/>
                  <w:sz w:val="16"/>
                  <w:szCs w:val="16"/>
                  <w:u w:val="single"/>
                </w:rPr>
                <w:t>S4-221125</w:t>
              </w:r>
            </w:hyperlink>
          </w:p>
        </w:tc>
        <w:tc>
          <w:tcPr>
            <w:tcW w:w="2956" w:type="dxa"/>
            <w:tcBorders>
              <w:top w:val="nil"/>
              <w:left w:val="nil"/>
              <w:bottom w:val="single" w:sz="4" w:space="0" w:color="auto"/>
              <w:right w:val="single" w:sz="4" w:space="0" w:color="auto"/>
            </w:tcBorders>
            <w:shd w:val="clear" w:color="auto" w:fill="auto"/>
            <w:hideMark/>
          </w:tcPr>
          <w:p w14:paraId="658B80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End-to-end low latency live streaming -dCR</w:t>
            </w:r>
          </w:p>
        </w:tc>
        <w:tc>
          <w:tcPr>
            <w:tcW w:w="1539" w:type="dxa"/>
            <w:tcBorders>
              <w:top w:val="nil"/>
              <w:left w:val="nil"/>
              <w:bottom w:val="single" w:sz="4" w:space="0" w:color="auto"/>
              <w:right w:val="single" w:sz="4" w:space="0" w:color="auto"/>
            </w:tcBorders>
            <w:shd w:val="clear" w:color="auto" w:fill="auto"/>
            <w:hideMark/>
          </w:tcPr>
          <w:p w14:paraId="33BCB7C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69E368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43CE3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EF8C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6F0A14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868956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7" w:history="1">
              <w:r w:rsidR="000641D6" w:rsidRPr="000641D6">
                <w:rPr>
                  <w:rFonts w:ascii="Arial" w:hAnsi="Arial" w:cs="Arial"/>
                  <w:b/>
                  <w:bCs/>
                  <w:color w:val="0000FF"/>
                  <w:sz w:val="16"/>
                  <w:szCs w:val="16"/>
                  <w:u w:val="single"/>
                </w:rPr>
                <w:t>S4-220950</w:t>
              </w:r>
            </w:hyperlink>
          </w:p>
        </w:tc>
        <w:tc>
          <w:tcPr>
            <w:tcW w:w="1117" w:type="dxa"/>
            <w:tcBorders>
              <w:top w:val="nil"/>
              <w:left w:val="nil"/>
              <w:bottom w:val="single" w:sz="4" w:space="0" w:color="auto"/>
              <w:right w:val="single" w:sz="4" w:space="0" w:color="auto"/>
            </w:tcBorders>
            <w:shd w:val="clear" w:color="000000" w:fill="BFBFBF"/>
            <w:hideMark/>
          </w:tcPr>
          <w:p w14:paraId="3F399F5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7F37E9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568F3A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8" w:history="1">
              <w:r w:rsidR="000641D6" w:rsidRPr="000641D6">
                <w:rPr>
                  <w:rFonts w:ascii="Arial" w:hAnsi="Arial" w:cs="Arial"/>
                  <w:b/>
                  <w:bCs/>
                  <w:color w:val="0000FF"/>
                  <w:sz w:val="16"/>
                  <w:szCs w:val="16"/>
                  <w:u w:val="single"/>
                </w:rPr>
                <w:t>S4-221126</w:t>
              </w:r>
            </w:hyperlink>
          </w:p>
        </w:tc>
        <w:tc>
          <w:tcPr>
            <w:tcW w:w="2956" w:type="dxa"/>
            <w:tcBorders>
              <w:top w:val="nil"/>
              <w:left w:val="nil"/>
              <w:bottom w:val="single" w:sz="4" w:space="0" w:color="auto"/>
              <w:right w:val="single" w:sz="4" w:space="0" w:color="auto"/>
            </w:tcBorders>
            <w:shd w:val="clear" w:color="auto" w:fill="auto"/>
            <w:hideMark/>
          </w:tcPr>
          <w:p w14:paraId="7659334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SR_MSE (Split Rendering Media Service Enabler) Time Plan</w:t>
            </w:r>
          </w:p>
        </w:tc>
        <w:tc>
          <w:tcPr>
            <w:tcW w:w="1539" w:type="dxa"/>
            <w:tcBorders>
              <w:top w:val="nil"/>
              <w:left w:val="nil"/>
              <w:bottom w:val="single" w:sz="4" w:space="0" w:color="auto"/>
              <w:right w:val="single" w:sz="4" w:space="0" w:color="auto"/>
            </w:tcBorders>
            <w:shd w:val="clear" w:color="auto" w:fill="auto"/>
            <w:hideMark/>
          </w:tcPr>
          <w:p w14:paraId="5711E9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Rapporteur</w:t>
            </w:r>
          </w:p>
        </w:tc>
        <w:tc>
          <w:tcPr>
            <w:tcW w:w="758" w:type="dxa"/>
            <w:tcBorders>
              <w:top w:val="nil"/>
              <w:left w:val="nil"/>
              <w:bottom w:val="single" w:sz="4" w:space="0" w:color="auto"/>
              <w:right w:val="single" w:sz="4" w:space="0" w:color="auto"/>
            </w:tcBorders>
            <w:shd w:val="clear" w:color="auto" w:fill="auto"/>
            <w:hideMark/>
          </w:tcPr>
          <w:p w14:paraId="653EE1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85145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0F09E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A0213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CC52BF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334B43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41B4D2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34D7A4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09" w:history="1">
              <w:r w:rsidR="000641D6" w:rsidRPr="000641D6">
                <w:rPr>
                  <w:rFonts w:ascii="Arial" w:hAnsi="Arial" w:cs="Arial"/>
                  <w:b/>
                  <w:bCs/>
                  <w:color w:val="0000FF"/>
                  <w:sz w:val="16"/>
                  <w:szCs w:val="16"/>
                  <w:u w:val="single"/>
                </w:rPr>
                <w:t>S4-221127</w:t>
              </w:r>
            </w:hyperlink>
          </w:p>
        </w:tc>
        <w:tc>
          <w:tcPr>
            <w:tcW w:w="2956" w:type="dxa"/>
            <w:tcBorders>
              <w:top w:val="nil"/>
              <w:left w:val="nil"/>
              <w:bottom w:val="single" w:sz="4" w:space="0" w:color="auto"/>
              <w:right w:val="single" w:sz="4" w:space="0" w:color="auto"/>
            </w:tcBorders>
            <w:shd w:val="clear" w:color="auto" w:fill="auto"/>
            <w:hideMark/>
          </w:tcPr>
          <w:p w14:paraId="3E58811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 26.806 v0.3.0</w:t>
            </w:r>
          </w:p>
        </w:tc>
        <w:tc>
          <w:tcPr>
            <w:tcW w:w="1539" w:type="dxa"/>
            <w:tcBorders>
              <w:top w:val="nil"/>
              <w:left w:val="nil"/>
              <w:bottom w:val="single" w:sz="4" w:space="0" w:color="auto"/>
              <w:right w:val="single" w:sz="4" w:space="0" w:color="auto"/>
            </w:tcBorders>
            <w:shd w:val="clear" w:color="auto" w:fill="auto"/>
            <w:hideMark/>
          </w:tcPr>
          <w:p w14:paraId="645DD3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w:t>
            </w:r>
          </w:p>
        </w:tc>
        <w:tc>
          <w:tcPr>
            <w:tcW w:w="758" w:type="dxa"/>
            <w:tcBorders>
              <w:top w:val="nil"/>
              <w:left w:val="nil"/>
              <w:bottom w:val="single" w:sz="4" w:space="0" w:color="auto"/>
              <w:right w:val="single" w:sz="4" w:space="0" w:color="auto"/>
            </w:tcBorders>
            <w:shd w:val="clear" w:color="auto" w:fill="auto"/>
            <w:hideMark/>
          </w:tcPr>
          <w:p w14:paraId="7E76AFA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w:t>
            </w:r>
          </w:p>
        </w:tc>
        <w:tc>
          <w:tcPr>
            <w:tcW w:w="1237" w:type="dxa"/>
            <w:tcBorders>
              <w:top w:val="nil"/>
              <w:left w:val="nil"/>
              <w:bottom w:val="single" w:sz="4" w:space="0" w:color="auto"/>
              <w:right w:val="single" w:sz="4" w:space="0" w:color="auto"/>
            </w:tcBorders>
            <w:shd w:val="clear" w:color="auto" w:fill="auto"/>
            <w:hideMark/>
          </w:tcPr>
          <w:p w14:paraId="2A3D85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52E554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D8940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56A4D3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A204C4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544C88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66CD48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0" w:history="1">
              <w:r w:rsidR="000641D6" w:rsidRPr="000641D6">
                <w:rPr>
                  <w:rFonts w:ascii="Arial" w:hAnsi="Arial" w:cs="Arial"/>
                  <w:b/>
                  <w:bCs/>
                  <w:color w:val="0000FF"/>
                  <w:sz w:val="16"/>
                  <w:szCs w:val="16"/>
                  <w:u w:val="single"/>
                </w:rPr>
                <w:t>S4-221128</w:t>
              </w:r>
            </w:hyperlink>
          </w:p>
        </w:tc>
        <w:tc>
          <w:tcPr>
            <w:tcW w:w="2956" w:type="dxa"/>
            <w:tcBorders>
              <w:top w:val="nil"/>
              <w:left w:val="nil"/>
              <w:bottom w:val="single" w:sz="4" w:space="0" w:color="auto"/>
              <w:right w:val="single" w:sz="4" w:space="0" w:color="auto"/>
            </w:tcBorders>
            <w:shd w:val="clear" w:color="auto" w:fill="auto"/>
            <w:hideMark/>
          </w:tcPr>
          <w:p w14:paraId="5822DBD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[FS_SmarTAR] Proposed Updated Work Plan</w:t>
            </w:r>
          </w:p>
        </w:tc>
        <w:tc>
          <w:tcPr>
            <w:tcW w:w="1539" w:type="dxa"/>
            <w:tcBorders>
              <w:top w:val="nil"/>
              <w:left w:val="nil"/>
              <w:bottom w:val="single" w:sz="4" w:space="0" w:color="auto"/>
              <w:right w:val="single" w:sz="4" w:space="0" w:color="auto"/>
            </w:tcBorders>
            <w:shd w:val="clear" w:color="auto" w:fill="auto"/>
            <w:hideMark/>
          </w:tcPr>
          <w:p w14:paraId="4C58D7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074737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523577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83A93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A3300C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1B2283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ABD8FD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2209E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ACD0F0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1" w:history="1">
              <w:r w:rsidR="000641D6" w:rsidRPr="000641D6">
                <w:rPr>
                  <w:rFonts w:ascii="Arial" w:hAnsi="Arial" w:cs="Arial"/>
                  <w:b/>
                  <w:bCs/>
                  <w:color w:val="0000FF"/>
                  <w:sz w:val="16"/>
                  <w:szCs w:val="16"/>
                  <w:u w:val="single"/>
                </w:rPr>
                <w:t>S4-221129</w:t>
              </w:r>
            </w:hyperlink>
          </w:p>
        </w:tc>
        <w:tc>
          <w:tcPr>
            <w:tcW w:w="2956" w:type="dxa"/>
            <w:tcBorders>
              <w:top w:val="nil"/>
              <w:left w:val="nil"/>
              <w:bottom w:val="single" w:sz="4" w:space="0" w:color="auto"/>
              <w:right w:val="single" w:sz="4" w:space="0" w:color="auto"/>
            </w:tcBorders>
            <w:shd w:val="clear" w:color="auto" w:fill="auto"/>
            <w:hideMark/>
          </w:tcPr>
          <w:p w14:paraId="27C727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Relpy LS on questions on RAN visible QoE</w:t>
            </w:r>
          </w:p>
        </w:tc>
        <w:tc>
          <w:tcPr>
            <w:tcW w:w="1539" w:type="dxa"/>
            <w:tcBorders>
              <w:top w:val="nil"/>
              <w:left w:val="nil"/>
              <w:bottom w:val="single" w:sz="4" w:space="0" w:color="auto"/>
              <w:right w:val="single" w:sz="4" w:space="0" w:color="auto"/>
            </w:tcBorders>
            <w:shd w:val="clear" w:color="auto" w:fill="auto"/>
            <w:hideMark/>
          </w:tcPr>
          <w:p w14:paraId="1E4F12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5A77655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31777C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00013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2E0062B7"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5FD7D22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5A633E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C1A93B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8E376E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2" w:history="1">
              <w:r w:rsidR="000641D6" w:rsidRPr="000641D6">
                <w:rPr>
                  <w:rFonts w:ascii="Arial" w:hAnsi="Arial" w:cs="Arial"/>
                  <w:b/>
                  <w:bCs/>
                  <w:color w:val="0000FF"/>
                  <w:sz w:val="16"/>
                  <w:szCs w:val="16"/>
                  <w:u w:val="single"/>
                </w:rPr>
                <w:t>S4-221130</w:t>
              </w:r>
            </w:hyperlink>
          </w:p>
        </w:tc>
        <w:tc>
          <w:tcPr>
            <w:tcW w:w="2956" w:type="dxa"/>
            <w:tcBorders>
              <w:top w:val="nil"/>
              <w:left w:val="nil"/>
              <w:bottom w:val="single" w:sz="4" w:space="0" w:color="auto"/>
              <w:right w:val="single" w:sz="4" w:space="0" w:color="auto"/>
            </w:tcBorders>
            <w:shd w:val="clear" w:color="auto" w:fill="auto"/>
            <w:hideMark/>
          </w:tcPr>
          <w:p w14:paraId="39546EE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[5MBUSA] New Annex on Data Model example instantiations</w:t>
            </w:r>
          </w:p>
        </w:tc>
        <w:tc>
          <w:tcPr>
            <w:tcW w:w="1539" w:type="dxa"/>
            <w:tcBorders>
              <w:top w:val="nil"/>
              <w:left w:val="nil"/>
              <w:bottom w:val="single" w:sz="4" w:space="0" w:color="auto"/>
              <w:right w:val="single" w:sz="4" w:space="0" w:color="auto"/>
            </w:tcBorders>
            <w:shd w:val="clear" w:color="auto" w:fill="auto"/>
            <w:hideMark/>
          </w:tcPr>
          <w:p w14:paraId="772F73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Ericsson LM</w:t>
            </w:r>
          </w:p>
        </w:tc>
        <w:tc>
          <w:tcPr>
            <w:tcW w:w="758" w:type="dxa"/>
            <w:tcBorders>
              <w:top w:val="nil"/>
              <w:left w:val="nil"/>
              <w:bottom w:val="single" w:sz="4" w:space="0" w:color="auto"/>
              <w:right w:val="single" w:sz="4" w:space="0" w:color="auto"/>
            </w:tcBorders>
            <w:shd w:val="clear" w:color="auto" w:fill="auto"/>
            <w:hideMark/>
          </w:tcPr>
          <w:p w14:paraId="7272B3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354C37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80060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17A76B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229D63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A0B3C7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97DA523"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42A0C2A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3" w:history="1">
              <w:r w:rsidR="000641D6" w:rsidRPr="000641D6">
                <w:rPr>
                  <w:rFonts w:ascii="Arial" w:hAnsi="Arial" w:cs="Arial"/>
                  <w:b/>
                  <w:bCs/>
                  <w:color w:val="0000FF"/>
                  <w:sz w:val="16"/>
                  <w:szCs w:val="16"/>
                  <w:u w:val="single"/>
                </w:rPr>
                <w:t>S4-221131</w:t>
              </w:r>
            </w:hyperlink>
          </w:p>
        </w:tc>
        <w:tc>
          <w:tcPr>
            <w:tcW w:w="2956" w:type="dxa"/>
            <w:tcBorders>
              <w:top w:val="nil"/>
              <w:left w:val="nil"/>
              <w:bottom w:val="single" w:sz="4" w:space="0" w:color="auto"/>
              <w:right w:val="single" w:sz="4" w:space="0" w:color="auto"/>
            </w:tcBorders>
            <w:shd w:val="clear" w:color="auto" w:fill="auto"/>
            <w:hideMark/>
          </w:tcPr>
          <w:p w14:paraId="2C58098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MSE TR</w:t>
            </w:r>
          </w:p>
        </w:tc>
        <w:tc>
          <w:tcPr>
            <w:tcW w:w="1539" w:type="dxa"/>
            <w:tcBorders>
              <w:top w:val="nil"/>
              <w:left w:val="nil"/>
              <w:bottom w:val="single" w:sz="4" w:space="0" w:color="auto"/>
              <w:right w:val="single" w:sz="4" w:space="0" w:color="auto"/>
            </w:tcBorders>
            <w:shd w:val="clear" w:color="auto" w:fill="auto"/>
            <w:hideMark/>
          </w:tcPr>
          <w:p w14:paraId="4871AA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 (Rapporteur)</w:t>
            </w:r>
          </w:p>
        </w:tc>
        <w:tc>
          <w:tcPr>
            <w:tcW w:w="758" w:type="dxa"/>
            <w:tcBorders>
              <w:top w:val="nil"/>
              <w:left w:val="nil"/>
              <w:bottom w:val="single" w:sz="4" w:space="0" w:color="auto"/>
              <w:right w:val="single" w:sz="4" w:space="0" w:color="auto"/>
            </w:tcBorders>
            <w:shd w:val="clear" w:color="auto" w:fill="auto"/>
            <w:hideMark/>
          </w:tcPr>
          <w:p w14:paraId="4BAE73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E83E4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4F312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C2AB1A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CEDD7B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B7959F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4" w:history="1">
              <w:r w:rsidR="000641D6" w:rsidRPr="000641D6">
                <w:rPr>
                  <w:rFonts w:ascii="Arial" w:hAnsi="Arial" w:cs="Arial"/>
                  <w:b/>
                  <w:bCs/>
                  <w:color w:val="0000FF"/>
                  <w:sz w:val="16"/>
                  <w:szCs w:val="16"/>
                  <w:u w:val="single"/>
                </w:rPr>
                <w:t>S4-221137</w:t>
              </w:r>
            </w:hyperlink>
          </w:p>
        </w:tc>
      </w:tr>
      <w:tr w:rsidR="000641D6" w:rsidRPr="000641D6" w14:paraId="4E5C392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434F6F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5" w:history="1">
              <w:r w:rsidR="000641D6" w:rsidRPr="000641D6">
                <w:rPr>
                  <w:rFonts w:ascii="Arial" w:hAnsi="Arial" w:cs="Arial"/>
                  <w:b/>
                  <w:bCs/>
                  <w:color w:val="0000FF"/>
                  <w:sz w:val="16"/>
                  <w:szCs w:val="16"/>
                  <w:u w:val="single"/>
                </w:rPr>
                <w:t>S4-221132</w:t>
              </w:r>
            </w:hyperlink>
          </w:p>
        </w:tc>
        <w:tc>
          <w:tcPr>
            <w:tcW w:w="2956" w:type="dxa"/>
            <w:tcBorders>
              <w:top w:val="nil"/>
              <w:left w:val="nil"/>
              <w:bottom w:val="single" w:sz="4" w:space="0" w:color="auto"/>
              <w:right w:val="single" w:sz="4" w:space="0" w:color="auto"/>
            </w:tcBorders>
            <w:shd w:val="clear" w:color="auto" w:fill="auto"/>
            <w:hideMark/>
          </w:tcPr>
          <w:p w14:paraId="1EF37E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Overview of Network slicing feature and capabilities</w:t>
            </w:r>
          </w:p>
        </w:tc>
        <w:tc>
          <w:tcPr>
            <w:tcW w:w="1539" w:type="dxa"/>
            <w:tcBorders>
              <w:top w:val="nil"/>
              <w:left w:val="nil"/>
              <w:bottom w:val="single" w:sz="4" w:space="0" w:color="auto"/>
              <w:right w:val="single" w:sz="4" w:space="0" w:color="auto"/>
            </w:tcBorders>
            <w:shd w:val="clear" w:color="auto" w:fill="auto"/>
            <w:hideMark/>
          </w:tcPr>
          <w:p w14:paraId="7E424E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50C9A9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3689A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EED44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F7030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E0D431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6" w:history="1">
              <w:r w:rsidR="000641D6" w:rsidRPr="000641D6">
                <w:rPr>
                  <w:rFonts w:ascii="Arial" w:hAnsi="Arial" w:cs="Arial"/>
                  <w:b/>
                  <w:bCs/>
                  <w:color w:val="0000FF"/>
                  <w:sz w:val="16"/>
                  <w:szCs w:val="16"/>
                  <w:u w:val="single"/>
                </w:rPr>
                <w:t>S4-221057</w:t>
              </w:r>
            </w:hyperlink>
          </w:p>
        </w:tc>
        <w:tc>
          <w:tcPr>
            <w:tcW w:w="1117" w:type="dxa"/>
            <w:tcBorders>
              <w:top w:val="nil"/>
              <w:left w:val="nil"/>
              <w:bottom w:val="single" w:sz="4" w:space="0" w:color="auto"/>
              <w:right w:val="single" w:sz="4" w:space="0" w:color="auto"/>
            </w:tcBorders>
            <w:shd w:val="clear" w:color="000000" w:fill="BFBFBF"/>
            <w:hideMark/>
          </w:tcPr>
          <w:p w14:paraId="5DD4F8D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09ECF5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30AA66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7" w:history="1">
              <w:r w:rsidR="000641D6" w:rsidRPr="000641D6">
                <w:rPr>
                  <w:rFonts w:ascii="Arial" w:hAnsi="Arial" w:cs="Arial"/>
                  <w:b/>
                  <w:bCs/>
                  <w:color w:val="0000FF"/>
                  <w:sz w:val="16"/>
                  <w:szCs w:val="16"/>
                  <w:u w:val="single"/>
                </w:rPr>
                <w:t>S4-221133</w:t>
              </w:r>
            </w:hyperlink>
          </w:p>
        </w:tc>
        <w:tc>
          <w:tcPr>
            <w:tcW w:w="2956" w:type="dxa"/>
            <w:tcBorders>
              <w:top w:val="nil"/>
              <w:left w:val="nil"/>
              <w:bottom w:val="single" w:sz="4" w:space="0" w:color="auto"/>
              <w:right w:val="single" w:sz="4" w:space="0" w:color="auto"/>
            </w:tcBorders>
            <w:shd w:val="clear" w:color="auto" w:fill="auto"/>
            <w:hideMark/>
          </w:tcPr>
          <w:p w14:paraId="0A9F82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Collaboration Scenarios with Network Slicing</w:t>
            </w:r>
          </w:p>
        </w:tc>
        <w:tc>
          <w:tcPr>
            <w:tcW w:w="1539" w:type="dxa"/>
            <w:tcBorders>
              <w:top w:val="nil"/>
              <w:left w:val="nil"/>
              <w:bottom w:val="single" w:sz="4" w:space="0" w:color="auto"/>
              <w:right w:val="single" w:sz="4" w:space="0" w:color="auto"/>
            </w:tcBorders>
            <w:shd w:val="clear" w:color="auto" w:fill="auto"/>
            <w:hideMark/>
          </w:tcPr>
          <w:p w14:paraId="244E3B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68475F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5159B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8F5F0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E0589E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587D1C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8" w:history="1">
              <w:r w:rsidR="000641D6" w:rsidRPr="000641D6">
                <w:rPr>
                  <w:rFonts w:ascii="Arial" w:hAnsi="Arial" w:cs="Arial"/>
                  <w:b/>
                  <w:bCs/>
                  <w:color w:val="0000FF"/>
                  <w:sz w:val="16"/>
                  <w:szCs w:val="16"/>
                  <w:u w:val="single"/>
                </w:rPr>
                <w:t>S4-221058</w:t>
              </w:r>
            </w:hyperlink>
          </w:p>
        </w:tc>
        <w:tc>
          <w:tcPr>
            <w:tcW w:w="1117" w:type="dxa"/>
            <w:tcBorders>
              <w:top w:val="nil"/>
              <w:left w:val="nil"/>
              <w:bottom w:val="single" w:sz="4" w:space="0" w:color="auto"/>
              <w:right w:val="single" w:sz="4" w:space="0" w:color="auto"/>
            </w:tcBorders>
            <w:shd w:val="clear" w:color="000000" w:fill="BFBFBF"/>
            <w:hideMark/>
          </w:tcPr>
          <w:p w14:paraId="4686E8D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40C6D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78499D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19" w:history="1">
              <w:r w:rsidR="000641D6" w:rsidRPr="000641D6">
                <w:rPr>
                  <w:rFonts w:ascii="Arial" w:hAnsi="Arial" w:cs="Arial"/>
                  <w:b/>
                  <w:bCs/>
                  <w:color w:val="0000FF"/>
                  <w:sz w:val="16"/>
                  <w:szCs w:val="16"/>
                  <w:u w:val="single"/>
                </w:rPr>
                <w:t>S4-221134</w:t>
              </w:r>
            </w:hyperlink>
          </w:p>
        </w:tc>
        <w:tc>
          <w:tcPr>
            <w:tcW w:w="2956" w:type="dxa"/>
            <w:tcBorders>
              <w:top w:val="nil"/>
              <w:left w:val="nil"/>
              <w:bottom w:val="single" w:sz="4" w:space="0" w:color="auto"/>
              <w:right w:val="single" w:sz="4" w:space="0" w:color="auto"/>
            </w:tcBorders>
            <w:shd w:val="clear" w:color="auto" w:fill="auto"/>
            <w:hideMark/>
          </w:tcPr>
          <w:p w14:paraId="250E9C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Draft TR 26.941 version 0.2.0</w:t>
            </w:r>
          </w:p>
        </w:tc>
        <w:tc>
          <w:tcPr>
            <w:tcW w:w="1539" w:type="dxa"/>
            <w:tcBorders>
              <w:top w:val="nil"/>
              <w:left w:val="nil"/>
              <w:bottom w:val="single" w:sz="4" w:space="0" w:color="auto"/>
              <w:right w:val="single" w:sz="4" w:space="0" w:color="auto"/>
            </w:tcBorders>
            <w:shd w:val="clear" w:color="auto" w:fill="auto"/>
            <w:hideMark/>
          </w:tcPr>
          <w:p w14:paraId="3C89763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0088BA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86C71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33CD3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F7CA40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0BAD1BC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B0FC68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0" w:history="1">
              <w:r w:rsidR="000641D6" w:rsidRPr="000641D6">
                <w:rPr>
                  <w:rFonts w:ascii="Arial" w:hAnsi="Arial" w:cs="Arial"/>
                  <w:b/>
                  <w:bCs/>
                  <w:color w:val="0000FF"/>
                  <w:sz w:val="16"/>
                  <w:szCs w:val="16"/>
                  <w:u w:val="single"/>
                </w:rPr>
                <w:t>S4-221173</w:t>
              </w:r>
            </w:hyperlink>
          </w:p>
        </w:tc>
      </w:tr>
      <w:tr w:rsidR="000641D6" w:rsidRPr="000641D6" w14:paraId="5A1B4E2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B19A78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1" w:history="1">
              <w:r w:rsidR="000641D6" w:rsidRPr="000641D6">
                <w:rPr>
                  <w:rFonts w:ascii="Arial" w:hAnsi="Arial" w:cs="Arial"/>
                  <w:b/>
                  <w:bCs/>
                  <w:color w:val="0000FF"/>
                  <w:sz w:val="16"/>
                  <w:szCs w:val="16"/>
                  <w:u w:val="single"/>
                </w:rPr>
                <w:t>S4-221135</w:t>
              </w:r>
            </w:hyperlink>
          </w:p>
        </w:tc>
        <w:tc>
          <w:tcPr>
            <w:tcW w:w="2956" w:type="dxa"/>
            <w:tcBorders>
              <w:top w:val="nil"/>
              <w:left w:val="nil"/>
              <w:bottom w:val="single" w:sz="4" w:space="0" w:color="auto"/>
              <w:right w:val="single" w:sz="4" w:space="0" w:color="auto"/>
            </w:tcBorders>
            <w:shd w:val="clear" w:color="auto" w:fill="auto"/>
            <w:hideMark/>
          </w:tcPr>
          <w:p w14:paraId="723C87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[FS_5GMS_EXT] Correction to uplink streaming call flow for collaboration scenario 5</w:t>
            </w:r>
          </w:p>
        </w:tc>
        <w:tc>
          <w:tcPr>
            <w:tcW w:w="1539" w:type="dxa"/>
            <w:tcBorders>
              <w:top w:val="nil"/>
              <w:left w:val="nil"/>
              <w:bottom w:val="single" w:sz="4" w:space="0" w:color="auto"/>
              <w:right w:val="single" w:sz="4" w:space="0" w:color="auto"/>
            </w:tcBorders>
            <w:shd w:val="clear" w:color="auto" w:fill="auto"/>
            <w:hideMark/>
          </w:tcPr>
          <w:p w14:paraId="1722B4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296B2DC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0FC7522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CA68F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CEE81C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4F570D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2" w:history="1">
              <w:r w:rsidR="000641D6" w:rsidRPr="000641D6">
                <w:rPr>
                  <w:rFonts w:ascii="Arial" w:hAnsi="Arial" w:cs="Arial"/>
                  <w:b/>
                  <w:bCs/>
                  <w:color w:val="0000FF"/>
                  <w:sz w:val="16"/>
                  <w:szCs w:val="16"/>
                  <w:u w:val="single"/>
                </w:rPr>
                <w:t>S4-221088</w:t>
              </w:r>
            </w:hyperlink>
          </w:p>
        </w:tc>
        <w:tc>
          <w:tcPr>
            <w:tcW w:w="1117" w:type="dxa"/>
            <w:tcBorders>
              <w:top w:val="nil"/>
              <w:left w:val="nil"/>
              <w:bottom w:val="single" w:sz="4" w:space="0" w:color="auto"/>
              <w:right w:val="single" w:sz="4" w:space="0" w:color="auto"/>
            </w:tcBorders>
            <w:shd w:val="clear" w:color="000000" w:fill="BFBFBF"/>
            <w:hideMark/>
          </w:tcPr>
          <w:p w14:paraId="06F758E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3" w:history="1">
              <w:r w:rsidR="000641D6" w:rsidRPr="000641D6">
                <w:rPr>
                  <w:rFonts w:ascii="Arial" w:hAnsi="Arial" w:cs="Arial"/>
                  <w:b/>
                  <w:bCs/>
                  <w:color w:val="0000FF"/>
                  <w:sz w:val="16"/>
                  <w:szCs w:val="16"/>
                  <w:u w:val="single"/>
                </w:rPr>
                <w:t>S4-221144</w:t>
              </w:r>
            </w:hyperlink>
          </w:p>
        </w:tc>
      </w:tr>
      <w:tr w:rsidR="000641D6" w:rsidRPr="000641D6" w14:paraId="6E1031A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491B74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4" w:history="1">
              <w:r w:rsidR="000641D6" w:rsidRPr="000641D6">
                <w:rPr>
                  <w:rFonts w:ascii="Arial" w:hAnsi="Arial" w:cs="Arial"/>
                  <w:b/>
                  <w:bCs/>
                  <w:color w:val="0000FF"/>
                  <w:sz w:val="16"/>
                  <w:szCs w:val="16"/>
                  <w:u w:val="single"/>
                </w:rPr>
                <w:t>S4-221136</w:t>
              </w:r>
            </w:hyperlink>
          </w:p>
        </w:tc>
        <w:tc>
          <w:tcPr>
            <w:tcW w:w="2956" w:type="dxa"/>
            <w:tcBorders>
              <w:top w:val="nil"/>
              <w:left w:val="nil"/>
              <w:bottom w:val="single" w:sz="4" w:space="0" w:color="auto"/>
              <w:right w:val="single" w:sz="4" w:space="0" w:color="auto"/>
            </w:tcBorders>
            <w:shd w:val="clear" w:color="auto" w:fill="auto"/>
            <w:hideMark/>
          </w:tcPr>
          <w:p w14:paraId="453231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5GMS over 5MBS</w:t>
            </w:r>
          </w:p>
        </w:tc>
        <w:tc>
          <w:tcPr>
            <w:tcW w:w="1539" w:type="dxa"/>
            <w:tcBorders>
              <w:top w:val="nil"/>
              <w:left w:val="nil"/>
              <w:bottom w:val="single" w:sz="4" w:space="0" w:color="auto"/>
              <w:right w:val="single" w:sz="4" w:space="0" w:color="auto"/>
            </w:tcBorders>
            <w:shd w:val="clear" w:color="auto" w:fill="auto"/>
            <w:hideMark/>
          </w:tcPr>
          <w:p w14:paraId="31A8D43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4E189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B5B95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CR</w:t>
            </w:r>
          </w:p>
        </w:tc>
        <w:tc>
          <w:tcPr>
            <w:tcW w:w="700" w:type="dxa"/>
            <w:tcBorders>
              <w:top w:val="nil"/>
              <w:left w:val="nil"/>
              <w:bottom w:val="single" w:sz="4" w:space="0" w:color="auto"/>
              <w:right w:val="single" w:sz="4" w:space="0" w:color="auto"/>
            </w:tcBorders>
            <w:shd w:val="clear" w:color="auto" w:fill="auto"/>
            <w:hideMark/>
          </w:tcPr>
          <w:p w14:paraId="13935C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7550A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470F56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C82B96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01F05B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E4D061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5" w:history="1">
              <w:r w:rsidR="000641D6" w:rsidRPr="000641D6">
                <w:rPr>
                  <w:rFonts w:ascii="Arial" w:hAnsi="Arial" w:cs="Arial"/>
                  <w:b/>
                  <w:bCs/>
                  <w:color w:val="0000FF"/>
                  <w:sz w:val="16"/>
                  <w:szCs w:val="16"/>
                  <w:u w:val="single"/>
                </w:rPr>
                <w:t>S4-221137</w:t>
              </w:r>
            </w:hyperlink>
          </w:p>
        </w:tc>
        <w:tc>
          <w:tcPr>
            <w:tcW w:w="2956" w:type="dxa"/>
            <w:tcBorders>
              <w:top w:val="nil"/>
              <w:left w:val="nil"/>
              <w:bottom w:val="single" w:sz="4" w:space="0" w:color="auto"/>
              <w:right w:val="single" w:sz="4" w:space="0" w:color="auto"/>
            </w:tcBorders>
            <w:shd w:val="clear" w:color="auto" w:fill="auto"/>
            <w:hideMark/>
          </w:tcPr>
          <w:p w14:paraId="6BF086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MSE TR</w:t>
            </w:r>
          </w:p>
        </w:tc>
        <w:tc>
          <w:tcPr>
            <w:tcW w:w="1539" w:type="dxa"/>
            <w:tcBorders>
              <w:top w:val="nil"/>
              <w:left w:val="nil"/>
              <w:bottom w:val="single" w:sz="4" w:space="0" w:color="auto"/>
              <w:right w:val="single" w:sz="4" w:space="0" w:color="auto"/>
            </w:tcBorders>
            <w:shd w:val="clear" w:color="auto" w:fill="auto"/>
            <w:hideMark/>
          </w:tcPr>
          <w:p w14:paraId="057392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3DBA93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39CC6F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DCC2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A2B2B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52B5B7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6" w:history="1">
              <w:r w:rsidR="000641D6" w:rsidRPr="000641D6">
                <w:rPr>
                  <w:rFonts w:ascii="Arial" w:hAnsi="Arial" w:cs="Arial"/>
                  <w:b/>
                  <w:bCs/>
                  <w:color w:val="0000FF"/>
                  <w:sz w:val="16"/>
                  <w:szCs w:val="16"/>
                  <w:u w:val="single"/>
                </w:rPr>
                <w:t>S4-221131</w:t>
              </w:r>
            </w:hyperlink>
          </w:p>
        </w:tc>
        <w:tc>
          <w:tcPr>
            <w:tcW w:w="1117" w:type="dxa"/>
            <w:tcBorders>
              <w:top w:val="nil"/>
              <w:left w:val="nil"/>
              <w:bottom w:val="single" w:sz="4" w:space="0" w:color="auto"/>
              <w:right w:val="single" w:sz="4" w:space="0" w:color="auto"/>
            </w:tcBorders>
            <w:shd w:val="clear" w:color="000000" w:fill="BFBFBF"/>
            <w:hideMark/>
          </w:tcPr>
          <w:p w14:paraId="6B5FAA8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56C98A5"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512C231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7" w:history="1">
              <w:r w:rsidR="000641D6" w:rsidRPr="000641D6">
                <w:rPr>
                  <w:rFonts w:ascii="Arial" w:hAnsi="Arial" w:cs="Arial"/>
                  <w:b/>
                  <w:bCs/>
                  <w:color w:val="0000FF"/>
                  <w:sz w:val="16"/>
                  <w:szCs w:val="16"/>
                  <w:u w:val="single"/>
                </w:rPr>
                <w:t>S4-221138</w:t>
              </w:r>
            </w:hyperlink>
          </w:p>
        </w:tc>
        <w:tc>
          <w:tcPr>
            <w:tcW w:w="2956" w:type="dxa"/>
            <w:tcBorders>
              <w:top w:val="nil"/>
              <w:left w:val="nil"/>
              <w:bottom w:val="single" w:sz="4" w:space="0" w:color="auto"/>
              <w:right w:val="single" w:sz="4" w:space="0" w:color="auto"/>
            </w:tcBorders>
            <w:shd w:val="clear" w:color="auto" w:fill="auto"/>
            <w:hideMark/>
          </w:tcPr>
          <w:p w14:paraId="254BE84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 26.857 0.4.0</w:t>
            </w:r>
          </w:p>
        </w:tc>
        <w:tc>
          <w:tcPr>
            <w:tcW w:w="1539" w:type="dxa"/>
            <w:tcBorders>
              <w:top w:val="nil"/>
              <w:left w:val="nil"/>
              <w:bottom w:val="single" w:sz="4" w:space="0" w:color="auto"/>
              <w:right w:val="single" w:sz="4" w:space="0" w:color="auto"/>
            </w:tcBorders>
            <w:shd w:val="clear" w:color="auto" w:fill="auto"/>
            <w:hideMark/>
          </w:tcPr>
          <w:p w14:paraId="6C19BB7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Multicast-Broadcast-Streaming (MBS) SWG</w:t>
            </w:r>
          </w:p>
        </w:tc>
        <w:tc>
          <w:tcPr>
            <w:tcW w:w="758" w:type="dxa"/>
            <w:tcBorders>
              <w:top w:val="nil"/>
              <w:left w:val="nil"/>
              <w:bottom w:val="single" w:sz="4" w:space="0" w:color="auto"/>
              <w:right w:val="single" w:sz="4" w:space="0" w:color="auto"/>
            </w:tcBorders>
            <w:shd w:val="clear" w:color="auto" w:fill="auto"/>
            <w:hideMark/>
          </w:tcPr>
          <w:p w14:paraId="323A74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07A317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6CC974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15.2</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1D46B1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D1C30B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D857F2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8F359B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228CDB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8" w:history="1">
              <w:r w:rsidR="000641D6" w:rsidRPr="000641D6">
                <w:rPr>
                  <w:rFonts w:ascii="Arial" w:hAnsi="Arial" w:cs="Arial"/>
                  <w:b/>
                  <w:bCs/>
                  <w:color w:val="0000FF"/>
                  <w:sz w:val="16"/>
                  <w:szCs w:val="16"/>
                  <w:u w:val="single"/>
                </w:rPr>
                <w:t>S4-221139</w:t>
              </w:r>
            </w:hyperlink>
          </w:p>
        </w:tc>
        <w:tc>
          <w:tcPr>
            <w:tcW w:w="2956" w:type="dxa"/>
            <w:tcBorders>
              <w:top w:val="nil"/>
              <w:left w:val="nil"/>
              <w:bottom w:val="single" w:sz="4" w:space="0" w:color="auto"/>
              <w:right w:val="single" w:sz="4" w:space="0" w:color="auto"/>
            </w:tcBorders>
            <w:shd w:val="clear" w:color="auto" w:fill="auto"/>
            <w:hideMark/>
          </w:tcPr>
          <w:p w14:paraId="326945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Network Slicing in SA2 [26.941]</w:t>
            </w:r>
          </w:p>
        </w:tc>
        <w:tc>
          <w:tcPr>
            <w:tcW w:w="1539" w:type="dxa"/>
            <w:tcBorders>
              <w:top w:val="nil"/>
              <w:left w:val="nil"/>
              <w:bottom w:val="single" w:sz="4" w:space="0" w:color="auto"/>
              <w:right w:val="single" w:sz="4" w:space="0" w:color="auto"/>
            </w:tcBorders>
            <w:shd w:val="clear" w:color="auto" w:fill="auto"/>
            <w:hideMark/>
          </w:tcPr>
          <w:p w14:paraId="0BADF61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w:t>
            </w:r>
          </w:p>
        </w:tc>
        <w:tc>
          <w:tcPr>
            <w:tcW w:w="758" w:type="dxa"/>
            <w:tcBorders>
              <w:top w:val="nil"/>
              <w:left w:val="nil"/>
              <w:bottom w:val="single" w:sz="4" w:space="0" w:color="auto"/>
              <w:right w:val="single" w:sz="4" w:space="0" w:color="auto"/>
            </w:tcBorders>
            <w:shd w:val="clear" w:color="auto" w:fill="auto"/>
            <w:hideMark/>
          </w:tcPr>
          <w:p w14:paraId="2BC59B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6F6049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700" w:type="dxa"/>
            <w:tcBorders>
              <w:top w:val="nil"/>
              <w:left w:val="nil"/>
              <w:bottom w:val="single" w:sz="4" w:space="0" w:color="auto"/>
              <w:right w:val="single" w:sz="4" w:space="0" w:color="auto"/>
            </w:tcBorders>
            <w:shd w:val="clear" w:color="auto" w:fill="auto"/>
            <w:hideMark/>
          </w:tcPr>
          <w:p w14:paraId="371A48B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8.10</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664F2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9C32CC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F9B03F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3514EB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AC4C20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29" w:history="1">
              <w:r w:rsidR="000641D6" w:rsidRPr="000641D6">
                <w:rPr>
                  <w:rFonts w:ascii="Arial" w:hAnsi="Arial" w:cs="Arial"/>
                  <w:b/>
                  <w:bCs/>
                  <w:color w:val="0000FF"/>
                  <w:sz w:val="16"/>
                  <w:szCs w:val="16"/>
                  <w:u w:val="single"/>
                </w:rPr>
                <w:t>S4-221140</w:t>
              </w:r>
            </w:hyperlink>
          </w:p>
        </w:tc>
        <w:tc>
          <w:tcPr>
            <w:tcW w:w="2956" w:type="dxa"/>
            <w:tcBorders>
              <w:top w:val="nil"/>
              <w:left w:val="nil"/>
              <w:bottom w:val="single" w:sz="4" w:space="0" w:color="auto"/>
              <w:right w:val="single" w:sz="4" w:space="0" w:color="auto"/>
            </w:tcBorders>
            <w:shd w:val="clear" w:color="auto" w:fill="auto"/>
            <w:hideMark/>
          </w:tcPr>
          <w:p w14:paraId="5954619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5GMS via MBS and Hybrid services - Procedures</w:t>
            </w:r>
          </w:p>
        </w:tc>
        <w:tc>
          <w:tcPr>
            <w:tcW w:w="1539" w:type="dxa"/>
            <w:tcBorders>
              <w:top w:val="nil"/>
              <w:left w:val="nil"/>
              <w:bottom w:val="single" w:sz="4" w:space="0" w:color="auto"/>
              <w:right w:val="single" w:sz="4" w:space="0" w:color="auto"/>
            </w:tcBorders>
            <w:shd w:val="clear" w:color="auto" w:fill="auto"/>
            <w:hideMark/>
          </w:tcPr>
          <w:p w14:paraId="15305F3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7BC1321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DAAB0C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CR</w:t>
            </w:r>
          </w:p>
        </w:tc>
        <w:tc>
          <w:tcPr>
            <w:tcW w:w="700" w:type="dxa"/>
            <w:tcBorders>
              <w:top w:val="nil"/>
              <w:left w:val="nil"/>
              <w:bottom w:val="single" w:sz="4" w:space="0" w:color="auto"/>
              <w:right w:val="single" w:sz="4" w:space="0" w:color="auto"/>
            </w:tcBorders>
            <w:shd w:val="clear" w:color="auto" w:fill="auto"/>
            <w:hideMark/>
          </w:tcPr>
          <w:p w14:paraId="584BE2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24156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F96144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0" w:history="1">
              <w:r w:rsidR="000641D6" w:rsidRPr="000641D6">
                <w:rPr>
                  <w:rFonts w:ascii="Arial" w:hAnsi="Arial" w:cs="Arial"/>
                  <w:b/>
                  <w:bCs/>
                  <w:color w:val="0000FF"/>
                  <w:sz w:val="16"/>
                  <w:szCs w:val="16"/>
                  <w:u w:val="single"/>
                </w:rPr>
                <w:t>S4-220952</w:t>
              </w:r>
            </w:hyperlink>
          </w:p>
        </w:tc>
        <w:tc>
          <w:tcPr>
            <w:tcW w:w="1117" w:type="dxa"/>
            <w:tcBorders>
              <w:top w:val="nil"/>
              <w:left w:val="nil"/>
              <w:bottom w:val="single" w:sz="4" w:space="0" w:color="auto"/>
              <w:right w:val="single" w:sz="4" w:space="0" w:color="auto"/>
            </w:tcBorders>
            <w:shd w:val="clear" w:color="000000" w:fill="BFBFBF"/>
            <w:hideMark/>
          </w:tcPr>
          <w:p w14:paraId="4B95224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BA862E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144C60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1" w:history="1">
              <w:r w:rsidR="000641D6" w:rsidRPr="000641D6">
                <w:rPr>
                  <w:rFonts w:ascii="Arial" w:hAnsi="Arial" w:cs="Arial"/>
                  <w:b/>
                  <w:bCs/>
                  <w:color w:val="0000FF"/>
                  <w:sz w:val="16"/>
                  <w:szCs w:val="16"/>
                  <w:u w:val="single"/>
                </w:rPr>
                <w:t>S4-221141</w:t>
              </w:r>
            </w:hyperlink>
          </w:p>
        </w:tc>
        <w:tc>
          <w:tcPr>
            <w:tcW w:w="2956" w:type="dxa"/>
            <w:tcBorders>
              <w:top w:val="nil"/>
              <w:left w:val="nil"/>
              <w:bottom w:val="single" w:sz="4" w:space="0" w:color="auto"/>
              <w:right w:val="single" w:sz="4" w:space="0" w:color="auto"/>
            </w:tcBorders>
            <w:shd w:val="clear" w:color="auto" w:fill="auto"/>
            <w:hideMark/>
          </w:tcPr>
          <w:p w14:paraId="566DB9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Hybrid DASH/HLS operation</w:t>
            </w:r>
          </w:p>
        </w:tc>
        <w:tc>
          <w:tcPr>
            <w:tcW w:w="1539" w:type="dxa"/>
            <w:tcBorders>
              <w:top w:val="nil"/>
              <w:left w:val="nil"/>
              <w:bottom w:val="single" w:sz="4" w:space="0" w:color="auto"/>
              <w:right w:val="single" w:sz="4" w:space="0" w:color="auto"/>
            </w:tcBorders>
            <w:shd w:val="clear" w:color="auto" w:fill="auto"/>
            <w:hideMark/>
          </w:tcPr>
          <w:p w14:paraId="4A6BD3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w:t>
            </w:r>
          </w:p>
        </w:tc>
        <w:tc>
          <w:tcPr>
            <w:tcW w:w="758" w:type="dxa"/>
            <w:tcBorders>
              <w:top w:val="nil"/>
              <w:left w:val="nil"/>
              <w:bottom w:val="single" w:sz="4" w:space="0" w:color="auto"/>
              <w:right w:val="single" w:sz="4" w:space="0" w:color="auto"/>
            </w:tcBorders>
            <w:shd w:val="clear" w:color="auto" w:fill="auto"/>
            <w:hideMark/>
          </w:tcPr>
          <w:p w14:paraId="25AF55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267D8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CR</w:t>
            </w:r>
          </w:p>
        </w:tc>
        <w:tc>
          <w:tcPr>
            <w:tcW w:w="700" w:type="dxa"/>
            <w:tcBorders>
              <w:top w:val="nil"/>
              <w:left w:val="nil"/>
              <w:bottom w:val="single" w:sz="4" w:space="0" w:color="auto"/>
              <w:right w:val="single" w:sz="4" w:space="0" w:color="auto"/>
            </w:tcBorders>
            <w:shd w:val="clear" w:color="auto" w:fill="auto"/>
            <w:hideMark/>
          </w:tcPr>
          <w:p w14:paraId="74E26C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D69328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7C36E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2" w:history="1">
              <w:r w:rsidR="000641D6" w:rsidRPr="000641D6">
                <w:rPr>
                  <w:rFonts w:ascii="Arial" w:hAnsi="Arial" w:cs="Arial"/>
                  <w:b/>
                  <w:bCs/>
                  <w:color w:val="0000FF"/>
                  <w:sz w:val="16"/>
                  <w:szCs w:val="16"/>
                  <w:u w:val="single"/>
                </w:rPr>
                <w:t>S4-220951</w:t>
              </w:r>
            </w:hyperlink>
          </w:p>
        </w:tc>
        <w:tc>
          <w:tcPr>
            <w:tcW w:w="1117" w:type="dxa"/>
            <w:tcBorders>
              <w:top w:val="nil"/>
              <w:left w:val="nil"/>
              <w:bottom w:val="single" w:sz="4" w:space="0" w:color="auto"/>
              <w:right w:val="single" w:sz="4" w:space="0" w:color="auto"/>
            </w:tcBorders>
            <w:shd w:val="clear" w:color="000000" w:fill="BFBFBF"/>
            <w:hideMark/>
          </w:tcPr>
          <w:p w14:paraId="5F64DE1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703539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5E8311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3" w:history="1">
              <w:r w:rsidR="000641D6" w:rsidRPr="000641D6">
                <w:rPr>
                  <w:rFonts w:ascii="Arial" w:hAnsi="Arial" w:cs="Arial"/>
                  <w:b/>
                  <w:bCs/>
                  <w:color w:val="0000FF"/>
                  <w:sz w:val="16"/>
                  <w:szCs w:val="16"/>
                  <w:u w:val="single"/>
                </w:rPr>
                <w:t>S4-221142</w:t>
              </w:r>
            </w:hyperlink>
          </w:p>
        </w:tc>
        <w:tc>
          <w:tcPr>
            <w:tcW w:w="2956" w:type="dxa"/>
            <w:tcBorders>
              <w:top w:val="nil"/>
              <w:left w:val="nil"/>
              <w:bottom w:val="single" w:sz="4" w:space="0" w:color="auto"/>
              <w:right w:val="single" w:sz="4" w:space="0" w:color="auto"/>
            </w:tcBorders>
            <w:shd w:val="clear" w:color="auto" w:fill="auto"/>
            <w:hideMark/>
          </w:tcPr>
          <w:p w14:paraId="77B0C1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[5GMSA-Ph2] Uplink high level procedure</w:t>
            </w:r>
          </w:p>
        </w:tc>
        <w:tc>
          <w:tcPr>
            <w:tcW w:w="1539" w:type="dxa"/>
            <w:tcBorders>
              <w:top w:val="nil"/>
              <w:left w:val="nil"/>
              <w:bottom w:val="single" w:sz="4" w:space="0" w:color="auto"/>
              <w:right w:val="single" w:sz="4" w:space="0" w:color="auto"/>
            </w:tcBorders>
            <w:shd w:val="clear" w:color="auto" w:fill="auto"/>
            <w:hideMark/>
          </w:tcPr>
          <w:p w14:paraId="52F002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5CAB9D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ED930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CR</w:t>
            </w:r>
          </w:p>
        </w:tc>
        <w:tc>
          <w:tcPr>
            <w:tcW w:w="700" w:type="dxa"/>
            <w:tcBorders>
              <w:top w:val="nil"/>
              <w:left w:val="nil"/>
              <w:bottom w:val="single" w:sz="4" w:space="0" w:color="auto"/>
              <w:right w:val="single" w:sz="4" w:space="0" w:color="auto"/>
            </w:tcBorders>
            <w:shd w:val="clear" w:color="auto" w:fill="auto"/>
            <w:hideMark/>
          </w:tcPr>
          <w:p w14:paraId="2D1A27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F75F4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B32F86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4" w:history="1">
              <w:r w:rsidR="000641D6" w:rsidRPr="000641D6">
                <w:rPr>
                  <w:rFonts w:ascii="Arial" w:hAnsi="Arial" w:cs="Arial"/>
                  <w:b/>
                  <w:bCs/>
                  <w:color w:val="0000FF"/>
                  <w:sz w:val="16"/>
                  <w:szCs w:val="16"/>
                  <w:u w:val="single"/>
                </w:rPr>
                <w:t>S4-220989</w:t>
              </w:r>
            </w:hyperlink>
          </w:p>
        </w:tc>
        <w:tc>
          <w:tcPr>
            <w:tcW w:w="1117" w:type="dxa"/>
            <w:tcBorders>
              <w:top w:val="nil"/>
              <w:left w:val="nil"/>
              <w:bottom w:val="single" w:sz="4" w:space="0" w:color="auto"/>
              <w:right w:val="single" w:sz="4" w:space="0" w:color="auto"/>
            </w:tcBorders>
            <w:shd w:val="clear" w:color="000000" w:fill="BFBFBF"/>
            <w:hideMark/>
          </w:tcPr>
          <w:p w14:paraId="7D711A1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8750C1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5AB140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5" w:history="1">
              <w:r w:rsidR="000641D6" w:rsidRPr="000641D6">
                <w:rPr>
                  <w:rFonts w:ascii="Arial" w:hAnsi="Arial" w:cs="Arial"/>
                  <w:b/>
                  <w:bCs/>
                  <w:color w:val="0000FF"/>
                  <w:sz w:val="16"/>
                  <w:szCs w:val="16"/>
                  <w:u w:val="single"/>
                </w:rPr>
                <w:t>S4-221143</w:t>
              </w:r>
            </w:hyperlink>
          </w:p>
        </w:tc>
        <w:tc>
          <w:tcPr>
            <w:tcW w:w="2956" w:type="dxa"/>
            <w:tcBorders>
              <w:top w:val="nil"/>
              <w:left w:val="nil"/>
              <w:bottom w:val="single" w:sz="4" w:space="0" w:color="auto"/>
              <w:right w:val="single" w:sz="4" w:space="0" w:color="auto"/>
            </w:tcBorders>
            <w:shd w:val="clear" w:color="auto" w:fill="auto"/>
            <w:hideMark/>
          </w:tcPr>
          <w:p w14:paraId="1F2C761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[5GMSA_Ph2] Proposed Workplan</w:t>
            </w:r>
          </w:p>
        </w:tc>
        <w:tc>
          <w:tcPr>
            <w:tcW w:w="1539" w:type="dxa"/>
            <w:tcBorders>
              <w:top w:val="nil"/>
              <w:left w:val="nil"/>
              <w:bottom w:val="single" w:sz="4" w:space="0" w:color="auto"/>
              <w:right w:val="single" w:sz="4" w:space="0" w:color="auto"/>
            </w:tcBorders>
            <w:shd w:val="clear" w:color="auto" w:fill="auto"/>
            <w:hideMark/>
          </w:tcPr>
          <w:p w14:paraId="07BA00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05B7F3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7D010C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C4209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14.10</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C6F214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E5DC7B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EC28BA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374CBA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D5CC6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6" w:history="1">
              <w:r w:rsidR="000641D6" w:rsidRPr="000641D6">
                <w:rPr>
                  <w:rFonts w:ascii="Arial" w:hAnsi="Arial" w:cs="Arial"/>
                  <w:b/>
                  <w:bCs/>
                  <w:color w:val="0000FF"/>
                  <w:sz w:val="16"/>
                  <w:szCs w:val="16"/>
                  <w:u w:val="single"/>
                </w:rPr>
                <w:t>S4-221144</w:t>
              </w:r>
            </w:hyperlink>
          </w:p>
        </w:tc>
        <w:tc>
          <w:tcPr>
            <w:tcW w:w="2956" w:type="dxa"/>
            <w:tcBorders>
              <w:top w:val="nil"/>
              <w:left w:val="nil"/>
              <w:bottom w:val="single" w:sz="4" w:space="0" w:color="auto"/>
              <w:right w:val="single" w:sz="4" w:space="0" w:color="auto"/>
            </w:tcBorders>
            <w:shd w:val="clear" w:color="auto" w:fill="auto"/>
            <w:hideMark/>
          </w:tcPr>
          <w:p w14:paraId="3B2CDD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[FS_5GMS_EXT] Correction to uplink streaming call flow for collaboration scenario 5</w:t>
            </w:r>
          </w:p>
        </w:tc>
        <w:tc>
          <w:tcPr>
            <w:tcW w:w="1539" w:type="dxa"/>
            <w:tcBorders>
              <w:top w:val="nil"/>
              <w:left w:val="nil"/>
              <w:bottom w:val="single" w:sz="4" w:space="0" w:color="auto"/>
              <w:right w:val="single" w:sz="4" w:space="0" w:color="auto"/>
            </w:tcBorders>
            <w:shd w:val="clear" w:color="auto" w:fill="auto"/>
            <w:hideMark/>
          </w:tcPr>
          <w:p w14:paraId="4348FF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Cloud</w:t>
            </w:r>
          </w:p>
        </w:tc>
        <w:tc>
          <w:tcPr>
            <w:tcW w:w="758" w:type="dxa"/>
            <w:tcBorders>
              <w:top w:val="nil"/>
              <w:left w:val="nil"/>
              <w:bottom w:val="single" w:sz="4" w:space="0" w:color="auto"/>
              <w:right w:val="single" w:sz="4" w:space="0" w:color="auto"/>
            </w:tcBorders>
            <w:shd w:val="clear" w:color="auto" w:fill="auto"/>
            <w:hideMark/>
          </w:tcPr>
          <w:p w14:paraId="628DB1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0CD6C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3CD257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02343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3DEE72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7" w:history="1">
              <w:r w:rsidR="000641D6" w:rsidRPr="000641D6">
                <w:rPr>
                  <w:rFonts w:ascii="Arial" w:hAnsi="Arial" w:cs="Arial"/>
                  <w:b/>
                  <w:bCs/>
                  <w:color w:val="0000FF"/>
                  <w:sz w:val="16"/>
                  <w:szCs w:val="16"/>
                  <w:u w:val="single"/>
                </w:rPr>
                <w:t>S4-221135</w:t>
              </w:r>
            </w:hyperlink>
          </w:p>
        </w:tc>
        <w:tc>
          <w:tcPr>
            <w:tcW w:w="1117" w:type="dxa"/>
            <w:tcBorders>
              <w:top w:val="nil"/>
              <w:left w:val="nil"/>
              <w:bottom w:val="single" w:sz="4" w:space="0" w:color="auto"/>
              <w:right w:val="single" w:sz="4" w:space="0" w:color="auto"/>
            </w:tcBorders>
            <w:shd w:val="clear" w:color="000000" w:fill="BFBFBF"/>
            <w:hideMark/>
          </w:tcPr>
          <w:p w14:paraId="395741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721F4B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2B5D19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8" w:history="1">
              <w:r w:rsidR="000641D6" w:rsidRPr="000641D6">
                <w:rPr>
                  <w:rFonts w:ascii="Arial" w:hAnsi="Arial" w:cs="Arial"/>
                  <w:b/>
                  <w:bCs/>
                  <w:color w:val="0000FF"/>
                  <w:sz w:val="16"/>
                  <w:szCs w:val="16"/>
                  <w:u w:val="single"/>
                </w:rPr>
                <w:t>S4-221145</w:t>
              </w:r>
            </w:hyperlink>
          </w:p>
        </w:tc>
        <w:tc>
          <w:tcPr>
            <w:tcW w:w="2956" w:type="dxa"/>
            <w:tcBorders>
              <w:top w:val="nil"/>
              <w:left w:val="nil"/>
              <w:bottom w:val="single" w:sz="4" w:space="0" w:color="auto"/>
              <w:right w:val="single" w:sz="4" w:space="0" w:color="auto"/>
            </w:tcBorders>
            <w:shd w:val="clear" w:color="auto" w:fill="auto"/>
            <w:hideMark/>
          </w:tcPr>
          <w:p w14:paraId="6435398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Presentation BY Xiaomi for the explanation on the draft SID FS_DaCED (reference to the SID draft S4-221190)</w:t>
            </w:r>
          </w:p>
        </w:tc>
        <w:tc>
          <w:tcPr>
            <w:tcW w:w="1539" w:type="dxa"/>
            <w:tcBorders>
              <w:top w:val="nil"/>
              <w:left w:val="nil"/>
              <w:bottom w:val="single" w:sz="4" w:space="0" w:color="auto"/>
              <w:right w:val="single" w:sz="4" w:space="0" w:color="auto"/>
            </w:tcBorders>
            <w:shd w:val="clear" w:color="auto" w:fill="auto"/>
            <w:hideMark/>
          </w:tcPr>
          <w:p w14:paraId="68EC12E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w:t>
            </w:r>
          </w:p>
        </w:tc>
        <w:tc>
          <w:tcPr>
            <w:tcW w:w="758" w:type="dxa"/>
            <w:tcBorders>
              <w:top w:val="nil"/>
              <w:left w:val="nil"/>
              <w:bottom w:val="single" w:sz="4" w:space="0" w:color="auto"/>
              <w:right w:val="single" w:sz="4" w:space="0" w:color="auto"/>
            </w:tcBorders>
            <w:shd w:val="clear" w:color="auto" w:fill="auto"/>
            <w:hideMark/>
          </w:tcPr>
          <w:p w14:paraId="439E30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6BAD05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D6AD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8</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1D8A3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EF699B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573662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EC79F04"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5CB65D4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39" w:history="1">
              <w:r w:rsidR="000641D6" w:rsidRPr="000641D6">
                <w:rPr>
                  <w:rFonts w:ascii="Arial" w:hAnsi="Arial" w:cs="Arial"/>
                  <w:b/>
                  <w:bCs/>
                  <w:color w:val="0000FF"/>
                  <w:sz w:val="16"/>
                  <w:szCs w:val="16"/>
                  <w:u w:val="single"/>
                </w:rPr>
                <w:t>S4-221146</w:t>
              </w:r>
            </w:hyperlink>
          </w:p>
        </w:tc>
        <w:tc>
          <w:tcPr>
            <w:tcW w:w="2956" w:type="dxa"/>
            <w:tcBorders>
              <w:top w:val="nil"/>
              <w:left w:val="nil"/>
              <w:bottom w:val="single" w:sz="4" w:space="0" w:color="auto"/>
              <w:right w:val="single" w:sz="4" w:space="0" w:color="auto"/>
            </w:tcBorders>
            <w:shd w:val="clear" w:color="auto" w:fill="auto"/>
            <w:hideMark/>
          </w:tcPr>
          <w:p w14:paraId="5B2497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26.998 CR-0001 Corrections to TR 26.998 Rel17</w:t>
            </w:r>
          </w:p>
        </w:tc>
        <w:tc>
          <w:tcPr>
            <w:tcW w:w="1539" w:type="dxa"/>
            <w:tcBorders>
              <w:top w:val="nil"/>
              <w:left w:val="nil"/>
              <w:bottom w:val="single" w:sz="4" w:space="0" w:color="auto"/>
              <w:right w:val="single" w:sz="4" w:space="0" w:color="auto"/>
            </w:tcBorders>
            <w:shd w:val="clear" w:color="auto" w:fill="auto"/>
            <w:hideMark/>
          </w:tcPr>
          <w:p w14:paraId="25C4958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Co., LTD.</w:t>
            </w:r>
          </w:p>
        </w:tc>
        <w:tc>
          <w:tcPr>
            <w:tcW w:w="758" w:type="dxa"/>
            <w:tcBorders>
              <w:top w:val="nil"/>
              <w:left w:val="nil"/>
              <w:bottom w:val="single" w:sz="4" w:space="0" w:color="auto"/>
              <w:right w:val="single" w:sz="4" w:space="0" w:color="auto"/>
            </w:tcBorders>
            <w:shd w:val="clear" w:color="auto" w:fill="auto"/>
            <w:hideMark/>
          </w:tcPr>
          <w:p w14:paraId="01A9764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5D2A21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45B05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22EB02A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2CD1B06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368992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FADD0E4"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B2C4B5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0" w:history="1">
              <w:r w:rsidR="000641D6" w:rsidRPr="000641D6">
                <w:rPr>
                  <w:rFonts w:ascii="Arial" w:hAnsi="Arial" w:cs="Arial"/>
                  <w:b/>
                  <w:bCs/>
                  <w:color w:val="0000FF"/>
                  <w:sz w:val="16"/>
                  <w:szCs w:val="16"/>
                  <w:u w:val="single"/>
                </w:rPr>
                <w:t>S4-221147</w:t>
              </w:r>
            </w:hyperlink>
          </w:p>
        </w:tc>
        <w:tc>
          <w:tcPr>
            <w:tcW w:w="2956" w:type="dxa"/>
            <w:tcBorders>
              <w:top w:val="nil"/>
              <w:left w:val="nil"/>
              <w:bottom w:val="single" w:sz="4" w:space="0" w:color="auto"/>
              <w:right w:val="single" w:sz="4" w:space="0" w:color="auto"/>
            </w:tcBorders>
            <w:shd w:val="clear" w:color="auto" w:fill="auto"/>
            <w:hideMark/>
          </w:tcPr>
          <w:p w14:paraId="5D5368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 on corrections to 26.955</w:t>
            </w:r>
          </w:p>
        </w:tc>
        <w:tc>
          <w:tcPr>
            <w:tcW w:w="1539" w:type="dxa"/>
            <w:tcBorders>
              <w:top w:val="nil"/>
              <w:left w:val="nil"/>
              <w:bottom w:val="single" w:sz="4" w:space="0" w:color="auto"/>
              <w:right w:val="single" w:sz="4" w:space="0" w:color="auto"/>
            </w:tcBorders>
            <w:shd w:val="clear" w:color="auto" w:fill="auto"/>
            <w:hideMark/>
          </w:tcPr>
          <w:p w14:paraId="63DFC80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 Ericsson LM</w:t>
            </w:r>
          </w:p>
        </w:tc>
        <w:tc>
          <w:tcPr>
            <w:tcW w:w="758" w:type="dxa"/>
            <w:tcBorders>
              <w:top w:val="nil"/>
              <w:left w:val="nil"/>
              <w:bottom w:val="single" w:sz="4" w:space="0" w:color="auto"/>
              <w:right w:val="single" w:sz="4" w:space="0" w:color="auto"/>
            </w:tcBorders>
            <w:shd w:val="clear" w:color="auto" w:fill="auto"/>
            <w:hideMark/>
          </w:tcPr>
          <w:p w14:paraId="1B09EC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66B135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762BD2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1FF30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60695F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5B36EC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98B0C8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A33735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1" w:history="1">
              <w:r w:rsidR="000641D6" w:rsidRPr="000641D6">
                <w:rPr>
                  <w:rFonts w:ascii="Arial" w:hAnsi="Arial" w:cs="Arial"/>
                  <w:b/>
                  <w:bCs/>
                  <w:color w:val="0000FF"/>
                  <w:sz w:val="16"/>
                  <w:szCs w:val="16"/>
                  <w:u w:val="single"/>
                </w:rPr>
                <w:t>S4-221148</w:t>
              </w:r>
            </w:hyperlink>
          </w:p>
        </w:tc>
        <w:tc>
          <w:tcPr>
            <w:tcW w:w="2956" w:type="dxa"/>
            <w:tcBorders>
              <w:top w:val="nil"/>
              <w:left w:val="nil"/>
              <w:bottom w:val="single" w:sz="4" w:space="0" w:color="auto"/>
              <w:right w:val="single" w:sz="4" w:space="0" w:color="auto"/>
            </w:tcBorders>
            <w:shd w:val="clear" w:color="auto" w:fill="auto"/>
            <w:hideMark/>
          </w:tcPr>
          <w:p w14:paraId="52DC0F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to SA2 on QoS support with Media Unit granularity</w:t>
            </w:r>
          </w:p>
        </w:tc>
        <w:tc>
          <w:tcPr>
            <w:tcW w:w="1539" w:type="dxa"/>
            <w:tcBorders>
              <w:top w:val="nil"/>
              <w:left w:val="nil"/>
              <w:bottom w:val="single" w:sz="4" w:space="0" w:color="auto"/>
              <w:right w:val="single" w:sz="4" w:space="0" w:color="auto"/>
            </w:tcBorders>
            <w:shd w:val="clear" w:color="auto" w:fill="auto"/>
            <w:hideMark/>
          </w:tcPr>
          <w:p w14:paraId="5F4574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069E50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28B1C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DC1DD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9.3</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016C7838"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394CA4A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C55903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2" w:history="1">
              <w:r w:rsidR="000641D6" w:rsidRPr="000641D6">
                <w:rPr>
                  <w:rFonts w:ascii="Arial" w:hAnsi="Arial" w:cs="Arial"/>
                  <w:b/>
                  <w:bCs/>
                  <w:color w:val="0000FF"/>
                  <w:sz w:val="16"/>
                  <w:szCs w:val="16"/>
                  <w:u w:val="single"/>
                </w:rPr>
                <w:t>S4-221169</w:t>
              </w:r>
            </w:hyperlink>
          </w:p>
        </w:tc>
      </w:tr>
      <w:tr w:rsidR="000641D6" w:rsidRPr="000641D6" w14:paraId="7C82697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66BD8B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3" w:history="1">
              <w:r w:rsidR="000641D6" w:rsidRPr="000641D6">
                <w:rPr>
                  <w:rFonts w:ascii="Arial" w:hAnsi="Arial" w:cs="Arial"/>
                  <w:b/>
                  <w:bCs/>
                  <w:color w:val="0000FF"/>
                  <w:sz w:val="16"/>
                  <w:szCs w:val="16"/>
                  <w:u w:val="single"/>
                </w:rPr>
                <w:t>S4-221149</w:t>
              </w:r>
            </w:hyperlink>
          </w:p>
        </w:tc>
        <w:tc>
          <w:tcPr>
            <w:tcW w:w="2956" w:type="dxa"/>
            <w:tcBorders>
              <w:top w:val="nil"/>
              <w:left w:val="nil"/>
              <w:bottom w:val="single" w:sz="4" w:space="0" w:color="auto"/>
              <w:right w:val="single" w:sz="4" w:space="0" w:color="auto"/>
            </w:tcBorders>
            <w:shd w:val="clear" w:color="auto" w:fill="auto"/>
            <w:hideMark/>
          </w:tcPr>
          <w:p w14:paraId="626546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display capability of AR glasses</w:t>
            </w:r>
          </w:p>
        </w:tc>
        <w:tc>
          <w:tcPr>
            <w:tcW w:w="1539" w:type="dxa"/>
            <w:tcBorders>
              <w:top w:val="nil"/>
              <w:left w:val="nil"/>
              <w:bottom w:val="single" w:sz="4" w:space="0" w:color="auto"/>
              <w:right w:val="single" w:sz="4" w:space="0" w:color="auto"/>
            </w:tcBorders>
            <w:shd w:val="clear" w:color="auto" w:fill="auto"/>
            <w:hideMark/>
          </w:tcPr>
          <w:p w14:paraId="624BF0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1651B43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77ABEC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AF59F4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BEB34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94E471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4" w:history="1">
              <w:r w:rsidR="000641D6" w:rsidRPr="000641D6">
                <w:rPr>
                  <w:rFonts w:ascii="Arial" w:hAnsi="Arial" w:cs="Arial"/>
                  <w:b/>
                  <w:bCs/>
                  <w:color w:val="0000FF"/>
                  <w:sz w:val="16"/>
                  <w:szCs w:val="16"/>
                  <w:u w:val="single"/>
                </w:rPr>
                <w:t>S4-221038</w:t>
              </w:r>
            </w:hyperlink>
          </w:p>
        </w:tc>
        <w:tc>
          <w:tcPr>
            <w:tcW w:w="1117" w:type="dxa"/>
            <w:tcBorders>
              <w:top w:val="nil"/>
              <w:left w:val="nil"/>
              <w:bottom w:val="single" w:sz="4" w:space="0" w:color="auto"/>
              <w:right w:val="single" w:sz="4" w:space="0" w:color="auto"/>
            </w:tcBorders>
            <w:shd w:val="clear" w:color="000000" w:fill="BFBFBF"/>
            <w:hideMark/>
          </w:tcPr>
          <w:p w14:paraId="7B0B532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3B0C571"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214FA2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5" w:history="1">
              <w:r w:rsidR="000641D6" w:rsidRPr="000641D6">
                <w:rPr>
                  <w:rFonts w:ascii="Arial" w:hAnsi="Arial" w:cs="Arial"/>
                  <w:b/>
                  <w:bCs/>
                  <w:color w:val="0000FF"/>
                  <w:sz w:val="16"/>
                  <w:szCs w:val="16"/>
                  <w:u w:val="single"/>
                </w:rPr>
                <w:t>S4-221150</w:t>
              </w:r>
            </w:hyperlink>
          </w:p>
        </w:tc>
        <w:tc>
          <w:tcPr>
            <w:tcW w:w="2956" w:type="dxa"/>
            <w:tcBorders>
              <w:top w:val="nil"/>
              <w:left w:val="nil"/>
              <w:bottom w:val="single" w:sz="4" w:space="0" w:color="auto"/>
              <w:right w:val="single" w:sz="4" w:space="0" w:color="auto"/>
            </w:tcBorders>
            <w:shd w:val="clear" w:color="auto" w:fill="auto"/>
            <w:hideMark/>
          </w:tcPr>
          <w:p w14:paraId="69CCC6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MeCAR Permanent Document v3</w:t>
            </w:r>
          </w:p>
        </w:tc>
        <w:tc>
          <w:tcPr>
            <w:tcW w:w="1539" w:type="dxa"/>
            <w:tcBorders>
              <w:top w:val="nil"/>
              <w:left w:val="nil"/>
              <w:bottom w:val="single" w:sz="4" w:space="0" w:color="auto"/>
              <w:right w:val="single" w:sz="4" w:space="0" w:color="auto"/>
            </w:tcBorders>
            <w:shd w:val="clear" w:color="auto" w:fill="auto"/>
            <w:hideMark/>
          </w:tcPr>
          <w:p w14:paraId="6FEB59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Commmunications (Rapporteur)</w:t>
            </w:r>
          </w:p>
        </w:tc>
        <w:tc>
          <w:tcPr>
            <w:tcW w:w="758" w:type="dxa"/>
            <w:tcBorders>
              <w:top w:val="nil"/>
              <w:left w:val="nil"/>
              <w:bottom w:val="single" w:sz="4" w:space="0" w:color="auto"/>
              <w:right w:val="single" w:sz="4" w:space="0" w:color="auto"/>
            </w:tcBorders>
            <w:shd w:val="clear" w:color="auto" w:fill="auto"/>
            <w:hideMark/>
          </w:tcPr>
          <w:p w14:paraId="32CF00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A605F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E2DFD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55E59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F93564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260B94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73499D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F93421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6" w:history="1">
              <w:r w:rsidR="000641D6" w:rsidRPr="000641D6">
                <w:rPr>
                  <w:rFonts w:ascii="Arial" w:hAnsi="Arial" w:cs="Arial"/>
                  <w:b/>
                  <w:bCs/>
                  <w:color w:val="0000FF"/>
                  <w:sz w:val="16"/>
                  <w:szCs w:val="16"/>
                  <w:u w:val="single"/>
                </w:rPr>
                <w:t>S4-221151</w:t>
              </w:r>
            </w:hyperlink>
          </w:p>
        </w:tc>
        <w:tc>
          <w:tcPr>
            <w:tcW w:w="2956" w:type="dxa"/>
            <w:tcBorders>
              <w:top w:val="nil"/>
              <w:left w:val="nil"/>
              <w:bottom w:val="single" w:sz="4" w:space="0" w:color="auto"/>
              <w:right w:val="single" w:sz="4" w:space="0" w:color="auto"/>
            </w:tcBorders>
            <w:shd w:val="clear" w:color="auto" w:fill="auto"/>
            <w:hideMark/>
          </w:tcPr>
          <w:p w14:paraId="5F5A3A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Updated Work Plan for MeCAR v2.0</w:t>
            </w:r>
          </w:p>
        </w:tc>
        <w:tc>
          <w:tcPr>
            <w:tcW w:w="1539" w:type="dxa"/>
            <w:tcBorders>
              <w:top w:val="nil"/>
              <w:left w:val="nil"/>
              <w:bottom w:val="single" w:sz="4" w:space="0" w:color="auto"/>
              <w:right w:val="single" w:sz="4" w:space="0" w:color="auto"/>
            </w:tcBorders>
            <w:shd w:val="clear" w:color="auto" w:fill="auto"/>
            <w:hideMark/>
          </w:tcPr>
          <w:p w14:paraId="2387EB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Communications</w:t>
            </w:r>
          </w:p>
        </w:tc>
        <w:tc>
          <w:tcPr>
            <w:tcW w:w="758" w:type="dxa"/>
            <w:tcBorders>
              <w:top w:val="nil"/>
              <w:left w:val="nil"/>
              <w:bottom w:val="single" w:sz="4" w:space="0" w:color="auto"/>
              <w:right w:val="single" w:sz="4" w:space="0" w:color="auto"/>
            </w:tcBorders>
            <w:shd w:val="clear" w:color="auto" w:fill="auto"/>
            <w:hideMark/>
          </w:tcPr>
          <w:p w14:paraId="30687C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37FE6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CBA80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9ED5E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24B1B9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7" w:history="1">
              <w:r w:rsidR="000641D6" w:rsidRPr="000641D6">
                <w:rPr>
                  <w:rFonts w:ascii="Arial" w:hAnsi="Arial" w:cs="Arial"/>
                  <w:b/>
                  <w:bCs/>
                  <w:color w:val="0000FF"/>
                  <w:sz w:val="16"/>
                  <w:szCs w:val="16"/>
                  <w:u w:val="single"/>
                </w:rPr>
                <w:t>S4-221044</w:t>
              </w:r>
            </w:hyperlink>
          </w:p>
        </w:tc>
        <w:tc>
          <w:tcPr>
            <w:tcW w:w="1117" w:type="dxa"/>
            <w:tcBorders>
              <w:top w:val="nil"/>
              <w:left w:val="nil"/>
              <w:bottom w:val="single" w:sz="4" w:space="0" w:color="auto"/>
              <w:right w:val="single" w:sz="4" w:space="0" w:color="auto"/>
            </w:tcBorders>
            <w:shd w:val="clear" w:color="000000" w:fill="BFBFBF"/>
            <w:hideMark/>
          </w:tcPr>
          <w:p w14:paraId="666D391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BA3E1B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7FE056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8" w:history="1">
              <w:r w:rsidR="000641D6" w:rsidRPr="000641D6">
                <w:rPr>
                  <w:rFonts w:ascii="Arial" w:hAnsi="Arial" w:cs="Arial"/>
                  <w:b/>
                  <w:bCs/>
                  <w:color w:val="0000FF"/>
                  <w:sz w:val="16"/>
                  <w:szCs w:val="16"/>
                  <w:u w:val="single"/>
                </w:rPr>
                <w:t>S4-221152</w:t>
              </w:r>
            </w:hyperlink>
          </w:p>
        </w:tc>
        <w:tc>
          <w:tcPr>
            <w:tcW w:w="2956" w:type="dxa"/>
            <w:tcBorders>
              <w:top w:val="nil"/>
              <w:left w:val="nil"/>
              <w:bottom w:val="single" w:sz="4" w:space="0" w:color="auto"/>
              <w:right w:val="single" w:sz="4" w:space="0" w:color="auto"/>
            </w:tcBorders>
            <w:shd w:val="clear" w:color="auto" w:fill="auto"/>
            <w:hideMark/>
          </w:tcPr>
          <w:p w14:paraId="3721FA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Candidate 2D video capabilities for MeCAR</w:t>
            </w:r>
          </w:p>
        </w:tc>
        <w:tc>
          <w:tcPr>
            <w:tcW w:w="1539" w:type="dxa"/>
            <w:tcBorders>
              <w:top w:val="nil"/>
              <w:left w:val="nil"/>
              <w:bottom w:val="single" w:sz="4" w:space="0" w:color="auto"/>
              <w:right w:val="single" w:sz="4" w:space="0" w:color="auto"/>
            </w:tcBorders>
            <w:shd w:val="clear" w:color="auto" w:fill="auto"/>
            <w:hideMark/>
          </w:tcPr>
          <w:p w14:paraId="2D907E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Inc.</w:t>
            </w:r>
          </w:p>
        </w:tc>
        <w:tc>
          <w:tcPr>
            <w:tcW w:w="758" w:type="dxa"/>
            <w:tcBorders>
              <w:top w:val="nil"/>
              <w:left w:val="nil"/>
              <w:bottom w:val="single" w:sz="4" w:space="0" w:color="auto"/>
              <w:right w:val="single" w:sz="4" w:space="0" w:color="auto"/>
            </w:tcBorders>
            <w:shd w:val="clear" w:color="auto" w:fill="auto"/>
            <w:hideMark/>
          </w:tcPr>
          <w:p w14:paraId="1B56192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11028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3F6C0C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C4DA8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A54372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49" w:history="1">
              <w:r w:rsidR="000641D6" w:rsidRPr="000641D6">
                <w:rPr>
                  <w:rFonts w:ascii="Arial" w:hAnsi="Arial" w:cs="Arial"/>
                  <w:b/>
                  <w:bCs/>
                  <w:color w:val="0000FF"/>
                  <w:sz w:val="16"/>
                  <w:szCs w:val="16"/>
                  <w:u w:val="single"/>
                </w:rPr>
                <w:t>S4-220935</w:t>
              </w:r>
            </w:hyperlink>
          </w:p>
        </w:tc>
        <w:tc>
          <w:tcPr>
            <w:tcW w:w="1117" w:type="dxa"/>
            <w:tcBorders>
              <w:top w:val="nil"/>
              <w:left w:val="nil"/>
              <w:bottom w:val="single" w:sz="4" w:space="0" w:color="auto"/>
              <w:right w:val="single" w:sz="4" w:space="0" w:color="auto"/>
            </w:tcBorders>
            <w:shd w:val="clear" w:color="000000" w:fill="BFBFBF"/>
            <w:hideMark/>
          </w:tcPr>
          <w:p w14:paraId="7BD37E5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BE07AB2"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918312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0" w:history="1">
              <w:r w:rsidR="000641D6" w:rsidRPr="000641D6">
                <w:rPr>
                  <w:rFonts w:ascii="Arial" w:hAnsi="Arial" w:cs="Arial"/>
                  <w:b/>
                  <w:bCs/>
                  <w:color w:val="0000FF"/>
                  <w:sz w:val="16"/>
                  <w:szCs w:val="16"/>
                  <w:u w:val="single"/>
                </w:rPr>
                <w:t>S4-221153</w:t>
              </w:r>
            </w:hyperlink>
          </w:p>
        </w:tc>
        <w:tc>
          <w:tcPr>
            <w:tcW w:w="2956" w:type="dxa"/>
            <w:tcBorders>
              <w:top w:val="nil"/>
              <w:left w:val="nil"/>
              <w:bottom w:val="single" w:sz="4" w:space="0" w:color="auto"/>
              <w:right w:val="single" w:sz="4" w:space="0" w:color="auto"/>
            </w:tcBorders>
            <w:shd w:val="clear" w:color="auto" w:fill="auto"/>
            <w:hideMark/>
          </w:tcPr>
          <w:p w14:paraId="1021A9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Interest of transparency information in the context of MeCAR Edgar Architecture</w:t>
            </w:r>
          </w:p>
        </w:tc>
        <w:tc>
          <w:tcPr>
            <w:tcW w:w="1539" w:type="dxa"/>
            <w:tcBorders>
              <w:top w:val="nil"/>
              <w:left w:val="nil"/>
              <w:bottom w:val="single" w:sz="4" w:space="0" w:color="auto"/>
              <w:right w:val="single" w:sz="4" w:space="0" w:color="auto"/>
            </w:tcBorders>
            <w:shd w:val="clear" w:color="auto" w:fill="auto"/>
            <w:hideMark/>
          </w:tcPr>
          <w:p w14:paraId="7674B1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Inc.</w:t>
            </w:r>
          </w:p>
        </w:tc>
        <w:tc>
          <w:tcPr>
            <w:tcW w:w="758" w:type="dxa"/>
            <w:tcBorders>
              <w:top w:val="nil"/>
              <w:left w:val="nil"/>
              <w:bottom w:val="single" w:sz="4" w:space="0" w:color="auto"/>
              <w:right w:val="single" w:sz="4" w:space="0" w:color="auto"/>
            </w:tcBorders>
            <w:shd w:val="clear" w:color="auto" w:fill="auto"/>
            <w:hideMark/>
          </w:tcPr>
          <w:p w14:paraId="75D2B6D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FBD05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17EB26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48DF6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52611A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1" w:history="1">
              <w:r w:rsidR="000641D6" w:rsidRPr="000641D6">
                <w:rPr>
                  <w:rFonts w:ascii="Arial" w:hAnsi="Arial" w:cs="Arial"/>
                  <w:b/>
                  <w:bCs/>
                  <w:color w:val="0000FF"/>
                  <w:sz w:val="16"/>
                  <w:szCs w:val="16"/>
                  <w:u w:val="single"/>
                </w:rPr>
                <w:t>S4-220936</w:t>
              </w:r>
            </w:hyperlink>
          </w:p>
        </w:tc>
        <w:tc>
          <w:tcPr>
            <w:tcW w:w="1117" w:type="dxa"/>
            <w:tcBorders>
              <w:top w:val="nil"/>
              <w:left w:val="nil"/>
              <w:bottom w:val="single" w:sz="4" w:space="0" w:color="auto"/>
              <w:right w:val="single" w:sz="4" w:space="0" w:color="auto"/>
            </w:tcBorders>
            <w:shd w:val="clear" w:color="000000" w:fill="BFBFBF"/>
            <w:hideMark/>
          </w:tcPr>
          <w:p w14:paraId="207FA4C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091BB9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DCFDEC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2" w:history="1">
              <w:r w:rsidR="000641D6" w:rsidRPr="000641D6">
                <w:rPr>
                  <w:rFonts w:ascii="Arial" w:hAnsi="Arial" w:cs="Arial"/>
                  <w:b/>
                  <w:bCs/>
                  <w:color w:val="0000FF"/>
                  <w:sz w:val="16"/>
                  <w:szCs w:val="16"/>
                  <w:u w:val="single"/>
                </w:rPr>
                <w:t>S4-221154</w:t>
              </w:r>
            </w:hyperlink>
          </w:p>
        </w:tc>
        <w:tc>
          <w:tcPr>
            <w:tcW w:w="2956" w:type="dxa"/>
            <w:tcBorders>
              <w:top w:val="nil"/>
              <w:left w:val="nil"/>
              <w:bottom w:val="single" w:sz="4" w:space="0" w:color="auto"/>
              <w:right w:val="single" w:sz="4" w:space="0" w:color="auto"/>
            </w:tcBorders>
            <w:shd w:val="clear" w:color="auto" w:fill="auto"/>
            <w:hideMark/>
          </w:tcPr>
          <w:p w14:paraId="3AA313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MR split rendering information</w:t>
            </w:r>
          </w:p>
        </w:tc>
        <w:tc>
          <w:tcPr>
            <w:tcW w:w="1539" w:type="dxa"/>
            <w:tcBorders>
              <w:top w:val="nil"/>
              <w:left w:val="nil"/>
              <w:bottom w:val="single" w:sz="4" w:space="0" w:color="auto"/>
              <w:right w:val="single" w:sz="4" w:space="0" w:color="auto"/>
            </w:tcBorders>
            <w:shd w:val="clear" w:color="auto" w:fill="auto"/>
            <w:hideMark/>
          </w:tcPr>
          <w:p w14:paraId="1D3685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4FBE8F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C86A2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402149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EDC09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A717C8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3" w:history="1">
              <w:r w:rsidR="000641D6" w:rsidRPr="000641D6">
                <w:rPr>
                  <w:rFonts w:ascii="Arial" w:hAnsi="Arial" w:cs="Arial"/>
                  <w:b/>
                  <w:bCs/>
                  <w:color w:val="0000FF"/>
                  <w:sz w:val="16"/>
                  <w:szCs w:val="16"/>
                  <w:u w:val="single"/>
                </w:rPr>
                <w:t>S4-221037</w:t>
              </w:r>
            </w:hyperlink>
          </w:p>
        </w:tc>
        <w:tc>
          <w:tcPr>
            <w:tcW w:w="1117" w:type="dxa"/>
            <w:tcBorders>
              <w:top w:val="nil"/>
              <w:left w:val="nil"/>
              <w:bottom w:val="single" w:sz="4" w:space="0" w:color="auto"/>
              <w:right w:val="single" w:sz="4" w:space="0" w:color="auto"/>
            </w:tcBorders>
            <w:shd w:val="clear" w:color="000000" w:fill="BFBFBF"/>
            <w:hideMark/>
          </w:tcPr>
          <w:p w14:paraId="1EC32C9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1DA9EE1"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1D6BF4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4" w:history="1">
              <w:r w:rsidR="000641D6" w:rsidRPr="000641D6">
                <w:rPr>
                  <w:rFonts w:ascii="Arial" w:hAnsi="Arial" w:cs="Arial"/>
                  <w:b/>
                  <w:bCs/>
                  <w:color w:val="0000FF"/>
                  <w:sz w:val="16"/>
                  <w:szCs w:val="16"/>
                  <w:u w:val="single"/>
                </w:rPr>
                <w:t>S4-221155</w:t>
              </w:r>
            </w:hyperlink>
          </w:p>
        </w:tc>
        <w:tc>
          <w:tcPr>
            <w:tcW w:w="2956" w:type="dxa"/>
            <w:tcBorders>
              <w:top w:val="nil"/>
              <w:left w:val="nil"/>
              <w:bottom w:val="single" w:sz="4" w:space="0" w:color="auto"/>
              <w:right w:val="single" w:sz="4" w:space="0" w:color="auto"/>
            </w:tcBorders>
            <w:shd w:val="clear" w:color="auto" w:fill="auto"/>
            <w:hideMark/>
          </w:tcPr>
          <w:p w14:paraId="16744FA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On processing flow and observation point</w:t>
            </w:r>
          </w:p>
        </w:tc>
        <w:tc>
          <w:tcPr>
            <w:tcW w:w="1539" w:type="dxa"/>
            <w:tcBorders>
              <w:top w:val="nil"/>
              <w:left w:val="nil"/>
              <w:bottom w:val="single" w:sz="4" w:space="0" w:color="auto"/>
              <w:right w:val="single" w:sz="4" w:space="0" w:color="auto"/>
            </w:tcBorders>
            <w:shd w:val="clear" w:color="auto" w:fill="auto"/>
            <w:hideMark/>
          </w:tcPr>
          <w:p w14:paraId="072052C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Czech</w:t>
            </w:r>
          </w:p>
        </w:tc>
        <w:tc>
          <w:tcPr>
            <w:tcW w:w="758" w:type="dxa"/>
            <w:tcBorders>
              <w:top w:val="nil"/>
              <w:left w:val="nil"/>
              <w:bottom w:val="single" w:sz="4" w:space="0" w:color="auto"/>
              <w:right w:val="single" w:sz="4" w:space="0" w:color="auto"/>
            </w:tcBorders>
            <w:shd w:val="clear" w:color="auto" w:fill="auto"/>
            <w:hideMark/>
          </w:tcPr>
          <w:p w14:paraId="7E1423A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5A7F66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7A4FE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FB20AE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3C58971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5" w:history="1">
              <w:r w:rsidR="000641D6" w:rsidRPr="000641D6">
                <w:rPr>
                  <w:rFonts w:ascii="Arial" w:hAnsi="Arial" w:cs="Arial"/>
                  <w:b/>
                  <w:bCs/>
                  <w:color w:val="0000FF"/>
                  <w:sz w:val="16"/>
                  <w:szCs w:val="16"/>
                  <w:u w:val="single"/>
                </w:rPr>
                <w:t>S4-221036</w:t>
              </w:r>
            </w:hyperlink>
          </w:p>
        </w:tc>
        <w:tc>
          <w:tcPr>
            <w:tcW w:w="1117" w:type="dxa"/>
            <w:tcBorders>
              <w:top w:val="nil"/>
              <w:left w:val="nil"/>
              <w:bottom w:val="single" w:sz="4" w:space="0" w:color="auto"/>
              <w:right w:val="single" w:sz="4" w:space="0" w:color="auto"/>
            </w:tcBorders>
            <w:shd w:val="clear" w:color="000000" w:fill="BFBFBF"/>
            <w:hideMark/>
          </w:tcPr>
          <w:p w14:paraId="2DA8DA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32B06F0"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7B0DEAC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6" w:history="1">
              <w:r w:rsidR="000641D6" w:rsidRPr="000641D6">
                <w:rPr>
                  <w:rFonts w:ascii="Arial" w:hAnsi="Arial" w:cs="Arial"/>
                  <w:b/>
                  <w:bCs/>
                  <w:color w:val="0000FF"/>
                  <w:sz w:val="16"/>
                  <w:szCs w:val="16"/>
                  <w:u w:val="single"/>
                </w:rPr>
                <w:t>S4-221156</w:t>
              </w:r>
            </w:hyperlink>
          </w:p>
        </w:tc>
        <w:tc>
          <w:tcPr>
            <w:tcW w:w="2956" w:type="dxa"/>
            <w:tcBorders>
              <w:top w:val="nil"/>
              <w:left w:val="nil"/>
              <w:bottom w:val="single" w:sz="4" w:space="0" w:color="auto"/>
              <w:right w:val="single" w:sz="4" w:space="0" w:color="auto"/>
            </w:tcBorders>
            <w:shd w:val="clear" w:color="auto" w:fill="auto"/>
            <w:hideMark/>
          </w:tcPr>
          <w:p w14:paraId="5FF430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AR media types and transport discussion for MeCAR</w:t>
            </w:r>
          </w:p>
        </w:tc>
        <w:tc>
          <w:tcPr>
            <w:tcW w:w="1539" w:type="dxa"/>
            <w:tcBorders>
              <w:top w:val="nil"/>
              <w:left w:val="nil"/>
              <w:bottom w:val="single" w:sz="4" w:space="0" w:color="auto"/>
              <w:right w:val="single" w:sz="4" w:space="0" w:color="auto"/>
            </w:tcBorders>
            <w:shd w:val="clear" w:color="auto" w:fill="auto"/>
            <w:hideMark/>
          </w:tcPr>
          <w:p w14:paraId="35F778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Technologies Co., Ltd, Tencent</w:t>
            </w:r>
          </w:p>
        </w:tc>
        <w:tc>
          <w:tcPr>
            <w:tcW w:w="758" w:type="dxa"/>
            <w:tcBorders>
              <w:top w:val="nil"/>
              <w:left w:val="nil"/>
              <w:bottom w:val="single" w:sz="4" w:space="0" w:color="auto"/>
              <w:right w:val="single" w:sz="4" w:space="0" w:color="auto"/>
            </w:tcBorders>
            <w:shd w:val="clear" w:color="auto" w:fill="auto"/>
            <w:hideMark/>
          </w:tcPr>
          <w:p w14:paraId="71E3FE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2AE88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CB078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903D286"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52B0537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7" w:history="1">
              <w:r w:rsidR="000641D6" w:rsidRPr="000641D6">
                <w:rPr>
                  <w:rFonts w:ascii="Arial" w:hAnsi="Arial" w:cs="Arial"/>
                  <w:b/>
                  <w:bCs/>
                  <w:color w:val="0000FF"/>
                  <w:sz w:val="16"/>
                  <w:szCs w:val="16"/>
                  <w:u w:val="single"/>
                </w:rPr>
                <w:t>S4-220977</w:t>
              </w:r>
            </w:hyperlink>
          </w:p>
        </w:tc>
        <w:tc>
          <w:tcPr>
            <w:tcW w:w="1117" w:type="dxa"/>
            <w:tcBorders>
              <w:top w:val="nil"/>
              <w:left w:val="nil"/>
              <w:bottom w:val="single" w:sz="4" w:space="0" w:color="auto"/>
              <w:right w:val="single" w:sz="4" w:space="0" w:color="auto"/>
            </w:tcBorders>
            <w:shd w:val="clear" w:color="000000" w:fill="BFBFBF"/>
            <w:hideMark/>
          </w:tcPr>
          <w:p w14:paraId="517FE96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8" w:history="1">
              <w:r w:rsidR="000641D6" w:rsidRPr="000641D6">
                <w:rPr>
                  <w:rFonts w:ascii="Arial" w:hAnsi="Arial" w:cs="Arial"/>
                  <w:b/>
                  <w:bCs/>
                  <w:color w:val="0000FF"/>
                  <w:sz w:val="16"/>
                  <w:szCs w:val="16"/>
                  <w:u w:val="single"/>
                </w:rPr>
                <w:t>S4-221162</w:t>
              </w:r>
            </w:hyperlink>
          </w:p>
        </w:tc>
      </w:tr>
      <w:tr w:rsidR="000641D6" w:rsidRPr="000641D6" w14:paraId="688B12E9"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14B6073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59" w:history="1">
              <w:r w:rsidR="000641D6" w:rsidRPr="000641D6">
                <w:rPr>
                  <w:rFonts w:ascii="Arial" w:hAnsi="Arial" w:cs="Arial"/>
                  <w:b/>
                  <w:bCs/>
                  <w:color w:val="0000FF"/>
                  <w:sz w:val="16"/>
                  <w:szCs w:val="16"/>
                  <w:u w:val="single"/>
                </w:rPr>
                <w:t>S4-221157</w:t>
              </w:r>
            </w:hyperlink>
          </w:p>
        </w:tc>
        <w:tc>
          <w:tcPr>
            <w:tcW w:w="2956" w:type="dxa"/>
            <w:tcBorders>
              <w:top w:val="nil"/>
              <w:left w:val="nil"/>
              <w:bottom w:val="single" w:sz="4" w:space="0" w:color="auto"/>
              <w:right w:val="single" w:sz="4" w:space="0" w:color="auto"/>
            </w:tcBorders>
            <w:shd w:val="clear" w:color="auto" w:fill="auto"/>
            <w:hideMark/>
          </w:tcPr>
          <w:p w14:paraId="263ED3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Edits to section on use cases and scenarios</w:t>
            </w:r>
          </w:p>
        </w:tc>
        <w:tc>
          <w:tcPr>
            <w:tcW w:w="1539" w:type="dxa"/>
            <w:tcBorders>
              <w:top w:val="nil"/>
              <w:left w:val="nil"/>
              <w:bottom w:val="single" w:sz="4" w:space="0" w:color="auto"/>
              <w:right w:val="single" w:sz="4" w:space="0" w:color="auto"/>
            </w:tcBorders>
            <w:shd w:val="clear" w:color="auto" w:fill="auto"/>
            <w:hideMark/>
          </w:tcPr>
          <w:p w14:paraId="53360A7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5B3BD4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16107A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26EAF4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B4770C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EBDE29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0" w:history="1">
              <w:r w:rsidR="000641D6" w:rsidRPr="000641D6">
                <w:rPr>
                  <w:rFonts w:ascii="Arial" w:hAnsi="Arial" w:cs="Arial"/>
                  <w:b/>
                  <w:bCs/>
                  <w:color w:val="0000FF"/>
                  <w:sz w:val="16"/>
                  <w:szCs w:val="16"/>
                  <w:u w:val="single"/>
                </w:rPr>
                <w:t>S4-221023</w:t>
              </w:r>
            </w:hyperlink>
          </w:p>
        </w:tc>
        <w:tc>
          <w:tcPr>
            <w:tcW w:w="1117" w:type="dxa"/>
            <w:tcBorders>
              <w:top w:val="nil"/>
              <w:left w:val="nil"/>
              <w:bottom w:val="single" w:sz="4" w:space="0" w:color="auto"/>
              <w:right w:val="single" w:sz="4" w:space="0" w:color="auto"/>
            </w:tcBorders>
            <w:shd w:val="clear" w:color="000000" w:fill="BFBFBF"/>
            <w:hideMark/>
          </w:tcPr>
          <w:p w14:paraId="65AAE7C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FC73C34" w14:textId="77777777" w:rsidTr="000641D6">
        <w:trPr>
          <w:trHeight w:val="800"/>
        </w:trPr>
        <w:tc>
          <w:tcPr>
            <w:tcW w:w="1017" w:type="dxa"/>
            <w:tcBorders>
              <w:top w:val="nil"/>
              <w:left w:val="single" w:sz="4" w:space="0" w:color="auto"/>
              <w:bottom w:val="single" w:sz="4" w:space="0" w:color="auto"/>
              <w:right w:val="single" w:sz="4" w:space="0" w:color="auto"/>
            </w:tcBorders>
            <w:shd w:val="clear" w:color="auto" w:fill="auto"/>
            <w:hideMark/>
          </w:tcPr>
          <w:p w14:paraId="3A616F6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1" w:history="1">
              <w:r w:rsidR="000641D6" w:rsidRPr="000641D6">
                <w:rPr>
                  <w:rFonts w:ascii="Arial" w:hAnsi="Arial" w:cs="Arial"/>
                  <w:b/>
                  <w:bCs/>
                  <w:color w:val="0000FF"/>
                  <w:sz w:val="16"/>
                  <w:szCs w:val="16"/>
                  <w:u w:val="single"/>
                </w:rPr>
                <w:t>S4-221158</w:t>
              </w:r>
            </w:hyperlink>
          </w:p>
        </w:tc>
        <w:tc>
          <w:tcPr>
            <w:tcW w:w="2956" w:type="dxa"/>
            <w:tcBorders>
              <w:top w:val="nil"/>
              <w:left w:val="nil"/>
              <w:bottom w:val="single" w:sz="4" w:space="0" w:color="auto"/>
              <w:right w:val="single" w:sz="4" w:space="0" w:color="auto"/>
            </w:tcBorders>
            <w:shd w:val="clear" w:color="auto" w:fill="auto"/>
            <w:hideMark/>
          </w:tcPr>
          <w:p w14:paraId="46FAA3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Service architecture for split AIML inference with uplink</w:t>
            </w:r>
          </w:p>
        </w:tc>
        <w:tc>
          <w:tcPr>
            <w:tcW w:w="1539" w:type="dxa"/>
            <w:tcBorders>
              <w:top w:val="nil"/>
              <w:left w:val="nil"/>
              <w:bottom w:val="single" w:sz="4" w:space="0" w:color="auto"/>
              <w:right w:val="single" w:sz="4" w:space="0" w:color="auto"/>
            </w:tcBorders>
            <w:shd w:val="clear" w:color="auto" w:fill="auto"/>
            <w:hideMark/>
          </w:tcPr>
          <w:p w14:paraId="18704E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 Interdigital Finland Ory</w:t>
            </w:r>
          </w:p>
        </w:tc>
        <w:tc>
          <w:tcPr>
            <w:tcW w:w="758" w:type="dxa"/>
            <w:tcBorders>
              <w:top w:val="nil"/>
              <w:left w:val="nil"/>
              <w:bottom w:val="single" w:sz="4" w:space="0" w:color="auto"/>
              <w:right w:val="single" w:sz="4" w:space="0" w:color="auto"/>
            </w:tcBorders>
            <w:shd w:val="clear" w:color="auto" w:fill="auto"/>
            <w:hideMark/>
          </w:tcPr>
          <w:p w14:paraId="27762D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BAA98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AB969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619F6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D084AB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2" w:history="1">
              <w:r w:rsidR="000641D6" w:rsidRPr="000641D6">
                <w:rPr>
                  <w:rFonts w:ascii="Arial" w:hAnsi="Arial" w:cs="Arial"/>
                  <w:b/>
                  <w:bCs/>
                  <w:color w:val="0000FF"/>
                  <w:sz w:val="16"/>
                  <w:szCs w:val="16"/>
                  <w:u w:val="single"/>
                </w:rPr>
                <w:t>S4-221024</w:t>
              </w:r>
            </w:hyperlink>
          </w:p>
        </w:tc>
        <w:tc>
          <w:tcPr>
            <w:tcW w:w="1117" w:type="dxa"/>
            <w:tcBorders>
              <w:top w:val="nil"/>
              <w:left w:val="nil"/>
              <w:bottom w:val="single" w:sz="4" w:space="0" w:color="auto"/>
              <w:right w:val="single" w:sz="4" w:space="0" w:color="auto"/>
            </w:tcBorders>
            <w:shd w:val="clear" w:color="000000" w:fill="BFBFBF"/>
            <w:hideMark/>
          </w:tcPr>
          <w:p w14:paraId="42263B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0E14DEA"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95D88A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3" w:history="1">
              <w:r w:rsidR="000641D6" w:rsidRPr="000641D6">
                <w:rPr>
                  <w:rFonts w:ascii="Arial" w:hAnsi="Arial" w:cs="Arial"/>
                  <w:b/>
                  <w:bCs/>
                  <w:color w:val="0000FF"/>
                  <w:sz w:val="16"/>
                  <w:szCs w:val="16"/>
                  <w:u w:val="single"/>
                </w:rPr>
                <w:t>S4-221159</w:t>
              </w:r>
            </w:hyperlink>
          </w:p>
        </w:tc>
        <w:tc>
          <w:tcPr>
            <w:tcW w:w="2956" w:type="dxa"/>
            <w:tcBorders>
              <w:top w:val="nil"/>
              <w:left w:val="nil"/>
              <w:bottom w:val="single" w:sz="4" w:space="0" w:color="auto"/>
              <w:right w:val="single" w:sz="4" w:space="0" w:color="auto"/>
            </w:tcBorders>
            <w:shd w:val="clear" w:color="auto" w:fill="auto"/>
            <w:hideMark/>
          </w:tcPr>
          <w:p w14:paraId="044F7E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Related work in 3GPP</w:t>
            </w:r>
          </w:p>
        </w:tc>
        <w:tc>
          <w:tcPr>
            <w:tcW w:w="1539" w:type="dxa"/>
            <w:tcBorders>
              <w:top w:val="nil"/>
              <w:left w:val="nil"/>
              <w:bottom w:val="single" w:sz="4" w:space="0" w:color="auto"/>
              <w:right w:val="single" w:sz="4" w:space="0" w:color="auto"/>
            </w:tcBorders>
            <w:shd w:val="clear" w:color="auto" w:fill="auto"/>
            <w:hideMark/>
          </w:tcPr>
          <w:p w14:paraId="78AF11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Benelux BV</w:t>
            </w:r>
          </w:p>
        </w:tc>
        <w:tc>
          <w:tcPr>
            <w:tcW w:w="758" w:type="dxa"/>
            <w:tcBorders>
              <w:top w:val="nil"/>
              <w:left w:val="nil"/>
              <w:bottom w:val="single" w:sz="4" w:space="0" w:color="auto"/>
              <w:right w:val="single" w:sz="4" w:space="0" w:color="auto"/>
            </w:tcBorders>
            <w:shd w:val="clear" w:color="auto" w:fill="auto"/>
            <w:hideMark/>
          </w:tcPr>
          <w:p w14:paraId="6F4B77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D44F3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700" w:type="dxa"/>
            <w:tcBorders>
              <w:top w:val="nil"/>
              <w:left w:val="nil"/>
              <w:bottom w:val="single" w:sz="4" w:space="0" w:color="auto"/>
              <w:right w:val="single" w:sz="4" w:space="0" w:color="auto"/>
            </w:tcBorders>
            <w:shd w:val="clear" w:color="auto" w:fill="auto"/>
            <w:hideMark/>
          </w:tcPr>
          <w:p w14:paraId="1930E5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3D6B5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EFF564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4" w:history="1">
              <w:r w:rsidR="000641D6" w:rsidRPr="000641D6">
                <w:rPr>
                  <w:rFonts w:ascii="Arial" w:hAnsi="Arial" w:cs="Arial"/>
                  <w:b/>
                  <w:bCs/>
                  <w:color w:val="0000FF"/>
                  <w:sz w:val="16"/>
                  <w:szCs w:val="16"/>
                  <w:u w:val="single"/>
                </w:rPr>
                <w:t>S4-221025</w:t>
              </w:r>
            </w:hyperlink>
          </w:p>
        </w:tc>
        <w:tc>
          <w:tcPr>
            <w:tcW w:w="1117" w:type="dxa"/>
            <w:tcBorders>
              <w:top w:val="nil"/>
              <w:left w:val="nil"/>
              <w:bottom w:val="single" w:sz="4" w:space="0" w:color="auto"/>
              <w:right w:val="single" w:sz="4" w:space="0" w:color="auto"/>
            </w:tcBorders>
            <w:shd w:val="clear" w:color="000000" w:fill="BFBFBF"/>
            <w:hideMark/>
          </w:tcPr>
          <w:p w14:paraId="049EF31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EFD6EF6"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E76F48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5" w:history="1">
              <w:r w:rsidR="000641D6" w:rsidRPr="000641D6">
                <w:rPr>
                  <w:rFonts w:ascii="Arial" w:hAnsi="Arial" w:cs="Arial"/>
                  <w:b/>
                  <w:bCs/>
                  <w:color w:val="0000FF"/>
                  <w:sz w:val="16"/>
                  <w:szCs w:val="16"/>
                  <w:u w:val="single"/>
                </w:rPr>
                <w:t>S4-221160</w:t>
              </w:r>
            </w:hyperlink>
          </w:p>
        </w:tc>
        <w:tc>
          <w:tcPr>
            <w:tcW w:w="2956" w:type="dxa"/>
            <w:tcBorders>
              <w:top w:val="nil"/>
              <w:left w:val="nil"/>
              <w:bottom w:val="single" w:sz="4" w:space="0" w:color="auto"/>
              <w:right w:val="single" w:sz="4" w:space="0" w:color="auto"/>
            </w:tcBorders>
            <w:shd w:val="clear" w:color="auto" w:fill="auto"/>
            <w:hideMark/>
          </w:tcPr>
          <w:p w14:paraId="7490D0A9"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[FS_AI4Media] Permanent Document v0.4</w:t>
            </w:r>
          </w:p>
        </w:tc>
        <w:tc>
          <w:tcPr>
            <w:tcW w:w="1539" w:type="dxa"/>
            <w:tcBorders>
              <w:top w:val="nil"/>
              <w:left w:val="nil"/>
              <w:bottom w:val="single" w:sz="4" w:space="0" w:color="auto"/>
              <w:right w:val="single" w:sz="4" w:space="0" w:color="auto"/>
            </w:tcBorders>
            <w:shd w:val="clear" w:color="auto" w:fill="auto"/>
            <w:hideMark/>
          </w:tcPr>
          <w:p w14:paraId="72A1E4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Electronics (Rapporteur)</w:t>
            </w:r>
          </w:p>
        </w:tc>
        <w:tc>
          <w:tcPr>
            <w:tcW w:w="758" w:type="dxa"/>
            <w:tcBorders>
              <w:top w:val="nil"/>
              <w:left w:val="nil"/>
              <w:bottom w:val="single" w:sz="4" w:space="0" w:color="auto"/>
              <w:right w:val="single" w:sz="4" w:space="0" w:color="auto"/>
            </w:tcBorders>
            <w:shd w:val="clear" w:color="auto" w:fill="auto"/>
            <w:hideMark/>
          </w:tcPr>
          <w:p w14:paraId="47D614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ACC3D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85568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FA664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D7A870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099FFF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254422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B96B11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6" w:history="1">
              <w:r w:rsidR="000641D6" w:rsidRPr="000641D6">
                <w:rPr>
                  <w:rFonts w:ascii="Arial" w:hAnsi="Arial" w:cs="Arial"/>
                  <w:b/>
                  <w:bCs/>
                  <w:color w:val="0000FF"/>
                  <w:sz w:val="16"/>
                  <w:szCs w:val="16"/>
                  <w:u w:val="single"/>
                </w:rPr>
                <w:t>S4-221161</w:t>
              </w:r>
            </w:hyperlink>
          </w:p>
        </w:tc>
        <w:tc>
          <w:tcPr>
            <w:tcW w:w="2956" w:type="dxa"/>
            <w:tcBorders>
              <w:top w:val="nil"/>
              <w:left w:val="nil"/>
              <w:bottom w:val="single" w:sz="4" w:space="0" w:color="auto"/>
              <w:right w:val="single" w:sz="4" w:space="0" w:color="auto"/>
            </w:tcBorders>
            <w:shd w:val="clear" w:color="auto" w:fill="auto"/>
            <w:hideMark/>
          </w:tcPr>
          <w:p w14:paraId="0F1515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Update of the device architectures and rendering process</w:t>
            </w:r>
          </w:p>
        </w:tc>
        <w:tc>
          <w:tcPr>
            <w:tcW w:w="1539" w:type="dxa"/>
            <w:tcBorders>
              <w:top w:val="nil"/>
              <w:left w:val="nil"/>
              <w:bottom w:val="single" w:sz="4" w:space="0" w:color="auto"/>
              <w:right w:val="single" w:sz="4" w:space="0" w:color="auto"/>
            </w:tcBorders>
            <w:shd w:val="clear" w:color="auto" w:fill="auto"/>
            <w:hideMark/>
          </w:tcPr>
          <w:p w14:paraId="36DB2E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Qualcomm Incorporated</w:t>
            </w:r>
          </w:p>
        </w:tc>
        <w:tc>
          <w:tcPr>
            <w:tcW w:w="758" w:type="dxa"/>
            <w:tcBorders>
              <w:top w:val="nil"/>
              <w:left w:val="nil"/>
              <w:bottom w:val="single" w:sz="4" w:space="0" w:color="auto"/>
              <w:right w:val="single" w:sz="4" w:space="0" w:color="auto"/>
            </w:tcBorders>
            <w:shd w:val="clear" w:color="auto" w:fill="auto"/>
            <w:hideMark/>
          </w:tcPr>
          <w:p w14:paraId="11A50F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4609CF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971729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046B93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43B639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7" w:history="1">
              <w:r w:rsidR="000641D6" w:rsidRPr="000641D6">
                <w:rPr>
                  <w:rFonts w:ascii="Arial" w:hAnsi="Arial" w:cs="Arial"/>
                  <w:b/>
                  <w:bCs/>
                  <w:color w:val="0000FF"/>
                  <w:sz w:val="16"/>
                  <w:szCs w:val="16"/>
                  <w:u w:val="single"/>
                </w:rPr>
                <w:t>S4-220972</w:t>
              </w:r>
            </w:hyperlink>
          </w:p>
        </w:tc>
        <w:tc>
          <w:tcPr>
            <w:tcW w:w="1117" w:type="dxa"/>
            <w:tcBorders>
              <w:top w:val="nil"/>
              <w:left w:val="nil"/>
              <w:bottom w:val="single" w:sz="4" w:space="0" w:color="auto"/>
              <w:right w:val="single" w:sz="4" w:space="0" w:color="auto"/>
            </w:tcBorders>
            <w:shd w:val="clear" w:color="000000" w:fill="BFBFBF"/>
            <w:hideMark/>
          </w:tcPr>
          <w:p w14:paraId="4567988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D8E71EE"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6579847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8" w:history="1">
              <w:r w:rsidR="000641D6" w:rsidRPr="000641D6">
                <w:rPr>
                  <w:rFonts w:ascii="Arial" w:hAnsi="Arial" w:cs="Arial"/>
                  <w:b/>
                  <w:bCs/>
                  <w:color w:val="0000FF"/>
                  <w:sz w:val="16"/>
                  <w:szCs w:val="16"/>
                  <w:u w:val="single"/>
                </w:rPr>
                <w:t>S4-221162</w:t>
              </w:r>
            </w:hyperlink>
          </w:p>
        </w:tc>
        <w:tc>
          <w:tcPr>
            <w:tcW w:w="2956" w:type="dxa"/>
            <w:tcBorders>
              <w:top w:val="nil"/>
              <w:left w:val="nil"/>
              <w:bottom w:val="single" w:sz="4" w:space="0" w:color="auto"/>
              <w:right w:val="single" w:sz="4" w:space="0" w:color="auto"/>
            </w:tcBorders>
            <w:shd w:val="clear" w:color="auto" w:fill="auto"/>
            <w:hideMark/>
          </w:tcPr>
          <w:p w14:paraId="01DC98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AR media types and transport discussion for MeCAR</w:t>
            </w:r>
          </w:p>
        </w:tc>
        <w:tc>
          <w:tcPr>
            <w:tcW w:w="1539" w:type="dxa"/>
            <w:tcBorders>
              <w:top w:val="nil"/>
              <w:left w:val="nil"/>
              <w:bottom w:val="single" w:sz="4" w:space="0" w:color="auto"/>
              <w:right w:val="single" w:sz="4" w:space="0" w:color="auto"/>
            </w:tcBorders>
            <w:shd w:val="clear" w:color="auto" w:fill="auto"/>
            <w:hideMark/>
          </w:tcPr>
          <w:p w14:paraId="06D1B3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Technologies Co., Ltd, Tencent</w:t>
            </w:r>
          </w:p>
        </w:tc>
        <w:tc>
          <w:tcPr>
            <w:tcW w:w="758" w:type="dxa"/>
            <w:tcBorders>
              <w:top w:val="nil"/>
              <w:left w:val="nil"/>
              <w:bottom w:val="single" w:sz="4" w:space="0" w:color="auto"/>
              <w:right w:val="single" w:sz="4" w:space="0" w:color="auto"/>
            </w:tcBorders>
            <w:shd w:val="clear" w:color="auto" w:fill="auto"/>
            <w:hideMark/>
          </w:tcPr>
          <w:p w14:paraId="35E687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67F99A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D96002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E902E8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C550B5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69" w:history="1">
              <w:r w:rsidR="000641D6" w:rsidRPr="000641D6">
                <w:rPr>
                  <w:rFonts w:ascii="Arial" w:hAnsi="Arial" w:cs="Arial"/>
                  <w:b/>
                  <w:bCs/>
                  <w:color w:val="0000FF"/>
                  <w:sz w:val="16"/>
                  <w:szCs w:val="16"/>
                  <w:u w:val="single"/>
                </w:rPr>
                <w:t>S4-221156</w:t>
              </w:r>
            </w:hyperlink>
          </w:p>
        </w:tc>
        <w:tc>
          <w:tcPr>
            <w:tcW w:w="1117" w:type="dxa"/>
            <w:tcBorders>
              <w:top w:val="nil"/>
              <w:left w:val="nil"/>
              <w:bottom w:val="single" w:sz="4" w:space="0" w:color="auto"/>
              <w:right w:val="single" w:sz="4" w:space="0" w:color="auto"/>
            </w:tcBorders>
            <w:shd w:val="clear" w:color="000000" w:fill="BFBFBF"/>
            <w:hideMark/>
          </w:tcPr>
          <w:p w14:paraId="15A1DC5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A7168AE"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5CB5BB7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0" w:history="1">
              <w:r w:rsidR="000641D6" w:rsidRPr="000641D6">
                <w:rPr>
                  <w:rFonts w:ascii="Arial" w:hAnsi="Arial" w:cs="Arial"/>
                  <w:b/>
                  <w:bCs/>
                  <w:color w:val="0000FF"/>
                  <w:sz w:val="16"/>
                  <w:szCs w:val="16"/>
                  <w:u w:val="single"/>
                </w:rPr>
                <w:t>S4-221163</w:t>
              </w:r>
            </w:hyperlink>
          </w:p>
        </w:tc>
        <w:tc>
          <w:tcPr>
            <w:tcW w:w="2956" w:type="dxa"/>
            <w:tcBorders>
              <w:top w:val="nil"/>
              <w:left w:val="nil"/>
              <w:bottom w:val="single" w:sz="4" w:space="0" w:color="auto"/>
              <w:right w:val="single" w:sz="4" w:space="0" w:color="auto"/>
            </w:tcBorders>
            <w:shd w:val="clear" w:color="auto" w:fill="auto"/>
            <w:hideMark/>
          </w:tcPr>
          <w:p w14:paraId="42E65FF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Collection of current work on ARMR QoE in ITU-T</w:t>
            </w:r>
          </w:p>
        </w:tc>
        <w:tc>
          <w:tcPr>
            <w:tcW w:w="1539" w:type="dxa"/>
            <w:tcBorders>
              <w:top w:val="nil"/>
              <w:left w:val="nil"/>
              <w:bottom w:val="single" w:sz="4" w:space="0" w:color="auto"/>
              <w:right w:val="single" w:sz="4" w:space="0" w:color="auto"/>
            </w:tcBorders>
            <w:shd w:val="clear" w:color="auto" w:fill="auto"/>
            <w:hideMark/>
          </w:tcPr>
          <w:p w14:paraId="1AFD1B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Huawei, Hisilicon, China Unicom</w:t>
            </w:r>
          </w:p>
        </w:tc>
        <w:tc>
          <w:tcPr>
            <w:tcW w:w="758" w:type="dxa"/>
            <w:tcBorders>
              <w:top w:val="nil"/>
              <w:left w:val="nil"/>
              <w:bottom w:val="single" w:sz="4" w:space="0" w:color="auto"/>
              <w:right w:val="single" w:sz="4" w:space="0" w:color="auto"/>
            </w:tcBorders>
            <w:shd w:val="clear" w:color="auto" w:fill="auto"/>
            <w:hideMark/>
          </w:tcPr>
          <w:p w14:paraId="7B15700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0782E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pCR</w:t>
            </w:r>
          </w:p>
        </w:tc>
        <w:tc>
          <w:tcPr>
            <w:tcW w:w="700" w:type="dxa"/>
            <w:tcBorders>
              <w:top w:val="nil"/>
              <w:left w:val="nil"/>
              <w:bottom w:val="single" w:sz="4" w:space="0" w:color="auto"/>
              <w:right w:val="single" w:sz="4" w:space="0" w:color="auto"/>
            </w:tcBorders>
            <w:shd w:val="clear" w:color="auto" w:fill="auto"/>
            <w:hideMark/>
          </w:tcPr>
          <w:p w14:paraId="1DA4D8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80CE58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1CEB33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1" w:history="1">
              <w:r w:rsidR="000641D6" w:rsidRPr="000641D6">
                <w:rPr>
                  <w:rFonts w:ascii="Arial" w:hAnsi="Arial" w:cs="Arial"/>
                  <w:b/>
                  <w:bCs/>
                  <w:color w:val="0000FF"/>
                  <w:sz w:val="16"/>
                  <w:szCs w:val="16"/>
                  <w:u w:val="single"/>
                </w:rPr>
                <w:t>S4-221003</w:t>
              </w:r>
            </w:hyperlink>
          </w:p>
        </w:tc>
        <w:tc>
          <w:tcPr>
            <w:tcW w:w="1117" w:type="dxa"/>
            <w:tcBorders>
              <w:top w:val="nil"/>
              <w:left w:val="nil"/>
              <w:bottom w:val="single" w:sz="4" w:space="0" w:color="auto"/>
              <w:right w:val="single" w:sz="4" w:space="0" w:color="auto"/>
            </w:tcBorders>
            <w:shd w:val="clear" w:color="000000" w:fill="BFBFBF"/>
            <w:hideMark/>
          </w:tcPr>
          <w:p w14:paraId="71BF140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27F60E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BC9B4E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2" w:history="1">
              <w:r w:rsidR="000641D6" w:rsidRPr="000641D6">
                <w:rPr>
                  <w:rFonts w:ascii="Arial" w:hAnsi="Arial" w:cs="Arial"/>
                  <w:b/>
                  <w:bCs/>
                  <w:color w:val="0000FF"/>
                  <w:sz w:val="16"/>
                  <w:szCs w:val="16"/>
                  <w:u w:val="single"/>
                </w:rPr>
                <w:t>S4-221164</w:t>
              </w:r>
            </w:hyperlink>
          </w:p>
        </w:tc>
        <w:tc>
          <w:tcPr>
            <w:tcW w:w="2956" w:type="dxa"/>
            <w:tcBorders>
              <w:top w:val="nil"/>
              <w:left w:val="nil"/>
              <w:bottom w:val="single" w:sz="4" w:space="0" w:color="auto"/>
              <w:right w:val="single" w:sz="4" w:space="0" w:color="auto"/>
            </w:tcBorders>
            <w:shd w:val="clear" w:color="auto" w:fill="auto"/>
            <w:hideMark/>
          </w:tcPr>
          <w:p w14:paraId="042DC5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[FS_ARMRQoE] TR 26.812 skeleton v0.0.1</w:t>
            </w:r>
          </w:p>
        </w:tc>
        <w:tc>
          <w:tcPr>
            <w:tcW w:w="1539" w:type="dxa"/>
            <w:tcBorders>
              <w:top w:val="nil"/>
              <w:left w:val="nil"/>
              <w:bottom w:val="single" w:sz="4" w:space="0" w:color="auto"/>
              <w:right w:val="single" w:sz="4" w:space="0" w:color="auto"/>
            </w:tcBorders>
            <w:shd w:val="clear" w:color="auto" w:fill="auto"/>
            <w:hideMark/>
          </w:tcPr>
          <w:p w14:paraId="6B04794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Unicom</w:t>
            </w:r>
          </w:p>
        </w:tc>
        <w:tc>
          <w:tcPr>
            <w:tcW w:w="758" w:type="dxa"/>
            <w:tcBorders>
              <w:top w:val="nil"/>
              <w:left w:val="nil"/>
              <w:bottom w:val="single" w:sz="4" w:space="0" w:color="auto"/>
              <w:right w:val="single" w:sz="4" w:space="0" w:color="auto"/>
            </w:tcBorders>
            <w:shd w:val="clear" w:color="auto" w:fill="auto"/>
            <w:hideMark/>
          </w:tcPr>
          <w:p w14:paraId="25AE4C7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w:t>
            </w:r>
          </w:p>
        </w:tc>
        <w:tc>
          <w:tcPr>
            <w:tcW w:w="1237" w:type="dxa"/>
            <w:tcBorders>
              <w:top w:val="nil"/>
              <w:left w:val="nil"/>
              <w:bottom w:val="single" w:sz="4" w:space="0" w:color="auto"/>
              <w:right w:val="single" w:sz="4" w:space="0" w:color="auto"/>
            </w:tcBorders>
            <w:shd w:val="clear" w:color="auto" w:fill="auto"/>
            <w:hideMark/>
          </w:tcPr>
          <w:p w14:paraId="2AB7AAB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31D57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7C499F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C54510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3" w:history="1">
              <w:r w:rsidR="000641D6" w:rsidRPr="000641D6">
                <w:rPr>
                  <w:rFonts w:ascii="Arial" w:hAnsi="Arial" w:cs="Arial"/>
                  <w:b/>
                  <w:bCs/>
                  <w:color w:val="0000FF"/>
                  <w:sz w:val="16"/>
                  <w:szCs w:val="16"/>
                  <w:u w:val="single"/>
                </w:rPr>
                <w:t>S4-221008</w:t>
              </w:r>
            </w:hyperlink>
          </w:p>
        </w:tc>
        <w:tc>
          <w:tcPr>
            <w:tcW w:w="1117" w:type="dxa"/>
            <w:tcBorders>
              <w:top w:val="nil"/>
              <w:left w:val="nil"/>
              <w:bottom w:val="single" w:sz="4" w:space="0" w:color="auto"/>
              <w:right w:val="single" w:sz="4" w:space="0" w:color="auto"/>
            </w:tcBorders>
            <w:shd w:val="clear" w:color="000000" w:fill="BFBFBF"/>
            <w:hideMark/>
          </w:tcPr>
          <w:p w14:paraId="59B57CB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A8F5DA5"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BB4B27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4" w:history="1">
              <w:r w:rsidR="000641D6" w:rsidRPr="000641D6">
                <w:rPr>
                  <w:rFonts w:ascii="Arial" w:hAnsi="Arial" w:cs="Arial"/>
                  <w:b/>
                  <w:bCs/>
                  <w:color w:val="0000FF"/>
                  <w:sz w:val="16"/>
                  <w:szCs w:val="16"/>
                  <w:u w:val="single"/>
                </w:rPr>
                <w:t>S4-221165</w:t>
              </w:r>
            </w:hyperlink>
          </w:p>
        </w:tc>
        <w:tc>
          <w:tcPr>
            <w:tcW w:w="2956" w:type="dxa"/>
            <w:tcBorders>
              <w:top w:val="nil"/>
              <w:left w:val="nil"/>
              <w:bottom w:val="single" w:sz="4" w:space="0" w:color="auto"/>
              <w:right w:val="single" w:sz="4" w:space="0" w:color="auto"/>
            </w:tcBorders>
            <w:shd w:val="clear" w:color="auto" w:fill="auto"/>
            <w:hideMark/>
          </w:tcPr>
          <w:p w14:paraId="2E2F5C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 26.812 v0.1.0</w:t>
            </w:r>
          </w:p>
        </w:tc>
        <w:tc>
          <w:tcPr>
            <w:tcW w:w="1539" w:type="dxa"/>
            <w:tcBorders>
              <w:top w:val="nil"/>
              <w:left w:val="nil"/>
              <w:bottom w:val="single" w:sz="4" w:space="0" w:color="auto"/>
              <w:right w:val="single" w:sz="4" w:space="0" w:color="auto"/>
            </w:tcBorders>
            <w:shd w:val="clear" w:color="auto" w:fill="auto"/>
            <w:hideMark/>
          </w:tcPr>
          <w:p w14:paraId="69FA33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Unicom (editor)</w:t>
            </w:r>
          </w:p>
        </w:tc>
        <w:tc>
          <w:tcPr>
            <w:tcW w:w="758" w:type="dxa"/>
            <w:tcBorders>
              <w:top w:val="nil"/>
              <w:left w:val="nil"/>
              <w:bottom w:val="single" w:sz="4" w:space="0" w:color="auto"/>
              <w:right w:val="single" w:sz="4" w:space="0" w:color="auto"/>
            </w:tcBorders>
            <w:shd w:val="clear" w:color="auto" w:fill="auto"/>
            <w:hideMark/>
          </w:tcPr>
          <w:p w14:paraId="3E9263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w:t>
            </w:r>
          </w:p>
        </w:tc>
        <w:tc>
          <w:tcPr>
            <w:tcW w:w="1237" w:type="dxa"/>
            <w:tcBorders>
              <w:top w:val="nil"/>
              <w:left w:val="nil"/>
              <w:bottom w:val="single" w:sz="4" w:space="0" w:color="auto"/>
              <w:right w:val="single" w:sz="4" w:space="0" w:color="auto"/>
            </w:tcBorders>
            <w:shd w:val="clear" w:color="auto" w:fill="auto"/>
            <w:hideMark/>
          </w:tcPr>
          <w:p w14:paraId="10F022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581F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AD065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7D121F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D106F6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5464C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90873D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5" w:history="1">
              <w:r w:rsidR="000641D6" w:rsidRPr="000641D6">
                <w:rPr>
                  <w:rFonts w:ascii="Arial" w:hAnsi="Arial" w:cs="Arial"/>
                  <w:b/>
                  <w:bCs/>
                  <w:color w:val="0000FF"/>
                  <w:sz w:val="16"/>
                  <w:szCs w:val="16"/>
                  <w:u w:val="single"/>
                </w:rPr>
                <w:t>S4-221166</w:t>
              </w:r>
            </w:hyperlink>
          </w:p>
        </w:tc>
        <w:tc>
          <w:tcPr>
            <w:tcW w:w="2956" w:type="dxa"/>
            <w:tcBorders>
              <w:top w:val="nil"/>
              <w:left w:val="nil"/>
              <w:bottom w:val="single" w:sz="4" w:space="0" w:color="auto"/>
              <w:right w:val="single" w:sz="4" w:space="0" w:color="auto"/>
            </w:tcBorders>
            <w:shd w:val="clear" w:color="auto" w:fill="auto"/>
            <w:hideMark/>
          </w:tcPr>
          <w:p w14:paraId="64518E7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 for the study on ARMR QoE metrics V1.0</w:t>
            </w:r>
          </w:p>
        </w:tc>
        <w:tc>
          <w:tcPr>
            <w:tcW w:w="1539" w:type="dxa"/>
            <w:tcBorders>
              <w:top w:val="nil"/>
              <w:left w:val="nil"/>
              <w:bottom w:val="single" w:sz="4" w:space="0" w:color="auto"/>
              <w:right w:val="single" w:sz="4" w:space="0" w:color="auto"/>
            </w:tcBorders>
            <w:shd w:val="clear" w:color="auto" w:fill="auto"/>
            <w:hideMark/>
          </w:tcPr>
          <w:p w14:paraId="27D474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Unicom</w:t>
            </w:r>
          </w:p>
        </w:tc>
        <w:tc>
          <w:tcPr>
            <w:tcW w:w="758" w:type="dxa"/>
            <w:tcBorders>
              <w:top w:val="nil"/>
              <w:left w:val="nil"/>
              <w:bottom w:val="single" w:sz="4" w:space="0" w:color="auto"/>
              <w:right w:val="single" w:sz="4" w:space="0" w:color="auto"/>
            </w:tcBorders>
            <w:shd w:val="clear" w:color="auto" w:fill="auto"/>
            <w:hideMark/>
          </w:tcPr>
          <w:p w14:paraId="1C7BC9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53FFA3A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135395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1E5C7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71D8E2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6" w:history="1">
              <w:r w:rsidR="000641D6" w:rsidRPr="000641D6">
                <w:rPr>
                  <w:rFonts w:ascii="Arial" w:hAnsi="Arial" w:cs="Arial"/>
                  <w:b/>
                  <w:bCs/>
                  <w:color w:val="0000FF"/>
                  <w:sz w:val="16"/>
                  <w:szCs w:val="16"/>
                  <w:u w:val="single"/>
                </w:rPr>
                <w:t>S4-221009</w:t>
              </w:r>
            </w:hyperlink>
          </w:p>
        </w:tc>
        <w:tc>
          <w:tcPr>
            <w:tcW w:w="1117" w:type="dxa"/>
            <w:tcBorders>
              <w:top w:val="nil"/>
              <w:left w:val="nil"/>
              <w:bottom w:val="single" w:sz="4" w:space="0" w:color="auto"/>
              <w:right w:val="single" w:sz="4" w:space="0" w:color="auto"/>
            </w:tcBorders>
            <w:shd w:val="clear" w:color="000000" w:fill="BFBFBF"/>
            <w:hideMark/>
          </w:tcPr>
          <w:p w14:paraId="33E257F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181851D"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9AA46C2"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7" w:history="1">
              <w:r w:rsidR="000641D6" w:rsidRPr="000641D6">
                <w:rPr>
                  <w:rFonts w:ascii="Arial" w:hAnsi="Arial" w:cs="Arial"/>
                  <w:b/>
                  <w:bCs/>
                  <w:color w:val="0000FF"/>
                  <w:sz w:val="16"/>
                  <w:szCs w:val="16"/>
                  <w:u w:val="single"/>
                </w:rPr>
                <w:t>S4-221167</w:t>
              </w:r>
            </w:hyperlink>
          </w:p>
        </w:tc>
        <w:tc>
          <w:tcPr>
            <w:tcW w:w="2956" w:type="dxa"/>
            <w:tcBorders>
              <w:top w:val="nil"/>
              <w:left w:val="nil"/>
              <w:bottom w:val="single" w:sz="4" w:space="0" w:color="auto"/>
              <w:right w:val="single" w:sz="4" w:space="0" w:color="auto"/>
            </w:tcBorders>
            <w:shd w:val="clear" w:color="auto" w:fill="auto"/>
            <w:hideMark/>
          </w:tcPr>
          <w:p w14:paraId="146969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Object Recognition in Image and Video use-case update</w:t>
            </w:r>
          </w:p>
        </w:tc>
        <w:tc>
          <w:tcPr>
            <w:tcW w:w="1539" w:type="dxa"/>
            <w:tcBorders>
              <w:top w:val="nil"/>
              <w:left w:val="nil"/>
              <w:bottom w:val="single" w:sz="4" w:space="0" w:color="auto"/>
              <w:right w:val="single" w:sz="4" w:space="0" w:color="auto"/>
            </w:tcBorders>
            <w:shd w:val="clear" w:color="auto" w:fill="auto"/>
            <w:hideMark/>
          </w:tcPr>
          <w:p w14:paraId="2B136C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2325B6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78DBC1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19D75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0C2AD7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7848A7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8" w:history="1">
              <w:r w:rsidR="000641D6" w:rsidRPr="000641D6">
                <w:rPr>
                  <w:rFonts w:ascii="Arial" w:hAnsi="Arial" w:cs="Arial"/>
                  <w:b/>
                  <w:bCs/>
                  <w:color w:val="0000FF"/>
                  <w:sz w:val="16"/>
                  <w:szCs w:val="16"/>
                  <w:u w:val="single"/>
                </w:rPr>
                <w:t>S4-221040</w:t>
              </w:r>
            </w:hyperlink>
          </w:p>
        </w:tc>
        <w:tc>
          <w:tcPr>
            <w:tcW w:w="1117" w:type="dxa"/>
            <w:tcBorders>
              <w:top w:val="nil"/>
              <w:left w:val="nil"/>
              <w:bottom w:val="single" w:sz="4" w:space="0" w:color="auto"/>
              <w:right w:val="single" w:sz="4" w:space="0" w:color="auto"/>
            </w:tcBorders>
            <w:shd w:val="clear" w:color="000000" w:fill="BFBFBF"/>
            <w:hideMark/>
          </w:tcPr>
          <w:p w14:paraId="72BFC1F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EF08313"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0DC759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79" w:history="1">
              <w:r w:rsidR="000641D6" w:rsidRPr="000641D6">
                <w:rPr>
                  <w:rFonts w:ascii="Arial" w:hAnsi="Arial" w:cs="Arial"/>
                  <w:b/>
                  <w:bCs/>
                  <w:color w:val="0000FF"/>
                  <w:sz w:val="16"/>
                  <w:szCs w:val="16"/>
                  <w:u w:val="single"/>
                </w:rPr>
                <w:t>S4-221168</w:t>
              </w:r>
            </w:hyperlink>
          </w:p>
        </w:tc>
        <w:tc>
          <w:tcPr>
            <w:tcW w:w="2956" w:type="dxa"/>
            <w:tcBorders>
              <w:top w:val="nil"/>
              <w:left w:val="nil"/>
              <w:bottom w:val="single" w:sz="4" w:space="0" w:color="auto"/>
              <w:right w:val="single" w:sz="4" w:space="0" w:color="auto"/>
            </w:tcBorders>
            <w:shd w:val="clear" w:color="auto" w:fill="auto"/>
            <w:hideMark/>
          </w:tcPr>
          <w:p w14:paraId="4497E3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Updates to definitions</w:t>
            </w:r>
          </w:p>
        </w:tc>
        <w:tc>
          <w:tcPr>
            <w:tcW w:w="1539" w:type="dxa"/>
            <w:tcBorders>
              <w:top w:val="nil"/>
              <w:left w:val="nil"/>
              <w:bottom w:val="single" w:sz="4" w:space="0" w:color="auto"/>
              <w:right w:val="single" w:sz="4" w:space="0" w:color="auto"/>
            </w:tcBorders>
            <w:shd w:val="clear" w:color="auto" w:fill="auto"/>
            <w:hideMark/>
          </w:tcPr>
          <w:p w14:paraId="11F9775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2A65272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59C64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BBBFE1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60FC03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54D4A6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0" w:history="1">
              <w:r w:rsidR="000641D6" w:rsidRPr="000641D6">
                <w:rPr>
                  <w:rFonts w:ascii="Arial" w:hAnsi="Arial" w:cs="Arial"/>
                  <w:b/>
                  <w:bCs/>
                  <w:color w:val="0000FF"/>
                  <w:sz w:val="16"/>
                  <w:szCs w:val="16"/>
                  <w:u w:val="single"/>
                </w:rPr>
                <w:t>S4-221042</w:t>
              </w:r>
            </w:hyperlink>
          </w:p>
        </w:tc>
        <w:tc>
          <w:tcPr>
            <w:tcW w:w="1117" w:type="dxa"/>
            <w:tcBorders>
              <w:top w:val="nil"/>
              <w:left w:val="nil"/>
              <w:bottom w:val="single" w:sz="4" w:space="0" w:color="auto"/>
              <w:right w:val="single" w:sz="4" w:space="0" w:color="auto"/>
            </w:tcBorders>
            <w:shd w:val="clear" w:color="000000" w:fill="BFBFBF"/>
            <w:hideMark/>
          </w:tcPr>
          <w:p w14:paraId="712D38F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B22DEC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BE1543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1" w:history="1">
              <w:r w:rsidR="000641D6" w:rsidRPr="000641D6">
                <w:rPr>
                  <w:rFonts w:ascii="Arial" w:hAnsi="Arial" w:cs="Arial"/>
                  <w:b/>
                  <w:bCs/>
                  <w:color w:val="0000FF"/>
                  <w:sz w:val="16"/>
                  <w:szCs w:val="16"/>
                  <w:u w:val="single"/>
                </w:rPr>
                <w:t>S4-221169</w:t>
              </w:r>
            </w:hyperlink>
          </w:p>
        </w:tc>
        <w:tc>
          <w:tcPr>
            <w:tcW w:w="2956" w:type="dxa"/>
            <w:tcBorders>
              <w:top w:val="nil"/>
              <w:left w:val="nil"/>
              <w:bottom w:val="single" w:sz="4" w:space="0" w:color="auto"/>
              <w:right w:val="single" w:sz="4" w:space="0" w:color="auto"/>
            </w:tcBorders>
            <w:shd w:val="clear" w:color="auto" w:fill="auto"/>
            <w:hideMark/>
          </w:tcPr>
          <w:p w14:paraId="2E693D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to SA2 on QoS support with Media Unit granularity</w:t>
            </w:r>
          </w:p>
        </w:tc>
        <w:tc>
          <w:tcPr>
            <w:tcW w:w="1539" w:type="dxa"/>
            <w:tcBorders>
              <w:top w:val="nil"/>
              <w:left w:val="nil"/>
              <w:bottom w:val="single" w:sz="4" w:space="0" w:color="auto"/>
              <w:right w:val="single" w:sz="4" w:space="0" w:color="auto"/>
            </w:tcBorders>
            <w:shd w:val="clear" w:color="auto" w:fill="auto"/>
            <w:hideMark/>
          </w:tcPr>
          <w:p w14:paraId="166F81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4ECC62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11EF0C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AC6302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4032F455"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7DD42D6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2" w:history="1">
              <w:r w:rsidR="000641D6" w:rsidRPr="000641D6">
                <w:rPr>
                  <w:rFonts w:ascii="Arial" w:hAnsi="Arial" w:cs="Arial"/>
                  <w:b/>
                  <w:bCs/>
                  <w:color w:val="0000FF"/>
                  <w:sz w:val="16"/>
                  <w:szCs w:val="16"/>
                  <w:u w:val="single"/>
                </w:rPr>
                <w:t>S4-221148</w:t>
              </w:r>
            </w:hyperlink>
          </w:p>
        </w:tc>
        <w:tc>
          <w:tcPr>
            <w:tcW w:w="1117" w:type="dxa"/>
            <w:tcBorders>
              <w:top w:val="nil"/>
              <w:left w:val="nil"/>
              <w:bottom w:val="single" w:sz="4" w:space="0" w:color="auto"/>
              <w:right w:val="single" w:sz="4" w:space="0" w:color="auto"/>
            </w:tcBorders>
            <w:shd w:val="clear" w:color="000000" w:fill="BFBFBF"/>
            <w:hideMark/>
          </w:tcPr>
          <w:p w14:paraId="4FDDCD8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6539B71"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53CA5D1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3" w:history="1">
              <w:r w:rsidR="000641D6" w:rsidRPr="000641D6">
                <w:rPr>
                  <w:rFonts w:ascii="Arial" w:hAnsi="Arial" w:cs="Arial"/>
                  <w:b/>
                  <w:bCs/>
                  <w:color w:val="0000FF"/>
                  <w:sz w:val="16"/>
                  <w:szCs w:val="16"/>
                  <w:u w:val="single"/>
                </w:rPr>
                <w:t>S4-221170</w:t>
              </w:r>
            </w:hyperlink>
          </w:p>
        </w:tc>
        <w:tc>
          <w:tcPr>
            <w:tcW w:w="2956" w:type="dxa"/>
            <w:tcBorders>
              <w:top w:val="nil"/>
              <w:left w:val="nil"/>
              <w:bottom w:val="single" w:sz="4" w:space="0" w:color="auto"/>
              <w:right w:val="single" w:sz="4" w:space="0" w:color="auto"/>
            </w:tcBorders>
            <w:shd w:val="clear" w:color="auto" w:fill="auto"/>
            <w:hideMark/>
          </w:tcPr>
          <w:p w14:paraId="156287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 26.926 v1.2.0</w:t>
            </w:r>
          </w:p>
        </w:tc>
        <w:tc>
          <w:tcPr>
            <w:tcW w:w="1539" w:type="dxa"/>
            <w:tcBorders>
              <w:top w:val="nil"/>
              <w:left w:val="nil"/>
              <w:bottom w:val="single" w:sz="4" w:space="0" w:color="auto"/>
              <w:right w:val="single" w:sz="4" w:space="0" w:color="auto"/>
            </w:tcBorders>
            <w:shd w:val="clear" w:color="auto" w:fill="auto"/>
            <w:hideMark/>
          </w:tcPr>
          <w:p w14:paraId="7FEAEC0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incorporated (Rapporteur)</w:t>
            </w:r>
          </w:p>
        </w:tc>
        <w:tc>
          <w:tcPr>
            <w:tcW w:w="758" w:type="dxa"/>
            <w:tcBorders>
              <w:top w:val="nil"/>
              <w:left w:val="nil"/>
              <w:bottom w:val="single" w:sz="4" w:space="0" w:color="auto"/>
              <w:right w:val="single" w:sz="4" w:space="0" w:color="auto"/>
            </w:tcBorders>
            <w:shd w:val="clear" w:color="auto" w:fill="auto"/>
            <w:hideMark/>
          </w:tcPr>
          <w:p w14:paraId="726CA8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TR</w:t>
            </w:r>
          </w:p>
        </w:tc>
        <w:tc>
          <w:tcPr>
            <w:tcW w:w="1237" w:type="dxa"/>
            <w:tcBorders>
              <w:top w:val="nil"/>
              <w:left w:val="nil"/>
              <w:bottom w:val="single" w:sz="4" w:space="0" w:color="auto"/>
              <w:right w:val="single" w:sz="4" w:space="0" w:color="auto"/>
            </w:tcBorders>
            <w:shd w:val="clear" w:color="auto" w:fill="auto"/>
            <w:hideMark/>
          </w:tcPr>
          <w:p w14:paraId="4D918A4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3720A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8F95DA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18ADF4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4" w:history="1">
              <w:r w:rsidR="000641D6" w:rsidRPr="000641D6">
                <w:rPr>
                  <w:rFonts w:ascii="Arial" w:hAnsi="Arial" w:cs="Arial"/>
                  <w:b/>
                  <w:bCs/>
                  <w:color w:val="0000FF"/>
                  <w:sz w:val="16"/>
                  <w:szCs w:val="16"/>
                  <w:u w:val="single"/>
                </w:rPr>
                <w:t>S4-220973</w:t>
              </w:r>
            </w:hyperlink>
          </w:p>
        </w:tc>
        <w:tc>
          <w:tcPr>
            <w:tcW w:w="1117" w:type="dxa"/>
            <w:tcBorders>
              <w:top w:val="nil"/>
              <w:left w:val="nil"/>
              <w:bottom w:val="single" w:sz="4" w:space="0" w:color="auto"/>
              <w:right w:val="single" w:sz="4" w:space="0" w:color="auto"/>
            </w:tcBorders>
            <w:shd w:val="clear" w:color="000000" w:fill="BFBFBF"/>
            <w:hideMark/>
          </w:tcPr>
          <w:p w14:paraId="47A5950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79790FA"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07F183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5" w:history="1">
              <w:r w:rsidR="000641D6" w:rsidRPr="000641D6">
                <w:rPr>
                  <w:rFonts w:ascii="Arial" w:hAnsi="Arial" w:cs="Arial"/>
                  <w:b/>
                  <w:bCs/>
                  <w:color w:val="0000FF"/>
                  <w:sz w:val="16"/>
                  <w:szCs w:val="16"/>
                  <w:u w:val="single"/>
                </w:rPr>
                <w:t>S4-221171</w:t>
              </w:r>
            </w:hyperlink>
          </w:p>
        </w:tc>
        <w:tc>
          <w:tcPr>
            <w:tcW w:w="2956" w:type="dxa"/>
            <w:tcBorders>
              <w:top w:val="nil"/>
              <w:left w:val="nil"/>
              <w:bottom w:val="single" w:sz="4" w:space="0" w:color="auto"/>
              <w:right w:val="single" w:sz="4" w:space="0" w:color="auto"/>
            </w:tcBorders>
            <w:shd w:val="clear" w:color="auto" w:fill="auto"/>
            <w:hideMark/>
          </w:tcPr>
          <w:p w14:paraId="66CFD6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[FS_AI4Media] New Neural Network hybrid coding use-case</w:t>
            </w:r>
          </w:p>
        </w:tc>
        <w:tc>
          <w:tcPr>
            <w:tcW w:w="1539" w:type="dxa"/>
            <w:tcBorders>
              <w:top w:val="nil"/>
              <w:left w:val="nil"/>
              <w:bottom w:val="single" w:sz="4" w:space="0" w:color="auto"/>
              <w:right w:val="single" w:sz="4" w:space="0" w:color="auto"/>
            </w:tcBorders>
            <w:shd w:val="clear" w:color="auto" w:fill="auto"/>
            <w:hideMark/>
          </w:tcPr>
          <w:p w14:paraId="4E774A7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Finland Oy</w:t>
            </w:r>
          </w:p>
        </w:tc>
        <w:tc>
          <w:tcPr>
            <w:tcW w:w="758" w:type="dxa"/>
            <w:tcBorders>
              <w:top w:val="nil"/>
              <w:left w:val="nil"/>
              <w:bottom w:val="single" w:sz="4" w:space="0" w:color="auto"/>
              <w:right w:val="single" w:sz="4" w:space="0" w:color="auto"/>
            </w:tcBorders>
            <w:shd w:val="clear" w:color="auto" w:fill="auto"/>
            <w:hideMark/>
          </w:tcPr>
          <w:p w14:paraId="517013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53B6E9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B218E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16C9E2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EFB32C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6" w:history="1">
              <w:r w:rsidR="000641D6" w:rsidRPr="000641D6">
                <w:rPr>
                  <w:rFonts w:ascii="Arial" w:hAnsi="Arial" w:cs="Arial"/>
                  <w:b/>
                  <w:bCs/>
                  <w:color w:val="0000FF"/>
                  <w:sz w:val="16"/>
                  <w:szCs w:val="16"/>
                  <w:u w:val="single"/>
                </w:rPr>
                <w:t>S4-221043</w:t>
              </w:r>
            </w:hyperlink>
          </w:p>
        </w:tc>
        <w:tc>
          <w:tcPr>
            <w:tcW w:w="1117" w:type="dxa"/>
            <w:tcBorders>
              <w:top w:val="nil"/>
              <w:left w:val="nil"/>
              <w:bottom w:val="single" w:sz="4" w:space="0" w:color="auto"/>
              <w:right w:val="single" w:sz="4" w:space="0" w:color="auto"/>
            </w:tcBorders>
            <w:shd w:val="clear" w:color="000000" w:fill="BFBFBF"/>
            <w:hideMark/>
          </w:tcPr>
          <w:p w14:paraId="05D8C20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A9D780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CA1C73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7" w:history="1">
              <w:r w:rsidR="000641D6" w:rsidRPr="000641D6">
                <w:rPr>
                  <w:rFonts w:ascii="Arial" w:hAnsi="Arial" w:cs="Arial"/>
                  <w:b/>
                  <w:bCs/>
                  <w:color w:val="0000FF"/>
                  <w:sz w:val="16"/>
                  <w:szCs w:val="16"/>
                  <w:u w:val="single"/>
                </w:rPr>
                <w:t>S4-221172</w:t>
              </w:r>
            </w:hyperlink>
          </w:p>
        </w:tc>
        <w:tc>
          <w:tcPr>
            <w:tcW w:w="2956" w:type="dxa"/>
            <w:tcBorders>
              <w:top w:val="nil"/>
              <w:left w:val="nil"/>
              <w:bottom w:val="single" w:sz="4" w:space="0" w:color="auto"/>
              <w:right w:val="single" w:sz="4" w:space="0" w:color="auto"/>
            </w:tcBorders>
            <w:shd w:val="clear" w:color="auto" w:fill="auto"/>
            <w:hideMark/>
          </w:tcPr>
          <w:p w14:paraId="2565A27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AI/ML model optimization for transport</w:t>
            </w:r>
          </w:p>
        </w:tc>
        <w:tc>
          <w:tcPr>
            <w:tcW w:w="1539" w:type="dxa"/>
            <w:tcBorders>
              <w:top w:val="nil"/>
              <w:left w:val="nil"/>
              <w:bottom w:val="single" w:sz="4" w:space="0" w:color="auto"/>
              <w:right w:val="single" w:sz="4" w:space="0" w:color="auto"/>
            </w:tcBorders>
            <w:shd w:val="clear" w:color="auto" w:fill="auto"/>
            <w:hideMark/>
          </w:tcPr>
          <w:p w14:paraId="47167C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44A9BF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F1DBAB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9066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8B0984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9CF61A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8" w:history="1">
              <w:r w:rsidR="000641D6" w:rsidRPr="000641D6">
                <w:rPr>
                  <w:rFonts w:ascii="Arial" w:hAnsi="Arial" w:cs="Arial"/>
                  <w:b/>
                  <w:bCs/>
                  <w:color w:val="0000FF"/>
                  <w:sz w:val="16"/>
                  <w:szCs w:val="16"/>
                  <w:u w:val="single"/>
                </w:rPr>
                <w:t>S4-221093</w:t>
              </w:r>
            </w:hyperlink>
          </w:p>
        </w:tc>
        <w:tc>
          <w:tcPr>
            <w:tcW w:w="1117" w:type="dxa"/>
            <w:tcBorders>
              <w:top w:val="nil"/>
              <w:left w:val="nil"/>
              <w:bottom w:val="single" w:sz="4" w:space="0" w:color="auto"/>
              <w:right w:val="single" w:sz="4" w:space="0" w:color="auto"/>
            </w:tcBorders>
            <w:shd w:val="clear" w:color="000000" w:fill="BFBFBF"/>
            <w:hideMark/>
          </w:tcPr>
          <w:p w14:paraId="43E2B09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BE6013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612A951"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89" w:history="1">
              <w:r w:rsidR="000641D6" w:rsidRPr="000641D6">
                <w:rPr>
                  <w:rFonts w:ascii="Arial" w:hAnsi="Arial" w:cs="Arial"/>
                  <w:b/>
                  <w:bCs/>
                  <w:color w:val="0000FF"/>
                  <w:sz w:val="16"/>
                  <w:szCs w:val="16"/>
                  <w:u w:val="single"/>
                </w:rPr>
                <w:t>S4-221173</w:t>
              </w:r>
            </w:hyperlink>
          </w:p>
        </w:tc>
        <w:tc>
          <w:tcPr>
            <w:tcW w:w="2956" w:type="dxa"/>
            <w:tcBorders>
              <w:top w:val="nil"/>
              <w:left w:val="nil"/>
              <w:bottom w:val="single" w:sz="4" w:space="0" w:color="auto"/>
              <w:right w:val="single" w:sz="4" w:space="0" w:color="auto"/>
            </w:tcBorders>
            <w:shd w:val="clear" w:color="auto" w:fill="auto"/>
            <w:hideMark/>
          </w:tcPr>
          <w:p w14:paraId="04F65D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[FS_MS_NS_Ph2] Draft TR 26.941 version 0.2.0</w:t>
            </w:r>
          </w:p>
        </w:tc>
        <w:tc>
          <w:tcPr>
            <w:tcW w:w="1539" w:type="dxa"/>
            <w:tcBorders>
              <w:top w:val="nil"/>
              <w:left w:val="nil"/>
              <w:bottom w:val="single" w:sz="4" w:space="0" w:color="auto"/>
              <w:right w:val="single" w:sz="4" w:space="0" w:color="auto"/>
            </w:tcBorders>
            <w:shd w:val="clear" w:color="auto" w:fill="auto"/>
            <w:hideMark/>
          </w:tcPr>
          <w:p w14:paraId="7A61252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Research America</w:t>
            </w:r>
          </w:p>
        </w:tc>
        <w:tc>
          <w:tcPr>
            <w:tcW w:w="758" w:type="dxa"/>
            <w:tcBorders>
              <w:top w:val="nil"/>
              <w:left w:val="nil"/>
              <w:bottom w:val="single" w:sz="4" w:space="0" w:color="auto"/>
              <w:right w:val="single" w:sz="4" w:space="0" w:color="auto"/>
            </w:tcBorders>
            <w:shd w:val="clear" w:color="auto" w:fill="auto"/>
            <w:hideMark/>
          </w:tcPr>
          <w:p w14:paraId="7BDBC7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3988F93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6CD8F1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6F662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51D907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0" w:history="1">
              <w:r w:rsidR="000641D6" w:rsidRPr="000641D6">
                <w:rPr>
                  <w:rFonts w:ascii="Arial" w:hAnsi="Arial" w:cs="Arial"/>
                  <w:b/>
                  <w:bCs/>
                  <w:color w:val="0000FF"/>
                  <w:sz w:val="16"/>
                  <w:szCs w:val="16"/>
                  <w:u w:val="single"/>
                </w:rPr>
                <w:t>S4-221134</w:t>
              </w:r>
            </w:hyperlink>
          </w:p>
        </w:tc>
        <w:tc>
          <w:tcPr>
            <w:tcW w:w="1117" w:type="dxa"/>
            <w:tcBorders>
              <w:top w:val="nil"/>
              <w:left w:val="nil"/>
              <w:bottom w:val="single" w:sz="4" w:space="0" w:color="auto"/>
              <w:right w:val="single" w:sz="4" w:space="0" w:color="auto"/>
            </w:tcBorders>
            <w:shd w:val="clear" w:color="000000" w:fill="BFBFBF"/>
            <w:hideMark/>
          </w:tcPr>
          <w:p w14:paraId="6A3C71C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5BED78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1C9629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1" w:history="1">
              <w:r w:rsidR="000641D6" w:rsidRPr="000641D6">
                <w:rPr>
                  <w:rFonts w:ascii="Arial" w:hAnsi="Arial" w:cs="Arial"/>
                  <w:b/>
                  <w:bCs/>
                  <w:color w:val="0000FF"/>
                  <w:sz w:val="16"/>
                  <w:szCs w:val="16"/>
                  <w:u w:val="single"/>
                </w:rPr>
                <w:t>S4-221174</w:t>
              </w:r>
            </w:hyperlink>
          </w:p>
        </w:tc>
        <w:tc>
          <w:tcPr>
            <w:tcW w:w="2956" w:type="dxa"/>
            <w:tcBorders>
              <w:top w:val="nil"/>
              <w:left w:val="nil"/>
              <w:bottom w:val="single" w:sz="4" w:space="0" w:color="auto"/>
              <w:right w:val="single" w:sz="4" w:space="0" w:color="auto"/>
            </w:tcBorders>
            <w:shd w:val="clear" w:color="auto" w:fill="auto"/>
            <w:hideMark/>
          </w:tcPr>
          <w:p w14:paraId="15D8ED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LS to Follow-up LS on QoS support with Media Unit granularity</w:t>
            </w:r>
          </w:p>
        </w:tc>
        <w:tc>
          <w:tcPr>
            <w:tcW w:w="1539" w:type="dxa"/>
            <w:tcBorders>
              <w:top w:val="nil"/>
              <w:left w:val="nil"/>
              <w:bottom w:val="single" w:sz="4" w:space="0" w:color="auto"/>
              <w:right w:val="single" w:sz="4" w:space="0" w:color="auto"/>
            </w:tcBorders>
            <w:shd w:val="clear" w:color="auto" w:fill="auto"/>
            <w:hideMark/>
          </w:tcPr>
          <w:p w14:paraId="3E17CC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3206726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3C60BD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651D1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6BD1AB38"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65A26C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3224BB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53443C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560785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2" w:history="1">
              <w:r w:rsidR="000641D6" w:rsidRPr="000641D6">
                <w:rPr>
                  <w:rFonts w:ascii="Arial" w:hAnsi="Arial" w:cs="Arial"/>
                  <w:b/>
                  <w:bCs/>
                  <w:color w:val="0000FF"/>
                  <w:sz w:val="16"/>
                  <w:szCs w:val="16"/>
                  <w:u w:val="single"/>
                </w:rPr>
                <w:t>S4-221175</w:t>
              </w:r>
            </w:hyperlink>
          </w:p>
        </w:tc>
        <w:tc>
          <w:tcPr>
            <w:tcW w:w="2956" w:type="dxa"/>
            <w:tcBorders>
              <w:top w:val="nil"/>
              <w:left w:val="nil"/>
              <w:bottom w:val="single" w:sz="4" w:space="0" w:color="auto"/>
              <w:right w:val="single" w:sz="4" w:space="0" w:color="auto"/>
            </w:tcBorders>
            <w:shd w:val="clear" w:color="auto" w:fill="auto"/>
            <w:hideMark/>
          </w:tcPr>
          <w:p w14:paraId="50F68B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Executive Summary for the Report during SA4#120-e (S4-220915)</w:t>
            </w:r>
          </w:p>
        </w:tc>
        <w:tc>
          <w:tcPr>
            <w:tcW w:w="1539" w:type="dxa"/>
            <w:tcBorders>
              <w:top w:val="nil"/>
              <w:left w:val="nil"/>
              <w:bottom w:val="single" w:sz="4" w:space="0" w:color="auto"/>
              <w:right w:val="single" w:sz="4" w:space="0" w:color="auto"/>
            </w:tcBorders>
            <w:shd w:val="clear" w:color="auto" w:fill="auto"/>
            <w:hideMark/>
          </w:tcPr>
          <w:p w14:paraId="1D613FD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MBS SWG Chair</w:t>
            </w:r>
          </w:p>
        </w:tc>
        <w:tc>
          <w:tcPr>
            <w:tcW w:w="758" w:type="dxa"/>
            <w:tcBorders>
              <w:top w:val="nil"/>
              <w:left w:val="nil"/>
              <w:bottom w:val="single" w:sz="4" w:space="0" w:color="auto"/>
              <w:right w:val="single" w:sz="4" w:space="0" w:color="auto"/>
            </w:tcBorders>
            <w:shd w:val="clear" w:color="auto" w:fill="auto"/>
            <w:hideMark/>
          </w:tcPr>
          <w:p w14:paraId="36DB9DD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2242D61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91BDE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3D313D5D"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250BE82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4D547E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3BC00B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11A1C57"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S4-221176</w:t>
            </w:r>
          </w:p>
        </w:tc>
        <w:tc>
          <w:tcPr>
            <w:tcW w:w="2956" w:type="dxa"/>
            <w:tcBorders>
              <w:top w:val="nil"/>
              <w:left w:val="nil"/>
              <w:bottom w:val="single" w:sz="4" w:space="0" w:color="auto"/>
              <w:right w:val="single" w:sz="4" w:space="0" w:color="auto"/>
            </w:tcBorders>
            <w:shd w:val="clear" w:color="auto" w:fill="auto"/>
            <w:hideMark/>
          </w:tcPr>
          <w:p w14:paraId="31BDFB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606C7C3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3CE6A4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737E3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617AF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45AEFA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64C5E17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667B5F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D5A6BD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E738932"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S4-221177</w:t>
            </w:r>
          </w:p>
        </w:tc>
        <w:tc>
          <w:tcPr>
            <w:tcW w:w="2956" w:type="dxa"/>
            <w:tcBorders>
              <w:top w:val="nil"/>
              <w:left w:val="nil"/>
              <w:bottom w:val="single" w:sz="4" w:space="0" w:color="auto"/>
              <w:right w:val="single" w:sz="4" w:space="0" w:color="auto"/>
            </w:tcBorders>
            <w:shd w:val="clear" w:color="auto" w:fill="auto"/>
            <w:hideMark/>
          </w:tcPr>
          <w:p w14:paraId="31634F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49FC495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6E97AB2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B8E22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6BE3F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6B988F0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56B345E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68E54D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311E160"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0E8E55C"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S4-221178</w:t>
            </w:r>
          </w:p>
        </w:tc>
        <w:tc>
          <w:tcPr>
            <w:tcW w:w="2956" w:type="dxa"/>
            <w:tcBorders>
              <w:top w:val="nil"/>
              <w:left w:val="nil"/>
              <w:bottom w:val="single" w:sz="4" w:space="0" w:color="auto"/>
              <w:right w:val="single" w:sz="4" w:space="0" w:color="auto"/>
            </w:tcBorders>
            <w:shd w:val="clear" w:color="auto" w:fill="auto"/>
            <w:hideMark/>
          </w:tcPr>
          <w:p w14:paraId="61B3DFB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4C9AAC3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64CDF5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C59A7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68C45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6E60A7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0D0F0A6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50F9D4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0C88C6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FFFC9E9"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S4-221179</w:t>
            </w:r>
          </w:p>
        </w:tc>
        <w:tc>
          <w:tcPr>
            <w:tcW w:w="2956" w:type="dxa"/>
            <w:tcBorders>
              <w:top w:val="nil"/>
              <w:left w:val="nil"/>
              <w:bottom w:val="single" w:sz="4" w:space="0" w:color="auto"/>
              <w:right w:val="single" w:sz="4" w:space="0" w:color="auto"/>
            </w:tcBorders>
            <w:shd w:val="clear" w:color="auto" w:fill="auto"/>
            <w:hideMark/>
          </w:tcPr>
          <w:p w14:paraId="02F1C5A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1038D2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6EE932C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034F27B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EB2416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678435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55F272B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128441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AB1D5CB"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8C037A4"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S4-221180</w:t>
            </w:r>
          </w:p>
        </w:tc>
        <w:tc>
          <w:tcPr>
            <w:tcW w:w="2956" w:type="dxa"/>
            <w:tcBorders>
              <w:top w:val="nil"/>
              <w:left w:val="nil"/>
              <w:bottom w:val="single" w:sz="4" w:space="0" w:color="auto"/>
              <w:right w:val="single" w:sz="4" w:space="0" w:color="auto"/>
            </w:tcBorders>
            <w:shd w:val="clear" w:color="auto" w:fill="auto"/>
            <w:hideMark/>
          </w:tcPr>
          <w:p w14:paraId="01238D1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4BE743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020DCC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66681C4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312CAB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42F7619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27679D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D13C67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E329EE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3638B4F"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S4-221181</w:t>
            </w:r>
          </w:p>
        </w:tc>
        <w:tc>
          <w:tcPr>
            <w:tcW w:w="2956" w:type="dxa"/>
            <w:tcBorders>
              <w:top w:val="nil"/>
              <w:left w:val="nil"/>
              <w:bottom w:val="single" w:sz="4" w:space="0" w:color="auto"/>
              <w:right w:val="single" w:sz="4" w:space="0" w:color="auto"/>
            </w:tcBorders>
            <w:shd w:val="clear" w:color="auto" w:fill="auto"/>
            <w:hideMark/>
          </w:tcPr>
          <w:p w14:paraId="7CE449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5CDA86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4664A2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1DC64EB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BC69DD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6DA144D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5EDC191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CBA9D5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B0DA23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70688F0"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S4-221182</w:t>
            </w:r>
          </w:p>
        </w:tc>
        <w:tc>
          <w:tcPr>
            <w:tcW w:w="2956" w:type="dxa"/>
            <w:tcBorders>
              <w:top w:val="nil"/>
              <w:left w:val="nil"/>
              <w:bottom w:val="single" w:sz="4" w:space="0" w:color="auto"/>
              <w:right w:val="single" w:sz="4" w:space="0" w:color="auto"/>
            </w:tcBorders>
            <w:shd w:val="clear" w:color="auto" w:fill="auto"/>
            <w:hideMark/>
          </w:tcPr>
          <w:p w14:paraId="30C03F8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5A52A7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30027AD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6A30126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13DDF8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4DB4A15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259E975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021C84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19DAE2F"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515D275"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S4-221183</w:t>
            </w:r>
          </w:p>
        </w:tc>
        <w:tc>
          <w:tcPr>
            <w:tcW w:w="2956" w:type="dxa"/>
            <w:tcBorders>
              <w:top w:val="nil"/>
              <w:left w:val="nil"/>
              <w:bottom w:val="single" w:sz="4" w:space="0" w:color="auto"/>
              <w:right w:val="single" w:sz="4" w:space="0" w:color="auto"/>
            </w:tcBorders>
            <w:shd w:val="clear" w:color="auto" w:fill="auto"/>
            <w:hideMark/>
          </w:tcPr>
          <w:p w14:paraId="013793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4C1888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644B44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369370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15D622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068ADE1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1876D81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24DE6D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06A6F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9300004"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S4-221184</w:t>
            </w:r>
          </w:p>
        </w:tc>
        <w:tc>
          <w:tcPr>
            <w:tcW w:w="2956" w:type="dxa"/>
            <w:tcBorders>
              <w:top w:val="nil"/>
              <w:left w:val="nil"/>
              <w:bottom w:val="single" w:sz="4" w:space="0" w:color="auto"/>
              <w:right w:val="single" w:sz="4" w:space="0" w:color="auto"/>
            </w:tcBorders>
            <w:shd w:val="clear" w:color="auto" w:fill="auto"/>
            <w:hideMark/>
          </w:tcPr>
          <w:p w14:paraId="017D63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424FF1D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0FFE19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222073B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204B07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18F19AE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07D1083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35979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0A74F7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23F793D"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S4-221185</w:t>
            </w:r>
          </w:p>
        </w:tc>
        <w:tc>
          <w:tcPr>
            <w:tcW w:w="2956" w:type="dxa"/>
            <w:tcBorders>
              <w:top w:val="nil"/>
              <w:left w:val="nil"/>
              <w:bottom w:val="single" w:sz="4" w:space="0" w:color="auto"/>
              <w:right w:val="single" w:sz="4" w:space="0" w:color="auto"/>
            </w:tcBorders>
            <w:shd w:val="clear" w:color="auto" w:fill="auto"/>
            <w:hideMark/>
          </w:tcPr>
          <w:p w14:paraId="681B058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6FAF18B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Video SWG</w:t>
            </w:r>
          </w:p>
        </w:tc>
        <w:tc>
          <w:tcPr>
            <w:tcW w:w="758" w:type="dxa"/>
            <w:tcBorders>
              <w:top w:val="nil"/>
              <w:left w:val="nil"/>
              <w:bottom w:val="single" w:sz="4" w:space="0" w:color="auto"/>
              <w:right w:val="single" w:sz="4" w:space="0" w:color="auto"/>
            </w:tcBorders>
            <w:shd w:val="clear" w:color="auto" w:fill="auto"/>
            <w:hideMark/>
          </w:tcPr>
          <w:p w14:paraId="2B5482D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642D5C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B497DD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9</w:t>
            </w:r>
          </w:p>
        </w:tc>
        <w:tc>
          <w:tcPr>
            <w:tcW w:w="1297" w:type="dxa"/>
            <w:tcBorders>
              <w:top w:val="nil"/>
              <w:left w:val="nil"/>
              <w:bottom w:val="single" w:sz="4" w:space="0" w:color="auto"/>
              <w:right w:val="single" w:sz="4" w:space="0" w:color="auto"/>
            </w:tcBorders>
            <w:shd w:val="clear" w:color="auto" w:fill="auto"/>
            <w:hideMark/>
          </w:tcPr>
          <w:p w14:paraId="0D6D79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3BEA296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142F46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DFF5EC"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4DA1451A"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3" w:history="1">
              <w:r w:rsidR="000641D6" w:rsidRPr="000641D6">
                <w:rPr>
                  <w:rFonts w:ascii="Arial" w:hAnsi="Arial" w:cs="Arial"/>
                  <w:b/>
                  <w:bCs/>
                  <w:color w:val="0000FF"/>
                  <w:sz w:val="16"/>
                  <w:szCs w:val="16"/>
                  <w:u w:val="single"/>
                </w:rPr>
                <w:t>S4-221186</w:t>
              </w:r>
            </w:hyperlink>
          </w:p>
        </w:tc>
        <w:tc>
          <w:tcPr>
            <w:tcW w:w="2956" w:type="dxa"/>
            <w:tcBorders>
              <w:top w:val="nil"/>
              <w:left w:val="nil"/>
              <w:bottom w:val="single" w:sz="4" w:space="0" w:color="auto"/>
              <w:right w:val="single" w:sz="4" w:space="0" w:color="auto"/>
            </w:tcBorders>
            <w:shd w:val="clear" w:color="auto" w:fill="auto"/>
            <w:hideMark/>
          </w:tcPr>
          <w:p w14:paraId="3EE4D6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 26.131-0084 Missing definition of performance requirements for receive frequency response (electrical interface UE)</w:t>
            </w:r>
          </w:p>
        </w:tc>
        <w:tc>
          <w:tcPr>
            <w:tcW w:w="1539" w:type="dxa"/>
            <w:tcBorders>
              <w:top w:val="nil"/>
              <w:left w:val="nil"/>
              <w:bottom w:val="single" w:sz="4" w:space="0" w:color="auto"/>
              <w:right w:val="single" w:sz="4" w:space="0" w:color="auto"/>
            </w:tcBorders>
            <w:shd w:val="clear" w:color="auto" w:fill="auto"/>
            <w:hideMark/>
          </w:tcPr>
          <w:p w14:paraId="6C0027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HEAD acoustics GmbH</w:t>
            </w:r>
          </w:p>
        </w:tc>
        <w:tc>
          <w:tcPr>
            <w:tcW w:w="758" w:type="dxa"/>
            <w:tcBorders>
              <w:top w:val="nil"/>
              <w:left w:val="nil"/>
              <w:bottom w:val="single" w:sz="4" w:space="0" w:color="auto"/>
              <w:right w:val="single" w:sz="4" w:space="0" w:color="auto"/>
            </w:tcBorders>
            <w:shd w:val="clear" w:color="auto" w:fill="auto"/>
            <w:hideMark/>
          </w:tcPr>
          <w:p w14:paraId="5D007C5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6AEB5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7799D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FAC63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382DC0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E4003D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BD070F4" w14:textId="77777777" w:rsidTr="000641D6">
        <w:trPr>
          <w:trHeight w:val="800"/>
        </w:trPr>
        <w:tc>
          <w:tcPr>
            <w:tcW w:w="1017" w:type="dxa"/>
            <w:tcBorders>
              <w:top w:val="nil"/>
              <w:left w:val="single" w:sz="4" w:space="0" w:color="auto"/>
              <w:bottom w:val="single" w:sz="4" w:space="0" w:color="auto"/>
              <w:right w:val="single" w:sz="4" w:space="0" w:color="auto"/>
            </w:tcBorders>
            <w:shd w:val="clear" w:color="auto" w:fill="auto"/>
            <w:hideMark/>
          </w:tcPr>
          <w:p w14:paraId="62EA15A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4" w:history="1">
              <w:r w:rsidR="000641D6" w:rsidRPr="000641D6">
                <w:rPr>
                  <w:rFonts w:ascii="Arial" w:hAnsi="Arial" w:cs="Arial"/>
                  <w:b/>
                  <w:bCs/>
                  <w:color w:val="0000FF"/>
                  <w:sz w:val="16"/>
                  <w:szCs w:val="16"/>
                  <w:u w:val="single"/>
                </w:rPr>
                <w:t>S4-221187</w:t>
              </w:r>
            </w:hyperlink>
          </w:p>
        </w:tc>
        <w:tc>
          <w:tcPr>
            <w:tcW w:w="2956" w:type="dxa"/>
            <w:tcBorders>
              <w:top w:val="nil"/>
              <w:left w:val="nil"/>
              <w:bottom w:val="single" w:sz="4" w:space="0" w:color="auto"/>
              <w:right w:val="single" w:sz="4" w:space="0" w:color="auto"/>
            </w:tcBorders>
            <w:shd w:val="clear" w:color="auto" w:fill="auto"/>
            <w:hideMark/>
          </w:tcPr>
          <w:p w14:paraId="494DAD5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Time plan for eUET, v0.1.0</w:t>
            </w:r>
          </w:p>
        </w:tc>
        <w:tc>
          <w:tcPr>
            <w:tcW w:w="1539" w:type="dxa"/>
            <w:tcBorders>
              <w:top w:val="nil"/>
              <w:left w:val="nil"/>
              <w:bottom w:val="single" w:sz="4" w:space="0" w:color="auto"/>
              <w:right w:val="single" w:sz="4" w:space="0" w:color="auto"/>
            </w:tcBorders>
            <w:shd w:val="clear" w:color="auto" w:fill="auto"/>
            <w:hideMark/>
          </w:tcPr>
          <w:p w14:paraId="43FFBE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eUET Co-Rapporteurs (Orange, HEAD acoustics GmbH)</w:t>
            </w:r>
          </w:p>
        </w:tc>
        <w:tc>
          <w:tcPr>
            <w:tcW w:w="758" w:type="dxa"/>
            <w:tcBorders>
              <w:top w:val="nil"/>
              <w:left w:val="nil"/>
              <w:bottom w:val="single" w:sz="4" w:space="0" w:color="auto"/>
              <w:right w:val="single" w:sz="4" w:space="0" w:color="auto"/>
            </w:tcBorders>
            <w:shd w:val="clear" w:color="auto" w:fill="auto"/>
            <w:hideMark/>
          </w:tcPr>
          <w:p w14:paraId="45322F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316799C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E827EB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F4336A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093685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217F2F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E5168C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68A13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5" w:history="1">
              <w:r w:rsidR="000641D6" w:rsidRPr="000641D6">
                <w:rPr>
                  <w:rFonts w:ascii="Arial" w:hAnsi="Arial" w:cs="Arial"/>
                  <w:b/>
                  <w:bCs/>
                  <w:color w:val="0000FF"/>
                  <w:sz w:val="16"/>
                  <w:szCs w:val="16"/>
                  <w:u w:val="single"/>
                </w:rPr>
                <w:t>S4-221188</w:t>
              </w:r>
            </w:hyperlink>
          </w:p>
        </w:tc>
        <w:tc>
          <w:tcPr>
            <w:tcW w:w="2956" w:type="dxa"/>
            <w:tcBorders>
              <w:top w:val="nil"/>
              <w:left w:val="nil"/>
              <w:bottom w:val="single" w:sz="4" w:space="0" w:color="auto"/>
              <w:right w:val="single" w:sz="4" w:space="0" w:color="auto"/>
            </w:tcBorders>
            <w:shd w:val="clear" w:color="auto" w:fill="auto"/>
            <w:hideMark/>
          </w:tcPr>
          <w:p w14:paraId="4A0FDE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time plan for FS_Audio_5GSTAR, v0.1</w:t>
            </w:r>
          </w:p>
        </w:tc>
        <w:tc>
          <w:tcPr>
            <w:tcW w:w="1539" w:type="dxa"/>
            <w:tcBorders>
              <w:top w:val="nil"/>
              <w:left w:val="nil"/>
              <w:bottom w:val="single" w:sz="4" w:space="0" w:color="auto"/>
              <w:right w:val="single" w:sz="4" w:space="0" w:color="auto"/>
            </w:tcBorders>
            <w:shd w:val="clear" w:color="auto" w:fill="auto"/>
            <w:hideMark/>
          </w:tcPr>
          <w:p w14:paraId="5DE707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Rapporteur (Orange)</w:t>
            </w:r>
          </w:p>
        </w:tc>
        <w:tc>
          <w:tcPr>
            <w:tcW w:w="758" w:type="dxa"/>
            <w:tcBorders>
              <w:top w:val="nil"/>
              <w:left w:val="nil"/>
              <w:bottom w:val="single" w:sz="4" w:space="0" w:color="auto"/>
              <w:right w:val="single" w:sz="4" w:space="0" w:color="auto"/>
            </w:tcBorders>
            <w:shd w:val="clear" w:color="auto" w:fill="auto"/>
            <w:hideMark/>
          </w:tcPr>
          <w:p w14:paraId="0306745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29A9CF5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8372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15.8</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7DDD6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472415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E40FDB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8EC4F70"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742CC52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6" w:history="1">
              <w:r w:rsidR="000641D6" w:rsidRPr="000641D6">
                <w:rPr>
                  <w:rFonts w:ascii="Arial" w:hAnsi="Arial" w:cs="Arial"/>
                  <w:b/>
                  <w:bCs/>
                  <w:color w:val="0000FF"/>
                  <w:sz w:val="16"/>
                  <w:szCs w:val="16"/>
                  <w:u w:val="single"/>
                </w:rPr>
                <w:t>S4-221189</w:t>
              </w:r>
            </w:hyperlink>
          </w:p>
        </w:tc>
        <w:tc>
          <w:tcPr>
            <w:tcW w:w="2956" w:type="dxa"/>
            <w:tcBorders>
              <w:top w:val="nil"/>
              <w:left w:val="nil"/>
              <w:bottom w:val="single" w:sz="4" w:space="0" w:color="auto"/>
              <w:right w:val="single" w:sz="4" w:space="0" w:color="auto"/>
            </w:tcBorders>
            <w:shd w:val="clear" w:color="auto" w:fill="auto"/>
            <w:hideMark/>
          </w:tcPr>
          <w:p w14:paraId="74951B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 26.130 Speech Audio Codec RTP Payload Format Conformance for UE Testing, v0.1.0</w:t>
            </w:r>
          </w:p>
        </w:tc>
        <w:tc>
          <w:tcPr>
            <w:tcW w:w="1539" w:type="dxa"/>
            <w:tcBorders>
              <w:top w:val="nil"/>
              <w:left w:val="nil"/>
              <w:bottom w:val="single" w:sz="4" w:space="0" w:color="auto"/>
              <w:right w:val="single" w:sz="4" w:space="0" w:color="auto"/>
            </w:tcBorders>
            <w:shd w:val="clear" w:color="auto" w:fill="auto"/>
            <w:hideMark/>
          </w:tcPr>
          <w:p w14:paraId="175FFEF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Editor (Orange)</w:t>
            </w:r>
          </w:p>
        </w:tc>
        <w:tc>
          <w:tcPr>
            <w:tcW w:w="758" w:type="dxa"/>
            <w:tcBorders>
              <w:top w:val="nil"/>
              <w:left w:val="nil"/>
              <w:bottom w:val="single" w:sz="4" w:space="0" w:color="auto"/>
              <w:right w:val="single" w:sz="4" w:space="0" w:color="auto"/>
            </w:tcBorders>
            <w:shd w:val="clear" w:color="auto" w:fill="auto"/>
            <w:hideMark/>
          </w:tcPr>
          <w:p w14:paraId="58C466C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w:t>
            </w:r>
          </w:p>
        </w:tc>
        <w:tc>
          <w:tcPr>
            <w:tcW w:w="1237" w:type="dxa"/>
            <w:tcBorders>
              <w:top w:val="nil"/>
              <w:left w:val="nil"/>
              <w:bottom w:val="single" w:sz="4" w:space="0" w:color="auto"/>
              <w:right w:val="single" w:sz="4" w:space="0" w:color="auto"/>
            </w:tcBorders>
            <w:shd w:val="clear" w:color="auto" w:fill="auto"/>
            <w:hideMark/>
          </w:tcPr>
          <w:p w14:paraId="01A6AF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2ABE8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7F17E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68E189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4512B0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9C0EDB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CB02F6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7" w:history="1">
              <w:r w:rsidR="000641D6" w:rsidRPr="000641D6">
                <w:rPr>
                  <w:rFonts w:ascii="Arial" w:hAnsi="Arial" w:cs="Arial"/>
                  <w:b/>
                  <w:bCs/>
                  <w:color w:val="0000FF"/>
                  <w:sz w:val="16"/>
                  <w:szCs w:val="16"/>
                  <w:u w:val="single"/>
                </w:rPr>
                <w:t>S4-221190</w:t>
              </w:r>
            </w:hyperlink>
          </w:p>
        </w:tc>
        <w:tc>
          <w:tcPr>
            <w:tcW w:w="2956" w:type="dxa"/>
            <w:tcBorders>
              <w:top w:val="nil"/>
              <w:left w:val="nil"/>
              <w:bottom w:val="single" w:sz="4" w:space="0" w:color="auto"/>
              <w:right w:val="single" w:sz="4" w:space="0" w:color="auto"/>
            </w:tcBorders>
            <w:shd w:val="clear" w:color="auto" w:fill="auto"/>
            <w:hideMark/>
          </w:tcPr>
          <w:p w14:paraId="4E16CF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SID on diverse audio capturing system for end-user devices</w:t>
            </w:r>
          </w:p>
        </w:tc>
        <w:tc>
          <w:tcPr>
            <w:tcW w:w="1539" w:type="dxa"/>
            <w:tcBorders>
              <w:top w:val="nil"/>
              <w:left w:val="nil"/>
              <w:bottom w:val="single" w:sz="4" w:space="0" w:color="auto"/>
              <w:right w:val="single" w:sz="4" w:space="0" w:color="auto"/>
            </w:tcBorders>
            <w:shd w:val="clear" w:color="auto" w:fill="auto"/>
            <w:hideMark/>
          </w:tcPr>
          <w:p w14:paraId="5C24D4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Xiaomi Technology</w:t>
            </w:r>
          </w:p>
        </w:tc>
        <w:tc>
          <w:tcPr>
            <w:tcW w:w="758" w:type="dxa"/>
            <w:tcBorders>
              <w:top w:val="nil"/>
              <w:left w:val="nil"/>
              <w:bottom w:val="single" w:sz="4" w:space="0" w:color="auto"/>
              <w:right w:val="single" w:sz="4" w:space="0" w:color="auto"/>
            </w:tcBorders>
            <w:shd w:val="clear" w:color="auto" w:fill="auto"/>
            <w:hideMark/>
          </w:tcPr>
          <w:p w14:paraId="0BF9E80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D473C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0D93F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17</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296A03D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6321089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5549AB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CB3F966"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96C9A5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8" w:history="1">
              <w:r w:rsidR="000641D6" w:rsidRPr="000641D6">
                <w:rPr>
                  <w:rFonts w:ascii="Arial" w:hAnsi="Arial" w:cs="Arial"/>
                  <w:b/>
                  <w:bCs/>
                  <w:color w:val="0000FF"/>
                  <w:sz w:val="16"/>
                  <w:szCs w:val="16"/>
                  <w:u w:val="single"/>
                </w:rPr>
                <w:t>S4-221191</w:t>
              </w:r>
            </w:hyperlink>
          </w:p>
        </w:tc>
        <w:tc>
          <w:tcPr>
            <w:tcW w:w="2956" w:type="dxa"/>
            <w:tcBorders>
              <w:top w:val="nil"/>
              <w:left w:val="nil"/>
              <w:bottom w:val="single" w:sz="4" w:space="0" w:color="auto"/>
              <w:right w:val="single" w:sz="4" w:space="0" w:color="auto"/>
            </w:tcBorders>
            <w:shd w:val="clear" w:color="auto" w:fill="auto"/>
            <w:hideMark/>
          </w:tcPr>
          <w:p w14:paraId="766AB88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 for SA4 RTC SWG 1 June 2022 Teleconference</w:t>
            </w:r>
          </w:p>
        </w:tc>
        <w:tc>
          <w:tcPr>
            <w:tcW w:w="1539" w:type="dxa"/>
            <w:tcBorders>
              <w:top w:val="nil"/>
              <w:left w:val="nil"/>
              <w:bottom w:val="single" w:sz="4" w:space="0" w:color="auto"/>
              <w:right w:val="single" w:sz="4" w:space="0" w:color="auto"/>
            </w:tcBorders>
            <w:shd w:val="clear" w:color="auto" w:fill="auto"/>
            <w:hideMark/>
          </w:tcPr>
          <w:p w14:paraId="7736E01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RTC SWG Chairman</w:t>
            </w:r>
          </w:p>
        </w:tc>
        <w:tc>
          <w:tcPr>
            <w:tcW w:w="758" w:type="dxa"/>
            <w:tcBorders>
              <w:top w:val="nil"/>
              <w:left w:val="nil"/>
              <w:bottom w:val="single" w:sz="4" w:space="0" w:color="auto"/>
              <w:right w:val="single" w:sz="4" w:space="0" w:color="auto"/>
            </w:tcBorders>
            <w:shd w:val="clear" w:color="auto" w:fill="auto"/>
            <w:hideMark/>
          </w:tcPr>
          <w:p w14:paraId="0F4008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report</w:t>
            </w:r>
          </w:p>
        </w:tc>
        <w:tc>
          <w:tcPr>
            <w:tcW w:w="1237" w:type="dxa"/>
            <w:tcBorders>
              <w:top w:val="nil"/>
              <w:left w:val="nil"/>
              <w:bottom w:val="single" w:sz="4" w:space="0" w:color="auto"/>
              <w:right w:val="single" w:sz="4" w:space="0" w:color="auto"/>
            </w:tcBorders>
            <w:shd w:val="clear" w:color="auto" w:fill="auto"/>
            <w:hideMark/>
          </w:tcPr>
          <w:p w14:paraId="2681ED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17BA7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5.1</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5FE72B0F"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426BBC1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1C59F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A2A30A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4F739F6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399" w:history="1">
              <w:r w:rsidR="000641D6" w:rsidRPr="000641D6">
                <w:rPr>
                  <w:rFonts w:ascii="Arial" w:hAnsi="Arial" w:cs="Arial"/>
                  <w:b/>
                  <w:bCs/>
                  <w:color w:val="0000FF"/>
                  <w:sz w:val="16"/>
                  <w:szCs w:val="16"/>
                  <w:u w:val="single"/>
                </w:rPr>
                <w:t>S4-221192</w:t>
              </w:r>
            </w:hyperlink>
          </w:p>
        </w:tc>
        <w:tc>
          <w:tcPr>
            <w:tcW w:w="2956" w:type="dxa"/>
            <w:tcBorders>
              <w:top w:val="nil"/>
              <w:left w:val="nil"/>
              <w:bottom w:val="single" w:sz="4" w:space="0" w:color="auto"/>
              <w:right w:val="single" w:sz="4" w:space="0" w:color="auto"/>
            </w:tcBorders>
            <w:shd w:val="clear" w:color="auto" w:fill="auto"/>
            <w:hideMark/>
          </w:tcPr>
          <w:p w14:paraId="21B6710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Reply to LS to 3GPP SA2 on VoLTE Roaming GBR Handling</w:t>
            </w:r>
          </w:p>
        </w:tc>
        <w:tc>
          <w:tcPr>
            <w:tcW w:w="1539" w:type="dxa"/>
            <w:tcBorders>
              <w:top w:val="nil"/>
              <w:left w:val="nil"/>
              <w:bottom w:val="single" w:sz="4" w:space="0" w:color="auto"/>
              <w:right w:val="single" w:sz="4" w:space="0" w:color="auto"/>
            </w:tcBorders>
            <w:shd w:val="clear" w:color="auto" w:fill="auto"/>
            <w:hideMark/>
          </w:tcPr>
          <w:p w14:paraId="6F1A1D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3GPP SA4</w:t>
            </w:r>
          </w:p>
        </w:tc>
        <w:tc>
          <w:tcPr>
            <w:tcW w:w="758" w:type="dxa"/>
            <w:tcBorders>
              <w:top w:val="nil"/>
              <w:left w:val="nil"/>
              <w:bottom w:val="single" w:sz="4" w:space="0" w:color="auto"/>
              <w:right w:val="single" w:sz="4" w:space="0" w:color="auto"/>
            </w:tcBorders>
            <w:shd w:val="clear" w:color="auto" w:fill="auto"/>
            <w:hideMark/>
          </w:tcPr>
          <w:p w14:paraId="57EED9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out</w:t>
            </w:r>
          </w:p>
        </w:tc>
        <w:tc>
          <w:tcPr>
            <w:tcW w:w="1237" w:type="dxa"/>
            <w:tcBorders>
              <w:top w:val="nil"/>
              <w:left w:val="nil"/>
              <w:bottom w:val="single" w:sz="4" w:space="0" w:color="auto"/>
              <w:right w:val="single" w:sz="4" w:space="0" w:color="auto"/>
            </w:tcBorders>
            <w:shd w:val="clear" w:color="auto" w:fill="auto"/>
            <w:hideMark/>
          </w:tcPr>
          <w:p w14:paraId="0110E4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02799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5.2</w:t>
            </w:r>
          </w:p>
        </w:tc>
        <w:tc>
          <w:tcPr>
            <w:tcW w:w="1297" w:type="dxa"/>
            <w:tcBorders>
              <w:top w:val="single" w:sz="4" w:space="0" w:color="auto"/>
              <w:left w:val="single" w:sz="4" w:space="0" w:color="auto"/>
              <w:bottom w:val="single" w:sz="4" w:space="0" w:color="auto"/>
              <w:right w:val="single" w:sz="4" w:space="0" w:color="auto"/>
            </w:tcBorders>
            <w:shd w:val="clear" w:color="000000" w:fill="00B050"/>
            <w:hideMark/>
          </w:tcPr>
          <w:p w14:paraId="0A47A9DB" w14:textId="77777777" w:rsidR="000641D6" w:rsidRPr="000641D6" w:rsidRDefault="000641D6" w:rsidP="000641D6">
            <w:pPr>
              <w:overflowPunct/>
              <w:autoSpaceDE/>
              <w:autoSpaceDN/>
              <w:adjustRightInd/>
              <w:spacing w:after="0"/>
              <w:textAlignment w:val="auto"/>
              <w:rPr>
                <w:rFonts w:ascii="Arial" w:hAnsi="Arial" w:cs="Arial"/>
                <w:b/>
                <w:bCs/>
                <w:color w:val="FFFFFF"/>
                <w:sz w:val="16"/>
                <w:szCs w:val="16"/>
              </w:rPr>
            </w:pPr>
            <w:r w:rsidRPr="000641D6">
              <w:rPr>
                <w:rFonts w:ascii="Arial" w:hAnsi="Arial" w:cs="Arial"/>
                <w:b/>
                <w:bCs/>
                <w:color w:val="FFFFFF"/>
                <w:sz w:val="16"/>
                <w:szCs w:val="16"/>
              </w:rPr>
              <w:t>approved</w:t>
            </w:r>
          </w:p>
        </w:tc>
        <w:tc>
          <w:tcPr>
            <w:tcW w:w="1119" w:type="dxa"/>
            <w:tcBorders>
              <w:top w:val="nil"/>
              <w:left w:val="nil"/>
              <w:bottom w:val="single" w:sz="4" w:space="0" w:color="auto"/>
              <w:right w:val="single" w:sz="4" w:space="0" w:color="auto"/>
            </w:tcBorders>
            <w:shd w:val="clear" w:color="auto" w:fill="auto"/>
            <w:hideMark/>
          </w:tcPr>
          <w:p w14:paraId="7A4BF65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F36F38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7A4E9F9"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0F9A4F7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0" w:history="1">
              <w:r w:rsidR="000641D6" w:rsidRPr="000641D6">
                <w:rPr>
                  <w:rFonts w:ascii="Arial" w:hAnsi="Arial" w:cs="Arial"/>
                  <w:b/>
                  <w:bCs/>
                  <w:color w:val="0000FF"/>
                  <w:sz w:val="16"/>
                  <w:szCs w:val="16"/>
                  <w:u w:val="single"/>
                </w:rPr>
                <w:t>S4-221193</w:t>
              </w:r>
            </w:hyperlink>
          </w:p>
        </w:tc>
        <w:tc>
          <w:tcPr>
            <w:tcW w:w="2956" w:type="dxa"/>
            <w:tcBorders>
              <w:top w:val="nil"/>
              <w:left w:val="nil"/>
              <w:bottom w:val="single" w:sz="4" w:space="0" w:color="auto"/>
              <w:right w:val="single" w:sz="4" w:space="0" w:color="auto"/>
            </w:tcBorders>
            <w:shd w:val="clear" w:color="auto" w:fill="auto"/>
            <w:hideMark/>
          </w:tcPr>
          <w:p w14:paraId="2DE844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Dynamic 3D representation use cases and requirements</w:t>
            </w:r>
          </w:p>
        </w:tc>
        <w:tc>
          <w:tcPr>
            <w:tcW w:w="1539" w:type="dxa"/>
            <w:tcBorders>
              <w:top w:val="nil"/>
              <w:left w:val="nil"/>
              <w:bottom w:val="single" w:sz="4" w:space="0" w:color="auto"/>
              <w:right w:val="single" w:sz="4" w:space="0" w:color="auto"/>
            </w:tcBorders>
            <w:shd w:val="clear" w:color="auto" w:fill="auto"/>
            <w:hideMark/>
          </w:tcPr>
          <w:p w14:paraId="42A456D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35A580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29323B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72257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B95D28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DBB8F6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1" w:history="1">
              <w:r w:rsidR="000641D6" w:rsidRPr="000641D6">
                <w:rPr>
                  <w:rFonts w:ascii="Arial" w:hAnsi="Arial" w:cs="Arial"/>
                  <w:b/>
                  <w:bCs/>
                  <w:color w:val="0000FF"/>
                  <w:sz w:val="16"/>
                  <w:szCs w:val="16"/>
                  <w:u w:val="single"/>
                </w:rPr>
                <w:t>S4-220932</w:t>
              </w:r>
            </w:hyperlink>
          </w:p>
        </w:tc>
        <w:tc>
          <w:tcPr>
            <w:tcW w:w="1117" w:type="dxa"/>
            <w:tcBorders>
              <w:top w:val="nil"/>
              <w:left w:val="nil"/>
              <w:bottom w:val="single" w:sz="4" w:space="0" w:color="auto"/>
              <w:right w:val="single" w:sz="4" w:space="0" w:color="auto"/>
            </w:tcBorders>
            <w:shd w:val="clear" w:color="000000" w:fill="BFBFBF"/>
            <w:hideMark/>
          </w:tcPr>
          <w:p w14:paraId="2F78C83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43D56A6"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CB0DE0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2" w:history="1">
              <w:r w:rsidR="000641D6" w:rsidRPr="000641D6">
                <w:rPr>
                  <w:rFonts w:ascii="Arial" w:hAnsi="Arial" w:cs="Arial"/>
                  <w:b/>
                  <w:bCs/>
                  <w:color w:val="0000FF"/>
                  <w:sz w:val="16"/>
                  <w:szCs w:val="16"/>
                  <w:u w:val="single"/>
                </w:rPr>
                <w:t>S4-221194</w:t>
              </w:r>
            </w:hyperlink>
          </w:p>
        </w:tc>
        <w:tc>
          <w:tcPr>
            <w:tcW w:w="2956" w:type="dxa"/>
            <w:tcBorders>
              <w:top w:val="nil"/>
              <w:left w:val="nil"/>
              <w:bottom w:val="single" w:sz="4" w:space="0" w:color="auto"/>
              <w:right w:val="single" w:sz="4" w:space="0" w:color="auto"/>
            </w:tcBorders>
            <w:shd w:val="clear" w:color="auto" w:fill="auto"/>
            <w:hideMark/>
          </w:tcPr>
          <w:p w14:paraId="4843AEC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Requirements for the WebRTC Signaling Protocol</w:t>
            </w:r>
          </w:p>
        </w:tc>
        <w:tc>
          <w:tcPr>
            <w:tcW w:w="1539" w:type="dxa"/>
            <w:tcBorders>
              <w:top w:val="nil"/>
              <w:left w:val="nil"/>
              <w:bottom w:val="single" w:sz="4" w:space="0" w:color="auto"/>
              <w:right w:val="single" w:sz="4" w:space="0" w:color="auto"/>
            </w:tcBorders>
            <w:shd w:val="clear" w:color="auto" w:fill="auto"/>
            <w:hideMark/>
          </w:tcPr>
          <w:p w14:paraId="6795E80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Qualcomm Technologies Ireland</w:t>
            </w:r>
          </w:p>
        </w:tc>
        <w:tc>
          <w:tcPr>
            <w:tcW w:w="758" w:type="dxa"/>
            <w:tcBorders>
              <w:top w:val="nil"/>
              <w:left w:val="nil"/>
              <w:bottom w:val="single" w:sz="4" w:space="0" w:color="auto"/>
              <w:right w:val="single" w:sz="4" w:space="0" w:color="auto"/>
            </w:tcBorders>
            <w:shd w:val="clear" w:color="auto" w:fill="auto"/>
            <w:hideMark/>
          </w:tcPr>
          <w:p w14:paraId="7CF2600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95ADB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DA12AE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AF8E5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97C945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3" w:history="1">
              <w:r w:rsidR="000641D6" w:rsidRPr="000641D6">
                <w:rPr>
                  <w:rFonts w:ascii="Arial" w:hAnsi="Arial" w:cs="Arial"/>
                  <w:b/>
                  <w:bCs/>
                  <w:color w:val="0000FF"/>
                  <w:sz w:val="16"/>
                  <w:szCs w:val="16"/>
                  <w:u w:val="single"/>
                </w:rPr>
                <w:t>S4-220945</w:t>
              </w:r>
            </w:hyperlink>
          </w:p>
        </w:tc>
        <w:tc>
          <w:tcPr>
            <w:tcW w:w="1117" w:type="dxa"/>
            <w:tcBorders>
              <w:top w:val="nil"/>
              <w:left w:val="nil"/>
              <w:bottom w:val="single" w:sz="4" w:space="0" w:color="auto"/>
              <w:right w:val="single" w:sz="4" w:space="0" w:color="auto"/>
            </w:tcBorders>
            <w:shd w:val="clear" w:color="000000" w:fill="BFBFBF"/>
            <w:hideMark/>
          </w:tcPr>
          <w:p w14:paraId="1B54834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A2BD5B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031CA9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4" w:history="1">
              <w:r w:rsidR="000641D6" w:rsidRPr="000641D6">
                <w:rPr>
                  <w:rFonts w:ascii="Arial" w:hAnsi="Arial" w:cs="Arial"/>
                  <w:b/>
                  <w:bCs/>
                  <w:color w:val="0000FF"/>
                  <w:sz w:val="16"/>
                  <w:szCs w:val="16"/>
                  <w:u w:val="single"/>
                </w:rPr>
                <w:t>S4-221195</w:t>
              </w:r>
            </w:hyperlink>
          </w:p>
        </w:tc>
        <w:tc>
          <w:tcPr>
            <w:tcW w:w="2956" w:type="dxa"/>
            <w:tcBorders>
              <w:top w:val="nil"/>
              <w:left w:val="nil"/>
              <w:bottom w:val="single" w:sz="4" w:space="0" w:color="auto"/>
              <w:right w:val="single" w:sz="4" w:space="0" w:color="auto"/>
            </w:tcBorders>
            <w:shd w:val="clear" w:color="auto" w:fill="auto"/>
            <w:hideMark/>
          </w:tcPr>
          <w:p w14:paraId="6135C3B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 on the usage of 5GMS for iRTCW</w:t>
            </w:r>
          </w:p>
        </w:tc>
        <w:tc>
          <w:tcPr>
            <w:tcW w:w="1539" w:type="dxa"/>
            <w:tcBorders>
              <w:top w:val="nil"/>
              <w:left w:val="nil"/>
              <w:bottom w:val="single" w:sz="4" w:space="0" w:color="auto"/>
              <w:right w:val="single" w:sz="4" w:space="0" w:color="auto"/>
            </w:tcBorders>
            <w:shd w:val="clear" w:color="auto" w:fill="auto"/>
            <w:hideMark/>
          </w:tcPr>
          <w:p w14:paraId="66A3356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Intel Sweden AB</w:t>
            </w:r>
          </w:p>
        </w:tc>
        <w:tc>
          <w:tcPr>
            <w:tcW w:w="758" w:type="dxa"/>
            <w:tcBorders>
              <w:top w:val="nil"/>
              <w:left w:val="nil"/>
              <w:bottom w:val="single" w:sz="4" w:space="0" w:color="auto"/>
              <w:right w:val="single" w:sz="4" w:space="0" w:color="auto"/>
            </w:tcBorders>
            <w:shd w:val="clear" w:color="auto" w:fill="auto"/>
            <w:hideMark/>
          </w:tcPr>
          <w:p w14:paraId="1E4481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517478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920F4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042F5F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53E2423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A12469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23A7F4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1EB1CD4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5" w:history="1">
              <w:r w:rsidR="000641D6" w:rsidRPr="000641D6">
                <w:rPr>
                  <w:rFonts w:ascii="Arial" w:hAnsi="Arial" w:cs="Arial"/>
                  <w:b/>
                  <w:bCs/>
                  <w:color w:val="0000FF"/>
                  <w:sz w:val="16"/>
                  <w:szCs w:val="16"/>
                  <w:u w:val="single"/>
                </w:rPr>
                <w:t>S4-221196</w:t>
              </w:r>
            </w:hyperlink>
          </w:p>
        </w:tc>
        <w:tc>
          <w:tcPr>
            <w:tcW w:w="2956" w:type="dxa"/>
            <w:tcBorders>
              <w:top w:val="nil"/>
              <w:left w:val="nil"/>
              <w:bottom w:val="single" w:sz="4" w:space="0" w:color="auto"/>
              <w:right w:val="single" w:sz="4" w:space="0" w:color="auto"/>
            </w:tcBorders>
            <w:shd w:val="clear" w:color="auto" w:fill="auto"/>
            <w:hideMark/>
          </w:tcPr>
          <w:p w14:paraId="261CFEC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Functional Requirements for Avatar Driven</w:t>
            </w:r>
          </w:p>
        </w:tc>
        <w:tc>
          <w:tcPr>
            <w:tcW w:w="1539" w:type="dxa"/>
            <w:tcBorders>
              <w:top w:val="nil"/>
              <w:left w:val="nil"/>
              <w:bottom w:val="single" w:sz="4" w:space="0" w:color="auto"/>
              <w:right w:val="single" w:sz="4" w:space="0" w:color="auto"/>
            </w:tcBorders>
            <w:shd w:val="clear" w:color="auto" w:fill="auto"/>
            <w:hideMark/>
          </w:tcPr>
          <w:p w14:paraId="4167C86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China Mobile Com. Corporation</w:t>
            </w:r>
          </w:p>
        </w:tc>
        <w:tc>
          <w:tcPr>
            <w:tcW w:w="758" w:type="dxa"/>
            <w:tcBorders>
              <w:top w:val="nil"/>
              <w:left w:val="nil"/>
              <w:bottom w:val="single" w:sz="4" w:space="0" w:color="auto"/>
              <w:right w:val="single" w:sz="4" w:space="0" w:color="auto"/>
            </w:tcBorders>
            <w:shd w:val="clear" w:color="auto" w:fill="auto"/>
            <w:hideMark/>
          </w:tcPr>
          <w:p w14:paraId="4580E22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C70C2D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CF08A2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2F1BDC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0F0A8EE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6" w:history="1">
              <w:r w:rsidR="000641D6" w:rsidRPr="000641D6">
                <w:rPr>
                  <w:rFonts w:ascii="Arial" w:hAnsi="Arial" w:cs="Arial"/>
                  <w:b/>
                  <w:bCs/>
                  <w:color w:val="0000FF"/>
                  <w:sz w:val="16"/>
                  <w:szCs w:val="16"/>
                  <w:u w:val="single"/>
                </w:rPr>
                <w:t>S4-221012</w:t>
              </w:r>
            </w:hyperlink>
          </w:p>
        </w:tc>
        <w:tc>
          <w:tcPr>
            <w:tcW w:w="1117" w:type="dxa"/>
            <w:tcBorders>
              <w:top w:val="nil"/>
              <w:left w:val="nil"/>
              <w:bottom w:val="single" w:sz="4" w:space="0" w:color="auto"/>
              <w:right w:val="single" w:sz="4" w:space="0" w:color="auto"/>
            </w:tcBorders>
            <w:shd w:val="clear" w:color="000000" w:fill="BFBFBF"/>
            <w:hideMark/>
          </w:tcPr>
          <w:p w14:paraId="2319075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178DB0BB"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93179E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7" w:history="1">
              <w:r w:rsidR="000641D6" w:rsidRPr="000641D6">
                <w:rPr>
                  <w:rFonts w:ascii="Arial" w:hAnsi="Arial" w:cs="Arial"/>
                  <w:b/>
                  <w:bCs/>
                  <w:color w:val="0000FF"/>
                  <w:sz w:val="16"/>
                  <w:szCs w:val="16"/>
                  <w:u w:val="single"/>
                </w:rPr>
                <w:t>S4-221197</w:t>
              </w:r>
            </w:hyperlink>
          </w:p>
        </w:tc>
        <w:tc>
          <w:tcPr>
            <w:tcW w:w="2956" w:type="dxa"/>
            <w:tcBorders>
              <w:top w:val="nil"/>
              <w:left w:val="nil"/>
              <w:bottom w:val="single" w:sz="4" w:space="0" w:color="auto"/>
              <w:right w:val="single" w:sz="4" w:space="0" w:color="auto"/>
            </w:tcBorders>
            <w:shd w:val="clear" w:color="auto" w:fill="auto"/>
            <w:hideMark/>
          </w:tcPr>
          <w:p w14:paraId="2A1E1B6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client functional components and architecture</w:t>
            </w:r>
          </w:p>
        </w:tc>
        <w:tc>
          <w:tcPr>
            <w:tcW w:w="1539" w:type="dxa"/>
            <w:tcBorders>
              <w:top w:val="nil"/>
              <w:left w:val="nil"/>
              <w:bottom w:val="single" w:sz="4" w:space="0" w:color="auto"/>
              <w:right w:val="single" w:sz="4" w:space="0" w:color="auto"/>
            </w:tcBorders>
            <w:shd w:val="clear" w:color="auto" w:fill="auto"/>
            <w:hideMark/>
          </w:tcPr>
          <w:p w14:paraId="600D6C9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InterDigital Communications</w:t>
            </w:r>
          </w:p>
        </w:tc>
        <w:tc>
          <w:tcPr>
            <w:tcW w:w="758" w:type="dxa"/>
            <w:tcBorders>
              <w:top w:val="nil"/>
              <w:left w:val="nil"/>
              <w:bottom w:val="single" w:sz="4" w:space="0" w:color="auto"/>
              <w:right w:val="single" w:sz="4" w:space="0" w:color="auto"/>
            </w:tcBorders>
            <w:shd w:val="clear" w:color="auto" w:fill="auto"/>
            <w:hideMark/>
          </w:tcPr>
          <w:p w14:paraId="7E0BF5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2BE6AF3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BDB84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3F7707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5478F33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8" w:history="1">
              <w:r w:rsidR="000641D6" w:rsidRPr="000641D6">
                <w:rPr>
                  <w:rFonts w:ascii="Arial" w:hAnsi="Arial" w:cs="Arial"/>
                  <w:b/>
                  <w:bCs/>
                  <w:color w:val="0000FF"/>
                  <w:sz w:val="16"/>
                  <w:szCs w:val="16"/>
                  <w:u w:val="single"/>
                </w:rPr>
                <w:t>S4-221054</w:t>
              </w:r>
            </w:hyperlink>
          </w:p>
        </w:tc>
        <w:tc>
          <w:tcPr>
            <w:tcW w:w="1117" w:type="dxa"/>
            <w:tcBorders>
              <w:top w:val="nil"/>
              <w:left w:val="nil"/>
              <w:bottom w:val="single" w:sz="4" w:space="0" w:color="auto"/>
              <w:right w:val="single" w:sz="4" w:space="0" w:color="auto"/>
            </w:tcBorders>
            <w:shd w:val="clear" w:color="000000" w:fill="BFBFBF"/>
            <w:hideMark/>
          </w:tcPr>
          <w:p w14:paraId="3F18053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2EE6827"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31C1B8E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09" w:history="1">
              <w:r w:rsidR="000641D6" w:rsidRPr="000641D6">
                <w:rPr>
                  <w:rFonts w:ascii="Arial" w:hAnsi="Arial" w:cs="Arial"/>
                  <w:b/>
                  <w:bCs/>
                  <w:color w:val="0000FF"/>
                  <w:sz w:val="16"/>
                  <w:szCs w:val="16"/>
                  <w:u w:val="single"/>
                </w:rPr>
                <w:t>S4-221198</w:t>
              </w:r>
            </w:hyperlink>
          </w:p>
        </w:tc>
        <w:tc>
          <w:tcPr>
            <w:tcW w:w="2956" w:type="dxa"/>
            <w:tcBorders>
              <w:top w:val="nil"/>
              <w:left w:val="nil"/>
              <w:bottom w:val="single" w:sz="4" w:space="0" w:color="auto"/>
              <w:right w:val="single" w:sz="4" w:space="0" w:color="auto"/>
            </w:tcBorders>
            <w:shd w:val="clear" w:color="auto" w:fill="auto"/>
            <w:hideMark/>
          </w:tcPr>
          <w:p w14:paraId="6FDFF80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pCR on Scope (clause 1) of TS 26.506</w:t>
            </w:r>
          </w:p>
        </w:tc>
        <w:tc>
          <w:tcPr>
            <w:tcW w:w="1539" w:type="dxa"/>
            <w:tcBorders>
              <w:top w:val="nil"/>
              <w:left w:val="nil"/>
              <w:bottom w:val="single" w:sz="4" w:space="0" w:color="auto"/>
              <w:right w:val="single" w:sz="4" w:space="0" w:color="auto"/>
            </w:tcBorders>
            <w:shd w:val="clear" w:color="auto" w:fill="auto"/>
            <w:hideMark/>
          </w:tcPr>
          <w:p w14:paraId="7E3BB4A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538F6C9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04701E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F1FE0B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4FCAD5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C939D6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0" w:history="1">
              <w:r w:rsidR="000641D6" w:rsidRPr="000641D6">
                <w:rPr>
                  <w:rFonts w:ascii="Arial" w:hAnsi="Arial" w:cs="Arial"/>
                  <w:b/>
                  <w:bCs/>
                  <w:color w:val="0000FF"/>
                  <w:sz w:val="16"/>
                  <w:szCs w:val="16"/>
                  <w:u w:val="single"/>
                </w:rPr>
                <w:t>S4-220984</w:t>
              </w:r>
            </w:hyperlink>
          </w:p>
        </w:tc>
        <w:tc>
          <w:tcPr>
            <w:tcW w:w="1117" w:type="dxa"/>
            <w:tcBorders>
              <w:top w:val="nil"/>
              <w:left w:val="nil"/>
              <w:bottom w:val="single" w:sz="4" w:space="0" w:color="auto"/>
              <w:right w:val="single" w:sz="4" w:space="0" w:color="auto"/>
            </w:tcBorders>
            <w:shd w:val="clear" w:color="000000" w:fill="BFBFBF"/>
            <w:hideMark/>
          </w:tcPr>
          <w:p w14:paraId="76096ED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A199574"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6F1E7A9B"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1" w:history="1">
              <w:r w:rsidR="000641D6" w:rsidRPr="000641D6">
                <w:rPr>
                  <w:rFonts w:ascii="Arial" w:hAnsi="Arial" w:cs="Arial"/>
                  <w:b/>
                  <w:bCs/>
                  <w:color w:val="0000FF"/>
                  <w:sz w:val="16"/>
                  <w:szCs w:val="16"/>
                  <w:u w:val="single"/>
                </w:rPr>
                <w:t>S4-221199</w:t>
              </w:r>
            </w:hyperlink>
          </w:p>
        </w:tc>
        <w:tc>
          <w:tcPr>
            <w:tcW w:w="2956" w:type="dxa"/>
            <w:tcBorders>
              <w:top w:val="nil"/>
              <w:left w:val="nil"/>
              <w:bottom w:val="single" w:sz="4" w:space="0" w:color="auto"/>
              <w:right w:val="single" w:sz="4" w:space="0" w:color="auto"/>
            </w:tcBorders>
            <w:shd w:val="clear" w:color="auto" w:fill="auto"/>
            <w:hideMark/>
          </w:tcPr>
          <w:p w14:paraId="7F526F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[GA4RTAR] Proposed Draft of TS 26.506 v0.1.0</w:t>
            </w:r>
          </w:p>
        </w:tc>
        <w:tc>
          <w:tcPr>
            <w:tcW w:w="1539" w:type="dxa"/>
            <w:tcBorders>
              <w:top w:val="nil"/>
              <w:left w:val="nil"/>
              <w:bottom w:val="single" w:sz="4" w:space="0" w:color="auto"/>
              <w:right w:val="single" w:sz="4" w:space="0" w:color="auto"/>
            </w:tcBorders>
            <w:shd w:val="clear" w:color="auto" w:fill="auto"/>
            <w:hideMark/>
          </w:tcPr>
          <w:p w14:paraId="188721B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 R&amp;D INSTITUTE JAPAN</w:t>
            </w:r>
          </w:p>
        </w:tc>
        <w:tc>
          <w:tcPr>
            <w:tcW w:w="758" w:type="dxa"/>
            <w:tcBorders>
              <w:top w:val="nil"/>
              <w:left w:val="nil"/>
              <w:bottom w:val="single" w:sz="4" w:space="0" w:color="auto"/>
              <w:right w:val="single" w:sz="4" w:space="0" w:color="auto"/>
            </w:tcBorders>
            <w:shd w:val="clear" w:color="auto" w:fill="auto"/>
            <w:hideMark/>
          </w:tcPr>
          <w:p w14:paraId="13256F1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w:t>
            </w:r>
          </w:p>
        </w:tc>
        <w:tc>
          <w:tcPr>
            <w:tcW w:w="1237" w:type="dxa"/>
            <w:tcBorders>
              <w:top w:val="nil"/>
              <w:left w:val="nil"/>
              <w:bottom w:val="single" w:sz="4" w:space="0" w:color="auto"/>
              <w:right w:val="single" w:sz="4" w:space="0" w:color="auto"/>
            </w:tcBorders>
            <w:shd w:val="clear" w:color="auto" w:fill="auto"/>
            <w:hideMark/>
          </w:tcPr>
          <w:p w14:paraId="1E2326F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59982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14.7</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D2C929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201922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2" w:history="1">
              <w:r w:rsidR="000641D6" w:rsidRPr="000641D6">
                <w:rPr>
                  <w:rFonts w:ascii="Arial" w:hAnsi="Arial" w:cs="Arial"/>
                  <w:b/>
                  <w:bCs/>
                  <w:color w:val="0000FF"/>
                  <w:sz w:val="16"/>
                  <w:szCs w:val="16"/>
                  <w:u w:val="single"/>
                </w:rPr>
                <w:t>S4-220985</w:t>
              </w:r>
            </w:hyperlink>
          </w:p>
        </w:tc>
        <w:tc>
          <w:tcPr>
            <w:tcW w:w="1117" w:type="dxa"/>
            <w:tcBorders>
              <w:top w:val="nil"/>
              <w:left w:val="nil"/>
              <w:bottom w:val="single" w:sz="4" w:space="0" w:color="auto"/>
              <w:right w:val="single" w:sz="4" w:space="0" w:color="auto"/>
            </w:tcBorders>
            <w:shd w:val="clear" w:color="000000" w:fill="BFBFBF"/>
            <w:hideMark/>
          </w:tcPr>
          <w:p w14:paraId="3150214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B8C826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2877C3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3" w:history="1">
              <w:r w:rsidR="000641D6" w:rsidRPr="000641D6">
                <w:rPr>
                  <w:rFonts w:ascii="Arial" w:hAnsi="Arial" w:cs="Arial"/>
                  <w:b/>
                  <w:bCs/>
                  <w:color w:val="0000FF"/>
                  <w:sz w:val="16"/>
                  <w:szCs w:val="16"/>
                  <w:u w:val="single"/>
                </w:rPr>
                <w:t>S4-221200</w:t>
              </w:r>
            </w:hyperlink>
          </w:p>
        </w:tc>
        <w:tc>
          <w:tcPr>
            <w:tcW w:w="2956" w:type="dxa"/>
            <w:tcBorders>
              <w:top w:val="nil"/>
              <w:left w:val="nil"/>
              <w:bottom w:val="single" w:sz="4" w:space="0" w:color="auto"/>
              <w:right w:val="single" w:sz="4" w:space="0" w:color="auto"/>
            </w:tcBorders>
            <w:shd w:val="clear" w:color="auto" w:fill="auto"/>
            <w:hideMark/>
          </w:tcPr>
          <w:p w14:paraId="52B584E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iRTCW Time Plan v2.0.0</w:t>
            </w:r>
          </w:p>
        </w:tc>
        <w:tc>
          <w:tcPr>
            <w:tcW w:w="1539" w:type="dxa"/>
            <w:tcBorders>
              <w:top w:val="nil"/>
              <w:left w:val="nil"/>
              <w:bottom w:val="single" w:sz="4" w:space="0" w:color="auto"/>
              <w:right w:val="single" w:sz="4" w:space="0" w:color="auto"/>
            </w:tcBorders>
            <w:shd w:val="clear" w:color="auto" w:fill="auto"/>
            <w:hideMark/>
          </w:tcPr>
          <w:p w14:paraId="18B959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w:t>
            </w:r>
          </w:p>
        </w:tc>
        <w:tc>
          <w:tcPr>
            <w:tcW w:w="758" w:type="dxa"/>
            <w:tcBorders>
              <w:top w:val="nil"/>
              <w:left w:val="nil"/>
              <w:bottom w:val="single" w:sz="4" w:space="0" w:color="auto"/>
              <w:right w:val="single" w:sz="4" w:space="0" w:color="auto"/>
            </w:tcBorders>
            <w:shd w:val="clear" w:color="auto" w:fill="auto"/>
            <w:hideMark/>
          </w:tcPr>
          <w:p w14:paraId="19A8A8E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6656F6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C6EA99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2C6BE48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22B32D6"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E4A182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6EA75F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8739024"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4" w:history="1">
              <w:r w:rsidR="000641D6" w:rsidRPr="000641D6">
                <w:rPr>
                  <w:rFonts w:ascii="Arial" w:hAnsi="Arial" w:cs="Arial"/>
                  <w:b/>
                  <w:bCs/>
                  <w:color w:val="0000FF"/>
                  <w:sz w:val="16"/>
                  <w:szCs w:val="16"/>
                  <w:u w:val="single"/>
                </w:rPr>
                <w:t>S4-221201</w:t>
              </w:r>
            </w:hyperlink>
          </w:p>
        </w:tc>
        <w:tc>
          <w:tcPr>
            <w:tcW w:w="2956" w:type="dxa"/>
            <w:tcBorders>
              <w:top w:val="nil"/>
              <w:left w:val="nil"/>
              <w:bottom w:val="single" w:sz="4" w:space="0" w:color="auto"/>
              <w:right w:val="single" w:sz="4" w:space="0" w:color="auto"/>
            </w:tcBorders>
            <w:shd w:val="clear" w:color="auto" w:fill="auto"/>
            <w:hideMark/>
          </w:tcPr>
          <w:p w14:paraId="346DB66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FS_eiRTCW Time Plan v2.0.0</w:t>
            </w:r>
          </w:p>
        </w:tc>
        <w:tc>
          <w:tcPr>
            <w:tcW w:w="1539" w:type="dxa"/>
            <w:tcBorders>
              <w:top w:val="nil"/>
              <w:left w:val="nil"/>
              <w:bottom w:val="single" w:sz="4" w:space="0" w:color="auto"/>
              <w:right w:val="single" w:sz="4" w:space="0" w:color="auto"/>
            </w:tcBorders>
            <w:shd w:val="clear" w:color="auto" w:fill="auto"/>
            <w:hideMark/>
          </w:tcPr>
          <w:p w14:paraId="6FFB7A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w:t>
            </w:r>
          </w:p>
        </w:tc>
        <w:tc>
          <w:tcPr>
            <w:tcW w:w="758" w:type="dxa"/>
            <w:tcBorders>
              <w:top w:val="nil"/>
              <w:left w:val="nil"/>
              <w:bottom w:val="single" w:sz="4" w:space="0" w:color="auto"/>
              <w:right w:val="single" w:sz="4" w:space="0" w:color="auto"/>
            </w:tcBorders>
            <w:shd w:val="clear" w:color="auto" w:fill="auto"/>
            <w:hideMark/>
          </w:tcPr>
          <w:p w14:paraId="1DA63EC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0DC2B90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241E5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4FB94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2737E9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3CC7D2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DD57952"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BBC906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5" w:history="1">
              <w:r w:rsidR="000641D6" w:rsidRPr="000641D6">
                <w:rPr>
                  <w:rFonts w:ascii="Arial" w:hAnsi="Arial" w:cs="Arial"/>
                  <w:b/>
                  <w:bCs/>
                  <w:color w:val="0000FF"/>
                  <w:sz w:val="16"/>
                  <w:szCs w:val="16"/>
                  <w:u w:val="single"/>
                </w:rPr>
                <w:t>S4-221202</w:t>
              </w:r>
            </w:hyperlink>
          </w:p>
        </w:tc>
        <w:tc>
          <w:tcPr>
            <w:tcW w:w="2956" w:type="dxa"/>
            <w:tcBorders>
              <w:top w:val="nil"/>
              <w:left w:val="nil"/>
              <w:bottom w:val="single" w:sz="4" w:space="0" w:color="auto"/>
              <w:right w:val="single" w:sz="4" w:space="0" w:color="auto"/>
            </w:tcBorders>
            <w:shd w:val="clear" w:color="auto" w:fill="auto"/>
            <w:hideMark/>
          </w:tcPr>
          <w:p w14:paraId="5BFC62B5" w14:textId="0D7112D6" w:rsidR="000641D6" w:rsidRPr="000641D6" w:rsidRDefault="000641D6" w:rsidP="000641D6">
            <w:pPr>
              <w:overflowPunct/>
              <w:autoSpaceDE/>
              <w:autoSpaceDN/>
              <w:adjustRightInd/>
              <w:spacing w:after="0"/>
              <w:textAlignment w:val="auto"/>
              <w:rPr>
                <w:rFonts w:ascii="Arial" w:hAnsi="Arial" w:cs="Arial"/>
                <w:sz w:val="16"/>
                <w:szCs w:val="16"/>
              </w:rPr>
            </w:pPr>
            <w:del w:id="111" w:author="FF" w:date="2022-10-05T14:27:00Z">
              <w:r w:rsidRPr="000641D6" w:rsidDel="003634B5">
                <w:rPr>
                  <w:rFonts w:ascii="Arial" w:hAnsi="Arial" w:cs="Arial"/>
                  <w:sz w:val="16"/>
                  <w:szCs w:val="16"/>
                </w:rPr>
                <w:delText>Protocol Stack for Telepresence UE</w:delText>
              </w:r>
            </w:del>
            <w:ins w:id="112" w:author="FF" w:date="2022-10-05T14:27:00Z">
              <w:r w:rsidR="003634B5">
                <w:rPr>
                  <w:rFonts w:ascii="Arial" w:hAnsi="Arial" w:cs="Arial"/>
                  <w:sz w:val="16"/>
                  <w:szCs w:val="16"/>
                </w:rPr>
                <w:t>Draft TS 26.264 v0.1.0</w:t>
              </w:r>
            </w:ins>
          </w:p>
        </w:tc>
        <w:tc>
          <w:tcPr>
            <w:tcW w:w="1539" w:type="dxa"/>
            <w:tcBorders>
              <w:top w:val="nil"/>
              <w:left w:val="nil"/>
              <w:bottom w:val="single" w:sz="4" w:space="0" w:color="auto"/>
              <w:right w:val="single" w:sz="4" w:space="0" w:color="auto"/>
            </w:tcBorders>
            <w:shd w:val="clear" w:color="auto" w:fill="auto"/>
            <w:hideMark/>
          </w:tcPr>
          <w:p w14:paraId="7C63A8CB" w14:textId="1F984524" w:rsidR="000641D6" w:rsidRPr="000641D6" w:rsidRDefault="003634B5" w:rsidP="000641D6">
            <w:pPr>
              <w:overflowPunct/>
              <w:autoSpaceDE/>
              <w:autoSpaceDN/>
              <w:adjustRightInd/>
              <w:spacing w:after="0"/>
              <w:textAlignment w:val="auto"/>
              <w:rPr>
                <w:rFonts w:ascii="Arial" w:hAnsi="Arial" w:cs="Arial"/>
                <w:sz w:val="16"/>
                <w:szCs w:val="16"/>
              </w:rPr>
            </w:pPr>
            <w:ins w:id="113" w:author="FF" w:date="2022-10-05T14:27:00Z">
              <w:r w:rsidRPr="003634B5">
                <w:rPr>
                  <w:rFonts w:ascii="Arial" w:hAnsi="Arial" w:cs="Arial"/>
                  <w:sz w:val="16"/>
                  <w:szCs w:val="16"/>
                </w:rPr>
                <w:t>Samsung Electronics GmbH</w:t>
              </w:r>
            </w:ins>
            <w:del w:id="114" w:author="FF" w:date="2022-10-05T14:27:00Z">
              <w:r w:rsidR="000641D6" w:rsidRPr="000641D6" w:rsidDel="003634B5">
                <w:rPr>
                  <w:rFonts w:ascii="Arial" w:hAnsi="Arial" w:cs="Arial"/>
                  <w:sz w:val="16"/>
                  <w:szCs w:val="16"/>
                </w:rPr>
                <w:delText>Nokia Corporation</w:delText>
              </w:r>
            </w:del>
          </w:p>
        </w:tc>
        <w:tc>
          <w:tcPr>
            <w:tcW w:w="758" w:type="dxa"/>
            <w:tcBorders>
              <w:top w:val="nil"/>
              <w:left w:val="nil"/>
              <w:bottom w:val="single" w:sz="4" w:space="0" w:color="auto"/>
              <w:right w:val="single" w:sz="4" w:space="0" w:color="auto"/>
            </w:tcBorders>
            <w:shd w:val="clear" w:color="auto" w:fill="auto"/>
            <w:hideMark/>
          </w:tcPr>
          <w:p w14:paraId="164F7B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draft TS</w:t>
            </w:r>
          </w:p>
        </w:tc>
        <w:tc>
          <w:tcPr>
            <w:tcW w:w="1237" w:type="dxa"/>
            <w:tcBorders>
              <w:top w:val="nil"/>
              <w:left w:val="nil"/>
              <w:bottom w:val="single" w:sz="4" w:space="0" w:color="auto"/>
              <w:right w:val="single" w:sz="4" w:space="0" w:color="auto"/>
            </w:tcBorders>
            <w:shd w:val="clear" w:color="auto" w:fill="auto"/>
            <w:hideMark/>
          </w:tcPr>
          <w:p w14:paraId="0239B6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B1566D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7F16751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B97967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173AD8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32A06B09"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19C381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6" w:history="1">
              <w:r w:rsidR="000641D6" w:rsidRPr="000641D6">
                <w:rPr>
                  <w:rFonts w:ascii="Arial" w:hAnsi="Arial" w:cs="Arial"/>
                  <w:b/>
                  <w:bCs/>
                  <w:color w:val="0000FF"/>
                  <w:sz w:val="16"/>
                  <w:szCs w:val="16"/>
                  <w:u w:val="single"/>
                </w:rPr>
                <w:t>S4-221203</w:t>
              </w:r>
            </w:hyperlink>
          </w:p>
        </w:tc>
        <w:tc>
          <w:tcPr>
            <w:tcW w:w="2956" w:type="dxa"/>
            <w:tcBorders>
              <w:top w:val="nil"/>
              <w:left w:val="nil"/>
              <w:bottom w:val="single" w:sz="4" w:space="0" w:color="auto"/>
              <w:right w:val="single" w:sz="4" w:space="0" w:color="auto"/>
            </w:tcBorders>
            <w:shd w:val="clear" w:color="auto" w:fill="auto"/>
            <w:hideMark/>
          </w:tcPr>
          <w:p w14:paraId="5120F3EB" w14:textId="1395D42E"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xml:space="preserve">Protocol Stack for </w:t>
            </w:r>
            <w:del w:id="115" w:author="FF" w:date="2022-10-05T14:26:00Z">
              <w:r w:rsidRPr="000641D6" w:rsidDel="003634B5">
                <w:rPr>
                  <w:rFonts w:ascii="Arial" w:hAnsi="Arial" w:cs="Arial"/>
                  <w:sz w:val="16"/>
                  <w:szCs w:val="16"/>
                </w:rPr>
                <w:delText xml:space="preserve">MTSI </w:delText>
              </w:r>
            </w:del>
            <w:ins w:id="116" w:author="FF" w:date="2022-10-05T14:26:00Z">
              <w:r w:rsidR="003634B5">
                <w:rPr>
                  <w:rFonts w:ascii="Arial" w:hAnsi="Arial" w:cs="Arial"/>
                  <w:sz w:val="16"/>
                  <w:szCs w:val="16"/>
                </w:rPr>
                <w:t>Telepresence</w:t>
              </w:r>
              <w:r w:rsidR="003634B5" w:rsidRPr="000641D6">
                <w:rPr>
                  <w:rFonts w:ascii="Arial" w:hAnsi="Arial" w:cs="Arial"/>
                  <w:sz w:val="16"/>
                  <w:szCs w:val="16"/>
                </w:rPr>
                <w:t xml:space="preserve"> </w:t>
              </w:r>
            </w:ins>
            <w:r w:rsidRPr="000641D6">
              <w:rPr>
                <w:rFonts w:ascii="Arial" w:hAnsi="Arial" w:cs="Arial"/>
                <w:sz w:val="16"/>
                <w:szCs w:val="16"/>
              </w:rPr>
              <w:t>UE</w:t>
            </w:r>
          </w:p>
        </w:tc>
        <w:tc>
          <w:tcPr>
            <w:tcW w:w="1539" w:type="dxa"/>
            <w:tcBorders>
              <w:top w:val="nil"/>
              <w:left w:val="nil"/>
              <w:bottom w:val="single" w:sz="4" w:space="0" w:color="auto"/>
              <w:right w:val="single" w:sz="4" w:space="0" w:color="auto"/>
            </w:tcBorders>
            <w:shd w:val="clear" w:color="auto" w:fill="auto"/>
            <w:hideMark/>
          </w:tcPr>
          <w:p w14:paraId="783A5A3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71A47DC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4E7AD86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9CC7A1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14.11</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4740D83"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3370F9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25CF14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7" w:history="1">
              <w:r w:rsidR="000641D6" w:rsidRPr="000641D6">
                <w:rPr>
                  <w:rFonts w:ascii="Arial" w:hAnsi="Arial" w:cs="Arial"/>
                  <w:b/>
                  <w:bCs/>
                  <w:color w:val="0000FF"/>
                  <w:sz w:val="16"/>
                  <w:szCs w:val="16"/>
                  <w:u w:val="single"/>
                </w:rPr>
                <w:t>S4-221213</w:t>
              </w:r>
            </w:hyperlink>
          </w:p>
        </w:tc>
      </w:tr>
      <w:tr w:rsidR="000641D6" w:rsidRPr="000641D6" w14:paraId="797F869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F370DF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8" w:history="1">
              <w:r w:rsidR="000641D6" w:rsidRPr="000641D6">
                <w:rPr>
                  <w:rFonts w:ascii="Arial" w:hAnsi="Arial" w:cs="Arial"/>
                  <w:b/>
                  <w:bCs/>
                  <w:color w:val="0000FF"/>
                  <w:sz w:val="16"/>
                  <w:szCs w:val="16"/>
                  <w:u w:val="single"/>
                </w:rPr>
                <w:t>S4-221204</w:t>
              </w:r>
            </w:hyperlink>
          </w:p>
        </w:tc>
        <w:tc>
          <w:tcPr>
            <w:tcW w:w="2956" w:type="dxa"/>
            <w:tcBorders>
              <w:top w:val="nil"/>
              <w:left w:val="nil"/>
              <w:bottom w:val="single" w:sz="4" w:space="0" w:color="auto"/>
              <w:right w:val="single" w:sz="4" w:space="0" w:color="auto"/>
            </w:tcBorders>
            <w:shd w:val="clear" w:color="auto" w:fill="auto"/>
            <w:hideMark/>
          </w:tcPr>
          <w:p w14:paraId="0E2074F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Protocol Stack for MTSI UE</w:t>
            </w:r>
          </w:p>
        </w:tc>
        <w:tc>
          <w:tcPr>
            <w:tcW w:w="1539" w:type="dxa"/>
            <w:tcBorders>
              <w:top w:val="nil"/>
              <w:left w:val="nil"/>
              <w:bottom w:val="single" w:sz="4" w:space="0" w:color="auto"/>
              <w:right w:val="single" w:sz="4" w:space="0" w:color="auto"/>
            </w:tcBorders>
            <w:shd w:val="clear" w:color="auto" w:fill="auto"/>
            <w:hideMark/>
          </w:tcPr>
          <w:p w14:paraId="0E33B0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70153AF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98516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1B3E9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14.11</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6E01448F"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41B006C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901EA20"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19" w:history="1">
              <w:r w:rsidR="000641D6" w:rsidRPr="000641D6">
                <w:rPr>
                  <w:rFonts w:ascii="Arial" w:hAnsi="Arial" w:cs="Arial"/>
                  <w:b/>
                  <w:bCs/>
                  <w:color w:val="0000FF"/>
                  <w:sz w:val="16"/>
                  <w:szCs w:val="16"/>
                  <w:u w:val="single"/>
                </w:rPr>
                <w:t>S4-221214</w:t>
              </w:r>
            </w:hyperlink>
          </w:p>
        </w:tc>
      </w:tr>
      <w:tr w:rsidR="000641D6" w:rsidRPr="000641D6" w14:paraId="403883F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2C5A6AA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0" w:history="1">
              <w:r w:rsidR="000641D6" w:rsidRPr="000641D6">
                <w:rPr>
                  <w:rFonts w:ascii="Arial" w:hAnsi="Arial" w:cs="Arial"/>
                  <w:b/>
                  <w:bCs/>
                  <w:color w:val="0000FF"/>
                  <w:sz w:val="16"/>
                  <w:szCs w:val="16"/>
                  <w:u w:val="single"/>
                </w:rPr>
                <w:t>S4-221205</w:t>
              </w:r>
            </w:hyperlink>
          </w:p>
        </w:tc>
        <w:tc>
          <w:tcPr>
            <w:tcW w:w="2956" w:type="dxa"/>
            <w:tcBorders>
              <w:top w:val="nil"/>
              <w:left w:val="nil"/>
              <w:bottom w:val="single" w:sz="4" w:space="0" w:color="auto"/>
              <w:right w:val="single" w:sz="4" w:space="0" w:color="auto"/>
            </w:tcBorders>
            <w:shd w:val="clear" w:color="auto" w:fill="auto"/>
            <w:hideMark/>
          </w:tcPr>
          <w:p w14:paraId="23BB4E6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 Timeplan v.0.0.1</w:t>
            </w:r>
          </w:p>
        </w:tc>
        <w:tc>
          <w:tcPr>
            <w:tcW w:w="1539" w:type="dxa"/>
            <w:tcBorders>
              <w:top w:val="nil"/>
              <w:left w:val="nil"/>
              <w:bottom w:val="single" w:sz="4" w:space="0" w:color="auto"/>
              <w:right w:val="single" w:sz="4" w:space="0" w:color="auto"/>
            </w:tcBorders>
            <w:shd w:val="clear" w:color="auto" w:fill="auto"/>
            <w:hideMark/>
          </w:tcPr>
          <w:p w14:paraId="63BACF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KPN N.V.</w:t>
            </w:r>
          </w:p>
        </w:tc>
        <w:tc>
          <w:tcPr>
            <w:tcW w:w="758" w:type="dxa"/>
            <w:tcBorders>
              <w:top w:val="nil"/>
              <w:left w:val="nil"/>
              <w:bottom w:val="single" w:sz="4" w:space="0" w:color="auto"/>
              <w:right w:val="single" w:sz="4" w:space="0" w:color="auto"/>
            </w:tcBorders>
            <w:shd w:val="clear" w:color="auto" w:fill="auto"/>
            <w:hideMark/>
          </w:tcPr>
          <w:p w14:paraId="10C1FEC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7D56F67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C39666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11B5CE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1C80D0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2A933E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BE7ECB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32ADE1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1" w:history="1">
              <w:r w:rsidR="000641D6" w:rsidRPr="000641D6">
                <w:rPr>
                  <w:rFonts w:ascii="Arial" w:hAnsi="Arial" w:cs="Arial"/>
                  <w:b/>
                  <w:bCs/>
                  <w:color w:val="0000FF"/>
                  <w:sz w:val="16"/>
                  <w:szCs w:val="16"/>
                  <w:u w:val="single"/>
                </w:rPr>
                <w:t>S4-221206</w:t>
              </w:r>
            </w:hyperlink>
          </w:p>
        </w:tc>
        <w:tc>
          <w:tcPr>
            <w:tcW w:w="2956" w:type="dxa"/>
            <w:tcBorders>
              <w:top w:val="nil"/>
              <w:left w:val="nil"/>
              <w:bottom w:val="single" w:sz="4" w:space="0" w:color="auto"/>
              <w:right w:val="single" w:sz="4" w:space="0" w:color="auto"/>
            </w:tcBorders>
            <w:shd w:val="clear" w:color="auto" w:fill="auto"/>
            <w:hideMark/>
          </w:tcPr>
          <w:p w14:paraId="2E97DA6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 Permanent Document v0.0.1</w:t>
            </w:r>
          </w:p>
        </w:tc>
        <w:tc>
          <w:tcPr>
            <w:tcW w:w="1539" w:type="dxa"/>
            <w:tcBorders>
              <w:top w:val="nil"/>
              <w:left w:val="nil"/>
              <w:bottom w:val="single" w:sz="4" w:space="0" w:color="auto"/>
              <w:right w:val="single" w:sz="4" w:space="0" w:color="auto"/>
            </w:tcBorders>
            <w:shd w:val="clear" w:color="auto" w:fill="auto"/>
            <w:hideMark/>
          </w:tcPr>
          <w:p w14:paraId="12A2490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KPN N.V.</w:t>
            </w:r>
          </w:p>
        </w:tc>
        <w:tc>
          <w:tcPr>
            <w:tcW w:w="758" w:type="dxa"/>
            <w:tcBorders>
              <w:top w:val="nil"/>
              <w:left w:val="nil"/>
              <w:bottom w:val="single" w:sz="4" w:space="0" w:color="auto"/>
              <w:right w:val="single" w:sz="4" w:space="0" w:color="auto"/>
            </w:tcBorders>
            <w:shd w:val="clear" w:color="auto" w:fill="auto"/>
            <w:hideMark/>
          </w:tcPr>
          <w:p w14:paraId="76D97B4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105BEA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1514C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FFEB9C"/>
            <w:hideMark/>
          </w:tcPr>
          <w:p w14:paraId="16E1B43A" w14:textId="77777777" w:rsidR="000641D6" w:rsidRPr="000641D6" w:rsidRDefault="000641D6" w:rsidP="000641D6">
            <w:pPr>
              <w:overflowPunct/>
              <w:autoSpaceDE/>
              <w:autoSpaceDN/>
              <w:adjustRightInd/>
              <w:spacing w:after="0"/>
              <w:textAlignment w:val="auto"/>
              <w:rPr>
                <w:rFonts w:ascii="Arial" w:hAnsi="Arial" w:cs="Arial"/>
                <w:color w:val="9C6500"/>
                <w:sz w:val="16"/>
                <w:szCs w:val="16"/>
              </w:rPr>
            </w:pPr>
            <w:r w:rsidRPr="000641D6">
              <w:rPr>
                <w:rFonts w:ascii="Arial" w:hAnsi="Arial" w:cs="Arial"/>
                <w:color w:val="9C6500"/>
                <w:sz w:val="16"/>
                <w:szCs w:val="16"/>
              </w:rPr>
              <w:t>revised</w:t>
            </w:r>
          </w:p>
        </w:tc>
        <w:tc>
          <w:tcPr>
            <w:tcW w:w="1119" w:type="dxa"/>
            <w:tcBorders>
              <w:top w:val="nil"/>
              <w:left w:val="nil"/>
              <w:bottom w:val="single" w:sz="4" w:space="0" w:color="auto"/>
              <w:right w:val="single" w:sz="4" w:space="0" w:color="auto"/>
            </w:tcBorders>
            <w:shd w:val="clear" w:color="auto" w:fill="auto"/>
            <w:hideMark/>
          </w:tcPr>
          <w:p w14:paraId="6BCBD7A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061E1A6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23A251E"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1B70CF4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2" w:history="1">
              <w:r w:rsidR="000641D6" w:rsidRPr="000641D6">
                <w:rPr>
                  <w:rFonts w:ascii="Arial" w:hAnsi="Arial" w:cs="Arial"/>
                  <w:b/>
                  <w:bCs/>
                  <w:color w:val="0000FF"/>
                  <w:sz w:val="16"/>
                  <w:szCs w:val="16"/>
                  <w:u w:val="single"/>
                </w:rPr>
                <w:t>S4-221207</w:t>
              </w:r>
            </w:hyperlink>
          </w:p>
        </w:tc>
        <w:tc>
          <w:tcPr>
            <w:tcW w:w="2956" w:type="dxa"/>
            <w:tcBorders>
              <w:top w:val="nil"/>
              <w:left w:val="nil"/>
              <w:bottom w:val="single" w:sz="4" w:space="0" w:color="auto"/>
              <w:right w:val="single" w:sz="4" w:space="0" w:color="auto"/>
            </w:tcBorders>
            <w:shd w:val="clear" w:color="auto" w:fill="auto"/>
            <w:hideMark/>
          </w:tcPr>
          <w:p w14:paraId="51CD4D8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scene composition for AR use cases</w:t>
            </w:r>
          </w:p>
        </w:tc>
        <w:tc>
          <w:tcPr>
            <w:tcW w:w="1539" w:type="dxa"/>
            <w:tcBorders>
              <w:top w:val="nil"/>
              <w:left w:val="nil"/>
              <w:bottom w:val="single" w:sz="4" w:space="0" w:color="auto"/>
              <w:right w:val="single" w:sz="4" w:space="0" w:color="auto"/>
            </w:tcBorders>
            <w:shd w:val="clear" w:color="auto" w:fill="auto"/>
            <w:hideMark/>
          </w:tcPr>
          <w:p w14:paraId="4C2439B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24C6FD1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0E9475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06357A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E25B91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1839B701"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2E59D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7116214"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BAE9B6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3" w:history="1">
              <w:r w:rsidR="000641D6" w:rsidRPr="000641D6">
                <w:rPr>
                  <w:rFonts w:ascii="Arial" w:hAnsi="Arial" w:cs="Arial"/>
                  <w:b/>
                  <w:bCs/>
                  <w:color w:val="0000FF"/>
                  <w:sz w:val="16"/>
                  <w:szCs w:val="16"/>
                  <w:u w:val="single"/>
                </w:rPr>
                <w:t>S4-221208</w:t>
              </w:r>
            </w:hyperlink>
          </w:p>
        </w:tc>
        <w:tc>
          <w:tcPr>
            <w:tcW w:w="2956" w:type="dxa"/>
            <w:tcBorders>
              <w:top w:val="nil"/>
              <w:left w:val="nil"/>
              <w:bottom w:val="single" w:sz="4" w:space="0" w:color="auto"/>
              <w:right w:val="single" w:sz="4" w:space="0" w:color="auto"/>
            </w:tcBorders>
            <w:shd w:val="clear" w:color="auto" w:fill="auto"/>
            <w:hideMark/>
          </w:tcPr>
          <w:p w14:paraId="448DB94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5G_RTP Timeplan v. 0.0.2</w:t>
            </w:r>
          </w:p>
        </w:tc>
        <w:tc>
          <w:tcPr>
            <w:tcW w:w="1539" w:type="dxa"/>
            <w:tcBorders>
              <w:top w:val="nil"/>
              <w:left w:val="nil"/>
              <w:bottom w:val="single" w:sz="4" w:space="0" w:color="auto"/>
              <w:right w:val="single" w:sz="4" w:space="0" w:color="auto"/>
            </w:tcBorders>
            <w:shd w:val="clear" w:color="auto" w:fill="auto"/>
            <w:hideMark/>
          </w:tcPr>
          <w:p w14:paraId="0C08F1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Italy</w:t>
            </w:r>
          </w:p>
        </w:tc>
        <w:tc>
          <w:tcPr>
            <w:tcW w:w="758" w:type="dxa"/>
            <w:tcBorders>
              <w:top w:val="nil"/>
              <w:left w:val="nil"/>
              <w:bottom w:val="single" w:sz="4" w:space="0" w:color="auto"/>
              <w:right w:val="single" w:sz="4" w:space="0" w:color="auto"/>
            </w:tcBorders>
            <w:shd w:val="clear" w:color="auto" w:fill="auto"/>
            <w:hideMark/>
          </w:tcPr>
          <w:p w14:paraId="4E32534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Work Plan</w:t>
            </w:r>
          </w:p>
        </w:tc>
        <w:tc>
          <w:tcPr>
            <w:tcW w:w="1237" w:type="dxa"/>
            <w:tcBorders>
              <w:top w:val="nil"/>
              <w:left w:val="nil"/>
              <w:bottom w:val="single" w:sz="4" w:space="0" w:color="auto"/>
              <w:right w:val="single" w:sz="4" w:space="0" w:color="auto"/>
            </w:tcBorders>
            <w:shd w:val="clear" w:color="auto" w:fill="auto"/>
            <w:hideMark/>
          </w:tcPr>
          <w:p w14:paraId="7BB13E3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9AC3D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FB8F99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64C9D7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441456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C6FE98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00EC804C"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4" w:history="1">
              <w:r w:rsidR="000641D6" w:rsidRPr="000641D6">
                <w:rPr>
                  <w:rFonts w:ascii="Arial" w:hAnsi="Arial" w:cs="Arial"/>
                  <w:b/>
                  <w:bCs/>
                  <w:color w:val="0000FF"/>
                  <w:sz w:val="16"/>
                  <w:szCs w:val="16"/>
                  <w:u w:val="single"/>
                </w:rPr>
                <w:t>S4-221209</w:t>
              </w:r>
            </w:hyperlink>
          </w:p>
        </w:tc>
        <w:tc>
          <w:tcPr>
            <w:tcW w:w="2956" w:type="dxa"/>
            <w:tcBorders>
              <w:top w:val="nil"/>
              <w:left w:val="nil"/>
              <w:bottom w:val="single" w:sz="4" w:space="0" w:color="auto"/>
              <w:right w:val="single" w:sz="4" w:space="0" w:color="auto"/>
            </w:tcBorders>
            <w:shd w:val="clear" w:color="auto" w:fill="auto"/>
            <w:hideMark/>
          </w:tcPr>
          <w:p w14:paraId="0C028DB9" w14:textId="77777777" w:rsidR="000641D6" w:rsidRPr="003634B5" w:rsidRDefault="000641D6" w:rsidP="000641D6">
            <w:pPr>
              <w:overflowPunct/>
              <w:autoSpaceDE/>
              <w:autoSpaceDN/>
              <w:adjustRightInd/>
              <w:spacing w:after="0"/>
              <w:textAlignment w:val="auto"/>
              <w:rPr>
                <w:rFonts w:ascii="Arial" w:hAnsi="Arial" w:cs="Arial"/>
                <w:sz w:val="16"/>
                <w:szCs w:val="16"/>
                <w:lang w:val="fr-FR"/>
              </w:rPr>
            </w:pPr>
            <w:r w:rsidRPr="003634B5">
              <w:rPr>
                <w:rFonts w:ascii="Arial" w:hAnsi="Arial" w:cs="Arial"/>
                <w:sz w:val="16"/>
                <w:szCs w:val="16"/>
                <w:lang w:val="fr-FR"/>
              </w:rPr>
              <w:t>5G_RTP Permanent Document v. 0.0.2</w:t>
            </w:r>
          </w:p>
        </w:tc>
        <w:tc>
          <w:tcPr>
            <w:tcW w:w="1539" w:type="dxa"/>
            <w:tcBorders>
              <w:top w:val="nil"/>
              <w:left w:val="nil"/>
              <w:bottom w:val="single" w:sz="4" w:space="0" w:color="auto"/>
              <w:right w:val="single" w:sz="4" w:space="0" w:color="auto"/>
            </w:tcBorders>
            <w:shd w:val="clear" w:color="auto" w:fill="auto"/>
            <w:hideMark/>
          </w:tcPr>
          <w:p w14:paraId="5903A8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Italy</w:t>
            </w:r>
          </w:p>
        </w:tc>
        <w:tc>
          <w:tcPr>
            <w:tcW w:w="758" w:type="dxa"/>
            <w:tcBorders>
              <w:top w:val="nil"/>
              <w:left w:val="nil"/>
              <w:bottom w:val="single" w:sz="4" w:space="0" w:color="auto"/>
              <w:right w:val="single" w:sz="4" w:space="0" w:color="auto"/>
            </w:tcBorders>
            <w:shd w:val="clear" w:color="auto" w:fill="auto"/>
            <w:hideMark/>
          </w:tcPr>
          <w:p w14:paraId="7C70C2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CDB71C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9A966F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2DFF2F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479A4E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9B83FA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4D3CD8A"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C5EA87F"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5" w:history="1">
              <w:r w:rsidR="000641D6" w:rsidRPr="000641D6">
                <w:rPr>
                  <w:rFonts w:ascii="Arial" w:hAnsi="Arial" w:cs="Arial"/>
                  <w:b/>
                  <w:bCs/>
                  <w:color w:val="0000FF"/>
                  <w:sz w:val="16"/>
                  <w:szCs w:val="16"/>
                  <w:u w:val="single"/>
                </w:rPr>
                <w:t>S4-221210</w:t>
              </w:r>
            </w:hyperlink>
          </w:p>
        </w:tc>
        <w:tc>
          <w:tcPr>
            <w:tcW w:w="2956" w:type="dxa"/>
            <w:tcBorders>
              <w:top w:val="nil"/>
              <w:left w:val="nil"/>
              <w:bottom w:val="single" w:sz="4" w:space="0" w:color="auto"/>
              <w:right w:val="single" w:sz="4" w:space="0" w:color="auto"/>
            </w:tcBorders>
            <w:shd w:val="clear" w:color="auto" w:fill="auto"/>
            <w:hideMark/>
          </w:tcPr>
          <w:p w14:paraId="367302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Potential Solutions for FS_eiRTCW</w:t>
            </w:r>
          </w:p>
        </w:tc>
        <w:tc>
          <w:tcPr>
            <w:tcW w:w="1539" w:type="dxa"/>
            <w:tcBorders>
              <w:top w:val="nil"/>
              <w:left w:val="nil"/>
              <w:bottom w:val="single" w:sz="4" w:space="0" w:color="auto"/>
              <w:right w:val="single" w:sz="4" w:space="0" w:color="auto"/>
            </w:tcBorders>
            <w:shd w:val="clear" w:color="auto" w:fill="auto"/>
            <w:hideMark/>
          </w:tcPr>
          <w:p w14:paraId="753E62A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 corporation</w:t>
            </w:r>
          </w:p>
        </w:tc>
        <w:tc>
          <w:tcPr>
            <w:tcW w:w="758" w:type="dxa"/>
            <w:tcBorders>
              <w:top w:val="nil"/>
              <w:left w:val="nil"/>
              <w:bottom w:val="single" w:sz="4" w:space="0" w:color="auto"/>
              <w:right w:val="single" w:sz="4" w:space="0" w:color="auto"/>
            </w:tcBorders>
            <w:shd w:val="clear" w:color="auto" w:fill="auto"/>
            <w:hideMark/>
          </w:tcPr>
          <w:p w14:paraId="755CBDF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01F0D09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E7F610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10.9</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47B98B5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423F5A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294E2F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0BD5F47"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4C80D643"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6" w:history="1">
              <w:r w:rsidR="000641D6" w:rsidRPr="000641D6">
                <w:rPr>
                  <w:rFonts w:ascii="Arial" w:hAnsi="Arial" w:cs="Arial"/>
                  <w:b/>
                  <w:bCs/>
                  <w:color w:val="0000FF"/>
                  <w:sz w:val="16"/>
                  <w:szCs w:val="16"/>
                  <w:u w:val="single"/>
                </w:rPr>
                <w:t>S4-221211</w:t>
              </w:r>
            </w:hyperlink>
          </w:p>
        </w:tc>
        <w:tc>
          <w:tcPr>
            <w:tcW w:w="2956" w:type="dxa"/>
            <w:tcBorders>
              <w:top w:val="nil"/>
              <w:left w:val="nil"/>
              <w:bottom w:val="single" w:sz="4" w:space="0" w:color="auto"/>
              <w:right w:val="single" w:sz="4" w:space="0" w:color="auto"/>
            </w:tcBorders>
            <w:shd w:val="clear" w:color="auto" w:fill="auto"/>
            <w:hideMark/>
          </w:tcPr>
          <w:p w14:paraId="05A8ABD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FS_eiRTCW Permanent Document</w:t>
            </w:r>
          </w:p>
        </w:tc>
        <w:tc>
          <w:tcPr>
            <w:tcW w:w="1539" w:type="dxa"/>
            <w:tcBorders>
              <w:top w:val="nil"/>
              <w:left w:val="nil"/>
              <w:bottom w:val="single" w:sz="4" w:space="0" w:color="auto"/>
              <w:right w:val="single" w:sz="4" w:space="0" w:color="auto"/>
            </w:tcBorders>
            <w:shd w:val="clear" w:color="auto" w:fill="auto"/>
            <w:hideMark/>
          </w:tcPr>
          <w:p w14:paraId="32D55FB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NTT corporation</w:t>
            </w:r>
          </w:p>
        </w:tc>
        <w:tc>
          <w:tcPr>
            <w:tcW w:w="758" w:type="dxa"/>
            <w:tcBorders>
              <w:top w:val="nil"/>
              <w:left w:val="nil"/>
              <w:bottom w:val="single" w:sz="4" w:space="0" w:color="auto"/>
              <w:right w:val="single" w:sz="4" w:space="0" w:color="auto"/>
            </w:tcBorders>
            <w:shd w:val="clear" w:color="auto" w:fill="auto"/>
            <w:hideMark/>
          </w:tcPr>
          <w:p w14:paraId="3EC534E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2E8AC0A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C0DBE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15.4</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565F988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2C6B12A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22B7D04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4B67A126"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BFCDE7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7" w:history="1">
              <w:r w:rsidR="000641D6" w:rsidRPr="000641D6">
                <w:rPr>
                  <w:rFonts w:ascii="Arial" w:hAnsi="Arial" w:cs="Arial"/>
                  <w:b/>
                  <w:bCs/>
                  <w:color w:val="0000FF"/>
                  <w:sz w:val="16"/>
                  <w:szCs w:val="16"/>
                  <w:u w:val="single"/>
                </w:rPr>
                <w:t>S4-221212</w:t>
              </w:r>
            </w:hyperlink>
          </w:p>
        </w:tc>
        <w:tc>
          <w:tcPr>
            <w:tcW w:w="2956" w:type="dxa"/>
            <w:tcBorders>
              <w:top w:val="nil"/>
              <w:left w:val="nil"/>
              <w:bottom w:val="single" w:sz="4" w:space="0" w:color="auto"/>
              <w:right w:val="single" w:sz="4" w:space="0" w:color="auto"/>
            </w:tcBorders>
            <w:shd w:val="clear" w:color="auto" w:fill="auto"/>
            <w:hideMark/>
          </w:tcPr>
          <w:p w14:paraId="2EEF538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IBACS Permanent Document v0.0.2</w:t>
            </w:r>
          </w:p>
        </w:tc>
        <w:tc>
          <w:tcPr>
            <w:tcW w:w="1539" w:type="dxa"/>
            <w:tcBorders>
              <w:top w:val="nil"/>
              <w:left w:val="nil"/>
              <w:bottom w:val="single" w:sz="4" w:space="0" w:color="auto"/>
              <w:right w:val="single" w:sz="4" w:space="0" w:color="auto"/>
            </w:tcBorders>
            <w:shd w:val="clear" w:color="auto" w:fill="auto"/>
            <w:hideMark/>
          </w:tcPr>
          <w:p w14:paraId="2E63137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KPN N.V.</w:t>
            </w:r>
          </w:p>
        </w:tc>
        <w:tc>
          <w:tcPr>
            <w:tcW w:w="758" w:type="dxa"/>
            <w:tcBorders>
              <w:top w:val="nil"/>
              <w:left w:val="nil"/>
              <w:bottom w:val="single" w:sz="4" w:space="0" w:color="auto"/>
              <w:right w:val="single" w:sz="4" w:space="0" w:color="auto"/>
            </w:tcBorders>
            <w:shd w:val="clear" w:color="auto" w:fill="auto"/>
            <w:hideMark/>
          </w:tcPr>
          <w:p w14:paraId="29EE9E63"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discussion</w:t>
            </w:r>
          </w:p>
        </w:tc>
        <w:tc>
          <w:tcPr>
            <w:tcW w:w="1237" w:type="dxa"/>
            <w:tcBorders>
              <w:top w:val="nil"/>
              <w:left w:val="nil"/>
              <w:bottom w:val="single" w:sz="4" w:space="0" w:color="auto"/>
              <w:right w:val="single" w:sz="4" w:space="0" w:color="auto"/>
            </w:tcBorders>
            <w:shd w:val="clear" w:color="auto" w:fill="auto"/>
            <w:hideMark/>
          </w:tcPr>
          <w:p w14:paraId="423F13D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8E994E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14.5</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0401007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57B735A"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C051E48"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21E1791"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619E0558"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8" w:history="1">
              <w:r w:rsidR="000641D6" w:rsidRPr="000641D6">
                <w:rPr>
                  <w:rFonts w:ascii="Arial" w:hAnsi="Arial" w:cs="Arial"/>
                  <w:b/>
                  <w:bCs/>
                  <w:color w:val="0000FF"/>
                  <w:sz w:val="16"/>
                  <w:szCs w:val="16"/>
                  <w:u w:val="single"/>
                </w:rPr>
                <w:t>S4-221213</w:t>
              </w:r>
            </w:hyperlink>
          </w:p>
        </w:tc>
        <w:tc>
          <w:tcPr>
            <w:tcW w:w="2956" w:type="dxa"/>
            <w:tcBorders>
              <w:top w:val="nil"/>
              <w:left w:val="nil"/>
              <w:bottom w:val="single" w:sz="4" w:space="0" w:color="auto"/>
              <w:right w:val="single" w:sz="4" w:space="0" w:color="auto"/>
            </w:tcBorders>
            <w:shd w:val="clear" w:color="auto" w:fill="auto"/>
            <w:hideMark/>
          </w:tcPr>
          <w:p w14:paraId="063FF94F" w14:textId="1B34C59E"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xml:space="preserve">Protocol Stack for </w:t>
            </w:r>
            <w:del w:id="117" w:author="FF" w:date="2022-10-05T14:26:00Z">
              <w:r w:rsidRPr="000641D6" w:rsidDel="003634B5">
                <w:rPr>
                  <w:rFonts w:ascii="Arial" w:hAnsi="Arial" w:cs="Arial"/>
                  <w:sz w:val="16"/>
                  <w:szCs w:val="16"/>
                </w:rPr>
                <w:delText xml:space="preserve">MTSI </w:delText>
              </w:r>
            </w:del>
            <w:ins w:id="118" w:author="FF" w:date="2022-10-05T14:26:00Z">
              <w:r w:rsidR="003634B5">
                <w:rPr>
                  <w:rFonts w:ascii="Arial" w:hAnsi="Arial" w:cs="Arial"/>
                  <w:sz w:val="16"/>
                  <w:szCs w:val="16"/>
                </w:rPr>
                <w:t>Telepresence</w:t>
              </w:r>
              <w:r w:rsidR="003634B5" w:rsidRPr="000641D6">
                <w:rPr>
                  <w:rFonts w:ascii="Arial" w:hAnsi="Arial" w:cs="Arial"/>
                  <w:sz w:val="16"/>
                  <w:szCs w:val="16"/>
                </w:rPr>
                <w:t xml:space="preserve"> </w:t>
              </w:r>
            </w:ins>
            <w:r w:rsidRPr="000641D6">
              <w:rPr>
                <w:rFonts w:ascii="Arial" w:hAnsi="Arial" w:cs="Arial"/>
                <w:sz w:val="16"/>
                <w:szCs w:val="16"/>
              </w:rPr>
              <w:t>UE</w:t>
            </w:r>
          </w:p>
        </w:tc>
        <w:tc>
          <w:tcPr>
            <w:tcW w:w="1539" w:type="dxa"/>
            <w:tcBorders>
              <w:top w:val="nil"/>
              <w:left w:val="nil"/>
              <w:bottom w:val="single" w:sz="4" w:space="0" w:color="auto"/>
              <w:right w:val="single" w:sz="4" w:space="0" w:color="auto"/>
            </w:tcBorders>
            <w:shd w:val="clear" w:color="auto" w:fill="auto"/>
            <w:hideMark/>
          </w:tcPr>
          <w:p w14:paraId="5F4BF43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7FE585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234EBC2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E95A1F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14.11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D72C96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67A67F3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29" w:history="1">
              <w:r w:rsidR="000641D6" w:rsidRPr="000641D6">
                <w:rPr>
                  <w:rFonts w:ascii="Arial" w:hAnsi="Arial" w:cs="Arial"/>
                  <w:b/>
                  <w:bCs/>
                  <w:color w:val="0000FF"/>
                  <w:sz w:val="16"/>
                  <w:szCs w:val="16"/>
                  <w:u w:val="single"/>
                </w:rPr>
                <w:t>S4-221203</w:t>
              </w:r>
            </w:hyperlink>
          </w:p>
        </w:tc>
        <w:tc>
          <w:tcPr>
            <w:tcW w:w="1117" w:type="dxa"/>
            <w:tcBorders>
              <w:top w:val="nil"/>
              <w:left w:val="nil"/>
              <w:bottom w:val="single" w:sz="4" w:space="0" w:color="auto"/>
              <w:right w:val="single" w:sz="4" w:space="0" w:color="auto"/>
            </w:tcBorders>
            <w:shd w:val="clear" w:color="000000" w:fill="BFBFBF"/>
            <w:hideMark/>
          </w:tcPr>
          <w:p w14:paraId="796B3D5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1DF2793"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777AD609"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0" w:history="1">
              <w:r w:rsidR="000641D6" w:rsidRPr="000641D6">
                <w:rPr>
                  <w:rFonts w:ascii="Arial" w:hAnsi="Arial" w:cs="Arial"/>
                  <w:b/>
                  <w:bCs/>
                  <w:color w:val="0000FF"/>
                  <w:sz w:val="16"/>
                  <w:szCs w:val="16"/>
                  <w:u w:val="single"/>
                </w:rPr>
                <w:t>S4-221214</w:t>
              </w:r>
            </w:hyperlink>
          </w:p>
        </w:tc>
        <w:tc>
          <w:tcPr>
            <w:tcW w:w="2956" w:type="dxa"/>
            <w:tcBorders>
              <w:top w:val="nil"/>
              <w:left w:val="nil"/>
              <w:bottom w:val="single" w:sz="4" w:space="0" w:color="auto"/>
              <w:right w:val="single" w:sz="4" w:space="0" w:color="auto"/>
            </w:tcBorders>
            <w:shd w:val="clear" w:color="auto" w:fill="auto"/>
            <w:hideMark/>
          </w:tcPr>
          <w:p w14:paraId="3E7218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Protocol Stack for MTSI UE</w:t>
            </w:r>
          </w:p>
        </w:tc>
        <w:tc>
          <w:tcPr>
            <w:tcW w:w="1539" w:type="dxa"/>
            <w:tcBorders>
              <w:top w:val="nil"/>
              <w:left w:val="nil"/>
              <w:bottom w:val="single" w:sz="4" w:space="0" w:color="auto"/>
              <w:right w:val="single" w:sz="4" w:space="0" w:color="auto"/>
            </w:tcBorders>
            <w:shd w:val="clear" w:color="auto" w:fill="auto"/>
            <w:hideMark/>
          </w:tcPr>
          <w:p w14:paraId="3A266CD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Nokia Corporation</w:t>
            </w:r>
          </w:p>
        </w:tc>
        <w:tc>
          <w:tcPr>
            <w:tcW w:w="758" w:type="dxa"/>
            <w:tcBorders>
              <w:top w:val="nil"/>
              <w:left w:val="nil"/>
              <w:bottom w:val="single" w:sz="4" w:space="0" w:color="auto"/>
              <w:right w:val="single" w:sz="4" w:space="0" w:color="auto"/>
            </w:tcBorders>
            <w:shd w:val="clear" w:color="auto" w:fill="auto"/>
            <w:hideMark/>
          </w:tcPr>
          <w:p w14:paraId="6F2A43F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437EBFC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709066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14.11</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6EB9063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4B30D515"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1" w:history="1">
              <w:r w:rsidR="000641D6" w:rsidRPr="000641D6">
                <w:rPr>
                  <w:rFonts w:ascii="Arial" w:hAnsi="Arial" w:cs="Arial"/>
                  <w:b/>
                  <w:bCs/>
                  <w:color w:val="0000FF"/>
                  <w:sz w:val="16"/>
                  <w:szCs w:val="16"/>
                  <w:u w:val="single"/>
                </w:rPr>
                <w:t>S4-221204</w:t>
              </w:r>
            </w:hyperlink>
          </w:p>
        </w:tc>
        <w:tc>
          <w:tcPr>
            <w:tcW w:w="1117" w:type="dxa"/>
            <w:tcBorders>
              <w:top w:val="nil"/>
              <w:left w:val="nil"/>
              <w:bottom w:val="single" w:sz="4" w:space="0" w:color="auto"/>
              <w:right w:val="single" w:sz="4" w:space="0" w:color="auto"/>
            </w:tcBorders>
            <w:shd w:val="clear" w:color="000000" w:fill="BFBFBF"/>
            <w:hideMark/>
          </w:tcPr>
          <w:p w14:paraId="2B6B63C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272AC77"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78FE1647"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S4-221215</w:t>
            </w:r>
          </w:p>
        </w:tc>
        <w:tc>
          <w:tcPr>
            <w:tcW w:w="2956" w:type="dxa"/>
            <w:tcBorders>
              <w:top w:val="nil"/>
              <w:left w:val="nil"/>
              <w:bottom w:val="single" w:sz="4" w:space="0" w:color="auto"/>
              <w:right w:val="single" w:sz="4" w:space="0" w:color="auto"/>
            </w:tcBorders>
            <w:shd w:val="clear" w:color="auto" w:fill="auto"/>
            <w:hideMark/>
          </w:tcPr>
          <w:p w14:paraId="46A9A6D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75735C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65BFE3F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0D99FAE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673B97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743402C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0A5B7499"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7194BF10"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018F90E4"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344F418D"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S4-221216</w:t>
            </w:r>
          </w:p>
        </w:tc>
        <w:tc>
          <w:tcPr>
            <w:tcW w:w="2956" w:type="dxa"/>
            <w:tcBorders>
              <w:top w:val="nil"/>
              <w:left w:val="nil"/>
              <w:bottom w:val="single" w:sz="4" w:space="0" w:color="auto"/>
              <w:right w:val="single" w:sz="4" w:space="0" w:color="auto"/>
            </w:tcBorders>
            <w:shd w:val="clear" w:color="auto" w:fill="auto"/>
            <w:hideMark/>
          </w:tcPr>
          <w:p w14:paraId="5F927C7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11BE9F1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58E989A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1253694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24FB4BF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579E4E3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6F2CA8F7"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F5B030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66748038"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7BB62589"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lastRenderedPageBreak/>
              <w:t>S4-221217</w:t>
            </w:r>
          </w:p>
        </w:tc>
        <w:tc>
          <w:tcPr>
            <w:tcW w:w="2956" w:type="dxa"/>
            <w:tcBorders>
              <w:top w:val="nil"/>
              <w:left w:val="nil"/>
              <w:bottom w:val="single" w:sz="4" w:space="0" w:color="auto"/>
              <w:right w:val="single" w:sz="4" w:space="0" w:color="auto"/>
            </w:tcBorders>
            <w:shd w:val="clear" w:color="auto" w:fill="auto"/>
            <w:hideMark/>
          </w:tcPr>
          <w:p w14:paraId="15CAE72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2412248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670FF75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6A912D4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E82169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3FA981F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64EC864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0E9051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3DD567B"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1E67C7C7"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S4-221218</w:t>
            </w:r>
          </w:p>
        </w:tc>
        <w:tc>
          <w:tcPr>
            <w:tcW w:w="2956" w:type="dxa"/>
            <w:tcBorders>
              <w:top w:val="nil"/>
              <w:left w:val="nil"/>
              <w:bottom w:val="single" w:sz="4" w:space="0" w:color="auto"/>
              <w:right w:val="single" w:sz="4" w:space="0" w:color="auto"/>
            </w:tcBorders>
            <w:shd w:val="clear" w:color="auto" w:fill="auto"/>
            <w:hideMark/>
          </w:tcPr>
          <w:p w14:paraId="0E67D23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3FF784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15ADC47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6572B4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1924FE8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3B45DE9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0279BE6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38AEE1C"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FCB5960"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6D4B80E7"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S4-221219</w:t>
            </w:r>
          </w:p>
        </w:tc>
        <w:tc>
          <w:tcPr>
            <w:tcW w:w="2956" w:type="dxa"/>
            <w:tcBorders>
              <w:top w:val="nil"/>
              <w:left w:val="nil"/>
              <w:bottom w:val="single" w:sz="4" w:space="0" w:color="auto"/>
              <w:right w:val="single" w:sz="4" w:space="0" w:color="auto"/>
            </w:tcBorders>
            <w:shd w:val="clear" w:color="auto" w:fill="auto"/>
            <w:hideMark/>
          </w:tcPr>
          <w:p w14:paraId="049CFE0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15CB145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2AD8ECE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5F045D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457C9D4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58AA971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23742A1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3A7EDC0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1C9BA85" w14:textId="77777777" w:rsidTr="000641D6">
        <w:trPr>
          <w:trHeight w:val="600"/>
        </w:trPr>
        <w:tc>
          <w:tcPr>
            <w:tcW w:w="1017" w:type="dxa"/>
            <w:tcBorders>
              <w:top w:val="nil"/>
              <w:left w:val="single" w:sz="4" w:space="0" w:color="auto"/>
              <w:bottom w:val="single" w:sz="4" w:space="0" w:color="auto"/>
              <w:right w:val="single" w:sz="4" w:space="0" w:color="auto"/>
            </w:tcBorders>
            <w:shd w:val="clear" w:color="auto" w:fill="auto"/>
            <w:hideMark/>
          </w:tcPr>
          <w:p w14:paraId="27307C23" w14:textId="77777777" w:rsidR="000641D6" w:rsidRPr="000641D6" w:rsidRDefault="000641D6" w:rsidP="000641D6">
            <w:pPr>
              <w:overflowPunct/>
              <w:autoSpaceDE/>
              <w:autoSpaceDN/>
              <w:adjustRightInd/>
              <w:spacing w:after="0"/>
              <w:textAlignment w:val="auto"/>
              <w:rPr>
                <w:rFonts w:ascii="Arial" w:hAnsi="Arial" w:cs="Arial"/>
                <w:color w:val="000000"/>
                <w:sz w:val="16"/>
                <w:szCs w:val="16"/>
              </w:rPr>
            </w:pPr>
            <w:r w:rsidRPr="000641D6">
              <w:rPr>
                <w:rFonts w:ascii="Arial" w:hAnsi="Arial" w:cs="Arial"/>
                <w:color w:val="000000"/>
                <w:sz w:val="16"/>
                <w:szCs w:val="16"/>
              </w:rPr>
              <w:t>S4-221220</w:t>
            </w:r>
          </w:p>
        </w:tc>
        <w:tc>
          <w:tcPr>
            <w:tcW w:w="2956" w:type="dxa"/>
            <w:tcBorders>
              <w:top w:val="nil"/>
              <w:left w:val="nil"/>
              <w:bottom w:val="single" w:sz="4" w:space="0" w:color="auto"/>
              <w:right w:val="single" w:sz="4" w:space="0" w:color="auto"/>
            </w:tcBorders>
            <w:shd w:val="clear" w:color="auto" w:fill="auto"/>
            <w:hideMark/>
          </w:tcPr>
          <w:p w14:paraId="0A17106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539" w:type="dxa"/>
            <w:tcBorders>
              <w:top w:val="nil"/>
              <w:left w:val="nil"/>
              <w:bottom w:val="single" w:sz="4" w:space="0" w:color="auto"/>
              <w:right w:val="single" w:sz="4" w:space="0" w:color="auto"/>
            </w:tcBorders>
            <w:shd w:val="clear" w:color="auto" w:fill="auto"/>
            <w:hideMark/>
          </w:tcPr>
          <w:p w14:paraId="31DCF00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Real-Time Communications (RTC) SWG</w:t>
            </w:r>
          </w:p>
        </w:tc>
        <w:tc>
          <w:tcPr>
            <w:tcW w:w="758" w:type="dxa"/>
            <w:tcBorders>
              <w:top w:val="nil"/>
              <w:left w:val="nil"/>
              <w:bottom w:val="single" w:sz="4" w:space="0" w:color="auto"/>
              <w:right w:val="single" w:sz="4" w:space="0" w:color="auto"/>
            </w:tcBorders>
            <w:shd w:val="clear" w:color="auto" w:fill="auto"/>
            <w:hideMark/>
          </w:tcPr>
          <w:p w14:paraId="03F1D1C8"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6F099BD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EABFA5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10.5</w:t>
            </w:r>
          </w:p>
        </w:tc>
        <w:tc>
          <w:tcPr>
            <w:tcW w:w="1297" w:type="dxa"/>
            <w:tcBorders>
              <w:top w:val="nil"/>
              <w:left w:val="nil"/>
              <w:bottom w:val="single" w:sz="4" w:space="0" w:color="auto"/>
              <w:right w:val="single" w:sz="4" w:space="0" w:color="auto"/>
            </w:tcBorders>
            <w:shd w:val="clear" w:color="auto" w:fill="auto"/>
            <w:hideMark/>
          </w:tcPr>
          <w:p w14:paraId="06B0C6C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reserved</w:t>
            </w:r>
          </w:p>
        </w:tc>
        <w:tc>
          <w:tcPr>
            <w:tcW w:w="1119" w:type="dxa"/>
            <w:tcBorders>
              <w:top w:val="nil"/>
              <w:left w:val="nil"/>
              <w:bottom w:val="single" w:sz="4" w:space="0" w:color="auto"/>
              <w:right w:val="single" w:sz="4" w:space="0" w:color="auto"/>
            </w:tcBorders>
            <w:shd w:val="clear" w:color="auto" w:fill="auto"/>
            <w:hideMark/>
          </w:tcPr>
          <w:p w14:paraId="46C6D04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54321E85"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731CAFBC"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530550D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2" w:history="1">
              <w:r w:rsidR="000641D6" w:rsidRPr="000641D6">
                <w:rPr>
                  <w:rFonts w:ascii="Arial" w:hAnsi="Arial" w:cs="Arial"/>
                  <w:b/>
                  <w:bCs/>
                  <w:color w:val="0000FF"/>
                  <w:sz w:val="16"/>
                  <w:szCs w:val="16"/>
                  <w:u w:val="single"/>
                </w:rPr>
                <w:t>S4-221221</w:t>
              </w:r>
            </w:hyperlink>
          </w:p>
        </w:tc>
        <w:tc>
          <w:tcPr>
            <w:tcW w:w="2956" w:type="dxa"/>
            <w:tcBorders>
              <w:top w:val="nil"/>
              <w:left w:val="nil"/>
              <w:bottom w:val="single" w:sz="4" w:space="0" w:color="auto"/>
              <w:right w:val="single" w:sz="4" w:space="0" w:color="auto"/>
            </w:tcBorders>
            <w:shd w:val="clear" w:color="auto" w:fill="auto"/>
            <w:hideMark/>
          </w:tcPr>
          <w:p w14:paraId="0DFC123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Updated Draft Schedule for SA4#120-e</w:t>
            </w:r>
          </w:p>
        </w:tc>
        <w:tc>
          <w:tcPr>
            <w:tcW w:w="1539" w:type="dxa"/>
            <w:tcBorders>
              <w:top w:val="nil"/>
              <w:left w:val="nil"/>
              <w:bottom w:val="single" w:sz="4" w:space="0" w:color="auto"/>
              <w:right w:val="single" w:sz="4" w:space="0" w:color="auto"/>
            </w:tcBorders>
            <w:shd w:val="clear" w:color="auto" w:fill="auto"/>
            <w:hideMark/>
          </w:tcPr>
          <w:p w14:paraId="1A5493D7"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SA4 Chairman</w:t>
            </w:r>
          </w:p>
        </w:tc>
        <w:tc>
          <w:tcPr>
            <w:tcW w:w="758" w:type="dxa"/>
            <w:tcBorders>
              <w:top w:val="nil"/>
              <w:left w:val="nil"/>
              <w:bottom w:val="single" w:sz="4" w:space="0" w:color="auto"/>
              <w:right w:val="single" w:sz="4" w:space="0" w:color="auto"/>
            </w:tcBorders>
            <w:shd w:val="clear" w:color="auto" w:fill="auto"/>
            <w:hideMark/>
          </w:tcPr>
          <w:p w14:paraId="39B8653D"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7210AF99"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2D63A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6</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3954432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70A0E7F6"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3" w:history="1">
              <w:r w:rsidR="000641D6" w:rsidRPr="000641D6">
                <w:rPr>
                  <w:rFonts w:ascii="Arial" w:hAnsi="Arial" w:cs="Arial"/>
                  <w:b/>
                  <w:bCs/>
                  <w:color w:val="0000FF"/>
                  <w:sz w:val="16"/>
                  <w:szCs w:val="16"/>
                  <w:u w:val="single"/>
                </w:rPr>
                <w:t>S4-220903</w:t>
              </w:r>
            </w:hyperlink>
          </w:p>
        </w:tc>
        <w:tc>
          <w:tcPr>
            <w:tcW w:w="1117" w:type="dxa"/>
            <w:tcBorders>
              <w:top w:val="nil"/>
              <w:left w:val="nil"/>
              <w:bottom w:val="single" w:sz="4" w:space="0" w:color="auto"/>
              <w:right w:val="single" w:sz="4" w:space="0" w:color="auto"/>
            </w:tcBorders>
            <w:shd w:val="clear" w:color="000000" w:fill="BFBFBF"/>
            <w:hideMark/>
          </w:tcPr>
          <w:p w14:paraId="67EFBC6E"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8FDEA0F"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E8EAF17"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4" w:history="1">
              <w:r w:rsidR="000641D6" w:rsidRPr="000641D6">
                <w:rPr>
                  <w:rFonts w:ascii="Arial" w:hAnsi="Arial" w:cs="Arial"/>
                  <w:b/>
                  <w:bCs/>
                  <w:color w:val="0000FF"/>
                  <w:sz w:val="16"/>
                  <w:szCs w:val="16"/>
                  <w:u w:val="single"/>
                </w:rPr>
                <w:t>S4-221222</w:t>
              </w:r>
            </w:hyperlink>
          </w:p>
        </w:tc>
        <w:tc>
          <w:tcPr>
            <w:tcW w:w="2956" w:type="dxa"/>
            <w:tcBorders>
              <w:top w:val="nil"/>
              <w:left w:val="nil"/>
              <w:bottom w:val="single" w:sz="4" w:space="0" w:color="auto"/>
              <w:right w:val="single" w:sz="4" w:space="0" w:color="auto"/>
            </w:tcBorders>
            <w:shd w:val="clear" w:color="auto" w:fill="auto"/>
            <w:hideMark/>
          </w:tcPr>
          <w:p w14:paraId="32DFDF7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5G-MAG TARGET 2023 – REFERENCE TOOLS FOR 5G-BASED MEDIA SERVICES</w:t>
            </w:r>
          </w:p>
        </w:tc>
        <w:tc>
          <w:tcPr>
            <w:tcW w:w="1539" w:type="dxa"/>
            <w:tcBorders>
              <w:top w:val="nil"/>
              <w:left w:val="nil"/>
              <w:bottom w:val="single" w:sz="4" w:space="0" w:color="auto"/>
              <w:right w:val="single" w:sz="4" w:space="0" w:color="auto"/>
            </w:tcBorders>
            <w:shd w:val="clear" w:color="auto" w:fill="auto"/>
            <w:hideMark/>
          </w:tcPr>
          <w:p w14:paraId="518DD251"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5G Media Action Group</w:t>
            </w:r>
          </w:p>
        </w:tc>
        <w:tc>
          <w:tcPr>
            <w:tcW w:w="758" w:type="dxa"/>
            <w:tcBorders>
              <w:top w:val="nil"/>
              <w:left w:val="nil"/>
              <w:bottom w:val="single" w:sz="4" w:space="0" w:color="auto"/>
              <w:right w:val="single" w:sz="4" w:space="0" w:color="auto"/>
            </w:tcBorders>
            <w:shd w:val="clear" w:color="auto" w:fill="auto"/>
            <w:hideMark/>
          </w:tcPr>
          <w:p w14:paraId="48CA5CB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LS in</w:t>
            </w:r>
          </w:p>
        </w:tc>
        <w:tc>
          <w:tcPr>
            <w:tcW w:w="1237" w:type="dxa"/>
            <w:tcBorders>
              <w:top w:val="nil"/>
              <w:left w:val="nil"/>
              <w:bottom w:val="single" w:sz="4" w:space="0" w:color="auto"/>
              <w:right w:val="single" w:sz="4" w:space="0" w:color="auto"/>
            </w:tcBorders>
            <w:shd w:val="clear" w:color="auto" w:fill="auto"/>
            <w:hideMark/>
          </w:tcPr>
          <w:p w14:paraId="1652E864"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05AA01F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5.3</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661B59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425574BF"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636C9E33"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56DB4A98" w14:textId="77777777" w:rsidTr="000641D6">
        <w:trPr>
          <w:trHeight w:val="400"/>
        </w:trPr>
        <w:tc>
          <w:tcPr>
            <w:tcW w:w="1017" w:type="dxa"/>
            <w:tcBorders>
              <w:top w:val="nil"/>
              <w:left w:val="single" w:sz="4" w:space="0" w:color="auto"/>
              <w:bottom w:val="single" w:sz="4" w:space="0" w:color="auto"/>
              <w:right w:val="single" w:sz="4" w:space="0" w:color="auto"/>
            </w:tcBorders>
            <w:shd w:val="clear" w:color="auto" w:fill="auto"/>
            <w:hideMark/>
          </w:tcPr>
          <w:p w14:paraId="200931FE"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5" w:history="1">
              <w:r w:rsidR="000641D6" w:rsidRPr="000641D6">
                <w:rPr>
                  <w:rFonts w:ascii="Arial" w:hAnsi="Arial" w:cs="Arial"/>
                  <w:b/>
                  <w:bCs/>
                  <w:color w:val="0000FF"/>
                  <w:sz w:val="16"/>
                  <w:szCs w:val="16"/>
                  <w:u w:val="single"/>
                </w:rPr>
                <w:t>S4-221223</w:t>
              </w:r>
            </w:hyperlink>
          </w:p>
        </w:tc>
        <w:tc>
          <w:tcPr>
            <w:tcW w:w="2956" w:type="dxa"/>
            <w:tcBorders>
              <w:top w:val="nil"/>
              <w:left w:val="nil"/>
              <w:bottom w:val="single" w:sz="4" w:space="0" w:color="auto"/>
              <w:right w:val="single" w:sz="4" w:space="0" w:color="auto"/>
            </w:tcBorders>
            <w:shd w:val="clear" w:color="auto" w:fill="auto"/>
            <w:hideMark/>
          </w:tcPr>
          <w:p w14:paraId="1BCFB05F"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Invitation to DASH-IF Reunion Reception at IBC 2022</w:t>
            </w:r>
          </w:p>
        </w:tc>
        <w:tc>
          <w:tcPr>
            <w:tcW w:w="1539" w:type="dxa"/>
            <w:tcBorders>
              <w:top w:val="nil"/>
              <w:left w:val="nil"/>
              <w:bottom w:val="single" w:sz="4" w:space="0" w:color="auto"/>
              <w:right w:val="single" w:sz="4" w:space="0" w:color="auto"/>
            </w:tcBorders>
            <w:shd w:val="clear" w:color="auto" w:fill="auto"/>
            <w:hideMark/>
          </w:tcPr>
          <w:p w14:paraId="09ADF0D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Tencent, Qualcomm Incorporated</w:t>
            </w:r>
          </w:p>
        </w:tc>
        <w:tc>
          <w:tcPr>
            <w:tcW w:w="758" w:type="dxa"/>
            <w:tcBorders>
              <w:top w:val="nil"/>
              <w:left w:val="nil"/>
              <w:bottom w:val="single" w:sz="4" w:space="0" w:color="auto"/>
              <w:right w:val="single" w:sz="4" w:space="0" w:color="auto"/>
            </w:tcBorders>
            <w:shd w:val="clear" w:color="auto" w:fill="auto"/>
            <w:hideMark/>
          </w:tcPr>
          <w:p w14:paraId="70FD817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other</w:t>
            </w:r>
          </w:p>
        </w:tc>
        <w:tc>
          <w:tcPr>
            <w:tcW w:w="1237" w:type="dxa"/>
            <w:tcBorders>
              <w:top w:val="nil"/>
              <w:left w:val="nil"/>
              <w:bottom w:val="single" w:sz="4" w:space="0" w:color="auto"/>
              <w:right w:val="single" w:sz="4" w:space="0" w:color="auto"/>
            </w:tcBorders>
            <w:shd w:val="clear" w:color="auto" w:fill="auto"/>
            <w:hideMark/>
          </w:tcPr>
          <w:p w14:paraId="485D44EB"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3D29C150"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20</w:t>
            </w:r>
          </w:p>
        </w:tc>
        <w:tc>
          <w:tcPr>
            <w:tcW w:w="1297" w:type="dxa"/>
            <w:tcBorders>
              <w:top w:val="single" w:sz="4" w:space="0" w:color="auto"/>
              <w:left w:val="single" w:sz="4" w:space="0" w:color="auto"/>
              <w:bottom w:val="single" w:sz="4" w:space="0" w:color="auto"/>
              <w:right w:val="single" w:sz="4" w:space="0" w:color="auto"/>
            </w:tcBorders>
            <w:shd w:val="clear" w:color="000000" w:fill="8EA9DB"/>
            <w:hideMark/>
          </w:tcPr>
          <w:p w14:paraId="05EA0105"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noted</w:t>
            </w:r>
          </w:p>
        </w:tc>
        <w:tc>
          <w:tcPr>
            <w:tcW w:w="1119" w:type="dxa"/>
            <w:tcBorders>
              <w:top w:val="nil"/>
              <w:left w:val="nil"/>
              <w:bottom w:val="single" w:sz="4" w:space="0" w:color="auto"/>
              <w:right w:val="single" w:sz="4" w:space="0" w:color="auto"/>
            </w:tcBorders>
            <w:shd w:val="clear" w:color="auto" w:fill="auto"/>
            <w:hideMark/>
          </w:tcPr>
          <w:p w14:paraId="7D35BFF4"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1211FB1D"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r w:rsidR="000641D6" w:rsidRPr="000641D6" w14:paraId="215EF98D" w14:textId="77777777" w:rsidTr="000641D6">
        <w:trPr>
          <w:trHeight w:val="210"/>
        </w:trPr>
        <w:tc>
          <w:tcPr>
            <w:tcW w:w="1017" w:type="dxa"/>
            <w:tcBorders>
              <w:top w:val="nil"/>
              <w:left w:val="single" w:sz="4" w:space="0" w:color="auto"/>
              <w:bottom w:val="single" w:sz="4" w:space="0" w:color="auto"/>
              <w:right w:val="single" w:sz="4" w:space="0" w:color="auto"/>
            </w:tcBorders>
            <w:shd w:val="clear" w:color="auto" w:fill="auto"/>
            <w:hideMark/>
          </w:tcPr>
          <w:p w14:paraId="35C998DD" w14:textId="77777777" w:rsidR="000641D6" w:rsidRPr="000641D6" w:rsidRDefault="00000000" w:rsidP="000641D6">
            <w:pPr>
              <w:overflowPunct/>
              <w:autoSpaceDE/>
              <w:autoSpaceDN/>
              <w:adjustRightInd/>
              <w:spacing w:after="0"/>
              <w:textAlignment w:val="auto"/>
              <w:rPr>
                <w:rFonts w:ascii="Arial" w:hAnsi="Arial" w:cs="Arial"/>
                <w:b/>
                <w:bCs/>
                <w:color w:val="0000FF"/>
                <w:sz w:val="16"/>
                <w:szCs w:val="16"/>
                <w:u w:val="single"/>
              </w:rPr>
            </w:pPr>
            <w:hyperlink r:id="rId436" w:history="1">
              <w:r w:rsidR="000641D6" w:rsidRPr="000641D6">
                <w:rPr>
                  <w:rFonts w:ascii="Arial" w:hAnsi="Arial" w:cs="Arial"/>
                  <w:b/>
                  <w:bCs/>
                  <w:color w:val="0000FF"/>
                  <w:sz w:val="16"/>
                  <w:szCs w:val="16"/>
                  <w:u w:val="single"/>
                </w:rPr>
                <w:t>S4-221224</w:t>
              </w:r>
            </w:hyperlink>
          </w:p>
        </w:tc>
        <w:tc>
          <w:tcPr>
            <w:tcW w:w="2956" w:type="dxa"/>
            <w:tcBorders>
              <w:top w:val="nil"/>
              <w:left w:val="nil"/>
              <w:bottom w:val="single" w:sz="4" w:space="0" w:color="auto"/>
              <w:right w:val="single" w:sz="4" w:space="0" w:color="auto"/>
            </w:tcBorders>
            <w:shd w:val="clear" w:color="auto" w:fill="auto"/>
            <w:hideMark/>
          </w:tcPr>
          <w:p w14:paraId="11FA227E"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 on corrections to TR 26.998</w:t>
            </w:r>
          </w:p>
        </w:tc>
        <w:tc>
          <w:tcPr>
            <w:tcW w:w="1539" w:type="dxa"/>
            <w:tcBorders>
              <w:top w:val="nil"/>
              <w:left w:val="nil"/>
              <w:bottom w:val="single" w:sz="4" w:space="0" w:color="auto"/>
              <w:right w:val="single" w:sz="4" w:space="0" w:color="auto"/>
            </w:tcBorders>
            <w:shd w:val="clear" w:color="auto" w:fill="auto"/>
            <w:hideMark/>
          </w:tcPr>
          <w:p w14:paraId="4409E4D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Samsung</w:t>
            </w:r>
          </w:p>
        </w:tc>
        <w:tc>
          <w:tcPr>
            <w:tcW w:w="758" w:type="dxa"/>
            <w:tcBorders>
              <w:top w:val="nil"/>
              <w:left w:val="nil"/>
              <w:bottom w:val="single" w:sz="4" w:space="0" w:color="auto"/>
              <w:right w:val="single" w:sz="4" w:space="0" w:color="auto"/>
            </w:tcBorders>
            <w:shd w:val="clear" w:color="auto" w:fill="auto"/>
            <w:hideMark/>
          </w:tcPr>
          <w:p w14:paraId="4A9CADE6"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CR</w:t>
            </w:r>
          </w:p>
        </w:tc>
        <w:tc>
          <w:tcPr>
            <w:tcW w:w="1237" w:type="dxa"/>
            <w:tcBorders>
              <w:top w:val="nil"/>
              <w:left w:val="nil"/>
              <w:bottom w:val="single" w:sz="4" w:space="0" w:color="auto"/>
              <w:right w:val="single" w:sz="4" w:space="0" w:color="auto"/>
            </w:tcBorders>
            <w:shd w:val="clear" w:color="auto" w:fill="auto"/>
            <w:hideMark/>
          </w:tcPr>
          <w:p w14:paraId="77C82752"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hideMark/>
          </w:tcPr>
          <w:p w14:paraId="54995BAA"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13</w:t>
            </w:r>
          </w:p>
        </w:tc>
        <w:tc>
          <w:tcPr>
            <w:tcW w:w="1297" w:type="dxa"/>
            <w:tcBorders>
              <w:top w:val="single" w:sz="4" w:space="0" w:color="auto"/>
              <w:left w:val="single" w:sz="4" w:space="0" w:color="auto"/>
              <w:bottom w:val="single" w:sz="4" w:space="0" w:color="auto"/>
              <w:right w:val="single" w:sz="4" w:space="0" w:color="auto"/>
            </w:tcBorders>
            <w:shd w:val="clear" w:color="000000" w:fill="92D050"/>
            <w:hideMark/>
          </w:tcPr>
          <w:p w14:paraId="1A5E71BC" w14:textId="77777777" w:rsidR="000641D6" w:rsidRPr="000641D6" w:rsidRDefault="000641D6" w:rsidP="000641D6">
            <w:pPr>
              <w:overflowPunct/>
              <w:autoSpaceDE/>
              <w:autoSpaceDN/>
              <w:adjustRightInd/>
              <w:spacing w:after="0"/>
              <w:textAlignment w:val="auto"/>
              <w:rPr>
                <w:rFonts w:ascii="Arial" w:hAnsi="Arial" w:cs="Arial"/>
                <w:sz w:val="16"/>
                <w:szCs w:val="16"/>
              </w:rPr>
            </w:pPr>
            <w:r w:rsidRPr="000641D6">
              <w:rPr>
                <w:rFonts w:ascii="Arial" w:hAnsi="Arial" w:cs="Arial"/>
                <w:sz w:val="16"/>
                <w:szCs w:val="16"/>
              </w:rPr>
              <w:t>agreed</w:t>
            </w:r>
          </w:p>
        </w:tc>
        <w:tc>
          <w:tcPr>
            <w:tcW w:w="1119" w:type="dxa"/>
            <w:tcBorders>
              <w:top w:val="nil"/>
              <w:left w:val="nil"/>
              <w:bottom w:val="single" w:sz="4" w:space="0" w:color="auto"/>
              <w:right w:val="single" w:sz="4" w:space="0" w:color="auto"/>
            </w:tcBorders>
            <w:shd w:val="clear" w:color="auto" w:fill="auto"/>
            <w:hideMark/>
          </w:tcPr>
          <w:p w14:paraId="343DFF22"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c>
          <w:tcPr>
            <w:tcW w:w="1117" w:type="dxa"/>
            <w:tcBorders>
              <w:top w:val="nil"/>
              <w:left w:val="nil"/>
              <w:bottom w:val="single" w:sz="4" w:space="0" w:color="auto"/>
              <w:right w:val="single" w:sz="4" w:space="0" w:color="auto"/>
            </w:tcBorders>
            <w:shd w:val="clear" w:color="000000" w:fill="BFBFBF"/>
            <w:hideMark/>
          </w:tcPr>
          <w:p w14:paraId="497179EB" w14:textId="77777777" w:rsidR="000641D6" w:rsidRPr="000641D6" w:rsidRDefault="000641D6" w:rsidP="000641D6">
            <w:pPr>
              <w:overflowPunct/>
              <w:autoSpaceDE/>
              <w:autoSpaceDN/>
              <w:adjustRightInd/>
              <w:spacing w:after="0"/>
              <w:textAlignment w:val="auto"/>
              <w:rPr>
                <w:rFonts w:ascii="Arial" w:hAnsi="Arial" w:cs="Arial"/>
                <w:b/>
                <w:bCs/>
                <w:color w:val="0000FF"/>
                <w:sz w:val="16"/>
                <w:szCs w:val="16"/>
                <w:u w:val="single"/>
              </w:rPr>
            </w:pPr>
            <w:r w:rsidRPr="000641D6">
              <w:rPr>
                <w:rFonts w:ascii="Arial" w:hAnsi="Arial" w:cs="Arial"/>
                <w:b/>
                <w:bCs/>
                <w:color w:val="0000FF"/>
                <w:sz w:val="16"/>
                <w:szCs w:val="16"/>
                <w:u w:val="single"/>
              </w:rPr>
              <w:t> </w:t>
            </w:r>
          </w:p>
        </w:tc>
      </w:tr>
    </w:tbl>
    <w:p w14:paraId="5C173407" w14:textId="77777777" w:rsidR="00152481" w:rsidRDefault="00152481" w:rsidP="0001524B">
      <w:pPr>
        <w:pStyle w:val="FP"/>
        <w:sectPr w:rsidR="00152481" w:rsidSect="000641D6">
          <w:footnotePr>
            <w:numRestart w:val="eachSect"/>
          </w:footnotePr>
          <w:pgSz w:w="16840" w:h="11907" w:orient="landscape" w:code="9"/>
          <w:pgMar w:top="1134" w:right="1418" w:bottom="1134" w:left="1134" w:header="680" w:footer="567" w:gutter="0"/>
          <w:cols w:space="720"/>
          <w:titlePg/>
          <w:docGrid w:linePitch="272"/>
        </w:sectPr>
      </w:pPr>
    </w:p>
    <w:p w14:paraId="79B274A1" w14:textId="5B122F84" w:rsidR="0001524B" w:rsidRDefault="00152481" w:rsidP="00152481">
      <w:pPr>
        <w:pStyle w:val="Heading2"/>
      </w:pPr>
      <w:bookmarkStart w:id="119" w:name="_Toc112842753"/>
      <w:r>
        <w:lastRenderedPageBreak/>
        <w:t>Annex B: List of Output Documents</w:t>
      </w:r>
      <w:bookmarkEnd w:id="119"/>
      <w:r>
        <w:t xml:space="preserve"> </w:t>
      </w:r>
    </w:p>
    <w:tbl>
      <w:tblPr>
        <w:tblW w:w="14800" w:type="dxa"/>
        <w:tblLook w:val="04A0" w:firstRow="1" w:lastRow="0" w:firstColumn="1" w:lastColumn="0" w:noHBand="0" w:noVBand="1"/>
      </w:tblPr>
      <w:tblGrid>
        <w:gridCol w:w="831"/>
        <w:gridCol w:w="1635"/>
        <w:gridCol w:w="1159"/>
        <w:gridCol w:w="883"/>
        <w:gridCol w:w="899"/>
        <w:gridCol w:w="901"/>
        <w:gridCol w:w="915"/>
        <w:gridCol w:w="915"/>
        <w:gridCol w:w="910"/>
        <w:gridCol w:w="805"/>
        <w:gridCol w:w="899"/>
        <w:gridCol w:w="1435"/>
        <w:gridCol w:w="731"/>
        <w:gridCol w:w="915"/>
        <w:gridCol w:w="967"/>
      </w:tblGrid>
      <w:tr w:rsidR="00152481" w:rsidRPr="00152481" w14:paraId="05962687" w14:textId="77777777" w:rsidTr="00152481">
        <w:trPr>
          <w:trHeight w:val="920"/>
        </w:trPr>
        <w:tc>
          <w:tcPr>
            <w:tcW w:w="902" w:type="dxa"/>
            <w:tcBorders>
              <w:top w:val="single" w:sz="4" w:space="0" w:color="auto"/>
              <w:left w:val="single" w:sz="4" w:space="0" w:color="auto"/>
              <w:bottom w:val="single" w:sz="4" w:space="0" w:color="auto"/>
              <w:right w:val="single" w:sz="4" w:space="0" w:color="auto"/>
            </w:tcBorders>
            <w:shd w:val="clear" w:color="000000" w:fill="75B91A"/>
            <w:hideMark/>
          </w:tcPr>
          <w:p w14:paraId="0C384842"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TDoc</w:t>
            </w:r>
          </w:p>
        </w:tc>
        <w:tc>
          <w:tcPr>
            <w:tcW w:w="1777" w:type="dxa"/>
            <w:tcBorders>
              <w:top w:val="single" w:sz="4" w:space="0" w:color="auto"/>
              <w:left w:val="nil"/>
              <w:bottom w:val="single" w:sz="4" w:space="0" w:color="auto"/>
              <w:right w:val="single" w:sz="4" w:space="0" w:color="auto"/>
            </w:tcBorders>
            <w:shd w:val="clear" w:color="000000" w:fill="75B91A"/>
            <w:hideMark/>
          </w:tcPr>
          <w:p w14:paraId="6638CF7C"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Title</w:t>
            </w:r>
          </w:p>
        </w:tc>
        <w:tc>
          <w:tcPr>
            <w:tcW w:w="959" w:type="dxa"/>
            <w:tcBorders>
              <w:top w:val="single" w:sz="4" w:space="0" w:color="auto"/>
              <w:left w:val="nil"/>
              <w:bottom w:val="single" w:sz="4" w:space="0" w:color="auto"/>
              <w:right w:val="single" w:sz="4" w:space="0" w:color="auto"/>
            </w:tcBorders>
            <w:shd w:val="clear" w:color="000000" w:fill="75B91A"/>
            <w:hideMark/>
          </w:tcPr>
          <w:p w14:paraId="2C7CBB23"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Source</w:t>
            </w:r>
          </w:p>
        </w:tc>
        <w:tc>
          <w:tcPr>
            <w:tcW w:w="677" w:type="dxa"/>
            <w:tcBorders>
              <w:top w:val="single" w:sz="4" w:space="0" w:color="auto"/>
              <w:left w:val="nil"/>
              <w:bottom w:val="single" w:sz="4" w:space="0" w:color="auto"/>
              <w:right w:val="single" w:sz="4" w:space="0" w:color="auto"/>
            </w:tcBorders>
            <w:shd w:val="clear" w:color="000000" w:fill="75B91A"/>
            <w:hideMark/>
          </w:tcPr>
          <w:p w14:paraId="4824078E"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Type</w:t>
            </w:r>
          </w:p>
        </w:tc>
        <w:tc>
          <w:tcPr>
            <w:tcW w:w="919" w:type="dxa"/>
            <w:tcBorders>
              <w:top w:val="single" w:sz="4" w:space="0" w:color="auto"/>
              <w:left w:val="nil"/>
              <w:bottom w:val="single" w:sz="4" w:space="0" w:color="auto"/>
              <w:right w:val="single" w:sz="4" w:space="0" w:color="auto"/>
            </w:tcBorders>
            <w:shd w:val="clear" w:color="000000" w:fill="75B91A"/>
            <w:hideMark/>
          </w:tcPr>
          <w:p w14:paraId="2942A442"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Agenda item</w:t>
            </w:r>
          </w:p>
        </w:tc>
        <w:tc>
          <w:tcPr>
            <w:tcW w:w="1024" w:type="dxa"/>
            <w:tcBorders>
              <w:top w:val="single" w:sz="4" w:space="0" w:color="auto"/>
              <w:left w:val="nil"/>
              <w:bottom w:val="single" w:sz="4" w:space="0" w:color="auto"/>
              <w:right w:val="single" w:sz="4" w:space="0" w:color="auto"/>
            </w:tcBorders>
            <w:shd w:val="clear" w:color="000000" w:fill="75B91A"/>
            <w:hideMark/>
          </w:tcPr>
          <w:p w14:paraId="7CA4515D"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TDoc Status</w:t>
            </w:r>
          </w:p>
        </w:tc>
        <w:tc>
          <w:tcPr>
            <w:tcW w:w="923" w:type="dxa"/>
            <w:tcBorders>
              <w:top w:val="single" w:sz="4" w:space="0" w:color="auto"/>
              <w:left w:val="nil"/>
              <w:bottom w:val="single" w:sz="4" w:space="0" w:color="auto"/>
              <w:right w:val="single" w:sz="4" w:space="0" w:color="auto"/>
            </w:tcBorders>
            <w:shd w:val="clear" w:color="000000" w:fill="75B91A"/>
            <w:hideMark/>
          </w:tcPr>
          <w:p w14:paraId="46D25160"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Is revision of</w:t>
            </w:r>
          </w:p>
        </w:tc>
        <w:tc>
          <w:tcPr>
            <w:tcW w:w="923" w:type="dxa"/>
            <w:tcBorders>
              <w:top w:val="single" w:sz="4" w:space="0" w:color="auto"/>
              <w:left w:val="nil"/>
              <w:bottom w:val="single" w:sz="4" w:space="0" w:color="auto"/>
              <w:right w:val="single" w:sz="4" w:space="0" w:color="auto"/>
            </w:tcBorders>
            <w:shd w:val="clear" w:color="000000" w:fill="75B91A"/>
            <w:hideMark/>
          </w:tcPr>
          <w:p w14:paraId="0D889BA2"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Revised to</w:t>
            </w:r>
          </w:p>
        </w:tc>
        <w:tc>
          <w:tcPr>
            <w:tcW w:w="922" w:type="dxa"/>
            <w:tcBorders>
              <w:top w:val="single" w:sz="4" w:space="0" w:color="auto"/>
              <w:left w:val="nil"/>
              <w:bottom w:val="single" w:sz="4" w:space="0" w:color="auto"/>
              <w:right w:val="single" w:sz="4" w:space="0" w:color="auto"/>
            </w:tcBorders>
            <w:shd w:val="clear" w:color="000000" w:fill="75B91A"/>
            <w:hideMark/>
          </w:tcPr>
          <w:p w14:paraId="4CC73B77"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Release</w:t>
            </w:r>
          </w:p>
        </w:tc>
        <w:tc>
          <w:tcPr>
            <w:tcW w:w="895" w:type="dxa"/>
            <w:tcBorders>
              <w:top w:val="single" w:sz="4" w:space="0" w:color="auto"/>
              <w:left w:val="nil"/>
              <w:bottom w:val="single" w:sz="4" w:space="0" w:color="auto"/>
              <w:right w:val="single" w:sz="4" w:space="0" w:color="auto"/>
            </w:tcBorders>
            <w:shd w:val="clear" w:color="000000" w:fill="75B91A"/>
            <w:hideMark/>
          </w:tcPr>
          <w:p w14:paraId="1241251E"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Spec</w:t>
            </w:r>
          </w:p>
        </w:tc>
        <w:tc>
          <w:tcPr>
            <w:tcW w:w="919" w:type="dxa"/>
            <w:tcBorders>
              <w:top w:val="single" w:sz="4" w:space="0" w:color="auto"/>
              <w:left w:val="nil"/>
              <w:bottom w:val="single" w:sz="4" w:space="0" w:color="auto"/>
              <w:right w:val="single" w:sz="4" w:space="0" w:color="auto"/>
            </w:tcBorders>
            <w:shd w:val="clear" w:color="000000" w:fill="75B91A"/>
            <w:hideMark/>
          </w:tcPr>
          <w:p w14:paraId="68399E0D"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Version</w:t>
            </w:r>
          </w:p>
        </w:tc>
        <w:tc>
          <w:tcPr>
            <w:tcW w:w="1229" w:type="dxa"/>
            <w:tcBorders>
              <w:top w:val="single" w:sz="4" w:space="0" w:color="auto"/>
              <w:left w:val="nil"/>
              <w:bottom w:val="single" w:sz="4" w:space="0" w:color="auto"/>
              <w:right w:val="single" w:sz="4" w:space="0" w:color="auto"/>
            </w:tcBorders>
            <w:shd w:val="clear" w:color="000000" w:fill="75B91A"/>
            <w:hideMark/>
          </w:tcPr>
          <w:p w14:paraId="057154BC"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Related WIs</w:t>
            </w:r>
          </w:p>
        </w:tc>
        <w:tc>
          <w:tcPr>
            <w:tcW w:w="876" w:type="dxa"/>
            <w:tcBorders>
              <w:top w:val="single" w:sz="4" w:space="0" w:color="auto"/>
              <w:left w:val="nil"/>
              <w:bottom w:val="single" w:sz="4" w:space="0" w:color="auto"/>
              <w:right w:val="single" w:sz="4" w:space="0" w:color="auto"/>
            </w:tcBorders>
            <w:shd w:val="clear" w:color="000000" w:fill="75B91A"/>
            <w:hideMark/>
          </w:tcPr>
          <w:p w14:paraId="67CC5502"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CR</w:t>
            </w:r>
          </w:p>
        </w:tc>
        <w:tc>
          <w:tcPr>
            <w:tcW w:w="923" w:type="dxa"/>
            <w:tcBorders>
              <w:top w:val="single" w:sz="4" w:space="0" w:color="auto"/>
              <w:left w:val="nil"/>
              <w:bottom w:val="single" w:sz="4" w:space="0" w:color="auto"/>
              <w:right w:val="single" w:sz="4" w:space="0" w:color="auto"/>
            </w:tcBorders>
            <w:shd w:val="clear" w:color="000000" w:fill="75B91A"/>
            <w:hideMark/>
          </w:tcPr>
          <w:p w14:paraId="24E62E15"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CR revision</w:t>
            </w:r>
          </w:p>
        </w:tc>
        <w:tc>
          <w:tcPr>
            <w:tcW w:w="932" w:type="dxa"/>
            <w:tcBorders>
              <w:top w:val="single" w:sz="4" w:space="0" w:color="auto"/>
              <w:left w:val="nil"/>
              <w:bottom w:val="single" w:sz="4" w:space="0" w:color="auto"/>
              <w:right w:val="single" w:sz="4" w:space="0" w:color="auto"/>
            </w:tcBorders>
            <w:shd w:val="clear" w:color="000000" w:fill="75B91A"/>
            <w:hideMark/>
          </w:tcPr>
          <w:p w14:paraId="2D8294E0" w14:textId="77777777" w:rsidR="00152481" w:rsidRPr="00152481" w:rsidRDefault="00152481" w:rsidP="00152481">
            <w:pPr>
              <w:overflowPunct/>
              <w:autoSpaceDE/>
              <w:autoSpaceDN/>
              <w:adjustRightInd/>
              <w:spacing w:after="0"/>
              <w:jc w:val="center"/>
              <w:textAlignment w:val="auto"/>
              <w:rPr>
                <w:rFonts w:ascii="Arial" w:hAnsi="Arial" w:cs="Arial"/>
                <w:b/>
                <w:bCs/>
                <w:color w:val="FFFFFF"/>
                <w:sz w:val="18"/>
                <w:szCs w:val="18"/>
              </w:rPr>
            </w:pPr>
            <w:r w:rsidRPr="00152481">
              <w:rPr>
                <w:rFonts w:ascii="Arial" w:hAnsi="Arial" w:cs="Arial"/>
                <w:b/>
                <w:bCs/>
                <w:color w:val="FFFFFF"/>
                <w:sz w:val="18"/>
                <w:szCs w:val="18"/>
              </w:rPr>
              <w:t>CR category</w:t>
            </w:r>
          </w:p>
        </w:tc>
      </w:tr>
      <w:tr w:rsidR="00152481" w:rsidRPr="00152481" w14:paraId="216D14C5"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6C50B1A7"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S4-221106</w:t>
            </w:r>
          </w:p>
        </w:tc>
        <w:tc>
          <w:tcPr>
            <w:tcW w:w="1777" w:type="dxa"/>
            <w:tcBorders>
              <w:top w:val="nil"/>
              <w:left w:val="nil"/>
              <w:bottom w:val="single" w:sz="4" w:space="0" w:color="auto"/>
              <w:right w:val="single" w:sz="4" w:space="0" w:color="auto"/>
            </w:tcBorders>
            <w:shd w:val="clear" w:color="auto" w:fill="auto"/>
            <w:hideMark/>
          </w:tcPr>
          <w:p w14:paraId="6EBC3EBD"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[EVEX] Miscellaneous corrections and clarifications</w:t>
            </w:r>
          </w:p>
        </w:tc>
        <w:tc>
          <w:tcPr>
            <w:tcW w:w="959" w:type="dxa"/>
            <w:tcBorders>
              <w:top w:val="nil"/>
              <w:left w:val="nil"/>
              <w:bottom w:val="single" w:sz="4" w:space="0" w:color="auto"/>
              <w:right w:val="single" w:sz="4" w:space="0" w:color="auto"/>
            </w:tcBorders>
            <w:shd w:val="clear" w:color="auto" w:fill="auto"/>
            <w:hideMark/>
          </w:tcPr>
          <w:p w14:paraId="46BFC83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BBC</w:t>
            </w:r>
          </w:p>
        </w:tc>
        <w:tc>
          <w:tcPr>
            <w:tcW w:w="677" w:type="dxa"/>
            <w:tcBorders>
              <w:top w:val="nil"/>
              <w:left w:val="nil"/>
              <w:bottom w:val="single" w:sz="4" w:space="0" w:color="auto"/>
              <w:right w:val="single" w:sz="4" w:space="0" w:color="auto"/>
            </w:tcBorders>
            <w:shd w:val="clear" w:color="auto" w:fill="auto"/>
            <w:hideMark/>
          </w:tcPr>
          <w:p w14:paraId="467144B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0267078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4598FCCB"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1926D26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S4-220929</w:t>
            </w:r>
          </w:p>
        </w:tc>
        <w:tc>
          <w:tcPr>
            <w:tcW w:w="923" w:type="dxa"/>
            <w:tcBorders>
              <w:top w:val="nil"/>
              <w:left w:val="nil"/>
              <w:bottom w:val="single" w:sz="4" w:space="0" w:color="auto"/>
              <w:right w:val="single" w:sz="4" w:space="0" w:color="auto"/>
            </w:tcBorders>
            <w:shd w:val="clear" w:color="auto" w:fill="auto"/>
            <w:hideMark/>
          </w:tcPr>
          <w:p w14:paraId="0162EEC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4B6DDEBE"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5106F23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26.531</w:t>
            </w:r>
          </w:p>
        </w:tc>
        <w:tc>
          <w:tcPr>
            <w:tcW w:w="919" w:type="dxa"/>
            <w:tcBorders>
              <w:top w:val="nil"/>
              <w:left w:val="nil"/>
              <w:bottom w:val="single" w:sz="4" w:space="0" w:color="auto"/>
              <w:right w:val="single" w:sz="4" w:space="0" w:color="auto"/>
            </w:tcBorders>
            <w:shd w:val="clear" w:color="auto" w:fill="auto"/>
            <w:hideMark/>
          </w:tcPr>
          <w:p w14:paraId="12863EE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17.0.0</w:t>
            </w:r>
          </w:p>
        </w:tc>
        <w:tc>
          <w:tcPr>
            <w:tcW w:w="1229" w:type="dxa"/>
            <w:tcBorders>
              <w:top w:val="nil"/>
              <w:left w:val="nil"/>
              <w:bottom w:val="single" w:sz="4" w:space="0" w:color="auto"/>
              <w:right w:val="single" w:sz="4" w:space="0" w:color="auto"/>
            </w:tcBorders>
            <w:shd w:val="clear" w:color="auto" w:fill="auto"/>
            <w:hideMark/>
          </w:tcPr>
          <w:p w14:paraId="4329175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EVEX</w:t>
            </w:r>
          </w:p>
        </w:tc>
        <w:tc>
          <w:tcPr>
            <w:tcW w:w="876" w:type="dxa"/>
            <w:tcBorders>
              <w:top w:val="nil"/>
              <w:left w:val="nil"/>
              <w:bottom w:val="single" w:sz="4" w:space="0" w:color="auto"/>
              <w:right w:val="single" w:sz="4" w:space="0" w:color="auto"/>
            </w:tcBorders>
            <w:shd w:val="clear" w:color="auto" w:fill="auto"/>
            <w:hideMark/>
          </w:tcPr>
          <w:p w14:paraId="1A71272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0001</w:t>
            </w:r>
          </w:p>
        </w:tc>
        <w:tc>
          <w:tcPr>
            <w:tcW w:w="923" w:type="dxa"/>
            <w:tcBorders>
              <w:top w:val="nil"/>
              <w:left w:val="nil"/>
              <w:bottom w:val="single" w:sz="4" w:space="0" w:color="auto"/>
              <w:right w:val="single" w:sz="4" w:space="0" w:color="auto"/>
            </w:tcBorders>
            <w:shd w:val="clear" w:color="auto" w:fill="auto"/>
            <w:hideMark/>
          </w:tcPr>
          <w:p w14:paraId="01F7754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auto" w:fill="auto"/>
            <w:hideMark/>
          </w:tcPr>
          <w:p w14:paraId="0D5C1A64"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3A35A67F" w14:textId="77777777" w:rsidTr="00152481">
        <w:trPr>
          <w:trHeight w:val="800"/>
        </w:trPr>
        <w:tc>
          <w:tcPr>
            <w:tcW w:w="902" w:type="dxa"/>
            <w:tcBorders>
              <w:top w:val="nil"/>
              <w:left w:val="single" w:sz="4" w:space="0" w:color="auto"/>
              <w:bottom w:val="single" w:sz="4" w:space="0" w:color="auto"/>
              <w:right w:val="single" w:sz="4" w:space="0" w:color="auto"/>
            </w:tcBorders>
            <w:shd w:val="clear" w:color="000000" w:fill="FFFFFF"/>
            <w:hideMark/>
          </w:tcPr>
          <w:p w14:paraId="70C29B0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S4-221107</w:t>
            </w:r>
          </w:p>
        </w:tc>
        <w:tc>
          <w:tcPr>
            <w:tcW w:w="1777" w:type="dxa"/>
            <w:tcBorders>
              <w:top w:val="nil"/>
              <w:left w:val="nil"/>
              <w:bottom w:val="single" w:sz="4" w:space="0" w:color="auto"/>
              <w:right w:val="single" w:sz="4" w:space="0" w:color="auto"/>
            </w:tcBorders>
            <w:shd w:val="clear" w:color="000000" w:fill="FFFFFF"/>
            <w:hideMark/>
          </w:tcPr>
          <w:p w14:paraId="74C1ACE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[EVEX] TS 26.532 PUT/PATCH corrections</w:t>
            </w:r>
          </w:p>
        </w:tc>
        <w:tc>
          <w:tcPr>
            <w:tcW w:w="959" w:type="dxa"/>
            <w:tcBorders>
              <w:top w:val="nil"/>
              <w:left w:val="nil"/>
              <w:bottom w:val="single" w:sz="4" w:space="0" w:color="auto"/>
              <w:right w:val="single" w:sz="4" w:space="0" w:color="auto"/>
            </w:tcBorders>
            <w:shd w:val="clear" w:color="000000" w:fill="FFFFFF"/>
            <w:hideMark/>
          </w:tcPr>
          <w:p w14:paraId="45144DED"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Qualcomm Incorporated, BBC, Huawei</w:t>
            </w:r>
          </w:p>
        </w:tc>
        <w:tc>
          <w:tcPr>
            <w:tcW w:w="677" w:type="dxa"/>
            <w:tcBorders>
              <w:top w:val="nil"/>
              <w:left w:val="nil"/>
              <w:bottom w:val="single" w:sz="4" w:space="0" w:color="auto"/>
              <w:right w:val="single" w:sz="4" w:space="0" w:color="auto"/>
            </w:tcBorders>
            <w:shd w:val="clear" w:color="000000" w:fill="FFFFFF"/>
            <w:hideMark/>
          </w:tcPr>
          <w:p w14:paraId="36FE55BD"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562C08ED"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725F610F"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501B6B0B"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S4-220934</w:t>
            </w:r>
          </w:p>
        </w:tc>
        <w:tc>
          <w:tcPr>
            <w:tcW w:w="923" w:type="dxa"/>
            <w:tcBorders>
              <w:top w:val="nil"/>
              <w:left w:val="nil"/>
              <w:bottom w:val="single" w:sz="4" w:space="0" w:color="auto"/>
              <w:right w:val="single" w:sz="4" w:space="0" w:color="auto"/>
            </w:tcBorders>
            <w:shd w:val="clear" w:color="000000" w:fill="FFFFFF"/>
            <w:hideMark/>
          </w:tcPr>
          <w:p w14:paraId="46E662BB"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0F6682B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000000" w:fill="FFFFFF"/>
            <w:hideMark/>
          </w:tcPr>
          <w:p w14:paraId="6AB08336"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26.532</w:t>
            </w:r>
          </w:p>
        </w:tc>
        <w:tc>
          <w:tcPr>
            <w:tcW w:w="919" w:type="dxa"/>
            <w:tcBorders>
              <w:top w:val="nil"/>
              <w:left w:val="nil"/>
              <w:bottom w:val="single" w:sz="4" w:space="0" w:color="auto"/>
              <w:right w:val="single" w:sz="4" w:space="0" w:color="auto"/>
            </w:tcBorders>
            <w:shd w:val="clear" w:color="000000" w:fill="FFFFFF"/>
            <w:hideMark/>
          </w:tcPr>
          <w:p w14:paraId="10A6905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17.0.1</w:t>
            </w:r>
          </w:p>
        </w:tc>
        <w:tc>
          <w:tcPr>
            <w:tcW w:w="1229" w:type="dxa"/>
            <w:tcBorders>
              <w:top w:val="nil"/>
              <w:left w:val="nil"/>
              <w:bottom w:val="single" w:sz="4" w:space="0" w:color="auto"/>
              <w:right w:val="single" w:sz="4" w:space="0" w:color="auto"/>
            </w:tcBorders>
            <w:shd w:val="clear" w:color="000000" w:fill="FFFFFF"/>
            <w:hideMark/>
          </w:tcPr>
          <w:p w14:paraId="60FB9498"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EVEX</w:t>
            </w:r>
          </w:p>
        </w:tc>
        <w:tc>
          <w:tcPr>
            <w:tcW w:w="876" w:type="dxa"/>
            <w:tcBorders>
              <w:top w:val="nil"/>
              <w:left w:val="nil"/>
              <w:bottom w:val="single" w:sz="4" w:space="0" w:color="auto"/>
              <w:right w:val="single" w:sz="4" w:space="0" w:color="auto"/>
            </w:tcBorders>
            <w:shd w:val="clear" w:color="000000" w:fill="FFFFFF"/>
            <w:hideMark/>
          </w:tcPr>
          <w:p w14:paraId="2E808042"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0001</w:t>
            </w:r>
          </w:p>
        </w:tc>
        <w:tc>
          <w:tcPr>
            <w:tcW w:w="923" w:type="dxa"/>
            <w:tcBorders>
              <w:top w:val="nil"/>
              <w:left w:val="nil"/>
              <w:bottom w:val="single" w:sz="4" w:space="0" w:color="auto"/>
              <w:right w:val="single" w:sz="4" w:space="0" w:color="auto"/>
            </w:tcBorders>
            <w:shd w:val="clear" w:color="000000" w:fill="FFFFFF"/>
            <w:hideMark/>
          </w:tcPr>
          <w:p w14:paraId="12C5332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000000" w:fill="FFFFFF"/>
            <w:hideMark/>
          </w:tcPr>
          <w:p w14:paraId="32491EF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07E2A943"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37413BE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S4-221108</w:t>
            </w:r>
          </w:p>
        </w:tc>
        <w:tc>
          <w:tcPr>
            <w:tcW w:w="1777" w:type="dxa"/>
            <w:tcBorders>
              <w:top w:val="nil"/>
              <w:left w:val="nil"/>
              <w:bottom w:val="single" w:sz="4" w:space="0" w:color="auto"/>
              <w:right w:val="single" w:sz="4" w:space="0" w:color="auto"/>
            </w:tcBorders>
            <w:shd w:val="clear" w:color="auto" w:fill="auto"/>
            <w:hideMark/>
          </w:tcPr>
          <w:p w14:paraId="5CA366E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 on subscription filters for 5GMS events</w:t>
            </w:r>
          </w:p>
        </w:tc>
        <w:tc>
          <w:tcPr>
            <w:tcW w:w="959" w:type="dxa"/>
            <w:tcBorders>
              <w:top w:val="nil"/>
              <w:left w:val="nil"/>
              <w:bottom w:val="single" w:sz="4" w:space="0" w:color="auto"/>
              <w:right w:val="single" w:sz="4" w:space="0" w:color="auto"/>
            </w:tcBorders>
            <w:shd w:val="clear" w:color="auto" w:fill="auto"/>
            <w:hideMark/>
          </w:tcPr>
          <w:p w14:paraId="03B08EC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Huawei, Hisilicon</w:t>
            </w:r>
          </w:p>
        </w:tc>
        <w:tc>
          <w:tcPr>
            <w:tcW w:w="677" w:type="dxa"/>
            <w:tcBorders>
              <w:top w:val="nil"/>
              <w:left w:val="nil"/>
              <w:bottom w:val="single" w:sz="4" w:space="0" w:color="auto"/>
              <w:right w:val="single" w:sz="4" w:space="0" w:color="auto"/>
            </w:tcBorders>
            <w:shd w:val="clear" w:color="auto" w:fill="auto"/>
            <w:hideMark/>
          </w:tcPr>
          <w:p w14:paraId="27624BB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00FFD379"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71608592"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1EF1303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S4-221004</w:t>
            </w:r>
          </w:p>
        </w:tc>
        <w:tc>
          <w:tcPr>
            <w:tcW w:w="923" w:type="dxa"/>
            <w:tcBorders>
              <w:top w:val="nil"/>
              <w:left w:val="nil"/>
              <w:bottom w:val="single" w:sz="4" w:space="0" w:color="auto"/>
              <w:right w:val="single" w:sz="4" w:space="0" w:color="auto"/>
            </w:tcBorders>
            <w:shd w:val="clear" w:color="auto" w:fill="auto"/>
            <w:hideMark/>
          </w:tcPr>
          <w:p w14:paraId="25D3B53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45DC4697"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2E8CE480"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26.501</w:t>
            </w:r>
          </w:p>
        </w:tc>
        <w:tc>
          <w:tcPr>
            <w:tcW w:w="919" w:type="dxa"/>
            <w:tcBorders>
              <w:top w:val="nil"/>
              <w:left w:val="nil"/>
              <w:bottom w:val="single" w:sz="4" w:space="0" w:color="auto"/>
              <w:right w:val="single" w:sz="4" w:space="0" w:color="auto"/>
            </w:tcBorders>
            <w:shd w:val="clear" w:color="auto" w:fill="auto"/>
            <w:hideMark/>
          </w:tcPr>
          <w:p w14:paraId="6E26CD9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17.2.0</w:t>
            </w:r>
          </w:p>
        </w:tc>
        <w:tc>
          <w:tcPr>
            <w:tcW w:w="1229" w:type="dxa"/>
            <w:tcBorders>
              <w:top w:val="nil"/>
              <w:left w:val="nil"/>
              <w:bottom w:val="single" w:sz="4" w:space="0" w:color="auto"/>
              <w:right w:val="single" w:sz="4" w:space="0" w:color="auto"/>
            </w:tcBorders>
            <w:shd w:val="clear" w:color="auto" w:fill="auto"/>
            <w:hideMark/>
          </w:tcPr>
          <w:p w14:paraId="61A980C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EVEX</w:t>
            </w:r>
          </w:p>
        </w:tc>
        <w:tc>
          <w:tcPr>
            <w:tcW w:w="876" w:type="dxa"/>
            <w:tcBorders>
              <w:top w:val="nil"/>
              <w:left w:val="nil"/>
              <w:bottom w:val="single" w:sz="4" w:space="0" w:color="auto"/>
              <w:right w:val="single" w:sz="4" w:space="0" w:color="auto"/>
            </w:tcBorders>
            <w:shd w:val="clear" w:color="auto" w:fill="auto"/>
            <w:hideMark/>
          </w:tcPr>
          <w:p w14:paraId="3EBD4BC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0040</w:t>
            </w:r>
          </w:p>
        </w:tc>
        <w:tc>
          <w:tcPr>
            <w:tcW w:w="923" w:type="dxa"/>
            <w:tcBorders>
              <w:top w:val="nil"/>
              <w:left w:val="nil"/>
              <w:bottom w:val="single" w:sz="4" w:space="0" w:color="auto"/>
              <w:right w:val="single" w:sz="4" w:space="0" w:color="auto"/>
            </w:tcBorders>
            <w:shd w:val="clear" w:color="auto" w:fill="auto"/>
            <w:hideMark/>
          </w:tcPr>
          <w:p w14:paraId="7F11A939"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auto" w:fill="auto"/>
            <w:hideMark/>
          </w:tcPr>
          <w:p w14:paraId="6395E0EC"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1743DD6B" w14:textId="77777777" w:rsidTr="00152481">
        <w:trPr>
          <w:trHeight w:val="1000"/>
        </w:trPr>
        <w:tc>
          <w:tcPr>
            <w:tcW w:w="902" w:type="dxa"/>
            <w:tcBorders>
              <w:top w:val="nil"/>
              <w:left w:val="single" w:sz="4" w:space="0" w:color="auto"/>
              <w:bottom w:val="single" w:sz="4" w:space="0" w:color="auto"/>
              <w:right w:val="single" w:sz="4" w:space="0" w:color="auto"/>
            </w:tcBorders>
            <w:shd w:val="clear" w:color="000000" w:fill="FFFFFF"/>
            <w:hideMark/>
          </w:tcPr>
          <w:p w14:paraId="1D84158E"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S4-221109</w:t>
            </w:r>
          </w:p>
        </w:tc>
        <w:tc>
          <w:tcPr>
            <w:tcW w:w="1777" w:type="dxa"/>
            <w:tcBorders>
              <w:top w:val="nil"/>
              <w:left w:val="nil"/>
              <w:bottom w:val="single" w:sz="4" w:space="0" w:color="auto"/>
              <w:right w:val="single" w:sz="4" w:space="0" w:color="auto"/>
            </w:tcBorders>
            <w:shd w:val="clear" w:color="000000" w:fill="FFFFFF"/>
            <w:hideMark/>
          </w:tcPr>
          <w:p w14:paraId="6F3BB47C"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[EVEX] TS 26.532 Bug fixes regarding updating data collection and reporting configurations for data collection clients</w:t>
            </w:r>
          </w:p>
        </w:tc>
        <w:tc>
          <w:tcPr>
            <w:tcW w:w="959" w:type="dxa"/>
            <w:tcBorders>
              <w:top w:val="nil"/>
              <w:left w:val="nil"/>
              <w:bottom w:val="single" w:sz="4" w:space="0" w:color="auto"/>
              <w:right w:val="single" w:sz="4" w:space="0" w:color="auto"/>
            </w:tcBorders>
            <w:shd w:val="clear" w:color="000000" w:fill="FFFFFF"/>
            <w:hideMark/>
          </w:tcPr>
          <w:p w14:paraId="6087F95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Qualcomm Incorporated</w:t>
            </w:r>
          </w:p>
        </w:tc>
        <w:tc>
          <w:tcPr>
            <w:tcW w:w="677" w:type="dxa"/>
            <w:tcBorders>
              <w:top w:val="nil"/>
              <w:left w:val="nil"/>
              <w:bottom w:val="single" w:sz="4" w:space="0" w:color="auto"/>
              <w:right w:val="single" w:sz="4" w:space="0" w:color="auto"/>
            </w:tcBorders>
            <w:shd w:val="clear" w:color="000000" w:fill="FFFFFF"/>
            <w:hideMark/>
          </w:tcPr>
          <w:p w14:paraId="5B74BDCB"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28A1EA04"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669B6A0D"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7340635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S4-220944</w:t>
            </w:r>
          </w:p>
        </w:tc>
        <w:tc>
          <w:tcPr>
            <w:tcW w:w="923" w:type="dxa"/>
            <w:tcBorders>
              <w:top w:val="nil"/>
              <w:left w:val="nil"/>
              <w:bottom w:val="single" w:sz="4" w:space="0" w:color="auto"/>
              <w:right w:val="single" w:sz="4" w:space="0" w:color="auto"/>
            </w:tcBorders>
            <w:shd w:val="clear" w:color="000000" w:fill="FFFFFF"/>
            <w:hideMark/>
          </w:tcPr>
          <w:p w14:paraId="082EF82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0CF31FB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000000" w:fill="FFFFFF"/>
            <w:hideMark/>
          </w:tcPr>
          <w:p w14:paraId="6614EC7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26.532</w:t>
            </w:r>
          </w:p>
        </w:tc>
        <w:tc>
          <w:tcPr>
            <w:tcW w:w="919" w:type="dxa"/>
            <w:tcBorders>
              <w:top w:val="nil"/>
              <w:left w:val="nil"/>
              <w:bottom w:val="single" w:sz="4" w:space="0" w:color="auto"/>
              <w:right w:val="single" w:sz="4" w:space="0" w:color="auto"/>
            </w:tcBorders>
            <w:shd w:val="clear" w:color="000000" w:fill="FFFFFF"/>
            <w:hideMark/>
          </w:tcPr>
          <w:p w14:paraId="4BBFD55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17.0.1</w:t>
            </w:r>
          </w:p>
        </w:tc>
        <w:tc>
          <w:tcPr>
            <w:tcW w:w="1229" w:type="dxa"/>
            <w:tcBorders>
              <w:top w:val="nil"/>
              <w:left w:val="nil"/>
              <w:bottom w:val="single" w:sz="4" w:space="0" w:color="auto"/>
              <w:right w:val="single" w:sz="4" w:space="0" w:color="auto"/>
            </w:tcBorders>
            <w:shd w:val="clear" w:color="000000" w:fill="FFFFFF"/>
            <w:hideMark/>
          </w:tcPr>
          <w:p w14:paraId="1969259B"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EVEX</w:t>
            </w:r>
          </w:p>
        </w:tc>
        <w:tc>
          <w:tcPr>
            <w:tcW w:w="876" w:type="dxa"/>
            <w:tcBorders>
              <w:top w:val="nil"/>
              <w:left w:val="nil"/>
              <w:bottom w:val="single" w:sz="4" w:space="0" w:color="auto"/>
              <w:right w:val="single" w:sz="4" w:space="0" w:color="auto"/>
            </w:tcBorders>
            <w:shd w:val="clear" w:color="000000" w:fill="FFFFFF"/>
            <w:hideMark/>
          </w:tcPr>
          <w:p w14:paraId="71D4767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0002</w:t>
            </w:r>
          </w:p>
        </w:tc>
        <w:tc>
          <w:tcPr>
            <w:tcW w:w="923" w:type="dxa"/>
            <w:tcBorders>
              <w:top w:val="nil"/>
              <w:left w:val="nil"/>
              <w:bottom w:val="single" w:sz="4" w:space="0" w:color="auto"/>
              <w:right w:val="single" w:sz="4" w:space="0" w:color="auto"/>
            </w:tcBorders>
            <w:shd w:val="clear" w:color="000000" w:fill="FFFFFF"/>
            <w:hideMark/>
          </w:tcPr>
          <w:p w14:paraId="7ED16DD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000000" w:fill="FFFFFF"/>
            <w:hideMark/>
          </w:tcPr>
          <w:p w14:paraId="436F134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4D8657D6"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21921C0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S4-221110</w:t>
            </w:r>
          </w:p>
        </w:tc>
        <w:tc>
          <w:tcPr>
            <w:tcW w:w="1777" w:type="dxa"/>
            <w:tcBorders>
              <w:top w:val="nil"/>
              <w:left w:val="nil"/>
              <w:bottom w:val="single" w:sz="4" w:space="0" w:color="auto"/>
              <w:right w:val="single" w:sz="4" w:space="0" w:color="auto"/>
            </w:tcBorders>
            <w:shd w:val="clear" w:color="auto" w:fill="auto"/>
            <w:hideMark/>
          </w:tcPr>
          <w:p w14:paraId="7D4AF1D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[5GMS_EDGE_3, EVEX] Rel-17 API corrections</w:t>
            </w:r>
          </w:p>
        </w:tc>
        <w:tc>
          <w:tcPr>
            <w:tcW w:w="959" w:type="dxa"/>
            <w:tcBorders>
              <w:top w:val="nil"/>
              <w:left w:val="nil"/>
              <w:bottom w:val="single" w:sz="4" w:space="0" w:color="auto"/>
              <w:right w:val="single" w:sz="4" w:space="0" w:color="auto"/>
            </w:tcBorders>
            <w:shd w:val="clear" w:color="auto" w:fill="auto"/>
            <w:hideMark/>
          </w:tcPr>
          <w:p w14:paraId="3F2BC9A0"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BBC</w:t>
            </w:r>
          </w:p>
        </w:tc>
        <w:tc>
          <w:tcPr>
            <w:tcW w:w="677" w:type="dxa"/>
            <w:tcBorders>
              <w:top w:val="nil"/>
              <w:left w:val="nil"/>
              <w:bottom w:val="single" w:sz="4" w:space="0" w:color="auto"/>
              <w:right w:val="single" w:sz="4" w:space="0" w:color="auto"/>
            </w:tcBorders>
            <w:shd w:val="clear" w:color="auto" w:fill="auto"/>
            <w:hideMark/>
          </w:tcPr>
          <w:p w14:paraId="0DE2CBC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50B0642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19FF750E"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783A4CB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S4-220927</w:t>
            </w:r>
          </w:p>
        </w:tc>
        <w:tc>
          <w:tcPr>
            <w:tcW w:w="923" w:type="dxa"/>
            <w:tcBorders>
              <w:top w:val="nil"/>
              <w:left w:val="nil"/>
              <w:bottom w:val="single" w:sz="4" w:space="0" w:color="auto"/>
              <w:right w:val="single" w:sz="4" w:space="0" w:color="auto"/>
            </w:tcBorders>
            <w:shd w:val="clear" w:color="auto" w:fill="auto"/>
            <w:hideMark/>
          </w:tcPr>
          <w:p w14:paraId="6F9EC068"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38483637"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4554AD2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26.512</w:t>
            </w:r>
          </w:p>
        </w:tc>
        <w:tc>
          <w:tcPr>
            <w:tcW w:w="919" w:type="dxa"/>
            <w:tcBorders>
              <w:top w:val="nil"/>
              <w:left w:val="nil"/>
              <w:bottom w:val="single" w:sz="4" w:space="0" w:color="auto"/>
              <w:right w:val="single" w:sz="4" w:space="0" w:color="auto"/>
            </w:tcBorders>
            <w:shd w:val="clear" w:color="auto" w:fill="auto"/>
            <w:hideMark/>
          </w:tcPr>
          <w:p w14:paraId="5C8299F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17.1.2</w:t>
            </w:r>
          </w:p>
        </w:tc>
        <w:tc>
          <w:tcPr>
            <w:tcW w:w="1229" w:type="dxa"/>
            <w:tcBorders>
              <w:top w:val="nil"/>
              <w:left w:val="nil"/>
              <w:bottom w:val="single" w:sz="4" w:space="0" w:color="auto"/>
              <w:right w:val="single" w:sz="4" w:space="0" w:color="auto"/>
            </w:tcBorders>
            <w:shd w:val="clear" w:color="auto" w:fill="auto"/>
            <w:hideMark/>
          </w:tcPr>
          <w:p w14:paraId="19595D7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5GMS_EDGE_3, EVEX</w:t>
            </w:r>
          </w:p>
        </w:tc>
        <w:tc>
          <w:tcPr>
            <w:tcW w:w="876" w:type="dxa"/>
            <w:tcBorders>
              <w:top w:val="nil"/>
              <w:left w:val="nil"/>
              <w:bottom w:val="single" w:sz="4" w:space="0" w:color="auto"/>
              <w:right w:val="single" w:sz="4" w:space="0" w:color="auto"/>
            </w:tcBorders>
            <w:shd w:val="clear" w:color="auto" w:fill="auto"/>
            <w:hideMark/>
          </w:tcPr>
          <w:p w14:paraId="1462812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25</w:t>
            </w:r>
          </w:p>
        </w:tc>
        <w:tc>
          <w:tcPr>
            <w:tcW w:w="923" w:type="dxa"/>
            <w:tcBorders>
              <w:top w:val="nil"/>
              <w:left w:val="nil"/>
              <w:bottom w:val="single" w:sz="4" w:space="0" w:color="auto"/>
              <w:right w:val="single" w:sz="4" w:space="0" w:color="auto"/>
            </w:tcBorders>
            <w:shd w:val="clear" w:color="auto" w:fill="auto"/>
            <w:hideMark/>
          </w:tcPr>
          <w:p w14:paraId="2202A65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auto" w:fill="auto"/>
            <w:hideMark/>
          </w:tcPr>
          <w:p w14:paraId="5AB42F45"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020D0EF1" w14:textId="77777777" w:rsidTr="00152481">
        <w:trPr>
          <w:trHeight w:val="800"/>
        </w:trPr>
        <w:tc>
          <w:tcPr>
            <w:tcW w:w="902" w:type="dxa"/>
            <w:tcBorders>
              <w:top w:val="nil"/>
              <w:left w:val="single" w:sz="4" w:space="0" w:color="auto"/>
              <w:bottom w:val="single" w:sz="4" w:space="0" w:color="auto"/>
              <w:right w:val="single" w:sz="4" w:space="0" w:color="auto"/>
            </w:tcBorders>
            <w:shd w:val="clear" w:color="000000" w:fill="FFFFFF"/>
            <w:hideMark/>
          </w:tcPr>
          <w:p w14:paraId="35E48A8E"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S4-221114</w:t>
            </w:r>
          </w:p>
        </w:tc>
        <w:tc>
          <w:tcPr>
            <w:tcW w:w="1777" w:type="dxa"/>
            <w:tcBorders>
              <w:top w:val="nil"/>
              <w:left w:val="nil"/>
              <w:bottom w:val="single" w:sz="4" w:space="0" w:color="auto"/>
              <w:right w:val="single" w:sz="4" w:space="0" w:color="auto"/>
            </w:tcBorders>
            <w:shd w:val="clear" w:color="000000" w:fill="FFFFFF"/>
            <w:hideMark/>
          </w:tcPr>
          <w:p w14:paraId="1BA42CF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[5GMS3] Rel-16 API corrections</w:t>
            </w:r>
          </w:p>
        </w:tc>
        <w:tc>
          <w:tcPr>
            <w:tcW w:w="959" w:type="dxa"/>
            <w:tcBorders>
              <w:top w:val="nil"/>
              <w:left w:val="nil"/>
              <w:bottom w:val="single" w:sz="4" w:space="0" w:color="auto"/>
              <w:right w:val="single" w:sz="4" w:space="0" w:color="auto"/>
            </w:tcBorders>
            <w:shd w:val="clear" w:color="000000" w:fill="FFFFFF"/>
            <w:hideMark/>
          </w:tcPr>
          <w:p w14:paraId="045D251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BBC</w:t>
            </w:r>
          </w:p>
        </w:tc>
        <w:tc>
          <w:tcPr>
            <w:tcW w:w="677" w:type="dxa"/>
            <w:tcBorders>
              <w:top w:val="nil"/>
              <w:left w:val="nil"/>
              <w:bottom w:val="single" w:sz="4" w:space="0" w:color="auto"/>
              <w:right w:val="single" w:sz="4" w:space="0" w:color="auto"/>
            </w:tcBorders>
            <w:shd w:val="clear" w:color="000000" w:fill="FFFFFF"/>
            <w:hideMark/>
          </w:tcPr>
          <w:p w14:paraId="0463DF4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0678B7E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6033D2FC"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3F3204F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S4-220930</w:t>
            </w:r>
          </w:p>
        </w:tc>
        <w:tc>
          <w:tcPr>
            <w:tcW w:w="923" w:type="dxa"/>
            <w:tcBorders>
              <w:top w:val="nil"/>
              <w:left w:val="nil"/>
              <w:bottom w:val="single" w:sz="4" w:space="0" w:color="auto"/>
              <w:right w:val="single" w:sz="4" w:space="0" w:color="auto"/>
            </w:tcBorders>
            <w:shd w:val="clear" w:color="000000" w:fill="FFFFFF"/>
            <w:hideMark/>
          </w:tcPr>
          <w:p w14:paraId="7CF5FF8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0459B36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Rel-16</w:t>
            </w:r>
          </w:p>
        </w:tc>
        <w:tc>
          <w:tcPr>
            <w:tcW w:w="895" w:type="dxa"/>
            <w:tcBorders>
              <w:top w:val="nil"/>
              <w:left w:val="nil"/>
              <w:bottom w:val="single" w:sz="4" w:space="0" w:color="auto"/>
              <w:right w:val="single" w:sz="4" w:space="0" w:color="auto"/>
            </w:tcBorders>
            <w:shd w:val="clear" w:color="000000" w:fill="FFFFFF"/>
            <w:hideMark/>
          </w:tcPr>
          <w:p w14:paraId="0044D8A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26.512</w:t>
            </w:r>
          </w:p>
        </w:tc>
        <w:tc>
          <w:tcPr>
            <w:tcW w:w="919" w:type="dxa"/>
            <w:tcBorders>
              <w:top w:val="nil"/>
              <w:left w:val="nil"/>
              <w:bottom w:val="single" w:sz="4" w:space="0" w:color="auto"/>
              <w:right w:val="single" w:sz="4" w:space="0" w:color="auto"/>
            </w:tcBorders>
            <w:shd w:val="clear" w:color="000000" w:fill="FFFFFF"/>
            <w:hideMark/>
          </w:tcPr>
          <w:p w14:paraId="6C375A4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16.6.1</w:t>
            </w:r>
          </w:p>
        </w:tc>
        <w:tc>
          <w:tcPr>
            <w:tcW w:w="1229" w:type="dxa"/>
            <w:tcBorders>
              <w:top w:val="nil"/>
              <w:left w:val="nil"/>
              <w:bottom w:val="single" w:sz="4" w:space="0" w:color="auto"/>
              <w:right w:val="single" w:sz="4" w:space="0" w:color="auto"/>
            </w:tcBorders>
            <w:shd w:val="clear" w:color="000000" w:fill="FFFFFF"/>
            <w:hideMark/>
          </w:tcPr>
          <w:p w14:paraId="228F1BB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5GMS3</w:t>
            </w:r>
          </w:p>
        </w:tc>
        <w:tc>
          <w:tcPr>
            <w:tcW w:w="876" w:type="dxa"/>
            <w:tcBorders>
              <w:top w:val="nil"/>
              <w:left w:val="nil"/>
              <w:bottom w:val="single" w:sz="4" w:space="0" w:color="auto"/>
              <w:right w:val="single" w:sz="4" w:space="0" w:color="auto"/>
            </w:tcBorders>
            <w:shd w:val="clear" w:color="000000" w:fill="FFFFFF"/>
            <w:hideMark/>
          </w:tcPr>
          <w:p w14:paraId="67269C62"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0026</w:t>
            </w:r>
          </w:p>
        </w:tc>
        <w:tc>
          <w:tcPr>
            <w:tcW w:w="923" w:type="dxa"/>
            <w:tcBorders>
              <w:top w:val="nil"/>
              <w:left w:val="nil"/>
              <w:bottom w:val="single" w:sz="4" w:space="0" w:color="auto"/>
              <w:right w:val="single" w:sz="4" w:space="0" w:color="auto"/>
            </w:tcBorders>
            <w:shd w:val="clear" w:color="000000" w:fill="FFFFFF"/>
            <w:hideMark/>
          </w:tcPr>
          <w:p w14:paraId="4F4A4D3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000000" w:fill="FFFFFF"/>
            <w:hideMark/>
          </w:tcPr>
          <w:p w14:paraId="708038B9"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5D8DDF35"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4A02DF3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S4-221117</w:t>
            </w:r>
          </w:p>
        </w:tc>
        <w:tc>
          <w:tcPr>
            <w:tcW w:w="1777" w:type="dxa"/>
            <w:tcBorders>
              <w:top w:val="nil"/>
              <w:left w:val="nil"/>
              <w:bottom w:val="single" w:sz="4" w:space="0" w:color="auto"/>
              <w:right w:val="single" w:sz="4" w:space="0" w:color="auto"/>
            </w:tcBorders>
            <w:shd w:val="clear" w:color="000000" w:fill="FFFFFF"/>
            <w:hideMark/>
          </w:tcPr>
          <w:p w14:paraId="6B3AD6A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[FS_5GMS-EXT] Corrections of Traffic Identification sections</w:t>
            </w:r>
          </w:p>
        </w:tc>
        <w:tc>
          <w:tcPr>
            <w:tcW w:w="959" w:type="dxa"/>
            <w:tcBorders>
              <w:top w:val="nil"/>
              <w:left w:val="nil"/>
              <w:bottom w:val="single" w:sz="4" w:space="0" w:color="auto"/>
              <w:right w:val="single" w:sz="4" w:space="0" w:color="auto"/>
            </w:tcBorders>
            <w:shd w:val="clear" w:color="auto" w:fill="auto"/>
            <w:hideMark/>
          </w:tcPr>
          <w:p w14:paraId="4B4A2EB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Ericsson GmbH, Eurolab</w:t>
            </w:r>
          </w:p>
        </w:tc>
        <w:tc>
          <w:tcPr>
            <w:tcW w:w="677" w:type="dxa"/>
            <w:tcBorders>
              <w:top w:val="nil"/>
              <w:left w:val="nil"/>
              <w:bottom w:val="single" w:sz="4" w:space="0" w:color="auto"/>
              <w:right w:val="single" w:sz="4" w:space="0" w:color="auto"/>
            </w:tcBorders>
            <w:shd w:val="clear" w:color="auto" w:fill="auto"/>
            <w:hideMark/>
          </w:tcPr>
          <w:p w14:paraId="77F019F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51203A7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5C6FFA9D"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4EEE3DE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S4-221065</w:t>
            </w:r>
          </w:p>
        </w:tc>
        <w:tc>
          <w:tcPr>
            <w:tcW w:w="923" w:type="dxa"/>
            <w:tcBorders>
              <w:top w:val="nil"/>
              <w:left w:val="nil"/>
              <w:bottom w:val="single" w:sz="4" w:space="0" w:color="auto"/>
              <w:right w:val="single" w:sz="4" w:space="0" w:color="auto"/>
            </w:tcBorders>
            <w:shd w:val="clear" w:color="auto" w:fill="auto"/>
            <w:hideMark/>
          </w:tcPr>
          <w:p w14:paraId="24C91A0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51F8ACA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4C0547C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26.804</w:t>
            </w:r>
          </w:p>
        </w:tc>
        <w:tc>
          <w:tcPr>
            <w:tcW w:w="919" w:type="dxa"/>
            <w:tcBorders>
              <w:top w:val="nil"/>
              <w:left w:val="nil"/>
              <w:bottom w:val="single" w:sz="4" w:space="0" w:color="auto"/>
              <w:right w:val="single" w:sz="4" w:space="0" w:color="auto"/>
            </w:tcBorders>
            <w:shd w:val="clear" w:color="auto" w:fill="auto"/>
            <w:hideMark/>
          </w:tcPr>
          <w:p w14:paraId="019FA2D2"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17.0.0</w:t>
            </w:r>
          </w:p>
        </w:tc>
        <w:tc>
          <w:tcPr>
            <w:tcW w:w="1229" w:type="dxa"/>
            <w:tcBorders>
              <w:top w:val="nil"/>
              <w:left w:val="nil"/>
              <w:bottom w:val="single" w:sz="4" w:space="0" w:color="auto"/>
              <w:right w:val="single" w:sz="4" w:space="0" w:color="auto"/>
            </w:tcBorders>
            <w:shd w:val="clear" w:color="auto" w:fill="auto"/>
            <w:hideMark/>
          </w:tcPr>
          <w:p w14:paraId="6435F9A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FS_5GMS_EXT</w:t>
            </w:r>
          </w:p>
        </w:tc>
        <w:tc>
          <w:tcPr>
            <w:tcW w:w="876" w:type="dxa"/>
            <w:tcBorders>
              <w:top w:val="nil"/>
              <w:left w:val="nil"/>
              <w:bottom w:val="single" w:sz="4" w:space="0" w:color="auto"/>
              <w:right w:val="single" w:sz="4" w:space="0" w:color="auto"/>
            </w:tcBorders>
            <w:shd w:val="clear" w:color="auto" w:fill="auto"/>
            <w:hideMark/>
          </w:tcPr>
          <w:p w14:paraId="05B656D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0001</w:t>
            </w:r>
          </w:p>
        </w:tc>
        <w:tc>
          <w:tcPr>
            <w:tcW w:w="923" w:type="dxa"/>
            <w:tcBorders>
              <w:top w:val="nil"/>
              <w:left w:val="nil"/>
              <w:bottom w:val="single" w:sz="4" w:space="0" w:color="auto"/>
              <w:right w:val="single" w:sz="4" w:space="0" w:color="auto"/>
            </w:tcBorders>
            <w:shd w:val="clear" w:color="auto" w:fill="auto"/>
            <w:hideMark/>
          </w:tcPr>
          <w:p w14:paraId="3F2DD0F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auto" w:fill="auto"/>
            <w:hideMark/>
          </w:tcPr>
          <w:p w14:paraId="5BB583CB"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1133A319" w14:textId="77777777" w:rsidTr="00152481">
        <w:trPr>
          <w:trHeight w:val="1400"/>
        </w:trPr>
        <w:tc>
          <w:tcPr>
            <w:tcW w:w="902" w:type="dxa"/>
            <w:tcBorders>
              <w:top w:val="nil"/>
              <w:left w:val="single" w:sz="4" w:space="0" w:color="auto"/>
              <w:bottom w:val="single" w:sz="4" w:space="0" w:color="auto"/>
              <w:right w:val="single" w:sz="4" w:space="0" w:color="auto"/>
            </w:tcBorders>
            <w:shd w:val="clear" w:color="000000" w:fill="FFFFFF"/>
            <w:hideMark/>
          </w:tcPr>
          <w:p w14:paraId="26B8D3A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S4-221124</w:t>
            </w:r>
          </w:p>
        </w:tc>
        <w:tc>
          <w:tcPr>
            <w:tcW w:w="1777" w:type="dxa"/>
            <w:tcBorders>
              <w:top w:val="nil"/>
              <w:left w:val="nil"/>
              <w:bottom w:val="single" w:sz="4" w:space="0" w:color="auto"/>
              <w:right w:val="single" w:sz="4" w:space="0" w:color="auto"/>
            </w:tcBorders>
            <w:shd w:val="clear" w:color="000000" w:fill="FFFFFF"/>
            <w:hideMark/>
          </w:tcPr>
          <w:p w14:paraId="1B9BF6D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[5MBUSA] Clarifications on domain model</w:t>
            </w:r>
          </w:p>
        </w:tc>
        <w:tc>
          <w:tcPr>
            <w:tcW w:w="959" w:type="dxa"/>
            <w:tcBorders>
              <w:top w:val="nil"/>
              <w:left w:val="nil"/>
              <w:bottom w:val="single" w:sz="4" w:space="0" w:color="auto"/>
              <w:right w:val="single" w:sz="4" w:space="0" w:color="auto"/>
            </w:tcBorders>
            <w:shd w:val="clear" w:color="000000" w:fill="FFFFFF"/>
            <w:hideMark/>
          </w:tcPr>
          <w:p w14:paraId="4958B1A0"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BBC</w:t>
            </w:r>
          </w:p>
        </w:tc>
        <w:tc>
          <w:tcPr>
            <w:tcW w:w="677" w:type="dxa"/>
            <w:tcBorders>
              <w:top w:val="nil"/>
              <w:left w:val="nil"/>
              <w:bottom w:val="single" w:sz="4" w:space="0" w:color="auto"/>
              <w:right w:val="single" w:sz="4" w:space="0" w:color="auto"/>
            </w:tcBorders>
            <w:shd w:val="clear" w:color="000000" w:fill="FFFFFF"/>
            <w:hideMark/>
          </w:tcPr>
          <w:p w14:paraId="6AA3311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119E799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07ABB84E"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61CA340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S4-220928</w:t>
            </w:r>
          </w:p>
        </w:tc>
        <w:tc>
          <w:tcPr>
            <w:tcW w:w="923" w:type="dxa"/>
            <w:tcBorders>
              <w:top w:val="nil"/>
              <w:left w:val="nil"/>
              <w:bottom w:val="single" w:sz="4" w:space="0" w:color="auto"/>
              <w:right w:val="single" w:sz="4" w:space="0" w:color="auto"/>
            </w:tcBorders>
            <w:shd w:val="clear" w:color="000000" w:fill="FFFFFF"/>
            <w:hideMark/>
          </w:tcPr>
          <w:p w14:paraId="253A79B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4F5B0E8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000000" w:fill="FFFFFF"/>
            <w:hideMark/>
          </w:tcPr>
          <w:p w14:paraId="734A519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26.502</w:t>
            </w:r>
          </w:p>
        </w:tc>
        <w:tc>
          <w:tcPr>
            <w:tcW w:w="919" w:type="dxa"/>
            <w:tcBorders>
              <w:top w:val="nil"/>
              <w:left w:val="nil"/>
              <w:bottom w:val="single" w:sz="4" w:space="0" w:color="auto"/>
              <w:right w:val="single" w:sz="4" w:space="0" w:color="auto"/>
            </w:tcBorders>
            <w:shd w:val="clear" w:color="000000" w:fill="FFFFFF"/>
            <w:hideMark/>
          </w:tcPr>
          <w:p w14:paraId="0528552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17.1.1</w:t>
            </w:r>
          </w:p>
        </w:tc>
        <w:tc>
          <w:tcPr>
            <w:tcW w:w="1229" w:type="dxa"/>
            <w:tcBorders>
              <w:top w:val="nil"/>
              <w:left w:val="nil"/>
              <w:bottom w:val="single" w:sz="4" w:space="0" w:color="auto"/>
              <w:right w:val="single" w:sz="4" w:space="0" w:color="auto"/>
            </w:tcBorders>
            <w:shd w:val="clear" w:color="000000" w:fill="FFFFFF"/>
            <w:hideMark/>
          </w:tcPr>
          <w:p w14:paraId="7756E65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5MBUSA</w:t>
            </w:r>
          </w:p>
        </w:tc>
        <w:tc>
          <w:tcPr>
            <w:tcW w:w="876" w:type="dxa"/>
            <w:tcBorders>
              <w:top w:val="nil"/>
              <w:left w:val="nil"/>
              <w:bottom w:val="single" w:sz="4" w:space="0" w:color="auto"/>
              <w:right w:val="single" w:sz="4" w:space="0" w:color="auto"/>
            </w:tcBorders>
            <w:shd w:val="clear" w:color="000000" w:fill="FFFFFF"/>
            <w:hideMark/>
          </w:tcPr>
          <w:p w14:paraId="5BD0AF5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0007</w:t>
            </w:r>
          </w:p>
        </w:tc>
        <w:tc>
          <w:tcPr>
            <w:tcW w:w="923" w:type="dxa"/>
            <w:tcBorders>
              <w:top w:val="nil"/>
              <w:left w:val="nil"/>
              <w:bottom w:val="single" w:sz="4" w:space="0" w:color="auto"/>
              <w:right w:val="single" w:sz="4" w:space="0" w:color="auto"/>
            </w:tcBorders>
            <w:shd w:val="clear" w:color="000000" w:fill="FFFFFF"/>
            <w:hideMark/>
          </w:tcPr>
          <w:p w14:paraId="6FE46F8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32" w:type="dxa"/>
            <w:tcBorders>
              <w:top w:val="nil"/>
              <w:left w:val="nil"/>
              <w:bottom w:val="single" w:sz="4" w:space="0" w:color="auto"/>
              <w:right w:val="single" w:sz="4" w:space="0" w:color="auto"/>
            </w:tcBorders>
            <w:shd w:val="clear" w:color="000000" w:fill="FFFFFF"/>
            <w:hideMark/>
          </w:tcPr>
          <w:p w14:paraId="29969735"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04E35E77"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0504BD9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lastRenderedPageBreak/>
              <w:t>S4-221144</w:t>
            </w:r>
          </w:p>
        </w:tc>
        <w:tc>
          <w:tcPr>
            <w:tcW w:w="1777" w:type="dxa"/>
            <w:tcBorders>
              <w:top w:val="nil"/>
              <w:left w:val="nil"/>
              <w:bottom w:val="single" w:sz="4" w:space="0" w:color="auto"/>
              <w:right w:val="single" w:sz="4" w:space="0" w:color="auto"/>
            </w:tcBorders>
            <w:shd w:val="clear" w:color="auto" w:fill="auto"/>
            <w:hideMark/>
          </w:tcPr>
          <w:p w14:paraId="21E9221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[FS_5GMS_EXT] Correction to uplink streaming call flow for collaboration scenario 5</w:t>
            </w:r>
          </w:p>
        </w:tc>
        <w:tc>
          <w:tcPr>
            <w:tcW w:w="959" w:type="dxa"/>
            <w:tcBorders>
              <w:top w:val="nil"/>
              <w:left w:val="nil"/>
              <w:bottom w:val="single" w:sz="4" w:space="0" w:color="auto"/>
              <w:right w:val="single" w:sz="4" w:space="0" w:color="auto"/>
            </w:tcBorders>
            <w:shd w:val="clear" w:color="auto" w:fill="auto"/>
            <w:hideMark/>
          </w:tcPr>
          <w:p w14:paraId="07CDB1F6"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Tencent Cloud</w:t>
            </w:r>
          </w:p>
        </w:tc>
        <w:tc>
          <w:tcPr>
            <w:tcW w:w="677" w:type="dxa"/>
            <w:tcBorders>
              <w:top w:val="nil"/>
              <w:left w:val="nil"/>
              <w:bottom w:val="single" w:sz="4" w:space="0" w:color="auto"/>
              <w:right w:val="single" w:sz="4" w:space="0" w:color="auto"/>
            </w:tcBorders>
            <w:shd w:val="clear" w:color="auto" w:fill="auto"/>
            <w:hideMark/>
          </w:tcPr>
          <w:p w14:paraId="7930E98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647BE4F7" w14:textId="77777777" w:rsidR="00152481" w:rsidRPr="00152481" w:rsidRDefault="00152481" w:rsidP="00152481">
            <w:pPr>
              <w:overflowPunct/>
              <w:autoSpaceDE/>
              <w:autoSpaceDN/>
              <w:adjustRightInd/>
              <w:spacing w:after="0"/>
              <w:jc w:val="right"/>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000BBA91"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5D00F03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S4-221135</w:t>
            </w:r>
          </w:p>
        </w:tc>
        <w:tc>
          <w:tcPr>
            <w:tcW w:w="923" w:type="dxa"/>
            <w:tcBorders>
              <w:top w:val="nil"/>
              <w:left w:val="nil"/>
              <w:bottom w:val="single" w:sz="4" w:space="0" w:color="auto"/>
              <w:right w:val="single" w:sz="4" w:space="0" w:color="auto"/>
            </w:tcBorders>
            <w:shd w:val="clear" w:color="auto" w:fill="auto"/>
            <w:hideMark/>
          </w:tcPr>
          <w:p w14:paraId="080B656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383D696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270221A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26.804</w:t>
            </w:r>
          </w:p>
        </w:tc>
        <w:tc>
          <w:tcPr>
            <w:tcW w:w="919" w:type="dxa"/>
            <w:tcBorders>
              <w:top w:val="nil"/>
              <w:left w:val="nil"/>
              <w:bottom w:val="single" w:sz="4" w:space="0" w:color="auto"/>
              <w:right w:val="single" w:sz="4" w:space="0" w:color="auto"/>
            </w:tcBorders>
            <w:shd w:val="clear" w:color="auto" w:fill="auto"/>
            <w:hideMark/>
          </w:tcPr>
          <w:p w14:paraId="17D1360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17.0.0</w:t>
            </w:r>
          </w:p>
        </w:tc>
        <w:tc>
          <w:tcPr>
            <w:tcW w:w="1229" w:type="dxa"/>
            <w:tcBorders>
              <w:top w:val="nil"/>
              <w:left w:val="nil"/>
              <w:bottom w:val="single" w:sz="4" w:space="0" w:color="auto"/>
              <w:right w:val="single" w:sz="4" w:space="0" w:color="auto"/>
            </w:tcBorders>
            <w:shd w:val="clear" w:color="auto" w:fill="auto"/>
            <w:hideMark/>
          </w:tcPr>
          <w:p w14:paraId="501316F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FS_5GMS_EXT</w:t>
            </w:r>
          </w:p>
        </w:tc>
        <w:tc>
          <w:tcPr>
            <w:tcW w:w="876" w:type="dxa"/>
            <w:tcBorders>
              <w:top w:val="nil"/>
              <w:left w:val="nil"/>
              <w:bottom w:val="single" w:sz="4" w:space="0" w:color="auto"/>
              <w:right w:val="single" w:sz="4" w:space="0" w:color="auto"/>
            </w:tcBorders>
            <w:shd w:val="clear" w:color="auto" w:fill="auto"/>
            <w:hideMark/>
          </w:tcPr>
          <w:p w14:paraId="0763F85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0002</w:t>
            </w:r>
          </w:p>
        </w:tc>
        <w:tc>
          <w:tcPr>
            <w:tcW w:w="923" w:type="dxa"/>
            <w:tcBorders>
              <w:top w:val="nil"/>
              <w:left w:val="nil"/>
              <w:bottom w:val="single" w:sz="4" w:space="0" w:color="auto"/>
              <w:right w:val="single" w:sz="4" w:space="0" w:color="auto"/>
            </w:tcBorders>
            <w:shd w:val="clear" w:color="auto" w:fill="auto"/>
            <w:hideMark/>
          </w:tcPr>
          <w:p w14:paraId="2139E9F5"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w:t>
            </w:r>
          </w:p>
        </w:tc>
        <w:tc>
          <w:tcPr>
            <w:tcW w:w="932" w:type="dxa"/>
            <w:tcBorders>
              <w:top w:val="nil"/>
              <w:left w:val="nil"/>
              <w:bottom w:val="single" w:sz="4" w:space="0" w:color="auto"/>
              <w:right w:val="single" w:sz="4" w:space="0" w:color="auto"/>
            </w:tcBorders>
            <w:shd w:val="clear" w:color="auto" w:fill="auto"/>
            <w:vAlign w:val="center"/>
            <w:hideMark/>
          </w:tcPr>
          <w:p w14:paraId="45D12E20" w14:textId="77777777" w:rsidR="00152481" w:rsidRPr="00152481" w:rsidRDefault="00152481" w:rsidP="00152481">
            <w:pPr>
              <w:overflowPunct/>
              <w:autoSpaceDE/>
              <w:autoSpaceDN/>
              <w:adjustRightInd/>
              <w:spacing w:after="0"/>
              <w:textAlignment w:val="auto"/>
              <w:rPr>
                <w:rFonts w:ascii="Arial" w:hAnsi="Arial" w:cs="Arial"/>
                <w:color w:val="000000"/>
                <w:sz w:val="16"/>
                <w:szCs w:val="16"/>
              </w:rPr>
            </w:pPr>
            <w:r w:rsidRPr="00152481">
              <w:rPr>
                <w:rFonts w:ascii="Arial" w:hAnsi="Arial" w:cs="Arial"/>
                <w:color w:val="000000"/>
                <w:sz w:val="16"/>
                <w:szCs w:val="16"/>
              </w:rPr>
              <w:t>F</w:t>
            </w:r>
          </w:p>
        </w:tc>
      </w:tr>
      <w:tr w:rsidR="00152481" w:rsidRPr="00152481" w14:paraId="21CA35E2"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21ABB0BB"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S4-221147</w:t>
            </w:r>
          </w:p>
        </w:tc>
        <w:tc>
          <w:tcPr>
            <w:tcW w:w="1777" w:type="dxa"/>
            <w:tcBorders>
              <w:top w:val="nil"/>
              <w:left w:val="nil"/>
              <w:bottom w:val="single" w:sz="4" w:space="0" w:color="auto"/>
              <w:right w:val="single" w:sz="4" w:space="0" w:color="auto"/>
            </w:tcBorders>
            <w:shd w:val="clear" w:color="auto" w:fill="auto"/>
            <w:hideMark/>
          </w:tcPr>
          <w:p w14:paraId="52A7C3E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 on corrections to 26.955</w:t>
            </w:r>
          </w:p>
        </w:tc>
        <w:tc>
          <w:tcPr>
            <w:tcW w:w="959" w:type="dxa"/>
            <w:tcBorders>
              <w:top w:val="nil"/>
              <w:left w:val="nil"/>
              <w:bottom w:val="single" w:sz="4" w:space="0" w:color="auto"/>
              <w:right w:val="single" w:sz="4" w:space="0" w:color="auto"/>
            </w:tcBorders>
            <w:shd w:val="clear" w:color="auto" w:fill="auto"/>
            <w:hideMark/>
          </w:tcPr>
          <w:p w14:paraId="0914850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Qualcomm Incorporated, Ericsson LM</w:t>
            </w:r>
          </w:p>
        </w:tc>
        <w:tc>
          <w:tcPr>
            <w:tcW w:w="677" w:type="dxa"/>
            <w:tcBorders>
              <w:top w:val="nil"/>
              <w:left w:val="nil"/>
              <w:bottom w:val="single" w:sz="4" w:space="0" w:color="auto"/>
              <w:right w:val="single" w:sz="4" w:space="0" w:color="auto"/>
            </w:tcBorders>
            <w:shd w:val="clear" w:color="auto" w:fill="auto"/>
            <w:hideMark/>
          </w:tcPr>
          <w:p w14:paraId="7340829B"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0CDF7A6F" w14:textId="77777777" w:rsidR="00152481" w:rsidRPr="00152481" w:rsidRDefault="00152481" w:rsidP="00152481">
            <w:pPr>
              <w:overflowPunct/>
              <w:autoSpaceDE/>
              <w:autoSpaceDN/>
              <w:adjustRightInd/>
              <w:spacing w:after="0"/>
              <w:jc w:val="right"/>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7468AD31"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6EC92BD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3" w:type="dxa"/>
            <w:tcBorders>
              <w:top w:val="nil"/>
              <w:left w:val="nil"/>
              <w:bottom w:val="single" w:sz="4" w:space="0" w:color="auto"/>
              <w:right w:val="single" w:sz="4" w:space="0" w:color="auto"/>
            </w:tcBorders>
            <w:shd w:val="clear" w:color="auto" w:fill="auto"/>
            <w:hideMark/>
          </w:tcPr>
          <w:p w14:paraId="36A36E1C"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14:paraId="36C3F90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17350E49"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26.955</w:t>
            </w:r>
          </w:p>
        </w:tc>
        <w:tc>
          <w:tcPr>
            <w:tcW w:w="919" w:type="dxa"/>
            <w:tcBorders>
              <w:top w:val="nil"/>
              <w:left w:val="nil"/>
              <w:bottom w:val="single" w:sz="4" w:space="0" w:color="auto"/>
              <w:right w:val="single" w:sz="4" w:space="0" w:color="auto"/>
            </w:tcBorders>
            <w:shd w:val="clear" w:color="auto" w:fill="auto"/>
            <w:hideMark/>
          </w:tcPr>
          <w:p w14:paraId="6971B55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17.0.0</w:t>
            </w:r>
          </w:p>
        </w:tc>
        <w:tc>
          <w:tcPr>
            <w:tcW w:w="1229" w:type="dxa"/>
            <w:tcBorders>
              <w:top w:val="nil"/>
              <w:left w:val="nil"/>
              <w:bottom w:val="single" w:sz="4" w:space="0" w:color="auto"/>
              <w:right w:val="single" w:sz="4" w:space="0" w:color="auto"/>
            </w:tcBorders>
            <w:shd w:val="clear" w:color="auto" w:fill="auto"/>
            <w:hideMark/>
          </w:tcPr>
          <w:p w14:paraId="4A470554"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FS_5GVideo</w:t>
            </w:r>
          </w:p>
        </w:tc>
        <w:tc>
          <w:tcPr>
            <w:tcW w:w="876" w:type="dxa"/>
            <w:tcBorders>
              <w:top w:val="nil"/>
              <w:left w:val="nil"/>
              <w:bottom w:val="single" w:sz="4" w:space="0" w:color="auto"/>
              <w:right w:val="single" w:sz="4" w:space="0" w:color="auto"/>
            </w:tcBorders>
            <w:shd w:val="clear" w:color="auto" w:fill="auto"/>
            <w:hideMark/>
          </w:tcPr>
          <w:p w14:paraId="21A433D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0001</w:t>
            </w:r>
          </w:p>
        </w:tc>
        <w:tc>
          <w:tcPr>
            <w:tcW w:w="923" w:type="dxa"/>
            <w:tcBorders>
              <w:top w:val="nil"/>
              <w:left w:val="nil"/>
              <w:bottom w:val="single" w:sz="4" w:space="0" w:color="auto"/>
              <w:right w:val="single" w:sz="4" w:space="0" w:color="auto"/>
            </w:tcBorders>
            <w:shd w:val="clear" w:color="auto" w:fill="auto"/>
            <w:hideMark/>
          </w:tcPr>
          <w:p w14:paraId="3366A90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932" w:type="dxa"/>
            <w:tcBorders>
              <w:top w:val="nil"/>
              <w:left w:val="nil"/>
              <w:bottom w:val="single" w:sz="4" w:space="0" w:color="auto"/>
              <w:right w:val="single" w:sz="4" w:space="0" w:color="auto"/>
            </w:tcBorders>
            <w:shd w:val="clear" w:color="auto" w:fill="auto"/>
            <w:hideMark/>
          </w:tcPr>
          <w:p w14:paraId="046E980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6E983B1B" w14:textId="77777777" w:rsidTr="00152481">
        <w:trPr>
          <w:trHeight w:val="1200"/>
        </w:trPr>
        <w:tc>
          <w:tcPr>
            <w:tcW w:w="902" w:type="dxa"/>
            <w:tcBorders>
              <w:top w:val="nil"/>
              <w:left w:val="single" w:sz="4" w:space="0" w:color="auto"/>
              <w:bottom w:val="single" w:sz="4" w:space="0" w:color="auto"/>
              <w:right w:val="single" w:sz="4" w:space="0" w:color="auto"/>
            </w:tcBorders>
            <w:shd w:val="clear" w:color="000000" w:fill="FFFFFF"/>
            <w:hideMark/>
          </w:tcPr>
          <w:p w14:paraId="6581D892"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S4-221213</w:t>
            </w:r>
          </w:p>
        </w:tc>
        <w:tc>
          <w:tcPr>
            <w:tcW w:w="1777" w:type="dxa"/>
            <w:tcBorders>
              <w:top w:val="nil"/>
              <w:left w:val="nil"/>
              <w:bottom w:val="single" w:sz="4" w:space="0" w:color="auto"/>
              <w:right w:val="single" w:sz="4" w:space="0" w:color="auto"/>
            </w:tcBorders>
            <w:shd w:val="clear" w:color="000000" w:fill="FFFFFF"/>
            <w:vAlign w:val="center"/>
            <w:hideMark/>
          </w:tcPr>
          <w:p w14:paraId="415E3F17" w14:textId="77777777" w:rsidR="00152481" w:rsidRPr="00152481" w:rsidRDefault="00152481" w:rsidP="00152481">
            <w:pPr>
              <w:overflowPunct/>
              <w:autoSpaceDE/>
              <w:autoSpaceDN/>
              <w:adjustRightInd/>
              <w:spacing w:after="0"/>
              <w:textAlignment w:val="auto"/>
              <w:rPr>
                <w:rFonts w:ascii="Arial" w:hAnsi="Arial" w:cs="Arial"/>
                <w:color w:val="000000"/>
                <w:sz w:val="16"/>
                <w:szCs w:val="16"/>
              </w:rPr>
            </w:pPr>
            <w:r w:rsidRPr="00152481">
              <w:rPr>
                <w:rFonts w:ascii="Arial" w:hAnsi="Arial" w:cs="Arial"/>
                <w:color w:val="000000"/>
                <w:sz w:val="16"/>
                <w:szCs w:val="16"/>
              </w:rPr>
              <w:t>Protocol Stack for MTSI UE</w:t>
            </w:r>
          </w:p>
        </w:tc>
        <w:tc>
          <w:tcPr>
            <w:tcW w:w="959" w:type="dxa"/>
            <w:tcBorders>
              <w:top w:val="nil"/>
              <w:left w:val="nil"/>
              <w:bottom w:val="single" w:sz="4" w:space="0" w:color="auto"/>
              <w:right w:val="single" w:sz="4" w:space="0" w:color="auto"/>
            </w:tcBorders>
            <w:shd w:val="clear" w:color="000000" w:fill="FFFFFF"/>
            <w:vAlign w:val="center"/>
            <w:hideMark/>
          </w:tcPr>
          <w:p w14:paraId="57A73E54" w14:textId="77777777" w:rsidR="00152481" w:rsidRPr="00152481" w:rsidRDefault="00152481" w:rsidP="00152481">
            <w:pPr>
              <w:overflowPunct/>
              <w:autoSpaceDE/>
              <w:autoSpaceDN/>
              <w:adjustRightInd/>
              <w:spacing w:after="0"/>
              <w:textAlignment w:val="auto"/>
              <w:rPr>
                <w:rFonts w:ascii="Arial" w:hAnsi="Arial" w:cs="Arial"/>
                <w:color w:val="000000"/>
                <w:sz w:val="16"/>
                <w:szCs w:val="16"/>
              </w:rPr>
            </w:pPr>
            <w:r w:rsidRPr="00152481">
              <w:rPr>
                <w:rFonts w:ascii="Arial" w:hAnsi="Arial" w:cs="Arial"/>
                <w:color w:val="000000"/>
                <w:sz w:val="16"/>
                <w:szCs w:val="16"/>
              </w:rPr>
              <w:t>Nokia Corporation</w:t>
            </w:r>
          </w:p>
        </w:tc>
        <w:tc>
          <w:tcPr>
            <w:tcW w:w="677" w:type="dxa"/>
            <w:tcBorders>
              <w:top w:val="nil"/>
              <w:left w:val="nil"/>
              <w:bottom w:val="single" w:sz="4" w:space="0" w:color="auto"/>
              <w:right w:val="single" w:sz="4" w:space="0" w:color="auto"/>
            </w:tcBorders>
            <w:shd w:val="clear" w:color="000000" w:fill="FFFFFF"/>
            <w:hideMark/>
          </w:tcPr>
          <w:p w14:paraId="460F08B6"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49CE130C"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14.11</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01BD808A"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5DF8E50E"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S4-221203</w:t>
            </w:r>
          </w:p>
        </w:tc>
        <w:tc>
          <w:tcPr>
            <w:tcW w:w="923" w:type="dxa"/>
            <w:tcBorders>
              <w:top w:val="nil"/>
              <w:left w:val="nil"/>
              <w:bottom w:val="single" w:sz="4" w:space="0" w:color="auto"/>
              <w:right w:val="single" w:sz="4" w:space="0" w:color="auto"/>
            </w:tcBorders>
            <w:shd w:val="clear" w:color="000000" w:fill="FFFFFF"/>
            <w:hideMark/>
          </w:tcPr>
          <w:p w14:paraId="3078296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0CD8FA5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Rel-18</w:t>
            </w:r>
          </w:p>
        </w:tc>
        <w:tc>
          <w:tcPr>
            <w:tcW w:w="895" w:type="dxa"/>
            <w:tcBorders>
              <w:top w:val="nil"/>
              <w:left w:val="nil"/>
              <w:bottom w:val="single" w:sz="4" w:space="0" w:color="auto"/>
              <w:right w:val="single" w:sz="4" w:space="0" w:color="auto"/>
            </w:tcBorders>
            <w:shd w:val="clear" w:color="000000" w:fill="FFFFFF"/>
            <w:hideMark/>
          </w:tcPr>
          <w:p w14:paraId="7B086545"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26.223</w:t>
            </w:r>
          </w:p>
        </w:tc>
        <w:tc>
          <w:tcPr>
            <w:tcW w:w="919" w:type="dxa"/>
            <w:tcBorders>
              <w:top w:val="nil"/>
              <w:left w:val="nil"/>
              <w:bottom w:val="single" w:sz="4" w:space="0" w:color="auto"/>
              <w:right w:val="single" w:sz="4" w:space="0" w:color="auto"/>
            </w:tcBorders>
            <w:shd w:val="clear" w:color="000000" w:fill="FFFFFF"/>
            <w:hideMark/>
          </w:tcPr>
          <w:p w14:paraId="0C21F278"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17.1.0</w:t>
            </w:r>
          </w:p>
        </w:tc>
        <w:tc>
          <w:tcPr>
            <w:tcW w:w="1229" w:type="dxa"/>
            <w:tcBorders>
              <w:top w:val="nil"/>
              <w:left w:val="nil"/>
              <w:bottom w:val="single" w:sz="4" w:space="0" w:color="auto"/>
              <w:right w:val="single" w:sz="4" w:space="0" w:color="auto"/>
            </w:tcBorders>
            <w:shd w:val="clear" w:color="000000" w:fill="FFFFFF"/>
            <w:hideMark/>
          </w:tcPr>
          <w:p w14:paraId="0D5F966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ITT4RT, TEI18</w:t>
            </w:r>
          </w:p>
        </w:tc>
        <w:tc>
          <w:tcPr>
            <w:tcW w:w="876" w:type="dxa"/>
            <w:tcBorders>
              <w:top w:val="nil"/>
              <w:left w:val="nil"/>
              <w:bottom w:val="single" w:sz="4" w:space="0" w:color="auto"/>
              <w:right w:val="single" w:sz="4" w:space="0" w:color="auto"/>
            </w:tcBorders>
            <w:shd w:val="clear" w:color="000000" w:fill="FFFFFF"/>
            <w:hideMark/>
          </w:tcPr>
          <w:p w14:paraId="27189DDE"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24</w:t>
            </w:r>
          </w:p>
        </w:tc>
        <w:tc>
          <w:tcPr>
            <w:tcW w:w="923" w:type="dxa"/>
            <w:tcBorders>
              <w:top w:val="nil"/>
              <w:left w:val="nil"/>
              <w:bottom w:val="single" w:sz="4" w:space="0" w:color="auto"/>
              <w:right w:val="single" w:sz="4" w:space="0" w:color="auto"/>
            </w:tcBorders>
            <w:shd w:val="clear" w:color="000000" w:fill="FFFFFF"/>
            <w:hideMark/>
          </w:tcPr>
          <w:p w14:paraId="766D21F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w:t>
            </w:r>
          </w:p>
        </w:tc>
        <w:tc>
          <w:tcPr>
            <w:tcW w:w="932" w:type="dxa"/>
            <w:tcBorders>
              <w:top w:val="nil"/>
              <w:left w:val="nil"/>
              <w:bottom w:val="single" w:sz="4" w:space="0" w:color="auto"/>
              <w:right w:val="single" w:sz="4" w:space="0" w:color="auto"/>
            </w:tcBorders>
            <w:shd w:val="clear" w:color="000000" w:fill="FFFFFF"/>
            <w:hideMark/>
          </w:tcPr>
          <w:p w14:paraId="53BC01A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697F364C" w14:textId="77777777" w:rsidTr="00152481">
        <w:trPr>
          <w:trHeight w:val="1200"/>
        </w:trPr>
        <w:tc>
          <w:tcPr>
            <w:tcW w:w="902" w:type="dxa"/>
            <w:tcBorders>
              <w:top w:val="nil"/>
              <w:left w:val="single" w:sz="4" w:space="0" w:color="auto"/>
              <w:bottom w:val="single" w:sz="4" w:space="0" w:color="auto"/>
              <w:right w:val="single" w:sz="4" w:space="0" w:color="auto"/>
            </w:tcBorders>
            <w:shd w:val="clear" w:color="000000" w:fill="FFFFFF"/>
            <w:hideMark/>
          </w:tcPr>
          <w:p w14:paraId="61207A0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S4-221214</w:t>
            </w:r>
          </w:p>
        </w:tc>
        <w:tc>
          <w:tcPr>
            <w:tcW w:w="1777" w:type="dxa"/>
            <w:tcBorders>
              <w:top w:val="nil"/>
              <w:left w:val="nil"/>
              <w:bottom w:val="single" w:sz="4" w:space="0" w:color="auto"/>
              <w:right w:val="single" w:sz="4" w:space="0" w:color="auto"/>
            </w:tcBorders>
            <w:shd w:val="clear" w:color="000000" w:fill="FFFFFF"/>
            <w:hideMark/>
          </w:tcPr>
          <w:p w14:paraId="35F69598"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Protocol Stack for MTSI UE</w:t>
            </w:r>
          </w:p>
        </w:tc>
        <w:tc>
          <w:tcPr>
            <w:tcW w:w="959" w:type="dxa"/>
            <w:tcBorders>
              <w:top w:val="nil"/>
              <w:left w:val="nil"/>
              <w:bottom w:val="single" w:sz="4" w:space="0" w:color="auto"/>
              <w:right w:val="single" w:sz="4" w:space="0" w:color="auto"/>
            </w:tcBorders>
            <w:shd w:val="clear" w:color="000000" w:fill="FFFFFF"/>
            <w:hideMark/>
          </w:tcPr>
          <w:p w14:paraId="4FD5B864"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Nokia Corporation</w:t>
            </w:r>
          </w:p>
        </w:tc>
        <w:tc>
          <w:tcPr>
            <w:tcW w:w="677" w:type="dxa"/>
            <w:tcBorders>
              <w:top w:val="nil"/>
              <w:left w:val="nil"/>
              <w:bottom w:val="single" w:sz="4" w:space="0" w:color="auto"/>
              <w:right w:val="single" w:sz="4" w:space="0" w:color="auto"/>
            </w:tcBorders>
            <w:shd w:val="clear" w:color="000000" w:fill="FFFFFF"/>
            <w:hideMark/>
          </w:tcPr>
          <w:p w14:paraId="550FBBC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000000" w:fill="FFFFFF"/>
            <w:hideMark/>
          </w:tcPr>
          <w:p w14:paraId="57A4A1C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14.11</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61DE53BC"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000000" w:fill="FFFFFF"/>
            <w:hideMark/>
          </w:tcPr>
          <w:p w14:paraId="293F3F58"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S4-221204</w:t>
            </w:r>
          </w:p>
        </w:tc>
        <w:tc>
          <w:tcPr>
            <w:tcW w:w="923" w:type="dxa"/>
            <w:tcBorders>
              <w:top w:val="nil"/>
              <w:left w:val="nil"/>
              <w:bottom w:val="single" w:sz="4" w:space="0" w:color="auto"/>
              <w:right w:val="single" w:sz="4" w:space="0" w:color="auto"/>
            </w:tcBorders>
            <w:shd w:val="clear" w:color="000000" w:fill="FFFFFF"/>
            <w:hideMark/>
          </w:tcPr>
          <w:p w14:paraId="7A6DE9F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uto"/>
              <w:right w:val="single" w:sz="4" w:space="0" w:color="auto"/>
            </w:tcBorders>
            <w:shd w:val="clear" w:color="000000" w:fill="FFFFFF"/>
            <w:hideMark/>
          </w:tcPr>
          <w:p w14:paraId="65B557C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Rel-18</w:t>
            </w:r>
          </w:p>
        </w:tc>
        <w:tc>
          <w:tcPr>
            <w:tcW w:w="895" w:type="dxa"/>
            <w:tcBorders>
              <w:top w:val="nil"/>
              <w:left w:val="nil"/>
              <w:bottom w:val="single" w:sz="4" w:space="0" w:color="auto"/>
              <w:right w:val="single" w:sz="4" w:space="0" w:color="auto"/>
            </w:tcBorders>
            <w:shd w:val="clear" w:color="000000" w:fill="FFFFFF"/>
            <w:hideMark/>
          </w:tcPr>
          <w:p w14:paraId="78F5968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26.114</w:t>
            </w:r>
          </w:p>
        </w:tc>
        <w:tc>
          <w:tcPr>
            <w:tcW w:w="919" w:type="dxa"/>
            <w:tcBorders>
              <w:top w:val="nil"/>
              <w:left w:val="nil"/>
              <w:bottom w:val="single" w:sz="4" w:space="0" w:color="auto"/>
              <w:right w:val="single" w:sz="4" w:space="0" w:color="auto"/>
            </w:tcBorders>
            <w:shd w:val="clear" w:color="000000" w:fill="FFFFFF"/>
            <w:hideMark/>
          </w:tcPr>
          <w:p w14:paraId="009DABF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17.5.0</w:t>
            </w:r>
          </w:p>
        </w:tc>
        <w:tc>
          <w:tcPr>
            <w:tcW w:w="1229" w:type="dxa"/>
            <w:tcBorders>
              <w:top w:val="nil"/>
              <w:left w:val="nil"/>
              <w:bottom w:val="single" w:sz="4" w:space="0" w:color="auto"/>
              <w:right w:val="single" w:sz="4" w:space="0" w:color="auto"/>
            </w:tcBorders>
            <w:shd w:val="clear" w:color="000000" w:fill="FFFFFF"/>
            <w:hideMark/>
          </w:tcPr>
          <w:p w14:paraId="3BD9F4D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ITT4RT, TEI18</w:t>
            </w:r>
          </w:p>
        </w:tc>
        <w:tc>
          <w:tcPr>
            <w:tcW w:w="876" w:type="dxa"/>
            <w:tcBorders>
              <w:top w:val="nil"/>
              <w:left w:val="nil"/>
              <w:bottom w:val="single" w:sz="4" w:space="0" w:color="auto"/>
              <w:right w:val="single" w:sz="4" w:space="0" w:color="auto"/>
            </w:tcBorders>
            <w:shd w:val="clear" w:color="000000" w:fill="FFFFFF"/>
            <w:hideMark/>
          </w:tcPr>
          <w:p w14:paraId="339205F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529</w:t>
            </w:r>
          </w:p>
        </w:tc>
        <w:tc>
          <w:tcPr>
            <w:tcW w:w="923" w:type="dxa"/>
            <w:tcBorders>
              <w:top w:val="nil"/>
              <w:left w:val="nil"/>
              <w:bottom w:val="single" w:sz="4" w:space="0" w:color="auto"/>
              <w:right w:val="single" w:sz="4" w:space="0" w:color="auto"/>
            </w:tcBorders>
            <w:shd w:val="clear" w:color="000000" w:fill="FFFFFF"/>
            <w:hideMark/>
          </w:tcPr>
          <w:p w14:paraId="03FAB1D7"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2</w:t>
            </w:r>
          </w:p>
        </w:tc>
        <w:tc>
          <w:tcPr>
            <w:tcW w:w="932" w:type="dxa"/>
            <w:tcBorders>
              <w:top w:val="nil"/>
              <w:left w:val="nil"/>
              <w:bottom w:val="single" w:sz="4" w:space="0" w:color="auto"/>
              <w:right w:val="single" w:sz="4" w:space="0" w:color="auto"/>
            </w:tcBorders>
            <w:shd w:val="clear" w:color="000000" w:fill="FFFFFF"/>
            <w:hideMark/>
          </w:tcPr>
          <w:p w14:paraId="43853CED"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03D7BD9F" w14:textId="77777777" w:rsidTr="00152481">
        <w:trPr>
          <w:trHeight w:val="800"/>
        </w:trPr>
        <w:tc>
          <w:tcPr>
            <w:tcW w:w="902" w:type="dxa"/>
            <w:tcBorders>
              <w:top w:val="nil"/>
              <w:left w:val="single" w:sz="4" w:space="0" w:color="auto"/>
              <w:bottom w:val="single" w:sz="4" w:space="0" w:color="auto"/>
              <w:right w:val="single" w:sz="4" w:space="0" w:color="auto"/>
            </w:tcBorders>
            <w:shd w:val="clear" w:color="auto" w:fill="auto"/>
            <w:hideMark/>
          </w:tcPr>
          <w:p w14:paraId="5052F88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S4-221224</w:t>
            </w:r>
          </w:p>
        </w:tc>
        <w:tc>
          <w:tcPr>
            <w:tcW w:w="1777" w:type="dxa"/>
            <w:tcBorders>
              <w:top w:val="nil"/>
              <w:left w:val="nil"/>
              <w:bottom w:val="single" w:sz="4" w:space="0" w:color="auto"/>
              <w:right w:val="single" w:sz="4" w:space="0" w:color="auto"/>
            </w:tcBorders>
            <w:shd w:val="clear" w:color="auto" w:fill="auto"/>
            <w:hideMark/>
          </w:tcPr>
          <w:p w14:paraId="1A14EA46"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 on corrections to TR 26.998</w:t>
            </w:r>
          </w:p>
        </w:tc>
        <w:tc>
          <w:tcPr>
            <w:tcW w:w="959" w:type="dxa"/>
            <w:tcBorders>
              <w:top w:val="nil"/>
              <w:left w:val="nil"/>
              <w:bottom w:val="single" w:sz="4" w:space="0" w:color="auto"/>
              <w:right w:val="single" w:sz="4" w:space="0" w:color="auto"/>
            </w:tcBorders>
            <w:shd w:val="clear" w:color="auto" w:fill="auto"/>
            <w:hideMark/>
          </w:tcPr>
          <w:p w14:paraId="2F6C3EB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Samsung</w:t>
            </w:r>
          </w:p>
        </w:tc>
        <w:tc>
          <w:tcPr>
            <w:tcW w:w="677" w:type="dxa"/>
            <w:tcBorders>
              <w:top w:val="nil"/>
              <w:left w:val="nil"/>
              <w:bottom w:val="single" w:sz="4" w:space="0" w:color="auto"/>
              <w:right w:val="single" w:sz="4" w:space="0" w:color="auto"/>
            </w:tcBorders>
            <w:shd w:val="clear" w:color="auto" w:fill="auto"/>
            <w:hideMark/>
          </w:tcPr>
          <w:p w14:paraId="66AFEB84"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nil"/>
              <w:left w:val="nil"/>
              <w:bottom w:val="single" w:sz="4" w:space="0" w:color="auto"/>
              <w:right w:val="single" w:sz="4" w:space="0" w:color="auto"/>
            </w:tcBorders>
            <w:shd w:val="clear" w:color="auto" w:fill="auto"/>
            <w:hideMark/>
          </w:tcPr>
          <w:p w14:paraId="05EB27C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2960FA2C" w14:textId="77777777" w:rsidR="00152481" w:rsidRPr="00152481" w:rsidRDefault="00152481" w:rsidP="00152481">
            <w:pPr>
              <w:overflowPunct/>
              <w:autoSpaceDE/>
              <w:autoSpaceDN/>
              <w:adjustRightInd/>
              <w:spacing w:after="0"/>
              <w:textAlignment w:val="auto"/>
              <w:rPr>
                <w:rFonts w:ascii="Arial" w:hAnsi="Arial" w:cs="Arial"/>
                <w:b/>
                <w:bCs/>
                <w:sz w:val="16"/>
                <w:szCs w:val="16"/>
                <w:u w:val="single"/>
              </w:rPr>
            </w:pPr>
            <w:r w:rsidRPr="00152481">
              <w:rPr>
                <w:rFonts w:ascii="Arial" w:hAnsi="Arial" w:cs="Arial"/>
                <w:b/>
                <w:bCs/>
                <w:sz w:val="16"/>
                <w:szCs w:val="16"/>
                <w:u w:val="single"/>
              </w:rPr>
              <w:t>agreed</w:t>
            </w:r>
          </w:p>
        </w:tc>
        <w:tc>
          <w:tcPr>
            <w:tcW w:w="923" w:type="dxa"/>
            <w:tcBorders>
              <w:top w:val="nil"/>
              <w:left w:val="nil"/>
              <w:bottom w:val="single" w:sz="4" w:space="0" w:color="auto"/>
              <w:right w:val="single" w:sz="4" w:space="0" w:color="auto"/>
            </w:tcBorders>
            <w:shd w:val="clear" w:color="auto" w:fill="auto"/>
            <w:hideMark/>
          </w:tcPr>
          <w:p w14:paraId="086A226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3" w:type="dxa"/>
            <w:tcBorders>
              <w:top w:val="nil"/>
              <w:left w:val="nil"/>
              <w:bottom w:val="single" w:sz="4" w:space="0" w:color="auto"/>
              <w:right w:val="single" w:sz="4" w:space="0" w:color="auto"/>
            </w:tcBorders>
            <w:shd w:val="clear" w:color="000000" w:fill="BFBFBF"/>
            <w:hideMark/>
          </w:tcPr>
          <w:p w14:paraId="6AB6C100"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S4-221146</w:t>
            </w:r>
          </w:p>
        </w:tc>
        <w:tc>
          <w:tcPr>
            <w:tcW w:w="922" w:type="dxa"/>
            <w:tcBorders>
              <w:top w:val="nil"/>
              <w:left w:val="nil"/>
              <w:bottom w:val="single" w:sz="4" w:space="0" w:color="auto"/>
              <w:right w:val="single" w:sz="4" w:space="0" w:color="auto"/>
            </w:tcBorders>
            <w:shd w:val="clear" w:color="auto" w:fill="auto"/>
            <w:hideMark/>
          </w:tcPr>
          <w:p w14:paraId="0017194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nil"/>
              <w:left w:val="nil"/>
              <w:bottom w:val="single" w:sz="4" w:space="0" w:color="auto"/>
              <w:right w:val="single" w:sz="4" w:space="0" w:color="auto"/>
            </w:tcBorders>
            <w:shd w:val="clear" w:color="auto" w:fill="auto"/>
            <w:hideMark/>
          </w:tcPr>
          <w:p w14:paraId="1132AC4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26.998</w:t>
            </w:r>
          </w:p>
        </w:tc>
        <w:tc>
          <w:tcPr>
            <w:tcW w:w="919" w:type="dxa"/>
            <w:tcBorders>
              <w:top w:val="nil"/>
              <w:left w:val="nil"/>
              <w:bottom w:val="single" w:sz="4" w:space="0" w:color="auto"/>
              <w:right w:val="single" w:sz="4" w:space="0" w:color="auto"/>
            </w:tcBorders>
            <w:shd w:val="clear" w:color="auto" w:fill="auto"/>
            <w:hideMark/>
          </w:tcPr>
          <w:p w14:paraId="60085C6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17.0.0</w:t>
            </w:r>
          </w:p>
        </w:tc>
        <w:tc>
          <w:tcPr>
            <w:tcW w:w="1229" w:type="dxa"/>
            <w:tcBorders>
              <w:top w:val="nil"/>
              <w:left w:val="nil"/>
              <w:bottom w:val="single" w:sz="4" w:space="0" w:color="auto"/>
              <w:right w:val="single" w:sz="4" w:space="0" w:color="auto"/>
            </w:tcBorders>
            <w:shd w:val="clear" w:color="auto" w:fill="auto"/>
            <w:hideMark/>
          </w:tcPr>
          <w:p w14:paraId="3BCD30B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FS_5GSTAR</w:t>
            </w:r>
          </w:p>
        </w:tc>
        <w:tc>
          <w:tcPr>
            <w:tcW w:w="876" w:type="dxa"/>
            <w:tcBorders>
              <w:top w:val="nil"/>
              <w:left w:val="nil"/>
              <w:bottom w:val="single" w:sz="4" w:space="0" w:color="auto"/>
              <w:right w:val="single" w:sz="4" w:space="0" w:color="auto"/>
            </w:tcBorders>
            <w:shd w:val="clear" w:color="000000" w:fill="BFBFBF"/>
            <w:hideMark/>
          </w:tcPr>
          <w:p w14:paraId="49D33360"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0001</w:t>
            </w:r>
          </w:p>
        </w:tc>
        <w:tc>
          <w:tcPr>
            <w:tcW w:w="923" w:type="dxa"/>
            <w:tcBorders>
              <w:top w:val="nil"/>
              <w:left w:val="nil"/>
              <w:bottom w:val="single" w:sz="4" w:space="0" w:color="auto"/>
              <w:right w:val="single" w:sz="4" w:space="0" w:color="auto"/>
            </w:tcBorders>
            <w:shd w:val="clear" w:color="000000" w:fill="BFBFBF"/>
            <w:hideMark/>
          </w:tcPr>
          <w:p w14:paraId="4666C19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w:t>
            </w:r>
          </w:p>
        </w:tc>
        <w:tc>
          <w:tcPr>
            <w:tcW w:w="932" w:type="dxa"/>
            <w:tcBorders>
              <w:top w:val="nil"/>
              <w:left w:val="nil"/>
              <w:bottom w:val="single" w:sz="4" w:space="0" w:color="auto"/>
              <w:right w:val="single" w:sz="4" w:space="0" w:color="auto"/>
            </w:tcBorders>
            <w:shd w:val="clear" w:color="auto" w:fill="auto"/>
            <w:hideMark/>
          </w:tcPr>
          <w:p w14:paraId="6F1E98C5"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F</w:t>
            </w:r>
          </w:p>
        </w:tc>
      </w:tr>
      <w:tr w:rsidR="00152481" w:rsidRPr="00152481" w14:paraId="55424F57" w14:textId="77777777" w:rsidTr="00152481">
        <w:trPr>
          <w:trHeight w:val="810"/>
        </w:trPr>
        <w:tc>
          <w:tcPr>
            <w:tcW w:w="902" w:type="dxa"/>
            <w:tcBorders>
              <w:top w:val="single" w:sz="4" w:space="0" w:color="A6A6A6"/>
              <w:left w:val="single" w:sz="4" w:space="0" w:color="A6A6A6"/>
              <w:bottom w:val="single" w:sz="4" w:space="0" w:color="A6A6A6"/>
              <w:right w:val="single" w:sz="4" w:space="0" w:color="A6A6A6"/>
            </w:tcBorders>
            <w:shd w:val="clear" w:color="auto" w:fill="auto"/>
            <w:hideMark/>
          </w:tcPr>
          <w:p w14:paraId="06924093"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S4-221130</w:t>
            </w:r>
          </w:p>
        </w:tc>
        <w:tc>
          <w:tcPr>
            <w:tcW w:w="1777" w:type="dxa"/>
            <w:tcBorders>
              <w:top w:val="single" w:sz="4" w:space="0" w:color="A6A6A6"/>
              <w:left w:val="single" w:sz="4" w:space="0" w:color="A6A6A6"/>
              <w:bottom w:val="single" w:sz="4" w:space="0" w:color="A6A6A6"/>
              <w:right w:val="single" w:sz="4" w:space="0" w:color="A6A6A6"/>
            </w:tcBorders>
            <w:shd w:val="clear" w:color="auto" w:fill="auto"/>
            <w:hideMark/>
          </w:tcPr>
          <w:p w14:paraId="33C409A4"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[5MBUSA] New Annex on Data Model example instantiations</w:t>
            </w:r>
          </w:p>
        </w:tc>
        <w:tc>
          <w:tcPr>
            <w:tcW w:w="959" w:type="dxa"/>
            <w:tcBorders>
              <w:top w:val="single" w:sz="4" w:space="0" w:color="A6A6A6"/>
              <w:left w:val="nil"/>
              <w:bottom w:val="single" w:sz="4" w:space="0" w:color="A6A6A6"/>
              <w:right w:val="single" w:sz="4" w:space="0" w:color="A6A6A6"/>
            </w:tcBorders>
            <w:shd w:val="clear" w:color="auto" w:fill="auto"/>
            <w:hideMark/>
          </w:tcPr>
          <w:p w14:paraId="02B2A1F0"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Ericsson LM</w:t>
            </w:r>
          </w:p>
        </w:tc>
        <w:tc>
          <w:tcPr>
            <w:tcW w:w="677" w:type="dxa"/>
            <w:tcBorders>
              <w:top w:val="single" w:sz="4" w:space="0" w:color="A6A6A6"/>
              <w:left w:val="nil"/>
              <w:bottom w:val="single" w:sz="4" w:space="0" w:color="A6A6A6"/>
              <w:right w:val="single" w:sz="4" w:space="0" w:color="A6A6A6"/>
            </w:tcBorders>
            <w:shd w:val="clear" w:color="auto" w:fill="auto"/>
            <w:hideMark/>
          </w:tcPr>
          <w:p w14:paraId="19FB20F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CR</w:t>
            </w:r>
          </w:p>
        </w:tc>
        <w:tc>
          <w:tcPr>
            <w:tcW w:w="919" w:type="dxa"/>
            <w:tcBorders>
              <w:top w:val="single" w:sz="4" w:space="0" w:color="A6A6A6"/>
              <w:left w:val="nil"/>
              <w:bottom w:val="single" w:sz="4" w:space="0" w:color="A6A6A6"/>
              <w:right w:val="single" w:sz="4" w:space="0" w:color="A6A6A6"/>
            </w:tcBorders>
            <w:shd w:val="clear" w:color="auto" w:fill="auto"/>
            <w:hideMark/>
          </w:tcPr>
          <w:p w14:paraId="522DA1F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uto"/>
              <w:left w:val="single" w:sz="4" w:space="0" w:color="auto"/>
              <w:bottom w:val="single" w:sz="4" w:space="0" w:color="auto"/>
              <w:right w:val="single" w:sz="4" w:space="0" w:color="auto"/>
            </w:tcBorders>
            <w:shd w:val="clear" w:color="000000" w:fill="92D050"/>
            <w:hideMark/>
          </w:tcPr>
          <w:p w14:paraId="3BAA7A16"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agreed</w:t>
            </w:r>
          </w:p>
        </w:tc>
        <w:tc>
          <w:tcPr>
            <w:tcW w:w="923" w:type="dxa"/>
            <w:tcBorders>
              <w:top w:val="single" w:sz="4" w:space="0" w:color="A6A6A6"/>
              <w:left w:val="single" w:sz="4" w:space="0" w:color="A6A6A6"/>
              <w:bottom w:val="single" w:sz="4" w:space="0" w:color="A6A6A6"/>
              <w:right w:val="single" w:sz="4" w:space="0" w:color="A6A6A6"/>
            </w:tcBorders>
            <w:shd w:val="clear" w:color="auto" w:fill="auto"/>
            <w:hideMark/>
          </w:tcPr>
          <w:p w14:paraId="161A682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3" w:type="dxa"/>
            <w:tcBorders>
              <w:top w:val="single" w:sz="4" w:space="0" w:color="A6A6A6"/>
              <w:left w:val="nil"/>
              <w:bottom w:val="single" w:sz="4" w:space="0" w:color="A6A6A6"/>
              <w:right w:val="single" w:sz="4" w:space="0" w:color="A6A6A6"/>
            </w:tcBorders>
            <w:shd w:val="clear" w:color="auto" w:fill="auto"/>
            <w:hideMark/>
          </w:tcPr>
          <w:p w14:paraId="0E1B3315"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single" w:sz="4" w:space="0" w:color="A6A6A6"/>
              <w:left w:val="nil"/>
              <w:bottom w:val="single" w:sz="4" w:space="0" w:color="A6A6A6"/>
              <w:right w:val="single" w:sz="4" w:space="0" w:color="A6A6A6"/>
            </w:tcBorders>
            <w:shd w:val="clear" w:color="auto" w:fill="auto"/>
            <w:hideMark/>
          </w:tcPr>
          <w:p w14:paraId="448370F7"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Rel-17</w:t>
            </w:r>
          </w:p>
        </w:tc>
        <w:tc>
          <w:tcPr>
            <w:tcW w:w="895" w:type="dxa"/>
            <w:tcBorders>
              <w:top w:val="single" w:sz="4" w:space="0" w:color="A6A6A6"/>
              <w:left w:val="nil"/>
              <w:bottom w:val="single" w:sz="4" w:space="0" w:color="A6A6A6"/>
              <w:right w:val="single" w:sz="4" w:space="0" w:color="A6A6A6"/>
            </w:tcBorders>
            <w:shd w:val="clear" w:color="auto" w:fill="auto"/>
            <w:hideMark/>
          </w:tcPr>
          <w:p w14:paraId="01918063"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919" w:type="dxa"/>
            <w:tcBorders>
              <w:top w:val="single" w:sz="4" w:space="0" w:color="A6A6A6"/>
              <w:left w:val="nil"/>
              <w:bottom w:val="single" w:sz="4" w:space="0" w:color="A6A6A6"/>
              <w:right w:val="single" w:sz="4" w:space="0" w:color="A6A6A6"/>
            </w:tcBorders>
            <w:shd w:val="clear" w:color="auto" w:fill="auto"/>
            <w:hideMark/>
          </w:tcPr>
          <w:p w14:paraId="45F70279"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1229" w:type="dxa"/>
            <w:tcBorders>
              <w:top w:val="single" w:sz="4" w:space="0" w:color="A6A6A6"/>
              <w:left w:val="nil"/>
              <w:bottom w:val="single" w:sz="4" w:space="0" w:color="A6A6A6"/>
              <w:right w:val="single" w:sz="4" w:space="0" w:color="A6A6A6"/>
            </w:tcBorders>
            <w:shd w:val="clear" w:color="auto" w:fill="auto"/>
            <w:hideMark/>
          </w:tcPr>
          <w:p w14:paraId="3026B1C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876" w:type="dxa"/>
            <w:tcBorders>
              <w:top w:val="single" w:sz="4" w:space="0" w:color="A6A6A6"/>
              <w:left w:val="nil"/>
              <w:bottom w:val="single" w:sz="4" w:space="0" w:color="A6A6A6"/>
              <w:right w:val="single" w:sz="4" w:space="0" w:color="A6A6A6"/>
            </w:tcBorders>
            <w:shd w:val="clear" w:color="auto" w:fill="auto"/>
            <w:hideMark/>
          </w:tcPr>
          <w:p w14:paraId="577DF73A"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3" w:type="dxa"/>
            <w:tcBorders>
              <w:top w:val="single" w:sz="4" w:space="0" w:color="A6A6A6"/>
              <w:left w:val="nil"/>
              <w:bottom w:val="single" w:sz="4" w:space="0" w:color="A6A6A6"/>
              <w:right w:val="single" w:sz="4" w:space="0" w:color="A6A6A6"/>
            </w:tcBorders>
            <w:shd w:val="clear" w:color="auto" w:fill="auto"/>
            <w:hideMark/>
          </w:tcPr>
          <w:p w14:paraId="16825C2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932" w:type="dxa"/>
            <w:tcBorders>
              <w:top w:val="single" w:sz="4" w:space="0" w:color="A6A6A6"/>
              <w:left w:val="nil"/>
              <w:bottom w:val="single" w:sz="4" w:space="0" w:color="A6A6A6"/>
              <w:right w:val="single" w:sz="4" w:space="0" w:color="A6A6A6"/>
            </w:tcBorders>
            <w:shd w:val="clear" w:color="auto" w:fill="auto"/>
            <w:hideMark/>
          </w:tcPr>
          <w:p w14:paraId="221686E9"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r>
      <w:tr w:rsidR="00152481" w:rsidRPr="00152481" w14:paraId="6EDC0DB8" w14:textId="77777777" w:rsidTr="00152481">
        <w:trPr>
          <w:trHeight w:val="2610"/>
        </w:trPr>
        <w:tc>
          <w:tcPr>
            <w:tcW w:w="902" w:type="dxa"/>
            <w:tcBorders>
              <w:top w:val="nil"/>
              <w:left w:val="single" w:sz="4" w:space="0" w:color="A6A6A6"/>
              <w:bottom w:val="single" w:sz="4" w:space="0" w:color="A6A6A6"/>
              <w:right w:val="single" w:sz="4" w:space="0" w:color="A6A6A6"/>
            </w:tcBorders>
            <w:shd w:val="clear" w:color="auto" w:fill="auto"/>
            <w:hideMark/>
          </w:tcPr>
          <w:p w14:paraId="6BEAAD5F"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S4-221186</w:t>
            </w:r>
          </w:p>
        </w:tc>
        <w:tc>
          <w:tcPr>
            <w:tcW w:w="177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09FD84" w14:textId="77777777" w:rsidR="00152481" w:rsidRPr="00152481" w:rsidRDefault="00152481" w:rsidP="00152481">
            <w:pPr>
              <w:overflowPunct/>
              <w:autoSpaceDE/>
              <w:autoSpaceDN/>
              <w:adjustRightInd/>
              <w:spacing w:after="0"/>
              <w:textAlignment w:val="auto"/>
              <w:rPr>
                <w:rFonts w:ascii="Arial" w:hAnsi="Arial" w:cs="Arial"/>
                <w:color w:val="000000"/>
                <w:sz w:val="16"/>
                <w:szCs w:val="16"/>
              </w:rPr>
            </w:pPr>
            <w:r w:rsidRPr="00152481">
              <w:rPr>
                <w:rFonts w:ascii="Arial" w:hAnsi="Arial" w:cs="Arial"/>
                <w:color w:val="000000"/>
                <w:sz w:val="16"/>
                <w:szCs w:val="16"/>
              </w:rPr>
              <w:t xml:space="preserve">CR 26.131-0084 Missing definition of performance requirements for receive frequency response (electrical interface UE)  </w:t>
            </w:r>
          </w:p>
        </w:tc>
        <w:tc>
          <w:tcPr>
            <w:tcW w:w="959" w:type="dxa"/>
            <w:tcBorders>
              <w:top w:val="nil"/>
              <w:left w:val="single" w:sz="4" w:space="0" w:color="A6A6A6"/>
              <w:bottom w:val="single" w:sz="4" w:space="0" w:color="A6A6A6"/>
              <w:right w:val="single" w:sz="4" w:space="0" w:color="A6A6A6"/>
            </w:tcBorders>
            <w:shd w:val="clear" w:color="auto" w:fill="auto"/>
            <w:hideMark/>
          </w:tcPr>
          <w:p w14:paraId="0B4F68E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xml:space="preserve">CR 26.131-0084 Missing definition of performance requirements for receive frequency response (electrical interface UE)  </w:t>
            </w:r>
          </w:p>
        </w:tc>
        <w:tc>
          <w:tcPr>
            <w:tcW w:w="677" w:type="dxa"/>
            <w:tcBorders>
              <w:top w:val="nil"/>
              <w:left w:val="nil"/>
              <w:bottom w:val="single" w:sz="4" w:space="0" w:color="A6A6A6"/>
              <w:right w:val="single" w:sz="4" w:space="0" w:color="A6A6A6"/>
            </w:tcBorders>
            <w:shd w:val="clear" w:color="auto" w:fill="auto"/>
            <w:hideMark/>
          </w:tcPr>
          <w:p w14:paraId="007919E1"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HEAD acoustics GmbH</w:t>
            </w:r>
          </w:p>
        </w:tc>
        <w:tc>
          <w:tcPr>
            <w:tcW w:w="919" w:type="dxa"/>
            <w:tcBorders>
              <w:top w:val="nil"/>
              <w:left w:val="nil"/>
              <w:bottom w:val="single" w:sz="4" w:space="0" w:color="A6A6A6"/>
              <w:right w:val="single" w:sz="4" w:space="0" w:color="A6A6A6"/>
            </w:tcBorders>
            <w:shd w:val="clear" w:color="auto" w:fill="auto"/>
            <w:hideMark/>
          </w:tcPr>
          <w:p w14:paraId="40E26EAE" w14:textId="77777777" w:rsidR="00152481" w:rsidRPr="00152481" w:rsidRDefault="00152481" w:rsidP="00152481">
            <w:pPr>
              <w:overflowPunct/>
              <w:autoSpaceDE/>
              <w:autoSpaceDN/>
              <w:adjustRightInd/>
              <w:spacing w:after="0"/>
              <w:jc w:val="right"/>
              <w:textAlignment w:val="auto"/>
              <w:rPr>
                <w:rFonts w:ascii="Arial" w:hAnsi="Arial" w:cs="Arial"/>
                <w:sz w:val="16"/>
                <w:szCs w:val="16"/>
              </w:rPr>
            </w:pPr>
            <w:r w:rsidRPr="00152481">
              <w:rPr>
                <w:rFonts w:ascii="Arial" w:hAnsi="Arial" w:cs="Arial"/>
                <w:sz w:val="16"/>
                <w:szCs w:val="16"/>
              </w:rPr>
              <w:t>13</w:t>
            </w:r>
          </w:p>
        </w:tc>
        <w:tc>
          <w:tcPr>
            <w:tcW w:w="1024" w:type="dxa"/>
            <w:tcBorders>
              <w:top w:val="single" w:sz="4" w:space="0" w:color="A6A6A6"/>
              <w:left w:val="single" w:sz="4" w:space="0" w:color="A6A6A6"/>
              <w:bottom w:val="single" w:sz="4" w:space="0" w:color="A6A6A6"/>
              <w:right w:val="single" w:sz="4" w:space="0" w:color="A6A6A6"/>
            </w:tcBorders>
            <w:shd w:val="clear" w:color="000000" w:fill="92D050"/>
            <w:hideMark/>
          </w:tcPr>
          <w:p w14:paraId="49BCEDE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agreed</w:t>
            </w:r>
          </w:p>
        </w:tc>
        <w:tc>
          <w:tcPr>
            <w:tcW w:w="923" w:type="dxa"/>
            <w:tcBorders>
              <w:top w:val="nil"/>
              <w:left w:val="nil"/>
              <w:bottom w:val="single" w:sz="4" w:space="0" w:color="A6A6A6"/>
              <w:right w:val="single" w:sz="4" w:space="0" w:color="A6A6A6"/>
            </w:tcBorders>
            <w:shd w:val="clear" w:color="auto" w:fill="auto"/>
            <w:hideMark/>
          </w:tcPr>
          <w:p w14:paraId="7000141B"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3" w:type="dxa"/>
            <w:tcBorders>
              <w:top w:val="nil"/>
              <w:left w:val="nil"/>
              <w:bottom w:val="single" w:sz="4" w:space="0" w:color="A6A6A6"/>
              <w:right w:val="single" w:sz="4" w:space="0" w:color="A6A6A6"/>
            </w:tcBorders>
            <w:shd w:val="clear" w:color="auto" w:fill="auto"/>
            <w:hideMark/>
          </w:tcPr>
          <w:p w14:paraId="4E103171"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22" w:type="dxa"/>
            <w:tcBorders>
              <w:top w:val="nil"/>
              <w:left w:val="nil"/>
              <w:bottom w:val="single" w:sz="4" w:space="0" w:color="A6A6A6"/>
              <w:right w:val="single" w:sz="4" w:space="0" w:color="A6A6A6"/>
            </w:tcBorders>
            <w:shd w:val="clear" w:color="auto" w:fill="auto"/>
            <w:hideMark/>
          </w:tcPr>
          <w:p w14:paraId="5E45899A"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895" w:type="dxa"/>
            <w:tcBorders>
              <w:top w:val="nil"/>
              <w:left w:val="nil"/>
              <w:bottom w:val="single" w:sz="4" w:space="0" w:color="A6A6A6"/>
              <w:right w:val="single" w:sz="4" w:space="0" w:color="A6A6A6"/>
            </w:tcBorders>
            <w:shd w:val="clear" w:color="auto" w:fill="auto"/>
            <w:hideMark/>
          </w:tcPr>
          <w:p w14:paraId="2CBCB2B6"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919" w:type="dxa"/>
            <w:tcBorders>
              <w:top w:val="nil"/>
              <w:left w:val="nil"/>
              <w:bottom w:val="single" w:sz="4" w:space="0" w:color="A6A6A6"/>
              <w:right w:val="single" w:sz="4" w:space="0" w:color="A6A6A6"/>
            </w:tcBorders>
            <w:shd w:val="clear" w:color="auto" w:fill="auto"/>
            <w:hideMark/>
          </w:tcPr>
          <w:p w14:paraId="5E20BAD2"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1229" w:type="dxa"/>
            <w:tcBorders>
              <w:top w:val="nil"/>
              <w:left w:val="nil"/>
              <w:bottom w:val="single" w:sz="4" w:space="0" w:color="A6A6A6"/>
              <w:right w:val="single" w:sz="4" w:space="0" w:color="A6A6A6"/>
            </w:tcBorders>
            <w:shd w:val="clear" w:color="auto" w:fill="auto"/>
            <w:hideMark/>
          </w:tcPr>
          <w:p w14:paraId="28ABE7CD" w14:textId="77777777" w:rsidR="00152481" w:rsidRPr="00152481" w:rsidRDefault="00152481" w:rsidP="00152481">
            <w:pPr>
              <w:overflowPunct/>
              <w:autoSpaceDE/>
              <w:autoSpaceDN/>
              <w:adjustRightInd/>
              <w:spacing w:after="0"/>
              <w:textAlignment w:val="auto"/>
              <w:rPr>
                <w:rFonts w:ascii="Arial" w:hAnsi="Arial" w:cs="Arial"/>
                <w:b/>
                <w:bCs/>
                <w:color w:val="0000FF"/>
                <w:sz w:val="16"/>
                <w:szCs w:val="16"/>
                <w:u w:val="single"/>
              </w:rPr>
            </w:pPr>
            <w:r w:rsidRPr="00152481">
              <w:rPr>
                <w:rFonts w:ascii="Arial" w:hAnsi="Arial" w:cs="Arial"/>
                <w:b/>
                <w:bCs/>
                <w:color w:val="0000FF"/>
                <w:sz w:val="16"/>
                <w:szCs w:val="16"/>
                <w:u w:val="single"/>
              </w:rPr>
              <w:t> </w:t>
            </w:r>
          </w:p>
        </w:tc>
        <w:tc>
          <w:tcPr>
            <w:tcW w:w="876" w:type="dxa"/>
            <w:tcBorders>
              <w:top w:val="nil"/>
              <w:left w:val="nil"/>
              <w:bottom w:val="single" w:sz="4" w:space="0" w:color="A6A6A6"/>
              <w:right w:val="single" w:sz="4" w:space="0" w:color="A6A6A6"/>
            </w:tcBorders>
            <w:shd w:val="clear" w:color="auto" w:fill="auto"/>
            <w:hideMark/>
          </w:tcPr>
          <w:p w14:paraId="65E87152"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923" w:type="dxa"/>
            <w:tcBorders>
              <w:top w:val="nil"/>
              <w:left w:val="nil"/>
              <w:bottom w:val="single" w:sz="4" w:space="0" w:color="A6A6A6"/>
              <w:right w:val="single" w:sz="4" w:space="0" w:color="A6A6A6"/>
            </w:tcBorders>
            <w:shd w:val="clear" w:color="auto" w:fill="auto"/>
            <w:hideMark/>
          </w:tcPr>
          <w:p w14:paraId="21504C6E"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c>
          <w:tcPr>
            <w:tcW w:w="932" w:type="dxa"/>
            <w:tcBorders>
              <w:top w:val="nil"/>
              <w:left w:val="nil"/>
              <w:bottom w:val="single" w:sz="4" w:space="0" w:color="A6A6A6"/>
              <w:right w:val="single" w:sz="4" w:space="0" w:color="A6A6A6"/>
            </w:tcBorders>
            <w:shd w:val="clear" w:color="auto" w:fill="auto"/>
            <w:hideMark/>
          </w:tcPr>
          <w:p w14:paraId="2090D22F" w14:textId="77777777" w:rsidR="00152481" w:rsidRPr="00152481" w:rsidRDefault="00152481" w:rsidP="00152481">
            <w:pPr>
              <w:overflowPunct/>
              <w:autoSpaceDE/>
              <w:autoSpaceDN/>
              <w:adjustRightInd/>
              <w:spacing w:after="0"/>
              <w:textAlignment w:val="auto"/>
              <w:rPr>
                <w:rFonts w:ascii="Arial" w:hAnsi="Arial" w:cs="Arial"/>
                <w:sz w:val="16"/>
                <w:szCs w:val="16"/>
              </w:rPr>
            </w:pPr>
            <w:r w:rsidRPr="00152481">
              <w:rPr>
                <w:rFonts w:ascii="Arial" w:hAnsi="Arial" w:cs="Arial"/>
                <w:sz w:val="16"/>
                <w:szCs w:val="16"/>
              </w:rPr>
              <w:t> </w:t>
            </w:r>
          </w:p>
        </w:tc>
      </w:tr>
    </w:tbl>
    <w:p w14:paraId="43F66FCA" w14:textId="77777777" w:rsidR="00152481" w:rsidRDefault="00152481" w:rsidP="00152481">
      <w:pPr>
        <w:sectPr w:rsidR="00152481" w:rsidSect="000641D6">
          <w:footnotePr>
            <w:numRestart w:val="eachSect"/>
          </w:footnotePr>
          <w:pgSz w:w="16840" w:h="11907" w:orient="landscape" w:code="9"/>
          <w:pgMar w:top="1134" w:right="1418" w:bottom="1134" w:left="1134" w:header="680" w:footer="567" w:gutter="0"/>
          <w:cols w:space="720"/>
          <w:titlePg/>
          <w:docGrid w:linePitch="272"/>
        </w:sectPr>
      </w:pPr>
    </w:p>
    <w:p w14:paraId="63B5BE15" w14:textId="378B6FC6" w:rsidR="00152481" w:rsidRDefault="00152481" w:rsidP="00152481">
      <w:pPr>
        <w:pStyle w:val="Heading2"/>
      </w:pPr>
      <w:bookmarkStart w:id="120" w:name="_Toc112842754"/>
      <w:r>
        <w:lastRenderedPageBreak/>
        <w:t>Annex C: Liaison Statements</w:t>
      </w:r>
      <w:bookmarkEnd w:id="120"/>
    </w:p>
    <w:p w14:paraId="7B4BD8C4" w14:textId="177E332A" w:rsidR="00152481" w:rsidRDefault="00152481" w:rsidP="00152481">
      <w:pPr>
        <w:pStyle w:val="Heading3"/>
      </w:pPr>
      <w:bookmarkStart w:id="121" w:name="_Toc112842755"/>
      <w:r>
        <w:t>C.1: Incoming Liaison Statements:</w:t>
      </w:r>
      <w:bookmarkEnd w:id="121"/>
    </w:p>
    <w:tbl>
      <w:tblPr>
        <w:tblW w:w="14587" w:type="dxa"/>
        <w:tblCellMar>
          <w:left w:w="0" w:type="dxa"/>
          <w:right w:w="0" w:type="dxa"/>
        </w:tblCellMar>
        <w:tblLook w:val="04A0" w:firstRow="1" w:lastRow="0" w:firstColumn="1" w:lastColumn="0" w:noHBand="0" w:noVBand="1"/>
      </w:tblPr>
      <w:tblGrid>
        <w:gridCol w:w="1451"/>
        <w:gridCol w:w="3907"/>
        <w:gridCol w:w="1240"/>
        <w:gridCol w:w="1244"/>
        <w:gridCol w:w="1084"/>
        <w:gridCol w:w="1723"/>
        <w:gridCol w:w="1721"/>
        <w:gridCol w:w="2217"/>
      </w:tblGrid>
      <w:tr w:rsidR="00152481" w14:paraId="3503D760" w14:textId="77777777" w:rsidTr="00152481">
        <w:trPr>
          <w:trHeight w:val="285"/>
        </w:trPr>
        <w:tc>
          <w:tcPr>
            <w:tcW w:w="1451" w:type="dxa"/>
            <w:tcBorders>
              <w:top w:val="single" w:sz="8" w:space="0" w:color="auto"/>
              <w:left w:val="single" w:sz="8" w:space="0" w:color="auto"/>
              <w:bottom w:val="single" w:sz="8" w:space="0" w:color="auto"/>
              <w:right w:val="single" w:sz="8" w:space="0" w:color="auto"/>
            </w:tcBorders>
            <w:shd w:val="clear" w:color="auto" w:fill="75B91A"/>
            <w:tcMar>
              <w:top w:w="0" w:type="dxa"/>
              <w:left w:w="108" w:type="dxa"/>
              <w:bottom w:w="0" w:type="dxa"/>
              <w:right w:w="108" w:type="dxa"/>
            </w:tcMar>
            <w:hideMark/>
          </w:tcPr>
          <w:p w14:paraId="26C9B00A"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TDoc</w:t>
            </w:r>
          </w:p>
        </w:tc>
        <w:tc>
          <w:tcPr>
            <w:tcW w:w="3907"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2273298E"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Title</w:t>
            </w:r>
          </w:p>
        </w:tc>
        <w:tc>
          <w:tcPr>
            <w:tcW w:w="1240"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370DFB39"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Source</w:t>
            </w:r>
          </w:p>
        </w:tc>
        <w:tc>
          <w:tcPr>
            <w:tcW w:w="1244"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2E6B989B"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TDoc Status</w:t>
            </w:r>
          </w:p>
        </w:tc>
        <w:tc>
          <w:tcPr>
            <w:tcW w:w="1084"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70CA3AD6"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To</w:t>
            </w:r>
          </w:p>
        </w:tc>
        <w:tc>
          <w:tcPr>
            <w:tcW w:w="1723"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19401D5A"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Cc</w:t>
            </w:r>
          </w:p>
        </w:tc>
        <w:tc>
          <w:tcPr>
            <w:tcW w:w="1721"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4BB2D80B"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Original LS</w:t>
            </w:r>
          </w:p>
        </w:tc>
        <w:tc>
          <w:tcPr>
            <w:tcW w:w="2217"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2716E960" w14:textId="77777777" w:rsidR="00152481" w:rsidRDefault="00152481">
            <w:pPr>
              <w:jc w:val="center"/>
              <w:rPr>
                <w:rFonts w:ascii="Arial" w:hAnsi="Arial" w:cs="Arial"/>
                <w:b/>
                <w:bCs/>
                <w:color w:val="FFFFFF"/>
                <w:sz w:val="18"/>
                <w:szCs w:val="18"/>
              </w:rPr>
            </w:pPr>
            <w:r>
              <w:rPr>
                <w:rFonts w:ascii="Arial" w:hAnsi="Arial" w:cs="Arial"/>
                <w:b/>
                <w:bCs/>
                <w:color w:val="FFFFFF"/>
                <w:sz w:val="18"/>
                <w:szCs w:val="18"/>
              </w:rPr>
              <w:t>Reply in</w:t>
            </w:r>
          </w:p>
        </w:tc>
      </w:tr>
      <w:tr w:rsidR="00152481" w14:paraId="40BDB994" w14:textId="77777777" w:rsidTr="00152481">
        <w:trPr>
          <w:trHeight w:val="553"/>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A4CFF"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S4-220904</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5C18CBA5" w14:textId="77777777" w:rsidR="00152481" w:rsidRDefault="00152481">
            <w:pPr>
              <w:rPr>
                <w:rFonts w:ascii="Arial" w:hAnsi="Arial" w:cs="Arial"/>
                <w:sz w:val="16"/>
                <w:szCs w:val="16"/>
              </w:rPr>
            </w:pPr>
            <w:r>
              <w:rPr>
                <w:rFonts w:ascii="Arial" w:hAnsi="Arial" w:cs="Arial"/>
                <w:sz w:val="16"/>
                <w:szCs w:val="16"/>
              </w:rPr>
              <w:t>Reply LS on multiparty Real-time Text (RTT) in conference calling C1-223991</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E496045" w14:textId="77777777" w:rsidR="00152481" w:rsidRDefault="00152481">
            <w:pPr>
              <w:rPr>
                <w:rFonts w:ascii="Arial" w:hAnsi="Arial" w:cs="Arial"/>
                <w:sz w:val="16"/>
                <w:szCs w:val="16"/>
              </w:rPr>
            </w:pPr>
            <w:r>
              <w:rPr>
                <w:rFonts w:ascii="Arial" w:hAnsi="Arial" w:cs="Arial"/>
                <w:sz w:val="16"/>
                <w:szCs w:val="16"/>
              </w:rPr>
              <w:t>3GPP CT1</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1FFEFD0D"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143EA83A" w14:textId="77777777" w:rsidR="00152481" w:rsidRDefault="00152481">
            <w:pPr>
              <w:rPr>
                <w:rFonts w:ascii="Arial" w:hAnsi="Arial" w:cs="Arial"/>
                <w:sz w:val="16"/>
                <w:szCs w:val="16"/>
              </w:rPr>
            </w:pPr>
            <w:r>
              <w:rPr>
                <w:rFonts w:ascii="Arial" w:hAnsi="Arial" w:cs="Arial"/>
                <w:sz w:val="16"/>
                <w:szCs w:val="16"/>
              </w:rPr>
              <w:t>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42C87E01" w14:textId="77777777" w:rsidR="00152481" w:rsidRPr="003634B5" w:rsidRDefault="00152481">
            <w:pPr>
              <w:rPr>
                <w:rFonts w:ascii="Arial" w:hAnsi="Arial" w:cs="Arial"/>
                <w:sz w:val="16"/>
                <w:szCs w:val="16"/>
                <w:lang w:val="fr-FR"/>
              </w:rPr>
            </w:pPr>
            <w:r w:rsidRPr="003634B5">
              <w:rPr>
                <w:rFonts w:ascii="Arial" w:hAnsi="Arial" w:cs="Arial"/>
                <w:sz w:val="16"/>
                <w:szCs w:val="16"/>
                <w:lang w:val="fr-FR"/>
              </w:rPr>
              <w:t>SA1, CT4, GSMA NG (GSG, UPG, ESTF), ATIS WTSC, SA3-LI</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2096CA67" w14:textId="77777777" w:rsidR="00152481" w:rsidRDefault="00152481">
            <w:pPr>
              <w:rPr>
                <w:rFonts w:ascii="Arial" w:hAnsi="Arial" w:cs="Arial"/>
                <w:sz w:val="16"/>
                <w:szCs w:val="16"/>
              </w:rPr>
            </w:pPr>
            <w:r>
              <w:rPr>
                <w:rFonts w:ascii="Arial" w:hAnsi="Arial" w:cs="Arial"/>
                <w:sz w:val="16"/>
                <w:szCs w:val="16"/>
              </w:rPr>
              <w:t>S4-220321/C1-222597</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3DF8352" w14:textId="77777777" w:rsidR="00152481" w:rsidRDefault="00152481">
            <w:pPr>
              <w:rPr>
                <w:rFonts w:ascii="Arial" w:hAnsi="Arial" w:cs="Arial"/>
                <w:sz w:val="16"/>
                <w:szCs w:val="16"/>
              </w:rPr>
            </w:pPr>
            <w:r>
              <w:rPr>
                <w:rFonts w:ascii="Arial" w:hAnsi="Arial" w:cs="Arial"/>
                <w:sz w:val="16"/>
                <w:szCs w:val="16"/>
              </w:rPr>
              <w:t> </w:t>
            </w:r>
          </w:p>
        </w:tc>
      </w:tr>
      <w:tr w:rsidR="00152481" w14:paraId="5237DEA2"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545F8"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S4-220905</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8DA27D1" w14:textId="77777777" w:rsidR="00152481" w:rsidRDefault="00152481">
            <w:pPr>
              <w:rPr>
                <w:rFonts w:ascii="Arial" w:hAnsi="Arial" w:cs="Arial"/>
                <w:sz w:val="16"/>
                <w:szCs w:val="16"/>
              </w:rPr>
            </w:pPr>
            <w:r>
              <w:rPr>
                <w:rFonts w:ascii="Arial" w:hAnsi="Arial" w:cs="Arial"/>
                <w:sz w:val="16"/>
                <w:szCs w:val="16"/>
              </w:rPr>
              <w:t>Reply LS on UE capabilities for NR QoE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043645E9" w14:textId="77777777" w:rsidR="00152481" w:rsidRDefault="00152481">
            <w:pPr>
              <w:rPr>
                <w:rFonts w:ascii="Arial" w:hAnsi="Arial" w:cs="Arial"/>
                <w:sz w:val="16"/>
                <w:szCs w:val="16"/>
              </w:rPr>
            </w:pPr>
            <w:r>
              <w:rPr>
                <w:rFonts w:ascii="Arial" w:hAnsi="Arial" w:cs="Arial"/>
                <w:sz w:val="16"/>
                <w:szCs w:val="16"/>
              </w:rPr>
              <w:t>3GPP CT1</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3124ABF9"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66E64F5D" w14:textId="77777777" w:rsidR="00152481" w:rsidRDefault="00152481">
            <w:pPr>
              <w:rPr>
                <w:rFonts w:ascii="Arial" w:hAnsi="Arial" w:cs="Arial"/>
                <w:sz w:val="16"/>
                <w:szCs w:val="16"/>
              </w:rPr>
            </w:pPr>
            <w:r>
              <w:rPr>
                <w:rFonts w:ascii="Arial" w:hAnsi="Arial" w:cs="Arial"/>
                <w:sz w:val="16"/>
                <w:szCs w:val="16"/>
              </w:rPr>
              <w:t>RAN2</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C7F8FCF" w14:textId="77777777" w:rsidR="00152481" w:rsidRDefault="00152481">
            <w:pPr>
              <w:rPr>
                <w:rFonts w:ascii="Arial" w:hAnsi="Arial" w:cs="Arial"/>
                <w:sz w:val="16"/>
                <w:szCs w:val="16"/>
              </w:rPr>
            </w:pPr>
            <w:r>
              <w:rPr>
                <w:rFonts w:ascii="Arial" w:hAnsi="Arial" w:cs="Arial"/>
                <w:sz w:val="16"/>
                <w:szCs w:val="16"/>
              </w:rPr>
              <w:t>SA4</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4BCB6B1" w14:textId="77777777" w:rsidR="00152481" w:rsidRDefault="00152481">
            <w:pPr>
              <w:rPr>
                <w:rFonts w:ascii="Arial" w:hAnsi="Arial" w:cs="Arial"/>
                <w:sz w:val="16"/>
                <w:szCs w:val="16"/>
              </w:rPr>
            </w:pPr>
            <w:r>
              <w:rPr>
                <w:rFonts w:ascii="Arial" w:hAnsi="Arial" w:cs="Arial"/>
                <w:sz w:val="16"/>
                <w:szCs w:val="16"/>
              </w:rPr>
              <w:t>C1-223312 / R2-2204203</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6B96A82" w14:textId="77777777" w:rsidR="00152481" w:rsidRDefault="00152481">
            <w:pPr>
              <w:rPr>
                <w:rFonts w:ascii="Arial" w:hAnsi="Arial" w:cs="Arial"/>
                <w:sz w:val="16"/>
                <w:szCs w:val="16"/>
              </w:rPr>
            </w:pPr>
            <w:r>
              <w:rPr>
                <w:rFonts w:ascii="Arial" w:hAnsi="Arial" w:cs="Arial"/>
                <w:sz w:val="16"/>
                <w:szCs w:val="16"/>
              </w:rPr>
              <w:t> </w:t>
            </w:r>
          </w:p>
        </w:tc>
      </w:tr>
      <w:tr w:rsidR="00152481" w14:paraId="74471BFD"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4CBC9"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S4-220906</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69EABD2D" w14:textId="77777777" w:rsidR="00152481" w:rsidRDefault="00152481">
            <w:pPr>
              <w:rPr>
                <w:rFonts w:ascii="Arial" w:hAnsi="Arial" w:cs="Arial"/>
                <w:sz w:val="16"/>
                <w:szCs w:val="16"/>
              </w:rPr>
            </w:pPr>
            <w:r>
              <w:rPr>
                <w:rFonts w:ascii="Arial" w:hAnsi="Arial" w:cs="Arial"/>
                <w:sz w:val="16"/>
                <w:szCs w:val="16"/>
              </w:rPr>
              <w:t>Reply LS on NR QoE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D685B69" w14:textId="77777777" w:rsidR="00152481" w:rsidRDefault="00152481">
            <w:pPr>
              <w:rPr>
                <w:rFonts w:ascii="Arial" w:hAnsi="Arial" w:cs="Arial"/>
                <w:sz w:val="16"/>
                <w:szCs w:val="16"/>
              </w:rPr>
            </w:pPr>
            <w:r>
              <w:rPr>
                <w:rFonts w:ascii="Arial" w:hAnsi="Arial" w:cs="Arial"/>
                <w:sz w:val="16"/>
                <w:szCs w:val="16"/>
              </w:rPr>
              <w:t>3GPP CT1</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5787B2D8"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BE4F14C" w14:textId="77777777" w:rsidR="00152481" w:rsidRDefault="00152481">
            <w:pPr>
              <w:rPr>
                <w:rFonts w:ascii="Arial" w:hAnsi="Arial" w:cs="Arial"/>
                <w:sz w:val="16"/>
                <w:szCs w:val="16"/>
              </w:rPr>
            </w:pPr>
            <w:r>
              <w:rPr>
                <w:rFonts w:ascii="Arial" w:hAnsi="Arial" w:cs="Arial"/>
                <w:sz w:val="16"/>
                <w:szCs w:val="16"/>
              </w:rPr>
              <w:t>RAN2</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909A881" w14:textId="77777777" w:rsidR="00152481" w:rsidRDefault="00152481">
            <w:pPr>
              <w:rPr>
                <w:rFonts w:ascii="Arial" w:hAnsi="Arial" w:cs="Arial"/>
                <w:sz w:val="16"/>
                <w:szCs w:val="16"/>
              </w:rPr>
            </w:pPr>
            <w:r>
              <w:rPr>
                <w:rFonts w:ascii="Arial" w:hAnsi="Arial" w:cs="Arial"/>
                <w:sz w:val="16"/>
                <w:szCs w:val="16"/>
              </w:rPr>
              <w:t>SA4, RAN3, SA5</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2924A09"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312F07B3" w14:textId="77777777" w:rsidR="00152481" w:rsidRDefault="00152481">
            <w:pPr>
              <w:rPr>
                <w:rFonts w:ascii="Arial" w:hAnsi="Arial" w:cs="Arial"/>
                <w:sz w:val="16"/>
                <w:szCs w:val="16"/>
              </w:rPr>
            </w:pPr>
            <w:r>
              <w:rPr>
                <w:rFonts w:ascii="Arial" w:hAnsi="Arial" w:cs="Arial"/>
                <w:sz w:val="16"/>
                <w:szCs w:val="16"/>
              </w:rPr>
              <w:t> </w:t>
            </w:r>
          </w:p>
        </w:tc>
      </w:tr>
      <w:tr w:rsidR="00152481" w14:paraId="72E794C5"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9C16D"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S4-220907</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C4E7100" w14:textId="77777777" w:rsidR="00152481" w:rsidRDefault="00152481">
            <w:pPr>
              <w:rPr>
                <w:rFonts w:ascii="Arial" w:hAnsi="Arial" w:cs="Arial"/>
                <w:sz w:val="16"/>
                <w:szCs w:val="16"/>
              </w:rPr>
            </w:pPr>
            <w:r>
              <w:rPr>
                <w:rFonts w:ascii="Arial" w:hAnsi="Arial" w:cs="Arial"/>
                <w:sz w:val="16"/>
                <w:szCs w:val="16"/>
              </w:rPr>
              <w:t>Reply LS on Data Reporting API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851F73F" w14:textId="77777777" w:rsidR="00152481" w:rsidRDefault="00152481">
            <w:pPr>
              <w:rPr>
                <w:rFonts w:ascii="Arial" w:hAnsi="Arial" w:cs="Arial"/>
                <w:sz w:val="16"/>
                <w:szCs w:val="16"/>
              </w:rPr>
            </w:pPr>
            <w:r>
              <w:rPr>
                <w:rFonts w:ascii="Arial" w:hAnsi="Arial" w:cs="Arial"/>
                <w:sz w:val="16"/>
                <w:szCs w:val="16"/>
              </w:rPr>
              <w:t>3GPP CT3</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B871B9B"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93ADC7A"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22925FC" w14:textId="77777777" w:rsidR="00152481" w:rsidRDefault="00152481">
            <w:pPr>
              <w:rPr>
                <w:rFonts w:ascii="Arial" w:hAnsi="Arial" w:cs="Arial"/>
                <w:sz w:val="16"/>
                <w:szCs w:val="16"/>
              </w:rPr>
            </w:pPr>
            <w:r>
              <w:rPr>
                <w:rFonts w:ascii="Arial" w:hAnsi="Arial" w:cs="Arial"/>
                <w:sz w:val="16"/>
                <w:szCs w:val="16"/>
              </w:rPr>
              <w:t>SA2</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5FA32384" w14:textId="77777777" w:rsidR="00152481" w:rsidRDefault="00152481">
            <w:pPr>
              <w:rPr>
                <w:rFonts w:ascii="Arial" w:hAnsi="Arial" w:cs="Arial"/>
                <w:sz w:val="16"/>
                <w:szCs w:val="16"/>
              </w:rPr>
            </w:pPr>
            <w:r>
              <w:rPr>
                <w:rFonts w:ascii="Arial" w:hAnsi="Arial" w:cs="Arial"/>
                <w:sz w:val="16"/>
                <w:szCs w:val="16"/>
              </w:rPr>
              <w:t>C3-223526 (S4-220839)</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1096592C" w14:textId="77777777" w:rsidR="00152481" w:rsidRDefault="00152481">
            <w:pPr>
              <w:rPr>
                <w:rFonts w:ascii="Arial" w:hAnsi="Arial" w:cs="Arial"/>
                <w:sz w:val="16"/>
                <w:szCs w:val="16"/>
              </w:rPr>
            </w:pPr>
            <w:r>
              <w:rPr>
                <w:rFonts w:ascii="Arial" w:hAnsi="Arial" w:cs="Arial"/>
                <w:sz w:val="16"/>
                <w:szCs w:val="16"/>
              </w:rPr>
              <w:t>S4-220933</w:t>
            </w:r>
          </w:p>
        </w:tc>
      </w:tr>
      <w:tr w:rsidR="00152481" w14:paraId="103E7DFA"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334B7"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S4-220908</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624A20BA" w14:textId="77777777" w:rsidR="00152481" w:rsidRDefault="00152481">
            <w:pPr>
              <w:rPr>
                <w:rFonts w:ascii="Arial" w:hAnsi="Arial" w:cs="Arial"/>
                <w:sz w:val="16"/>
                <w:szCs w:val="16"/>
              </w:rPr>
            </w:pPr>
            <w:r>
              <w:rPr>
                <w:rFonts w:ascii="Arial" w:hAnsi="Arial" w:cs="Arial"/>
                <w:sz w:val="16"/>
                <w:szCs w:val="16"/>
              </w:rPr>
              <w:t>LS on Priority given to Rel-17 LSs from CT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50D66E04" w14:textId="77777777" w:rsidR="00152481" w:rsidRDefault="00152481">
            <w:pPr>
              <w:rPr>
                <w:rFonts w:ascii="Arial" w:hAnsi="Arial" w:cs="Arial"/>
                <w:sz w:val="16"/>
                <w:szCs w:val="16"/>
              </w:rPr>
            </w:pPr>
            <w:r>
              <w:rPr>
                <w:rFonts w:ascii="Arial" w:hAnsi="Arial" w:cs="Arial"/>
                <w:sz w:val="16"/>
                <w:szCs w:val="16"/>
              </w:rPr>
              <w:t>3GPP CT</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4D475F40"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461E053F" w14:textId="77777777" w:rsidR="00152481" w:rsidRDefault="00152481">
            <w:pPr>
              <w:rPr>
                <w:rFonts w:ascii="Arial" w:hAnsi="Arial" w:cs="Arial"/>
                <w:sz w:val="16"/>
                <w:szCs w:val="16"/>
              </w:rPr>
            </w:pPr>
            <w:r>
              <w:rPr>
                <w:rFonts w:ascii="Arial" w:hAnsi="Arial" w:cs="Arial"/>
                <w:sz w:val="16"/>
                <w:szCs w:val="16"/>
              </w:rPr>
              <w:t>SA2, SA4, RAN2</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08BC2A6A" w14:textId="77777777" w:rsidR="00152481" w:rsidRDefault="00152481">
            <w:pPr>
              <w:rPr>
                <w:rFonts w:ascii="Arial" w:hAnsi="Arial" w:cs="Arial"/>
                <w:sz w:val="16"/>
                <w:szCs w:val="16"/>
              </w:rPr>
            </w:pPr>
            <w:r>
              <w:rPr>
                <w:rFonts w:ascii="Arial" w:hAnsi="Arial" w:cs="Arial"/>
                <w:sz w:val="16"/>
                <w:szCs w:val="16"/>
              </w:rPr>
              <w:t>SA, RAN</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5B3E6E5"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1ADB67B" w14:textId="77777777" w:rsidR="00152481" w:rsidRDefault="00152481">
            <w:pPr>
              <w:rPr>
                <w:rFonts w:ascii="Arial" w:hAnsi="Arial" w:cs="Arial"/>
                <w:sz w:val="16"/>
                <w:szCs w:val="16"/>
              </w:rPr>
            </w:pPr>
            <w:r>
              <w:rPr>
                <w:rFonts w:ascii="Arial" w:hAnsi="Arial" w:cs="Arial"/>
                <w:sz w:val="16"/>
                <w:szCs w:val="16"/>
              </w:rPr>
              <w:t> </w:t>
            </w:r>
          </w:p>
        </w:tc>
      </w:tr>
      <w:tr w:rsidR="00152481" w14:paraId="0004A8A4"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3ABDF"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S4-220909</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89571DD" w14:textId="77777777" w:rsidR="00152481" w:rsidRDefault="00152481">
            <w:pPr>
              <w:rPr>
                <w:rFonts w:ascii="Arial" w:hAnsi="Arial" w:cs="Arial"/>
                <w:sz w:val="16"/>
                <w:szCs w:val="16"/>
                <w:lang w:val="fr-FR"/>
              </w:rPr>
            </w:pPr>
            <w:r>
              <w:rPr>
                <w:rFonts w:ascii="Arial" w:hAnsi="Arial" w:cs="Arial"/>
                <w:sz w:val="16"/>
                <w:szCs w:val="16"/>
                <w:lang w:val="fr-FR"/>
              </w:rPr>
              <w:t>LS on questions on RAN visible QoE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83DFBAF" w14:textId="77777777" w:rsidR="00152481" w:rsidRDefault="00152481">
            <w:pPr>
              <w:rPr>
                <w:rFonts w:ascii="Arial" w:hAnsi="Arial" w:cs="Arial"/>
                <w:sz w:val="16"/>
                <w:szCs w:val="16"/>
              </w:rPr>
            </w:pPr>
            <w:r>
              <w:rPr>
                <w:rFonts w:ascii="Arial" w:hAnsi="Arial" w:cs="Arial"/>
                <w:sz w:val="16"/>
                <w:szCs w:val="16"/>
              </w:rPr>
              <w:t>3GPP RAN2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3CED3E98"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48714C6" w14:textId="77777777" w:rsidR="00152481" w:rsidRDefault="00152481">
            <w:pPr>
              <w:rPr>
                <w:rFonts w:ascii="Arial" w:hAnsi="Arial" w:cs="Arial"/>
                <w:sz w:val="16"/>
                <w:szCs w:val="16"/>
              </w:rPr>
            </w:pPr>
            <w:r>
              <w:rPr>
                <w:rFonts w:ascii="Arial" w:hAnsi="Arial" w:cs="Arial"/>
                <w:sz w:val="16"/>
                <w:szCs w:val="16"/>
              </w:rPr>
              <w:t>RAN3,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7D34DBAC"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6FDC5D7A"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3FB053B" w14:textId="77777777" w:rsidR="00152481" w:rsidRDefault="00152481">
            <w:pPr>
              <w:rPr>
                <w:rFonts w:ascii="Arial" w:hAnsi="Arial" w:cs="Arial"/>
                <w:sz w:val="16"/>
                <w:szCs w:val="16"/>
              </w:rPr>
            </w:pPr>
            <w:r>
              <w:rPr>
                <w:rFonts w:ascii="Arial" w:hAnsi="Arial" w:cs="Arial"/>
                <w:sz w:val="16"/>
                <w:szCs w:val="16"/>
              </w:rPr>
              <w:t>S4-221005</w:t>
            </w:r>
          </w:p>
        </w:tc>
      </w:tr>
      <w:tr w:rsidR="00152481" w14:paraId="032236B8"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646F6"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S4-220910</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4A9D2BBA" w14:textId="77777777" w:rsidR="00152481" w:rsidRDefault="00152481">
            <w:pPr>
              <w:rPr>
                <w:rFonts w:ascii="Arial" w:hAnsi="Arial" w:cs="Arial"/>
                <w:sz w:val="16"/>
                <w:szCs w:val="16"/>
              </w:rPr>
            </w:pPr>
            <w:r>
              <w:rPr>
                <w:rFonts w:ascii="Arial" w:hAnsi="Arial" w:cs="Arial"/>
                <w:sz w:val="16"/>
                <w:szCs w:val="16"/>
              </w:rPr>
              <w:t>Reply to LS to 3GPP SA2 on VoLTE Roaming GBR Handling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0AA3568A" w14:textId="77777777" w:rsidR="00152481" w:rsidRDefault="00152481">
            <w:pPr>
              <w:rPr>
                <w:rFonts w:ascii="Arial" w:hAnsi="Arial" w:cs="Arial"/>
                <w:sz w:val="16"/>
                <w:szCs w:val="16"/>
              </w:rPr>
            </w:pPr>
            <w:r>
              <w:rPr>
                <w:rFonts w:ascii="Arial" w:hAnsi="Arial" w:cs="Arial"/>
                <w:sz w:val="16"/>
                <w:szCs w:val="16"/>
              </w:rPr>
              <w:t>3GPP SA2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373BA90D"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6D1250D" w14:textId="77777777" w:rsidR="00152481" w:rsidRDefault="00152481">
            <w:pPr>
              <w:rPr>
                <w:rFonts w:ascii="Arial" w:hAnsi="Arial" w:cs="Arial"/>
                <w:sz w:val="16"/>
                <w:szCs w:val="16"/>
                <w:lang w:val="fr-FR"/>
              </w:rPr>
            </w:pPr>
            <w:r>
              <w:rPr>
                <w:rFonts w:ascii="Arial" w:hAnsi="Arial" w:cs="Arial"/>
                <w:sz w:val="16"/>
                <w:szCs w:val="16"/>
                <w:lang w:val="fr-FR"/>
              </w:rPr>
              <w:t>SA4, CT4, CT3, GSMA NRG</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0872896"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C2CB331" w14:textId="77777777" w:rsidR="00152481" w:rsidRDefault="00152481">
            <w:pPr>
              <w:rPr>
                <w:rFonts w:ascii="Arial" w:hAnsi="Arial" w:cs="Arial"/>
                <w:sz w:val="16"/>
                <w:szCs w:val="16"/>
              </w:rPr>
            </w:pPr>
            <w:r>
              <w:rPr>
                <w:rFonts w:ascii="Arial" w:hAnsi="Arial" w:cs="Arial"/>
                <w:sz w:val="16"/>
                <w:szCs w:val="16"/>
              </w:rPr>
              <w:t>S2-2203630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9E3618D" w14:textId="77777777" w:rsidR="00152481" w:rsidRDefault="00000000">
            <w:pPr>
              <w:rPr>
                <w:rFonts w:ascii="Arial" w:hAnsi="Arial" w:cs="Arial"/>
                <w:sz w:val="16"/>
                <w:szCs w:val="16"/>
              </w:rPr>
            </w:pPr>
            <w:hyperlink r:id="rId437" w:history="1">
              <w:r w:rsidR="00152481">
                <w:rPr>
                  <w:rStyle w:val="Hyperlink"/>
                  <w:rFonts w:ascii="Arial" w:hAnsi="Arial" w:cs="Arial"/>
                  <w:sz w:val="16"/>
                  <w:szCs w:val="16"/>
                </w:rPr>
                <w:t>S4-221192</w:t>
              </w:r>
            </w:hyperlink>
          </w:p>
        </w:tc>
      </w:tr>
      <w:tr w:rsidR="00152481" w14:paraId="68A18654"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9D1D0"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S4-220911</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212EF67" w14:textId="77777777" w:rsidR="00152481" w:rsidRDefault="00152481">
            <w:pPr>
              <w:rPr>
                <w:rFonts w:ascii="Arial" w:hAnsi="Arial" w:cs="Arial"/>
                <w:sz w:val="16"/>
                <w:szCs w:val="16"/>
              </w:rPr>
            </w:pPr>
            <w:r>
              <w:rPr>
                <w:rFonts w:ascii="Arial" w:hAnsi="Arial" w:cs="Arial"/>
                <w:sz w:val="16"/>
                <w:szCs w:val="16"/>
              </w:rPr>
              <w:t>Reply LS on Traffic Identification within 5G Media Streaming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5B774744" w14:textId="77777777" w:rsidR="00152481" w:rsidRDefault="00152481">
            <w:pPr>
              <w:rPr>
                <w:rFonts w:ascii="Arial" w:hAnsi="Arial" w:cs="Arial"/>
                <w:sz w:val="16"/>
                <w:szCs w:val="16"/>
              </w:rPr>
            </w:pPr>
            <w:r>
              <w:rPr>
                <w:rFonts w:ascii="Arial" w:hAnsi="Arial" w:cs="Arial"/>
                <w:sz w:val="16"/>
                <w:szCs w:val="16"/>
              </w:rPr>
              <w:t>3GPP SA2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09F5D77E"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758C3CE" w14:textId="77777777" w:rsidR="00152481" w:rsidRDefault="00152481">
            <w:pPr>
              <w:rPr>
                <w:rFonts w:ascii="Arial" w:hAnsi="Arial" w:cs="Arial"/>
                <w:sz w:val="16"/>
                <w:szCs w:val="16"/>
              </w:rPr>
            </w:pPr>
            <w:r>
              <w:rPr>
                <w:rFonts w:ascii="Arial" w:hAnsi="Arial" w:cs="Arial"/>
                <w:sz w:val="16"/>
                <w:szCs w:val="16"/>
              </w:rPr>
              <w:t>SA4, CT3</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35C972A"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2202496" w14:textId="77777777" w:rsidR="00152481" w:rsidRDefault="00152481">
            <w:pPr>
              <w:rPr>
                <w:rFonts w:ascii="Arial" w:hAnsi="Arial" w:cs="Arial"/>
                <w:sz w:val="16"/>
                <w:szCs w:val="16"/>
              </w:rPr>
            </w:pPr>
            <w:r>
              <w:rPr>
                <w:rFonts w:ascii="Arial" w:hAnsi="Arial" w:cs="Arial"/>
                <w:sz w:val="16"/>
                <w:szCs w:val="16"/>
              </w:rPr>
              <w:t>S2-2203628/S4-220305)</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62871C5" w14:textId="77777777" w:rsidR="00152481" w:rsidRDefault="00152481">
            <w:pPr>
              <w:rPr>
                <w:rFonts w:ascii="Arial" w:hAnsi="Arial" w:cs="Arial"/>
                <w:sz w:val="16"/>
                <w:szCs w:val="16"/>
              </w:rPr>
            </w:pPr>
            <w:r>
              <w:rPr>
                <w:rFonts w:ascii="Arial" w:hAnsi="Arial" w:cs="Arial"/>
                <w:sz w:val="16"/>
                <w:szCs w:val="16"/>
              </w:rPr>
              <w:t> </w:t>
            </w:r>
          </w:p>
        </w:tc>
      </w:tr>
      <w:tr w:rsidR="00152481" w14:paraId="32D85FF3"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B36B6"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S4-220912</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E5E90B4" w14:textId="77777777" w:rsidR="00152481" w:rsidRDefault="00152481">
            <w:pPr>
              <w:rPr>
                <w:rFonts w:ascii="Arial" w:hAnsi="Arial" w:cs="Arial"/>
                <w:sz w:val="16"/>
                <w:szCs w:val="16"/>
              </w:rPr>
            </w:pPr>
            <w:r>
              <w:rPr>
                <w:rFonts w:ascii="Arial" w:hAnsi="Arial" w:cs="Arial"/>
                <w:sz w:val="16"/>
                <w:szCs w:val="16"/>
              </w:rPr>
              <w:t>Reply LS on LS to CT3 and SA2 on EVEX</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CE1FFCA" w14:textId="77777777" w:rsidR="00152481" w:rsidRDefault="00152481">
            <w:pPr>
              <w:rPr>
                <w:rFonts w:ascii="Arial" w:hAnsi="Arial" w:cs="Arial"/>
                <w:sz w:val="16"/>
                <w:szCs w:val="16"/>
              </w:rPr>
            </w:pPr>
            <w:r>
              <w:rPr>
                <w:rFonts w:ascii="Arial" w:hAnsi="Arial" w:cs="Arial"/>
                <w:sz w:val="16"/>
                <w:szCs w:val="16"/>
              </w:rPr>
              <w:t>3GPP SA2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51EBD46"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7501EEA"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7BED3D9" w14:textId="77777777" w:rsidR="00152481" w:rsidRDefault="00152481">
            <w:pPr>
              <w:rPr>
                <w:rFonts w:ascii="Arial" w:hAnsi="Arial" w:cs="Arial"/>
                <w:sz w:val="16"/>
                <w:szCs w:val="16"/>
              </w:rPr>
            </w:pPr>
            <w:r>
              <w:rPr>
                <w:rFonts w:ascii="Arial" w:hAnsi="Arial" w:cs="Arial"/>
                <w:sz w:val="16"/>
                <w:szCs w:val="16"/>
              </w:rPr>
              <w:t>CT3</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ED1E156" w14:textId="77777777" w:rsidR="00152481" w:rsidRDefault="00152481">
            <w:pPr>
              <w:rPr>
                <w:rFonts w:ascii="Arial" w:hAnsi="Arial" w:cs="Arial"/>
                <w:sz w:val="16"/>
                <w:szCs w:val="16"/>
              </w:rPr>
            </w:pPr>
            <w:r>
              <w:rPr>
                <w:rFonts w:ascii="Arial" w:hAnsi="Arial" w:cs="Arial"/>
                <w:sz w:val="16"/>
                <w:szCs w:val="16"/>
              </w:rPr>
              <w:t>S2-2203661 (S4-220576 from SA4)</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24BE47E2" w14:textId="77777777" w:rsidR="00152481" w:rsidRDefault="00152481">
            <w:pPr>
              <w:rPr>
                <w:rFonts w:ascii="Arial" w:hAnsi="Arial" w:cs="Arial"/>
                <w:sz w:val="16"/>
                <w:szCs w:val="16"/>
              </w:rPr>
            </w:pPr>
            <w:r>
              <w:rPr>
                <w:rFonts w:ascii="Arial" w:hAnsi="Arial" w:cs="Arial"/>
                <w:sz w:val="16"/>
                <w:szCs w:val="16"/>
              </w:rPr>
              <w:t>S4-221111</w:t>
            </w:r>
          </w:p>
        </w:tc>
      </w:tr>
      <w:tr w:rsidR="00152481" w14:paraId="23BA5A56"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5C59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S4-220913</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56DB1E28" w14:textId="77777777" w:rsidR="00152481" w:rsidRDefault="00152481">
            <w:pPr>
              <w:rPr>
                <w:rFonts w:ascii="Arial" w:hAnsi="Arial" w:cs="Arial"/>
                <w:sz w:val="16"/>
                <w:szCs w:val="16"/>
              </w:rPr>
            </w:pPr>
            <w:r>
              <w:rPr>
                <w:rFonts w:ascii="Arial" w:hAnsi="Arial" w:cs="Arial"/>
                <w:sz w:val="16"/>
                <w:szCs w:val="16"/>
              </w:rPr>
              <w:t>Reply LS on the impact of MSK update on MBS multicast session update procedure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F20C39E" w14:textId="77777777" w:rsidR="00152481" w:rsidRDefault="00152481">
            <w:pPr>
              <w:rPr>
                <w:rFonts w:ascii="Arial" w:hAnsi="Arial" w:cs="Arial"/>
                <w:sz w:val="16"/>
                <w:szCs w:val="16"/>
              </w:rPr>
            </w:pPr>
            <w:r>
              <w:rPr>
                <w:rFonts w:ascii="Arial" w:hAnsi="Arial" w:cs="Arial"/>
                <w:sz w:val="16"/>
                <w:szCs w:val="16"/>
              </w:rPr>
              <w:t>3GPP SA2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16FD4B22"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E381CD0" w14:textId="77777777" w:rsidR="00152481" w:rsidRDefault="00152481">
            <w:pPr>
              <w:rPr>
                <w:rFonts w:ascii="Arial" w:hAnsi="Arial" w:cs="Arial"/>
                <w:sz w:val="16"/>
                <w:szCs w:val="16"/>
              </w:rPr>
            </w:pPr>
            <w:r>
              <w:rPr>
                <w:rFonts w:ascii="Arial" w:hAnsi="Arial" w:cs="Arial"/>
                <w:sz w:val="16"/>
                <w:szCs w:val="16"/>
              </w:rPr>
              <w:t>CT1, SA3,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9B619A7" w14:textId="77777777" w:rsidR="00152481" w:rsidRDefault="00152481">
            <w:pPr>
              <w:rPr>
                <w:rFonts w:ascii="Arial" w:hAnsi="Arial" w:cs="Arial"/>
                <w:sz w:val="16"/>
                <w:szCs w:val="16"/>
              </w:rPr>
            </w:pPr>
            <w:r>
              <w:rPr>
                <w:rFonts w:ascii="Arial" w:hAnsi="Arial" w:cs="Arial"/>
                <w:sz w:val="16"/>
                <w:szCs w:val="16"/>
              </w:rPr>
              <w:t>CT4</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A02D715" w14:textId="77777777" w:rsidR="00152481" w:rsidRDefault="00152481">
            <w:pPr>
              <w:rPr>
                <w:rFonts w:ascii="Arial" w:hAnsi="Arial" w:cs="Arial"/>
                <w:sz w:val="16"/>
                <w:szCs w:val="16"/>
              </w:rPr>
            </w:pPr>
            <w:r>
              <w:rPr>
                <w:rFonts w:ascii="Arial" w:hAnsi="Arial" w:cs="Arial"/>
                <w:sz w:val="16"/>
                <w:szCs w:val="16"/>
              </w:rPr>
              <w:t>S2-2203631/ C1-221747</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A024267" w14:textId="77777777" w:rsidR="00152481" w:rsidRDefault="00152481">
            <w:pPr>
              <w:rPr>
                <w:rFonts w:ascii="Arial" w:hAnsi="Arial" w:cs="Arial"/>
                <w:sz w:val="16"/>
                <w:szCs w:val="16"/>
              </w:rPr>
            </w:pPr>
            <w:r>
              <w:rPr>
                <w:rFonts w:ascii="Arial" w:hAnsi="Arial" w:cs="Arial"/>
                <w:sz w:val="16"/>
                <w:szCs w:val="16"/>
              </w:rPr>
              <w:t> </w:t>
            </w:r>
          </w:p>
        </w:tc>
      </w:tr>
      <w:tr w:rsidR="00152481" w14:paraId="6A60FEBB"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864D1"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S4-221066</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0BB07C06" w14:textId="77777777" w:rsidR="00152481" w:rsidRDefault="00152481">
            <w:pPr>
              <w:rPr>
                <w:rFonts w:ascii="Arial" w:hAnsi="Arial" w:cs="Arial"/>
                <w:sz w:val="16"/>
                <w:szCs w:val="16"/>
              </w:rPr>
            </w:pPr>
            <w:r>
              <w:rPr>
                <w:rFonts w:ascii="Arial" w:hAnsi="Arial" w:cs="Arial"/>
                <w:sz w:val="16"/>
                <w:szCs w:val="16"/>
              </w:rPr>
              <w:t>Reply LS on Clarifications on Nmbstf_MBSDistributionSession service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0C929A58" w14:textId="77777777" w:rsidR="00152481" w:rsidRDefault="00152481">
            <w:pPr>
              <w:rPr>
                <w:rFonts w:ascii="Arial" w:hAnsi="Arial" w:cs="Arial"/>
                <w:sz w:val="16"/>
                <w:szCs w:val="16"/>
              </w:rPr>
            </w:pPr>
            <w:r>
              <w:rPr>
                <w:rFonts w:ascii="Arial" w:hAnsi="Arial" w:cs="Arial"/>
                <w:sz w:val="16"/>
                <w:szCs w:val="16"/>
              </w:rPr>
              <w:t>SA2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6F37E33B"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4E15304A" w14:textId="77777777" w:rsidR="00152481" w:rsidRDefault="00152481">
            <w:pPr>
              <w:rPr>
                <w:rFonts w:ascii="Arial" w:hAnsi="Arial" w:cs="Arial"/>
                <w:sz w:val="16"/>
                <w:szCs w:val="16"/>
              </w:rPr>
            </w:pPr>
            <w:r>
              <w:rPr>
                <w:rFonts w:ascii="Arial" w:hAnsi="Arial" w:cs="Arial"/>
                <w:sz w:val="16"/>
                <w:szCs w:val="16"/>
              </w:rPr>
              <w:t>CT4, SA4, CT3</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DEA696A" w14:textId="77777777" w:rsidR="00152481" w:rsidRDefault="00152481">
            <w:pPr>
              <w:rPr>
                <w:rFonts w:ascii="Arial" w:hAnsi="Arial" w:cs="Arial"/>
                <w:sz w:val="16"/>
                <w:szCs w:val="16"/>
              </w:rPr>
            </w:pPr>
            <w:r>
              <w:rPr>
                <w:rFonts w:ascii="Arial" w:hAnsi="Arial" w:cs="Arial"/>
                <w:sz w:val="16"/>
                <w:szCs w:val="16"/>
              </w:rPr>
              <w:t>SA3</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44DADBE1"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1B320E72" w14:textId="77777777" w:rsidR="00152481" w:rsidRDefault="00152481">
            <w:pPr>
              <w:rPr>
                <w:rFonts w:ascii="Arial" w:hAnsi="Arial" w:cs="Arial"/>
                <w:sz w:val="16"/>
                <w:szCs w:val="16"/>
              </w:rPr>
            </w:pPr>
            <w:r>
              <w:rPr>
                <w:rFonts w:ascii="Arial" w:hAnsi="Arial" w:cs="Arial"/>
                <w:sz w:val="16"/>
                <w:szCs w:val="16"/>
              </w:rPr>
              <w:t> </w:t>
            </w:r>
          </w:p>
        </w:tc>
      </w:tr>
      <w:tr w:rsidR="00152481" w14:paraId="2E75000E"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94B8A"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S4-221067</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3373AD6C" w14:textId="77777777" w:rsidR="00152481" w:rsidRDefault="00152481">
            <w:pPr>
              <w:rPr>
                <w:rFonts w:ascii="Arial" w:hAnsi="Arial" w:cs="Arial"/>
                <w:sz w:val="16"/>
                <w:szCs w:val="16"/>
              </w:rPr>
            </w:pPr>
            <w:r>
              <w:rPr>
                <w:rFonts w:ascii="Arial" w:hAnsi="Arial" w:cs="Arial"/>
                <w:sz w:val="16"/>
                <w:szCs w:val="16"/>
              </w:rPr>
              <w:t>Follow-up LS on QoS support with Media Unit granularity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77D0DC3A" w14:textId="77777777" w:rsidR="00152481" w:rsidRDefault="00152481">
            <w:pPr>
              <w:rPr>
                <w:rFonts w:ascii="Arial" w:hAnsi="Arial" w:cs="Arial"/>
                <w:sz w:val="16"/>
                <w:szCs w:val="16"/>
              </w:rPr>
            </w:pPr>
            <w:r>
              <w:rPr>
                <w:rFonts w:ascii="Arial" w:hAnsi="Arial" w:cs="Arial"/>
                <w:sz w:val="16"/>
                <w:szCs w:val="16"/>
              </w:rPr>
              <w:t>SA2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29D8EAA"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1176D153"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6490E29"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BB0E66E"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1C84D1E5" w14:textId="77777777" w:rsidR="00152481" w:rsidRDefault="00152481">
            <w:pPr>
              <w:rPr>
                <w:rFonts w:ascii="Arial" w:hAnsi="Arial" w:cs="Arial"/>
                <w:sz w:val="16"/>
                <w:szCs w:val="16"/>
              </w:rPr>
            </w:pPr>
            <w:r>
              <w:rPr>
                <w:rFonts w:ascii="Arial" w:hAnsi="Arial" w:cs="Arial"/>
                <w:sz w:val="16"/>
                <w:szCs w:val="16"/>
              </w:rPr>
              <w:t>S4-221148</w:t>
            </w:r>
          </w:p>
        </w:tc>
      </w:tr>
      <w:tr w:rsidR="00152481" w14:paraId="5D48EFE8"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FE5F6"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lastRenderedPageBreak/>
              <w:t>S4-221068</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0075F626" w14:textId="77777777" w:rsidR="00152481" w:rsidRDefault="00152481">
            <w:pPr>
              <w:rPr>
                <w:rFonts w:ascii="Arial" w:hAnsi="Arial" w:cs="Arial"/>
                <w:sz w:val="16"/>
                <w:szCs w:val="16"/>
              </w:rPr>
            </w:pPr>
            <w:r>
              <w:rPr>
                <w:rFonts w:ascii="Arial" w:hAnsi="Arial" w:cs="Arial"/>
                <w:sz w:val="16"/>
                <w:szCs w:val="16"/>
              </w:rPr>
              <w:t>SA WG2 5G Core Information Exposure to UE via DCAF Solution Considerations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4870B2DF" w14:textId="77777777" w:rsidR="00152481" w:rsidRDefault="00152481">
            <w:pPr>
              <w:rPr>
                <w:rFonts w:ascii="Arial" w:hAnsi="Arial" w:cs="Arial"/>
                <w:sz w:val="16"/>
                <w:szCs w:val="16"/>
              </w:rPr>
            </w:pPr>
            <w:r>
              <w:rPr>
                <w:rFonts w:ascii="Arial" w:hAnsi="Arial" w:cs="Arial"/>
                <w:sz w:val="16"/>
                <w:szCs w:val="16"/>
              </w:rPr>
              <w:t>SA2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68AEF27"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B057DD1"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5CB87BD0"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2C72BFF1"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93A512C" w14:textId="77777777" w:rsidR="00152481" w:rsidRDefault="00152481">
            <w:pPr>
              <w:rPr>
                <w:rFonts w:ascii="Arial" w:hAnsi="Arial" w:cs="Arial"/>
                <w:sz w:val="16"/>
                <w:szCs w:val="16"/>
              </w:rPr>
            </w:pPr>
            <w:r>
              <w:rPr>
                <w:rFonts w:ascii="Arial" w:hAnsi="Arial" w:cs="Arial"/>
                <w:sz w:val="16"/>
                <w:szCs w:val="16"/>
              </w:rPr>
              <w:t>S4-221112</w:t>
            </w:r>
          </w:p>
        </w:tc>
      </w:tr>
      <w:tr w:rsidR="00152481" w14:paraId="1B139D18"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878D6"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S4-221069</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5B0969C" w14:textId="77777777" w:rsidR="00152481" w:rsidRDefault="00152481">
            <w:pPr>
              <w:rPr>
                <w:rFonts w:ascii="Arial" w:hAnsi="Arial" w:cs="Arial"/>
                <w:sz w:val="16"/>
                <w:szCs w:val="16"/>
              </w:rPr>
            </w:pPr>
            <w:r>
              <w:rPr>
                <w:rFonts w:ascii="Arial" w:hAnsi="Arial" w:cs="Arial"/>
                <w:sz w:val="16"/>
                <w:szCs w:val="16"/>
              </w:rPr>
              <w:t>LS on Reply on Logical relationship between query parameters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128EDBF4" w14:textId="77777777" w:rsidR="00152481" w:rsidRDefault="00152481">
            <w:pPr>
              <w:rPr>
                <w:rFonts w:ascii="Arial" w:hAnsi="Arial" w:cs="Arial"/>
                <w:sz w:val="16"/>
                <w:szCs w:val="16"/>
              </w:rPr>
            </w:pPr>
            <w:r>
              <w:rPr>
                <w:rFonts w:ascii="Arial" w:hAnsi="Arial" w:cs="Arial"/>
                <w:sz w:val="16"/>
                <w:szCs w:val="16"/>
              </w:rPr>
              <w:t>SA5</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0D98EE18"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EF2C903" w14:textId="77777777" w:rsidR="00152481" w:rsidRDefault="00152481">
            <w:pPr>
              <w:rPr>
                <w:rFonts w:ascii="Arial" w:hAnsi="Arial" w:cs="Arial"/>
                <w:sz w:val="16"/>
                <w:szCs w:val="16"/>
              </w:rPr>
            </w:pPr>
            <w:r>
              <w:rPr>
                <w:rFonts w:ascii="Arial" w:hAnsi="Arial" w:cs="Arial"/>
                <w:sz w:val="16"/>
                <w:szCs w:val="16"/>
              </w:rPr>
              <w:t>CT4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03165E12" w14:textId="77777777" w:rsidR="00152481" w:rsidRDefault="00152481">
            <w:pPr>
              <w:rPr>
                <w:rFonts w:ascii="Arial" w:hAnsi="Arial" w:cs="Arial"/>
                <w:sz w:val="16"/>
                <w:szCs w:val="16"/>
              </w:rPr>
            </w:pPr>
            <w:r>
              <w:rPr>
                <w:rFonts w:ascii="Arial" w:hAnsi="Arial" w:cs="Arial"/>
                <w:sz w:val="16"/>
                <w:szCs w:val="16"/>
              </w:rPr>
              <w:t>CT3, CT1, SA4</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C23942F" w14:textId="77777777" w:rsidR="00152481" w:rsidRDefault="00152481">
            <w:pPr>
              <w:rPr>
                <w:rFonts w:ascii="Arial" w:hAnsi="Arial" w:cs="Arial"/>
                <w:sz w:val="16"/>
                <w:szCs w:val="16"/>
              </w:rPr>
            </w:pPr>
            <w:r>
              <w:rPr>
                <w:rFonts w:ascii="Arial" w:hAnsi="Arial" w:cs="Arial"/>
                <w:sz w:val="16"/>
                <w:szCs w:val="16"/>
              </w:rPr>
              <w:t>S5-223020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BF89908" w14:textId="77777777" w:rsidR="00152481" w:rsidRDefault="00152481">
            <w:pPr>
              <w:rPr>
                <w:rFonts w:ascii="Arial" w:hAnsi="Arial" w:cs="Arial"/>
                <w:sz w:val="16"/>
                <w:szCs w:val="16"/>
              </w:rPr>
            </w:pPr>
            <w:r>
              <w:rPr>
                <w:rFonts w:ascii="Arial" w:hAnsi="Arial" w:cs="Arial"/>
                <w:sz w:val="16"/>
                <w:szCs w:val="16"/>
              </w:rPr>
              <w:t> </w:t>
            </w:r>
          </w:p>
        </w:tc>
      </w:tr>
      <w:tr w:rsidR="00152481" w14:paraId="399F4B9F"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E5A10"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S4-221070</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3C52086E" w14:textId="77777777" w:rsidR="00152481" w:rsidRDefault="00152481">
            <w:pPr>
              <w:rPr>
                <w:rFonts w:ascii="Arial" w:hAnsi="Arial" w:cs="Arial"/>
                <w:sz w:val="16"/>
                <w:szCs w:val="16"/>
              </w:rPr>
            </w:pPr>
            <w:r>
              <w:rPr>
                <w:rFonts w:ascii="Arial" w:hAnsi="Arial" w:cs="Arial"/>
                <w:sz w:val="16"/>
                <w:szCs w:val="16"/>
              </w:rPr>
              <w:t>LS Reply on QoE configuration and reporting related issues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21A3E07" w14:textId="77777777" w:rsidR="00152481" w:rsidRDefault="00152481">
            <w:pPr>
              <w:rPr>
                <w:rFonts w:ascii="Arial" w:hAnsi="Arial" w:cs="Arial"/>
                <w:sz w:val="16"/>
                <w:szCs w:val="16"/>
              </w:rPr>
            </w:pPr>
            <w:r>
              <w:rPr>
                <w:rFonts w:ascii="Arial" w:hAnsi="Arial" w:cs="Arial"/>
                <w:sz w:val="16"/>
                <w:szCs w:val="16"/>
              </w:rPr>
              <w:t>SA5</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33CA52C2"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3D5A980" w14:textId="77777777" w:rsidR="00152481" w:rsidRDefault="00152481">
            <w:pPr>
              <w:rPr>
                <w:rFonts w:ascii="Arial" w:hAnsi="Arial" w:cs="Arial"/>
                <w:sz w:val="16"/>
                <w:szCs w:val="16"/>
              </w:rPr>
            </w:pPr>
            <w:r>
              <w:rPr>
                <w:rFonts w:ascii="Arial" w:hAnsi="Arial" w:cs="Arial"/>
                <w:sz w:val="16"/>
                <w:szCs w:val="16"/>
              </w:rPr>
              <w:t>SA4, RAN3</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6D48936" w14:textId="77777777" w:rsidR="00152481" w:rsidRDefault="00152481">
            <w:pPr>
              <w:rPr>
                <w:rFonts w:ascii="Arial" w:hAnsi="Arial" w:cs="Arial"/>
                <w:sz w:val="16"/>
                <w:szCs w:val="16"/>
              </w:rPr>
            </w:pPr>
            <w:r>
              <w:rPr>
                <w:rFonts w:ascii="Arial" w:hAnsi="Arial" w:cs="Arial"/>
                <w:sz w:val="16"/>
                <w:szCs w:val="16"/>
              </w:rPr>
              <w:t>RAN2</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2A0C43F" w14:textId="77777777" w:rsidR="00152481" w:rsidRDefault="00152481">
            <w:pPr>
              <w:rPr>
                <w:rFonts w:ascii="Arial" w:hAnsi="Arial" w:cs="Arial"/>
                <w:sz w:val="16"/>
                <w:szCs w:val="16"/>
              </w:rPr>
            </w:pPr>
            <w:r>
              <w:rPr>
                <w:rFonts w:ascii="Arial" w:hAnsi="Arial" w:cs="Arial"/>
                <w:sz w:val="16"/>
                <w:szCs w:val="16"/>
              </w:rPr>
              <w:t>S4-220309</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6C956061" w14:textId="77777777" w:rsidR="00152481" w:rsidRDefault="00152481">
            <w:pPr>
              <w:rPr>
                <w:rFonts w:ascii="Arial" w:hAnsi="Arial" w:cs="Arial"/>
                <w:sz w:val="16"/>
                <w:szCs w:val="16"/>
              </w:rPr>
            </w:pPr>
            <w:r>
              <w:rPr>
                <w:rFonts w:ascii="Arial" w:hAnsi="Arial" w:cs="Arial"/>
                <w:sz w:val="16"/>
                <w:szCs w:val="16"/>
              </w:rPr>
              <w:t> </w:t>
            </w:r>
          </w:p>
        </w:tc>
      </w:tr>
      <w:tr w:rsidR="00152481" w14:paraId="3826E7DA"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4F033"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S4-221071</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371F9B69" w14:textId="77777777" w:rsidR="00152481" w:rsidRDefault="00152481">
            <w:pPr>
              <w:rPr>
                <w:rFonts w:ascii="Arial" w:hAnsi="Arial" w:cs="Arial"/>
                <w:sz w:val="16"/>
                <w:szCs w:val="16"/>
              </w:rPr>
            </w:pPr>
            <w:r>
              <w:rPr>
                <w:rFonts w:ascii="Arial" w:hAnsi="Arial" w:cs="Arial"/>
                <w:sz w:val="16"/>
                <w:szCs w:val="16"/>
              </w:rPr>
              <w:t>LS on Study on KQIs for 5G service experience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5299DE8A" w14:textId="77777777" w:rsidR="00152481" w:rsidRDefault="00152481">
            <w:pPr>
              <w:rPr>
                <w:rFonts w:ascii="Arial" w:hAnsi="Arial" w:cs="Arial"/>
                <w:sz w:val="16"/>
                <w:szCs w:val="16"/>
              </w:rPr>
            </w:pPr>
            <w:r>
              <w:rPr>
                <w:rFonts w:ascii="Arial" w:hAnsi="Arial" w:cs="Arial"/>
                <w:sz w:val="16"/>
                <w:szCs w:val="16"/>
              </w:rPr>
              <w:t>SA5</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3FB3457"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713D024" w14:textId="77777777" w:rsidR="00152481" w:rsidRPr="003634B5" w:rsidRDefault="00152481">
            <w:pPr>
              <w:rPr>
                <w:rFonts w:ascii="Arial" w:hAnsi="Arial" w:cs="Arial"/>
                <w:sz w:val="16"/>
                <w:szCs w:val="16"/>
                <w:lang w:val="fr-FR"/>
              </w:rPr>
            </w:pPr>
            <w:r w:rsidRPr="003634B5">
              <w:rPr>
                <w:rFonts w:ascii="Arial" w:hAnsi="Arial" w:cs="Arial"/>
                <w:sz w:val="16"/>
                <w:szCs w:val="16"/>
                <w:lang w:val="fr-FR"/>
              </w:rPr>
              <w:t>3GPP SA4, ITU-T SG12</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E24A329" w14:textId="77777777" w:rsidR="00152481" w:rsidRPr="003634B5" w:rsidRDefault="00152481">
            <w:pPr>
              <w:rPr>
                <w:rFonts w:ascii="Arial" w:hAnsi="Arial" w:cs="Arial"/>
                <w:sz w:val="16"/>
                <w:szCs w:val="16"/>
                <w:lang w:val="fr-FR"/>
              </w:rPr>
            </w:pPr>
            <w:r w:rsidRPr="003634B5">
              <w:rPr>
                <w:rFonts w:ascii="Arial" w:hAnsi="Arial" w:cs="Arial"/>
                <w:sz w:val="16"/>
                <w:szCs w:val="16"/>
                <w:lang w:val="fr-F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E942A91" w14:textId="77777777" w:rsidR="00152481" w:rsidRPr="003634B5" w:rsidRDefault="00152481">
            <w:pPr>
              <w:rPr>
                <w:rFonts w:ascii="Arial" w:hAnsi="Arial" w:cs="Arial"/>
                <w:sz w:val="16"/>
                <w:szCs w:val="16"/>
                <w:lang w:val="fr-FR"/>
              </w:rPr>
            </w:pPr>
            <w:r w:rsidRPr="003634B5">
              <w:rPr>
                <w:rFonts w:ascii="Arial" w:hAnsi="Arial" w:cs="Arial"/>
                <w:sz w:val="16"/>
                <w:szCs w:val="16"/>
                <w:lang w:val="fr-FR"/>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1531F23E" w14:textId="77777777" w:rsidR="00152481" w:rsidRDefault="00152481">
            <w:pPr>
              <w:rPr>
                <w:rFonts w:ascii="Arial" w:hAnsi="Arial" w:cs="Arial"/>
                <w:sz w:val="16"/>
                <w:szCs w:val="16"/>
              </w:rPr>
            </w:pPr>
            <w:r>
              <w:rPr>
                <w:rFonts w:ascii="Arial" w:hAnsi="Arial" w:cs="Arial"/>
                <w:sz w:val="16"/>
                <w:szCs w:val="16"/>
              </w:rPr>
              <w:t>S4-221006</w:t>
            </w:r>
          </w:p>
        </w:tc>
      </w:tr>
      <w:tr w:rsidR="00152481" w14:paraId="632603B9"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959E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S4-221072</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611BE117" w14:textId="77777777" w:rsidR="00152481" w:rsidRDefault="00152481">
            <w:pPr>
              <w:rPr>
                <w:rFonts w:ascii="Arial" w:hAnsi="Arial" w:cs="Arial"/>
                <w:sz w:val="16"/>
                <w:szCs w:val="16"/>
              </w:rPr>
            </w:pPr>
            <w:r>
              <w:rPr>
                <w:rFonts w:ascii="Arial" w:hAnsi="Arial" w:cs="Arial"/>
                <w:sz w:val="16"/>
                <w:szCs w:val="16"/>
              </w:rPr>
              <w:t>LS Reply on TS 28.404/TS 28.405 Clarification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05972333" w14:textId="77777777" w:rsidR="00152481" w:rsidRDefault="00152481">
            <w:pPr>
              <w:rPr>
                <w:rFonts w:ascii="Arial" w:hAnsi="Arial" w:cs="Arial"/>
                <w:sz w:val="16"/>
                <w:szCs w:val="16"/>
              </w:rPr>
            </w:pPr>
            <w:r>
              <w:rPr>
                <w:rFonts w:ascii="Arial" w:hAnsi="Arial" w:cs="Arial"/>
                <w:sz w:val="16"/>
                <w:szCs w:val="16"/>
              </w:rPr>
              <w:t>SA5</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122E07F7" w14:textId="77777777" w:rsidR="00152481" w:rsidRDefault="00152481">
            <w:pPr>
              <w:rPr>
                <w:rFonts w:ascii="Arial" w:hAnsi="Arial" w:cs="Arial"/>
                <w:sz w:val="16"/>
                <w:szCs w:val="16"/>
              </w:rPr>
            </w:pPr>
            <w:r>
              <w:rPr>
                <w:rFonts w:ascii="Arial" w:hAnsi="Arial" w:cs="Arial"/>
                <w:sz w:val="16"/>
                <w:szCs w:val="16"/>
              </w:rPr>
              <w:t>replied to</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AF43732"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55F62FF0"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6099DB8F" w14:textId="77777777" w:rsidR="00152481" w:rsidRDefault="00152481">
            <w:pPr>
              <w:rPr>
                <w:rFonts w:ascii="Arial" w:hAnsi="Arial" w:cs="Arial"/>
                <w:sz w:val="16"/>
                <w:szCs w:val="16"/>
              </w:rPr>
            </w:pPr>
            <w:r>
              <w:rPr>
                <w:rFonts w:ascii="Arial" w:hAnsi="Arial" w:cs="Arial"/>
                <w:sz w:val="16"/>
                <w:szCs w:val="16"/>
              </w:rPr>
              <w:t>S4-211234</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0988E0D5" w14:textId="77777777" w:rsidR="00152481" w:rsidRDefault="00152481">
            <w:pPr>
              <w:rPr>
                <w:rFonts w:ascii="Arial" w:hAnsi="Arial" w:cs="Arial"/>
                <w:sz w:val="16"/>
                <w:szCs w:val="16"/>
              </w:rPr>
            </w:pPr>
            <w:r>
              <w:rPr>
                <w:rFonts w:ascii="Arial" w:hAnsi="Arial" w:cs="Arial"/>
                <w:sz w:val="16"/>
                <w:szCs w:val="16"/>
              </w:rPr>
              <w:t>S4-221115</w:t>
            </w:r>
          </w:p>
        </w:tc>
      </w:tr>
      <w:tr w:rsidR="00152481" w14:paraId="1C75B883"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9C0D3"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S4-221073</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281738B8" w14:textId="77777777" w:rsidR="00152481" w:rsidRDefault="00152481">
            <w:pPr>
              <w:rPr>
                <w:rFonts w:ascii="Arial" w:hAnsi="Arial" w:cs="Arial"/>
                <w:sz w:val="16"/>
                <w:szCs w:val="16"/>
              </w:rPr>
            </w:pPr>
            <w:r>
              <w:rPr>
                <w:rFonts w:ascii="Arial" w:hAnsi="Arial" w:cs="Arial"/>
                <w:sz w:val="16"/>
                <w:szCs w:val="16"/>
              </w:rPr>
              <w:t>Liaison on MPEG-DASH Event and timed metadata processing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1DE7AB0F" w14:textId="77777777" w:rsidR="00152481" w:rsidRDefault="00152481">
            <w:pPr>
              <w:rPr>
                <w:rFonts w:ascii="Arial" w:hAnsi="Arial" w:cs="Arial"/>
                <w:sz w:val="16"/>
                <w:szCs w:val="16"/>
              </w:rPr>
            </w:pPr>
            <w:r>
              <w:rPr>
                <w:rFonts w:ascii="Arial" w:hAnsi="Arial" w:cs="Arial"/>
                <w:sz w:val="16"/>
                <w:szCs w:val="16"/>
              </w:rPr>
              <w:t>DASH-IF</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5B9A2B79"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4482B6AB"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5A6A5AC"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452E925F"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26B22D04" w14:textId="77777777" w:rsidR="00152481" w:rsidRDefault="00152481">
            <w:pPr>
              <w:rPr>
                <w:rFonts w:ascii="Arial" w:hAnsi="Arial" w:cs="Arial"/>
                <w:sz w:val="16"/>
                <w:szCs w:val="16"/>
              </w:rPr>
            </w:pPr>
            <w:r>
              <w:rPr>
                <w:rFonts w:ascii="Arial" w:hAnsi="Arial" w:cs="Arial"/>
                <w:sz w:val="16"/>
                <w:szCs w:val="16"/>
              </w:rPr>
              <w:t> </w:t>
            </w:r>
          </w:p>
        </w:tc>
      </w:tr>
      <w:tr w:rsidR="00152481" w14:paraId="37D27FF2"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44D0F"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S4-221074</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507D1FA0" w14:textId="77777777" w:rsidR="00152481" w:rsidRDefault="00152481">
            <w:pPr>
              <w:rPr>
                <w:rFonts w:ascii="Arial" w:hAnsi="Arial" w:cs="Arial"/>
                <w:sz w:val="16"/>
                <w:szCs w:val="16"/>
              </w:rPr>
            </w:pPr>
            <w:r>
              <w:rPr>
                <w:rFonts w:ascii="Arial" w:hAnsi="Arial" w:cs="Arial"/>
                <w:sz w:val="16"/>
                <w:szCs w:val="16"/>
              </w:rPr>
              <w:t>Liaison statement from SC 29/WG 3 to 3GPP SA4 on ISO/IEC 23009-1 Annex I [SC 29/WG 3 N 535]</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B331B9B" w14:textId="77777777" w:rsidR="00152481" w:rsidRDefault="00152481">
            <w:pPr>
              <w:rPr>
                <w:rFonts w:ascii="Arial" w:hAnsi="Arial" w:cs="Arial"/>
                <w:sz w:val="16"/>
                <w:szCs w:val="16"/>
              </w:rPr>
            </w:pPr>
            <w:r>
              <w:rPr>
                <w:rFonts w:ascii="Arial" w:hAnsi="Arial" w:cs="Arial"/>
                <w:sz w:val="16"/>
                <w:szCs w:val="16"/>
              </w:rPr>
              <w:t xml:space="preserve">ISO/IEC JTC 1/SC 29 </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22B70B63"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633C9507"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62E12FF"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509B983A"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C2BCFDE" w14:textId="77777777" w:rsidR="00152481" w:rsidRDefault="00152481">
            <w:pPr>
              <w:rPr>
                <w:rFonts w:ascii="Arial" w:hAnsi="Arial" w:cs="Arial"/>
                <w:sz w:val="16"/>
                <w:szCs w:val="16"/>
              </w:rPr>
            </w:pPr>
            <w:r>
              <w:rPr>
                <w:rFonts w:ascii="Arial" w:hAnsi="Arial" w:cs="Arial"/>
                <w:sz w:val="16"/>
                <w:szCs w:val="16"/>
              </w:rPr>
              <w:t> </w:t>
            </w:r>
          </w:p>
        </w:tc>
      </w:tr>
      <w:tr w:rsidR="00152481" w14:paraId="108E470C"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329FA"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S4-221075</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3FEE251A" w14:textId="77777777" w:rsidR="00152481" w:rsidRDefault="00152481">
            <w:pPr>
              <w:rPr>
                <w:rFonts w:ascii="Arial" w:hAnsi="Arial" w:cs="Arial"/>
                <w:sz w:val="16"/>
                <w:szCs w:val="16"/>
              </w:rPr>
            </w:pPr>
            <w:r>
              <w:rPr>
                <w:rFonts w:ascii="Arial" w:hAnsi="Arial" w:cs="Arial"/>
                <w:sz w:val="16"/>
                <w:szCs w:val="16"/>
              </w:rPr>
              <w:t>Liaison statement from SC 29/WG 4 to 3GPP SA 4 on Compression of neural networks (NNC)</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E1222A6" w14:textId="77777777" w:rsidR="00152481" w:rsidRDefault="00152481">
            <w:pPr>
              <w:rPr>
                <w:rFonts w:ascii="Arial" w:hAnsi="Arial" w:cs="Arial"/>
                <w:sz w:val="16"/>
                <w:szCs w:val="16"/>
              </w:rPr>
            </w:pPr>
            <w:r>
              <w:rPr>
                <w:rFonts w:ascii="Arial" w:hAnsi="Arial" w:cs="Arial"/>
                <w:sz w:val="16"/>
                <w:szCs w:val="16"/>
              </w:rPr>
              <w:t xml:space="preserve">ISO/IEC JTC 1/SC 29 </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08C809BB"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D2A1316"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522B301F"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5DE1FC49"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198735B" w14:textId="77777777" w:rsidR="00152481" w:rsidRDefault="00152481">
            <w:pPr>
              <w:rPr>
                <w:rFonts w:ascii="Arial" w:hAnsi="Arial" w:cs="Arial"/>
                <w:sz w:val="16"/>
                <w:szCs w:val="16"/>
              </w:rPr>
            </w:pPr>
            <w:r>
              <w:rPr>
                <w:rFonts w:ascii="Arial" w:hAnsi="Arial" w:cs="Arial"/>
                <w:sz w:val="16"/>
                <w:szCs w:val="16"/>
              </w:rPr>
              <w:t> </w:t>
            </w:r>
          </w:p>
        </w:tc>
      </w:tr>
      <w:tr w:rsidR="00152481" w14:paraId="2B5797F3"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85ACC"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S4-221076</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BD009DF" w14:textId="77777777" w:rsidR="00152481" w:rsidRDefault="00152481">
            <w:pPr>
              <w:rPr>
                <w:rFonts w:ascii="Arial" w:hAnsi="Arial" w:cs="Arial"/>
                <w:sz w:val="16"/>
                <w:szCs w:val="16"/>
              </w:rPr>
            </w:pPr>
            <w:r>
              <w:rPr>
                <w:rFonts w:ascii="Arial" w:hAnsi="Arial" w:cs="Arial"/>
                <w:sz w:val="16"/>
                <w:szCs w:val="16"/>
              </w:rPr>
              <w:t>LS on draft new Recommendation ITU-T P.1320 (ex P.QXM): QoE assessment of extended reality (XR) meeting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1717679D" w14:textId="77777777" w:rsidR="00152481" w:rsidRDefault="00152481">
            <w:pPr>
              <w:rPr>
                <w:rFonts w:ascii="Arial" w:hAnsi="Arial" w:cs="Arial"/>
                <w:sz w:val="16"/>
                <w:szCs w:val="16"/>
              </w:rPr>
            </w:pPr>
            <w:r>
              <w:rPr>
                <w:rFonts w:ascii="Arial" w:hAnsi="Arial" w:cs="Arial"/>
                <w:sz w:val="16"/>
                <w:szCs w:val="16"/>
              </w:rPr>
              <w:t>ITU-T Study Group 12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77EE9CF7"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1808B302" w14:textId="77777777" w:rsidR="00152481" w:rsidRDefault="00152481">
            <w:pPr>
              <w:rPr>
                <w:rFonts w:ascii="Arial" w:hAnsi="Arial" w:cs="Arial"/>
                <w:sz w:val="16"/>
                <w:szCs w:val="16"/>
              </w:rPr>
            </w:pPr>
            <w:r>
              <w:rPr>
                <w:rFonts w:ascii="Arial" w:hAnsi="Arial" w:cs="Arial"/>
                <w:sz w:val="16"/>
                <w:szCs w:val="16"/>
              </w:rPr>
              <w:t>3GPP SA4, MPEG ISO/IEC JTC 1/SC 29/WG 11, ISO/IEC JTC 1/SC 29/AG 5, ETSI TC STQ, VRIF, VQEG, ITU-T SG16,SG16 CG-Metaverse, Qualinet</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0C81032"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622180B"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5013B95" w14:textId="77777777" w:rsidR="00152481" w:rsidRDefault="00152481">
            <w:pPr>
              <w:rPr>
                <w:rFonts w:ascii="Arial" w:hAnsi="Arial" w:cs="Arial"/>
                <w:sz w:val="16"/>
                <w:szCs w:val="16"/>
              </w:rPr>
            </w:pPr>
            <w:r>
              <w:rPr>
                <w:rFonts w:ascii="Arial" w:hAnsi="Arial" w:cs="Arial"/>
                <w:sz w:val="16"/>
                <w:szCs w:val="16"/>
              </w:rPr>
              <w:t> </w:t>
            </w:r>
          </w:p>
        </w:tc>
      </w:tr>
      <w:tr w:rsidR="00152481" w:rsidRPr="003634B5" w14:paraId="2B3AB5EB"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D106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S4-221077</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251C2CEC" w14:textId="77777777" w:rsidR="00152481" w:rsidRDefault="00152481">
            <w:pPr>
              <w:rPr>
                <w:rFonts w:ascii="Arial" w:hAnsi="Arial" w:cs="Arial"/>
                <w:sz w:val="16"/>
                <w:szCs w:val="16"/>
              </w:rPr>
            </w:pPr>
            <w:r>
              <w:rPr>
                <w:rFonts w:ascii="Arial" w:hAnsi="Arial" w:cs="Arial"/>
                <w:sz w:val="16"/>
                <w:szCs w:val="16"/>
              </w:rPr>
              <w:t>LS on draft new Recommendation ITU-T P.863.2 (ex P.AMD): Extension of P.863 for multi-dimensional assessment of degradations in telephony speech signals up to full-band</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44F40EDC" w14:textId="77777777" w:rsidR="00152481" w:rsidRDefault="00152481">
            <w:pPr>
              <w:rPr>
                <w:rFonts w:ascii="Arial" w:hAnsi="Arial" w:cs="Arial"/>
                <w:sz w:val="16"/>
                <w:szCs w:val="16"/>
              </w:rPr>
            </w:pPr>
            <w:r>
              <w:rPr>
                <w:rFonts w:ascii="Arial" w:hAnsi="Arial" w:cs="Arial"/>
                <w:sz w:val="16"/>
                <w:szCs w:val="16"/>
              </w:rPr>
              <w:t>ITU-T Study Group 12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61EADF71"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A8AE3DF" w14:textId="77777777" w:rsidR="00152481" w:rsidRDefault="00152481">
            <w:pPr>
              <w:rPr>
                <w:rFonts w:ascii="Arial" w:hAnsi="Arial" w:cs="Arial"/>
                <w:sz w:val="16"/>
                <w:szCs w:val="16"/>
                <w:lang w:val="fr-FR"/>
              </w:rPr>
            </w:pPr>
            <w:r>
              <w:rPr>
                <w:rFonts w:ascii="Arial" w:hAnsi="Arial" w:cs="Arial"/>
                <w:sz w:val="16"/>
                <w:szCs w:val="16"/>
                <w:lang w:val="fr-FR"/>
              </w:rPr>
              <w:t>ETSI TC STQ, ETSI TC STQ MOBILE, 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0D54921E"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07653E8"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67D97F0" w14:textId="77777777" w:rsidR="00152481" w:rsidRDefault="00152481">
            <w:pPr>
              <w:rPr>
                <w:rFonts w:ascii="Arial" w:hAnsi="Arial" w:cs="Arial"/>
                <w:sz w:val="16"/>
                <w:szCs w:val="16"/>
                <w:lang w:val="fr-FR"/>
              </w:rPr>
            </w:pPr>
            <w:r>
              <w:rPr>
                <w:rFonts w:ascii="Arial" w:hAnsi="Arial" w:cs="Arial"/>
                <w:sz w:val="16"/>
                <w:szCs w:val="16"/>
                <w:lang w:val="fr-FR"/>
              </w:rPr>
              <w:t> </w:t>
            </w:r>
          </w:p>
        </w:tc>
      </w:tr>
      <w:tr w:rsidR="00152481" w:rsidRPr="003634B5" w14:paraId="5BFCEEB6"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1D49D"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S4-221078</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2262F26" w14:textId="77777777" w:rsidR="00152481" w:rsidRDefault="00152481">
            <w:pPr>
              <w:rPr>
                <w:rFonts w:ascii="Arial" w:hAnsi="Arial" w:cs="Arial"/>
                <w:sz w:val="16"/>
                <w:szCs w:val="16"/>
              </w:rPr>
            </w:pPr>
            <w:r>
              <w:rPr>
                <w:rFonts w:ascii="Arial" w:hAnsi="Arial" w:cs="Arial"/>
                <w:sz w:val="16"/>
                <w:szCs w:val="16"/>
              </w:rPr>
              <w:t xml:space="preserve">LS on draft new Recommendation ITU-T P.1402 (ex P.MLGuide): Guidance for the development of machine learning based solutions for QoS/QoE </w:t>
            </w:r>
            <w:r>
              <w:rPr>
                <w:rFonts w:ascii="Arial" w:hAnsi="Arial" w:cs="Arial"/>
                <w:sz w:val="16"/>
                <w:szCs w:val="16"/>
              </w:rPr>
              <w:lastRenderedPageBreak/>
              <w:t>prediction and network performances management in telecommunication scenarios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DEBB3C6" w14:textId="77777777" w:rsidR="00152481" w:rsidRDefault="00152481">
            <w:pPr>
              <w:rPr>
                <w:rFonts w:ascii="Arial" w:hAnsi="Arial" w:cs="Arial"/>
                <w:sz w:val="16"/>
                <w:szCs w:val="16"/>
              </w:rPr>
            </w:pPr>
            <w:r>
              <w:rPr>
                <w:rFonts w:ascii="Arial" w:hAnsi="Arial" w:cs="Arial"/>
                <w:sz w:val="16"/>
                <w:szCs w:val="16"/>
              </w:rPr>
              <w:lastRenderedPageBreak/>
              <w:t>ITU-T Study Group 12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165C8D39"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7A27276" w14:textId="77777777" w:rsidR="00152481" w:rsidRDefault="00152481">
            <w:pPr>
              <w:rPr>
                <w:rFonts w:ascii="Arial" w:hAnsi="Arial" w:cs="Arial"/>
                <w:sz w:val="16"/>
                <w:szCs w:val="16"/>
                <w:lang w:val="fr-FR"/>
              </w:rPr>
            </w:pPr>
            <w:r>
              <w:rPr>
                <w:rFonts w:ascii="Arial" w:hAnsi="Arial" w:cs="Arial"/>
                <w:sz w:val="16"/>
                <w:szCs w:val="16"/>
                <w:lang w:val="fr-FR"/>
              </w:rPr>
              <w:t xml:space="preserve">ITU-T SGs 2, 13, ITU-T FG-AN, ETSI TC </w:t>
            </w:r>
            <w:r>
              <w:rPr>
                <w:rFonts w:ascii="Arial" w:hAnsi="Arial" w:cs="Arial"/>
                <w:sz w:val="16"/>
                <w:szCs w:val="16"/>
                <w:lang w:val="fr-FR"/>
              </w:rPr>
              <w:lastRenderedPageBreak/>
              <w:t>STQ, ETSI TC STQ MOBILE, 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E0DFFE5" w14:textId="77777777" w:rsidR="00152481" w:rsidRDefault="00152481">
            <w:pPr>
              <w:rPr>
                <w:rFonts w:ascii="Arial" w:hAnsi="Arial" w:cs="Arial"/>
                <w:sz w:val="16"/>
                <w:szCs w:val="16"/>
                <w:lang w:val="fr-FR"/>
              </w:rPr>
            </w:pPr>
            <w:r>
              <w:rPr>
                <w:rFonts w:ascii="Arial" w:hAnsi="Arial" w:cs="Arial"/>
                <w:sz w:val="16"/>
                <w:szCs w:val="16"/>
                <w:lang w:val="fr-FR"/>
              </w:rPr>
              <w:lastRenderedPageBreak/>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6A1EC4BD"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396E6A9D" w14:textId="77777777" w:rsidR="00152481" w:rsidRDefault="00152481">
            <w:pPr>
              <w:rPr>
                <w:rFonts w:ascii="Arial" w:hAnsi="Arial" w:cs="Arial"/>
                <w:sz w:val="16"/>
                <w:szCs w:val="16"/>
                <w:lang w:val="fr-FR"/>
              </w:rPr>
            </w:pPr>
            <w:r>
              <w:rPr>
                <w:rFonts w:ascii="Arial" w:hAnsi="Arial" w:cs="Arial"/>
                <w:sz w:val="16"/>
                <w:szCs w:val="16"/>
                <w:lang w:val="fr-FR"/>
              </w:rPr>
              <w:t> </w:t>
            </w:r>
          </w:p>
        </w:tc>
      </w:tr>
      <w:tr w:rsidR="00152481" w14:paraId="3B1AA131"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EA89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S4-221079</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7776978" w14:textId="77777777" w:rsidR="00152481" w:rsidRDefault="00152481">
            <w:pPr>
              <w:rPr>
                <w:rFonts w:ascii="Arial" w:hAnsi="Arial" w:cs="Arial"/>
                <w:sz w:val="16"/>
                <w:szCs w:val="16"/>
              </w:rPr>
            </w:pPr>
            <w:r>
              <w:rPr>
                <w:rFonts w:ascii="Arial" w:hAnsi="Arial" w:cs="Arial"/>
                <w:sz w:val="16"/>
                <w:szCs w:val="16"/>
              </w:rPr>
              <w:t>LS on draft new Recommendation ITU-T G.1036 (ex G.QoE-AR): Quality of experience (QoE) influencing factors for augmented reality (AR) services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B162A03" w14:textId="77777777" w:rsidR="00152481" w:rsidRDefault="00152481">
            <w:pPr>
              <w:rPr>
                <w:rFonts w:ascii="Arial" w:hAnsi="Arial" w:cs="Arial"/>
                <w:sz w:val="16"/>
                <w:szCs w:val="16"/>
              </w:rPr>
            </w:pPr>
            <w:r>
              <w:rPr>
                <w:rFonts w:ascii="Arial" w:hAnsi="Arial" w:cs="Arial"/>
                <w:sz w:val="16"/>
                <w:szCs w:val="16"/>
              </w:rPr>
              <w:t>ITU-T Study Group 12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5C569406"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0798958" w14:textId="77777777" w:rsidR="00152481" w:rsidRDefault="00152481">
            <w:pPr>
              <w:rPr>
                <w:rFonts w:ascii="Arial" w:hAnsi="Arial" w:cs="Arial"/>
                <w:sz w:val="16"/>
                <w:szCs w:val="16"/>
              </w:rPr>
            </w:pPr>
            <w:r>
              <w:rPr>
                <w:rFonts w:ascii="Arial" w:hAnsi="Arial" w:cs="Arial"/>
                <w:sz w:val="16"/>
                <w:szCs w:val="16"/>
              </w:rPr>
              <w:t>3GPP SA4, MPEG ISO/IEC JTC 1/SC 29/WG 11, ISO/IEC JTC 1/SC 29/AG 5, ETSI TC STQ, VRIF, VQEG, ITU-T SG16, ITU-T SG13, ITU-T SG9, SG16 CG-Metaverse, Qualinet</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51969C4E"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19F7440A"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3DFA018F" w14:textId="77777777" w:rsidR="00152481" w:rsidRDefault="00152481">
            <w:pPr>
              <w:rPr>
                <w:rFonts w:ascii="Arial" w:hAnsi="Arial" w:cs="Arial"/>
                <w:sz w:val="16"/>
                <w:szCs w:val="16"/>
              </w:rPr>
            </w:pPr>
            <w:r>
              <w:rPr>
                <w:rFonts w:ascii="Arial" w:hAnsi="Arial" w:cs="Arial"/>
                <w:sz w:val="16"/>
                <w:szCs w:val="16"/>
              </w:rPr>
              <w:t> </w:t>
            </w:r>
          </w:p>
        </w:tc>
      </w:tr>
      <w:tr w:rsidR="00152481" w:rsidRPr="003634B5" w14:paraId="4F913BDB"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6B144"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S4-221080</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20EB36BA" w14:textId="77777777" w:rsidR="00152481" w:rsidRDefault="00152481">
            <w:pPr>
              <w:rPr>
                <w:rFonts w:ascii="Arial" w:hAnsi="Arial" w:cs="Arial"/>
                <w:sz w:val="16"/>
                <w:szCs w:val="16"/>
              </w:rPr>
            </w:pPr>
            <w:r>
              <w:rPr>
                <w:rFonts w:ascii="Arial" w:hAnsi="Arial" w:cs="Arial"/>
                <w:sz w:val="16"/>
                <w:szCs w:val="16"/>
              </w:rPr>
              <w:t>LS on draft revised Recommendation ITU-T G.191: Software tools for speech and audio coding standardization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7A9F39CF" w14:textId="77777777" w:rsidR="00152481" w:rsidRDefault="00152481">
            <w:pPr>
              <w:rPr>
                <w:rFonts w:ascii="Arial" w:hAnsi="Arial" w:cs="Arial"/>
                <w:sz w:val="16"/>
                <w:szCs w:val="16"/>
              </w:rPr>
            </w:pPr>
            <w:r>
              <w:rPr>
                <w:rFonts w:ascii="Arial" w:hAnsi="Arial" w:cs="Arial"/>
                <w:sz w:val="16"/>
                <w:szCs w:val="16"/>
              </w:rPr>
              <w:t>ITU-T Study Group 12</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4979BBE6"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5E2A5094" w14:textId="77777777" w:rsidR="00152481" w:rsidRDefault="00152481">
            <w:pPr>
              <w:rPr>
                <w:rFonts w:ascii="Arial" w:hAnsi="Arial" w:cs="Arial"/>
                <w:sz w:val="16"/>
                <w:szCs w:val="16"/>
                <w:lang w:val="fr-FR"/>
              </w:rPr>
            </w:pPr>
            <w:r>
              <w:rPr>
                <w:rFonts w:ascii="Arial" w:hAnsi="Arial" w:cs="Arial"/>
                <w:sz w:val="16"/>
                <w:szCs w:val="16"/>
                <w:lang w:val="fr-FR"/>
              </w:rPr>
              <w:t>ITU-T SG16, ETSI TC STQ, 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862186E"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6500590"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6F2115F" w14:textId="77777777" w:rsidR="00152481" w:rsidRDefault="00152481">
            <w:pPr>
              <w:rPr>
                <w:rFonts w:ascii="Arial" w:hAnsi="Arial" w:cs="Arial"/>
                <w:sz w:val="16"/>
                <w:szCs w:val="16"/>
                <w:lang w:val="fr-FR"/>
              </w:rPr>
            </w:pPr>
            <w:r>
              <w:rPr>
                <w:rFonts w:ascii="Arial" w:hAnsi="Arial" w:cs="Arial"/>
                <w:sz w:val="16"/>
                <w:szCs w:val="16"/>
                <w:lang w:val="fr-FR"/>
              </w:rPr>
              <w:t> </w:t>
            </w:r>
          </w:p>
        </w:tc>
      </w:tr>
      <w:tr w:rsidR="00152481" w14:paraId="3F246890"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2324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S4-221081</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7C408378" w14:textId="77777777" w:rsidR="00152481" w:rsidRDefault="00152481">
            <w:pPr>
              <w:rPr>
                <w:rFonts w:ascii="Arial" w:hAnsi="Arial" w:cs="Arial"/>
                <w:sz w:val="16"/>
                <w:szCs w:val="16"/>
              </w:rPr>
            </w:pPr>
            <w:r>
              <w:rPr>
                <w:rFonts w:ascii="Arial" w:hAnsi="Arial" w:cs="Arial"/>
                <w:sz w:val="16"/>
                <w:szCs w:val="16"/>
              </w:rPr>
              <w:t>Next-generation video codecs and the adoption of ITU-T H.266 | ISO/IEC 23090-3 Versatile Video Coding (VVC) and T/AI 109.2-2021: Intelligent Media Coding - Part 2: Video (AVS3) in DVB specifications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52008815" w14:textId="77777777" w:rsidR="00152481" w:rsidRDefault="00152481">
            <w:pPr>
              <w:rPr>
                <w:rFonts w:ascii="Arial" w:hAnsi="Arial" w:cs="Arial"/>
                <w:sz w:val="16"/>
                <w:szCs w:val="16"/>
              </w:rPr>
            </w:pPr>
            <w:r>
              <w:rPr>
                <w:rFonts w:ascii="Arial" w:hAnsi="Arial" w:cs="Arial"/>
                <w:sz w:val="16"/>
                <w:szCs w:val="16"/>
              </w:rPr>
              <w:t>DVB Technical Module Ad-Hoc Group on Audio-Visual Content (TM-AVC)</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79716046"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D8744AF" w14:textId="77777777" w:rsidR="00152481" w:rsidRDefault="00152481">
            <w:pPr>
              <w:rPr>
                <w:rFonts w:ascii="Arial" w:hAnsi="Arial" w:cs="Arial"/>
                <w:sz w:val="16"/>
                <w:szCs w:val="16"/>
              </w:rPr>
            </w:pPr>
            <w:r>
              <w:rPr>
                <w:rFonts w:ascii="Arial" w:hAnsi="Arial" w:cs="Arial"/>
                <w:sz w:val="16"/>
                <w:szCs w:val="16"/>
              </w:rPr>
              <w:t>SA4 (Video SWG)</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962ACBE"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989AD37"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31C72007" w14:textId="77777777" w:rsidR="00152481" w:rsidRDefault="00152481">
            <w:pPr>
              <w:rPr>
                <w:rFonts w:ascii="Arial" w:hAnsi="Arial" w:cs="Arial"/>
                <w:sz w:val="16"/>
                <w:szCs w:val="16"/>
              </w:rPr>
            </w:pPr>
            <w:r>
              <w:rPr>
                <w:rFonts w:ascii="Arial" w:hAnsi="Arial" w:cs="Arial"/>
                <w:sz w:val="16"/>
                <w:szCs w:val="16"/>
              </w:rPr>
              <w:t> </w:t>
            </w:r>
          </w:p>
        </w:tc>
      </w:tr>
      <w:tr w:rsidR="00152481" w:rsidRPr="003634B5" w14:paraId="4FD0FD78"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C22BE"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S4-221082</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C5DC956" w14:textId="77777777" w:rsidR="00152481" w:rsidRDefault="00152481">
            <w:pPr>
              <w:rPr>
                <w:rFonts w:ascii="Arial" w:hAnsi="Arial" w:cs="Arial"/>
                <w:sz w:val="16"/>
                <w:szCs w:val="16"/>
              </w:rPr>
            </w:pPr>
            <w:r>
              <w:rPr>
                <w:rFonts w:ascii="Arial" w:hAnsi="Arial" w:cs="Arial"/>
                <w:sz w:val="16"/>
                <w:szCs w:val="16"/>
              </w:rPr>
              <w:t>Reply LS on multiparty Real-time Text (RTT) in conference calling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5501BAE3" w14:textId="77777777" w:rsidR="00152481" w:rsidRDefault="00152481">
            <w:pPr>
              <w:rPr>
                <w:rFonts w:ascii="Arial" w:hAnsi="Arial" w:cs="Arial"/>
                <w:sz w:val="16"/>
                <w:szCs w:val="16"/>
              </w:rPr>
            </w:pPr>
            <w:r>
              <w:rPr>
                <w:rFonts w:ascii="Arial" w:hAnsi="Arial" w:cs="Arial"/>
                <w:sz w:val="16"/>
                <w:szCs w:val="16"/>
              </w:rPr>
              <w:t>GSMA(UPG #03) Londres</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3E6B7DB7"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CC2BADC" w14:textId="77777777" w:rsidR="00152481" w:rsidRDefault="00152481">
            <w:pPr>
              <w:rPr>
                <w:rFonts w:ascii="Arial" w:hAnsi="Arial" w:cs="Arial"/>
                <w:sz w:val="16"/>
                <w:szCs w:val="16"/>
              </w:rPr>
            </w:pPr>
            <w:r>
              <w:rPr>
                <w:rFonts w:ascii="Arial" w:hAnsi="Arial" w:cs="Arial"/>
                <w:sz w:val="16"/>
                <w:szCs w:val="16"/>
              </w:rPr>
              <w:t>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15875A8C" w14:textId="77777777" w:rsidR="00152481" w:rsidRDefault="00152481">
            <w:pPr>
              <w:rPr>
                <w:rFonts w:ascii="Arial" w:hAnsi="Arial" w:cs="Arial"/>
                <w:sz w:val="16"/>
                <w:szCs w:val="16"/>
                <w:lang w:val="fr-FR"/>
              </w:rPr>
            </w:pPr>
            <w:r>
              <w:rPr>
                <w:rFonts w:ascii="Arial" w:hAnsi="Arial" w:cs="Arial"/>
                <w:sz w:val="16"/>
                <w:szCs w:val="16"/>
                <w:lang w:val="fr-FR"/>
              </w:rPr>
              <w:t>3GPP SA1, CT1, CT4, SA3-LI &amp; ATIS WTSC</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4A9716C" w14:textId="77777777" w:rsidR="00152481" w:rsidRDefault="00152481">
            <w:pPr>
              <w:rPr>
                <w:rFonts w:ascii="Arial" w:hAnsi="Arial" w:cs="Arial"/>
                <w:sz w:val="16"/>
                <w:szCs w:val="16"/>
                <w:lang w:val="fr-FR"/>
              </w:rPr>
            </w:pPr>
            <w:r>
              <w:rPr>
                <w:rFonts w:ascii="Arial" w:hAnsi="Arial" w:cs="Arial"/>
                <w:sz w:val="16"/>
                <w:szCs w:val="16"/>
                <w:lang w:val="fr-FR"/>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370F76D" w14:textId="77777777" w:rsidR="00152481" w:rsidRDefault="00152481">
            <w:pPr>
              <w:rPr>
                <w:rFonts w:ascii="Arial" w:hAnsi="Arial" w:cs="Arial"/>
                <w:sz w:val="16"/>
                <w:szCs w:val="16"/>
                <w:lang w:val="fr-FR"/>
              </w:rPr>
            </w:pPr>
            <w:r>
              <w:rPr>
                <w:rFonts w:ascii="Arial" w:hAnsi="Arial" w:cs="Arial"/>
                <w:sz w:val="16"/>
                <w:szCs w:val="16"/>
                <w:lang w:val="fr-FR"/>
              </w:rPr>
              <w:t> </w:t>
            </w:r>
          </w:p>
        </w:tc>
      </w:tr>
      <w:tr w:rsidR="00152481" w14:paraId="38E16432"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8BB96"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S4-221083</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41613EE9" w14:textId="77777777" w:rsidR="00152481" w:rsidRDefault="00152481">
            <w:pPr>
              <w:rPr>
                <w:rFonts w:ascii="Arial" w:hAnsi="Arial" w:cs="Arial"/>
                <w:sz w:val="16"/>
                <w:szCs w:val="16"/>
              </w:rPr>
            </w:pPr>
            <w:r>
              <w:rPr>
                <w:rFonts w:ascii="Arial" w:hAnsi="Arial" w:cs="Arial"/>
                <w:sz w:val="16"/>
                <w:szCs w:val="16"/>
              </w:rPr>
              <w:t>Release of VRIF guidelines on volumetric video streaming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4AB74D2E" w14:textId="77777777" w:rsidR="00152481" w:rsidRDefault="00152481">
            <w:pPr>
              <w:rPr>
                <w:rFonts w:ascii="Arial" w:hAnsi="Arial" w:cs="Arial"/>
                <w:sz w:val="16"/>
                <w:szCs w:val="16"/>
              </w:rPr>
            </w:pPr>
            <w:r>
              <w:rPr>
                <w:rFonts w:ascii="Arial" w:hAnsi="Arial" w:cs="Arial"/>
                <w:sz w:val="16"/>
                <w:szCs w:val="16"/>
              </w:rPr>
              <w:t>VRIF Liaison WG</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7518C40F"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5226784C" w14:textId="77777777" w:rsidR="00152481" w:rsidRDefault="00152481">
            <w:pPr>
              <w:rPr>
                <w:rFonts w:ascii="Arial" w:hAnsi="Arial" w:cs="Arial"/>
                <w:sz w:val="16"/>
                <w:szCs w:val="16"/>
              </w:rPr>
            </w:pPr>
            <w:r>
              <w:rPr>
                <w:rFonts w:ascii="Arial" w:hAnsi="Arial" w:cs="Arial"/>
                <w:sz w:val="16"/>
                <w:szCs w:val="16"/>
              </w:rPr>
              <w:t>3GPP 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8E1D766"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7B112B15"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CAECC53" w14:textId="77777777" w:rsidR="00152481" w:rsidRDefault="00152481">
            <w:pPr>
              <w:rPr>
                <w:rFonts w:ascii="Arial" w:hAnsi="Arial" w:cs="Arial"/>
                <w:sz w:val="16"/>
                <w:szCs w:val="16"/>
              </w:rPr>
            </w:pPr>
            <w:r>
              <w:rPr>
                <w:rFonts w:ascii="Arial" w:hAnsi="Arial" w:cs="Arial"/>
                <w:sz w:val="16"/>
                <w:szCs w:val="16"/>
              </w:rPr>
              <w:t> </w:t>
            </w:r>
          </w:p>
        </w:tc>
      </w:tr>
      <w:tr w:rsidR="00152481" w14:paraId="5A8AC64A"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D960D"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S4-221097</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1F0239EE" w14:textId="77777777" w:rsidR="00152481" w:rsidRDefault="00152481">
            <w:pPr>
              <w:rPr>
                <w:rFonts w:ascii="Arial" w:hAnsi="Arial" w:cs="Arial"/>
                <w:sz w:val="16"/>
                <w:szCs w:val="16"/>
              </w:rPr>
            </w:pPr>
            <w:r>
              <w:rPr>
                <w:rFonts w:ascii="Arial" w:hAnsi="Arial" w:cs="Arial"/>
                <w:sz w:val="16"/>
                <w:szCs w:val="16"/>
              </w:rPr>
              <w:t>Reply LS on multiparty Real-time Text (RTT) in conference calling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37524B2" w14:textId="77777777" w:rsidR="00152481" w:rsidRDefault="00152481">
            <w:pPr>
              <w:rPr>
                <w:rFonts w:ascii="Arial" w:hAnsi="Arial" w:cs="Arial"/>
                <w:sz w:val="16"/>
                <w:szCs w:val="16"/>
              </w:rPr>
            </w:pPr>
            <w:r>
              <w:rPr>
                <w:rFonts w:ascii="Arial" w:hAnsi="Arial" w:cs="Arial"/>
                <w:sz w:val="16"/>
                <w:szCs w:val="16"/>
              </w:rPr>
              <w:t>3GPP SA1</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300D9436"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13FBA367" w14:textId="77777777" w:rsidR="00152481" w:rsidRDefault="00152481">
            <w:pPr>
              <w:rPr>
                <w:rFonts w:ascii="Arial" w:hAnsi="Arial" w:cs="Arial"/>
                <w:sz w:val="16"/>
                <w:szCs w:val="16"/>
              </w:rPr>
            </w:pPr>
            <w:r>
              <w:rPr>
                <w:rFonts w:ascii="Arial" w:hAnsi="Arial" w:cs="Arial"/>
                <w:sz w:val="16"/>
                <w:szCs w:val="16"/>
              </w:rPr>
              <w:t xml:space="preserve">SA4, CT1, CT4, GSMA NG (GSG, UPG, ESTF), </w:t>
            </w:r>
            <w:r>
              <w:rPr>
                <w:rFonts w:ascii="Arial" w:hAnsi="Arial" w:cs="Arial"/>
                <w:sz w:val="16"/>
                <w:szCs w:val="16"/>
              </w:rPr>
              <w:lastRenderedPageBreak/>
              <w:t>ATIS WTSC</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37B85A58" w14:textId="77777777" w:rsidR="00152481" w:rsidRDefault="00152481">
            <w:pPr>
              <w:rPr>
                <w:rFonts w:ascii="Arial" w:hAnsi="Arial" w:cs="Arial"/>
                <w:sz w:val="16"/>
                <w:szCs w:val="16"/>
              </w:rPr>
            </w:pPr>
            <w:r>
              <w:rPr>
                <w:rFonts w:ascii="Arial" w:hAnsi="Arial" w:cs="Arial"/>
                <w:sz w:val="16"/>
                <w:szCs w:val="16"/>
              </w:rPr>
              <w:lastRenderedPageBreak/>
              <w:t>SA3-Li</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66EB717" w14:textId="77777777" w:rsidR="00152481" w:rsidRDefault="00152481">
            <w:pPr>
              <w:rPr>
                <w:rFonts w:ascii="Arial" w:hAnsi="Arial" w:cs="Arial"/>
                <w:sz w:val="16"/>
                <w:szCs w:val="16"/>
              </w:rPr>
            </w:pPr>
            <w:r>
              <w:rPr>
                <w:rFonts w:ascii="Arial" w:hAnsi="Arial" w:cs="Arial"/>
                <w:sz w:val="16"/>
                <w:szCs w:val="16"/>
              </w:rPr>
              <w:t>S4-220321</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072AE05" w14:textId="77777777" w:rsidR="00152481" w:rsidRDefault="00152481">
            <w:pPr>
              <w:rPr>
                <w:rFonts w:ascii="Arial" w:hAnsi="Arial" w:cs="Arial"/>
                <w:sz w:val="16"/>
                <w:szCs w:val="16"/>
              </w:rPr>
            </w:pPr>
            <w:r>
              <w:rPr>
                <w:rFonts w:ascii="Arial" w:hAnsi="Arial" w:cs="Arial"/>
                <w:sz w:val="16"/>
                <w:szCs w:val="16"/>
              </w:rPr>
              <w:t> </w:t>
            </w:r>
          </w:p>
        </w:tc>
      </w:tr>
      <w:tr w:rsidR="00152481" w14:paraId="6C5B30E3"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5E1DF"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S4-221099</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4616EB72" w14:textId="77777777" w:rsidR="00152481" w:rsidRDefault="00152481">
            <w:pPr>
              <w:rPr>
                <w:rFonts w:ascii="Arial" w:hAnsi="Arial" w:cs="Arial"/>
                <w:sz w:val="16"/>
                <w:szCs w:val="16"/>
              </w:rPr>
            </w:pPr>
            <w:r>
              <w:rPr>
                <w:rFonts w:ascii="Arial" w:hAnsi="Arial" w:cs="Arial"/>
                <w:sz w:val="16"/>
                <w:szCs w:val="16"/>
              </w:rPr>
              <w:t>LS response on multiparty Real</w:t>
            </w:r>
            <w:r>
              <w:rPr>
                <w:rFonts w:ascii="Cambria Math" w:hAnsi="Cambria Math"/>
                <w:sz w:val="16"/>
                <w:szCs w:val="16"/>
              </w:rPr>
              <w:t>‐</w:t>
            </w:r>
            <w:r>
              <w:rPr>
                <w:rFonts w:ascii="Arial" w:hAnsi="Arial" w:cs="Arial"/>
                <w:sz w:val="16"/>
                <w:szCs w:val="16"/>
              </w:rPr>
              <w:t>time Text (RTT) in conference calling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78536088" w14:textId="77777777" w:rsidR="00152481" w:rsidRDefault="00152481">
            <w:pPr>
              <w:rPr>
                <w:rFonts w:ascii="Arial" w:hAnsi="Arial" w:cs="Arial"/>
                <w:sz w:val="16"/>
                <w:szCs w:val="16"/>
              </w:rPr>
            </w:pPr>
            <w:r>
              <w:rPr>
                <w:rFonts w:ascii="Arial" w:hAnsi="Arial" w:cs="Arial"/>
                <w:sz w:val="16"/>
                <w:szCs w:val="16"/>
              </w:rPr>
              <w:t>ATIS WTSC</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31AB45BB"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129EE862" w14:textId="77777777" w:rsidR="00152481" w:rsidRDefault="00152481">
            <w:pPr>
              <w:rPr>
                <w:rFonts w:ascii="Arial" w:hAnsi="Arial" w:cs="Arial"/>
                <w:sz w:val="16"/>
                <w:szCs w:val="16"/>
              </w:rPr>
            </w:pPr>
            <w:r>
              <w:rPr>
                <w:rFonts w:ascii="Arial" w:hAnsi="Arial" w:cs="Arial"/>
                <w:sz w:val="16"/>
                <w:szCs w:val="16"/>
              </w:rPr>
              <w:t>SA4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7545BC15" w14:textId="77777777" w:rsidR="00152481" w:rsidRDefault="00152481">
            <w:pPr>
              <w:rPr>
                <w:rFonts w:ascii="Arial" w:hAnsi="Arial" w:cs="Arial"/>
                <w:sz w:val="16"/>
                <w:szCs w:val="16"/>
              </w:rPr>
            </w:pPr>
            <w:r>
              <w:rPr>
                <w:rFonts w:ascii="Arial" w:hAnsi="Arial" w:cs="Arial"/>
                <w:sz w:val="16"/>
                <w:szCs w:val="16"/>
              </w:rPr>
              <w:t>ATIS PTSC</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F4D7295" w14:textId="77777777" w:rsidR="00152481" w:rsidRDefault="00152481">
            <w:pPr>
              <w:rPr>
                <w:rFonts w:ascii="Arial" w:hAnsi="Arial" w:cs="Arial"/>
                <w:sz w:val="16"/>
                <w:szCs w:val="16"/>
              </w:rPr>
            </w:pPr>
            <w:r>
              <w:rPr>
                <w:rFonts w:ascii="Arial" w:hAnsi="Arial" w:cs="Arial"/>
                <w:sz w:val="16"/>
                <w:szCs w:val="16"/>
              </w:rPr>
              <w:t>S4</w:t>
            </w:r>
            <w:r>
              <w:rPr>
                <w:rFonts w:ascii="Cambria Math" w:hAnsi="Cambria Math"/>
                <w:sz w:val="16"/>
                <w:szCs w:val="16"/>
              </w:rPr>
              <w:t>‐</w:t>
            </w:r>
            <w:r>
              <w:rPr>
                <w:rFonts w:ascii="Arial" w:hAnsi="Arial" w:cs="Arial"/>
                <w:sz w:val="16"/>
                <w:szCs w:val="16"/>
              </w:rPr>
              <w:t>220321</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293188D6" w14:textId="77777777" w:rsidR="00152481" w:rsidRDefault="00152481">
            <w:pPr>
              <w:rPr>
                <w:rFonts w:ascii="Arial" w:hAnsi="Arial" w:cs="Arial"/>
                <w:sz w:val="16"/>
                <w:szCs w:val="16"/>
              </w:rPr>
            </w:pPr>
            <w:r>
              <w:rPr>
                <w:rFonts w:ascii="Arial" w:hAnsi="Arial" w:cs="Arial"/>
                <w:sz w:val="16"/>
                <w:szCs w:val="16"/>
              </w:rPr>
              <w:t> </w:t>
            </w:r>
          </w:p>
        </w:tc>
      </w:tr>
      <w:tr w:rsidR="00152481" w14:paraId="0FEE6CF4" w14:textId="77777777" w:rsidTr="00152481">
        <w:trPr>
          <w:trHeight w:val="512"/>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F68AF" w14:textId="77777777" w:rsidR="00152481" w:rsidRDefault="00152481">
            <w:pPr>
              <w:rPr>
                <w:rFonts w:ascii="Arial" w:hAnsi="Arial" w:cs="Arial"/>
                <w:b/>
                <w:bCs/>
                <w:color w:val="0000FF"/>
                <w:sz w:val="16"/>
                <w:szCs w:val="16"/>
                <w:u w:val="single"/>
              </w:rPr>
            </w:pPr>
            <w:r>
              <w:rPr>
                <w:rFonts w:ascii="Arial" w:hAnsi="Arial" w:cs="Arial"/>
                <w:b/>
                <w:bCs/>
                <w:color w:val="0000FF"/>
                <w:sz w:val="16"/>
                <w:szCs w:val="16"/>
                <w:u w:val="single"/>
              </w:rPr>
              <w:t>S4-221222</w:t>
            </w:r>
          </w:p>
        </w:tc>
        <w:tc>
          <w:tcPr>
            <w:tcW w:w="3907" w:type="dxa"/>
            <w:tcBorders>
              <w:top w:val="nil"/>
              <w:left w:val="nil"/>
              <w:bottom w:val="single" w:sz="8" w:space="0" w:color="auto"/>
              <w:right w:val="single" w:sz="8" w:space="0" w:color="auto"/>
            </w:tcBorders>
            <w:tcMar>
              <w:top w:w="0" w:type="dxa"/>
              <w:left w:w="108" w:type="dxa"/>
              <w:bottom w:w="0" w:type="dxa"/>
              <w:right w:w="108" w:type="dxa"/>
            </w:tcMar>
            <w:hideMark/>
          </w:tcPr>
          <w:p w14:paraId="2A0FAA90" w14:textId="77777777" w:rsidR="00152481" w:rsidRDefault="00152481">
            <w:pPr>
              <w:rPr>
                <w:rFonts w:ascii="Arial" w:hAnsi="Arial" w:cs="Arial"/>
                <w:sz w:val="16"/>
                <w:szCs w:val="16"/>
              </w:rPr>
            </w:pPr>
            <w:r>
              <w:rPr>
                <w:rFonts w:ascii="Arial" w:hAnsi="Arial" w:cs="Arial"/>
                <w:sz w:val="16"/>
                <w:szCs w:val="16"/>
              </w:rPr>
              <w:t>5G-MAG TARGET 2023 – REFERENCE TOOLS FOR 5G-BASED MEDIA SERVICES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60F1781" w14:textId="77777777" w:rsidR="00152481" w:rsidRDefault="00152481">
            <w:pPr>
              <w:rPr>
                <w:rFonts w:ascii="Arial" w:hAnsi="Arial" w:cs="Arial"/>
                <w:sz w:val="16"/>
                <w:szCs w:val="16"/>
              </w:rPr>
            </w:pPr>
            <w:r>
              <w:rPr>
                <w:rFonts w:ascii="Arial" w:hAnsi="Arial" w:cs="Arial"/>
                <w:sz w:val="16"/>
                <w:szCs w:val="16"/>
              </w:rPr>
              <w:t>5G Media Action Group</w:t>
            </w:r>
          </w:p>
        </w:tc>
        <w:tc>
          <w:tcPr>
            <w:tcW w:w="1244" w:type="dxa"/>
            <w:tcBorders>
              <w:top w:val="nil"/>
              <w:left w:val="nil"/>
              <w:bottom w:val="single" w:sz="8" w:space="0" w:color="auto"/>
              <w:right w:val="single" w:sz="8" w:space="0" w:color="auto"/>
            </w:tcBorders>
            <w:shd w:val="clear" w:color="auto" w:fill="8EA9DB"/>
            <w:tcMar>
              <w:top w:w="0" w:type="dxa"/>
              <w:left w:w="108" w:type="dxa"/>
              <w:bottom w:w="0" w:type="dxa"/>
              <w:right w:w="108" w:type="dxa"/>
            </w:tcMar>
            <w:hideMark/>
          </w:tcPr>
          <w:p w14:paraId="7C056FE3" w14:textId="77777777" w:rsidR="00152481" w:rsidRDefault="00152481">
            <w:pPr>
              <w:rPr>
                <w:rFonts w:ascii="Arial" w:hAnsi="Arial" w:cs="Arial"/>
                <w:sz w:val="16"/>
                <w:szCs w:val="16"/>
              </w:rPr>
            </w:pPr>
            <w:r>
              <w:rPr>
                <w:rFonts w:ascii="Arial" w:hAnsi="Arial" w:cs="Arial"/>
                <w:color w:val="000000"/>
                <w:sz w:val="16"/>
                <w:szCs w:val="16"/>
              </w:rPr>
              <w:t>noted</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7A24CA6" w14:textId="77777777" w:rsidR="00152481" w:rsidRDefault="00152481">
            <w:pPr>
              <w:rPr>
                <w:rFonts w:ascii="Arial" w:hAnsi="Arial" w:cs="Arial"/>
                <w:sz w:val="16"/>
                <w:szCs w:val="16"/>
              </w:rPr>
            </w:pPr>
            <w:r>
              <w:rPr>
                <w:rFonts w:ascii="Arial" w:hAnsi="Arial" w:cs="Arial"/>
                <w:sz w:val="16"/>
                <w:szCs w:val="16"/>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8637FCE" w14:textId="77777777" w:rsidR="00152481" w:rsidRDefault="00152481">
            <w:pPr>
              <w:rPr>
                <w:rFonts w:ascii="Arial" w:hAnsi="Arial" w:cs="Arial"/>
                <w:sz w:val="16"/>
                <w:szCs w:val="16"/>
              </w:rPr>
            </w:pPr>
            <w:r>
              <w:rPr>
                <w:rFonts w:ascii="Arial" w:hAnsi="Arial" w:cs="Arial"/>
                <w:sz w:val="16"/>
                <w:szCs w:val="16"/>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0C2AD349" w14:textId="77777777" w:rsidR="00152481" w:rsidRDefault="00152481">
            <w:pPr>
              <w:rPr>
                <w:rFonts w:ascii="Arial" w:hAnsi="Arial" w:cs="Arial"/>
                <w:sz w:val="16"/>
                <w:szCs w:val="16"/>
              </w:rPr>
            </w:pPr>
            <w:r>
              <w:rPr>
                <w:rFonts w:ascii="Arial" w:hAnsi="Arial" w:cs="Arial"/>
                <w:sz w:val="16"/>
                <w:szCs w:val="1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61F85C01" w14:textId="77777777" w:rsidR="00152481" w:rsidRDefault="00152481">
            <w:pPr>
              <w:rPr>
                <w:rFonts w:ascii="Arial" w:hAnsi="Arial" w:cs="Arial"/>
                <w:sz w:val="16"/>
                <w:szCs w:val="16"/>
              </w:rPr>
            </w:pPr>
            <w:r>
              <w:rPr>
                <w:rFonts w:ascii="Arial" w:hAnsi="Arial" w:cs="Arial"/>
                <w:sz w:val="16"/>
                <w:szCs w:val="16"/>
              </w:rPr>
              <w:t> </w:t>
            </w:r>
          </w:p>
        </w:tc>
      </w:tr>
    </w:tbl>
    <w:p w14:paraId="2DFACDA4" w14:textId="77777777" w:rsidR="00152481" w:rsidRDefault="00152481" w:rsidP="00152481">
      <w:pPr>
        <w:sectPr w:rsidR="00152481" w:rsidSect="000641D6">
          <w:footnotePr>
            <w:numRestart w:val="eachSect"/>
          </w:footnotePr>
          <w:pgSz w:w="16840" w:h="11907" w:orient="landscape" w:code="9"/>
          <w:pgMar w:top="1134" w:right="1418" w:bottom="1134" w:left="1134" w:header="680" w:footer="567" w:gutter="0"/>
          <w:cols w:space="720"/>
          <w:titlePg/>
          <w:docGrid w:linePitch="272"/>
        </w:sectPr>
      </w:pPr>
    </w:p>
    <w:p w14:paraId="5F7D826F" w14:textId="77777777" w:rsidR="00152481" w:rsidRPr="00152481" w:rsidRDefault="00152481" w:rsidP="00152481"/>
    <w:p w14:paraId="2D98074D" w14:textId="422C9903" w:rsidR="00152481" w:rsidRDefault="00152481" w:rsidP="00152481">
      <w:pPr>
        <w:pStyle w:val="Heading3"/>
      </w:pPr>
      <w:bookmarkStart w:id="122" w:name="_Toc112842756"/>
      <w:r>
        <w:t xml:space="preserve">C.1: </w:t>
      </w:r>
      <w:r w:rsidR="00257AAD">
        <w:t>Outgoing</w:t>
      </w:r>
      <w:r>
        <w:t xml:space="preserve"> Liaison Statements</w:t>
      </w:r>
      <w:bookmarkEnd w:id="122"/>
    </w:p>
    <w:tbl>
      <w:tblPr>
        <w:tblW w:w="14533" w:type="dxa"/>
        <w:tblCellMar>
          <w:left w:w="0" w:type="dxa"/>
          <w:right w:w="0" w:type="dxa"/>
        </w:tblCellMar>
        <w:tblLook w:val="04A0" w:firstRow="1" w:lastRow="0" w:firstColumn="1" w:lastColumn="0" w:noHBand="0" w:noVBand="1"/>
      </w:tblPr>
      <w:tblGrid>
        <w:gridCol w:w="1175"/>
        <w:gridCol w:w="5712"/>
        <w:gridCol w:w="1090"/>
        <w:gridCol w:w="1096"/>
        <w:gridCol w:w="1401"/>
        <w:gridCol w:w="1084"/>
        <w:gridCol w:w="1081"/>
        <w:gridCol w:w="1894"/>
      </w:tblGrid>
      <w:tr w:rsidR="00F81C76" w14:paraId="6787FF61" w14:textId="77777777" w:rsidTr="00F81C76">
        <w:trPr>
          <w:trHeight w:val="265"/>
        </w:trPr>
        <w:tc>
          <w:tcPr>
            <w:tcW w:w="1175" w:type="dxa"/>
            <w:tcBorders>
              <w:top w:val="single" w:sz="8" w:space="0" w:color="auto"/>
              <w:left w:val="single" w:sz="8" w:space="0" w:color="auto"/>
              <w:bottom w:val="single" w:sz="8" w:space="0" w:color="auto"/>
              <w:right w:val="single" w:sz="8" w:space="0" w:color="auto"/>
            </w:tcBorders>
            <w:shd w:val="clear" w:color="auto" w:fill="75B91A"/>
            <w:tcMar>
              <w:top w:w="0" w:type="dxa"/>
              <w:left w:w="108" w:type="dxa"/>
              <w:bottom w:w="0" w:type="dxa"/>
              <w:right w:w="108" w:type="dxa"/>
            </w:tcMar>
            <w:hideMark/>
          </w:tcPr>
          <w:p w14:paraId="01B26FB2"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TDoc</w:t>
            </w:r>
          </w:p>
        </w:tc>
        <w:tc>
          <w:tcPr>
            <w:tcW w:w="5712"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3573BBE8"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Title</w:t>
            </w:r>
          </w:p>
        </w:tc>
        <w:tc>
          <w:tcPr>
            <w:tcW w:w="1090"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33FC8E9F"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Source</w:t>
            </w:r>
          </w:p>
        </w:tc>
        <w:tc>
          <w:tcPr>
            <w:tcW w:w="1096"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7AF84459"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TDoc Status</w:t>
            </w:r>
          </w:p>
        </w:tc>
        <w:tc>
          <w:tcPr>
            <w:tcW w:w="1401"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2162FB53"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Related WIs</w:t>
            </w:r>
          </w:p>
        </w:tc>
        <w:tc>
          <w:tcPr>
            <w:tcW w:w="1084"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6D5075B1"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To</w:t>
            </w:r>
          </w:p>
        </w:tc>
        <w:tc>
          <w:tcPr>
            <w:tcW w:w="1081"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42BFFFA3"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Cc</w:t>
            </w:r>
          </w:p>
        </w:tc>
        <w:tc>
          <w:tcPr>
            <w:tcW w:w="1894" w:type="dxa"/>
            <w:tcBorders>
              <w:top w:val="single" w:sz="8" w:space="0" w:color="auto"/>
              <w:left w:val="nil"/>
              <w:bottom w:val="single" w:sz="8" w:space="0" w:color="auto"/>
              <w:right w:val="single" w:sz="8" w:space="0" w:color="auto"/>
            </w:tcBorders>
            <w:shd w:val="clear" w:color="auto" w:fill="75B91A"/>
            <w:tcMar>
              <w:top w:w="0" w:type="dxa"/>
              <w:left w:w="108" w:type="dxa"/>
              <w:bottom w:w="0" w:type="dxa"/>
              <w:right w:w="108" w:type="dxa"/>
            </w:tcMar>
            <w:hideMark/>
          </w:tcPr>
          <w:p w14:paraId="5ABEDF43" w14:textId="77777777" w:rsidR="00F81C76" w:rsidRDefault="00F81C76">
            <w:pPr>
              <w:jc w:val="center"/>
              <w:rPr>
                <w:rFonts w:ascii="Arial" w:hAnsi="Arial" w:cs="Arial"/>
                <w:b/>
                <w:bCs/>
                <w:color w:val="FFFFFF"/>
                <w:sz w:val="18"/>
                <w:szCs w:val="18"/>
              </w:rPr>
            </w:pPr>
            <w:r>
              <w:rPr>
                <w:rFonts w:ascii="Arial" w:hAnsi="Arial" w:cs="Arial"/>
                <w:b/>
                <w:bCs/>
                <w:color w:val="FFFFFF"/>
                <w:sz w:val="18"/>
                <w:szCs w:val="18"/>
              </w:rPr>
              <w:t>Original LS</w:t>
            </w:r>
          </w:p>
        </w:tc>
      </w:tr>
      <w:tr w:rsidR="00F81C76" w14:paraId="09896716" w14:textId="77777777" w:rsidTr="00F81C76">
        <w:trPr>
          <w:trHeight w:val="578"/>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D179C"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S4-221118</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795FA0AC" w14:textId="77777777" w:rsidR="00F81C76" w:rsidRDefault="00F81C76">
            <w:pPr>
              <w:rPr>
                <w:rFonts w:ascii="Arial" w:hAnsi="Arial" w:cs="Arial"/>
                <w:sz w:val="16"/>
                <w:szCs w:val="16"/>
              </w:rPr>
            </w:pPr>
            <w:r>
              <w:rPr>
                <w:rFonts w:ascii="Arial" w:hAnsi="Arial" w:cs="Arial"/>
                <w:sz w:val="16"/>
                <w:szCs w:val="16"/>
              </w:rPr>
              <w:t>Draft Reply LS to CT3 on Data Reporting API</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4A3E0FD"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7DFB4982"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2C400D3E"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EVEX</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3048D7AB" w14:textId="77777777" w:rsidR="00F81C76" w:rsidRDefault="00F81C76">
            <w:pPr>
              <w:rPr>
                <w:rFonts w:ascii="Arial" w:hAnsi="Arial" w:cs="Arial"/>
                <w:sz w:val="16"/>
                <w:szCs w:val="16"/>
              </w:rPr>
            </w:pPr>
            <w:r>
              <w:rPr>
                <w:rFonts w:ascii="Arial" w:hAnsi="Arial" w:cs="Arial"/>
                <w:sz w:val="16"/>
                <w:szCs w:val="16"/>
              </w:rPr>
              <w:t>3GPP CT3, CT4</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75869448"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46F39434" w14:textId="77777777" w:rsidR="00F81C76" w:rsidRDefault="00F81C76">
            <w:pPr>
              <w:rPr>
                <w:rFonts w:ascii="Arial" w:hAnsi="Arial" w:cs="Arial"/>
                <w:sz w:val="16"/>
                <w:szCs w:val="16"/>
              </w:rPr>
            </w:pPr>
            <w:r>
              <w:rPr>
                <w:rFonts w:ascii="Arial" w:hAnsi="Arial" w:cs="Arial"/>
                <w:sz w:val="16"/>
                <w:szCs w:val="16"/>
              </w:rPr>
              <w:t>S4-220907</w:t>
            </w:r>
          </w:p>
        </w:tc>
      </w:tr>
      <w:tr w:rsidR="00F81C76" w14:paraId="01DFADD5" w14:textId="77777777" w:rsidTr="00F81C76">
        <w:trPr>
          <w:trHeight w:val="230"/>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46273"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S4-221119</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1581BD1B" w14:textId="77777777" w:rsidR="00F81C76" w:rsidRDefault="00F81C76">
            <w:pPr>
              <w:rPr>
                <w:rFonts w:ascii="Arial" w:hAnsi="Arial" w:cs="Arial"/>
                <w:sz w:val="16"/>
                <w:szCs w:val="16"/>
              </w:rPr>
            </w:pPr>
            <w:r>
              <w:rPr>
                <w:rFonts w:ascii="Arial" w:hAnsi="Arial" w:cs="Arial"/>
                <w:sz w:val="16"/>
                <w:szCs w:val="16"/>
              </w:rPr>
              <w:t>LS on modifications to MBS User Service Architecture (To CT3, CT4, Cc SA2)</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D407ADE"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1DB66A1F" w14:textId="77777777" w:rsidR="00F81C76" w:rsidRDefault="00F81C76">
            <w:pPr>
              <w:rPr>
                <w:rFonts w:ascii="Arial" w:hAnsi="Arial" w:cs="Arial"/>
                <w:b/>
                <w:bCs/>
                <w:color w:val="FFFFFF"/>
                <w:sz w:val="16"/>
                <w:szCs w:val="16"/>
                <w:u w:val="single"/>
              </w:rPr>
            </w:pPr>
            <w:r>
              <w:rPr>
                <w:rFonts w:ascii="Arial" w:hAnsi="Arial" w:cs="Arial"/>
                <w:b/>
                <w:bCs/>
                <w:color w:val="FFFFFF"/>
                <w:sz w:val="16"/>
                <w:szCs w:val="16"/>
                <w:u w:val="single"/>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7A11E812" w14:textId="77777777" w:rsidR="00F81C76" w:rsidRDefault="00F81C76">
            <w:pPr>
              <w:rPr>
                <w:rFonts w:ascii="Arial" w:hAnsi="Arial" w:cs="Arial"/>
                <w:sz w:val="16"/>
                <w:szCs w:val="16"/>
              </w:rPr>
            </w:pPr>
            <w:r>
              <w:rPr>
                <w:rFonts w:ascii="Arial" w:hAnsi="Arial" w:cs="Arial"/>
                <w:sz w:val="16"/>
                <w:szCs w:val="16"/>
              </w:rPr>
              <w:t>5MBUSA</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0FF51" w14:textId="77777777" w:rsidR="00F81C76" w:rsidRDefault="00F81C76">
            <w:pPr>
              <w:rPr>
                <w:rFonts w:ascii="Arial" w:hAnsi="Arial" w:cs="Arial"/>
                <w:sz w:val="16"/>
                <w:szCs w:val="16"/>
              </w:rPr>
            </w:pPr>
            <w:r>
              <w:rPr>
                <w:rFonts w:ascii="Arial" w:hAnsi="Arial" w:cs="Arial"/>
                <w:color w:val="000000"/>
                <w:sz w:val="16"/>
                <w:szCs w:val="16"/>
              </w:rPr>
              <w:t>3GPP CT3, CT4</w:t>
            </w:r>
          </w:p>
        </w:tc>
        <w:tc>
          <w:tcPr>
            <w:tcW w:w="1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F74CE" w14:textId="77777777" w:rsidR="00F81C76" w:rsidRDefault="00F81C76">
            <w:pPr>
              <w:rPr>
                <w:rFonts w:ascii="Arial" w:hAnsi="Arial" w:cs="Arial"/>
                <w:sz w:val="16"/>
                <w:szCs w:val="16"/>
              </w:rPr>
            </w:pPr>
            <w:r>
              <w:rPr>
                <w:rFonts w:ascii="Arial" w:hAnsi="Arial" w:cs="Arial"/>
                <w:color w:val="000000"/>
                <w:sz w:val="16"/>
                <w:szCs w:val="16"/>
              </w:rPr>
              <w:t>3GPP SA2</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0ED63" w14:textId="77777777" w:rsidR="00F81C76" w:rsidRDefault="00F81C76">
            <w:pPr>
              <w:rPr>
                <w:rFonts w:ascii="Arial" w:hAnsi="Arial" w:cs="Arial"/>
                <w:sz w:val="16"/>
                <w:szCs w:val="16"/>
              </w:rPr>
            </w:pPr>
            <w:r>
              <w:rPr>
                <w:rFonts w:ascii="Arial" w:hAnsi="Arial" w:cs="Arial"/>
                <w:color w:val="000000"/>
                <w:sz w:val="16"/>
                <w:szCs w:val="16"/>
              </w:rPr>
              <w:t> </w:t>
            </w:r>
          </w:p>
        </w:tc>
      </w:tr>
      <w:tr w:rsidR="00F81C76" w14:paraId="3DC29588" w14:textId="77777777" w:rsidTr="00F81C76">
        <w:trPr>
          <w:trHeight w:val="693"/>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C8710"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S4-221120</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4A7663FB" w14:textId="77777777" w:rsidR="00F81C76" w:rsidRDefault="00F81C76">
            <w:pPr>
              <w:rPr>
                <w:rFonts w:ascii="Arial" w:hAnsi="Arial" w:cs="Arial"/>
                <w:sz w:val="16"/>
                <w:szCs w:val="16"/>
              </w:rPr>
            </w:pPr>
            <w:r>
              <w:rPr>
                <w:rFonts w:ascii="Arial" w:hAnsi="Arial" w:cs="Arial"/>
                <w:sz w:val="16"/>
                <w:szCs w:val="16"/>
              </w:rPr>
              <w:t>Draft Reply LS to SA5 on study on KQIs for 5G service experience</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3AE665A2"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33D5BC56"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29A709D5"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830FB03" w14:textId="77777777" w:rsidR="00F81C76" w:rsidRDefault="00F81C76">
            <w:pPr>
              <w:rPr>
                <w:rFonts w:ascii="Arial" w:hAnsi="Arial" w:cs="Arial"/>
                <w:sz w:val="16"/>
                <w:szCs w:val="16"/>
              </w:rPr>
            </w:pPr>
            <w:r>
              <w:rPr>
                <w:rFonts w:ascii="Arial" w:hAnsi="Arial" w:cs="Arial"/>
                <w:sz w:val="16"/>
                <w:szCs w:val="16"/>
              </w:rPr>
              <w:t>3GPP SA5</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5A1A5244"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3ED2F30A" w14:textId="77777777" w:rsidR="00F81C76" w:rsidRDefault="00F81C76">
            <w:pPr>
              <w:rPr>
                <w:rFonts w:ascii="Arial" w:hAnsi="Arial" w:cs="Arial"/>
                <w:sz w:val="16"/>
                <w:szCs w:val="16"/>
              </w:rPr>
            </w:pPr>
            <w:r>
              <w:rPr>
                <w:rFonts w:ascii="Arial" w:hAnsi="Arial" w:cs="Arial"/>
                <w:sz w:val="16"/>
                <w:szCs w:val="16"/>
              </w:rPr>
              <w:t>S4-221071</w:t>
            </w:r>
          </w:p>
        </w:tc>
      </w:tr>
      <w:tr w:rsidR="00F81C76" w14:paraId="1E1E8A60" w14:textId="77777777" w:rsidTr="00F81C76">
        <w:trPr>
          <w:trHeight w:val="809"/>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F6682"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S4-221121</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373C7CD7" w14:textId="77777777" w:rsidR="00F81C76" w:rsidRDefault="00F81C76">
            <w:pPr>
              <w:rPr>
                <w:rFonts w:ascii="Arial" w:hAnsi="Arial" w:cs="Arial"/>
                <w:sz w:val="16"/>
                <w:szCs w:val="16"/>
              </w:rPr>
            </w:pPr>
            <w:r>
              <w:rPr>
                <w:rFonts w:ascii="Arial" w:hAnsi="Arial" w:cs="Arial"/>
                <w:sz w:val="16"/>
                <w:szCs w:val="16"/>
              </w:rPr>
              <w:t>LS out:  Reply on TS 28.404/TS 28.405 Clarification (to  S4-221072)</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68E2870"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36B20C7B"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6795A293"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728ABDB6" w14:textId="77777777" w:rsidR="00F81C76" w:rsidRDefault="00F81C76">
            <w:pPr>
              <w:rPr>
                <w:rFonts w:ascii="Arial" w:hAnsi="Arial" w:cs="Arial"/>
                <w:sz w:val="16"/>
                <w:szCs w:val="16"/>
              </w:rPr>
            </w:pPr>
            <w:r>
              <w:rPr>
                <w:rFonts w:ascii="Arial" w:hAnsi="Arial" w:cs="Arial"/>
                <w:sz w:val="16"/>
                <w:szCs w:val="16"/>
              </w:rPr>
              <w:t>3GPP SA5</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4F9CE6ED"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5153FD05" w14:textId="77777777" w:rsidR="00F81C76" w:rsidRDefault="00F81C76">
            <w:pPr>
              <w:rPr>
                <w:rFonts w:ascii="Arial" w:hAnsi="Arial" w:cs="Arial"/>
                <w:sz w:val="16"/>
                <w:szCs w:val="16"/>
              </w:rPr>
            </w:pPr>
            <w:r>
              <w:rPr>
                <w:rFonts w:ascii="Arial" w:hAnsi="Arial" w:cs="Arial"/>
                <w:sz w:val="16"/>
                <w:szCs w:val="16"/>
              </w:rPr>
              <w:t>S4-221072</w:t>
            </w:r>
          </w:p>
        </w:tc>
      </w:tr>
      <w:tr w:rsidR="00F81C76" w14:paraId="713F25AC" w14:textId="77777777" w:rsidTr="00F81C76">
        <w:trPr>
          <w:trHeight w:val="693"/>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F4B63"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S4-221122</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23EBC585" w14:textId="77777777" w:rsidR="00F81C76" w:rsidRDefault="00F81C76">
            <w:pPr>
              <w:rPr>
                <w:rFonts w:ascii="Arial" w:hAnsi="Arial" w:cs="Arial"/>
                <w:sz w:val="16"/>
                <w:szCs w:val="16"/>
              </w:rPr>
            </w:pPr>
            <w:r>
              <w:rPr>
                <w:rFonts w:ascii="Arial" w:hAnsi="Arial" w:cs="Arial"/>
                <w:sz w:val="16"/>
                <w:szCs w:val="16"/>
              </w:rPr>
              <w:t>LS out: Reply LS on LS to CT3 and SA2 on EVEX (S4-220912)</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7054DC5"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118538DD"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3EE335E6"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2D979A90" w14:textId="77777777" w:rsidR="00F81C76" w:rsidRDefault="00F81C76">
            <w:pPr>
              <w:rPr>
                <w:rFonts w:ascii="Arial" w:hAnsi="Arial" w:cs="Arial"/>
                <w:sz w:val="16"/>
                <w:szCs w:val="16"/>
              </w:rPr>
            </w:pPr>
            <w:r>
              <w:rPr>
                <w:rFonts w:ascii="Arial" w:hAnsi="Arial" w:cs="Arial"/>
                <w:sz w:val="16"/>
                <w:szCs w:val="16"/>
              </w:rPr>
              <w:t>3GPP CT3, SA2</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2C115045"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2F412542" w14:textId="77777777" w:rsidR="00F81C76" w:rsidRDefault="00F81C76">
            <w:pPr>
              <w:rPr>
                <w:rFonts w:ascii="Arial" w:hAnsi="Arial" w:cs="Arial"/>
                <w:sz w:val="16"/>
                <w:szCs w:val="16"/>
              </w:rPr>
            </w:pPr>
            <w:r>
              <w:rPr>
                <w:rFonts w:ascii="Arial" w:hAnsi="Arial" w:cs="Arial"/>
                <w:sz w:val="16"/>
                <w:szCs w:val="16"/>
              </w:rPr>
              <w:t>S4-220912</w:t>
            </w:r>
          </w:p>
        </w:tc>
      </w:tr>
      <w:tr w:rsidR="00F81C76" w14:paraId="7E06409D" w14:textId="77777777" w:rsidTr="00F81C76">
        <w:trPr>
          <w:trHeight w:val="230"/>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52961"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S4-221123</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5B61254F" w14:textId="77777777" w:rsidR="00F81C76" w:rsidRDefault="00F81C76">
            <w:pPr>
              <w:rPr>
                <w:rFonts w:ascii="Arial" w:hAnsi="Arial" w:cs="Arial"/>
                <w:sz w:val="16"/>
                <w:szCs w:val="16"/>
              </w:rPr>
            </w:pPr>
            <w:r>
              <w:rPr>
                <w:rFonts w:ascii="Arial" w:hAnsi="Arial" w:cs="Arial"/>
                <w:sz w:val="16"/>
                <w:szCs w:val="16"/>
              </w:rPr>
              <w:t>LS out: reply to SA2 regarding  5G Core Information Exposure to UE via DCAF Solution Considerations (reply to  S4-221068)</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38E134F2"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32B8FB4F"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7D8DE5E7"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47B9D7D0" w14:textId="77777777" w:rsidR="00F81C76" w:rsidRDefault="00F81C76">
            <w:pPr>
              <w:rPr>
                <w:rFonts w:ascii="Arial" w:hAnsi="Arial" w:cs="Arial"/>
                <w:sz w:val="16"/>
                <w:szCs w:val="16"/>
              </w:rPr>
            </w:pPr>
            <w:r>
              <w:rPr>
                <w:rFonts w:ascii="Arial" w:hAnsi="Arial" w:cs="Arial"/>
                <w:sz w:val="16"/>
                <w:szCs w:val="16"/>
              </w:rPr>
              <w:t>3GPP SA2</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3F991B02"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6FADEA66" w14:textId="77777777" w:rsidR="00F81C76" w:rsidRDefault="00F81C76">
            <w:pPr>
              <w:rPr>
                <w:rFonts w:ascii="Arial" w:hAnsi="Arial" w:cs="Arial"/>
                <w:sz w:val="16"/>
                <w:szCs w:val="16"/>
              </w:rPr>
            </w:pPr>
            <w:r>
              <w:rPr>
                <w:rFonts w:ascii="Arial" w:hAnsi="Arial" w:cs="Arial"/>
                <w:sz w:val="16"/>
                <w:szCs w:val="16"/>
              </w:rPr>
              <w:t>S4-221068</w:t>
            </w:r>
          </w:p>
        </w:tc>
      </w:tr>
      <w:tr w:rsidR="00F81C76" w14:paraId="35E51644" w14:textId="77777777" w:rsidTr="00F81C76">
        <w:trPr>
          <w:trHeight w:val="346"/>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9C716"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S4-221129</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3387812B" w14:textId="77777777" w:rsidR="00F81C76" w:rsidRDefault="00F81C76">
            <w:pPr>
              <w:rPr>
                <w:rFonts w:ascii="Arial" w:hAnsi="Arial" w:cs="Arial"/>
                <w:sz w:val="16"/>
                <w:szCs w:val="16"/>
              </w:rPr>
            </w:pPr>
            <w:r>
              <w:rPr>
                <w:rFonts w:ascii="Arial" w:hAnsi="Arial" w:cs="Arial"/>
                <w:sz w:val="16"/>
                <w:szCs w:val="16"/>
              </w:rPr>
              <w:t>Reply LS on questions on RAN visible QoE</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707310DB"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95A9148"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72842409"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NR_QoE-Core</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526765E7" w14:textId="77777777" w:rsidR="00F81C76" w:rsidRDefault="00F81C76">
            <w:pPr>
              <w:rPr>
                <w:rFonts w:ascii="Arial" w:hAnsi="Arial" w:cs="Arial"/>
                <w:sz w:val="16"/>
                <w:szCs w:val="16"/>
              </w:rPr>
            </w:pPr>
            <w:r>
              <w:rPr>
                <w:rFonts w:ascii="Arial" w:hAnsi="Arial" w:cs="Arial"/>
                <w:sz w:val="16"/>
                <w:szCs w:val="16"/>
              </w:rPr>
              <w:t>RAN2, RAN3</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63BD39D7"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6D60CEA9" w14:textId="77777777" w:rsidR="00F81C76" w:rsidRDefault="00F81C76">
            <w:pPr>
              <w:rPr>
                <w:rFonts w:ascii="Arial" w:hAnsi="Arial" w:cs="Arial"/>
                <w:sz w:val="16"/>
                <w:szCs w:val="16"/>
              </w:rPr>
            </w:pPr>
            <w:r>
              <w:rPr>
                <w:rFonts w:ascii="Arial" w:hAnsi="Arial" w:cs="Arial"/>
                <w:sz w:val="16"/>
                <w:szCs w:val="16"/>
              </w:rPr>
              <w:t>R2-2206833/S4-220909</w:t>
            </w:r>
          </w:p>
        </w:tc>
      </w:tr>
      <w:tr w:rsidR="00F81C76" w14:paraId="0739479D" w14:textId="77777777" w:rsidTr="00F81C76">
        <w:trPr>
          <w:trHeight w:val="364"/>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405B2"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S4-221174</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39AB5315" w14:textId="77777777" w:rsidR="00F81C76" w:rsidRDefault="00F81C76">
            <w:pPr>
              <w:rPr>
                <w:rFonts w:ascii="Arial" w:hAnsi="Arial" w:cs="Arial"/>
                <w:sz w:val="16"/>
                <w:szCs w:val="16"/>
              </w:rPr>
            </w:pPr>
            <w:r>
              <w:rPr>
                <w:rFonts w:ascii="Arial" w:hAnsi="Arial" w:cs="Arial"/>
                <w:sz w:val="16"/>
                <w:szCs w:val="16"/>
              </w:rPr>
              <w:t>Reply LS to Follow-up LS on QoS support with Media Unit granularity</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7C9F2929"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0FB169D"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3B9F3D4F"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FS_XRM, FS_XRTraffic</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66FFC2FC" w14:textId="77777777" w:rsidR="00F81C76" w:rsidRDefault="00F81C76">
            <w:pPr>
              <w:rPr>
                <w:rFonts w:ascii="Arial" w:hAnsi="Arial" w:cs="Arial"/>
                <w:sz w:val="16"/>
                <w:szCs w:val="16"/>
              </w:rPr>
            </w:pPr>
            <w:r>
              <w:rPr>
                <w:rFonts w:ascii="Arial" w:hAnsi="Arial" w:cs="Arial"/>
                <w:sz w:val="16"/>
                <w:szCs w:val="16"/>
              </w:rPr>
              <w:t>3GPP SA2</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7CE82731"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71348759" w14:textId="77777777" w:rsidR="00F81C76" w:rsidRDefault="00F81C76">
            <w:pPr>
              <w:rPr>
                <w:rFonts w:ascii="Arial" w:hAnsi="Arial" w:cs="Arial"/>
                <w:sz w:val="16"/>
                <w:szCs w:val="16"/>
              </w:rPr>
            </w:pPr>
            <w:r>
              <w:rPr>
                <w:rFonts w:ascii="Arial" w:hAnsi="Arial" w:cs="Arial"/>
                <w:sz w:val="16"/>
                <w:szCs w:val="16"/>
              </w:rPr>
              <w:t>S4-221067/S2-2205249</w:t>
            </w:r>
          </w:p>
        </w:tc>
      </w:tr>
      <w:tr w:rsidR="00F81C76" w14:paraId="328C8FF9" w14:textId="77777777" w:rsidTr="00F81C76">
        <w:trPr>
          <w:trHeight w:val="167"/>
        </w:trPr>
        <w:tc>
          <w:tcPr>
            <w:tcW w:w="1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D0343"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S4-221192</w:t>
            </w:r>
          </w:p>
        </w:tc>
        <w:tc>
          <w:tcPr>
            <w:tcW w:w="5712" w:type="dxa"/>
            <w:tcBorders>
              <w:top w:val="nil"/>
              <w:left w:val="nil"/>
              <w:bottom w:val="single" w:sz="8" w:space="0" w:color="auto"/>
              <w:right w:val="single" w:sz="8" w:space="0" w:color="auto"/>
            </w:tcBorders>
            <w:tcMar>
              <w:top w:w="0" w:type="dxa"/>
              <w:left w:w="108" w:type="dxa"/>
              <w:bottom w:w="0" w:type="dxa"/>
              <w:right w:w="108" w:type="dxa"/>
            </w:tcMar>
            <w:hideMark/>
          </w:tcPr>
          <w:p w14:paraId="45F30824" w14:textId="77777777" w:rsidR="00F81C76" w:rsidRDefault="00F81C76">
            <w:pPr>
              <w:rPr>
                <w:rFonts w:ascii="Arial" w:hAnsi="Arial" w:cs="Arial"/>
                <w:sz w:val="16"/>
                <w:szCs w:val="16"/>
              </w:rPr>
            </w:pPr>
            <w:r>
              <w:rPr>
                <w:rFonts w:ascii="Arial" w:hAnsi="Arial" w:cs="Arial"/>
                <w:sz w:val="16"/>
                <w:szCs w:val="16"/>
              </w:rPr>
              <w:t>Reply to LS to 3GPP SA2 on VoLTE Roaming GBR Handling</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178C2F03" w14:textId="77777777" w:rsidR="00F81C76" w:rsidRDefault="00F81C76">
            <w:pPr>
              <w:rPr>
                <w:rFonts w:ascii="Arial" w:hAnsi="Arial" w:cs="Arial"/>
                <w:sz w:val="16"/>
                <w:szCs w:val="16"/>
              </w:rPr>
            </w:pPr>
            <w:r>
              <w:rPr>
                <w:rFonts w:ascii="Arial" w:hAnsi="Arial" w:cs="Arial"/>
                <w:sz w:val="16"/>
                <w:szCs w:val="16"/>
              </w:rPr>
              <w:t>3GPP SA4</w:t>
            </w:r>
          </w:p>
        </w:tc>
        <w:tc>
          <w:tcPr>
            <w:tcW w:w="109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77F44913" w14:textId="77777777" w:rsidR="00F81C76" w:rsidRDefault="00F81C76">
            <w:pPr>
              <w:rPr>
                <w:rFonts w:ascii="Arial" w:hAnsi="Arial" w:cs="Arial"/>
                <w:b/>
                <w:bCs/>
                <w:color w:val="FFFFFF"/>
                <w:sz w:val="16"/>
                <w:szCs w:val="16"/>
              </w:rPr>
            </w:pPr>
            <w:r>
              <w:rPr>
                <w:rFonts w:ascii="Arial" w:hAnsi="Arial" w:cs="Arial"/>
                <w:b/>
                <w:bCs/>
                <w:color w:val="FFFFFF"/>
                <w:sz w:val="16"/>
                <w:szCs w:val="16"/>
              </w:rPr>
              <w:t>approved</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71A44693" w14:textId="77777777" w:rsidR="00F81C76" w:rsidRDefault="00F81C76">
            <w:pPr>
              <w:rPr>
                <w:rFonts w:ascii="Arial" w:hAnsi="Arial" w:cs="Arial"/>
                <w:b/>
                <w:bCs/>
                <w:color w:val="0000FF"/>
                <w:sz w:val="16"/>
                <w:szCs w:val="16"/>
                <w:u w:val="single"/>
              </w:rPr>
            </w:pPr>
            <w:r>
              <w:rPr>
                <w:rFonts w:ascii="Arial" w:hAnsi="Arial" w:cs="Arial"/>
                <w:b/>
                <w:bCs/>
                <w:color w:val="0000FF"/>
                <w:sz w:val="16"/>
                <w:szCs w:val="16"/>
                <w:u w:val="single"/>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46346C2A" w14:textId="77777777" w:rsidR="00F81C76" w:rsidRDefault="00F81C76">
            <w:pPr>
              <w:rPr>
                <w:rFonts w:ascii="Arial" w:hAnsi="Arial" w:cs="Arial"/>
                <w:sz w:val="16"/>
                <w:szCs w:val="16"/>
              </w:rPr>
            </w:pPr>
            <w:r>
              <w:rPr>
                <w:rFonts w:ascii="Arial" w:hAnsi="Arial" w:cs="Arial"/>
                <w:sz w:val="16"/>
                <w:szCs w:val="16"/>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64265D59" w14:textId="77777777" w:rsidR="00F81C76" w:rsidRDefault="00F81C76">
            <w:pPr>
              <w:rPr>
                <w:rFonts w:ascii="Arial" w:hAnsi="Arial" w:cs="Arial"/>
                <w:sz w:val="16"/>
                <w:szCs w:val="16"/>
              </w:rPr>
            </w:pPr>
            <w:r>
              <w:rPr>
                <w:rFonts w:ascii="Arial" w:hAnsi="Arial" w:cs="Arial"/>
                <w:sz w:val="16"/>
                <w:szCs w:val="16"/>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2ED81439" w14:textId="77777777" w:rsidR="00F81C76" w:rsidRDefault="00F81C76">
            <w:pPr>
              <w:rPr>
                <w:rFonts w:ascii="Arial" w:hAnsi="Arial" w:cs="Arial"/>
                <w:sz w:val="16"/>
                <w:szCs w:val="16"/>
              </w:rPr>
            </w:pPr>
            <w:r>
              <w:rPr>
                <w:rFonts w:ascii="Arial" w:hAnsi="Arial" w:cs="Arial"/>
                <w:sz w:val="16"/>
                <w:szCs w:val="16"/>
              </w:rPr>
              <w:t> </w:t>
            </w:r>
          </w:p>
        </w:tc>
      </w:tr>
    </w:tbl>
    <w:p w14:paraId="6B05AE44" w14:textId="77777777" w:rsidR="00F81C76" w:rsidRDefault="00F81C76" w:rsidP="00152481">
      <w:pPr>
        <w:sectPr w:rsidR="00F81C76" w:rsidSect="00152481">
          <w:footnotePr>
            <w:numRestart w:val="eachSect"/>
          </w:footnotePr>
          <w:type w:val="continuous"/>
          <w:pgSz w:w="16840" w:h="11907" w:orient="landscape" w:code="9"/>
          <w:pgMar w:top="1134" w:right="1418" w:bottom="1134" w:left="1134" w:header="680" w:footer="567" w:gutter="0"/>
          <w:cols w:space="720"/>
          <w:titlePg/>
          <w:docGrid w:linePitch="272"/>
        </w:sectPr>
      </w:pPr>
    </w:p>
    <w:p w14:paraId="6CC34D52" w14:textId="59708EB3" w:rsidR="00152481" w:rsidRDefault="00F81C76" w:rsidP="00F81C76">
      <w:pPr>
        <w:pStyle w:val="Heading2"/>
      </w:pPr>
      <w:bookmarkStart w:id="123" w:name="_Toc112842757"/>
      <w:r>
        <w:lastRenderedPageBreak/>
        <w:t>Annex D: List of SA4#120-e Approved Adhoc Conference Calls</w:t>
      </w:r>
      <w:bookmarkEnd w:id="123"/>
    </w:p>
    <w:p w14:paraId="4E1F4A82" w14:textId="217A4322" w:rsidR="00F81C76" w:rsidRDefault="00F81C76" w:rsidP="00152481"/>
    <w:tbl>
      <w:tblPr>
        <w:tblW w:w="15482" w:type="dxa"/>
        <w:tblLook w:val="04A0" w:firstRow="1" w:lastRow="0" w:firstColumn="1" w:lastColumn="0" w:noHBand="0" w:noVBand="1"/>
      </w:tblPr>
      <w:tblGrid>
        <w:gridCol w:w="2205"/>
        <w:gridCol w:w="2342"/>
        <w:gridCol w:w="1257"/>
        <w:gridCol w:w="1270"/>
        <w:gridCol w:w="1334"/>
        <w:gridCol w:w="1334"/>
        <w:gridCol w:w="1384"/>
        <w:gridCol w:w="1384"/>
        <w:gridCol w:w="1640"/>
        <w:gridCol w:w="1332"/>
      </w:tblGrid>
      <w:tr w:rsidR="00F81C76" w:rsidRPr="00F81C76" w14:paraId="3AF53A40" w14:textId="77777777" w:rsidTr="00F81C76">
        <w:trPr>
          <w:trHeight w:val="290"/>
        </w:trPr>
        <w:tc>
          <w:tcPr>
            <w:tcW w:w="7074" w:type="dxa"/>
            <w:gridSpan w:val="4"/>
            <w:tcBorders>
              <w:top w:val="single" w:sz="4" w:space="0" w:color="000000"/>
              <w:left w:val="single" w:sz="4" w:space="0" w:color="000000"/>
              <w:bottom w:val="single" w:sz="4" w:space="0" w:color="000000"/>
              <w:right w:val="nil"/>
            </w:tcBorders>
            <w:shd w:val="clear" w:color="auto" w:fill="auto"/>
            <w:vAlign w:val="bottom"/>
            <w:hideMark/>
          </w:tcPr>
          <w:p w14:paraId="57F887CD" w14:textId="77777777" w:rsidR="00F81C76" w:rsidRPr="00F81C76" w:rsidRDefault="00F81C76" w:rsidP="00F81C76">
            <w:pPr>
              <w:overflowPunct/>
              <w:autoSpaceDE/>
              <w:autoSpaceDN/>
              <w:adjustRightInd/>
              <w:spacing w:after="0"/>
              <w:jc w:val="center"/>
              <w:textAlignment w:val="auto"/>
              <w:rPr>
                <w:b/>
                <w:bCs/>
                <w:color w:val="000000"/>
                <w:sz w:val="24"/>
                <w:szCs w:val="24"/>
              </w:rPr>
            </w:pPr>
            <w:r w:rsidRPr="00F81C76">
              <w:rPr>
                <w:b/>
                <w:bCs/>
                <w:color w:val="000000"/>
                <w:sz w:val="24"/>
                <w:szCs w:val="24"/>
              </w:rPr>
              <w:t>Details of the SA4 WI/SI</w:t>
            </w:r>
          </w:p>
        </w:tc>
        <w:tc>
          <w:tcPr>
            <w:tcW w:w="8408" w:type="dxa"/>
            <w:gridSpan w:val="6"/>
            <w:tcBorders>
              <w:top w:val="single" w:sz="4" w:space="0" w:color="000000"/>
              <w:left w:val="nil"/>
              <w:bottom w:val="single" w:sz="4" w:space="0" w:color="000000"/>
              <w:right w:val="single" w:sz="4" w:space="0" w:color="000000"/>
            </w:tcBorders>
            <w:shd w:val="clear" w:color="auto" w:fill="auto"/>
            <w:vAlign w:val="bottom"/>
            <w:hideMark/>
          </w:tcPr>
          <w:p w14:paraId="747EAE64" w14:textId="77777777" w:rsidR="00F81C76" w:rsidRPr="00F81C76" w:rsidRDefault="00F81C76" w:rsidP="00F81C76">
            <w:pPr>
              <w:overflowPunct/>
              <w:autoSpaceDE/>
              <w:autoSpaceDN/>
              <w:adjustRightInd/>
              <w:spacing w:after="0"/>
              <w:jc w:val="center"/>
              <w:textAlignment w:val="auto"/>
              <w:rPr>
                <w:b/>
                <w:bCs/>
                <w:color w:val="363636"/>
                <w:sz w:val="24"/>
                <w:szCs w:val="24"/>
              </w:rPr>
            </w:pPr>
            <w:r w:rsidRPr="00F81C76">
              <w:rPr>
                <w:b/>
                <w:bCs/>
                <w:color w:val="363636"/>
                <w:sz w:val="24"/>
                <w:szCs w:val="24"/>
              </w:rPr>
              <w:t>Adhoc Calls between SA4#120-e &amp; SA4#121-e</w:t>
            </w:r>
          </w:p>
        </w:tc>
      </w:tr>
      <w:tr w:rsidR="00F81C76" w:rsidRPr="00F81C76" w14:paraId="625FC8B8" w14:textId="77777777" w:rsidTr="00F81C76">
        <w:trPr>
          <w:trHeight w:val="2430"/>
        </w:trPr>
        <w:tc>
          <w:tcPr>
            <w:tcW w:w="2205" w:type="dxa"/>
            <w:tcBorders>
              <w:top w:val="nil"/>
              <w:left w:val="single" w:sz="4" w:space="0" w:color="000000"/>
              <w:bottom w:val="single" w:sz="4" w:space="0" w:color="000000"/>
              <w:right w:val="single" w:sz="4" w:space="0" w:color="000000"/>
            </w:tcBorders>
            <w:shd w:val="clear" w:color="auto" w:fill="auto"/>
            <w:vAlign w:val="bottom"/>
            <w:hideMark/>
          </w:tcPr>
          <w:p w14:paraId="6CC86FE8"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Name</w:t>
            </w:r>
          </w:p>
        </w:tc>
        <w:tc>
          <w:tcPr>
            <w:tcW w:w="2342" w:type="dxa"/>
            <w:tcBorders>
              <w:top w:val="nil"/>
              <w:left w:val="nil"/>
              <w:bottom w:val="single" w:sz="4" w:space="0" w:color="000000"/>
              <w:right w:val="single" w:sz="4" w:space="0" w:color="000000"/>
            </w:tcBorders>
            <w:shd w:val="clear" w:color="auto" w:fill="auto"/>
            <w:vAlign w:val="bottom"/>
            <w:hideMark/>
          </w:tcPr>
          <w:p w14:paraId="6079FC22"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WI_Code</w:t>
            </w:r>
          </w:p>
        </w:tc>
        <w:tc>
          <w:tcPr>
            <w:tcW w:w="1257" w:type="dxa"/>
            <w:tcBorders>
              <w:top w:val="nil"/>
              <w:left w:val="nil"/>
              <w:bottom w:val="single" w:sz="4" w:space="0" w:color="000000"/>
              <w:right w:val="single" w:sz="4" w:space="0" w:color="000000"/>
            </w:tcBorders>
            <w:shd w:val="clear" w:color="auto" w:fill="auto"/>
            <w:vAlign w:val="bottom"/>
            <w:hideMark/>
          </w:tcPr>
          <w:p w14:paraId="42CA911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WI_ID</w:t>
            </w:r>
          </w:p>
        </w:tc>
        <w:tc>
          <w:tcPr>
            <w:tcW w:w="1270" w:type="dxa"/>
            <w:tcBorders>
              <w:top w:val="nil"/>
              <w:left w:val="nil"/>
              <w:bottom w:val="single" w:sz="4" w:space="0" w:color="000000"/>
              <w:right w:val="single" w:sz="4" w:space="0" w:color="000000"/>
            </w:tcBorders>
            <w:shd w:val="clear" w:color="auto" w:fill="auto"/>
            <w:vAlign w:val="bottom"/>
            <w:hideMark/>
          </w:tcPr>
          <w:p w14:paraId="702C4EE1"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Release</w:t>
            </w:r>
          </w:p>
        </w:tc>
        <w:tc>
          <w:tcPr>
            <w:tcW w:w="1334" w:type="dxa"/>
            <w:tcBorders>
              <w:top w:val="nil"/>
              <w:left w:val="nil"/>
              <w:bottom w:val="single" w:sz="4" w:space="0" w:color="000000"/>
              <w:right w:val="single" w:sz="4" w:space="0" w:color="000000"/>
            </w:tcBorders>
            <w:shd w:val="clear" w:color="auto" w:fill="auto"/>
            <w:vAlign w:val="bottom"/>
            <w:hideMark/>
          </w:tcPr>
          <w:p w14:paraId="6EDB0ACB"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Call#01 (Date &amp; Timings, Doc. Submission deadline, Agenda)</w:t>
            </w:r>
            <w:r w:rsidRPr="00F81C76">
              <w:rPr>
                <w:color w:val="000000"/>
                <w:sz w:val="18"/>
                <w:szCs w:val="18"/>
              </w:rPr>
              <w:br/>
              <w:t>[Please highlight the box of the call having Special Power, if any]</w:t>
            </w:r>
          </w:p>
        </w:tc>
        <w:tc>
          <w:tcPr>
            <w:tcW w:w="1334" w:type="dxa"/>
            <w:tcBorders>
              <w:top w:val="nil"/>
              <w:left w:val="nil"/>
              <w:bottom w:val="single" w:sz="4" w:space="0" w:color="000000"/>
              <w:right w:val="single" w:sz="4" w:space="0" w:color="000000"/>
            </w:tcBorders>
            <w:shd w:val="clear" w:color="auto" w:fill="auto"/>
            <w:vAlign w:val="bottom"/>
            <w:hideMark/>
          </w:tcPr>
          <w:p w14:paraId="6439EDBA"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Call#02 (Date &amp; Timings, Doc. Submission deadline, Agenda)</w:t>
            </w:r>
            <w:r w:rsidRPr="00F81C76">
              <w:rPr>
                <w:color w:val="000000"/>
                <w:sz w:val="18"/>
                <w:szCs w:val="18"/>
              </w:rPr>
              <w:br/>
              <w:t>[Please highlight the box of the call having Special Power, if any]</w:t>
            </w:r>
          </w:p>
        </w:tc>
        <w:tc>
          <w:tcPr>
            <w:tcW w:w="1384" w:type="dxa"/>
            <w:tcBorders>
              <w:top w:val="nil"/>
              <w:left w:val="nil"/>
              <w:bottom w:val="single" w:sz="4" w:space="0" w:color="000000"/>
              <w:right w:val="single" w:sz="4" w:space="0" w:color="000000"/>
            </w:tcBorders>
            <w:shd w:val="clear" w:color="auto" w:fill="auto"/>
            <w:vAlign w:val="bottom"/>
            <w:hideMark/>
          </w:tcPr>
          <w:p w14:paraId="1D61ECA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Call#03(Date &amp; Timings, Doc. Submission deadline, Agenda)</w:t>
            </w:r>
            <w:r w:rsidRPr="00F81C76">
              <w:rPr>
                <w:color w:val="000000"/>
                <w:sz w:val="18"/>
                <w:szCs w:val="18"/>
              </w:rPr>
              <w:br/>
              <w:t>[Please highlight the box of the call having Special Power, if any]</w:t>
            </w:r>
          </w:p>
        </w:tc>
        <w:tc>
          <w:tcPr>
            <w:tcW w:w="1384" w:type="dxa"/>
            <w:tcBorders>
              <w:top w:val="nil"/>
              <w:left w:val="nil"/>
              <w:bottom w:val="single" w:sz="4" w:space="0" w:color="000000"/>
              <w:right w:val="single" w:sz="4" w:space="0" w:color="000000"/>
            </w:tcBorders>
            <w:shd w:val="clear" w:color="auto" w:fill="auto"/>
            <w:vAlign w:val="bottom"/>
            <w:hideMark/>
          </w:tcPr>
          <w:p w14:paraId="50BFEA8D"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Call#04(Date &amp; Timings, Doc. Submission deadline, Agenda)</w:t>
            </w:r>
            <w:r w:rsidRPr="00F81C76">
              <w:rPr>
                <w:color w:val="000000"/>
                <w:sz w:val="18"/>
                <w:szCs w:val="18"/>
              </w:rPr>
              <w:br/>
              <w:t>[Please highlight the box of the call having Special Power, if any]</w:t>
            </w:r>
          </w:p>
        </w:tc>
        <w:tc>
          <w:tcPr>
            <w:tcW w:w="1640" w:type="dxa"/>
            <w:tcBorders>
              <w:top w:val="nil"/>
              <w:left w:val="nil"/>
              <w:bottom w:val="single" w:sz="4" w:space="0" w:color="000000"/>
              <w:right w:val="single" w:sz="4" w:space="0" w:color="000000"/>
            </w:tcBorders>
            <w:shd w:val="clear" w:color="auto" w:fill="auto"/>
            <w:vAlign w:val="bottom"/>
            <w:hideMark/>
          </w:tcPr>
          <w:p w14:paraId="6D960C0B"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Call#05 (Date &amp; Timings, Doc. Submission deadline, Agenda)[Please highlight the box of the call having Special Power, if any]</w:t>
            </w:r>
          </w:p>
        </w:tc>
        <w:tc>
          <w:tcPr>
            <w:tcW w:w="1332" w:type="dxa"/>
            <w:tcBorders>
              <w:top w:val="nil"/>
              <w:left w:val="nil"/>
              <w:bottom w:val="single" w:sz="4" w:space="0" w:color="000000"/>
              <w:right w:val="single" w:sz="4" w:space="0" w:color="000000"/>
            </w:tcBorders>
            <w:shd w:val="clear" w:color="auto" w:fill="auto"/>
            <w:vAlign w:val="bottom"/>
            <w:hideMark/>
          </w:tcPr>
          <w:p w14:paraId="3059069F"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Call#06 (Date &amp; Timings, Doc. Submission deadline, Agenda)</w:t>
            </w:r>
            <w:r w:rsidRPr="00F81C76">
              <w:rPr>
                <w:color w:val="000000"/>
                <w:sz w:val="18"/>
                <w:szCs w:val="18"/>
              </w:rPr>
              <w:br/>
              <w:t>[Please highlight the box of the call having Special Power, if any]</w:t>
            </w:r>
          </w:p>
        </w:tc>
      </w:tr>
      <w:tr w:rsidR="00F81C76" w:rsidRPr="003634B5" w14:paraId="00822A08" w14:textId="77777777" w:rsidTr="00F81C76">
        <w:trPr>
          <w:trHeight w:val="1750"/>
        </w:trPr>
        <w:tc>
          <w:tcPr>
            <w:tcW w:w="2205" w:type="dxa"/>
            <w:tcBorders>
              <w:top w:val="nil"/>
              <w:left w:val="nil"/>
              <w:bottom w:val="nil"/>
              <w:right w:val="nil"/>
            </w:tcBorders>
            <w:shd w:val="clear" w:color="auto" w:fill="auto"/>
            <w:hideMark/>
          </w:tcPr>
          <w:p w14:paraId="0FA41536"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Generic MBS Adhoc Telcos</w:t>
            </w:r>
          </w:p>
        </w:tc>
        <w:tc>
          <w:tcPr>
            <w:tcW w:w="2342" w:type="dxa"/>
            <w:tcBorders>
              <w:top w:val="nil"/>
              <w:left w:val="single" w:sz="4" w:space="0" w:color="000000"/>
              <w:bottom w:val="single" w:sz="4" w:space="0" w:color="000000"/>
              <w:right w:val="single" w:sz="4" w:space="0" w:color="000000"/>
            </w:tcBorders>
            <w:shd w:val="clear" w:color="auto" w:fill="auto"/>
            <w:hideMark/>
          </w:tcPr>
          <w:p w14:paraId="24CE6E58"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Not required</w:t>
            </w:r>
          </w:p>
        </w:tc>
        <w:tc>
          <w:tcPr>
            <w:tcW w:w="1257" w:type="dxa"/>
            <w:tcBorders>
              <w:top w:val="nil"/>
              <w:left w:val="nil"/>
              <w:bottom w:val="nil"/>
              <w:right w:val="nil"/>
            </w:tcBorders>
            <w:shd w:val="clear" w:color="auto" w:fill="auto"/>
            <w:hideMark/>
          </w:tcPr>
          <w:p w14:paraId="1E6BE283" w14:textId="77777777" w:rsidR="00F81C76" w:rsidRPr="00F81C76" w:rsidRDefault="00F81C76" w:rsidP="00F81C76">
            <w:pPr>
              <w:overflowPunct/>
              <w:autoSpaceDE/>
              <w:autoSpaceDN/>
              <w:adjustRightInd/>
              <w:spacing w:after="0"/>
              <w:jc w:val="center"/>
              <w:textAlignment w:val="auto"/>
              <w:rPr>
                <w:color w:val="000000"/>
                <w:sz w:val="18"/>
                <w:szCs w:val="18"/>
              </w:rPr>
            </w:pPr>
          </w:p>
        </w:tc>
        <w:tc>
          <w:tcPr>
            <w:tcW w:w="1270" w:type="dxa"/>
            <w:tcBorders>
              <w:top w:val="nil"/>
              <w:left w:val="single" w:sz="4" w:space="0" w:color="000000"/>
              <w:bottom w:val="single" w:sz="4" w:space="0" w:color="000000"/>
              <w:right w:val="single" w:sz="4" w:space="0" w:color="000000"/>
            </w:tcBorders>
            <w:shd w:val="clear" w:color="auto" w:fill="auto"/>
            <w:hideMark/>
          </w:tcPr>
          <w:p w14:paraId="2BDD8C70"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 </w:t>
            </w:r>
          </w:p>
        </w:tc>
        <w:tc>
          <w:tcPr>
            <w:tcW w:w="1334" w:type="dxa"/>
            <w:tcBorders>
              <w:top w:val="nil"/>
              <w:left w:val="nil"/>
              <w:bottom w:val="single" w:sz="4" w:space="0" w:color="000000"/>
              <w:right w:val="single" w:sz="4" w:space="0" w:color="000000"/>
            </w:tcBorders>
            <w:shd w:val="clear" w:color="auto" w:fill="auto"/>
            <w:vAlign w:val="bottom"/>
            <w:hideMark/>
          </w:tcPr>
          <w:p w14:paraId="6D617E26"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5031735C"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14237E7F"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30B87B18"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vAlign w:val="bottom"/>
            <w:hideMark/>
          </w:tcPr>
          <w:p w14:paraId="305720F6"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vAlign w:val="bottom"/>
            <w:hideMark/>
          </w:tcPr>
          <w:p w14:paraId="19983DA9"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26930857" w14:textId="77777777" w:rsidTr="00F81C76">
        <w:trPr>
          <w:trHeight w:val="2000"/>
        </w:trPr>
        <w:tc>
          <w:tcPr>
            <w:tcW w:w="2205" w:type="dxa"/>
            <w:tcBorders>
              <w:top w:val="nil"/>
              <w:left w:val="nil"/>
              <w:bottom w:val="nil"/>
              <w:right w:val="nil"/>
            </w:tcBorders>
            <w:shd w:val="clear" w:color="auto" w:fill="auto"/>
            <w:hideMark/>
          </w:tcPr>
          <w:p w14:paraId="1C9319C6"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Generic Video Adhoc Telcos</w:t>
            </w:r>
          </w:p>
        </w:tc>
        <w:tc>
          <w:tcPr>
            <w:tcW w:w="2342" w:type="dxa"/>
            <w:tcBorders>
              <w:top w:val="nil"/>
              <w:left w:val="single" w:sz="4" w:space="0" w:color="000000"/>
              <w:bottom w:val="single" w:sz="4" w:space="0" w:color="000000"/>
              <w:right w:val="single" w:sz="4" w:space="0" w:color="000000"/>
            </w:tcBorders>
            <w:shd w:val="clear" w:color="auto" w:fill="auto"/>
            <w:hideMark/>
          </w:tcPr>
          <w:p w14:paraId="5250827E"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Not required</w:t>
            </w:r>
          </w:p>
        </w:tc>
        <w:tc>
          <w:tcPr>
            <w:tcW w:w="1257" w:type="dxa"/>
            <w:tcBorders>
              <w:top w:val="nil"/>
              <w:left w:val="nil"/>
              <w:bottom w:val="nil"/>
              <w:right w:val="nil"/>
            </w:tcBorders>
            <w:shd w:val="clear" w:color="auto" w:fill="auto"/>
            <w:hideMark/>
          </w:tcPr>
          <w:p w14:paraId="75AAFEA3" w14:textId="77777777" w:rsidR="00F81C76" w:rsidRPr="00F81C76" w:rsidRDefault="00F81C76" w:rsidP="00F81C76">
            <w:pPr>
              <w:overflowPunct/>
              <w:autoSpaceDE/>
              <w:autoSpaceDN/>
              <w:adjustRightInd/>
              <w:spacing w:after="0"/>
              <w:jc w:val="center"/>
              <w:textAlignment w:val="auto"/>
              <w:rPr>
                <w:color w:val="000000"/>
                <w:sz w:val="18"/>
                <w:szCs w:val="18"/>
              </w:rPr>
            </w:pPr>
          </w:p>
        </w:tc>
        <w:tc>
          <w:tcPr>
            <w:tcW w:w="1270" w:type="dxa"/>
            <w:tcBorders>
              <w:top w:val="nil"/>
              <w:left w:val="single" w:sz="4" w:space="0" w:color="000000"/>
              <w:bottom w:val="single" w:sz="4" w:space="0" w:color="000000"/>
              <w:right w:val="single" w:sz="4" w:space="0" w:color="000000"/>
            </w:tcBorders>
            <w:shd w:val="clear" w:color="auto" w:fill="auto"/>
            <w:hideMark/>
          </w:tcPr>
          <w:p w14:paraId="3BF7BA16"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 </w:t>
            </w:r>
          </w:p>
        </w:tc>
        <w:tc>
          <w:tcPr>
            <w:tcW w:w="1334" w:type="dxa"/>
            <w:tcBorders>
              <w:top w:val="nil"/>
              <w:left w:val="nil"/>
              <w:bottom w:val="single" w:sz="4" w:space="0" w:color="000000"/>
              <w:right w:val="single" w:sz="4" w:space="0" w:color="000000"/>
            </w:tcBorders>
            <w:shd w:val="clear" w:color="auto" w:fill="auto"/>
            <w:vAlign w:val="bottom"/>
            <w:hideMark/>
          </w:tcPr>
          <w:p w14:paraId="29AAB609"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(September 20,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15163B28"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(October 11,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10E836BD"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Video SWG Telco (November 2, 2022, 15:30 – 17:30 CET,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3788B5E5"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640" w:type="dxa"/>
            <w:tcBorders>
              <w:top w:val="nil"/>
              <w:left w:val="nil"/>
              <w:bottom w:val="single" w:sz="4" w:space="0" w:color="000000"/>
              <w:right w:val="single" w:sz="4" w:space="0" w:color="000000"/>
            </w:tcBorders>
            <w:shd w:val="clear" w:color="auto" w:fill="auto"/>
            <w:vAlign w:val="bottom"/>
            <w:hideMark/>
          </w:tcPr>
          <w:p w14:paraId="12B6E5BD"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vAlign w:val="bottom"/>
            <w:hideMark/>
          </w:tcPr>
          <w:p w14:paraId="0D984B72"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F81C76" w14:paraId="2FEE2346" w14:textId="77777777" w:rsidTr="00F81C76">
        <w:trPr>
          <w:trHeight w:val="2000"/>
        </w:trPr>
        <w:tc>
          <w:tcPr>
            <w:tcW w:w="2205" w:type="dxa"/>
            <w:tcBorders>
              <w:top w:val="nil"/>
              <w:left w:val="single" w:sz="4" w:space="0" w:color="000000"/>
              <w:bottom w:val="single" w:sz="4" w:space="0" w:color="000000"/>
              <w:right w:val="single" w:sz="4" w:space="0" w:color="000000"/>
            </w:tcBorders>
            <w:shd w:val="clear" w:color="auto" w:fill="auto"/>
            <w:hideMark/>
          </w:tcPr>
          <w:p w14:paraId="3673B385"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lastRenderedPageBreak/>
              <w:t>Generic architecture for Real-Time and AR/MR media (GA4RTAR)</w:t>
            </w:r>
          </w:p>
        </w:tc>
        <w:tc>
          <w:tcPr>
            <w:tcW w:w="2342" w:type="dxa"/>
            <w:tcBorders>
              <w:top w:val="nil"/>
              <w:left w:val="nil"/>
              <w:bottom w:val="single" w:sz="4" w:space="0" w:color="000000"/>
              <w:right w:val="single" w:sz="4" w:space="0" w:color="000000"/>
            </w:tcBorders>
            <w:shd w:val="clear" w:color="auto" w:fill="auto"/>
            <w:hideMark/>
          </w:tcPr>
          <w:p w14:paraId="0FBAC8DD"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GA4RTAR</w:t>
            </w:r>
          </w:p>
        </w:tc>
        <w:tc>
          <w:tcPr>
            <w:tcW w:w="1257" w:type="dxa"/>
            <w:tcBorders>
              <w:top w:val="nil"/>
              <w:left w:val="nil"/>
              <w:bottom w:val="single" w:sz="4" w:space="0" w:color="000000"/>
              <w:right w:val="single" w:sz="4" w:space="0" w:color="000000"/>
            </w:tcBorders>
            <w:shd w:val="clear" w:color="auto" w:fill="auto"/>
            <w:hideMark/>
          </w:tcPr>
          <w:p w14:paraId="0BB88E12"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960044</w:t>
            </w:r>
          </w:p>
        </w:tc>
        <w:tc>
          <w:tcPr>
            <w:tcW w:w="1270" w:type="dxa"/>
            <w:tcBorders>
              <w:top w:val="nil"/>
              <w:left w:val="nil"/>
              <w:bottom w:val="single" w:sz="4" w:space="0" w:color="000000"/>
              <w:right w:val="single" w:sz="4" w:space="0" w:color="000000"/>
            </w:tcBorders>
            <w:shd w:val="clear" w:color="auto" w:fill="auto"/>
            <w:hideMark/>
          </w:tcPr>
          <w:p w14:paraId="422EFC77"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1F98365A"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Sep 7, 2022, 1600 - 1800 CEST</w:t>
            </w:r>
            <w:r w:rsidRPr="00F81C76">
              <w:rPr>
                <w:color w:val="000000"/>
                <w:sz w:val="18"/>
                <w:szCs w:val="18"/>
              </w:rPr>
              <w:br/>
              <w:t>(Deadline: Sep 5, 1600 CEST)</w:t>
            </w:r>
            <w:r w:rsidRPr="00F81C76">
              <w:rPr>
                <w:color w:val="000000"/>
                <w:sz w:val="18"/>
                <w:szCs w:val="18"/>
              </w:rPr>
              <w:br/>
              <w:t>Host Qualcomm</w:t>
            </w:r>
          </w:p>
        </w:tc>
        <w:tc>
          <w:tcPr>
            <w:tcW w:w="1334" w:type="dxa"/>
            <w:tcBorders>
              <w:top w:val="nil"/>
              <w:left w:val="nil"/>
              <w:bottom w:val="single" w:sz="4" w:space="0" w:color="000000"/>
              <w:right w:val="single" w:sz="4" w:space="0" w:color="000000"/>
            </w:tcBorders>
            <w:shd w:val="clear" w:color="auto" w:fill="auto"/>
            <w:vAlign w:val="bottom"/>
            <w:hideMark/>
          </w:tcPr>
          <w:p w14:paraId="2D69DB5C"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Sep 21, 2022, 1600 - 1800 CEST</w:t>
            </w:r>
            <w:r w:rsidRPr="00F81C76">
              <w:rPr>
                <w:color w:val="000000"/>
                <w:sz w:val="18"/>
                <w:szCs w:val="18"/>
              </w:rPr>
              <w:br/>
              <w:t>(Deadline: Sep 16, 1600 CEST)</w:t>
            </w:r>
            <w:r w:rsidRPr="00F81C76">
              <w:rPr>
                <w:color w:val="000000"/>
                <w:sz w:val="18"/>
                <w:szCs w:val="18"/>
              </w:rPr>
              <w:br/>
              <w:t>Host Qualcomm</w:t>
            </w:r>
          </w:p>
        </w:tc>
        <w:tc>
          <w:tcPr>
            <w:tcW w:w="1384" w:type="dxa"/>
            <w:tcBorders>
              <w:top w:val="nil"/>
              <w:left w:val="nil"/>
              <w:bottom w:val="single" w:sz="4" w:space="0" w:color="000000"/>
              <w:right w:val="single" w:sz="4" w:space="0" w:color="000000"/>
            </w:tcBorders>
            <w:shd w:val="clear" w:color="auto" w:fill="auto"/>
            <w:vAlign w:val="bottom"/>
            <w:hideMark/>
          </w:tcPr>
          <w:p w14:paraId="511128E5"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xml:space="preserve">Oct 5, 2022, 600 - 800 CEST </w:t>
            </w:r>
            <w:r w:rsidRPr="00F81C76">
              <w:rPr>
                <w:color w:val="000000"/>
                <w:sz w:val="18"/>
                <w:szCs w:val="18"/>
              </w:rPr>
              <w:br/>
              <w:t>(Deadline: Sep 30, 600 CEST)</w:t>
            </w:r>
            <w:r w:rsidRPr="00F81C76">
              <w:rPr>
                <w:color w:val="000000"/>
                <w:sz w:val="18"/>
                <w:szCs w:val="18"/>
              </w:rPr>
              <w:br/>
              <w:t>Host Qualcomm</w:t>
            </w:r>
          </w:p>
        </w:tc>
        <w:tc>
          <w:tcPr>
            <w:tcW w:w="1384" w:type="dxa"/>
            <w:tcBorders>
              <w:top w:val="nil"/>
              <w:left w:val="nil"/>
              <w:bottom w:val="single" w:sz="4" w:space="0" w:color="000000"/>
              <w:right w:val="single" w:sz="4" w:space="0" w:color="000000"/>
            </w:tcBorders>
            <w:shd w:val="clear" w:color="auto" w:fill="auto"/>
            <w:vAlign w:val="bottom"/>
            <w:hideMark/>
          </w:tcPr>
          <w:p w14:paraId="1A5AB62E"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Oct 19, 2022, 600 - 800 CEST</w:t>
            </w:r>
            <w:r w:rsidRPr="00F81C76">
              <w:rPr>
                <w:color w:val="000000"/>
                <w:sz w:val="18"/>
                <w:szCs w:val="18"/>
              </w:rPr>
              <w:br/>
              <w:t>(Deadline: Oct 14, 600 CEST)</w:t>
            </w:r>
            <w:r w:rsidRPr="00F81C76">
              <w:rPr>
                <w:color w:val="000000"/>
                <w:sz w:val="18"/>
                <w:szCs w:val="18"/>
              </w:rPr>
              <w:br/>
              <w:t>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250BC626"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4FBD6590"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r>
      <w:tr w:rsidR="00F81C76" w:rsidRPr="00F81C76" w14:paraId="290AAE5D" w14:textId="77777777" w:rsidTr="00F81C76">
        <w:trPr>
          <w:trHeight w:val="1820"/>
        </w:trPr>
        <w:tc>
          <w:tcPr>
            <w:tcW w:w="2205" w:type="dxa"/>
            <w:tcBorders>
              <w:top w:val="nil"/>
              <w:left w:val="single" w:sz="4" w:space="0" w:color="000000"/>
              <w:bottom w:val="single" w:sz="4" w:space="0" w:color="000000"/>
              <w:right w:val="single" w:sz="4" w:space="0" w:color="000000"/>
            </w:tcBorders>
            <w:shd w:val="clear" w:color="auto" w:fill="auto"/>
            <w:hideMark/>
          </w:tcPr>
          <w:p w14:paraId="5DCC05BA"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Split Rendering Media Service Enabler (SR_MSE)</w:t>
            </w:r>
          </w:p>
        </w:tc>
        <w:tc>
          <w:tcPr>
            <w:tcW w:w="2342" w:type="dxa"/>
            <w:tcBorders>
              <w:top w:val="nil"/>
              <w:left w:val="nil"/>
              <w:bottom w:val="single" w:sz="4" w:space="0" w:color="000000"/>
              <w:right w:val="single" w:sz="4" w:space="0" w:color="000000"/>
            </w:tcBorders>
            <w:shd w:val="clear" w:color="auto" w:fill="auto"/>
            <w:hideMark/>
          </w:tcPr>
          <w:p w14:paraId="77048D7A"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SR_MSE</w:t>
            </w:r>
          </w:p>
        </w:tc>
        <w:tc>
          <w:tcPr>
            <w:tcW w:w="1257" w:type="dxa"/>
            <w:tcBorders>
              <w:top w:val="nil"/>
              <w:left w:val="nil"/>
              <w:bottom w:val="single" w:sz="4" w:space="0" w:color="000000"/>
              <w:right w:val="single" w:sz="4" w:space="0" w:color="000000"/>
            </w:tcBorders>
            <w:shd w:val="clear" w:color="auto" w:fill="auto"/>
            <w:hideMark/>
          </w:tcPr>
          <w:p w14:paraId="04B48A85"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960045</w:t>
            </w:r>
          </w:p>
        </w:tc>
        <w:tc>
          <w:tcPr>
            <w:tcW w:w="1270" w:type="dxa"/>
            <w:tcBorders>
              <w:top w:val="nil"/>
              <w:left w:val="nil"/>
              <w:bottom w:val="single" w:sz="4" w:space="0" w:color="000000"/>
              <w:right w:val="single" w:sz="4" w:space="0" w:color="000000"/>
            </w:tcBorders>
            <w:shd w:val="clear" w:color="auto" w:fill="auto"/>
            <w:hideMark/>
          </w:tcPr>
          <w:p w14:paraId="1D32B3E9"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3D2CAFD6"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76627570"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3A403B94"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4D3A7A33"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vAlign w:val="bottom"/>
            <w:hideMark/>
          </w:tcPr>
          <w:p w14:paraId="576EE3C6" w14:textId="77777777" w:rsidR="00F81C76" w:rsidRPr="00F81C76" w:rsidRDefault="00F81C76" w:rsidP="00F81C76">
            <w:pPr>
              <w:overflowPunct/>
              <w:autoSpaceDE/>
              <w:autoSpaceDN/>
              <w:adjustRightInd/>
              <w:spacing w:after="0"/>
              <w:jc w:val="right"/>
              <w:textAlignment w:val="auto"/>
              <w:rPr>
                <w:color w:val="000000"/>
                <w:sz w:val="18"/>
                <w:szCs w:val="18"/>
              </w:rPr>
            </w:pPr>
            <w:r w:rsidRPr="00F81C76">
              <w:rPr>
                <w:color w:val="000000"/>
                <w:sz w:val="18"/>
                <w:szCs w:val="18"/>
              </w:rPr>
              <w:t>0</w:t>
            </w:r>
          </w:p>
        </w:tc>
        <w:tc>
          <w:tcPr>
            <w:tcW w:w="1332" w:type="dxa"/>
            <w:tcBorders>
              <w:top w:val="nil"/>
              <w:left w:val="nil"/>
              <w:bottom w:val="single" w:sz="4" w:space="0" w:color="000000"/>
              <w:right w:val="single" w:sz="4" w:space="0" w:color="000000"/>
            </w:tcBorders>
            <w:shd w:val="clear" w:color="auto" w:fill="auto"/>
            <w:noWrap/>
            <w:vAlign w:val="bottom"/>
            <w:hideMark/>
          </w:tcPr>
          <w:p w14:paraId="5424F65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r>
      <w:tr w:rsidR="00F81C76" w:rsidRPr="00F81C76" w14:paraId="2E9097F0" w14:textId="77777777" w:rsidTr="00F81C76">
        <w:trPr>
          <w:trHeight w:val="2000"/>
        </w:trPr>
        <w:tc>
          <w:tcPr>
            <w:tcW w:w="2205" w:type="dxa"/>
            <w:tcBorders>
              <w:top w:val="nil"/>
              <w:left w:val="single" w:sz="4" w:space="0" w:color="000000"/>
              <w:bottom w:val="single" w:sz="4" w:space="0" w:color="000000"/>
              <w:right w:val="single" w:sz="4" w:space="0" w:color="000000"/>
            </w:tcBorders>
            <w:shd w:val="clear" w:color="auto" w:fill="auto"/>
            <w:hideMark/>
          </w:tcPr>
          <w:p w14:paraId="19CFE1F5"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5G Real-time Transport Protocols (5G_RTP)</w:t>
            </w:r>
          </w:p>
        </w:tc>
        <w:tc>
          <w:tcPr>
            <w:tcW w:w="2342" w:type="dxa"/>
            <w:tcBorders>
              <w:top w:val="nil"/>
              <w:left w:val="nil"/>
              <w:bottom w:val="single" w:sz="4" w:space="0" w:color="000000"/>
              <w:right w:val="single" w:sz="4" w:space="0" w:color="000000"/>
            </w:tcBorders>
            <w:shd w:val="clear" w:color="auto" w:fill="auto"/>
            <w:hideMark/>
          </w:tcPr>
          <w:p w14:paraId="571C2202"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5G_RTP</w:t>
            </w:r>
          </w:p>
        </w:tc>
        <w:tc>
          <w:tcPr>
            <w:tcW w:w="1257" w:type="dxa"/>
            <w:tcBorders>
              <w:top w:val="nil"/>
              <w:left w:val="nil"/>
              <w:bottom w:val="single" w:sz="4" w:space="0" w:color="000000"/>
              <w:right w:val="single" w:sz="4" w:space="0" w:color="000000"/>
            </w:tcBorders>
            <w:shd w:val="clear" w:color="auto" w:fill="auto"/>
            <w:hideMark/>
          </w:tcPr>
          <w:p w14:paraId="6D5194CB"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960046</w:t>
            </w:r>
          </w:p>
        </w:tc>
        <w:tc>
          <w:tcPr>
            <w:tcW w:w="1270" w:type="dxa"/>
            <w:tcBorders>
              <w:top w:val="nil"/>
              <w:left w:val="nil"/>
              <w:bottom w:val="single" w:sz="4" w:space="0" w:color="000000"/>
              <w:right w:val="single" w:sz="4" w:space="0" w:color="000000"/>
            </w:tcBorders>
            <w:shd w:val="clear" w:color="auto" w:fill="auto"/>
            <w:hideMark/>
          </w:tcPr>
          <w:p w14:paraId="6DC6296D"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66303A3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Sep 7, 2022, 1600 - 1800 CEST</w:t>
            </w:r>
            <w:r w:rsidRPr="00F81C76">
              <w:rPr>
                <w:color w:val="000000"/>
                <w:sz w:val="18"/>
                <w:szCs w:val="18"/>
              </w:rPr>
              <w:br/>
              <w:t>(Deadline: Sep 5, 1600 CEST)</w:t>
            </w:r>
            <w:r w:rsidRPr="00F81C76">
              <w:rPr>
                <w:color w:val="000000"/>
                <w:sz w:val="18"/>
                <w:szCs w:val="18"/>
              </w:rPr>
              <w:br/>
              <w:t>Host Qualcomm</w:t>
            </w:r>
          </w:p>
        </w:tc>
        <w:tc>
          <w:tcPr>
            <w:tcW w:w="1334" w:type="dxa"/>
            <w:tcBorders>
              <w:top w:val="nil"/>
              <w:left w:val="nil"/>
              <w:bottom w:val="single" w:sz="4" w:space="0" w:color="000000"/>
              <w:right w:val="single" w:sz="4" w:space="0" w:color="000000"/>
            </w:tcBorders>
            <w:shd w:val="clear" w:color="auto" w:fill="auto"/>
            <w:vAlign w:val="bottom"/>
            <w:hideMark/>
          </w:tcPr>
          <w:p w14:paraId="63359D41"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Sep 21, 2022, 1600 - 1800 CEST</w:t>
            </w:r>
            <w:r w:rsidRPr="00F81C76">
              <w:rPr>
                <w:color w:val="000000"/>
                <w:sz w:val="18"/>
                <w:szCs w:val="18"/>
              </w:rPr>
              <w:br/>
              <w:t>(Deadline: Sep 16, 1600 CEST)</w:t>
            </w:r>
            <w:r w:rsidRPr="00F81C76">
              <w:rPr>
                <w:color w:val="000000"/>
                <w:sz w:val="18"/>
                <w:szCs w:val="18"/>
              </w:rPr>
              <w:br/>
              <w:t>Host Qualcomm</w:t>
            </w:r>
          </w:p>
        </w:tc>
        <w:tc>
          <w:tcPr>
            <w:tcW w:w="1384" w:type="dxa"/>
            <w:tcBorders>
              <w:top w:val="nil"/>
              <w:left w:val="nil"/>
              <w:bottom w:val="single" w:sz="4" w:space="0" w:color="000000"/>
              <w:right w:val="single" w:sz="4" w:space="0" w:color="000000"/>
            </w:tcBorders>
            <w:shd w:val="clear" w:color="auto" w:fill="auto"/>
            <w:vAlign w:val="bottom"/>
            <w:hideMark/>
          </w:tcPr>
          <w:p w14:paraId="1ADEA194"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xml:space="preserve">Oct 5, 2022, 600 - 800 CEST </w:t>
            </w:r>
            <w:r w:rsidRPr="00F81C76">
              <w:rPr>
                <w:color w:val="000000"/>
                <w:sz w:val="18"/>
                <w:szCs w:val="18"/>
              </w:rPr>
              <w:br/>
              <w:t>(Deadline: Sep 30, 600 CEST)</w:t>
            </w:r>
            <w:r w:rsidRPr="00F81C76">
              <w:rPr>
                <w:color w:val="000000"/>
                <w:sz w:val="18"/>
                <w:szCs w:val="18"/>
              </w:rPr>
              <w:br/>
              <w:t>Host Qualcomm</w:t>
            </w:r>
          </w:p>
        </w:tc>
        <w:tc>
          <w:tcPr>
            <w:tcW w:w="1384" w:type="dxa"/>
            <w:tcBorders>
              <w:top w:val="nil"/>
              <w:left w:val="nil"/>
              <w:bottom w:val="single" w:sz="4" w:space="0" w:color="000000"/>
              <w:right w:val="single" w:sz="4" w:space="0" w:color="000000"/>
            </w:tcBorders>
            <w:shd w:val="clear" w:color="auto" w:fill="auto"/>
            <w:vAlign w:val="bottom"/>
            <w:hideMark/>
          </w:tcPr>
          <w:p w14:paraId="69E971DF"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Oct 19, 2022, 600 - 800 CEST</w:t>
            </w:r>
            <w:r w:rsidRPr="00F81C76">
              <w:rPr>
                <w:color w:val="000000"/>
                <w:sz w:val="18"/>
                <w:szCs w:val="18"/>
              </w:rPr>
              <w:br/>
              <w:t>(Deadline: Oct 14, 600 CEST)</w:t>
            </w:r>
            <w:r w:rsidRPr="00F81C76">
              <w:rPr>
                <w:color w:val="000000"/>
                <w:sz w:val="18"/>
                <w:szCs w:val="18"/>
              </w:rPr>
              <w:br/>
              <w:t>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3BC26050"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2AF5B0E9"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r>
      <w:tr w:rsidR="00F81C76" w:rsidRPr="003634B5" w14:paraId="5B88DA9B" w14:textId="77777777" w:rsidTr="00F81C76">
        <w:trPr>
          <w:trHeight w:val="1750"/>
        </w:trPr>
        <w:tc>
          <w:tcPr>
            <w:tcW w:w="2205" w:type="dxa"/>
            <w:tcBorders>
              <w:top w:val="nil"/>
              <w:left w:val="single" w:sz="4" w:space="0" w:color="000000"/>
              <w:bottom w:val="single" w:sz="4" w:space="0" w:color="000000"/>
              <w:right w:val="single" w:sz="4" w:space="0" w:color="000000"/>
            </w:tcBorders>
            <w:shd w:val="clear" w:color="auto" w:fill="auto"/>
            <w:hideMark/>
          </w:tcPr>
          <w:p w14:paraId="7C219BFD"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5G Media Streaming Architecture Phase2 (5GMS_Ph2)</w:t>
            </w:r>
          </w:p>
        </w:tc>
        <w:tc>
          <w:tcPr>
            <w:tcW w:w="2342" w:type="dxa"/>
            <w:tcBorders>
              <w:top w:val="nil"/>
              <w:left w:val="nil"/>
              <w:bottom w:val="single" w:sz="4" w:space="0" w:color="000000"/>
              <w:right w:val="single" w:sz="4" w:space="0" w:color="000000"/>
            </w:tcBorders>
            <w:shd w:val="clear" w:color="auto" w:fill="auto"/>
            <w:hideMark/>
          </w:tcPr>
          <w:p w14:paraId="306A35E4"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5GMS_Ph2</w:t>
            </w:r>
          </w:p>
        </w:tc>
        <w:tc>
          <w:tcPr>
            <w:tcW w:w="1257" w:type="dxa"/>
            <w:tcBorders>
              <w:top w:val="nil"/>
              <w:left w:val="nil"/>
              <w:bottom w:val="single" w:sz="4" w:space="0" w:color="000000"/>
              <w:right w:val="single" w:sz="4" w:space="0" w:color="000000"/>
            </w:tcBorders>
            <w:shd w:val="clear" w:color="auto" w:fill="auto"/>
            <w:hideMark/>
          </w:tcPr>
          <w:p w14:paraId="75A244C4"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960047</w:t>
            </w:r>
          </w:p>
        </w:tc>
        <w:tc>
          <w:tcPr>
            <w:tcW w:w="1270" w:type="dxa"/>
            <w:tcBorders>
              <w:top w:val="nil"/>
              <w:left w:val="nil"/>
              <w:bottom w:val="single" w:sz="4" w:space="0" w:color="000000"/>
              <w:right w:val="single" w:sz="4" w:space="0" w:color="000000"/>
            </w:tcBorders>
            <w:shd w:val="clear" w:color="auto" w:fill="auto"/>
            <w:hideMark/>
          </w:tcPr>
          <w:p w14:paraId="6D350458"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25F48899"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31292D5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13BC9788"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450DEFB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42B2C308"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5EF0EB89"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F81C76" w14:paraId="3108B165" w14:textId="77777777" w:rsidTr="00F81C76">
        <w:trPr>
          <w:trHeight w:val="1300"/>
        </w:trPr>
        <w:tc>
          <w:tcPr>
            <w:tcW w:w="2205" w:type="dxa"/>
            <w:tcBorders>
              <w:top w:val="nil"/>
              <w:left w:val="single" w:sz="4" w:space="0" w:color="000000"/>
              <w:bottom w:val="single" w:sz="4" w:space="0" w:color="000000"/>
              <w:right w:val="single" w:sz="4" w:space="0" w:color="000000"/>
            </w:tcBorders>
            <w:shd w:val="clear" w:color="auto" w:fill="auto"/>
            <w:hideMark/>
          </w:tcPr>
          <w:p w14:paraId="2C376578"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Media Capabilities for Augmented Reality</w:t>
            </w:r>
          </w:p>
        </w:tc>
        <w:tc>
          <w:tcPr>
            <w:tcW w:w="2342" w:type="dxa"/>
            <w:tcBorders>
              <w:top w:val="nil"/>
              <w:left w:val="nil"/>
              <w:bottom w:val="single" w:sz="4" w:space="0" w:color="000000"/>
              <w:right w:val="single" w:sz="4" w:space="0" w:color="000000"/>
            </w:tcBorders>
            <w:shd w:val="clear" w:color="auto" w:fill="auto"/>
            <w:hideMark/>
          </w:tcPr>
          <w:p w14:paraId="643C7B6B"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MeCAR</w:t>
            </w:r>
          </w:p>
        </w:tc>
        <w:tc>
          <w:tcPr>
            <w:tcW w:w="1257" w:type="dxa"/>
            <w:tcBorders>
              <w:top w:val="nil"/>
              <w:left w:val="nil"/>
              <w:bottom w:val="single" w:sz="4" w:space="0" w:color="000000"/>
              <w:right w:val="single" w:sz="4" w:space="0" w:color="000000"/>
            </w:tcBorders>
            <w:shd w:val="clear" w:color="auto" w:fill="auto"/>
            <w:hideMark/>
          </w:tcPr>
          <w:p w14:paraId="7F579501"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950015</w:t>
            </w:r>
          </w:p>
        </w:tc>
        <w:tc>
          <w:tcPr>
            <w:tcW w:w="1270" w:type="dxa"/>
            <w:tcBorders>
              <w:top w:val="nil"/>
              <w:left w:val="nil"/>
              <w:bottom w:val="single" w:sz="4" w:space="0" w:color="000000"/>
              <w:right w:val="single" w:sz="4" w:space="0" w:color="000000"/>
            </w:tcBorders>
            <w:shd w:val="clear" w:color="auto" w:fill="auto"/>
            <w:hideMark/>
          </w:tcPr>
          <w:p w14:paraId="5DFC3F19" w14:textId="77777777" w:rsidR="00F81C76" w:rsidRPr="00F81C76" w:rsidRDefault="00F81C76" w:rsidP="00F81C76">
            <w:pPr>
              <w:overflowPunct/>
              <w:autoSpaceDE/>
              <w:autoSpaceDN/>
              <w:adjustRightInd/>
              <w:spacing w:after="0"/>
              <w:jc w:val="center"/>
              <w:textAlignment w:val="auto"/>
              <w:rPr>
                <w:color w:val="000000"/>
                <w:sz w:val="18"/>
                <w:szCs w:val="18"/>
              </w:rPr>
            </w:pPr>
            <w:r w:rsidRPr="00F81C76">
              <w:rPr>
                <w:color w:val="000000"/>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310D861D"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September 20,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6EDECCD1"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October 11,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7464564C"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November 2, 2022, 15:30 – 17:30 CET, Host Qualcomm</w:t>
            </w:r>
          </w:p>
        </w:tc>
        <w:tc>
          <w:tcPr>
            <w:tcW w:w="1384" w:type="dxa"/>
            <w:tcBorders>
              <w:top w:val="nil"/>
              <w:left w:val="nil"/>
              <w:bottom w:val="single" w:sz="4" w:space="0" w:color="000000"/>
              <w:right w:val="single" w:sz="4" w:space="0" w:color="000000"/>
            </w:tcBorders>
            <w:shd w:val="clear" w:color="auto" w:fill="auto"/>
            <w:noWrap/>
            <w:vAlign w:val="bottom"/>
            <w:hideMark/>
          </w:tcPr>
          <w:p w14:paraId="484FA2DC"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640" w:type="dxa"/>
            <w:tcBorders>
              <w:top w:val="nil"/>
              <w:left w:val="nil"/>
              <w:bottom w:val="single" w:sz="4" w:space="0" w:color="000000"/>
              <w:right w:val="single" w:sz="4" w:space="0" w:color="000000"/>
            </w:tcBorders>
            <w:shd w:val="clear" w:color="auto" w:fill="auto"/>
            <w:noWrap/>
            <w:vAlign w:val="bottom"/>
            <w:hideMark/>
          </w:tcPr>
          <w:p w14:paraId="3227B880"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38DDD387"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r>
      <w:tr w:rsidR="00F81C76" w:rsidRPr="003634B5" w14:paraId="2B2427CF" w14:textId="77777777" w:rsidTr="00F81C76">
        <w:trPr>
          <w:trHeight w:val="2000"/>
        </w:trPr>
        <w:tc>
          <w:tcPr>
            <w:tcW w:w="2205" w:type="dxa"/>
            <w:tcBorders>
              <w:top w:val="nil"/>
              <w:left w:val="single" w:sz="4" w:space="0" w:color="000000"/>
              <w:bottom w:val="single" w:sz="4" w:space="0" w:color="000000"/>
              <w:right w:val="single" w:sz="4" w:space="0" w:color="000000"/>
            </w:tcBorders>
            <w:shd w:val="clear" w:color="auto" w:fill="auto"/>
            <w:hideMark/>
          </w:tcPr>
          <w:p w14:paraId="5E2DEDD9"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lastRenderedPageBreak/>
              <w:t>Study on Typical Traffic Characteristics for XR Services and other Media</w:t>
            </w:r>
          </w:p>
        </w:tc>
        <w:tc>
          <w:tcPr>
            <w:tcW w:w="2342" w:type="dxa"/>
            <w:tcBorders>
              <w:top w:val="nil"/>
              <w:left w:val="nil"/>
              <w:bottom w:val="single" w:sz="4" w:space="0" w:color="000000"/>
              <w:right w:val="single" w:sz="4" w:space="0" w:color="000000"/>
            </w:tcBorders>
            <w:shd w:val="clear" w:color="auto" w:fill="auto"/>
            <w:hideMark/>
          </w:tcPr>
          <w:p w14:paraId="230A9738"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FS_XRTraffic</w:t>
            </w:r>
          </w:p>
        </w:tc>
        <w:tc>
          <w:tcPr>
            <w:tcW w:w="1257" w:type="dxa"/>
            <w:tcBorders>
              <w:top w:val="nil"/>
              <w:left w:val="nil"/>
              <w:bottom w:val="single" w:sz="4" w:space="0" w:color="000000"/>
              <w:right w:val="single" w:sz="4" w:space="0" w:color="000000"/>
            </w:tcBorders>
            <w:shd w:val="clear" w:color="auto" w:fill="auto"/>
            <w:hideMark/>
          </w:tcPr>
          <w:p w14:paraId="6857FCB5"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870013</w:t>
            </w:r>
          </w:p>
        </w:tc>
        <w:tc>
          <w:tcPr>
            <w:tcW w:w="1270" w:type="dxa"/>
            <w:tcBorders>
              <w:top w:val="nil"/>
              <w:left w:val="nil"/>
              <w:bottom w:val="single" w:sz="4" w:space="0" w:color="000000"/>
              <w:right w:val="single" w:sz="4" w:space="0" w:color="000000"/>
            </w:tcBorders>
            <w:shd w:val="clear" w:color="auto" w:fill="auto"/>
            <w:hideMark/>
          </w:tcPr>
          <w:p w14:paraId="1286A2E5"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Rel-17</w:t>
            </w:r>
          </w:p>
        </w:tc>
        <w:tc>
          <w:tcPr>
            <w:tcW w:w="1334" w:type="dxa"/>
            <w:tcBorders>
              <w:top w:val="nil"/>
              <w:left w:val="nil"/>
              <w:bottom w:val="single" w:sz="4" w:space="0" w:color="000000"/>
              <w:right w:val="single" w:sz="4" w:space="0" w:color="000000"/>
            </w:tcBorders>
            <w:shd w:val="clear" w:color="auto" w:fill="auto"/>
            <w:vAlign w:val="bottom"/>
            <w:hideMark/>
          </w:tcPr>
          <w:p w14:paraId="5223D753"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(September 20,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44086478"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(October 11,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110316D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Video SWG Telco (November 2, 2022, 15:30 – 17:30 CET, Host Qualcomm)</w:t>
            </w:r>
          </w:p>
        </w:tc>
        <w:tc>
          <w:tcPr>
            <w:tcW w:w="1384" w:type="dxa"/>
            <w:tcBorders>
              <w:top w:val="nil"/>
              <w:left w:val="nil"/>
              <w:bottom w:val="single" w:sz="4" w:space="0" w:color="000000"/>
              <w:right w:val="single" w:sz="4" w:space="0" w:color="000000"/>
            </w:tcBorders>
            <w:shd w:val="clear" w:color="auto" w:fill="auto"/>
            <w:noWrap/>
            <w:vAlign w:val="bottom"/>
            <w:hideMark/>
          </w:tcPr>
          <w:p w14:paraId="3E907912"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640" w:type="dxa"/>
            <w:tcBorders>
              <w:top w:val="nil"/>
              <w:left w:val="nil"/>
              <w:bottom w:val="single" w:sz="4" w:space="0" w:color="000000"/>
              <w:right w:val="single" w:sz="4" w:space="0" w:color="000000"/>
            </w:tcBorders>
            <w:shd w:val="clear" w:color="auto" w:fill="auto"/>
            <w:noWrap/>
            <w:vAlign w:val="bottom"/>
            <w:hideMark/>
          </w:tcPr>
          <w:p w14:paraId="47817324"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4C2B107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5FD76623" w14:textId="77777777" w:rsidTr="00F81C76">
        <w:trPr>
          <w:trHeight w:val="1750"/>
        </w:trPr>
        <w:tc>
          <w:tcPr>
            <w:tcW w:w="2205" w:type="dxa"/>
            <w:tcBorders>
              <w:top w:val="nil"/>
              <w:left w:val="single" w:sz="4" w:space="0" w:color="000000"/>
              <w:bottom w:val="single" w:sz="4" w:space="0" w:color="000000"/>
              <w:right w:val="single" w:sz="4" w:space="0" w:color="000000"/>
            </w:tcBorders>
            <w:shd w:val="clear" w:color="auto" w:fill="auto"/>
            <w:hideMark/>
          </w:tcPr>
          <w:p w14:paraId="251803F9"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Feasibility Study on 5G Media Service Enablers</w:t>
            </w:r>
          </w:p>
        </w:tc>
        <w:tc>
          <w:tcPr>
            <w:tcW w:w="2342" w:type="dxa"/>
            <w:tcBorders>
              <w:top w:val="nil"/>
              <w:left w:val="nil"/>
              <w:bottom w:val="single" w:sz="4" w:space="0" w:color="000000"/>
              <w:right w:val="single" w:sz="4" w:space="0" w:color="000000"/>
            </w:tcBorders>
            <w:shd w:val="clear" w:color="auto" w:fill="auto"/>
            <w:hideMark/>
          </w:tcPr>
          <w:p w14:paraId="255D1DC8"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FS_5G_MSE</w:t>
            </w:r>
          </w:p>
        </w:tc>
        <w:tc>
          <w:tcPr>
            <w:tcW w:w="1257" w:type="dxa"/>
            <w:tcBorders>
              <w:top w:val="nil"/>
              <w:left w:val="nil"/>
              <w:bottom w:val="single" w:sz="4" w:space="0" w:color="000000"/>
              <w:right w:val="single" w:sz="4" w:space="0" w:color="000000"/>
            </w:tcBorders>
            <w:shd w:val="clear" w:color="auto" w:fill="auto"/>
            <w:hideMark/>
          </w:tcPr>
          <w:p w14:paraId="004C4F96"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940010</w:t>
            </w:r>
          </w:p>
        </w:tc>
        <w:tc>
          <w:tcPr>
            <w:tcW w:w="1270" w:type="dxa"/>
            <w:tcBorders>
              <w:top w:val="nil"/>
              <w:left w:val="nil"/>
              <w:bottom w:val="single" w:sz="4" w:space="0" w:color="000000"/>
              <w:right w:val="single" w:sz="4" w:space="0" w:color="000000"/>
            </w:tcBorders>
            <w:shd w:val="clear" w:color="auto" w:fill="auto"/>
            <w:hideMark/>
          </w:tcPr>
          <w:p w14:paraId="0A95DD60"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325A61FA"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506D7B38"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131CE1E9"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5613593F"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3F53A92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078DA3F3"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32C6FCE1" w14:textId="77777777" w:rsidTr="00F81C76">
        <w:trPr>
          <w:trHeight w:val="1750"/>
        </w:trPr>
        <w:tc>
          <w:tcPr>
            <w:tcW w:w="2205" w:type="dxa"/>
            <w:tcBorders>
              <w:top w:val="nil"/>
              <w:left w:val="single" w:sz="4" w:space="0" w:color="000000"/>
              <w:bottom w:val="single" w:sz="4" w:space="0" w:color="000000"/>
              <w:right w:val="single" w:sz="4" w:space="0" w:color="000000"/>
            </w:tcBorders>
            <w:shd w:val="clear" w:color="auto" w:fill="auto"/>
            <w:hideMark/>
          </w:tcPr>
          <w:p w14:paraId="657623C8"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Feasibility Study on Smartly Tethering AR Glasses</w:t>
            </w:r>
          </w:p>
        </w:tc>
        <w:tc>
          <w:tcPr>
            <w:tcW w:w="2342" w:type="dxa"/>
            <w:tcBorders>
              <w:top w:val="nil"/>
              <w:left w:val="nil"/>
              <w:bottom w:val="single" w:sz="4" w:space="0" w:color="000000"/>
              <w:right w:val="single" w:sz="4" w:space="0" w:color="000000"/>
            </w:tcBorders>
            <w:shd w:val="clear" w:color="auto" w:fill="auto"/>
            <w:hideMark/>
          </w:tcPr>
          <w:p w14:paraId="00478C0C"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FS_SmarTAR</w:t>
            </w:r>
          </w:p>
        </w:tc>
        <w:tc>
          <w:tcPr>
            <w:tcW w:w="1257" w:type="dxa"/>
            <w:tcBorders>
              <w:top w:val="nil"/>
              <w:left w:val="nil"/>
              <w:bottom w:val="single" w:sz="4" w:space="0" w:color="000000"/>
              <w:right w:val="single" w:sz="4" w:space="0" w:color="000000"/>
            </w:tcBorders>
            <w:shd w:val="clear" w:color="auto" w:fill="auto"/>
            <w:hideMark/>
          </w:tcPr>
          <w:p w14:paraId="53D45A69"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950013</w:t>
            </w:r>
          </w:p>
        </w:tc>
        <w:tc>
          <w:tcPr>
            <w:tcW w:w="1270" w:type="dxa"/>
            <w:tcBorders>
              <w:top w:val="nil"/>
              <w:left w:val="nil"/>
              <w:bottom w:val="single" w:sz="4" w:space="0" w:color="000000"/>
              <w:right w:val="single" w:sz="4" w:space="0" w:color="000000"/>
            </w:tcBorders>
            <w:shd w:val="clear" w:color="auto" w:fill="auto"/>
            <w:hideMark/>
          </w:tcPr>
          <w:p w14:paraId="149D54E0"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72CDD85C"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5DF22A18"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2E45D17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478231B3"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68B98DF2"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318768AA"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171BDF63" w14:textId="77777777" w:rsidTr="00F81C76">
        <w:trPr>
          <w:trHeight w:val="2340"/>
        </w:trPr>
        <w:tc>
          <w:tcPr>
            <w:tcW w:w="2205" w:type="dxa"/>
            <w:tcBorders>
              <w:top w:val="nil"/>
              <w:left w:val="single" w:sz="4" w:space="0" w:color="000000"/>
              <w:bottom w:val="single" w:sz="4" w:space="0" w:color="000000"/>
              <w:right w:val="single" w:sz="4" w:space="0" w:color="000000"/>
            </w:tcBorders>
            <w:shd w:val="clear" w:color="auto" w:fill="auto"/>
            <w:vAlign w:val="bottom"/>
            <w:hideMark/>
          </w:tcPr>
          <w:p w14:paraId="16E00348"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Feasibility Study on Artificial Intelligence (AI) and Machine Learning (ML) for Media</w:t>
            </w:r>
          </w:p>
        </w:tc>
        <w:tc>
          <w:tcPr>
            <w:tcW w:w="2342" w:type="dxa"/>
            <w:tcBorders>
              <w:top w:val="nil"/>
              <w:left w:val="nil"/>
              <w:bottom w:val="single" w:sz="4" w:space="0" w:color="000000"/>
              <w:right w:val="single" w:sz="4" w:space="0" w:color="000000"/>
            </w:tcBorders>
            <w:shd w:val="clear" w:color="auto" w:fill="auto"/>
            <w:hideMark/>
          </w:tcPr>
          <w:p w14:paraId="2AEA95D5"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FS_AI4Media</w:t>
            </w:r>
          </w:p>
        </w:tc>
        <w:tc>
          <w:tcPr>
            <w:tcW w:w="1257" w:type="dxa"/>
            <w:tcBorders>
              <w:top w:val="nil"/>
              <w:left w:val="nil"/>
              <w:bottom w:val="single" w:sz="4" w:space="0" w:color="000000"/>
              <w:right w:val="single" w:sz="4" w:space="0" w:color="000000"/>
            </w:tcBorders>
            <w:shd w:val="clear" w:color="auto" w:fill="auto"/>
            <w:hideMark/>
          </w:tcPr>
          <w:p w14:paraId="0482DA75"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950011</w:t>
            </w:r>
          </w:p>
        </w:tc>
        <w:tc>
          <w:tcPr>
            <w:tcW w:w="1270" w:type="dxa"/>
            <w:tcBorders>
              <w:top w:val="nil"/>
              <w:left w:val="nil"/>
              <w:bottom w:val="single" w:sz="4" w:space="0" w:color="000000"/>
              <w:right w:val="single" w:sz="4" w:space="0" w:color="000000"/>
            </w:tcBorders>
            <w:shd w:val="clear" w:color="auto" w:fill="auto"/>
            <w:hideMark/>
          </w:tcPr>
          <w:p w14:paraId="2B037852"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3F2BB602"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(September 20,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0AF24ADD"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(October 11,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0C2EB57D"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Video SWG Telco (November 2, 2022, 15:30 – 17:30 CET, Host Qualcomm)</w:t>
            </w:r>
          </w:p>
        </w:tc>
        <w:tc>
          <w:tcPr>
            <w:tcW w:w="1384" w:type="dxa"/>
            <w:tcBorders>
              <w:top w:val="nil"/>
              <w:left w:val="nil"/>
              <w:bottom w:val="single" w:sz="4" w:space="0" w:color="000000"/>
              <w:right w:val="single" w:sz="4" w:space="0" w:color="000000"/>
            </w:tcBorders>
            <w:shd w:val="clear" w:color="auto" w:fill="auto"/>
            <w:noWrap/>
            <w:vAlign w:val="bottom"/>
            <w:hideMark/>
          </w:tcPr>
          <w:p w14:paraId="76F52E89"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640" w:type="dxa"/>
            <w:tcBorders>
              <w:top w:val="nil"/>
              <w:left w:val="nil"/>
              <w:bottom w:val="single" w:sz="4" w:space="0" w:color="000000"/>
              <w:right w:val="single" w:sz="4" w:space="0" w:color="000000"/>
            </w:tcBorders>
            <w:shd w:val="clear" w:color="auto" w:fill="auto"/>
            <w:noWrap/>
            <w:vAlign w:val="bottom"/>
            <w:hideMark/>
          </w:tcPr>
          <w:p w14:paraId="37072B77"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291B4B13"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3498358C" w14:textId="77777777" w:rsidTr="00F81C76">
        <w:trPr>
          <w:trHeight w:val="2340"/>
        </w:trPr>
        <w:tc>
          <w:tcPr>
            <w:tcW w:w="2205" w:type="dxa"/>
            <w:tcBorders>
              <w:top w:val="nil"/>
              <w:left w:val="single" w:sz="4" w:space="0" w:color="000000"/>
              <w:bottom w:val="single" w:sz="4" w:space="0" w:color="000000"/>
              <w:right w:val="single" w:sz="4" w:space="0" w:color="000000"/>
            </w:tcBorders>
            <w:shd w:val="clear" w:color="auto" w:fill="auto"/>
            <w:hideMark/>
          </w:tcPr>
          <w:p w14:paraId="3E6C5301"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lastRenderedPageBreak/>
              <w:t>Study on Media Streaming aspects of Network Slicing Phase 2 (FS_MS_NS_Ph2)</w:t>
            </w:r>
          </w:p>
        </w:tc>
        <w:tc>
          <w:tcPr>
            <w:tcW w:w="2342" w:type="dxa"/>
            <w:tcBorders>
              <w:top w:val="nil"/>
              <w:left w:val="nil"/>
              <w:bottom w:val="single" w:sz="4" w:space="0" w:color="000000"/>
              <w:right w:val="single" w:sz="4" w:space="0" w:color="000000"/>
            </w:tcBorders>
            <w:shd w:val="clear" w:color="auto" w:fill="auto"/>
            <w:hideMark/>
          </w:tcPr>
          <w:p w14:paraId="5CB9270D"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FS_MS_NS_Ph2</w:t>
            </w:r>
          </w:p>
        </w:tc>
        <w:tc>
          <w:tcPr>
            <w:tcW w:w="1257" w:type="dxa"/>
            <w:tcBorders>
              <w:top w:val="nil"/>
              <w:left w:val="nil"/>
              <w:bottom w:val="single" w:sz="4" w:space="0" w:color="000000"/>
              <w:right w:val="single" w:sz="4" w:space="0" w:color="000000"/>
            </w:tcBorders>
            <w:shd w:val="clear" w:color="auto" w:fill="auto"/>
            <w:hideMark/>
          </w:tcPr>
          <w:p w14:paraId="461C07D2"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960048</w:t>
            </w:r>
          </w:p>
        </w:tc>
        <w:tc>
          <w:tcPr>
            <w:tcW w:w="1270" w:type="dxa"/>
            <w:tcBorders>
              <w:top w:val="nil"/>
              <w:left w:val="nil"/>
              <w:bottom w:val="single" w:sz="4" w:space="0" w:color="000000"/>
              <w:right w:val="single" w:sz="4" w:space="0" w:color="000000"/>
            </w:tcBorders>
            <w:shd w:val="clear" w:color="auto" w:fill="auto"/>
            <w:hideMark/>
          </w:tcPr>
          <w:p w14:paraId="3C64E4EC"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hideMark/>
          </w:tcPr>
          <w:p w14:paraId="05AEFF37"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8, 2022, 15:30 – 17:30 CEST, Host Qualcomm)</w:t>
            </w:r>
          </w:p>
        </w:tc>
        <w:tc>
          <w:tcPr>
            <w:tcW w:w="1334" w:type="dxa"/>
            <w:tcBorders>
              <w:top w:val="nil"/>
              <w:left w:val="nil"/>
              <w:bottom w:val="single" w:sz="4" w:space="0" w:color="000000"/>
              <w:right w:val="single" w:sz="4" w:space="0" w:color="000000"/>
            </w:tcBorders>
            <w:shd w:val="clear" w:color="auto" w:fill="auto"/>
            <w:hideMark/>
          </w:tcPr>
          <w:p w14:paraId="25818D6A"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MBS SWG (September 22, 2022, 15:30 – 17:30 CEST, Host Qualcomm)</w:t>
            </w:r>
          </w:p>
        </w:tc>
        <w:tc>
          <w:tcPr>
            <w:tcW w:w="1384" w:type="dxa"/>
            <w:tcBorders>
              <w:top w:val="nil"/>
              <w:left w:val="nil"/>
              <w:bottom w:val="single" w:sz="4" w:space="0" w:color="000000"/>
              <w:right w:val="single" w:sz="4" w:space="0" w:color="000000"/>
            </w:tcBorders>
            <w:shd w:val="clear" w:color="auto" w:fill="auto"/>
            <w:hideMark/>
          </w:tcPr>
          <w:p w14:paraId="761AEA54"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6, 2022, 15:30 – 17:30 CEST, Host Qualcomm)</w:t>
            </w:r>
          </w:p>
        </w:tc>
        <w:tc>
          <w:tcPr>
            <w:tcW w:w="1384" w:type="dxa"/>
            <w:tcBorders>
              <w:top w:val="nil"/>
              <w:left w:val="nil"/>
              <w:bottom w:val="single" w:sz="4" w:space="0" w:color="000000"/>
              <w:right w:val="single" w:sz="4" w:space="0" w:color="000000"/>
            </w:tcBorders>
            <w:shd w:val="clear" w:color="auto" w:fill="auto"/>
            <w:hideMark/>
          </w:tcPr>
          <w:p w14:paraId="019C9C05"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MBS SWG (October 20, 2022, 15:30 – 17:30 CEST, Host Qualcomm)</w:t>
            </w:r>
          </w:p>
        </w:tc>
        <w:tc>
          <w:tcPr>
            <w:tcW w:w="1640" w:type="dxa"/>
            <w:tcBorders>
              <w:top w:val="nil"/>
              <w:left w:val="nil"/>
              <w:bottom w:val="single" w:sz="4" w:space="0" w:color="000000"/>
              <w:right w:val="single" w:sz="4" w:space="0" w:color="000000"/>
            </w:tcBorders>
            <w:shd w:val="clear" w:color="auto" w:fill="auto"/>
            <w:noWrap/>
            <w:vAlign w:val="bottom"/>
            <w:hideMark/>
          </w:tcPr>
          <w:p w14:paraId="701A16E6"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33ED6068"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3634B5" w14:paraId="539FF6E7" w14:textId="77777777" w:rsidTr="00F81C76">
        <w:trPr>
          <w:trHeight w:val="2000"/>
        </w:trPr>
        <w:tc>
          <w:tcPr>
            <w:tcW w:w="2205" w:type="dxa"/>
            <w:tcBorders>
              <w:top w:val="nil"/>
              <w:left w:val="single" w:sz="4" w:space="0" w:color="000000"/>
              <w:bottom w:val="single" w:sz="4" w:space="0" w:color="000000"/>
              <w:right w:val="single" w:sz="4" w:space="0" w:color="000000"/>
            </w:tcBorders>
            <w:shd w:val="clear" w:color="auto" w:fill="auto"/>
            <w:hideMark/>
          </w:tcPr>
          <w:p w14:paraId="4E4B0570"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Feasibility Study on AR and MR QoE Metrics (FS_ARMRQoE)</w:t>
            </w:r>
          </w:p>
        </w:tc>
        <w:tc>
          <w:tcPr>
            <w:tcW w:w="2342" w:type="dxa"/>
            <w:tcBorders>
              <w:top w:val="nil"/>
              <w:left w:val="nil"/>
              <w:bottom w:val="single" w:sz="4" w:space="0" w:color="000000"/>
              <w:right w:val="single" w:sz="4" w:space="0" w:color="000000"/>
            </w:tcBorders>
            <w:shd w:val="clear" w:color="auto" w:fill="auto"/>
            <w:hideMark/>
          </w:tcPr>
          <w:p w14:paraId="2F1C81C4"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FS_ARMRQoE</w:t>
            </w:r>
          </w:p>
        </w:tc>
        <w:tc>
          <w:tcPr>
            <w:tcW w:w="1257" w:type="dxa"/>
            <w:tcBorders>
              <w:top w:val="nil"/>
              <w:left w:val="nil"/>
              <w:bottom w:val="single" w:sz="4" w:space="0" w:color="000000"/>
              <w:right w:val="single" w:sz="4" w:space="0" w:color="000000"/>
            </w:tcBorders>
            <w:shd w:val="clear" w:color="auto" w:fill="auto"/>
            <w:hideMark/>
          </w:tcPr>
          <w:p w14:paraId="73AAFB24"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960049</w:t>
            </w:r>
          </w:p>
        </w:tc>
        <w:tc>
          <w:tcPr>
            <w:tcW w:w="1270" w:type="dxa"/>
            <w:tcBorders>
              <w:top w:val="nil"/>
              <w:left w:val="nil"/>
              <w:bottom w:val="single" w:sz="4" w:space="0" w:color="000000"/>
              <w:right w:val="single" w:sz="4" w:space="0" w:color="000000"/>
            </w:tcBorders>
            <w:shd w:val="clear" w:color="auto" w:fill="auto"/>
            <w:hideMark/>
          </w:tcPr>
          <w:p w14:paraId="0171841A"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vAlign w:val="bottom"/>
            <w:hideMark/>
          </w:tcPr>
          <w:p w14:paraId="7AE57BD6"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(September 20, 2022, 15:30 – 17:30 CEST, Host Qualcomm)</w:t>
            </w:r>
          </w:p>
        </w:tc>
        <w:tc>
          <w:tcPr>
            <w:tcW w:w="1334" w:type="dxa"/>
            <w:tcBorders>
              <w:top w:val="nil"/>
              <w:left w:val="nil"/>
              <w:bottom w:val="single" w:sz="4" w:space="0" w:color="000000"/>
              <w:right w:val="single" w:sz="4" w:space="0" w:color="000000"/>
            </w:tcBorders>
            <w:shd w:val="clear" w:color="auto" w:fill="auto"/>
            <w:vAlign w:val="bottom"/>
            <w:hideMark/>
          </w:tcPr>
          <w:p w14:paraId="50CCA8E5"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3GPP SA4 Video SWG Telco (October 11, 2022, 15:30 – 17:30 CEST, Host Qualcomm)</w:t>
            </w:r>
          </w:p>
        </w:tc>
        <w:tc>
          <w:tcPr>
            <w:tcW w:w="1384" w:type="dxa"/>
            <w:tcBorders>
              <w:top w:val="nil"/>
              <w:left w:val="nil"/>
              <w:bottom w:val="single" w:sz="4" w:space="0" w:color="000000"/>
              <w:right w:val="single" w:sz="4" w:space="0" w:color="000000"/>
            </w:tcBorders>
            <w:shd w:val="clear" w:color="auto" w:fill="auto"/>
            <w:vAlign w:val="bottom"/>
            <w:hideMark/>
          </w:tcPr>
          <w:p w14:paraId="56782AA3"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3GPP SA4 Video SWG Telco (November 2, 2022, 15:30 – 17:30 CET, Host Qualcomm)</w:t>
            </w:r>
          </w:p>
        </w:tc>
        <w:tc>
          <w:tcPr>
            <w:tcW w:w="1384" w:type="dxa"/>
            <w:tcBorders>
              <w:top w:val="nil"/>
              <w:left w:val="nil"/>
              <w:bottom w:val="single" w:sz="4" w:space="0" w:color="000000"/>
              <w:right w:val="single" w:sz="4" w:space="0" w:color="000000"/>
            </w:tcBorders>
            <w:shd w:val="clear" w:color="auto" w:fill="auto"/>
            <w:noWrap/>
            <w:vAlign w:val="bottom"/>
            <w:hideMark/>
          </w:tcPr>
          <w:p w14:paraId="5B089A10"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640" w:type="dxa"/>
            <w:tcBorders>
              <w:top w:val="nil"/>
              <w:left w:val="nil"/>
              <w:bottom w:val="single" w:sz="4" w:space="0" w:color="000000"/>
              <w:right w:val="single" w:sz="4" w:space="0" w:color="000000"/>
            </w:tcBorders>
            <w:shd w:val="clear" w:color="auto" w:fill="auto"/>
            <w:noWrap/>
            <w:vAlign w:val="bottom"/>
            <w:hideMark/>
          </w:tcPr>
          <w:p w14:paraId="740B3266"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6C99640B" w14:textId="77777777" w:rsidR="00F81C76" w:rsidRPr="003634B5" w:rsidRDefault="00F81C76" w:rsidP="00F81C76">
            <w:pPr>
              <w:overflowPunct/>
              <w:autoSpaceDE/>
              <w:autoSpaceDN/>
              <w:adjustRightInd/>
              <w:spacing w:after="0"/>
              <w:textAlignment w:val="auto"/>
              <w:rPr>
                <w:color w:val="000000"/>
                <w:sz w:val="18"/>
                <w:szCs w:val="18"/>
                <w:lang w:val="fr-FR"/>
              </w:rPr>
            </w:pPr>
            <w:r w:rsidRPr="003634B5">
              <w:rPr>
                <w:color w:val="000000"/>
                <w:sz w:val="18"/>
                <w:szCs w:val="18"/>
                <w:lang w:val="fr-FR"/>
              </w:rPr>
              <w:t> </w:t>
            </w:r>
          </w:p>
        </w:tc>
      </w:tr>
      <w:tr w:rsidR="00F81C76" w:rsidRPr="00F81C76" w14:paraId="701CF4C4" w14:textId="77777777" w:rsidTr="00F81C76">
        <w:trPr>
          <w:trHeight w:val="744"/>
        </w:trPr>
        <w:tc>
          <w:tcPr>
            <w:tcW w:w="2205" w:type="dxa"/>
            <w:tcBorders>
              <w:top w:val="nil"/>
              <w:left w:val="single" w:sz="4" w:space="0" w:color="000000"/>
              <w:bottom w:val="single" w:sz="4" w:space="0" w:color="000000"/>
              <w:right w:val="single" w:sz="4" w:space="0" w:color="000000"/>
            </w:tcBorders>
            <w:shd w:val="clear" w:color="auto" w:fill="auto"/>
            <w:hideMark/>
          </w:tcPr>
          <w:p w14:paraId="3ACFCDF7"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Feasibility Study on Audio Aspects for 5G Glasses-type AR/MR Devices (FS_Audio_5GSTAR)</w:t>
            </w:r>
          </w:p>
        </w:tc>
        <w:tc>
          <w:tcPr>
            <w:tcW w:w="2342" w:type="dxa"/>
            <w:tcBorders>
              <w:top w:val="nil"/>
              <w:left w:val="nil"/>
              <w:bottom w:val="single" w:sz="4" w:space="0" w:color="000000"/>
              <w:right w:val="single" w:sz="4" w:space="0" w:color="000000"/>
            </w:tcBorders>
            <w:shd w:val="clear" w:color="auto" w:fill="auto"/>
            <w:hideMark/>
          </w:tcPr>
          <w:p w14:paraId="511D5299"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FS_Audio_5GSTAR</w:t>
            </w:r>
          </w:p>
        </w:tc>
        <w:tc>
          <w:tcPr>
            <w:tcW w:w="1257" w:type="dxa"/>
            <w:tcBorders>
              <w:top w:val="nil"/>
              <w:left w:val="nil"/>
              <w:bottom w:val="single" w:sz="4" w:space="0" w:color="000000"/>
              <w:right w:val="single" w:sz="4" w:space="0" w:color="000000"/>
            </w:tcBorders>
            <w:shd w:val="clear" w:color="auto" w:fill="auto"/>
            <w:hideMark/>
          </w:tcPr>
          <w:p w14:paraId="6CF69790"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960050</w:t>
            </w:r>
          </w:p>
        </w:tc>
        <w:tc>
          <w:tcPr>
            <w:tcW w:w="1270" w:type="dxa"/>
            <w:tcBorders>
              <w:top w:val="nil"/>
              <w:left w:val="nil"/>
              <w:bottom w:val="single" w:sz="4" w:space="0" w:color="000000"/>
              <w:right w:val="single" w:sz="4" w:space="0" w:color="000000"/>
            </w:tcBorders>
            <w:shd w:val="clear" w:color="auto" w:fill="auto"/>
            <w:hideMark/>
          </w:tcPr>
          <w:p w14:paraId="4B21634D" w14:textId="77777777" w:rsidR="00F81C76" w:rsidRPr="00F81C76" w:rsidRDefault="00F81C76" w:rsidP="00F81C76">
            <w:pPr>
              <w:overflowPunct/>
              <w:autoSpaceDE/>
              <w:autoSpaceDN/>
              <w:adjustRightInd/>
              <w:spacing w:after="0"/>
              <w:jc w:val="center"/>
              <w:textAlignment w:val="auto"/>
              <w:rPr>
                <w:color w:val="4A86E8"/>
                <w:sz w:val="18"/>
                <w:szCs w:val="18"/>
              </w:rPr>
            </w:pPr>
            <w:r w:rsidRPr="00F81C76">
              <w:rPr>
                <w:color w:val="4A86E8"/>
                <w:sz w:val="18"/>
                <w:szCs w:val="18"/>
              </w:rPr>
              <w:t>Rel-18</w:t>
            </w:r>
          </w:p>
        </w:tc>
        <w:tc>
          <w:tcPr>
            <w:tcW w:w="1334" w:type="dxa"/>
            <w:tcBorders>
              <w:top w:val="nil"/>
              <w:left w:val="nil"/>
              <w:bottom w:val="single" w:sz="4" w:space="0" w:color="000000"/>
              <w:right w:val="single" w:sz="4" w:space="0" w:color="000000"/>
            </w:tcBorders>
            <w:shd w:val="clear" w:color="auto" w:fill="auto"/>
            <w:noWrap/>
            <w:vAlign w:val="bottom"/>
            <w:hideMark/>
          </w:tcPr>
          <w:p w14:paraId="5AEB61B4"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34" w:type="dxa"/>
            <w:tcBorders>
              <w:top w:val="nil"/>
              <w:left w:val="nil"/>
              <w:bottom w:val="single" w:sz="4" w:space="0" w:color="000000"/>
              <w:right w:val="single" w:sz="4" w:space="0" w:color="000000"/>
            </w:tcBorders>
            <w:shd w:val="clear" w:color="auto" w:fill="auto"/>
            <w:noWrap/>
            <w:vAlign w:val="bottom"/>
            <w:hideMark/>
          </w:tcPr>
          <w:p w14:paraId="13102357"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84" w:type="dxa"/>
            <w:tcBorders>
              <w:top w:val="nil"/>
              <w:left w:val="nil"/>
              <w:bottom w:val="single" w:sz="4" w:space="0" w:color="000000"/>
              <w:right w:val="single" w:sz="4" w:space="0" w:color="000000"/>
            </w:tcBorders>
            <w:shd w:val="clear" w:color="auto" w:fill="auto"/>
            <w:noWrap/>
            <w:vAlign w:val="bottom"/>
            <w:hideMark/>
          </w:tcPr>
          <w:p w14:paraId="6D287820"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84" w:type="dxa"/>
            <w:tcBorders>
              <w:top w:val="nil"/>
              <w:left w:val="nil"/>
              <w:bottom w:val="single" w:sz="4" w:space="0" w:color="000000"/>
              <w:right w:val="single" w:sz="4" w:space="0" w:color="000000"/>
            </w:tcBorders>
            <w:shd w:val="clear" w:color="auto" w:fill="auto"/>
            <w:noWrap/>
            <w:vAlign w:val="bottom"/>
            <w:hideMark/>
          </w:tcPr>
          <w:p w14:paraId="44955451"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640" w:type="dxa"/>
            <w:tcBorders>
              <w:top w:val="nil"/>
              <w:left w:val="nil"/>
              <w:bottom w:val="single" w:sz="4" w:space="0" w:color="000000"/>
              <w:right w:val="single" w:sz="4" w:space="0" w:color="000000"/>
            </w:tcBorders>
            <w:shd w:val="clear" w:color="auto" w:fill="auto"/>
            <w:noWrap/>
            <w:vAlign w:val="bottom"/>
            <w:hideMark/>
          </w:tcPr>
          <w:p w14:paraId="2FD08876"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14:paraId="6E0FD2F5" w14:textId="77777777" w:rsidR="00F81C76" w:rsidRPr="00F81C76" w:rsidRDefault="00F81C76" w:rsidP="00F81C76">
            <w:pPr>
              <w:overflowPunct/>
              <w:autoSpaceDE/>
              <w:autoSpaceDN/>
              <w:adjustRightInd/>
              <w:spacing w:after="0"/>
              <w:textAlignment w:val="auto"/>
              <w:rPr>
                <w:color w:val="000000"/>
                <w:sz w:val="18"/>
                <w:szCs w:val="18"/>
              </w:rPr>
            </w:pPr>
            <w:r w:rsidRPr="00F81C76">
              <w:rPr>
                <w:color w:val="000000"/>
                <w:sz w:val="18"/>
                <w:szCs w:val="18"/>
              </w:rPr>
              <w:t> </w:t>
            </w:r>
          </w:p>
        </w:tc>
      </w:tr>
    </w:tbl>
    <w:p w14:paraId="0B5C8523" w14:textId="77777777" w:rsidR="00F81C76" w:rsidRDefault="00F81C76" w:rsidP="00152481">
      <w:pPr>
        <w:sectPr w:rsidR="00F81C76" w:rsidSect="00F81C76">
          <w:footnotePr>
            <w:numRestart w:val="eachSect"/>
          </w:footnotePr>
          <w:pgSz w:w="16840" w:h="11907" w:orient="landscape" w:code="9"/>
          <w:pgMar w:top="1134" w:right="1418" w:bottom="1134" w:left="1134" w:header="680" w:footer="567" w:gutter="0"/>
          <w:cols w:space="720"/>
          <w:titlePg/>
          <w:docGrid w:linePitch="272"/>
        </w:sectPr>
      </w:pPr>
    </w:p>
    <w:p w14:paraId="6A6E2406" w14:textId="317A7EB3" w:rsidR="00F81C76" w:rsidRDefault="00B4649E" w:rsidP="00B4649E">
      <w:pPr>
        <w:pStyle w:val="Heading2"/>
      </w:pPr>
      <w:bookmarkStart w:id="124" w:name="_Toc112842758"/>
      <w:r>
        <w:lastRenderedPageBreak/>
        <w:t>Annex D: SID/WID Completion Percentage after SA4#120-e</w:t>
      </w:r>
      <w:bookmarkEnd w:id="124"/>
    </w:p>
    <w:tbl>
      <w:tblPr>
        <w:tblW w:w="13620" w:type="dxa"/>
        <w:tblLook w:val="04A0" w:firstRow="1" w:lastRow="0" w:firstColumn="1" w:lastColumn="0" w:noHBand="0" w:noVBand="1"/>
      </w:tblPr>
      <w:tblGrid>
        <w:gridCol w:w="4191"/>
        <w:gridCol w:w="2072"/>
        <w:gridCol w:w="1280"/>
        <w:gridCol w:w="1298"/>
        <w:gridCol w:w="3410"/>
        <w:gridCol w:w="1369"/>
      </w:tblGrid>
      <w:tr w:rsidR="00B4649E" w:rsidRPr="00B4649E" w14:paraId="28FC1640" w14:textId="77777777" w:rsidTr="00B4649E">
        <w:trPr>
          <w:trHeight w:val="610"/>
        </w:trPr>
        <w:tc>
          <w:tcPr>
            <w:tcW w:w="4191" w:type="dxa"/>
            <w:tcBorders>
              <w:top w:val="single" w:sz="4" w:space="0" w:color="000000"/>
              <w:left w:val="single" w:sz="4" w:space="0" w:color="000000"/>
              <w:bottom w:val="single" w:sz="4" w:space="0" w:color="000000"/>
              <w:right w:val="single" w:sz="4" w:space="0" w:color="000000"/>
            </w:tcBorders>
            <w:shd w:val="clear" w:color="auto" w:fill="auto"/>
            <w:hideMark/>
          </w:tcPr>
          <w:p w14:paraId="489FFBB8" w14:textId="77777777" w:rsidR="00B4649E" w:rsidRPr="00B4649E" w:rsidRDefault="00B4649E" w:rsidP="00B4649E">
            <w:pPr>
              <w:overflowPunct/>
              <w:autoSpaceDE/>
              <w:autoSpaceDN/>
              <w:adjustRightInd/>
              <w:spacing w:after="0"/>
              <w:jc w:val="center"/>
              <w:textAlignment w:val="auto"/>
              <w:rPr>
                <w:rFonts w:ascii="Arial" w:hAnsi="Arial" w:cs="Arial"/>
                <w:b/>
                <w:bCs/>
                <w:color w:val="274E13"/>
              </w:rPr>
            </w:pPr>
            <w:r w:rsidRPr="00B4649E">
              <w:rPr>
                <w:rFonts w:ascii="Arial" w:hAnsi="Arial" w:cs="Arial"/>
                <w:b/>
                <w:bCs/>
                <w:color w:val="274E13"/>
              </w:rPr>
              <w:t>Name</w:t>
            </w:r>
          </w:p>
        </w:tc>
        <w:tc>
          <w:tcPr>
            <w:tcW w:w="2072" w:type="dxa"/>
            <w:tcBorders>
              <w:top w:val="single" w:sz="4" w:space="0" w:color="000000"/>
              <w:left w:val="nil"/>
              <w:bottom w:val="single" w:sz="4" w:space="0" w:color="000000"/>
              <w:right w:val="single" w:sz="4" w:space="0" w:color="000000"/>
            </w:tcBorders>
            <w:shd w:val="clear" w:color="auto" w:fill="auto"/>
            <w:hideMark/>
          </w:tcPr>
          <w:p w14:paraId="3C8890F8" w14:textId="77777777" w:rsidR="00B4649E" w:rsidRPr="00B4649E" w:rsidRDefault="00B4649E" w:rsidP="00B4649E">
            <w:pPr>
              <w:overflowPunct/>
              <w:autoSpaceDE/>
              <w:autoSpaceDN/>
              <w:adjustRightInd/>
              <w:spacing w:after="0"/>
              <w:jc w:val="center"/>
              <w:textAlignment w:val="auto"/>
              <w:rPr>
                <w:rFonts w:ascii="Arial" w:hAnsi="Arial" w:cs="Arial"/>
                <w:b/>
                <w:bCs/>
                <w:color w:val="274E13"/>
              </w:rPr>
            </w:pPr>
            <w:r w:rsidRPr="00B4649E">
              <w:rPr>
                <w:rFonts w:ascii="Arial" w:hAnsi="Arial" w:cs="Arial"/>
                <w:b/>
                <w:bCs/>
                <w:color w:val="274E13"/>
              </w:rPr>
              <w:t>WI_Code</w:t>
            </w:r>
          </w:p>
        </w:tc>
        <w:tc>
          <w:tcPr>
            <w:tcW w:w="1280" w:type="dxa"/>
            <w:tcBorders>
              <w:top w:val="single" w:sz="4" w:space="0" w:color="000000"/>
              <w:left w:val="nil"/>
              <w:bottom w:val="single" w:sz="4" w:space="0" w:color="000000"/>
              <w:right w:val="single" w:sz="4" w:space="0" w:color="000000"/>
            </w:tcBorders>
            <w:shd w:val="clear" w:color="auto" w:fill="auto"/>
            <w:hideMark/>
          </w:tcPr>
          <w:p w14:paraId="5E2E4CBD" w14:textId="77777777" w:rsidR="00B4649E" w:rsidRPr="00B4649E" w:rsidRDefault="00B4649E" w:rsidP="00B4649E">
            <w:pPr>
              <w:overflowPunct/>
              <w:autoSpaceDE/>
              <w:autoSpaceDN/>
              <w:adjustRightInd/>
              <w:spacing w:after="0"/>
              <w:jc w:val="center"/>
              <w:textAlignment w:val="auto"/>
              <w:rPr>
                <w:rFonts w:ascii="Arial" w:hAnsi="Arial" w:cs="Arial"/>
                <w:b/>
                <w:bCs/>
                <w:color w:val="274E13"/>
              </w:rPr>
            </w:pPr>
            <w:r w:rsidRPr="00B4649E">
              <w:rPr>
                <w:rFonts w:ascii="Arial" w:hAnsi="Arial" w:cs="Arial"/>
                <w:b/>
                <w:bCs/>
                <w:color w:val="274E13"/>
              </w:rPr>
              <w:t>WI_ID</w:t>
            </w:r>
          </w:p>
        </w:tc>
        <w:tc>
          <w:tcPr>
            <w:tcW w:w="1298" w:type="dxa"/>
            <w:tcBorders>
              <w:top w:val="single" w:sz="4" w:space="0" w:color="000000"/>
              <w:left w:val="nil"/>
              <w:bottom w:val="single" w:sz="4" w:space="0" w:color="000000"/>
              <w:right w:val="single" w:sz="4" w:space="0" w:color="000000"/>
            </w:tcBorders>
            <w:shd w:val="clear" w:color="auto" w:fill="auto"/>
            <w:hideMark/>
          </w:tcPr>
          <w:p w14:paraId="3142D5EA" w14:textId="77777777" w:rsidR="00B4649E" w:rsidRPr="00B4649E" w:rsidRDefault="00B4649E" w:rsidP="00B4649E">
            <w:pPr>
              <w:overflowPunct/>
              <w:autoSpaceDE/>
              <w:autoSpaceDN/>
              <w:adjustRightInd/>
              <w:spacing w:after="0"/>
              <w:jc w:val="center"/>
              <w:textAlignment w:val="auto"/>
              <w:rPr>
                <w:rFonts w:ascii="Arial" w:hAnsi="Arial" w:cs="Arial"/>
                <w:b/>
                <w:bCs/>
                <w:color w:val="274E13"/>
              </w:rPr>
            </w:pPr>
            <w:r w:rsidRPr="00B4649E">
              <w:rPr>
                <w:rFonts w:ascii="Arial" w:hAnsi="Arial" w:cs="Arial"/>
                <w:b/>
                <w:bCs/>
                <w:color w:val="274E13"/>
              </w:rPr>
              <w:t>Release</w:t>
            </w:r>
          </w:p>
        </w:tc>
        <w:tc>
          <w:tcPr>
            <w:tcW w:w="3410" w:type="dxa"/>
            <w:tcBorders>
              <w:top w:val="single" w:sz="4" w:space="0" w:color="000000"/>
              <w:left w:val="nil"/>
              <w:bottom w:val="single" w:sz="4" w:space="0" w:color="000000"/>
              <w:right w:val="single" w:sz="4" w:space="0" w:color="000000"/>
            </w:tcBorders>
            <w:shd w:val="clear" w:color="auto" w:fill="auto"/>
            <w:hideMark/>
          </w:tcPr>
          <w:p w14:paraId="040683CE" w14:textId="77777777" w:rsidR="00B4649E" w:rsidRPr="00B4649E" w:rsidRDefault="00B4649E" w:rsidP="00B4649E">
            <w:pPr>
              <w:overflowPunct/>
              <w:autoSpaceDE/>
              <w:autoSpaceDN/>
              <w:adjustRightInd/>
              <w:spacing w:after="0"/>
              <w:jc w:val="center"/>
              <w:textAlignment w:val="auto"/>
              <w:rPr>
                <w:rFonts w:ascii="Arial" w:hAnsi="Arial" w:cs="Arial"/>
                <w:b/>
                <w:bCs/>
                <w:color w:val="274E13"/>
              </w:rPr>
            </w:pPr>
            <w:r w:rsidRPr="00B4649E">
              <w:rPr>
                <w:rFonts w:ascii="Arial" w:hAnsi="Arial" w:cs="Arial"/>
                <w:b/>
                <w:bCs/>
                <w:color w:val="274E13"/>
              </w:rPr>
              <w:t>Target Completion Date(legends: Orange - Completion due by the immediate SA TSG plenary;</w:t>
            </w:r>
            <w:r w:rsidRPr="00B4649E">
              <w:rPr>
                <w:rFonts w:ascii="Arial" w:hAnsi="Arial" w:cs="Arial"/>
                <w:b/>
                <w:bCs/>
                <w:color w:val="274E13"/>
              </w:rPr>
              <w:br/>
              <w:t>Yellow: Completion date due after the current TSG cycle i.e., in approx. 6 months)</w:t>
            </w:r>
          </w:p>
        </w:tc>
        <w:tc>
          <w:tcPr>
            <w:tcW w:w="1369" w:type="dxa"/>
            <w:tcBorders>
              <w:top w:val="single" w:sz="4" w:space="0" w:color="000000"/>
              <w:left w:val="nil"/>
              <w:bottom w:val="single" w:sz="4" w:space="0" w:color="000000"/>
              <w:right w:val="single" w:sz="4" w:space="0" w:color="000000"/>
            </w:tcBorders>
            <w:shd w:val="clear" w:color="auto" w:fill="auto"/>
            <w:hideMark/>
          </w:tcPr>
          <w:p w14:paraId="08FB3A66" w14:textId="77777777" w:rsidR="00B4649E" w:rsidRPr="00B4649E" w:rsidRDefault="00B4649E" w:rsidP="00B4649E">
            <w:pPr>
              <w:overflowPunct/>
              <w:autoSpaceDE/>
              <w:autoSpaceDN/>
              <w:adjustRightInd/>
              <w:spacing w:after="0"/>
              <w:jc w:val="center"/>
              <w:textAlignment w:val="auto"/>
              <w:rPr>
                <w:rFonts w:ascii="Arial" w:hAnsi="Arial" w:cs="Arial"/>
                <w:b/>
                <w:bCs/>
                <w:color w:val="FF0000"/>
              </w:rPr>
            </w:pPr>
            <w:r w:rsidRPr="00B4649E">
              <w:rPr>
                <w:rFonts w:ascii="Arial" w:hAnsi="Arial" w:cs="Arial"/>
                <w:b/>
                <w:bCs/>
                <w:color w:val="FF0000"/>
              </w:rPr>
              <w:t>Completion %age till SA4#120-e</w:t>
            </w:r>
          </w:p>
        </w:tc>
      </w:tr>
      <w:tr w:rsidR="00B4649E" w:rsidRPr="00B4649E" w14:paraId="16ABA828"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69EE5BC1"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Terminal Audio quality performance and Test methods for Immersive Audio Services</w:t>
            </w:r>
          </w:p>
        </w:tc>
        <w:tc>
          <w:tcPr>
            <w:tcW w:w="2072" w:type="dxa"/>
            <w:tcBorders>
              <w:top w:val="nil"/>
              <w:left w:val="nil"/>
              <w:bottom w:val="single" w:sz="4" w:space="0" w:color="000000"/>
              <w:right w:val="single" w:sz="4" w:space="0" w:color="000000"/>
            </w:tcBorders>
            <w:shd w:val="clear" w:color="auto" w:fill="auto"/>
            <w:hideMark/>
          </w:tcPr>
          <w:p w14:paraId="7842F864"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ATIAS</w:t>
            </w:r>
          </w:p>
        </w:tc>
        <w:tc>
          <w:tcPr>
            <w:tcW w:w="1280" w:type="dxa"/>
            <w:tcBorders>
              <w:top w:val="nil"/>
              <w:left w:val="nil"/>
              <w:bottom w:val="single" w:sz="4" w:space="0" w:color="000000"/>
              <w:right w:val="single" w:sz="4" w:space="0" w:color="000000"/>
            </w:tcBorders>
            <w:shd w:val="clear" w:color="auto" w:fill="auto"/>
            <w:hideMark/>
          </w:tcPr>
          <w:p w14:paraId="3C400924"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830005</w:t>
            </w:r>
          </w:p>
        </w:tc>
        <w:tc>
          <w:tcPr>
            <w:tcW w:w="1298" w:type="dxa"/>
            <w:tcBorders>
              <w:top w:val="nil"/>
              <w:left w:val="nil"/>
              <w:bottom w:val="single" w:sz="4" w:space="0" w:color="000000"/>
              <w:right w:val="single" w:sz="4" w:space="0" w:color="000000"/>
            </w:tcBorders>
            <w:shd w:val="clear" w:color="auto" w:fill="auto"/>
            <w:hideMark/>
          </w:tcPr>
          <w:p w14:paraId="7FAB8ACF"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5886AD7A"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12/2022</w:t>
            </w:r>
          </w:p>
        </w:tc>
        <w:tc>
          <w:tcPr>
            <w:tcW w:w="1369" w:type="dxa"/>
            <w:tcBorders>
              <w:top w:val="nil"/>
              <w:left w:val="nil"/>
              <w:bottom w:val="single" w:sz="4" w:space="0" w:color="000000"/>
              <w:right w:val="single" w:sz="4" w:space="0" w:color="000000"/>
            </w:tcBorders>
            <w:shd w:val="clear" w:color="auto" w:fill="auto"/>
            <w:hideMark/>
          </w:tcPr>
          <w:p w14:paraId="41B9F9A9"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20%</w:t>
            </w:r>
          </w:p>
        </w:tc>
      </w:tr>
      <w:tr w:rsidR="00B4649E" w:rsidRPr="00B4649E" w14:paraId="30655643"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525EBF40"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EVS Codec Extension for Immersive Voice and Audio Services</w:t>
            </w:r>
          </w:p>
        </w:tc>
        <w:tc>
          <w:tcPr>
            <w:tcW w:w="2072" w:type="dxa"/>
            <w:tcBorders>
              <w:top w:val="nil"/>
              <w:left w:val="nil"/>
              <w:bottom w:val="single" w:sz="4" w:space="0" w:color="000000"/>
              <w:right w:val="single" w:sz="4" w:space="0" w:color="000000"/>
            </w:tcBorders>
            <w:shd w:val="clear" w:color="auto" w:fill="auto"/>
            <w:hideMark/>
          </w:tcPr>
          <w:p w14:paraId="17DBE759"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IVAS_Codec</w:t>
            </w:r>
          </w:p>
        </w:tc>
        <w:tc>
          <w:tcPr>
            <w:tcW w:w="1280" w:type="dxa"/>
            <w:tcBorders>
              <w:top w:val="nil"/>
              <w:left w:val="nil"/>
              <w:bottom w:val="single" w:sz="4" w:space="0" w:color="000000"/>
              <w:right w:val="single" w:sz="4" w:space="0" w:color="000000"/>
            </w:tcBorders>
            <w:shd w:val="clear" w:color="auto" w:fill="auto"/>
            <w:hideMark/>
          </w:tcPr>
          <w:p w14:paraId="6A4706CA"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770024</w:t>
            </w:r>
          </w:p>
        </w:tc>
        <w:tc>
          <w:tcPr>
            <w:tcW w:w="1298" w:type="dxa"/>
            <w:tcBorders>
              <w:top w:val="nil"/>
              <w:left w:val="nil"/>
              <w:bottom w:val="single" w:sz="4" w:space="0" w:color="000000"/>
              <w:right w:val="single" w:sz="4" w:space="0" w:color="000000"/>
            </w:tcBorders>
            <w:shd w:val="clear" w:color="auto" w:fill="auto"/>
            <w:hideMark/>
          </w:tcPr>
          <w:p w14:paraId="41DC5BD5"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6AF9EC4E"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12/2023</w:t>
            </w:r>
          </w:p>
        </w:tc>
        <w:tc>
          <w:tcPr>
            <w:tcW w:w="1369" w:type="dxa"/>
            <w:tcBorders>
              <w:top w:val="nil"/>
              <w:left w:val="nil"/>
              <w:bottom w:val="single" w:sz="4" w:space="0" w:color="000000"/>
              <w:right w:val="single" w:sz="4" w:space="0" w:color="000000"/>
            </w:tcBorders>
            <w:shd w:val="clear" w:color="auto" w:fill="auto"/>
            <w:hideMark/>
          </w:tcPr>
          <w:p w14:paraId="10EB5D42"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40%</w:t>
            </w:r>
          </w:p>
        </w:tc>
      </w:tr>
      <w:tr w:rsidR="00B4649E" w:rsidRPr="00B4649E" w14:paraId="0A2838E0"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3AAB2567"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IMS-based AR Conversational Services (IBACS)</w:t>
            </w:r>
          </w:p>
        </w:tc>
        <w:tc>
          <w:tcPr>
            <w:tcW w:w="2072" w:type="dxa"/>
            <w:tcBorders>
              <w:top w:val="nil"/>
              <w:left w:val="nil"/>
              <w:bottom w:val="single" w:sz="4" w:space="0" w:color="000000"/>
              <w:right w:val="single" w:sz="4" w:space="0" w:color="000000"/>
            </w:tcBorders>
            <w:shd w:val="clear" w:color="auto" w:fill="auto"/>
            <w:hideMark/>
          </w:tcPr>
          <w:p w14:paraId="52C6AAD2"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IBACS</w:t>
            </w:r>
          </w:p>
        </w:tc>
        <w:tc>
          <w:tcPr>
            <w:tcW w:w="1280" w:type="dxa"/>
            <w:tcBorders>
              <w:top w:val="nil"/>
              <w:left w:val="nil"/>
              <w:bottom w:val="single" w:sz="4" w:space="0" w:color="000000"/>
              <w:right w:val="single" w:sz="4" w:space="0" w:color="000000"/>
            </w:tcBorders>
            <w:shd w:val="clear" w:color="auto" w:fill="auto"/>
            <w:hideMark/>
          </w:tcPr>
          <w:p w14:paraId="2A94224B"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960042</w:t>
            </w:r>
          </w:p>
        </w:tc>
        <w:tc>
          <w:tcPr>
            <w:tcW w:w="1298" w:type="dxa"/>
            <w:tcBorders>
              <w:top w:val="nil"/>
              <w:left w:val="nil"/>
              <w:bottom w:val="single" w:sz="4" w:space="0" w:color="000000"/>
              <w:right w:val="single" w:sz="4" w:space="0" w:color="000000"/>
            </w:tcBorders>
            <w:shd w:val="clear" w:color="auto" w:fill="auto"/>
            <w:hideMark/>
          </w:tcPr>
          <w:p w14:paraId="0FF44F39"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6D559E91"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12/23</w:t>
            </w:r>
          </w:p>
        </w:tc>
        <w:tc>
          <w:tcPr>
            <w:tcW w:w="1369" w:type="dxa"/>
            <w:tcBorders>
              <w:top w:val="nil"/>
              <w:left w:val="nil"/>
              <w:bottom w:val="single" w:sz="4" w:space="0" w:color="000000"/>
              <w:right w:val="single" w:sz="4" w:space="0" w:color="000000"/>
            </w:tcBorders>
            <w:shd w:val="clear" w:color="auto" w:fill="auto"/>
            <w:hideMark/>
          </w:tcPr>
          <w:p w14:paraId="08B10562"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5%</w:t>
            </w:r>
          </w:p>
        </w:tc>
      </w:tr>
      <w:tr w:rsidR="00B4649E" w:rsidRPr="00B4649E" w14:paraId="5B71D810"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noWrap/>
            <w:hideMark/>
          </w:tcPr>
          <w:p w14:paraId="441AACA9" w14:textId="77777777" w:rsidR="00B4649E" w:rsidRPr="00B4649E" w:rsidRDefault="00B4649E" w:rsidP="00B4649E">
            <w:pPr>
              <w:overflowPunct/>
              <w:autoSpaceDE/>
              <w:autoSpaceDN/>
              <w:adjustRightInd/>
              <w:spacing w:after="0"/>
              <w:textAlignment w:val="auto"/>
              <w:rPr>
                <w:rFonts w:ascii="Arial" w:hAnsi="Arial" w:cs="Arial"/>
                <w:b/>
                <w:bCs/>
                <w:color w:val="000000"/>
                <w:sz w:val="24"/>
                <w:szCs w:val="24"/>
              </w:rPr>
            </w:pPr>
            <w:r w:rsidRPr="00B4649E">
              <w:rPr>
                <w:rFonts w:ascii="Arial" w:hAnsi="Arial" w:cs="Arial"/>
                <w:b/>
                <w:bCs/>
                <w:color w:val="000000"/>
                <w:sz w:val="24"/>
                <w:szCs w:val="24"/>
              </w:rPr>
              <w:t>Enhancements to UE Testing (eUET)</w:t>
            </w:r>
          </w:p>
        </w:tc>
        <w:tc>
          <w:tcPr>
            <w:tcW w:w="2072" w:type="dxa"/>
            <w:tcBorders>
              <w:top w:val="nil"/>
              <w:left w:val="nil"/>
              <w:bottom w:val="single" w:sz="4" w:space="0" w:color="000000"/>
              <w:right w:val="single" w:sz="4" w:space="0" w:color="000000"/>
            </w:tcBorders>
            <w:shd w:val="clear" w:color="auto" w:fill="auto"/>
            <w:hideMark/>
          </w:tcPr>
          <w:p w14:paraId="4E5EAD94"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eUET</w:t>
            </w:r>
          </w:p>
        </w:tc>
        <w:tc>
          <w:tcPr>
            <w:tcW w:w="1280" w:type="dxa"/>
            <w:tcBorders>
              <w:top w:val="nil"/>
              <w:left w:val="nil"/>
              <w:bottom w:val="single" w:sz="4" w:space="0" w:color="000000"/>
              <w:right w:val="single" w:sz="4" w:space="0" w:color="000000"/>
            </w:tcBorders>
            <w:shd w:val="clear" w:color="auto" w:fill="auto"/>
            <w:hideMark/>
          </w:tcPr>
          <w:p w14:paraId="2135ECF8"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960043</w:t>
            </w:r>
          </w:p>
        </w:tc>
        <w:tc>
          <w:tcPr>
            <w:tcW w:w="1298" w:type="dxa"/>
            <w:tcBorders>
              <w:top w:val="nil"/>
              <w:left w:val="nil"/>
              <w:bottom w:val="single" w:sz="4" w:space="0" w:color="000000"/>
              <w:right w:val="single" w:sz="4" w:space="0" w:color="000000"/>
            </w:tcBorders>
            <w:shd w:val="clear" w:color="auto" w:fill="auto"/>
            <w:hideMark/>
          </w:tcPr>
          <w:p w14:paraId="2CD0B6A5"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17A46816"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12/23</w:t>
            </w:r>
          </w:p>
        </w:tc>
        <w:tc>
          <w:tcPr>
            <w:tcW w:w="1369" w:type="dxa"/>
            <w:tcBorders>
              <w:top w:val="nil"/>
              <w:left w:val="nil"/>
              <w:bottom w:val="single" w:sz="4" w:space="0" w:color="000000"/>
              <w:right w:val="single" w:sz="4" w:space="0" w:color="000000"/>
            </w:tcBorders>
            <w:shd w:val="clear" w:color="auto" w:fill="auto"/>
            <w:hideMark/>
          </w:tcPr>
          <w:p w14:paraId="1939DA21"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10%</w:t>
            </w:r>
          </w:p>
        </w:tc>
      </w:tr>
      <w:tr w:rsidR="00B4649E" w:rsidRPr="00B4649E" w14:paraId="12B5DCA6"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397AC0DE"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Immersive Real-time Communication for WebRTC</w:t>
            </w:r>
          </w:p>
        </w:tc>
        <w:tc>
          <w:tcPr>
            <w:tcW w:w="2072" w:type="dxa"/>
            <w:tcBorders>
              <w:top w:val="nil"/>
              <w:left w:val="nil"/>
              <w:bottom w:val="single" w:sz="4" w:space="0" w:color="000000"/>
              <w:right w:val="single" w:sz="4" w:space="0" w:color="000000"/>
            </w:tcBorders>
            <w:shd w:val="clear" w:color="auto" w:fill="auto"/>
            <w:hideMark/>
          </w:tcPr>
          <w:p w14:paraId="3545E36F"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iRTCW</w:t>
            </w:r>
          </w:p>
        </w:tc>
        <w:tc>
          <w:tcPr>
            <w:tcW w:w="1280" w:type="dxa"/>
            <w:tcBorders>
              <w:top w:val="nil"/>
              <w:left w:val="nil"/>
              <w:bottom w:val="single" w:sz="4" w:space="0" w:color="000000"/>
              <w:right w:val="single" w:sz="4" w:space="0" w:color="000000"/>
            </w:tcBorders>
            <w:shd w:val="clear" w:color="auto" w:fill="auto"/>
            <w:hideMark/>
          </w:tcPr>
          <w:p w14:paraId="5532EA8C"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950014</w:t>
            </w:r>
          </w:p>
        </w:tc>
        <w:tc>
          <w:tcPr>
            <w:tcW w:w="1298" w:type="dxa"/>
            <w:tcBorders>
              <w:top w:val="nil"/>
              <w:left w:val="nil"/>
              <w:bottom w:val="single" w:sz="4" w:space="0" w:color="000000"/>
              <w:right w:val="single" w:sz="4" w:space="0" w:color="000000"/>
            </w:tcBorders>
            <w:shd w:val="clear" w:color="auto" w:fill="auto"/>
            <w:hideMark/>
          </w:tcPr>
          <w:p w14:paraId="1D5CD2CE"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367AC41A"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12/2023</w:t>
            </w:r>
          </w:p>
        </w:tc>
        <w:tc>
          <w:tcPr>
            <w:tcW w:w="1369" w:type="dxa"/>
            <w:tcBorders>
              <w:top w:val="nil"/>
              <w:left w:val="nil"/>
              <w:bottom w:val="single" w:sz="4" w:space="0" w:color="000000"/>
              <w:right w:val="single" w:sz="4" w:space="0" w:color="000000"/>
            </w:tcBorders>
            <w:shd w:val="clear" w:color="auto" w:fill="auto"/>
            <w:hideMark/>
          </w:tcPr>
          <w:p w14:paraId="1EC1FA8E"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10%</w:t>
            </w:r>
          </w:p>
        </w:tc>
      </w:tr>
      <w:tr w:rsidR="00B4649E" w:rsidRPr="00B4649E" w14:paraId="1D73D14F"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65DE9595"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Generic architecture for Real-Time and AR/MR media (GA4RTAR)</w:t>
            </w:r>
          </w:p>
        </w:tc>
        <w:tc>
          <w:tcPr>
            <w:tcW w:w="2072" w:type="dxa"/>
            <w:tcBorders>
              <w:top w:val="nil"/>
              <w:left w:val="nil"/>
              <w:bottom w:val="single" w:sz="4" w:space="0" w:color="000000"/>
              <w:right w:val="single" w:sz="4" w:space="0" w:color="000000"/>
            </w:tcBorders>
            <w:shd w:val="clear" w:color="auto" w:fill="auto"/>
            <w:hideMark/>
          </w:tcPr>
          <w:p w14:paraId="271D67B2"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GA4RTAR</w:t>
            </w:r>
          </w:p>
        </w:tc>
        <w:tc>
          <w:tcPr>
            <w:tcW w:w="1280" w:type="dxa"/>
            <w:tcBorders>
              <w:top w:val="nil"/>
              <w:left w:val="nil"/>
              <w:bottom w:val="single" w:sz="4" w:space="0" w:color="000000"/>
              <w:right w:val="single" w:sz="4" w:space="0" w:color="000000"/>
            </w:tcBorders>
            <w:shd w:val="clear" w:color="auto" w:fill="auto"/>
            <w:hideMark/>
          </w:tcPr>
          <w:p w14:paraId="2E1FE717"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960044</w:t>
            </w:r>
          </w:p>
        </w:tc>
        <w:tc>
          <w:tcPr>
            <w:tcW w:w="1298" w:type="dxa"/>
            <w:tcBorders>
              <w:top w:val="nil"/>
              <w:left w:val="nil"/>
              <w:bottom w:val="single" w:sz="4" w:space="0" w:color="000000"/>
              <w:right w:val="single" w:sz="4" w:space="0" w:color="000000"/>
            </w:tcBorders>
            <w:shd w:val="clear" w:color="auto" w:fill="auto"/>
            <w:hideMark/>
          </w:tcPr>
          <w:p w14:paraId="18F12584"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005D2EF0"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03/2023</w:t>
            </w:r>
          </w:p>
        </w:tc>
        <w:tc>
          <w:tcPr>
            <w:tcW w:w="1369" w:type="dxa"/>
            <w:tcBorders>
              <w:top w:val="nil"/>
              <w:left w:val="nil"/>
              <w:bottom w:val="single" w:sz="4" w:space="0" w:color="000000"/>
              <w:right w:val="single" w:sz="4" w:space="0" w:color="000000"/>
            </w:tcBorders>
            <w:shd w:val="clear" w:color="auto" w:fill="auto"/>
            <w:hideMark/>
          </w:tcPr>
          <w:p w14:paraId="11DE6FCD"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25%</w:t>
            </w:r>
          </w:p>
        </w:tc>
      </w:tr>
      <w:tr w:rsidR="00B4649E" w:rsidRPr="00B4649E" w14:paraId="7D7F08BD"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7F3190A1"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Split Rendering Media Service Enabler (SR_MSE)</w:t>
            </w:r>
          </w:p>
        </w:tc>
        <w:tc>
          <w:tcPr>
            <w:tcW w:w="2072" w:type="dxa"/>
            <w:tcBorders>
              <w:top w:val="nil"/>
              <w:left w:val="nil"/>
              <w:bottom w:val="single" w:sz="4" w:space="0" w:color="000000"/>
              <w:right w:val="single" w:sz="4" w:space="0" w:color="000000"/>
            </w:tcBorders>
            <w:shd w:val="clear" w:color="auto" w:fill="auto"/>
            <w:hideMark/>
          </w:tcPr>
          <w:p w14:paraId="2B86671A"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SR_MSE</w:t>
            </w:r>
          </w:p>
        </w:tc>
        <w:tc>
          <w:tcPr>
            <w:tcW w:w="1280" w:type="dxa"/>
            <w:tcBorders>
              <w:top w:val="nil"/>
              <w:left w:val="nil"/>
              <w:bottom w:val="single" w:sz="4" w:space="0" w:color="000000"/>
              <w:right w:val="single" w:sz="4" w:space="0" w:color="000000"/>
            </w:tcBorders>
            <w:shd w:val="clear" w:color="auto" w:fill="auto"/>
            <w:hideMark/>
          </w:tcPr>
          <w:p w14:paraId="5E2E189A"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960045</w:t>
            </w:r>
          </w:p>
        </w:tc>
        <w:tc>
          <w:tcPr>
            <w:tcW w:w="1298" w:type="dxa"/>
            <w:tcBorders>
              <w:top w:val="nil"/>
              <w:left w:val="nil"/>
              <w:bottom w:val="single" w:sz="4" w:space="0" w:color="000000"/>
              <w:right w:val="single" w:sz="4" w:space="0" w:color="000000"/>
            </w:tcBorders>
            <w:shd w:val="clear" w:color="auto" w:fill="auto"/>
            <w:hideMark/>
          </w:tcPr>
          <w:p w14:paraId="2972A2B7"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79EE272B"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09/2023</w:t>
            </w:r>
          </w:p>
        </w:tc>
        <w:tc>
          <w:tcPr>
            <w:tcW w:w="1369" w:type="dxa"/>
            <w:tcBorders>
              <w:top w:val="nil"/>
              <w:left w:val="nil"/>
              <w:bottom w:val="single" w:sz="4" w:space="0" w:color="000000"/>
              <w:right w:val="single" w:sz="4" w:space="0" w:color="000000"/>
            </w:tcBorders>
            <w:shd w:val="clear" w:color="auto" w:fill="auto"/>
            <w:hideMark/>
          </w:tcPr>
          <w:p w14:paraId="4061A836"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5%</w:t>
            </w:r>
          </w:p>
        </w:tc>
      </w:tr>
      <w:tr w:rsidR="00B4649E" w:rsidRPr="00B4649E" w14:paraId="423DFE13"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0D7F34CC"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5G Real-time Transport Protocols (5G_RTP)</w:t>
            </w:r>
          </w:p>
        </w:tc>
        <w:tc>
          <w:tcPr>
            <w:tcW w:w="2072" w:type="dxa"/>
            <w:tcBorders>
              <w:top w:val="nil"/>
              <w:left w:val="nil"/>
              <w:bottom w:val="single" w:sz="4" w:space="0" w:color="000000"/>
              <w:right w:val="single" w:sz="4" w:space="0" w:color="000000"/>
            </w:tcBorders>
            <w:shd w:val="clear" w:color="auto" w:fill="auto"/>
            <w:hideMark/>
          </w:tcPr>
          <w:p w14:paraId="64192C95"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5G_RTP</w:t>
            </w:r>
          </w:p>
        </w:tc>
        <w:tc>
          <w:tcPr>
            <w:tcW w:w="1280" w:type="dxa"/>
            <w:tcBorders>
              <w:top w:val="nil"/>
              <w:left w:val="nil"/>
              <w:bottom w:val="single" w:sz="4" w:space="0" w:color="000000"/>
              <w:right w:val="single" w:sz="4" w:space="0" w:color="000000"/>
            </w:tcBorders>
            <w:shd w:val="clear" w:color="auto" w:fill="auto"/>
            <w:hideMark/>
          </w:tcPr>
          <w:p w14:paraId="34D02BFE"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960046</w:t>
            </w:r>
          </w:p>
        </w:tc>
        <w:tc>
          <w:tcPr>
            <w:tcW w:w="1298" w:type="dxa"/>
            <w:tcBorders>
              <w:top w:val="nil"/>
              <w:left w:val="nil"/>
              <w:bottom w:val="single" w:sz="4" w:space="0" w:color="000000"/>
              <w:right w:val="single" w:sz="4" w:space="0" w:color="000000"/>
            </w:tcBorders>
            <w:shd w:val="clear" w:color="auto" w:fill="auto"/>
            <w:hideMark/>
          </w:tcPr>
          <w:p w14:paraId="31347D46"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0F7C42EC"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06/2023</w:t>
            </w:r>
          </w:p>
        </w:tc>
        <w:tc>
          <w:tcPr>
            <w:tcW w:w="1369" w:type="dxa"/>
            <w:tcBorders>
              <w:top w:val="nil"/>
              <w:left w:val="nil"/>
              <w:bottom w:val="single" w:sz="4" w:space="0" w:color="000000"/>
              <w:right w:val="single" w:sz="4" w:space="0" w:color="000000"/>
            </w:tcBorders>
            <w:shd w:val="clear" w:color="auto" w:fill="auto"/>
            <w:hideMark/>
          </w:tcPr>
          <w:p w14:paraId="2D201122"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3%</w:t>
            </w:r>
          </w:p>
        </w:tc>
      </w:tr>
      <w:tr w:rsidR="00B4649E" w:rsidRPr="00B4649E" w14:paraId="3B5E47CE"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5F48E5A2"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5G Media Streaming Architecture Phase2 (5GMS_Ph2)</w:t>
            </w:r>
          </w:p>
        </w:tc>
        <w:tc>
          <w:tcPr>
            <w:tcW w:w="2072" w:type="dxa"/>
            <w:tcBorders>
              <w:top w:val="nil"/>
              <w:left w:val="nil"/>
              <w:bottom w:val="single" w:sz="4" w:space="0" w:color="000000"/>
              <w:right w:val="single" w:sz="4" w:space="0" w:color="000000"/>
            </w:tcBorders>
            <w:shd w:val="clear" w:color="auto" w:fill="auto"/>
            <w:hideMark/>
          </w:tcPr>
          <w:p w14:paraId="0A9E63AD"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5GMS_Ph2</w:t>
            </w:r>
          </w:p>
        </w:tc>
        <w:tc>
          <w:tcPr>
            <w:tcW w:w="1280" w:type="dxa"/>
            <w:tcBorders>
              <w:top w:val="nil"/>
              <w:left w:val="nil"/>
              <w:bottom w:val="single" w:sz="4" w:space="0" w:color="000000"/>
              <w:right w:val="single" w:sz="4" w:space="0" w:color="000000"/>
            </w:tcBorders>
            <w:shd w:val="clear" w:color="auto" w:fill="auto"/>
            <w:hideMark/>
          </w:tcPr>
          <w:p w14:paraId="7962A5EE"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960047</w:t>
            </w:r>
          </w:p>
        </w:tc>
        <w:tc>
          <w:tcPr>
            <w:tcW w:w="1298" w:type="dxa"/>
            <w:tcBorders>
              <w:top w:val="nil"/>
              <w:left w:val="nil"/>
              <w:bottom w:val="single" w:sz="4" w:space="0" w:color="000000"/>
              <w:right w:val="single" w:sz="4" w:space="0" w:color="000000"/>
            </w:tcBorders>
            <w:shd w:val="clear" w:color="auto" w:fill="auto"/>
            <w:hideMark/>
          </w:tcPr>
          <w:p w14:paraId="5884A39B"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5BDFFFA1"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03/2023</w:t>
            </w:r>
          </w:p>
        </w:tc>
        <w:tc>
          <w:tcPr>
            <w:tcW w:w="1369" w:type="dxa"/>
            <w:tcBorders>
              <w:top w:val="nil"/>
              <w:left w:val="nil"/>
              <w:bottom w:val="single" w:sz="4" w:space="0" w:color="000000"/>
              <w:right w:val="single" w:sz="4" w:space="0" w:color="000000"/>
            </w:tcBorders>
            <w:shd w:val="clear" w:color="auto" w:fill="auto"/>
            <w:hideMark/>
          </w:tcPr>
          <w:p w14:paraId="3B5EB54E"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15%</w:t>
            </w:r>
          </w:p>
        </w:tc>
      </w:tr>
      <w:tr w:rsidR="00B4649E" w:rsidRPr="00B4649E" w14:paraId="21169ED3"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2AF574D7"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Media Capabilities for Augmented Reality</w:t>
            </w:r>
          </w:p>
        </w:tc>
        <w:tc>
          <w:tcPr>
            <w:tcW w:w="2072" w:type="dxa"/>
            <w:tcBorders>
              <w:top w:val="nil"/>
              <w:left w:val="nil"/>
              <w:bottom w:val="single" w:sz="4" w:space="0" w:color="000000"/>
              <w:right w:val="single" w:sz="4" w:space="0" w:color="000000"/>
            </w:tcBorders>
            <w:shd w:val="clear" w:color="auto" w:fill="auto"/>
            <w:hideMark/>
          </w:tcPr>
          <w:p w14:paraId="25902F21"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MeCAR</w:t>
            </w:r>
          </w:p>
        </w:tc>
        <w:tc>
          <w:tcPr>
            <w:tcW w:w="1280" w:type="dxa"/>
            <w:tcBorders>
              <w:top w:val="nil"/>
              <w:left w:val="nil"/>
              <w:bottom w:val="single" w:sz="4" w:space="0" w:color="000000"/>
              <w:right w:val="single" w:sz="4" w:space="0" w:color="000000"/>
            </w:tcBorders>
            <w:shd w:val="clear" w:color="auto" w:fill="auto"/>
            <w:hideMark/>
          </w:tcPr>
          <w:p w14:paraId="276CC25B"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950015</w:t>
            </w:r>
          </w:p>
        </w:tc>
        <w:tc>
          <w:tcPr>
            <w:tcW w:w="1298" w:type="dxa"/>
            <w:tcBorders>
              <w:top w:val="nil"/>
              <w:left w:val="nil"/>
              <w:bottom w:val="single" w:sz="4" w:space="0" w:color="000000"/>
              <w:right w:val="single" w:sz="4" w:space="0" w:color="000000"/>
            </w:tcBorders>
            <w:shd w:val="clear" w:color="auto" w:fill="auto"/>
            <w:hideMark/>
          </w:tcPr>
          <w:p w14:paraId="1268EDD6" w14:textId="77777777" w:rsidR="00B4649E" w:rsidRPr="00B4649E" w:rsidRDefault="00B4649E" w:rsidP="00B4649E">
            <w:pPr>
              <w:overflowPunct/>
              <w:autoSpaceDE/>
              <w:autoSpaceDN/>
              <w:adjustRightInd/>
              <w:spacing w:after="0"/>
              <w:jc w:val="center"/>
              <w:textAlignment w:val="auto"/>
              <w:rPr>
                <w:rFonts w:ascii="Arial" w:hAnsi="Arial" w:cs="Arial"/>
                <w:b/>
                <w:bCs/>
                <w:color w:val="000000"/>
              </w:rPr>
            </w:pPr>
            <w:r w:rsidRPr="00B4649E">
              <w:rPr>
                <w:rFonts w:ascii="Arial" w:hAnsi="Arial" w:cs="Arial"/>
                <w:b/>
                <w:bCs/>
                <w:color w:val="000000"/>
              </w:rPr>
              <w:t>Rel-18</w:t>
            </w:r>
          </w:p>
        </w:tc>
        <w:tc>
          <w:tcPr>
            <w:tcW w:w="3410" w:type="dxa"/>
            <w:tcBorders>
              <w:top w:val="nil"/>
              <w:left w:val="nil"/>
              <w:bottom w:val="single" w:sz="4" w:space="0" w:color="000000"/>
              <w:right w:val="single" w:sz="4" w:space="0" w:color="000000"/>
            </w:tcBorders>
            <w:shd w:val="clear" w:color="FFFFFF" w:fill="FFFFFF"/>
            <w:noWrap/>
            <w:hideMark/>
          </w:tcPr>
          <w:p w14:paraId="5CD828B0"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12/2023</w:t>
            </w:r>
          </w:p>
        </w:tc>
        <w:tc>
          <w:tcPr>
            <w:tcW w:w="1369" w:type="dxa"/>
            <w:tcBorders>
              <w:top w:val="nil"/>
              <w:left w:val="nil"/>
              <w:bottom w:val="single" w:sz="4" w:space="0" w:color="000000"/>
              <w:right w:val="single" w:sz="4" w:space="0" w:color="000000"/>
            </w:tcBorders>
            <w:shd w:val="clear" w:color="auto" w:fill="auto"/>
            <w:hideMark/>
          </w:tcPr>
          <w:p w14:paraId="6B9DD58E"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15%</w:t>
            </w:r>
          </w:p>
        </w:tc>
      </w:tr>
      <w:tr w:rsidR="00B4649E" w:rsidRPr="00B4649E" w14:paraId="05363829"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7BD7D067"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Study on Typical Traffic Characteristics for XR Services and other Media</w:t>
            </w:r>
          </w:p>
        </w:tc>
        <w:tc>
          <w:tcPr>
            <w:tcW w:w="2072" w:type="dxa"/>
            <w:tcBorders>
              <w:top w:val="nil"/>
              <w:left w:val="nil"/>
              <w:bottom w:val="single" w:sz="4" w:space="0" w:color="000000"/>
              <w:right w:val="single" w:sz="4" w:space="0" w:color="000000"/>
            </w:tcBorders>
            <w:shd w:val="clear" w:color="auto" w:fill="auto"/>
            <w:hideMark/>
          </w:tcPr>
          <w:p w14:paraId="2162F1C3"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FS_XRTraffic</w:t>
            </w:r>
          </w:p>
        </w:tc>
        <w:tc>
          <w:tcPr>
            <w:tcW w:w="1280" w:type="dxa"/>
            <w:tcBorders>
              <w:top w:val="nil"/>
              <w:left w:val="nil"/>
              <w:bottom w:val="single" w:sz="4" w:space="0" w:color="000000"/>
              <w:right w:val="single" w:sz="4" w:space="0" w:color="000000"/>
            </w:tcBorders>
            <w:shd w:val="clear" w:color="auto" w:fill="auto"/>
            <w:hideMark/>
          </w:tcPr>
          <w:p w14:paraId="6BE18082"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870013</w:t>
            </w:r>
          </w:p>
        </w:tc>
        <w:tc>
          <w:tcPr>
            <w:tcW w:w="1298" w:type="dxa"/>
            <w:tcBorders>
              <w:top w:val="nil"/>
              <w:left w:val="nil"/>
              <w:bottom w:val="single" w:sz="4" w:space="0" w:color="000000"/>
              <w:right w:val="single" w:sz="4" w:space="0" w:color="000000"/>
            </w:tcBorders>
            <w:shd w:val="clear" w:color="auto" w:fill="auto"/>
            <w:hideMark/>
          </w:tcPr>
          <w:p w14:paraId="450BDDAF"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Rel-17</w:t>
            </w:r>
          </w:p>
        </w:tc>
        <w:tc>
          <w:tcPr>
            <w:tcW w:w="3410" w:type="dxa"/>
            <w:tcBorders>
              <w:top w:val="nil"/>
              <w:left w:val="nil"/>
              <w:bottom w:val="single" w:sz="4" w:space="0" w:color="000000"/>
              <w:right w:val="single" w:sz="4" w:space="0" w:color="000000"/>
            </w:tcBorders>
            <w:shd w:val="clear" w:color="FFFFFF" w:fill="FFFFFF"/>
            <w:noWrap/>
            <w:vAlign w:val="bottom"/>
            <w:hideMark/>
          </w:tcPr>
          <w:p w14:paraId="1EC2B564"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09/2022</w:t>
            </w:r>
          </w:p>
        </w:tc>
        <w:tc>
          <w:tcPr>
            <w:tcW w:w="1369" w:type="dxa"/>
            <w:tcBorders>
              <w:top w:val="nil"/>
              <w:left w:val="nil"/>
              <w:bottom w:val="single" w:sz="4" w:space="0" w:color="000000"/>
              <w:right w:val="single" w:sz="4" w:space="0" w:color="000000"/>
            </w:tcBorders>
            <w:shd w:val="clear" w:color="auto" w:fill="auto"/>
            <w:hideMark/>
          </w:tcPr>
          <w:p w14:paraId="2EB5882F"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85%</w:t>
            </w:r>
          </w:p>
        </w:tc>
      </w:tr>
      <w:tr w:rsidR="00B4649E" w:rsidRPr="00B4649E" w14:paraId="3CEBED97"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0C154282"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5G Media Service Enablers</w:t>
            </w:r>
          </w:p>
        </w:tc>
        <w:tc>
          <w:tcPr>
            <w:tcW w:w="2072" w:type="dxa"/>
            <w:tcBorders>
              <w:top w:val="nil"/>
              <w:left w:val="nil"/>
              <w:bottom w:val="single" w:sz="4" w:space="0" w:color="000000"/>
              <w:right w:val="single" w:sz="4" w:space="0" w:color="000000"/>
            </w:tcBorders>
            <w:shd w:val="clear" w:color="auto" w:fill="auto"/>
            <w:hideMark/>
          </w:tcPr>
          <w:p w14:paraId="26A51EE3"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FS_5G_MSE</w:t>
            </w:r>
          </w:p>
        </w:tc>
        <w:tc>
          <w:tcPr>
            <w:tcW w:w="1280" w:type="dxa"/>
            <w:tcBorders>
              <w:top w:val="nil"/>
              <w:left w:val="nil"/>
              <w:bottom w:val="single" w:sz="4" w:space="0" w:color="000000"/>
              <w:right w:val="single" w:sz="4" w:space="0" w:color="000000"/>
            </w:tcBorders>
            <w:shd w:val="clear" w:color="auto" w:fill="auto"/>
            <w:hideMark/>
          </w:tcPr>
          <w:p w14:paraId="279EC402"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940010</w:t>
            </w:r>
          </w:p>
        </w:tc>
        <w:tc>
          <w:tcPr>
            <w:tcW w:w="1298" w:type="dxa"/>
            <w:tcBorders>
              <w:top w:val="nil"/>
              <w:left w:val="nil"/>
              <w:bottom w:val="single" w:sz="4" w:space="0" w:color="000000"/>
              <w:right w:val="single" w:sz="4" w:space="0" w:color="000000"/>
            </w:tcBorders>
            <w:shd w:val="clear" w:color="auto" w:fill="auto"/>
            <w:hideMark/>
          </w:tcPr>
          <w:p w14:paraId="10D23687"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0CBCC051"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09/2022</w:t>
            </w:r>
          </w:p>
        </w:tc>
        <w:tc>
          <w:tcPr>
            <w:tcW w:w="1369" w:type="dxa"/>
            <w:tcBorders>
              <w:top w:val="nil"/>
              <w:left w:val="nil"/>
              <w:bottom w:val="single" w:sz="4" w:space="0" w:color="000000"/>
              <w:right w:val="single" w:sz="4" w:space="0" w:color="000000"/>
            </w:tcBorders>
            <w:shd w:val="clear" w:color="auto" w:fill="auto"/>
            <w:hideMark/>
          </w:tcPr>
          <w:p w14:paraId="402A96E7"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60%</w:t>
            </w:r>
          </w:p>
        </w:tc>
      </w:tr>
      <w:tr w:rsidR="00B4649E" w:rsidRPr="00B4649E" w14:paraId="64B02B78"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4206933F"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Smartly Tethering AR Glasses</w:t>
            </w:r>
          </w:p>
        </w:tc>
        <w:tc>
          <w:tcPr>
            <w:tcW w:w="2072" w:type="dxa"/>
            <w:tcBorders>
              <w:top w:val="nil"/>
              <w:left w:val="nil"/>
              <w:bottom w:val="single" w:sz="4" w:space="0" w:color="000000"/>
              <w:right w:val="single" w:sz="4" w:space="0" w:color="000000"/>
            </w:tcBorders>
            <w:shd w:val="clear" w:color="auto" w:fill="auto"/>
            <w:hideMark/>
          </w:tcPr>
          <w:p w14:paraId="114BA61D"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FS_SmarTAR</w:t>
            </w:r>
          </w:p>
        </w:tc>
        <w:tc>
          <w:tcPr>
            <w:tcW w:w="1280" w:type="dxa"/>
            <w:tcBorders>
              <w:top w:val="nil"/>
              <w:left w:val="nil"/>
              <w:bottom w:val="single" w:sz="4" w:space="0" w:color="000000"/>
              <w:right w:val="single" w:sz="4" w:space="0" w:color="000000"/>
            </w:tcBorders>
            <w:shd w:val="clear" w:color="auto" w:fill="auto"/>
            <w:hideMark/>
          </w:tcPr>
          <w:p w14:paraId="1E30724A"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950013</w:t>
            </w:r>
          </w:p>
        </w:tc>
        <w:tc>
          <w:tcPr>
            <w:tcW w:w="1298" w:type="dxa"/>
            <w:tcBorders>
              <w:top w:val="nil"/>
              <w:left w:val="nil"/>
              <w:bottom w:val="single" w:sz="4" w:space="0" w:color="000000"/>
              <w:right w:val="single" w:sz="4" w:space="0" w:color="000000"/>
            </w:tcBorders>
            <w:shd w:val="clear" w:color="auto" w:fill="auto"/>
            <w:hideMark/>
          </w:tcPr>
          <w:p w14:paraId="439D4CDC"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347FD75B"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03/2023</w:t>
            </w:r>
          </w:p>
        </w:tc>
        <w:tc>
          <w:tcPr>
            <w:tcW w:w="1369" w:type="dxa"/>
            <w:tcBorders>
              <w:top w:val="nil"/>
              <w:left w:val="nil"/>
              <w:bottom w:val="single" w:sz="4" w:space="0" w:color="000000"/>
              <w:right w:val="single" w:sz="4" w:space="0" w:color="000000"/>
            </w:tcBorders>
            <w:shd w:val="clear" w:color="auto" w:fill="auto"/>
            <w:hideMark/>
          </w:tcPr>
          <w:p w14:paraId="277593B4"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40%</w:t>
            </w:r>
          </w:p>
        </w:tc>
      </w:tr>
      <w:tr w:rsidR="00B4649E" w:rsidRPr="00B4649E" w14:paraId="1607555C"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vAlign w:val="bottom"/>
            <w:hideMark/>
          </w:tcPr>
          <w:p w14:paraId="55807495"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Artificial Intelligence (AI) and Machine Learning (ML) for Media</w:t>
            </w:r>
          </w:p>
        </w:tc>
        <w:tc>
          <w:tcPr>
            <w:tcW w:w="2072" w:type="dxa"/>
            <w:tcBorders>
              <w:top w:val="nil"/>
              <w:left w:val="nil"/>
              <w:bottom w:val="single" w:sz="4" w:space="0" w:color="000000"/>
              <w:right w:val="single" w:sz="4" w:space="0" w:color="000000"/>
            </w:tcBorders>
            <w:shd w:val="clear" w:color="auto" w:fill="auto"/>
            <w:vAlign w:val="bottom"/>
            <w:hideMark/>
          </w:tcPr>
          <w:p w14:paraId="3C0557BD"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FS_AI4Media</w:t>
            </w:r>
          </w:p>
        </w:tc>
        <w:tc>
          <w:tcPr>
            <w:tcW w:w="1280" w:type="dxa"/>
            <w:tcBorders>
              <w:top w:val="nil"/>
              <w:left w:val="nil"/>
              <w:bottom w:val="single" w:sz="4" w:space="0" w:color="000000"/>
              <w:right w:val="single" w:sz="4" w:space="0" w:color="000000"/>
            </w:tcBorders>
            <w:shd w:val="clear" w:color="auto" w:fill="auto"/>
            <w:hideMark/>
          </w:tcPr>
          <w:p w14:paraId="3403BECF"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950011</w:t>
            </w:r>
          </w:p>
        </w:tc>
        <w:tc>
          <w:tcPr>
            <w:tcW w:w="1298" w:type="dxa"/>
            <w:tcBorders>
              <w:top w:val="nil"/>
              <w:left w:val="nil"/>
              <w:bottom w:val="single" w:sz="4" w:space="0" w:color="000000"/>
              <w:right w:val="single" w:sz="4" w:space="0" w:color="000000"/>
            </w:tcBorders>
            <w:shd w:val="clear" w:color="auto" w:fill="auto"/>
            <w:hideMark/>
          </w:tcPr>
          <w:p w14:paraId="0EBBDA2D"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3E07C994"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12/2023</w:t>
            </w:r>
          </w:p>
        </w:tc>
        <w:tc>
          <w:tcPr>
            <w:tcW w:w="1369" w:type="dxa"/>
            <w:tcBorders>
              <w:top w:val="nil"/>
              <w:left w:val="nil"/>
              <w:bottom w:val="single" w:sz="4" w:space="0" w:color="000000"/>
              <w:right w:val="single" w:sz="4" w:space="0" w:color="000000"/>
            </w:tcBorders>
            <w:shd w:val="clear" w:color="auto" w:fill="auto"/>
            <w:hideMark/>
          </w:tcPr>
          <w:p w14:paraId="4BCD1765"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15%</w:t>
            </w:r>
          </w:p>
        </w:tc>
      </w:tr>
      <w:tr w:rsidR="00B4649E" w:rsidRPr="00B4649E" w14:paraId="1E4588D2"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326271D4"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the enhancements for immersive Real-time Communication for WebRTC</w:t>
            </w:r>
          </w:p>
        </w:tc>
        <w:tc>
          <w:tcPr>
            <w:tcW w:w="2072" w:type="dxa"/>
            <w:tcBorders>
              <w:top w:val="nil"/>
              <w:left w:val="nil"/>
              <w:bottom w:val="single" w:sz="4" w:space="0" w:color="000000"/>
              <w:right w:val="single" w:sz="4" w:space="0" w:color="000000"/>
            </w:tcBorders>
            <w:shd w:val="clear" w:color="auto" w:fill="auto"/>
            <w:hideMark/>
          </w:tcPr>
          <w:p w14:paraId="05B5AFD4"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FS_eiRTCW</w:t>
            </w:r>
          </w:p>
        </w:tc>
        <w:tc>
          <w:tcPr>
            <w:tcW w:w="1280" w:type="dxa"/>
            <w:tcBorders>
              <w:top w:val="nil"/>
              <w:left w:val="nil"/>
              <w:bottom w:val="single" w:sz="4" w:space="0" w:color="000000"/>
              <w:right w:val="single" w:sz="4" w:space="0" w:color="000000"/>
            </w:tcBorders>
            <w:shd w:val="clear" w:color="auto" w:fill="auto"/>
            <w:hideMark/>
          </w:tcPr>
          <w:p w14:paraId="26271B61"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950012</w:t>
            </w:r>
          </w:p>
        </w:tc>
        <w:tc>
          <w:tcPr>
            <w:tcW w:w="1298" w:type="dxa"/>
            <w:tcBorders>
              <w:top w:val="nil"/>
              <w:left w:val="nil"/>
              <w:bottom w:val="single" w:sz="4" w:space="0" w:color="000000"/>
              <w:right w:val="single" w:sz="4" w:space="0" w:color="000000"/>
            </w:tcBorders>
            <w:shd w:val="clear" w:color="auto" w:fill="auto"/>
            <w:hideMark/>
          </w:tcPr>
          <w:p w14:paraId="45521707"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31F7500C"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06/2023</w:t>
            </w:r>
          </w:p>
        </w:tc>
        <w:tc>
          <w:tcPr>
            <w:tcW w:w="1369" w:type="dxa"/>
            <w:tcBorders>
              <w:top w:val="nil"/>
              <w:left w:val="nil"/>
              <w:bottom w:val="single" w:sz="4" w:space="0" w:color="000000"/>
              <w:right w:val="single" w:sz="4" w:space="0" w:color="000000"/>
            </w:tcBorders>
            <w:shd w:val="clear" w:color="auto" w:fill="auto"/>
            <w:hideMark/>
          </w:tcPr>
          <w:p w14:paraId="77C6BCCA"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30%</w:t>
            </w:r>
          </w:p>
        </w:tc>
      </w:tr>
      <w:tr w:rsidR="00B4649E" w:rsidRPr="00B4649E" w14:paraId="763EBD12"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6C9EA871"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lastRenderedPageBreak/>
              <w:t>Study on Media Streaming aspects of Network Slicing Phase 2 (FS_MS_NS_Ph2)</w:t>
            </w:r>
          </w:p>
        </w:tc>
        <w:tc>
          <w:tcPr>
            <w:tcW w:w="2072" w:type="dxa"/>
            <w:tcBorders>
              <w:top w:val="nil"/>
              <w:left w:val="nil"/>
              <w:bottom w:val="single" w:sz="4" w:space="0" w:color="000000"/>
              <w:right w:val="single" w:sz="4" w:space="0" w:color="000000"/>
            </w:tcBorders>
            <w:shd w:val="clear" w:color="auto" w:fill="auto"/>
            <w:hideMark/>
          </w:tcPr>
          <w:p w14:paraId="1DB0F42F"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FS_MS_NS_Ph2</w:t>
            </w:r>
          </w:p>
        </w:tc>
        <w:tc>
          <w:tcPr>
            <w:tcW w:w="1280" w:type="dxa"/>
            <w:tcBorders>
              <w:top w:val="nil"/>
              <w:left w:val="nil"/>
              <w:bottom w:val="single" w:sz="4" w:space="0" w:color="000000"/>
              <w:right w:val="single" w:sz="4" w:space="0" w:color="000000"/>
            </w:tcBorders>
            <w:shd w:val="clear" w:color="auto" w:fill="auto"/>
            <w:hideMark/>
          </w:tcPr>
          <w:p w14:paraId="28946FBD"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960048</w:t>
            </w:r>
          </w:p>
        </w:tc>
        <w:tc>
          <w:tcPr>
            <w:tcW w:w="1298" w:type="dxa"/>
            <w:tcBorders>
              <w:top w:val="nil"/>
              <w:left w:val="nil"/>
              <w:bottom w:val="single" w:sz="4" w:space="0" w:color="000000"/>
              <w:right w:val="single" w:sz="4" w:space="0" w:color="000000"/>
            </w:tcBorders>
            <w:shd w:val="clear" w:color="auto" w:fill="auto"/>
            <w:hideMark/>
          </w:tcPr>
          <w:p w14:paraId="618F7622"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28BF740B"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03/23</w:t>
            </w:r>
          </w:p>
        </w:tc>
        <w:tc>
          <w:tcPr>
            <w:tcW w:w="1369" w:type="dxa"/>
            <w:tcBorders>
              <w:top w:val="nil"/>
              <w:left w:val="nil"/>
              <w:bottom w:val="single" w:sz="4" w:space="0" w:color="000000"/>
              <w:right w:val="single" w:sz="4" w:space="0" w:color="000000"/>
            </w:tcBorders>
            <w:shd w:val="clear" w:color="auto" w:fill="auto"/>
            <w:hideMark/>
          </w:tcPr>
          <w:p w14:paraId="53D38FC1"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15%</w:t>
            </w:r>
          </w:p>
        </w:tc>
      </w:tr>
      <w:tr w:rsidR="00B4649E" w:rsidRPr="00B4649E" w14:paraId="476914EA" w14:textId="77777777" w:rsidTr="00B4649E">
        <w:trPr>
          <w:trHeight w:val="315"/>
        </w:trPr>
        <w:tc>
          <w:tcPr>
            <w:tcW w:w="4191" w:type="dxa"/>
            <w:tcBorders>
              <w:top w:val="nil"/>
              <w:left w:val="single" w:sz="4" w:space="0" w:color="000000"/>
              <w:bottom w:val="single" w:sz="4" w:space="0" w:color="000000"/>
              <w:right w:val="single" w:sz="4" w:space="0" w:color="000000"/>
            </w:tcBorders>
            <w:shd w:val="clear" w:color="auto" w:fill="auto"/>
            <w:hideMark/>
          </w:tcPr>
          <w:p w14:paraId="5FE85333"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AR and MR QoE Metrics (FS_ARMRQoE)</w:t>
            </w:r>
          </w:p>
        </w:tc>
        <w:tc>
          <w:tcPr>
            <w:tcW w:w="2072" w:type="dxa"/>
            <w:tcBorders>
              <w:top w:val="nil"/>
              <w:left w:val="nil"/>
              <w:bottom w:val="single" w:sz="4" w:space="0" w:color="000000"/>
              <w:right w:val="single" w:sz="4" w:space="0" w:color="000000"/>
            </w:tcBorders>
            <w:shd w:val="clear" w:color="auto" w:fill="auto"/>
            <w:hideMark/>
          </w:tcPr>
          <w:p w14:paraId="6ECCA883"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FS_ARMRQoE</w:t>
            </w:r>
          </w:p>
        </w:tc>
        <w:tc>
          <w:tcPr>
            <w:tcW w:w="1280" w:type="dxa"/>
            <w:tcBorders>
              <w:top w:val="nil"/>
              <w:left w:val="nil"/>
              <w:bottom w:val="single" w:sz="4" w:space="0" w:color="000000"/>
              <w:right w:val="single" w:sz="4" w:space="0" w:color="000000"/>
            </w:tcBorders>
            <w:shd w:val="clear" w:color="auto" w:fill="auto"/>
            <w:hideMark/>
          </w:tcPr>
          <w:p w14:paraId="3C699364"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960049</w:t>
            </w:r>
          </w:p>
        </w:tc>
        <w:tc>
          <w:tcPr>
            <w:tcW w:w="1298" w:type="dxa"/>
            <w:tcBorders>
              <w:top w:val="nil"/>
              <w:left w:val="nil"/>
              <w:bottom w:val="single" w:sz="4" w:space="0" w:color="000000"/>
              <w:right w:val="single" w:sz="4" w:space="0" w:color="000000"/>
            </w:tcBorders>
            <w:shd w:val="clear" w:color="auto" w:fill="auto"/>
            <w:hideMark/>
          </w:tcPr>
          <w:p w14:paraId="39482916"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2D1377F0"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12/23</w:t>
            </w:r>
          </w:p>
        </w:tc>
        <w:tc>
          <w:tcPr>
            <w:tcW w:w="1369" w:type="dxa"/>
            <w:tcBorders>
              <w:top w:val="nil"/>
              <w:left w:val="nil"/>
              <w:bottom w:val="single" w:sz="4" w:space="0" w:color="000000"/>
              <w:right w:val="single" w:sz="4" w:space="0" w:color="000000"/>
            </w:tcBorders>
            <w:shd w:val="clear" w:color="auto" w:fill="auto"/>
            <w:hideMark/>
          </w:tcPr>
          <w:p w14:paraId="5EED0F19"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5%</w:t>
            </w:r>
          </w:p>
        </w:tc>
      </w:tr>
      <w:tr w:rsidR="00B4649E" w:rsidRPr="00B4649E" w14:paraId="1DC21B97" w14:textId="77777777" w:rsidTr="00B4649E">
        <w:trPr>
          <w:trHeight w:val="780"/>
        </w:trPr>
        <w:tc>
          <w:tcPr>
            <w:tcW w:w="4191" w:type="dxa"/>
            <w:tcBorders>
              <w:top w:val="nil"/>
              <w:left w:val="single" w:sz="4" w:space="0" w:color="000000"/>
              <w:bottom w:val="single" w:sz="4" w:space="0" w:color="000000"/>
              <w:right w:val="single" w:sz="4" w:space="0" w:color="000000"/>
            </w:tcBorders>
            <w:shd w:val="clear" w:color="auto" w:fill="auto"/>
            <w:hideMark/>
          </w:tcPr>
          <w:p w14:paraId="25541EE4"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Feasibility Study on Audio Aspects for 5G Glasses-type AR/MR Devices (FS_Audio_5GSTAR)</w:t>
            </w:r>
          </w:p>
        </w:tc>
        <w:tc>
          <w:tcPr>
            <w:tcW w:w="2072" w:type="dxa"/>
            <w:tcBorders>
              <w:top w:val="nil"/>
              <w:left w:val="nil"/>
              <w:bottom w:val="single" w:sz="4" w:space="0" w:color="000000"/>
              <w:right w:val="single" w:sz="4" w:space="0" w:color="000000"/>
            </w:tcBorders>
            <w:shd w:val="clear" w:color="auto" w:fill="auto"/>
            <w:hideMark/>
          </w:tcPr>
          <w:p w14:paraId="2731C80D"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FS_Audio_5GSTAR</w:t>
            </w:r>
          </w:p>
        </w:tc>
        <w:tc>
          <w:tcPr>
            <w:tcW w:w="1280" w:type="dxa"/>
            <w:tcBorders>
              <w:top w:val="nil"/>
              <w:left w:val="nil"/>
              <w:bottom w:val="single" w:sz="4" w:space="0" w:color="000000"/>
              <w:right w:val="single" w:sz="4" w:space="0" w:color="000000"/>
            </w:tcBorders>
            <w:shd w:val="clear" w:color="auto" w:fill="auto"/>
            <w:hideMark/>
          </w:tcPr>
          <w:p w14:paraId="3BD46F8B"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960050</w:t>
            </w:r>
          </w:p>
        </w:tc>
        <w:tc>
          <w:tcPr>
            <w:tcW w:w="1298" w:type="dxa"/>
            <w:tcBorders>
              <w:top w:val="nil"/>
              <w:left w:val="nil"/>
              <w:bottom w:val="single" w:sz="4" w:space="0" w:color="000000"/>
              <w:right w:val="single" w:sz="4" w:space="0" w:color="000000"/>
            </w:tcBorders>
            <w:shd w:val="clear" w:color="auto" w:fill="auto"/>
            <w:hideMark/>
          </w:tcPr>
          <w:p w14:paraId="5FC7F2A6" w14:textId="77777777" w:rsidR="00B4649E" w:rsidRPr="00B4649E" w:rsidRDefault="00B4649E" w:rsidP="00B4649E">
            <w:pPr>
              <w:overflowPunct/>
              <w:autoSpaceDE/>
              <w:autoSpaceDN/>
              <w:adjustRightInd/>
              <w:spacing w:after="0"/>
              <w:jc w:val="center"/>
              <w:textAlignment w:val="auto"/>
              <w:rPr>
                <w:rFonts w:ascii="Arial" w:hAnsi="Arial" w:cs="Arial"/>
                <w:b/>
                <w:bCs/>
                <w:color w:val="4A86E8"/>
              </w:rPr>
            </w:pPr>
            <w:r w:rsidRPr="00B4649E">
              <w:rPr>
                <w:rFonts w:ascii="Arial" w:hAnsi="Arial" w:cs="Arial"/>
                <w:b/>
                <w:bCs/>
                <w:color w:val="4A86E8"/>
              </w:rPr>
              <w:t>Rel-18</w:t>
            </w:r>
          </w:p>
        </w:tc>
        <w:tc>
          <w:tcPr>
            <w:tcW w:w="3410" w:type="dxa"/>
            <w:tcBorders>
              <w:top w:val="nil"/>
              <w:left w:val="nil"/>
              <w:bottom w:val="single" w:sz="4" w:space="0" w:color="000000"/>
              <w:right w:val="single" w:sz="4" w:space="0" w:color="000000"/>
            </w:tcBorders>
            <w:shd w:val="clear" w:color="FFFFFF" w:fill="FFFFFF"/>
            <w:noWrap/>
            <w:vAlign w:val="bottom"/>
            <w:hideMark/>
          </w:tcPr>
          <w:p w14:paraId="721B04D3" w14:textId="77777777" w:rsidR="00B4649E" w:rsidRPr="00B4649E" w:rsidRDefault="00B4649E" w:rsidP="00B4649E">
            <w:pPr>
              <w:overflowPunct/>
              <w:autoSpaceDE/>
              <w:autoSpaceDN/>
              <w:adjustRightInd/>
              <w:spacing w:after="0"/>
              <w:jc w:val="center"/>
              <w:textAlignment w:val="auto"/>
              <w:rPr>
                <w:rFonts w:ascii="Arial" w:hAnsi="Arial" w:cs="Arial"/>
                <w:color w:val="000000"/>
                <w:sz w:val="16"/>
                <w:szCs w:val="16"/>
              </w:rPr>
            </w:pPr>
            <w:r w:rsidRPr="00B4649E">
              <w:rPr>
                <w:rFonts w:ascii="Arial" w:hAnsi="Arial" w:cs="Arial"/>
                <w:color w:val="000000"/>
                <w:sz w:val="16"/>
                <w:szCs w:val="16"/>
              </w:rPr>
              <w:t>12/22</w:t>
            </w:r>
          </w:p>
        </w:tc>
        <w:tc>
          <w:tcPr>
            <w:tcW w:w="1369" w:type="dxa"/>
            <w:tcBorders>
              <w:top w:val="nil"/>
              <w:left w:val="nil"/>
              <w:bottom w:val="single" w:sz="4" w:space="0" w:color="000000"/>
              <w:right w:val="single" w:sz="4" w:space="0" w:color="000000"/>
            </w:tcBorders>
            <w:shd w:val="clear" w:color="auto" w:fill="auto"/>
            <w:hideMark/>
          </w:tcPr>
          <w:p w14:paraId="11950A8A" w14:textId="77777777" w:rsidR="00B4649E" w:rsidRPr="00B4649E" w:rsidRDefault="00B4649E" w:rsidP="00B4649E">
            <w:pPr>
              <w:overflowPunct/>
              <w:autoSpaceDE/>
              <w:autoSpaceDN/>
              <w:adjustRightInd/>
              <w:spacing w:after="0"/>
              <w:jc w:val="center"/>
              <w:textAlignment w:val="auto"/>
              <w:rPr>
                <w:rFonts w:ascii="Arial" w:hAnsi="Arial" w:cs="Arial"/>
                <w:color w:val="FF0000"/>
              </w:rPr>
            </w:pPr>
            <w:r w:rsidRPr="00B4649E">
              <w:rPr>
                <w:rFonts w:ascii="Arial" w:hAnsi="Arial" w:cs="Arial"/>
                <w:color w:val="FF0000"/>
              </w:rPr>
              <w:t>5%</w:t>
            </w:r>
          </w:p>
        </w:tc>
      </w:tr>
    </w:tbl>
    <w:p w14:paraId="2355F99F" w14:textId="77777777" w:rsidR="00B4649E" w:rsidRDefault="00B4649E" w:rsidP="00B4649E">
      <w:pPr>
        <w:sectPr w:rsidR="00B4649E" w:rsidSect="00F81C76">
          <w:footnotePr>
            <w:numRestart w:val="eachSect"/>
          </w:footnotePr>
          <w:pgSz w:w="16840" w:h="11907" w:orient="landscape" w:code="9"/>
          <w:pgMar w:top="1134" w:right="1418" w:bottom="1134" w:left="1134" w:header="680" w:footer="567" w:gutter="0"/>
          <w:cols w:space="720"/>
          <w:titlePg/>
          <w:docGrid w:linePitch="272"/>
        </w:sectPr>
      </w:pPr>
    </w:p>
    <w:p w14:paraId="435B69CD" w14:textId="2F6B8A2B" w:rsidR="00B4649E" w:rsidRDefault="00B4649E" w:rsidP="00B4649E">
      <w:pPr>
        <w:pStyle w:val="Heading2"/>
      </w:pPr>
      <w:bookmarkStart w:id="125" w:name="_Toc112842759"/>
      <w:r>
        <w:lastRenderedPageBreak/>
        <w:t>Annex D: List of Delegates</w:t>
      </w:r>
      <w:bookmarkEnd w:id="125"/>
    </w:p>
    <w:p w14:paraId="404FC47F" w14:textId="4F322513" w:rsidR="00B4649E" w:rsidRDefault="00B4649E" w:rsidP="00B4649E"/>
    <w:tbl>
      <w:tblPr>
        <w:tblW w:w="9350" w:type="dxa"/>
        <w:tblLook w:val="04A0" w:firstRow="1" w:lastRow="0" w:firstColumn="1" w:lastColumn="0" w:noHBand="0" w:noVBand="1"/>
      </w:tblPr>
      <w:tblGrid>
        <w:gridCol w:w="1581"/>
        <w:gridCol w:w="1336"/>
        <w:gridCol w:w="4292"/>
        <w:gridCol w:w="2076"/>
        <w:gridCol w:w="2076"/>
        <w:gridCol w:w="1362"/>
        <w:gridCol w:w="1132"/>
      </w:tblGrid>
      <w:tr w:rsidR="00B4649E" w:rsidRPr="00B4649E" w14:paraId="5FF0202F" w14:textId="77777777" w:rsidTr="00B4649E">
        <w:trPr>
          <w:trHeight w:val="29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E5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Family Name</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461A3C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Given Name</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14:paraId="7796C1D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Email</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D964A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Employer Organization</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39ABD65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Organization Represented</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04B88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Organization Represented Category Code</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3CC155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PRESENCE</w:t>
            </w:r>
          </w:p>
        </w:tc>
      </w:tr>
      <w:tr w:rsidR="00B4649E" w:rsidRPr="00B4649E" w14:paraId="7AC5D76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A0FA4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Ahsan</w:t>
            </w:r>
          </w:p>
        </w:tc>
        <w:tc>
          <w:tcPr>
            <w:tcW w:w="1021" w:type="dxa"/>
            <w:tcBorders>
              <w:top w:val="nil"/>
              <w:left w:val="nil"/>
              <w:bottom w:val="single" w:sz="4" w:space="0" w:color="auto"/>
              <w:right w:val="single" w:sz="4" w:space="0" w:color="auto"/>
            </w:tcBorders>
            <w:shd w:val="clear" w:color="auto" w:fill="auto"/>
            <w:noWrap/>
            <w:vAlign w:val="bottom"/>
            <w:hideMark/>
          </w:tcPr>
          <w:p w14:paraId="651980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Saba</w:t>
            </w:r>
          </w:p>
        </w:tc>
        <w:tc>
          <w:tcPr>
            <w:tcW w:w="2269" w:type="dxa"/>
            <w:tcBorders>
              <w:top w:val="nil"/>
              <w:left w:val="nil"/>
              <w:bottom w:val="single" w:sz="4" w:space="0" w:color="auto"/>
              <w:right w:val="single" w:sz="4" w:space="0" w:color="auto"/>
            </w:tcBorders>
            <w:shd w:val="clear" w:color="auto" w:fill="auto"/>
            <w:noWrap/>
            <w:vAlign w:val="bottom"/>
            <w:hideMark/>
          </w:tcPr>
          <w:p w14:paraId="1E6D27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saba.ahsan@nokia.com</w:t>
            </w:r>
          </w:p>
        </w:tc>
        <w:tc>
          <w:tcPr>
            <w:tcW w:w="1758" w:type="dxa"/>
            <w:tcBorders>
              <w:top w:val="nil"/>
              <w:left w:val="nil"/>
              <w:bottom w:val="single" w:sz="4" w:space="0" w:color="auto"/>
              <w:right w:val="single" w:sz="4" w:space="0" w:color="auto"/>
            </w:tcBorders>
            <w:shd w:val="clear" w:color="auto" w:fill="auto"/>
            <w:noWrap/>
            <w:vAlign w:val="bottom"/>
            <w:hideMark/>
          </w:tcPr>
          <w:p w14:paraId="5C7E48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73B8C89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Denmark</w:t>
            </w:r>
          </w:p>
        </w:tc>
        <w:tc>
          <w:tcPr>
            <w:tcW w:w="660" w:type="dxa"/>
            <w:tcBorders>
              <w:top w:val="nil"/>
              <w:left w:val="nil"/>
              <w:bottom w:val="single" w:sz="4" w:space="0" w:color="auto"/>
              <w:right w:val="single" w:sz="4" w:space="0" w:color="auto"/>
            </w:tcBorders>
            <w:shd w:val="clear" w:color="auto" w:fill="auto"/>
            <w:noWrap/>
            <w:vAlign w:val="bottom"/>
            <w:hideMark/>
          </w:tcPr>
          <w:p w14:paraId="12F4D5A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5B4239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14F4B2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2E5872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Andrivon</w:t>
            </w:r>
          </w:p>
        </w:tc>
        <w:tc>
          <w:tcPr>
            <w:tcW w:w="1021" w:type="dxa"/>
            <w:tcBorders>
              <w:top w:val="nil"/>
              <w:left w:val="nil"/>
              <w:bottom w:val="single" w:sz="4" w:space="0" w:color="auto"/>
              <w:right w:val="single" w:sz="4" w:space="0" w:color="auto"/>
            </w:tcBorders>
            <w:shd w:val="clear" w:color="auto" w:fill="auto"/>
            <w:noWrap/>
            <w:vAlign w:val="bottom"/>
            <w:hideMark/>
          </w:tcPr>
          <w:p w14:paraId="0A7F8D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Pierre</w:t>
            </w:r>
          </w:p>
        </w:tc>
        <w:tc>
          <w:tcPr>
            <w:tcW w:w="2269" w:type="dxa"/>
            <w:tcBorders>
              <w:top w:val="nil"/>
              <w:left w:val="nil"/>
              <w:bottom w:val="single" w:sz="4" w:space="0" w:color="auto"/>
              <w:right w:val="single" w:sz="4" w:space="0" w:color="auto"/>
            </w:tcBorders>
            <w:shd w:val="clear" w:color="auto" w:fill="auto"/>
            <w:noWrap/>
            <w:vAlign w:val="bottom"/>
            <w:hideMark/>
          </w:tcPr>
          <w:p w14:paraId="5A629F9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pandrivon@xiaomi.com</w:t>
            </w:r>
          </w:p>
        </w:tc>
        <w:tc>
          <w:tcPr>
            <w:tcW w:w="1758" w:type="dxa"/>
            <w:tcBorders>
              <w:top w:val="nil"/>
              <w:left w:val="nil"/>
              <w:bottom w:val="single" w:sz="4" w:space="0" w:color="auto"/>
              <w:right w:val="single" w:sz="4" w:space="0" w:color="auto"/>
            </w:tcBorders>
            <w:shd w:val="clear" w:color="auto" w:fill="auto"/>
            <w:noWrap/>
            <w:vAlign w:val="bottom"/>
            <w:hideMark/>
          </w:tcPr>
          <w:p w14:paraId="1492294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464610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660" w:type="dxa"/>
            <w:tcBorders>
              <w:top w:val="nil"/>
              <w:left w:val="nil"/>
              <w:bottom w:val="single" w:sz="4" w:space="0" w:color="auto"/>
              <w:right w:val="single" w:sz="4" w:space="0" w:color="auto"/>
            </w:tcBorders>
            <w:shd w:val="clear" w:color="auto" w:fill="auto"/>
            <w:noWrap/>
            <w:vAlign w:val="bottom"/>
            <w:hideMark/>
          </w:tcPr>
          <w:p w14:paraId="08FCDF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68257D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29387C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A027C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Ani Simi</w:t>
            </w:r>
          </w:p>
        </w:tc>
        <w:tc>
          <w:tcPr>
            <w:tcW w:w="1021" w:type="dxa"/>
            <w:tcBorders>
              <w:top w:val="nil"/>
              <w:left w:val="nil"/>
              <w:bottom w:val="single" w:sz="4" w:space="0" w:color="auto"/>
              <w:right w:val="single" w:sz="4" w:space="0" w:color="auto"/>
            </w:tcBorders>
            <w:shd w:val="clear" w:color="auto" w:fill="auto"/>
            <w:noWrap/>
            <w:vAlign w:val="bottom"/>
            <w:hideMark/>
          </w:tcPr>
          <w:p w14:paraId="2C7494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Gokul Sani</w:t>
            </w:r>
          </w:p>
        </w:tc>
        <w:tc>
          <w:tcPr>
            <w:tcW w:w="2269" w:type="dxa"/>
            <w:tcBorders>
              <w:top w:val="nil"/>
              <w:left w:val="nil"/>
              <w:bottom w:val="single" w:sz="4" w:space="0" w:color="auto"/>
              <w:right w:val="single" w:sz="4" w:space="0" w:color="auto"/>
            </w:tcBorders>
            <w:shd w:val="clear" w:color="auto" w:fill="auto"/>
            <w:noWrap/>
            <w:vAlign w:val="bottom"/>
            <w:hideMark/>
          </w:tcPr>
          <w:p w14:paraId="0F67EC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gokulsani.anisimi@ors.at</w:t>
            </w:r>
          </w:p>
        </w:tc>
        <w:tc>
          <w:tcPr>
            <w:tcW w:w="1758" w:type="dxa"/>
            <w:tcBorders>
              <w:top w:val="nil"/>
              <w:left w:val="nil"/>
              <w:bottom w:val="single" w:sz="4" w:space="0" w:color="auto"/>
              <w:right w:val="single" w:sz="4" w:space="0" w:color="auto"/>
            </w:tcBorders>
            <w:shd w:val="clear" w:color="auto" w:fill="auto"/>
            <w:noWrap/>
            <w:vAlign w:val="bottom"/>
            <w:hideMark/>
          </w:tcPr>
          <w:p w14:paraId="20F0C1F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ORS</w:t>
            </w:r>
          </w:p>
        </w:tc>
        <w:tc>
          <w:tcPr>
            <w:tcW w:w="2002" w:type="dxa"/>
            <w:tcBorders>
              <w:top w:val="nil"/>
              <w:left w:val="nil"/>
              <w:bottom w:val="single" w:sz="4" w:space="0" w:color="auto"/>
              <w:right w:val="single" w:sz="4" w:space="0" w:color="auto"/>
            </w:tcBorders>
            <w:shd w:val="clear" w:color="auto" w:fill="auto"/>
            <w:noWrap/>
            <w:vAlign w:val="bottom"/>
            <w:hideMark/>
          </w:tcPr>
          <w:p w14:paraId="4F4DA48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ORS</w:t>
            </w:r>
          </w:p>
        </w:tc>
        <w:tc>
          <w:tcPr>
            <w:tcW w:w="660" w:type="dxa"/>
            <w:tcBorders>
              <w:top w:val="nil"/>
              <w:left w:val="nil"/>
              <w:bottom w:val="single" w:sz="4" w:space="0" w:color="auto"/>
              <w:right w:val="single" w:sz="4" w:space="0" w:color="auto"/>
            </w:tcBorders>
            <w:shd w:val="clear" w:color="auto" w:fill="auto"/>
            <w:noWrap/>
            <w:vAlign w:val="bottom"/>
            <w:hideMark/>
          </w:tcPr>
          <w:p w14:paraId="70AE992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37390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708AAF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0CBB2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Aracena</w:t>
            </w:r>
          </w:p>
        </w:tc>
        <w:tc>
          <w:tcPr>
            <w:tcW w:w="1021" w:type="dxa"/>
            <w:tcBorders>
              <w:top w:val="nil"/>
              <w:left w:val="nil"/>
              <w:bottom w:val="single" w:sz="4" w:space="0" w:color="auto"/>
              <w:right w:val="single" w:sz="4" w:space="0" w:color="auto"/>
            </w:tcBorders>
            <w:shd w:val="clear" w:color="auto" w:fill="auto"/>
            <w:noWrap/>
            <w:vAlign w:val="bottom"/>
            <w:hideMark/>
          </w:tcPr>
          <w:p w14:paraId="318167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Mauricio</w:t>
            </w:r>
          </w:p>
        </w:tc>
        <w:tc>
          <w:tcPr>
            <w:tcW w:w="2269" w:type="dxa"/>
            <w:tcBorders>
              <w:top w:val="nil"/>
              <w:left w:val="nil"/>
              <w:bottom w:val="single" w:sz="4" w:space="0" w:color="auto"/>
              <w:right w:val="single" w:sz="4" w:space="0" w:color="auto"/>
            </w:tcBorders>
            <w:shd w:val="clear" w:color="auto" w:fill="auto"/>
            <w:noWrap/>
            <w:vAlign w:val="bottom"/>
            <w:hideMark/>
          </w:tcPr>
          <w:p w14:paraId="4C66294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Mauricio.Aracena@ericsson.com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064A7D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72B324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España S.A.</w:t>
            </w:r>
          </w:p>
        </w:tc>
        <w:tc>
          <w:tcPr>
            <w:tcW w:w="660" w:type="dxa"/>
            <w:tcBorders>
              <w:top w:val="nil"/>
              <w:left w:val="nil"/>
              <w:bottom w:val="single" w:sz="4" w:space="0" w:color="auto"/>
              <w:right w:val="single" w:sz="4" w:space="0" w:color="auto"/>
            </w:tcBorders>
            <w:shd w:val="clear" w:color="auto" w:fill="auto"/>
            <w:noWrap/>
            <w:vAlign w:val="bottom"/>
            <w:hideMark/>
          </w:tcPr>
          <w:p w14:paraId="5D906F4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908F0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4C8C74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29304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AUMONT</w:t>
            </w:r>
          </w:p>
        </w:tc>
        <w:tc>
          <w:tcPr>
            <w:tcW w:w="1021" w:type="dxa"/>
            <w:tcBorders>
              <w:top w:val="nil"/>
              <w:left w:val="nil"/>
              <w:bottom w:val="single" w:sz="4" w:space="0" w:color="auto"/>
              <w:right w:val="single" w:sz="4" w:space="0" w:color="auto"/>
            </w:tcBorders>
            <w:shd w:val="clear" w:color="auto" w:fill="auto"/>
            <w:noWrap/>
            <w:vAlign w:val="bottom"/>
            <w:hideMark/>
          </w:tcPr>
          <w:p w14:paraId="3D2AC0E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FRANCK</w:t>
            </w:r>
          </w:p>
        </w:tc>
        <w:tc>
          <w:tcPr>
            <w:tcW w:w="2269" w:type="dxa"/>
            <w:tcBorders>
              <w:top w:val="nil"/>
              <w:left w:val="nil"/>
              <w:bottom w:val="single" w:sz="4" w:space="0" w:color="auto"/>
              <w:right w:val="single" w:sz="4" w:space="0" w:color="auto"/>
            </w:tcBorders>
            <w:shd w:val="clear" w:color="auto" w:fill="auto"/>
            <w:noWrap/>
            <w:vAlign w:val="bottom"/>
            <w:hideMark/>
          </w:tcPr>
          <w:p w14:paraId="2C370E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franck.aumont@interdigital.com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57302689"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InterDigital France R&amp;D, SAS</w:t>
            </w:r>
          </w:p>
        </w:tc>
        <w:tc>
          <w:tcPr>
            <w:tcW w:w="2002" w:type="dxa"/>
            <w:tcBorders>
              <w:top w:val="nil"/>
              <w:left w:val="nil"/>
              <w:bottom w:val="single" w:sz="4" w:space="0" w:color="auto"/>
              <w:right w:val="single" w:sz="4" w:space="0" w:color="auto"/>
            </w:tcBorders>
            <w:shd w:val="clear" w:color="auto" w:fill="auto"/>
            <w:noWrap/>
            <w:vAlign w:val="bottom"/>
            <w:hideMark/>
          </w:tcPr>
          <w:p w14:paraId="6D433A8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Belgium. LLC</w:t>
            </w:r>
          </w:p>
        </w:tc>
        <w:tc>
          <w:tcPr>
            <w:tcW w:w="660" w:type="dxa"/>
            <w:tcBorders>
              <w:top w:val="nil"/>
              <w:left w:val="nil"/>
              <w:bottom w:val="single" w:sz="4" w:space="0" w:color="auto"/>
              <w:right w:val="single" w:sz="4" w:space="0" w:color="auto"/>
            </w:tcBorders>
            <w:shd w:val="clear" w:color="auto" w:fill="auto"/>
            <w:noWrap/>
            <w:vAlign w:val="bottom"/>
            <w:hideMark/>
          </w:tcPr>
          <w:p w14:paraId="4729F2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F477E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4C94693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590C4E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BAUDUIN</w:t>
            </w:r>
          </w:p>
        </w:tc>
        <w:tc>
          <w:tcPr>
            <w:tcW w:w="1021" w:type="dxa"/>
            <w:tcBorders>
              <w:top w:val="nil"/>
              <w:left w:val="nil"/>
              <w:bottom w:val="single" w:sz="4" w:space="0" w:color="auto"/>
              <w:right w:val="single" w:sz="4" w:space="0" w:color="auto"/>
            </w:tcBorders>
            <w:shd w:val="clear" w:color="auto" w:fill="auto"/>
            <w:noWrap/>
            <w:vAlign w:val="bottom"/>
            <w:hideMark/>
          </w:tcPr>
          <w:p w14:paraId="1DDFC0C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BAUDUIN</w:t>
            </w:r>
          </w:p>
        </w:tc>
        <w:tc>
          <w:tcPr>
            <w:tcW w:w="2269" w:type="dxa"/>
            <w:tcBorders>
              <w:top w:val="nil"/>
              <w:left w:val="nil"/>
              <w:bottom w:val="single" w:sz="4" w:space="0" w:color="auto"/>
              <w:right w:val="single" w:sz="4" w:space="0" w:color="auto"/>
            </w:tcBorders>
            <w:shd w:val="clear" w:color="auto" w:fill="auto"/>
            <w:noWrap/>
            <w:vAlign w:val="bottom"/>
            <w:hideMark/>
          </w:tcPr>
          <w:p w14:paraId="2BF305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stephane.bauduin@orange.com</w:t>
            </w:r>
          </w:p>
        </w:tc>
        <w:tc>
          <w:tcPr>
            <w:tcW w:w="1758" w:type="dxa"/>
            <w:tcBorders>
              <w:top w:val="nil"/>
              <w:left w:val="nil"/>
              <w:bottom w:val="single" w:sz="4" w:space="0" w:color="auto"/>
              <w:right w:val="single" w:sz="4" w:space="0" w:color="auto"/>
            </w:tcBorders>
            <w:shd w:val="clear" w:color="auto" w:fill="auto"/>
            <w:noWrap/>
            <w:vAlign w:val="bottom"/>
            <w:hideMark/>
          </w:tcPr>
          <w:p w14:paraId="2514D7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2002" w:type="dxa"/>
            <w:tcBorders>
              <w:top w:val="nil"/>
              <w:left w:val="nil"/>
              <w:bottom w:val="single" w:sz="4" w:space="0" w:color="auto"/>
              <w:right w:val="single" w:sz="4" w:space="0" w:color="auto"/>
            </w:tcBorders>
            <w:shd w:val="clear" w:color="auto" w:fill="auto"/>
            <w:noWrap/>
            <w:vAlign w:val="bottom"/>
            <w:hideMark/>
          </w:tcPr>
          <w:p w14:paraId="2BAE640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660" w:type="dxa"/>
            <w:tcBorders>
              <w:top w:val="nil"/>
              <w:left w:val="nil"/>
              <w:bottom w:val="single" w:sz="4" w:space="0" w:color="auto"/>
              <w:right w:val="single" w:sz="4" w:space="0" w:color="auto"/>
            </w:tcBorders>
            <w:shd w:val="clear" w:color="auto" w:fill="auto"/>
            <w:noWrap/>
            <w:vAlign w:val="bottom"/>
            <w:hideMark/>
          </w:tcPr>
          <w:p w14:paraId="5C3FD14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74BA8B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0C2D776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49563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Bouazizi</w:t>
            </w:r>
          </w:p>
        </w:tc>
        <w:tc>
          <w:tcPr>
            <w:tcW w:w="1021" w:type="dxa"/>
            <w:tcBorders>
              <w:top w:val="nil"/>
              <w:left w:val="nil"/>
              <w:bottom w:val="single" w:sz="4" w:space="0" w:color="auto"/>
              <w:right w:val="single" w:sz="4" w:space="0" w:color="auto"/>
            </w:tcBorders>
            <w:shd w:val="clear" w:color="auto" w:fill="auto"/>
            <w:noWrap/>
            <w:vAlign w:val="bottom"/>
            <w:hideMark/>
          </w:tcPr>
          <w:p w14:paraId="220514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Imed</w:t>
            </w:r>
          </w:p>
        </w:tc>
        <w:tc>
          <w:tcPr>
            <w:tcW w:w="2269" w:type="dxa"/>
            <w:tcBorders>
              <w:top w:val="nil"/>
              <w:left w:val="nil"/>
              <w:bottom w:val="single" w:sz="4" w:space="0" w:color="auto"/>
              <w:right w:val="single" w:sz="4" w:space="0" w:color="auto"/>
            </w:tcBorders>
            <w:shd w:val="clear" w:color="auto" w:fill="auto"/>
            <w:noWrap/>
            <w:vAlign w:val="bottom"/>
            <w:hideMark/>
          </w:tcPr>
          <w:p w14:paraId="37DD4BF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bouazizi@qti.qualcomm.com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3FB943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Incorporated</w:t>
            </w:r>
          </w:p>
        </w:tc>
        <w:tc>
          <w:tcPr>
            <w:tcW w:w="2002" w:type="dxa"/>
            <w:tcBorders>
              <w:top w:val="nil"/>
              <w:left w:val="nil"/>
              <w:bottom w:val="single" w:sz="4" w:space="0" w:color="auto"/>
              <w:right w:val="single" w:sz="4" w:space="0" w:color="auto"/>
            </w:tcBorders>
            <w:shd w:val="clear" w:color="auto" w:fill="auto"/>
            <w:noWrap/>
            <w:vAlign w:val="bottom"/>
            <w:hideMark/>
          </w:tcPr>
          <w:p w14:paraId="415082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Technologies Ireland</w:t>
            </w:r>
          </w:p>
        </w:tc>
        <w:tc>
          <w:tcPr>
            <w:tcW w:w="660" w:type="dxa"/>
            <w:tcBorders>
              <w:top w:val="nil"/>
              <w:left w:val="nil"/>
              <w:bottom w:val="single" w:sz="4" w:space="0" w:color="auto"/>
              <w:right w:val="single" w:sz="4" w:space="0" w:color="auto"/>
            </w:tcBorders>
            <w:shd w:val="clear" w:color="auto" w:fill="auto"/>
            <w:noWrap/>
            <w:vAlign w:val="bottom"/>
            <w:hideMark/>
          </w:tcPr>
          <w:p w14:paraId="48A4C5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44167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3448BF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74B018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Bradbury</w:t>
            </w:r>
          </w:p>
        </w:tc>
        <w:tc>
          <w:tcPr>
            <w:tcW w:w="1021" w:type="dxa"/>
            <w:tcBorders>
              <w:top w:val="nil"/>
              <w:left w:val="nil"/>
              <w:bottom w:val="single" w:sz="4" w:space="0" w:color="auto"/>
              <w:right w:val="single" w:sz="4" w:space="0" w:color="auto"/>
            </w:tcBorders>
            <w:shd w:val="clear" w:color="auto" w:fill="auto"/>
            <w:noWrap/>
            <w:vAlign w:val="bottom"/>
            <w:hideMark/>
          </w:tcPr>
          <w:p w14:paraId="2386D16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Richard</w:t>
            </w:r>
          </w:p>
        </w:tc>
        <w:tc>
          <w:tcPr>
            <w:tcW w:w="2269" w:type="dxa"/>
            <w:tcBorders>
              <w:top w:val="nil"/>
              <w:left w:val="nil"/>
              <w:bottom w:val="single" w:sz="4" w:space="0" w:color="auto"/>
              <w:right w:val="single" w:sz="4" w:space="0" w:color="auto"/>
            </w:tcBorders>
            <w:shd w:val="clear" w:color="auto" w:fill="auto"/>
            <w:noWrap/>
            <w:vAlign w:val="bottom"/>
            <w:hideMark/>
          </w:tcPr>
          <w:p w14:paraId="061CB7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richard.bradbury@rd.bbc.co.uk</w:t>
            </w:r>
          </w:p>
        </w:tc>
        <w:tc>
          <w:tcPr>
            <w:tcW w:w="1758" w:type="dxa"/>
            <w:tcBorders>
              <w:top w:val="nil"/>
              <w:left w:val="nil"/>
              <w:bottom w:val="single" w:sz="4" w:space="0" w:color="auto"/>
              <w:right w:val="single" w:sz="4" w:space="0" w:color="auto"/>
            </w:tcBorders>
            <w:shd w:val="clear" w:color="auto" w:fill="auto"/>
            <w:noWrap/>
            <w:vAlign w:val="bottom"/>
            <w:hideMark/>
          </w:tcPr>
          <w:p w14:paraId="16C733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BBC</w:t>
            </w:r>
          </w:p>
        </w:tc>
        <w:tc>
          <w:tcPr>
            <w:tcW w:w="2002" w:type="dxa"/>
            <w:tcBorders>
              <w:top w:val="nil"/>
              <w:left w:val="nil"/>
              <w:bottom w:val="single" w:sz="4" w:space="0" w:color="auto"/>
              <w:right w:val="single" w:sz="4" w:space="0" w:color="auto"/>
            </w:tcBorders>
            <w:shd w:val="clear" w:color="auto" w:fill="auto"/>
            <w:noWrap/>
            <w:vAlign w:val="bottom"/>
            <w:hideMark/>
          </w:tcPr>
          <w:p w14:paraId="731F77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BBC</w:t>
            </w:r>
          </w:p>
        </w:tc>
        <w:tc>
          <w:tcPr>
            <w:tcW w:w="660" w:type="dxa"/>
            <w:tcBorders>
              <w:top w:val="nil"/>
              <w:left w:val="nil"/>
              <w:bottom w:val="single" w:sz="4" w:space="0" w:color="auto"/>
              <w:right w:val="single" w:sz="4" w:space="0" w:color="auto"/>
            </w:tcBorders>
            <w:shd w:val="clear" w:color="auto" w:fill="auto"/>
            <w:noWrap/>
            <w:vAlign w:val="bottom"/>
            <w:hideMark/>
          </w:tcPr>
          <w:p w14:paraId="1939D9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B6095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9BC8FC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7BB53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Bruhn</w:t>
            </w:r>
          </w:p>
        </w:tc>
        <w:tc>
          <w:tcPr>
            <w:tcW w:w="1021" w:type="dxa"/>
            <w:tcBorders>
              <w:top w:val="nil"/>
              <w:left w:val="nil"/>
              <w:bottom w:val="single" w:sz="4" w:space="0" w:color="auto"/>
              <w:right w:val="single" w:sz="4" w:space="0" w:color="auto"/>
            </w:tcBorders>
            <w:shd w:val="clear" w:color="auto" w:fill="auto"/>
            <w:noWrap/>
            <w:vAlign w:val="bottom"/>
            <w:hideMark/>
          </w:tcPr>
          <w:p w14:paraId="0886343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Stefan</w:t>
            </w:r>
          </w:p>
        </w:tc>
        <w:tc>
          <w:tcPr>
            <w:tcW w:w="2269" w:type="dxa"/>
            <w:tcBorders>
              <w:top w:val="nil"/>
              <w:left w:val="nil"/>
              <w:bottom w:val="single" w:sz="4" w:space="0" w:color="auto"/>
              <w:right w:val="single" w:sz="4" w:space="0" w:color="auto"/>
            </w:tcBorders>
            <w:shd w:val="clear" w:color="auto" w:fill="auto"/>
            <w:noWrap/>
            <w:vAlign w:val="bottom"/>
            <w:hideMark/>
          </w:tcPr>
          <w:p w14:paraId="1F8D30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stefan.bruhn@dolby.com</w:t>
            </w:r>
          </w:p>
        </w:tc>
        <w:tc>
          <w:tcPr>
            <w:tcW w:w="1758" w:type="dxa"/>
            <w:tcBorders>
              <w:top w:val="nil"/>
              <w:left w:val="nil"/>
              <w:bottom w:val="single" w:sz="4" w:space="0" w:color="auto"/>
              <w:right w:val="single" w:sz="4" w:space="0" w:color="auto"/>
            </w:tcBorders>
            <w:shd w:val="clear" w:color="auto" w:fill="auto"/>
            <w:noWrap/>
            <w:vAlign w:val="bottom"/>
            <w:hideMark/>
          </w:tcPr>
          <w:p w14:paraId="069A572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2002" w:type="dxa"/>
            <w:tcBorders>
              <w:top w:val="nil"/>
              <w:left w:val="nil"/>
              <w:bottom w:val="single" w:sz="4" w:space="0" w:color="auto"/>
              <w:right w:val="single" w:sz="4" w:space="0" w:color="auto"/>
            </w:tcBorders>
            <w:shd w:val="clear" w:color="auto" w:fill="auto"/>
            <w:noWrap/>
            <w:vAlign w:val="bottom"/>
            <w:hideMark/>
          </w:tcPr>
          <w:p w14:paraId="6A0F2ED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660" w:type="dxa"/>
            <w:tcBorders>
              <w:top w:val="nil"/>
              <w:left w:val="nil"/>
              <w:bottom w:val="single" w:sz="4" w:space="0" w:color="auto"/>
              <w:right w:val="single" w:sz="4" w:space="0" w:color="auto"/>
            </w:tcBorders>
            <w:shd w:val="clear" w:color="auto" w:fill="auto"/>
            <w:noWrap/>
            <w:vAlign w:val="bottom"/>
            <w:hideMark/>
          </w:tcPr>
          <w:p w14:paraId="6384D1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96A2FE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FA7F6E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1E49D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Budagavi</w:t>
            </w:r>
          </w:p>
        </w:tc>
        <w:tc>
          <w:tcPr>
            <w:tcW w:w="1021" w:type="dxa"/>
            <w:tcBorders>
              <w:top w:val="nil"/>
              <w:left w:val="nil"/>
              <w:bottom w:val="single" w:sz="4" w:space="0" w:color="auto"/>
              <w:right w:val="single" w:sz="4" w:space="0" w:color="auto"/>
            </w:tcBorders>
            <w:shd w:val="clear" w:color="auto" w:fill="auto"/>
            <w:noWrap/>
            <w:vAlign w:val="bottom"/>
            <w:hideMark/>
          </w:tcPr>
          <w:p w14:paraId="4A802FA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Madhukar</w:t>
            </w:r>
          </w:p>
        </w:tc>
        <w:tc>
          <w:tcPr>
            <w:tcW w:w="2269" w:type="dxa"/>
            <w:tcBorders>
              <w:top w:val="nil"/>
              <w:left w:val="nil"/>
              <w:bottom w:val="single" w:sz="4" w:space="0" w:color="auto"/>
              <w:right w:val="single" w:sz="4" w:space="0" w:color="auto"/>
            </w:tcBorders>
            <w:shd w:val="clear" w:color="auto" w:fill="auto"/>
            <w:noWrap/>
            <w:vAlign w:val="bottom"/>
            <w:hideMark/>
          </w:tcPr>
          <w:p w14:paraId="32B232A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m.budagavi@samsung.com</w:t>
            </w:r>
          </w:p>
        </w:tc>
        <w:tc>
          <w:tcPr>
            <w:tcW w:w="1758" w:type="dxa"/>
            <w:tcBorders>
              <w:top w:val="nil"/>
              <w:left w:val="nil"/>
              <w:bottom w:val="single" w:sz="4" w:space="0" w:color="auto"/>
              <w:right w:val="single" w:sz="4" w:space="0" w:color="auto"/>
            </w:tcBorders>
            <w:shd w:val="clear" w:color="auto" w:fill="auto"/>
            <w:noWrap/>
            <w:vAlign w:val="bottom"/>
            <w:hideMark/>
          </w:tcPr>
          <w:p w14:paraId="794D0D1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Research America</w:t>
            </w:r>
          </w:p>
        </w:tc>
        <w:tc>
          <w:tcPr>
            <w:tcW w:w="2002" w:type="dxa"/>
            <w:tcBorders>
              <w:top w:val="nil"/>
              <w:left w:val="nil"/>
              <w:bottom w:val="single" w:sz="4" w:space="0" w:color="auto"/>
              <w:right w:val="single" w:sz="4" w:space="0" w:color="auto"/>
            </w:tcBorders>
            <w:shd w:val="clear" w:color="auto" w:fill="auto"/>
            <w:noWrap/>
            <w:vAlign w:val="bottom"/>
            <w:hideMark/>
          </w:tcPr>
          <w:p w14:paraId="1BFC644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Nordic AB</w:t>
            </w:r>
          </w:p>
        </w:tc>
        <w:tc>
          <w:tcPr>
            <w:tcW w:w="660" w:type="dxa"/>
            <w:tcBorders>
              <w:top w:val="nil"/>
              <w:left w:val="nil"/>
              <w:bottom w:val="single" w:sz="4" w:space="0" w:color="auto"/>
              <w:right w:val="single" w:sz="4" w:space="0" w:color="auto"/>
            </w:tcBorders>
            <w:shd w:val="clear" w:color="auto" w:fill="auto"/>
            <w:noWrap/>
            <w:vAlign w:val="bottom"/>
            <w:hideMark/>
          </w:tcPr>
          <w:p w14:paraId="3C9FDC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BE372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B4E2FE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9B741C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Burdinat</w:t>
            </w:r>
          </w:p>
        </w:tc>
        <w:tc>
          <w:tcPr>
            <w:tcW w:w="1021" w:type="dxa"/>
            <w:tcBorders>
              <w:top w:val="nil"/>
              <w:left w:val="nil"/>
              <w:bottom w:val="single" w:sz="4" w:space="0" w:color="auto"/>
              <w:right w:val="single" w:sz="4" w:space="0" w:color="auto"/>
            </w:tcBorders>
            <w:shd w:val="clear" w:color="auto" w:fill="auto"/>
            <w:noWrap/>
            <w:vAlign w:val="bottom"/>
            <w:hideMark/>
          </w:tcPr>
          <w:p w14:paraId="7663249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Christophe</w:t>
            </w:r>
          </w:p>
        </w:tc>
        <w:tc>
          <w:tcPr>
            <w:tcW w:w="2269" w:type="dxa"/>
            <w:tcBorders>
              <w:top w:val="nil"/>
              <w:left w:val="nil"/>
              <w:bottom w:val="single" w:sz="4" w:space="0" w:color="auto"/>
              <w:right w:val="single" w:sz="4" w:space="0" w:color="auto"/>
            </w:tcBorders>
            <w:shd w:val="clear" w:color="auto" w:fill="auto"/>
            <w:noWrap/>
            <w:vAlign w:val="bottom"/>
            <w:hideMark/>
          </w:tcPr>
          <w:p w14:paraId="547EAE2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c.burdinat@ateme.com</w:t>
            </w:r>
          </w:p>
        </w:tc>
        <w:tc>
          <w:tcPr>
            <w:tcW w:w="1758" w:type="dxa"/>
            <w:tcBorders>
              <w:top w:val="nil"/>
              <w:left w:val="nil"/>
              <w:bottom w:val="single" w:sz="4" w:space="0" w:color="auto"/>
              <w:right w:val="single" w:sz="4" w:space="0" w:color="auto"/>
            </w:tcBorders>
            <w:shd w:val="clear" w:color="auto" w:fill="auto"/>
            <w:noWrap/>
            <w:vAlign w:val="bottom"/>
            <w:hideMark/>
          </w:tcPr>
          <w:p w14:paraId="1AEB381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ATEME</w:t>
            </w:r>
          </w:p>
        </w:tc>
        <w:tc>
          <w:tcPr>
            <w:tcW w:w="2002" w:type="dxa"/>
            <w:tcBorders>
              <w:top w:val="nil"/>
              <w:left w:val="nil"/>
              <w:bottom w:val="single" w:sz="4" w:space="0" w:color="auto"/>
              <w:right w:val="single" w:sz="4" w:space="0" w:color="auto"/>
            </w:tcBorders>
            <w:shd w:val="clear" w:color="auto" w:fill="auto"/>
            <w:noWrap/>
            <w:vAlign w:val="bottom"/>
            <w:hideMark/>
          </w:tcPr>
          <w:p w14:paraId="4CD316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ATEME</w:t>
            </w:r>
          </w:p>
        </w:tc>
        <w:tc>
          <w:tcPr>
            <w:tcW w:w="660" w:type="dxa"/>
            <w:tcBorders>
              <w:top w:val="nil"/>
              <w:left w:val="nil"/>
              <w:bottom w:val="single" w:sz="4" w:space="0" w:color="auto"/>
              <w:right w:val="single" w:sz="4" w:space="0" w:color="auto"/>
            </w:tcBorders>
            <w:shd w:val="clear" w:color="auto" w:fill="auto"/>
            <w:noWrap/>
            <w:vAlign w:val="bottom"/>
            <w:hideMark/>
          </w:tcPr>
          <w:p w14:paraId="5901F92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BC0B78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C14B1E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1918E8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Burman</w:t>
            </w:r>
          </w:p>
        </w:tc>
        <w:tc>
          <w:tcPr>
            <w:tcW w:w="1021" w:type="dxa"/>
            <w:tcBorders>
              <w:top w:val="nil"/>
              <w:left w:val="nil"/>
              <w:bottom w:val="single" w:sz="4" w:space="0" w:color="auto"/>
              <w:right w:val="single" w:sz="4" w:space="0" w:color="auto"/>
            </w:tcBorders>
            <w:shd w:val="clear" w:color="auto" w:fill="auto"/>
            <w:noWrap/>
            <w:vAlign w:val="bottom"/>
            <w:hideMark/>
          </w:tcPr>
          <w:p w14:paraId="3815E5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Bo</w:t>
            </w:r>
          </w:p>
        </w:tc>
        <w:tc>
          <w:tcPr>
            <w:tcW w:w="2269" w:type="dxa"/>
            <w:tcBorders>
              <w:top w:val="nil"/>
              <w:left w:val="nil"/>
              <w:bottom w:val="single" w:sz="4" w:space="0" w:color="auto"/>
              <w:right w:val="single" w:sz="4" w:space="0" w:color="auto"/>
            </w:tcBorders>
            <w:shd w:val="clear" w:color="auto" w:fill="auto"/>
            <w:noWrap/>
            <w:vAlign w:val="bottom"/>
            <w:hideMark/>
          </w:tcPr>
          <w:p w14:paraId="3B228BD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bo.burman@ericsson.com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375C842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734701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France S.A.S</w:t>
            </w:r>
          </w:p>
        </w:tc>
        <w:tc>
          <w:tcPr>
            <w:tcW w:w="660" w:type="dxa"/>
            <w:tcBorders>
              <w:top w:val="nil"/>
              <w:left w:val="nil"/>
              <w:bottom w:val="single" w:sz="4" w:space="0" w:color="auto"/>
              <w:right w:val="single" w:sz="4" w:space="0" w:color="auto"/>
            </w:tcBorders>
            <w:shd w:val="clear" w:color="auto" w:fill="auto"/>
            <w:noWrap/>
            <w:vAlign w:val="bottom"/>
            <w:hideMark/>
          </w:tcPr>
          <w:p w14:paraId="061CAD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54B129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533C1E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0F9A13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Cetinkaya</w:t>
            </w:r>
          </w:p>
        </w:tc>
        <w:tc>
          <w:tcPr>
            <w:tcW w:w="1021" w:type="dxa"/>
            <w:tcBorders>
              <w:top w:val="nil"/>
              <w:left w:val="nil"/>
              <w:bottom w:val="single" w:sz="4" w:space="0" w:color="auto"/>
              <w:right w:val="single" w:sz="4" w:space="0" w:color="auto"/>
            </w:tcBorders>
            <w:shd w:val="clear" w:color="auto" w:fill="auto"/>
            <w:noWrap/>
            <w:vAlign w:val="bottom"/>
            <w:hideMark/>
          </w:tcPr>
          <w:p w14:paraId="43AB95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Egemen</w:t>
            </w:r>
          </w:p>
        </w:tc>
        <w:tc>
          <w:tcPr>
            <w:tcW w:w="2269" w:type="dxa"/>
            <w:tcBorders>
              <w:top w:val="nil"/>
              <w:left w:val="nil"/>
              <w:bottom w:val="single" w:sz="4" w:space="0" w:color="auto"/>
              <w:right w:val="single" w:sz="4" w:space="0" w:color="auto"/>
            </w:tcBorders>
            <w:shd w:val="clear" w:color="auto" w:fill="auto"/>
            <w:noWrap/>
            <w:vAlign w:val="bottom"/>
            <w:hideMark/>
          </w:tcPr>
          <w:p w14:paraId="289412E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egemen.cetinkaya@verizon.com</w:t>
            </w:r>
          </w:p>
        </w:tc>
        <w:tc>
          <w:tcPr>
            <w:tcW w:w="1758" w:type="dxa"/>
            <w:tcBorders>
              <w:top w:val="nil"/>
              <w:left w:val="nil"/>
              <w:bottom w:val="single" w:sz="4" w:space="0" w:color="auto"/>
              <w:right w:val="single" w:sz="4" w:space="0" w:color="auto"/>
            </w:tcBorders>
            <w:shd w:val="clear" w:color="auto" w:fill="auto"/>
            <w:noWrap/>
            <w:vAlign w:val="bottom"/>
            <w:hideMark/>
          </w:tcPr>
          <w:p w14:paraId="53A58D2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UK Ltd</w:t>
            </w:r>
          </w:p>
        </w:tc>
        <w:tc>
          <w:tcPr>
            <w:tcW w:w="2002" w:type="dxa"/>
            <w:tcBorders>
              <w:top w:val="nil"/>
              <w:left w:val="nil"/>
              <w:bottom w:val="single" w:sz="4" w:space="0" w:color="auto"/>
              <w:right w:val="single" w:sz="4" w:space="0" w:color="auto"/>
            </w:tcBorders>
            <w:shd w:val="clear" w:color="auto" w:fill="auto"/>
            <w:noWrap/>
            <w:vAlign w:val="bottom"/>
            <w:hideMark/>
          </w:tcPr>
          <w:p w14:paraId="11258A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Denmark</w:t>
            </w:r>
          </w:p>
        </w:tc>
        <w:tc>
          <w:tcPr>
            <w:tcW w:w="660" w:type="dxa"/>
            <w:tcBorders>
              <w:top w:val="nil"/>
              <w:left w:val="nil"/>
              <w:bottom w:val="single" w:sz="4" w:space="0" w:color="auto"/>
              <w:right w:val="single" w:sz="4" w:space="0" w:color="auto"/>
            </w:tcBorders>
            <w:shd w:val="clear" w:color="auto" w:fill="auto"/>
            <w:noWrap/>
            <w:vAlign w:val="bottom"/>
            <w:hideMark/>
          </w:tcPr>
          <w:p w14:paraId="683A8A5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8D958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0E0327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DA3633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Champel</w:t>
            </w:r>
          </w:p>
        </w:tc>
        <w:tc>
          <w:tcPr>
            <w:tcW w:w="1021" w:type="dxa"/>
            <w:tcBorders>
              <w:top w:val="nil"/>
              <w:left w:val="nil"/>
              <w:bottom w:val="single" w:sz="4" w:space="0" w:color="auto"/>
              <w:right w:val="single" w:sz="4" w:space="0" w:color="auto"/>
            </w:tcBorders>
            <w:shd w:val="clear" w:color="auto" w:fill="auto"/>
            <w:noWrap/>
            <w:vAlign w:val="bottom"/>
            <w:hideMark/>
          </w:tcPr>
          <w:p w14:paraId="2020E3D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Mary-Luc</w:t>
            </w:r>
          </w:p>
        </w:tc>
        <w:tc>
          <w:tcPr>
            <w:tcW w:w="2269" w:type="dxa"/>
            <w:tcBorders>
              <w:top w:val="nil"/>
              <w:left w:val="nil"/>
              <w:bottom w:val="single" w:sz="4" w:space="0" w:color="auto"/>
              <w:right w:val="single" w:sz="4" w:space="0" w:color="auto"/>
            </w:tcBorders>
            <w:shd w:val="clear" w:color="auto" w:fill="auto"/>
            <w:noWrap/>
            <w:vAlign w:val="bottom"/>
            <w:hideMark/>
          </w:tcPr>
          <w:p w14:paraId="28D223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champelmaryluc@xiaomi.com</w:t>
            </w:r>
          </w:p>
        </w:tc>
        <w:tc>
          <w:tcPr>
            <w:tcW w:w="1758" w:type="dxa"/>
            <w:tcBorders>
              <w:top w:val="nil"/>
              <w:left w:val="nil"/>
              <w:bottom w:val="single" w:sz="4" w:space="0" w:color="auto"/>
              <w:right w:val="single" w:sz="4" w:space="0" w:color="auto"/>
            </w:tcBorders>
            <w:shd w:val="clear" w:color="auto" w:fill="auto"/>
            <w:noWrap/>
            <w:vAlign w:val="bottom"/>
            <w:hideMark/>
          </w:tcPr>
          <w:p w14:paraId="20BAD2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3A178C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Electronics</w:t>
            </w:r>
          </w:p>
        </w:tc>
        <w:tc>
          <w:tcPr>
            <w:tcW w:w="660" w:type="dxa"/>
            <w:tcBorders>
              <w:top w:val="nil"/>
              <w:left w:val="nil"/>
              <w:bottom w:val="single" w:sz="4" w:space="0" w:color="auto"/>
              <w:right w:val="single" w:sz="4" w:space="0" w:color="auto"/>
            </w:tcBorders>
            <w:shd w:val="clear" w:color="auto" w:fill="auto"/>
            <w:noWrap/>
            <w:vAlign w:val="bottom"/>
            <w:hideMark/>
          </w:tcPr>
          <w:p w14:paraId="347C2B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1AAB18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E91A94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3FD077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Chan</w:t>
            </w:r>
          </w:p>
        </w:tc>
        <w:tc>
          <w:tcPr>
            <w:tcW w:w="1021" w:type="dxa"/>
            <w:tcBorders>
              <w:top w:val="nil"/>
              <w:left w:val="nil"/>
              <w:bottom w:val="single" w:sz="4" w:space="0" w:color="auto"/>
              <w:right w:val="single" w:sz="4" w:space="0" w:color="auto"/>
            </w:tcBorders>
            <w:shd w:val="clear" w:color="auto" w:fill="auto"/>
            <w:noWrap/>
            <w:vAlign w:val="bottom"/>
            <w:hideMark/>
          </w:tcPr>
          <w:p w14:paraId="3D13A9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Yee Sin</w:t>
            </w:r>
          </w:p>
        </w:tc>
        <w:tc>
          <w:tcPr>
            <w:tcW w:w="2269" w:type="dxa"/>
            <w:tcBorders>
              <w:top w:val="nil"/>
              <w:left w:val="nil"/>
              <w:bottom w:val="single" w:sz="4" w:space="0" w:color="auto"/>
              <w:right w:val="single" w:sz="4" w:space="0" w:color="auto"/>
            </w:tcBorders>
            <w:shd w:val="clear" w:color="auto" w:fill="auto"/>
            <w:noWrap/>
            <w:vAlign w:val="bottom"/>
            <w:hideMark/>
          </w:tcPr>
          <w:p w14:paraId="364D50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yeesinchan@fb.com</w:t>
            </w:r>
          </w:p>
        </w:tc>
        <w:tc>
          <w:tcPr>
            <w:tcW w:w="1758" w:type="dxa"/>
            <w:tcBorders>
              <w:top w:val="nil"/>
              <w:left w:val="nil"/>
              <w:bottom w:val="single" w:sz="4" w:space="0" w:color="auto"/>
              <w:right w:val="single" w:sz="4" w:space="0" w:color="auto"/>
            </w:tcBorders>
            <w:shd w:val="clear" w:color="auto" w:fill="auto"/>
            <w:noWrap/>
            <w:vAlign w:val="bottom"/>
            <w:hideMark/>
          </w:tcPr>
          <w:p w14:paraId="4F0F76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Ireland</w:t>
            </w:r>
          </w:p>
        </w:tc>
        <w:tc>
          <w:tcPr>
            <w:tcW w:w="2002" w:type="dxa"/>
            <w:tcBorders>
              <w:top w:val="nil"/>
              <w:left w:val="nil"/>
              <w:bottom w:val="single" w:sz="4" w:space="0" w:color="auto"/>
              <w:right w:val="single" w:sz="4" w:space="0" w:color="auto"/>
            </w:tcBorders>
            <w:shd w:val="clear" w:color="auto" w:fill="auto"/>
            <w:noWrap/>
            <w:vAlign w:val="bottom"/>
            <w:hideMark/>
          </w:tcPr>
          <w:p w14:paraId="1F4085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Facebook India</w:t>
            </w:r>
          </w:p>
        </w:tc>
        <w:tc>
          <w:tcPr>
            <w:tcW w:w="660" w:type="dxa"/>
            <w:tcBorders>
              <w:top w:val="nil"/>
              <w:left w:val="nil"/>
              <w:bottom w:val="single" w:sz="4" w:space="0" w:color="auto"/>
              <w:right w:val="single" w:sz="4" w:space="0" w:color="auto"/>
            </w:tcBorders>
            <w:shd w:val="clear" w:color="auto" w:fill="auto"/>
            <w:noWrap/>
            <w:vAlign w:val="bottom"/>
            <w:hideMark/>
          </w:tcPr>
          <w:p w14:paraId="0959E9C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59697A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0725FD4"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5181D9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Chen</w:t>
            </w:r>
          </w:p>
        </w:tc>
        <w:tc>
          <w:tcPr>
            <w:tcW w:w="1021" w:type="dxa"/>
            <w:tcBorders>
              <w:top w:val="nil"/>
              <w:left w:val="nil"/>
              <w:bottom w:val="single" w:sz="4" w:space="0" w:color="auto"/>
              <w:right w:val="single" w:sz="4" w:space="0" w:color="auto"/>
            </w:tcBorders>
            <w:shd w:val="clear" w:color="auto" w:fill="auto"/>
            <w:noWrap/>
            <w:vAlign w:val="bottom"/>
            <w:hideMark/>
          </w:tcPr>
          <w:p w14:paraId="39346C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Lulin</w:t>
            </w:r>
          </w:p>
        </w:tc>
        <w:tc>
          <w:tcPr>
            <w:tcW w:w="2269" w:type="dxa"/>
            <w:tcBorders>
              <w:top w:val="nil"/>
              <w:left w:val="nil"/>
              <w:bottom w:val="single" w:sz="4" w:space="0" w:color="auto"/>
              <w:right w:val="single" w:sz="4" w:space="0" w:color="auto"/>
            </w:tcBorders>
            <w:shd w:val="clear" w:color="auto" w:fill="auto"/>
            <w:noWrap/>
            <w:vAlign w:val="bottom"/>
            <w:hideMark/>
          </w:tcPr>
          <w:p w14:paraId="2B3CA01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lulin.chen@mediatek.com</w:t>
            </w:r>
          </w:p>
        </w:tc>
        <w:tc>
          <w:tcPr>
            <w:tcW w:w="1758" w:type="dxa"/>
            <w:tcBorders>
              <w:top w:val="nil"/>
              <w:left w:val="nil"/>
              <w:bottom w:val="single" w:sz="4" w:space="0" w:color="auto"/>
              <w:right w:val="single" w:sz="4" w:space="0" w:color="auto"/>
            </w:tcBorders>
            <w:shd w:val="clear" w:color="auto" w:fill="auto"/>
            <w:noWrap/>
            <w:vAlign w:val="bottom"/>
            <w:hideMark/>
          </w:tcPr>
          <w:p w14:paraId="4FD6A83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Inc.</w:t>
            </w:r>
          </w:p>
        </w:tc>
        <w:tc>
          <w:tcPr>
            <w:tcW w:w="2002" w:type="dxa"/>
            <w:tcBorders>
              <w:top w:val="nil"/>
              <w:left w:val="nil"/>
              <w:bottom w:val="single" w:sz="4" w:space="0" w:color="auto"/>
              <w:right w:val="single" w:sz="4" w:space="0" w:color="auto"/>
            </w:tcBorders>
            <w:shd w:val="clear" w:color="auto" w:fill="auto"/>
            <w:noWrap/>
            <w:vAlign w:val="bottom"/>
            <w:hideMark/>
          </w:tcPr>
          <w:p w14:paraId="7900043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Inc.</w:t>
            </w:r>
          </w:p>
        </w:tc>
        <w:tc>
          <w:tcPr>
            <w:tcW w:w="660" w:type="dxa"/>
            <w:tcBorders>
              <w:top w:val="nil"/>
              <w:left w:val="nil"/>
              <w:bottom w:val="single" w:sz="4" w:space="0" w:color="auto"/>
              <w:right w:val="single" w:sz="4" w:space="0" w:color="auto"/>
            </w:tcBorders>
            <w:shd w:val="clear" w:color="auto" w:fill="auto"/>
            <w:noWrap/>
            <w:vAlign w:val="bottom"/>
            <w:hideMark/>
          </w:tcPr>
          <w:p w14:paraId="10AFBC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0E15B2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21996E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ED3032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Chiba</w:t>
            </w:r>
          </w:p>
        </w:tc>
        <w:tc>
          <w:tcPr>
            <w:tcW w:w="1021" w:type="dxa"/>
            <w:tcBorders>
              <w:top w:val="nil"/>
              <w:left w:val="nil"/>
              <w:bottom w:val="single" w:sz="4" w:space="0" w:color="auto"/>
              <w:right w:val="single" w:sz="4" w:space="0" w:color="auto"/>
            </w:tcBorders>
            <w:shd w:val="clear" w:color="auto" w:fill="auto"/>
            <w:noWrap/>
            <w:vAlign w:val="bottom"/>
            <w:hideMark/>
          </w:tcPr>
          <w:p w14:paraId="602C154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Tsunehiko</w:t>
            </w:r>
          </w:p>
        </w:tc>
        <w:tc>
          <w:tcPr>
            <w:tcW w:w="2269" w:type="dxa"/>
            <w:tcBorders>
              <w:top w:val="nil"/>
              <w:left w:val="nil"/>
              <w:bottom w:val="single" w:sz="4" w:space="0" w:color="auto"/>
              <w:right w:val="single" w:sz="4" w:space="0" w:color="auto"/>
            </w:tcBorders>
            <w:shd w:val="clear" w:color="auto" w:fill="auto"/>
            <w:noWrap/>
            <w:vAlign w:val="bottom"/>
            <w:hideMark/>
          </w:tcPr>
          <w:p w14:paraId="163839A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tsunehiko.chiba@viavisolutions.com</w:t>
            </w:r>
          </w:p>
        </w:tc>
        <w:tc>
          <w:tcPr>
            <w:tcW w:w="1758" w:type="dxa"/>
            <w:tcBorders>
              <w:top w:val="nil"/>
              <w:left w:val="nil"/>
              <w:bottom w:val="single" w:sz="4" w:space="0" w:color="auto"/>
              <w:right w:val="single" w:sz="4" w:space="0" w:color="auto"/>
            </w:tcBorders>
            <w:shd w:val="clear" w:color="auto" w:fill="auto"/>
            <w:noWrap/>
            <w:vAlign w:val="bottom"/>
            <w:hideMark/>
          </w:tcPr>
          <w:p w14:paraId="060889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VIAVI Solutions</w:t>
            </w:r>
          </w:p>
        </w:tc>
        <w:tc>
          <w:tcPr>
            <w:tcW w:w="2002" w:type="dxa"/>
            <w:tcBorders>
              <w:top w:val="nil"/>
              <w:left w:val="nil"/>
              <w:bottom w:val="single" w:sz="4" w:space="0" w:color="auto"/>
              <w:right w:val="single" w:sz="4" w:space="0" w:color="auto"/>
            </w:tcBorders>
            <w:shd w:val="clear" w:color="auto" w:fill="auto"/>
            <w:noWrap/>
            <w:vAlign w:val="bottom"/>
            <w:hideMark/>
          </w:tcPr>
          <w:p w14:paraId="109922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VIAVI Solutions</w:t>
            </w:r>
          </w:p>
        </w:tc>
        <w:tc>
          <w:tcPr>
            <w:tcW w:w="660" w:type="dxa"/>
            <w:tcBorders>
              <w:top w:val="nil"/>
              <w:left w:val="nil"/>
              <w:bottom w:val="single" w:sz="4" w:space="0" w:color="auto"/>
              <w:right w:val="single" w:sz="4" w:space="0" w:color="auto"/>
            </w:tcBorders>
            <w:shd w:val="clear" w:color="auto" w:fill="auto"/>
            <w:noWrap/>
            <w:vAlign w:val="bottom"/>
            <w:hideMark/>
          </w:tcPr>
          <w:p w14:paraId="5DC1F91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7E87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CE912B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ABECE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Choi</w:t>
            </w:r>
          </w:p>
        </w:tc>
        <w:tc>
          <w:tcPr>
            <w:tcW w:w="1021" w:type="dxa"/>
            <w:tcBorders>
              <w:top w:val="nil"/>
              <w:left w:val="nil"/>
              <w:bottom w:val="single" w:sz="4" w:space="0" w:color="auto"/>
              <w:right w:val="single" w:sz="4" w:space="0" w:color="auto"/>
            </w:tcBorders>
            <w:shd w:val="clear" w:color="auto" w:fill="auto"/>
            <w:noWrap/>
            <w:vAlign w:val="bottom"/>
            <w:hideMark/>
          </w:tcPr>
          <w:p w14:paraId="04F929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Hyung-Nam</w:t>
            </w:r>
          </w:p>
        </w:tc>
        <w:tc>
          <w:tcPr>
            <w:tcW w:w="2269" w:type="dxa"/>
            <w:tcBorders>
              <w:top w:val="nil"/>
              <w:left w:val="nil"/>
              <w:bottom w:val="single" w:sz="4" w:space="0" w:color="auto"/>
              <w:right w:val="single" w:sz="4" w:space="0" w:color="auto"/>
            </w:tcBorders>
            <w:shd w:val="clear" w:color="auto" w:fill="auto"/>
            <w:noWrap/>
            <w:vAlign w:val="bottom"/>
            <w:hideMark/>
          </w:tcPr>
          <w:p w14:paraId="65B7561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hchoi5@lenovo.com</w:t>
            </w:r>
          </w:p>
        </w:tc>
        <w:tc>
          <w:tcPr>
            <w:tcW w:w="1758" w:type="dxa"/>
            <w:tcBorders>
              <w:top w:val="nil"/>
              <w:left w:val="nil"/>
              <w:bottom w:val="single" w:sz="4" w:space="0" w:color="auto"/>
              <w:right w:val="single" w:sz="4" w:space="0" w:color="auto"/>
            </w:tcBorders>
            <w:shd w:val="clear" w:color="auto" w:fill="auto"/>
            <w:noWrap/>
            <w:vAlign w:val="bottom"/>
            <w:hideMark/>
          </w:tcPr>
          <w:p w14:paraId="456DED1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2002" w:type="dxa"/>
            <w:tcBorders>
              <w:top w:val="nil"/>
              <w:left w:val="nil"/>
              <w:bottom w:val="single" w:sz="4" w:space="0" w:color="auto"/>
              <w:right w:val="single" w:sz="4" w:space="0" w:color="auto"/>
            </w:tcBorders>
            <w:shd w:val="clear" w:color="auto" w:fill="auto"/>
            <w:noWrap/>
            <w:vAlign w:val="bottom"/>
            <w:hideMark/>
          </w:tcPr>
          <w:p w14:paraId="252CA10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660" w:type="dxa"/>
            <w:tcBorders>
              <w:top w:val="nil"/>
              <w:left w:val="nil"/>
              <w:bottom w:val="single" w:sz="4" w:space="0" w:color="auto"/>
              <w:right w:val="single" w:sz="4" w:space="0" w:color="auto"/>
            </w:tcBorders>
            <w:shd w:val="clear" w:color="auto" w:fill="auto"/>
            <w:noWrap/>
            <w:vAlign w:val="bottom"/>
            <w:hideMark/>
          </w:tcPr>
          <w:p w14:paraId="3C2A93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866056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E1DF10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4808E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Chou</w:t>
            </w:r>
          </w:p>
        </w:tc>
        <w:tc>
          <w:tcPr>
            <w:tcW w:w="1021" w:type="dxa"/>
            <w:tcBorders>
              <w:top w:val="nil"/>
              <w:left w:val="nil"/>
              <w:bottom w:val="single" w:sz="4" w:space="0" w:color="auto"/>
              <w:right w:val="single" w:sz="4" w:space="0" w:color="auto"/>
            </w:tcBorders>
            <w:shd w:val="clear" w:color="auto" w:fill="auto"/>
            <w:noWrap/>
            <w:vAlign w:val="bottom"/>
            <w:hideMark/>
          </w:tcPr>
          <w:p w14:paraId="32E723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Joey</w:t>
            </w:r>
          </w:p>
        </w:tc>
        <w:tc>
          <w:tcPr>
            <w:tcW w:w="2269" w:type="dxa"/>
            <w:tcBorders>
              <w:top w:val="nil"/>
              <w:left w:val="nil"/>
              <w:bottom w:val="single" w:sz="4" w:space="0" w:color="auto"/>
              <w:right w:val="single" w:sz="4" w:space="0" w:color="auto"/>
            </w:tcBorders>
            <w:shd w:val="clear" w:color="auto" w:fill="auto"/>
            <w:noWrap/>
            <w:vAlign w:val="bottom"/>
            <w:hideMark/>
          </w:tcPr>
          <w:p w14:paraId="683F75C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joey.chou@intel.com</w:t>
            </w:r>
          </w:p>
        </w:tc>
        <w:tc>
          <w:tcPr>
            <w:tcW w:w="1758" w:type="dxa"/>
            <w:tcBorders>
              <w:top w:val="nil"/>
              <w:left w:val="nil"/>
              <w:bottom w:val="single" w:sz="4" w:space="0" w:color="auto"/>
              <w:right w:val="single" w:sz="4" w:space="0" w:color="auto"/>
            </w:tcBorders>
            <w:shd w:val="clear" w:color="auto" w:fill="auto"/>
            <w:noWrap/>
            <w:vAlign w:val="bottom"/>
            <w:hideMark/>
          </w:tcPr>
          <w:p w14:paraId="65957F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33558E2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Korea, Ltd.</w:t>
            </w:r>
          </w:p>
        </w:tc>
        <w:tc>
          <w:tcPr>
            <w:tcW w:w="660" w:type="dxa"/>
            <w:tcBorders>
              <w:top w:val="nil"/>
              <w:left w:val="nil"/>
              <w:bottom w:val="single" w:sz="4" w:space="0" w:color="auto"/>
              <w:right w:val="single" w:sz="4" w:space="0" w:color="auto"/>
            </w:tcBorders>
            <w:shd w:val="clear" w:color="auto" w:fill="auto"/>
            <w:noWrap/>
            <w:vAlign w:val="bottom"/>
            <w:hideMark/>
          </w:tcPr>
          <w:p w14:paraId="743B59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TTA</w:t>
            </w:r>
          </w:p>
        </w:tc>
        <w:tc>
          <w:tcPr>
            <w:tcW w:w="541" w:type="dxa"/>
            <w:tcBorders>
              <w:top w:val="nil"/>
              <w:left w:val="nil"/>
              <w:bottom w:val="single" w:sz="4" w:space="0" w:color="auto"/>
              <w:right w:val="single" w:sz="4" w:space="0" w:color="auto"/>
            </w:tcBorders>
            <w:shd w:val="clear" w:color="auto" w:fill="auto"/>
            <w:noWrap/>
            <w:vAlign w:val="bottom"/>
            <w:hideMark/>
          </w:tcPr>
          <w:p w14:paraId="23E408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9C0223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DB512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Curcio</w:t>
            </w:r>
          </w:p>
        </w:tc>
        <w:tc>
          <w:tcPr>
            <w:tcW w:w="1021" w:type="dxa"/>
            <w:tcBorders>
              <w:top w:val="nil"/>
              <w:left w:val="nil"/>
              <w:bottom w:val="single" w:sz="4" w:space="0" w:color="auto"/>
              <w:right w:val="single" w:sz="4" w:space="0" w:color="auto"/>
            </w:tcBorders>
            <w:shd w:val="clear" w:color="auto" w:fill="auto"/>
            <w:noWrap/>
            <w:vAlign w:val="bottom"/>
            <w:hideMark/>
          </w:tcPr>
          <w:p w14:paraId="069D555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Igor</w:t>
            </w:r>
          </w:p>
        </w:tc>
        <w:tc>
          <w:tcPr>
            <w:tcW w:w="2269" w:type="dxa"/>
            <w:tcBorders>
              <w:top w:val="nil"/>
              <w:left w:val="nil"/>
              <w:bottom w:val="single" w:sz="4" w:space="0" w:color="auto"/>
              <w:right w:val="single" w:sz="4" w:space="0" w:color="auto"/>
            </w:tcBorders>
            <w:shd w:val="clear" w:color="auto" w:fill="auto"/>
            <w:noWrap/>
            <w:vAlign w:val="bottom"/>
            <w:hideMark/>
          </w:tcPr>
          <w:p w14:paraId="5CE00C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igor.curcio@nokia.com</w:t>
            </w:r>
          </w:p>
        </w:tc>
        <w:tc>
          <w:tcPr>
            <w:tcW w:w="1758" w:type="dxa"/>
            <w:tcBorders>
              <w:top w:val="nil"/>
              <w:left w:val="nil"/>
              <w:bottom w:val="single" w:sz="4" w:space="0" w:color="auto"/>
              <w:right w:val="single" w:sz="4" w:space="0" w:color="auto"/>
            </w:tcBorders>
            <w:shd w:val="clear" w:color="auto" w:fill="auto"/>
            <w:noWrap/>
            <w:vAlign w:val="bottom"/>
            <w:hideMark/>
          </w:tcPr>
          <w:p w14:paraId="1A393F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2148F9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Italy</w:t>
            </w:r>
          </w:p>
        </w:tc>
        <w:tc>
          <w:tcPr>
            <w:tcW w:w="660" w:type="dxa"/>
            <w:tcBorders>
              <w:top w:val="nil"/>
              <w:left w:val="nil"/>
              <w:bottom w:val="single" w:sz="4" w:space="0" w:color="auto"/>
              <w:right w:val="single" w:sz="4" w:space="0" w:color="auto"/>
            </w:tcBorders>
            <w:shd w:val="clear" w:color="auto" w:fill="auto"/>
            <w:noWrap/>
            <w:vAlign w:val="bottom"/>
            <w:hideMark/>
          </w:tcPr>
          <w:p w14:paraId="07AA53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C50FB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8F7EAF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AECAA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Dawkins</w:t>
            </w:r>
          </w:p>
        </w:tc>
        <w:tc>
          <w:tcPr>
            <w:tcW w:w="1021" w:type="dxa"/>
            <w:tcBorders>
              <w:top w:val="nil"/>
              <w:left w:val="nil"/>
              <w:bottom w:val="single" w:sz="4" w:space="0" w:color="auto"/>
              <w:right w:val="single" w:sz="4" w:space="0" w:color="auto"/>
            </w:tcBorders>
            <w:shd w:val="clear" w:color="auto" w:fill="auto"/>
            <w:noWrap/>
            <w:vAlign w:val="bottom"/>
            <w:hideMark/>
          </w:tcPr>
          <w:p w14:paraId="04648E5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Spencer</w:t>
            </w:r>
          </w:p>
        </w:tc>
        <w:tc>
          <w:tcPr>
            <w:tcW w:w="2269" w:type="dxa"/>
            <w:tcBorders>
              <w:top w:val="nil"/>
              <w:left w:val="nil"/>
              <w:bottom w:val="single" w:sz="4" w:space="0" w:color="auto"/>
              <w:right w:val="single" w:sz="4" w:space="0" w:color="auto"/>
            </w:tcBorders>
            <w:shd w:val="clear" w:color="auto" w:fill="auto"/>
            <w:noWrap/>
            <w:vAlign w:val="bottom"/>
            <w:hideMark/>
          </w:tcPr>
          <w:p w14:paraId="20B4C1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sdawkins@tencent.com</w:t>
            </w:r>
          </w:p>
        </w:tc>
        <w:tc>
          <w:tcPr>
            <w:tcW w:w="1758" w:type="dxa"/>
            <w:tcBorders>
              <w:top w:val="nil"/>
              <w:left w:val="nil"/>
              <w:bottom w:val="single" w:sz="4" w:space="0" w:color="auto"/>
              <w:right w:val="single" w:sz="4" w:space="0" w:color="auto"/>
            </w:tcBorders>
            <w:shd w:val="clear" w:color="auto" w:fill="auto"/>
            <w:noWrap/>
            <w:vAlign w:val="bottom"/>
            <w:hideMark/>
          </w:tcPr>
          <w:p w14:paraId="515EBA5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2002" w:type="dxa"/>
            <w:tcBorders>
              <w:top w:val="nil"/>
              <w:left w:val="nil"/>
              <w:bottom w:val="single" w:sz="4" w:space="0" w:color="auto"/>
              <w:right w:val="single" w:sz="4" w:space="0" w:color="auto"/>
            </w:tcBorders>
            <w:shd w:val="clear" w:color="auto" w:fill="auto"/>
            <w:noWrap/>
            <w:vAlign w:val="bottom"/>
            <w:hideMark/>
          </w:tcPr>
          <w:p w14:paraId="3A201C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660" w:type="dxa"/>
            <w:tcBorders>
              <w:top w:val="nil"/>
              <w:left w:val="nil"/>
              <w:bottom w:val="single" w:sz="4" w:space="0" w:color="auto"/>
              <w:right w:val="single" w:sz="4" w:space="0" w:color="auto"/>
            </w:tcBorders>
            <w:shd w:val="clear" w:color="auto" w:fill="auto"/>
            <w:noWrap/>
            <w:vAlign w:val="bottom"/>
            <w:hideMark/>
          </w:tcPr>
          <w:p w14:paraId="7CF0A7D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762EBA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129F0D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9FD080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De Bont</w:t>
            </w:r>
          </w:p>
        </w:tc>
        <w:tc>
          <w:tcPr>
            <w:tcW w:w="1021" w:type="dxa"/>
            <w:tcBorders>
              <w:top w:val="nil"/>
              <w:left w:val="nil"/>
              <w:bottom w:val="single" w:sz="4" w:space="0" w:color="auto"/>
              <w:right w:val="single" w:sz="4" w:space="0" w:color="auto"/>
            </w:tcBorders>
            <w:shd w:val="clear" w:color="auto" w:fill="auto"/>
            <w:noWrap/>
            <w:vAlign w:val="bottom"/>
            <w:hideMark/>
          </w:tcPr>
          <w:p w14:paraId="4B28C9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Frans</w:t>
            </w:r>
          </w:p>
        </w:tc>
        <w:tc>
          <w:tcPr>
            <w:tcW w:w="2269" w:type="dxa"/>
            <w:tcBorders>
              <w:top w:val="nil"/>
              <w:left w:val="nil"/>
              <w:bottom w:val="single" w:sz="4" w:space="0" w:color="auto"/>
              <w:right w:val="single" w:sz="4" w:space="0" w:color="auto"/>
            </w:tcBorders>
            <w:shd w:val="clear" w:color="auto" w:fill="auto"/>
            <w:noWrap/>
            <w:vAlign w:val="bottom"/>
            <w:hideMark/>
          </w:tcPr>
          <w:p w14:paraId="76D1D9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frans.de.bont@philips.com</w:t>
            </w:r>
          </w:p>
        </w:tc>
        <w:tc>
          <w:tcPr>
            <w:tcW w:w="1758" w:type="dxa"/>
            <w:tcBorders>
              <w:top w:val="nil"/>
              <w:left w:val="nil"/>
              <w:bottom w:val="single" w:sz="4" w:space="0" w:color="auto"/>
              <w:right w:val="single" w:sz="4" w:space="0" w:color="auto"/>
            </w:tcBorders>
            <w:shd w:val="clear" w:color="auto" w:fill="auto"/>
            <w:noWrap/>
            <w:vAlign w:val="bottom"/>
            <w:hideMark/>
          </w:tcPr>
          <w:p w14:paraId="6B8152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Philips International B.V.</w:t>
            </w:r>
          </w:p>
        </w:tc>
        <w:tc>
          <w:tcPr>
            <w:tcW w:w="2002" w:type="dxa"/>
            <w:tcBorders>
              <w:top w:val="nil"/>
              <w:left w:val="nil"/>
              <w:bottom w:val="single" w:sz="4" w:space="0" w:color="auto"/>
              <w:right w:val="single" w:sz="4" w:space="0" w:color="auto"/>
            </w:tcBorders>
            <w:shd w:val="clear" w:color="auto" w:fill="auto"/>
            <w:noWrap/>
            <w:vAlign w:val="bottom"/>
            <w:hideMark/>
          </w:tcPr>
          <w:p w14:paraId="5B37325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Philips International B.V.</w:t>
            </w:r>
          </w:p>
        </w:tc>
        <w:tc>
          <w:tcPr>
            <w:tcW w:w="660" w:type="dxa"/>
            <w:tcBorders>
              <w:top w:val="nil"/>
              <w:left w:val="nil"/>
              <w:bottom w:val="single" w:sz="4" w:space="0" w:color="auto"/>
              <w:right w:val="single" w:sz="4" w:space="0" w:color="auto"/>
            </w:tcBorders>
            <w:shd w:val="clear" w:color="auto" w:fill="auto"/>
            <w:noWrap/>
            <w:vAlign w:val="bottom"/>
            <w:hideMark/>
          </w:tcPr>
          <w:p w14:paraId="6F941D4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0344A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BD2327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09EE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Defrance</w:t>
            </w:r>
          </w:p>
        </w:tc>
        <w:tc>
          <w:tcPr>
            <w:tcW w:w="1021" w:type="dxa"/>
            <w:tcBorders>
              <w:top w:val="nil"/>
              <w:left w:val="nil"/>
              <w:bottom w:val="single" w:sz="4" w:space="0" w:color="auto"/>
              <w:right w:val="single" w:sz="4" w:space="0" w:color="auto"/>
            </w:tcBorders>
            <w:shd w:val="clear" w:color="auto" w:fill="auto"/>
            <w:noWrap/>
            <w:vAlign w:val="bottom"/>
            <w:hideMark/>
          </w:tcPr>
          <w:p w14:paraId="450429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Serge</w:t>
            </w:r>
          </w:p>
        </w:tc>
        <w:tc>
          <w:tcPr>
            <w:tcW w:w="2269" w:type="dxa"/>
            <w:tcBorders>
              <w:top w:val="nil"/>
              <w:left w:val="nil"/>
              <w:bottom w:val="single" w:sz="4" w:space="0" w:color="auto"/>
              <w:right w:val="single" w:sz="4" w:space="0" w:color="auto"/>
            </w:tcBorders>
            <w:shd w:val="clear" w:color="auto" w:fill="auto"/>
            <w:noWrap/>
            <w:vAlign w:val="bottom"/>
            <w:hideMark/>
          </w:tcPr>
          <w:p w14:paraId="4BAFF0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serge.defrance@interdigital.com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37AAD77D"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InterDigital France R&amp;D, SAS</w:t>
            </w:r>
          </w:p>
        </w:tc>
        <w:tc>
          <w:tcPr>
            <w:tcW w:w="2002" w:type="dxa"/>
            <w:tcBorders>
              <w:top w:val="nil"/>
              <w:left w:val="nil"/>
              <w:bottom w:val="single" w:sz="4" w:space="0" w:color="auto"/>
              <w:right w:val="single" w:sz="4" w:space="0" w:color="auto"/>
            </w:tcBorders>
            <w:shd w:val="clear" w:color="auto" w:fill="auto"/>
            <w:noWrap/>
            <w:vAlign w:val="bottom"/>
            <w:hideMark/>
          </w:tcPr>
          <w:p w14:paraId="3019A0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Inc.</w:t>
            </w:r>
          </w:p>
        </w:tc>
        <w:tc>
          <w:tcPr>
            <w:tcW w:w="660" w:type="dxa"/>
            <w:tcBorders>
              <w:top w:val="nil"/>
              <w:left w:val="nil"/>
              <w:bottom w:val="single" w:sz="4" w:space="0" w:color="auto"/>
              <w:right w:val="single" w:sz="4" w:space="0" w:color="auto"/>
            </w:tcBorders>
            <w:shd w:val="clear" w:color="auto" w:fill="auto"/>
            <w:noWrap/>
            <w:vAlign w:val="bottom"/>
            <w:hideMark/>
          </w:tcPr>
          <w:p w14:paraId="623293F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962BB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A6E2C8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9E71E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Doehla</w:t>
            </w:r>
          </w:p>
        </w:tc>
        <w:tc>
          <w:tcPr>
            <w:tcW w:w="1021" w:type="dxa"/>
            <w:tcBorders>
              <w:top w:val="nil"/>
              <w:left w:val="nil"/>
              <w:bottom w:val="single" w:sz="4" w:space="0" w:color="auto"/>
              <w:right w:val="single" w:sz="4" w:space="0" w:color="auto"/>
            </w:tcBorders>
            <w:shd w:val="clear" w:color="auto" w:fill="auto"/>
            <w:noWrap/>
            <w:vAlign w:val="bottom"/>
            <w:hideMark/>
          </w:tcPr>
          <w:p w14:paraId="329680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Stefan</w:t>
            </w:r>
          </w:p>
        </w:tc>
        <w:tc>
          <w:tcPr>
            <w:tcW w:w="2269" w:type="dxa"/>
            <w:tcBorders>
              <w:top w:val="nil"/>
              <w:left w:val="nil"/>
              <w:bottom w:val="single" w:sz="4" w:space="0" w:color="auto"/>
              <w:right w:val="single" w:sz="4" w:space="0" w:color="auto"/>
            </w:tcBorders>
            <w:shd w:val="clear" w:color="auto" w:fill="auto"/>
            <w:noWrap/>
            <w:vAlign w:val="bottom"/>
            <w:hideMark/>
          </w:tcPr>
          <w:p w14:paraId="52DE1E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stefan.doehla@iis.fraunhofer.de</w:t>
            </w:r>
          </w:p>
        </w:tc>
        <w:tc>
          <w:tcPr>
            <w:tcW w:w="1758" w:type="dxa"/>
            <w:tcBorders>
              <w:top w:val="nil"/>
              <w:left w:val="nil"/>
              <w:bottom w:val="single" w:sz="4" w:space="0" w:color="auto"/>
              <w:right w:val="single" w:sz="4" w:space="0" w:color="auto"/>
            </w:tcBorders>
            <w:shd w:val="clear" w:color="auto" w:fill="auto"/>
            <w:noWrap/>
            <w:vAlign w:val="bottom"/>
            <w:hideMark/>
          </w:tcPr>
          <w:p w14:paraId="2E32E96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IIS</w:t>
            </w:r>
          </w:p>
        </w:tc>
        <w:tc>
          <w:tcPr>
            <w:tcW w:w="2002" w:type="dxa"/>
            <w:tcBorders>
              <w:top w:val="nil"/>
              <w:left w:val="nil"/>
              <w:bottom w:val="single" w:sz="4" w:space="0" w:color="auto"/>
              <w:right w:val="single" w:sz="4" w:space="0" w:color="auto"/>
            </w:tcBorders>
            <w:shd w:val="clear" w:color="auto" w:fill="auto"/>
            <w:noWrap/>
            <w:vAlign w:val="bottom"/>
            <w:hideMark/>
          </w:tcPr>
          <w:p w14:paraId="72300B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IIS</w:t>
            </w:r>
          </w:p>
        </w:tc>
        <w:tc>
          <w:tcPr>
            <w:tcW w:w="660" w:type="dxa"/>
            <w:tcBorders>
              <w:top w:val="nil"/>
              <w:left w:val="nil"/>
              <w:bottom w:val="single" w:sz="4" w:space="0" w:color="auto"/>
              <w:right w:val="single" w:sz="4" w:space="0" w:color="auto"/>
            </w:tcBorders>
            <w:shd w:val="clear" w:color="auto" w:fill="auto"/>
            <w:noWrap/>
            <w:vAlign w:val="bottom"/>
            <w:hideMark/>
          </w:tcPr>
          <w:p w14:paraId="382B738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FB07F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8E56B6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FAE48A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Donovan</w:t>
            </w:r>
          </w:p>
        </w:tc>
        <w:tc>
          <w:tcPr>
            <w:tcW w:w="1021" w:type="dxa"/>
            <w:tcBorders>
              <w:top w:val="nil"/>
              <w:left w:val="nil"/>
              <w:bottom w:val="single" w:sz="4" w:space="0" w:color="auto"/>
              <w:right w:val="single" w:sz="4" w:space="0" w:color="auto"/>
            </w:tcBorders>
            <w:shd w:val="clear" w:color="auto" w:fill="auto"/>
            <w:noWrap/>
            <w:vAlign w:val="bottom"/>
            <w:hideMark/>
          </w:tcPr>
          <w:p w14:paraId="4C26D9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Steve</w:t>
            </w:r>
          </w:p>
        </w:tc>
        <w:tc>
          <w:tcPr>
            <w:tcW w:w="2269" w:type="dxa"/>
            <w:tcBorders>
              <w:top w:val="nil"/>
              <w:left w:val="nil"/>
              <w:bottom w:val="single" w:sz="4" w:space="0" w:color="auto"/>
              <w:right w:val="single" w:sz="4" w:space="0" w:color="auto"/>
            </w:tcBorders>
            <w:shd w:val="clear" w:color="auto" w:fill="auto"/>
            <w:noWrap/>
            <w:vAlign w:val="bottom"/>
            <w:hideMark/>
          </w:tcPr>
          <w:p w14:paraId="096C6C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steve.donovan@oracle.com</w:t>
            </w:r>
          </w:p>
        </w:tc>
        <w:tc>
          <w:tcPr>
            <w:tcW w:w="1758" w:type="dxa"/>
            <w:tcBorders>
              <w:top w:val="nil"/>
              <w:left w:val="nil"/>
              <w:bottom w:val="single" w:sz="4" w:space="0" w:color="auto"/>
              <w:right w:val="single" w:sz="4" w:space="0" w:color="auto"/>
            </w:tcBorders>
            <w:shd w:val="clear" w:color="auto" w:fill="auto"/>
            <w:noWrap/>
            <w:vAlign w:val="bottom"/>
            <w:hideMark/>
          </w:tcPr>
          <w:p w14:paraId="1F8A023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Oracle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0C841B4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Oracle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431638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677B19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6546A7E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4568EC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Ehara</w:t>
            </w:r>
          </w:p>
        </w:tc>
        <w:tc>
          <w:tcPr>
            <w:tcW w:w="1021" w:type="dxa"/>
            <w:tcBorders>
              <w:top w:val="nil"/>
              <w:left w:val="nil"/>
              <w:bottom w:val="single" w:sz="4" w:space="0" w:color="auto"/>
              <w:right w:val="single" w:sz="4" w:space="0" w:color="auto"/>
            </w:tcBorders>
            <w:shd w:val="clear" w:color="auto" w:fill="auto"/>
            <w:noWrap/>
            <w:vAlign w:val="bottom"/>
            <w:hideMark/>
          </w:tcPr>
          <w:p w14:paraId="57AF8C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Hiroyuki</w:t>
            </w:r>
          </w:p>
        </w:tc>
        <w:tc>
          <w:tcPr>
            <w:tcW w:w="2269" w:type="dxa"/>
            <w:tcBorders>
              <w:top w:val="nil"/>
              <w:left w:val="nil"/>
              <w:bottom w:val="single" w:sz="4" w:space="0" w:color="auto"/>
              <w:right w:val="single" w:sz="4" w:space="0" w:color="auto"/>
            </w:tcBorders>
            <w:shd w:val="clear" w:color="auto" w:fill="auto"/>
            <w:noWrap/>
            <w:vAlign w:val="bottom"/>
            <w:hideMark/>
          </w:tcPr>
          <w:p w14:paraId="04B99CF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ehara.hiroyuki@jp.panasonic.com</w:t>
            </w:r>
          </w:p>
        </w:tc>
        <w:tc>
          <w:tcPr>
            <w:tcW w:w="1758" w:type="dxa"/>
            <w:tcBorders>
              <w:top w:val="nil"/>
              <w:left w:val="nil"/>
              <w:bottom w:val="single" w:sz="4" w:space="0" w:color="auto"/>
              <w:right w:val="single" w:sz="4" w:space="0" w:color="auto"/>
            </w:tcBorders>
            <w:shd w:val="clear" w:color="auto" w:fill="auto"/>
            <w:noWrap/>
            <w:vAlign w:val="bottom"/>
            <w:hideMark/>
          </w:tcPr>
          <w:p w14:paraId="5FC8942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Panasonic Holdings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2CE8EB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Panasonic Holdings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7EA211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2A85AC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A8E35E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2A52E0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El Essaili</w:t>
            </w:r>
          </w:p>
        </w:tc>
        <w:tc>
          <w:tcPr>
            <w:tcW w:w="1021" w:type="dxa"/>
            <w:tcBorders>
              <w:top w:val="nil"/>
              <w:left w:val="nil"/>
              <w:bottom w:val="single" w:sz="4" w:space="0" w:color="auto"/>
              <w:right w:val="single" w:sz="4" w:space="0" w:color="auto"/>
            </w:tcBorders>
            <w:shd w:val="clear" w:color="auto" w:fill="auto"/>
            <w:noWrap/>
            <w:vAlign w:val="bottom"/>
            <w:hideMark/>
          </w:tcPr>
          <w:p w14:paraId="75E390D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Ali</w:t>
            </w:r>
          </w:p>
        </w:tc>
        <w:tc>
          <w:tcPr>
            <w:tcW w:w="2269" w:type="dxa"/>
            <w:tcBorders>
              <w:top w:val="nil"/>
              <w:left w:val="nil"/>
              <w:bottom w:val="single" w:sz="4" w:space="0" w:color="auto"/>
              <w:right w:val="single" w:sz="4" w:space="0" w:color="auto"/>
            </w:tcBorders>
            <w:shd w:val="clear" w:color="auto" w:fill="auto"/>
            <w:noWrap/>
            <w:vAlign w:val="bottom"/>
            <w:hideMark/>
          </w:tcPr>
          <w:p w14:paraId="363881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ali.el.essaili@ericsson.com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30C0FCA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GmbH, Eurolab</w:t>
            </w:r>
          </w:p>
        </w:tc>
        <w:tc>
          <w:tcPr>
            <w:tcW w:w="2002" w:type="dxa"/>
            <w:tcBorders>
              <w:top w:val="nil"/>
              <w:left w:val="nil"/>
              <w:bottom w:val="single" w:sz="4" w:space="0" w:color="auto"/>
              <w:right w:val="single" w:sz="4" w:space="0" w:color="auto"/>
            </w:tcBorders>
            <w:shd w:val="clear" w:color="auto" w:fill="auto"/>
            <w:noWrap/>
            <w:vAlign w:val="bottom"/>
            <w:hideMark/>
          </w:tcPr>
          <w:p w14:paraId="76A99A4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Limited</w:t>
            </w:r>
          </w:p>
        </w:tc>
        <w:tc>
          <w:tcPr>
            <w:tcW w:w="660" w:type="dxa"/>
            <w:tcBorders>
              <w:top w:val="nil"/>
              <w:left w:val="nil"/>
              <w:bottom w:val="single" w:sz="4" w:space="0" w:color="auto"/>
              <w:right w:val="single" w:sz="4" w:space="0" w:color="auto"/>
            </w:tcBorders>
            <w:shd w:val="clear" w:color="auto" w:fill="auto"/>
            <w:noWrap/>
            <w:vAlign w:val="bottom"/>
            <w:hideMark/>
          </w:tcPr>
          <w:p w14:paraId="6390D9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70374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A1B2F4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CB6A32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Fontaine</w:t>
            </w:r>
          </w:p>
        </w:tc>
        <w:tc>
          <w:tcPr>
            <w:tcW w:w="1021" w:type="dxa"/>
            <w:tcBorders>
              <w:top w:val="nil"/>
              <w:left w:val="nil"/>
              <w:bottom w:val="single" w:sz="4" w:space="0" w:color="auto"/>
              <w:right w:val="single" w:sz="4" w:space="0" w:color="auto"/>
            </w:tcBorders>
            <w:shd w:val="clear" w:color="auto" w:fill="auto"/>
            <w:noWrap/>
            <w:vAlign w:val="bottom"/>
            <w:hideMark/>
          </w:tcPr>
          <w:p w14:paraId="359EE1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Loic</w:t>
            </w:r>
          </w:p>
        </w:tc>
        <w:tc>
          <w:tcPr>
            <w:tcW w:w="2269" w:type="dxa"/>
            <w:tcBorders>
              <w:top w:val="nil"/>
              <w:left w:val="nil"/>
              <w:bottom w:val="single" w:sz="4" w:space="0" w:color="auto"/>
              <w:right w:val="single" w:sz="4" w:space="0" w:color="auto"/>
            </w:tcBorders>
            <w:shd w:val="clear" w:color="auto" w:fill="auto"/>
            <w:noWrap/>
            <w:vAlign w:val="bottom"/>
            <w:hideMark/>
          </w:tcPr>
          <w:p w14:paraId="2B39B6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loic.fontaine@interdigital.com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6027ECBB"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InterDigital France R&amp;D, SAS</w:t>
            </w:r>
          </w:p>
        </w:tc>
        <w:tc>
          <w:tcPr>
            <w:tcW w:w="2002" w:type="dxa"/>
            <w:tcBorders>
              <w:top w:val="nil"/>
              <w:left w:val="nil"/>
              <w:bottom w:val="single" w:sz="4" w:space="0" w:color="auto"/>
              <w:right w:val="single" w:sz="4" w:space="0" w:color="auto"/>
            </w:tcBorders>
            <w:shd w:val="clear" w:color="auto" w:fill="auto"/>
            <w:noWrap/>
            <w:vAlign w:val="bottom"/>
            <w:hideMark/>
          </w:tcPr>
          <w:p w14:paraId="76B1BC97"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InterDigital France R&amp;D, SAS</w:t>
            </w:r>
          </w:p>
        </w:tc>
        <w:tc>
          <w:tcPr>
            <w:tcW w:w="660" w:type="dxa"/>
            <w:tcBorders>
              <w:top w:val="nil"/>
              <w:left w:val="nil"/>
              <w:bottom w:val="single" w:sz="4" w:space="0" w:color="auto"/>
              <w:right w:val="single" w:sz="4" w:space="0" w:color="auto"/>
            </w:tcBorders>
            <w:shd w:val="clear" w:color="auto" w:fill="auto"/>
            <w:noWrap/>
            <w:vAlign w:val="bottom"/>
            <w:hideMark/>
          </w:tcPr>
          <w:p w14:paraId="1B9CD3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A7C357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102B3D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FF1A0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Gabin</w:t>
            </w:r>
          </w:p>
        </w:tc>
        <w:tc>
          <w:tcPr>
            <w:tcW w:w="1021" w:type="dxa"/>
            <w:tcBorders>
              <w:top w:val="nil"/>
              <w:left w:val="nil"/>
              <w:bottom w:val="single" w:sz="4" w:space="0" w:color="auto"/>
              <w:right w:val="single" w:sz="4" w:space="0" w:color="auto"/>
            </w:tcBorders>
            <w:shd w:val="clear" w:color="auto" w:fill="auto"/>
            <w:noWrap/>
            <w:vAlign w:val="bottom"/>
            <w:hideMark/>
          </w:tcPr>
          <w:p w14:paraId="33B90C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Frederic</w:t>
            </w:r>
          </w:p>
        </w:tc>
        <w:tc>
          <w:tcPr>
            <w:tcW w:w="2269" w:type="dxa"/>
            <w:tcBorders>
              <w:top w:val="nil"/>
              <w:left w:val="nil"/>
              <w:bottom w:val="single" w:sz="4" w:space="0" w:color="auto"/>
              <w:right w:val="single" w:sz="4" w:space="0" w:color="auto"/>
            </w:tcBorders>
            <w:shd w:val="clear" w:color="auto" w:fill="auto"/>
            <w:noWrap/>
            <w:vAlign w:val="bottom"/>
            <w:hideMark/>
          </w:tcPr>
          <w:p w14:paraId="5D1AE2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Frederic.Gabin@dolby.com</w:t>
            </w:r>
          </w:p>
        </w:tc>
        <w:tc>
          <w:tcPr>
            <w:tcW w:w="1758" w:type="dxa"/>
            <w:tcBorders>
              <w:top w:val="nil"/>
              <w:left w:val="nil"/>
              <w:bottom w:val="single" w:sz="4" w:space="0" w:color="auto"/>
              <w:right w:val="single" w:sz="4" w:space="0" w:color="auto"/>
            </w:tcBorders>
            <w:shd w:val="clear" w:color="auto" w:fill="auto"/>
            <w:noWrap/>
            <w:vAlign w:val="bottom"/>
            <w:hideMark/>
          </w:tcPr>
          <w:p w14:paraId="6B65EA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2002" w:type="dxa"/>
            <w:tcBorders>
              <w:top w:val="nil"/>
              <w:left w:val="nil"/>
              <w:bottom w:val="single" w:sz="4" w:space="0" w:color="auto"/>
              <w:right w:val="single" w:sz="4" w:space="0" w:color="auto"/>
            </w:tcBorders>
            <w:shd w:val="clear" w:color="auto" w:fill="auto"/>
            <w:noWrap/>
            <w:vAlign w:val="bottom"/>
            <w:hideMark/>
          </w:tcPr>
          <w:p w14:paraId="3FF3F7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660" w:type="dxa"/>
            <w:tcBorders>
              <w:top w:val="nil"/>
              <w:left w:val="nil"/>
              <w:bottom w:val="single" w:sz="4" w:space="0" w:color="auto"/>
              <w:right w:val="single" w:sz="4" w:space="0" w:color="auto"/>
            </w:tcBorders>
            <w:shd w:val="clear" w:color="auto" w:fill="auto"/>
            <w:noWrap/>
            <w:vAlign w:val="bottom"/>
            <w:hideMark/>
          </w:tcPr>
          <w:p w14:paraId="0D66CC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BC649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B4AB55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FB96A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Gao</w:t>
            </w:r>
          </w:p>
        </w:tc>
        <w:tc>
          <w:tcPr>
            <w:tcW w:w="1021" w:type="dxa"/>
            <w:tcBorders>
              <w:top w:val="nil"/>
              <w:left w:val="nil"/>
              <w:bottom w:val="single" w:sz="4" w:space="0" w:color="auto"/>
              <w:right w:val="single" w:sz="4" w:space="0" w:color="auto"/>
            </w:tcBorders>
            <w:shd w:val="clear" w:color="auto" w:fill="auto"/>
            <w:noWrap/>
            <w:vAlign w:val="bottom"/>
            <w:hideMark/>
          </w:tcPr>
          <w:p w14:paraId="27351AC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Shuai</w:t>
            </w:r>
          </w:p>
        </w:tc>
        <w:tc>
          <w:tcPr>
            <w:tcW w:w="2269" w:type="dxa"/>
            <w:tcBorders>
              <w:top w:val="nil"/>
              <w:left w:val="nil"/>
              <w:bottom w:val="single" w:sz="4" w:space="0" w:color="auto"/>
              <w:right w:val="single" w:sz="4" w:space="0" w:color="auto"/>
            </w:tcBorders>
            <w:shd w:val="clear" w:color="auto" w:fill="auto"/>
            <w:noWrap/>
            <w:vAlign w:val="bottom"/>
            <w:hideMark/>
          </w:tcPr>
          <w:p w14:paraId="3B5171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gaos30@chinaunicom.cn</w:t>
            </w:r>
          </w:p>
        </w:tc>
        <w:tc>
          <w:tcPr>
            <w:tcW w:w="1758" w:type="dxa"/>
            <w:tcBorders>
              <w:top w:val="nil"/>
              <w:left w:val="nil"/>
              <w:bottom w:val="single" w:sz="4" w:space="0" w:color="auto"/>
              <w:right w:val="single" w:sz="4" w:space="0" w:color="auto"/>
            </w:tcBorders>
            <w:shd w:val="clear" w:color="auto" w:fill="auto"/>
            <w:noWrap/>
            <w:vAlign w:val="bottom"/>
            <w:hideMark/>
          </w:tcPr>
          <w:p w14:paraId="3E7D20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Unicom</w:t>
            </w:r>
          </w:p>
        </w:tc>
        <w:tc>
          <w:tcPr>
            <w:tcW w:w="2002" w:type="dxa"/>
            <w:tcBorders>
              <w:top w:val="nil"/>
              <w:left w:val="nil"/>
              <w:bottom w:val="single" w:sz="4" w:space="0" w:color="auto"/>
              <w:right w:val="single" w:sz="4" w:space="0" w:color="auto"/>
            </w:tcBorders>
            <w:shd w:val="clear" w:color="auto" w:fill="auto"/>
            <w:noWrap/>
            <w:vAlign w:val="bottom"/>
            <w:hideMark/>
          </w:tcPr>
          <w:p w14:paraId="6144AFE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Unicom</w:t>
            </w:r>
          </w:p>
        </w:tc>
        <w:tc>
          <w:tcPr>
            <w:tcW w:w="660" w:type="dxa"/>
            <w:tcBorders>
              <w:top w:val="nil"/>
              <w:left w:val="nil"/>
              <w:bottom w:val="single" w:sz="4" w:space="0" w:color="auto"/>
              <w:right w:val="single" w:sz="4" w:space="0" w:color="auto"/>
            </w:tcBorders>
            <w:shd w:val="clear" w:color="auto" w:fill="auto"/>
            <w:noWrap/>
            <w:vAlign w:val="bottom"/>
            <w:hideMark/>
          </w:tcPr>
          <w:p w14:paraId="231C13F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0735F0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F3F982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C1C057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Gao</w:t>
            </w:r>
          </w:p>
        </w:tc>
        <w:tc>
          <w:tcPr>
            <w:tcW w:w="1021" w:type="dxa"/>
            <w:tcBorders>
              <w:top w:val="nil"/>
              <w:left w:val="nil"/>
              <w:bottom w:val="single" w:sz="4" w:space="0" w:color="auto"/>
              <w:right w:val="single" w:sz="4" w:space="0" w:color="auto"/>
            </w:tcBorders>
            <w:shd w:val="clear" w:color="auto" w:fill="auto"/>
            <w:noWrap/>
            <w:vAlign w:val="bottom"/>
            <w:hideMark/>
          </w:tcPr>
          <w:p w14:paraId="1A0AF39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Yuan</w:t>
            </w:r>
          </w:p>
        </w:tc>
        <w:tc>
          <w:tcPr>
            <w:tcW w:w="2269" w:type="dxa"/>
            <w:tcBorders>
              <w:top w:val="nil"/>
              <w:left w:val="nil"/>
              <w:bottom w:val="single" w:sz="4" w:space="0" w:color="auto"/>
              <w:right w:val="single" w:sz="4" w:space="0" w:color="auto"/>
            </w:tcBorders>
            <w:shd w:val="clear" w:color="auto" w:fill="auto"/>
            <w:noWrap/>
            <w:vAlign w:val="bottom"/>
            <w:hideMark/>
          </w:tcPr>
          <w:p w14:paraId="31307C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gaoyuan65@huawei.com</w:t>
            </w:r>
          </w:p>
        </w:tc>
        <w:tc>
          <w:tcPr>
            <w:tcW w:w="1758" w:type="dxa"/>
            <w:tcBorders>
              <w:top w:val="nil"/>
              <w:left w:val="nil"/>
              <w:bottom w:val="single" w:sz="4" w:space="0" w:color="auto"/>
              <w:right w:val="single" w:sz="4" w:space="0" w:color="auto"/>
            </w:tcBorders>
            <w:shd w:val="clear" w:color="auto" w:fill="auto"/>
            <w:noWrap/>
            <w:vAlign w:val="bottom"/>
            <w:hideMark/>
          </w:tcPr>
          <w:p w14:paraId="2C3038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France</w:t>
            </w:r>
          </w:p>
        </w:tc>
        <w:tc>
          <w:tcPr>
            <w:tcW w:w="2002" w:type="dxa"/>
            <w:tcBorders>
              <w:top w:val="nil"/>
              <w:left w:val="nil"/>
              <w:bottom w:val="single" w:sz="4" w:space="0" w:color="auto"/>
              <w:right w:val="single" w:sz="4" w:space="0" w:color="auto"/>
            </w:tcBorders>
            <w:shd w:val="clear" w:color="auto" w:fill="auto"/>
            <w:noWrap/>
            <w:vAlign w:val="bottom"/>
            <w:hideMark/>
          </w:tcPr>
          <w:p w14:paraId="50F0E49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France</w:t>
            </w:r>
          </w:p>
        </w:tc>
        <w:tc>
          <w:tcPr>
            <w:tcW w:w="660" w:type="dxa"/>
            <w:tcBorders>
              <w:top w:val="nil"/>
              <w:left w:val="nil"/>
              <w:bottom w:val="single" w:sz="4" w:space="0" w:color="auto"/>
              <w:right w:val="single" w:sz="4" w:space="0" w:color="auto"/>
            </w:tcBorders>
            <w:shd w:val="clear" w:color="auto" w:fill="auto"/>
            <w:noWrap/>
            <w:vAlign w:val="bottom"/>
            <w:hideMark/>
          </w:tcPr>
          <w:p w14:paraId="447F5E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554BF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0448C6D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5BDD44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Gibellino</w:t>
            </w:r>
          </w:p>
        </w:tc>
        <w:tc>
          <w:tcPr>
            <w:tcW w:w="1021" w:type="dxa"/>
            <w:tcBorders>
              <w:top w:val="nil"/>
              <w:left w:val="nil"/>
              <w:bottom w:val="single" w:sz="4" w:space="0" w:color="auto"/>
              <w:right w:val="single" w:sz="4" w:space="0" w:color="auto"/>
            </w:tcBorders>
            <w:shd w:val="clear" w:color="auto" w:fill="auto"/>
            <w:noWrap/>
            <w:vAlign w:val="bottom"/>
            <w:hideMark/>
          </w:tcPr>
          <w:p w14:paraId="1E86AC2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Diego</w:t>
            </w:r>
          </w:p>
        </w:tc>
        <w:tc>
          <w:tcPr>
            <w:tcW w:w="2269" w:type="dxa"/>
            <w:tcBorders>
              <w:top w:val="nil"/>
              <w:left w:val="nil"/>
              <w:bottom w:val="single" w:sz="4" w:space="0" w:color="auto"/>
              <w:right w:val="single" w:sz="4" w:space="0" w:color="auto"/>
            </w:tcBorders>
            <w:shd w:val="clear" w:color="auto" w:fill="auto"/>
            <w:noWrap/>
            <w:vAlign w:val="bottom"/>
            <w:hideMark/>
          </w:tcPr>
          <w:p w14:paraId="2F86F2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diego.gibellino@telecomitalia.it</w:t>
            </w:r>
          </w:p>
        </w:tc>
        <w:tc>
          <w:tcPr>
            <w:tcW w:w="1758" w:type="dxa"/>
            <w:tcBorders>
              <w:top w:val="nil"/>
              <w:left w:val="nil"/>
              <w:bottom w:val="single" w:sz="4" w:space="0" w:color="auto"/>
              <w:right w:val="single" w:sz="4" w:space="0" w:color="auto"/>
            </w:tcBorders>
            <w:shd w:val="clear" w:color="auto" w:fill="auto"/>
            <w:noWrap/>
            <w:vAlign w:val="bottom"/>
            <w:hideMark/>
          </w:tcPr>
          <w:p w14:paraId="6709DB7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TELECOM ITALIA S.p.A.</w:t>
            </w:r>
          </w:p>
        </w:tc>
        <w:tc>
          <w:tcPr>
            <w:tcW w:w="2002" w:type="dxa"/>
            <w:tcBorders>
              <w:top w:val="nil"/>
              <w:left w:val="nil"/>
              <w:bottom w:val="single" w:sz="4" w:space="0" w:color="auto"/>
              <w:right w:val="single" w:sz="4" w:space="0" w:color="auto"/>
            </w:tcBorders>
            <w:shd w:val="clear" w:color="auto" w:fill="auto"/>
            <w:noWrap/>
            <w:vAlign w:val="bottom"/>
            <w:hideMark/>
          </w:tcPr>
          <w:p w14:paraId="00357B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TELECOM ITALIA S.p.A.</w:t>
            </w:r>
          </w:p>
        </w:tc>
        <w:tc>
          <w:tcPr>
            <w:tcW w:w="660" w:type="dxa"/>
            <w:tcBorders>
              <w:top w:val="nil"/>
              <w:left w:val="nil"/>
              <w:bottom w:val="single" w:sz="4" w:space="0" w:color="auto"/>
              <w:right w:val="single" w:sz="4" w:space="0" w:color="auto"/>
            </w:tcBorders>
            <w:shd w:val="clear" w:color="auto" w:fill="auto"/>
            <w:noWrap/>
            <w:vAlign w:val="bottom"/>
            <w:hideMark/>
          </w:tcPr>
          <w:p w14:paraId="1ED3000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FB52B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C10A79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6FFD2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Godoy</w:t>
            </w:r>
          </w:p>
        </w:tc>
        <w:tc>
          <w:tcPr>
            <w:tcW w:w="1021" w:type="dxa"/>
            <w:tcBorders>
              <w:top w:val="nil"/>
              <w:left w:val="nil"/>
              <w:bottom w:val="single" w:sz="4" w:space="0" w:color="auto"/>
              <w:right w:val="single" w:sz="4" w:space="0" w:color="auto"/>
            </w:tcBorders>
            <w:shd w:val="clear" w:color="auto" w:fill="auto"/>
            <w:noWrap/>
            <w:vAlign w:val="bottom"/>
            <w:hideMark/>
          </w:tcPr>
          <w:p w14:paraId="4F3BA0D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Gabriela</w:t>
            </w:r>
          </w:p>
        </w:tc>
        <w:tc>
          <w:tcPr>
            <w:tcW w:w="2269" w:type="dxa"/>
            <w:tcBorders>
              <w:top w:val="nil"/>
              <w:left w:val="nil"/>
              <w:bottom w:val="single" w:sz="4" w:space="0" w:color="auto"/>
              <w:right w:val="single" w:sz="4" w:space="0" w:color="auto"/>
            </w:tcBorders>
            <w:shd w:val="clear" w:color="auto" w:fill="auto"/>
            <w:noWrap/>
            <w:vAlign w:val="bottom"/>
            <w:hideMark/>
          </w:tcPr>
          <w:p w14:paraId="3D971D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gabriela@sdisquared.com</w:t>
            </w:r>
          </w:p>
        </w:tc>
        <w:tc>
          <w:tcPr>
            <w:tcW w:w="1758" w:type="dxa"/>
            <w:tcBorders>
              <w:top w:val="nil"/>
              <w:left w:val="nil"/>
              <w:bottom w:val="single" w:sz="4" w:space="0" w:color="auto"/>
              <w:right w:val="single" w:sz="4" w:space="0" w:color="auto"/>
            </w:tcBorders>
            <w:shd w:val="clear" w:color="auto" w:fill="auto"/>
            <w:noWrap/>
            <w:vAlign w:val="bottom"/>
            <w:hideMark/>
          </w:tcPr>
          <w:p w14:paraId="695FCB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SDI Squared</w:t>
            </w:r>
          </w:p>
        </w:tc>
        <w:tc>
          <w:tcPr>
            <w:tcW w:w="2002" w:type="dxa"/>
            <w:tcBorders>
              <w:top w:val="nil"/>
              <w:left w:val="nil"/>
              <w:bottom w:val="single" w:sz="4" w:space="0" w:color="auto"/>
              <w:right w:val="single" w:sz="4" w:space="0" w:color="auto"/>
            </w:tcBorders>
            <w:shd w:val="clear" w:color="auto" w:fill="auto"/>
            <w:noWrap/>
            <w:vAlign w:val="bottom"/>
            <w:hideMark/>
          </w:tcPr>
          <w:p w14:paraId="1B0D8DB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SDI Squared</w:t>
            </w:r>
          </w:p>
        </w:tc>
        <w:tc>
          <w:tcPr>
            <w:tcW w:w="660" w:type="dxa"/>
            <w:tcBorders>
              <w:top w:val="nil"/>
              <w:left w:val="nil"/>
              <w:bottom w:val="single" w:sz="4" w:space="0" w:color="auto"/>
              <w:right w:val="single" w:sz="4" w:space="0" w:color="auto"/>
            </w:tcBorders>
            <w:shd w:val="clear" w:color="auto" w:fill="auto"/>
            <w:noWrap/>
            <w:vAlign w:val="bottom"/>
            <w:hideMark/>
          </w:tcPr>
          <w:p w14:paraId="720183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F23D0D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2D463A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5FA4EF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Gorley</w:t>
            </w:r>
          </w:p>
        </w:tc>
        <w:tc>
          <w:tcPr>
            <w:tcW w:w="1021" w:type="dxa"/>
            <w:tcBorders>
              <w:top w:val="nil"/>
              <w:left w:val="nil"/>
              <w:bottom w:val="single" w:sz="4" w:space="0" w:color="auto"/>
              <w:right w:val="single" w:sz="4" w:space="0" w:color="auto"/>
            </w:tcBorders>
            <w:shd w:val="clear" w:color="auto" w:fill="auto"/>
            <w:noWrap/>
            <w:vAlign w:val="bottom"/>
            <w:hideMark/>
          </w:tcPr>
          <w:p w14:paraId="6EB4C8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Paul</w:t>
            </w:r>
          </w:p>
        </w:tc>
        <w:tc>
          <w:tcPr>
            <w:tcW w:w="2269" w:type="dxa"/>
            <w:tcBorders>
              <w:top w:val="nil"/>
              <w:left w:val="nil"/>
              <w:bottom w:val="single" w:sz="4" w:space="0" w:color="auto"/>
              <w:right w:val="single" w:sz="4" w:space="0" w:color="auto"/>
            </w:tcBorders>
            <w:shd w:val="clear" w:color="auto" w:fill="auto"/>
            <w:noWrap/>
            <w:vAlign w:val="bottom"/>
            <w:hideMark/>
          </w:tcPr>
          <w:p w14:paraId="286C796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paul.gorley@bbc.co.uk</w:t>
            </w:r>
          </w:p>
        </w:tc>
        <w:tc>
          <w:tcPr>
            <w:tcW w:w="1758" w:type="dxa"/>
            <w:tcBorders>
              <w:top w:val="nil"/>
              <w:left w:val="nil"/>
              <w:bottom w:val="single" w:sz="4" w:space="0" w:color="auto"/>
              <w:right w:val="single" w:sz="4" w:space="0" w:color="auto"/>
            </w:tcBorders>
            <w:shd w:val="clear" w:color="auto" w:fill="auto"/>
            <w:noWrap/>
            <w:vAlign w:val="bottom"/>
            <w:hideMark/>
          </w:tcPr>
          <w:p w14:paraId="6479A7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BBC</w:t>
            </w:r>
          </w:p>
        </w:tc>
        <w:tc>
          <w:tcPr>
            <w:tcW w:w="2002" w:type="dxa"/>
            <w:tcBorders>
              <w:top w:val="nil"/>
              <w:left w:val="nil"/>
              <w:bottom w:val="single" w:sz="4" w:space="0" w:color="auto"/>
              <w:right w:val="single" w:sz="4" w:space="0" w:color="auto"/>
            </w:tcBorders>
            <w:shd w:val="clear" w:color="auto" w:fill="auto"/>
            <w:noWrap/>
            <w:vAlign w:val="bottom"/>
            <w:hideMark/>
          </w:tcPr>
          <w:p w14:paraId="2A273F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BBC</w:t>
            </w:r>
          </w:p>
        </w:tc>
        <w:tc>
          <w:tcPr>
            <w:tcW w:w="660" w:type="dxa"/>
            <w:tcBorders>
              <w:top w:val="nil"/>
              <w:left w:val="nil"/>
              <w:bottom w:val="single" w:sz="4" w:space="0" w:color="auto"/>
              <w:right w:val="single" w:sz="4" w:space="0" w:color="auto"/>
            </w:tcBorders>
            <w:shd w:val="clear" w:color="auto" w:fill="auto"/>
            <w:noWrap/>
            <w:vAlign w:val="bottom"/>
            <w:hideMark/>
          </w:tcPr>
          <w:p w14:paraId="3EB5943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704EB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00673C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8FF43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w:t>
            </w:r>
          </w:p>
        </w:tc>
        <w:tc>
          <w:tcPr>
            <w:tcW w:w="1021" w:type="dxa"/>
            <w:tcBorders>
              <w:top w:val="nil"/>
              <w:left w:val="nil"/>
              <w:bottom w:val="single" w:sz="4" w:space="0" w:color="auto"/>
              <w:right w:val="single" w:sz="4" w:space="0" w:color="auto"/>
            </w:tcBorders>
            <w:shd w:val="clear" w:color="auto" w:fill="auto"/>
            <w:noWrap/>
            <w:vAlign w:val="bottom"/>
            <w:hideMark/>
          </w:tcPr>
          <w:p w14:paraId="53DF86B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Xiaojun</w:t>
            </w:r>
          </w:p>
        </w:tc>
        <w:tc>
          <w:tcPr>
            <w:tcW w:w="2269" w:type="dxa"/>
            <w:tcBorders>
              <w:top w:val="nil"/>
              <w:left w:val="nil"/>
              <w:bottom w:val="single" w:sz="4" w:space="0" w:color="auto"/>
              <w:right w:val="single" w:sz="4" w:space="0" w:color="auto"/>
            </w:tcBorders>
            <w:shd w:val="clear" w:color="auto" w:fill="auto"/>
            <w:noWrap/>
            <w:vAlign w:val="bottom"/>
            <w:hideMark/>
          </w:tcPr>
          <w:p w14:paraId="413F08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guxiaojun1@huawei.com</w:t>
            </w:r>
          </w:p>
        </w:tc>
        <w:tc>
          <w:tcPr>
            <w:tcW w:w="1758" w:type="dxa"/>
            <w:tcBorders>
              <w:top w:val="nil"/>
              <w:left w:val="nil"/>
              <w:bottom w:val="single" w:sz="4" w:space="0" w:color="auto"/>
              <w:right w:val="single" w:sz="4" w:space="0" w:color="auto"/>
            </w:tcBorders>
            <w:shd w:val="clear" w:color="auto" w:fill="auto"/>
            <w:noWrap/>
            <w:vAlign w:val="bottom"/>
            <w:hideMark/>
          </w:tcPr>
          <w:p w14:paraId="2A47F5A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25A8B0B0"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Huawei Technologies R&amp;D UK</w:t>
            </w:r>
          </w:p>
        </w:tc>
        <w:tc>
          <w:tcPr>
            <w:tcW w:w="660" w:type="dxa"/>
            <w:tcBorders>
              <w:top w:val="nil"/>
              <w:left w:val="nil"/>
              <w:bottom w:val="single" w:sz="4" w:space="0" w:color="auto"/>
              <w:right w:val="single" w:sz="4" w:space="0" w:color="auto"/>
            </w:tcBorders>
            <w:shd w:val="clear" w:color="auto" w:fill="auto"/>
            <w:noWrap/>
            <w:vAlign w:val="bottom"/>
            <w:hideMark/>
          </w:tcPr>
          <w:p w14:paraId="538F045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0A549A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05E17B64"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294DF1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Gudumasu</w:t>
            </w:r>
          </w:p>
        </w:tc>
        <w:tc>
          <w:tcPr>
            <w:tcW w:w="1021" w:type="dxa"/>
            <w:tcBorders>
              <w:top w:val="nil"/>
              <w:left w:val="nil"/>
              <w:bottom w:val="single" w:sz="4" w:space="0" w:color="auto"/>
              <w:right w:val="single" w:sz="4" w:space="0" w:color="auto"/>
            </w:tcBorders>
            <w:shd w:val="clear" w:color="auto" w:fill="auto"/>
            <w:noWrap/>
            <w:vAlign w:val="bottom"/>
            <w:hideMark/>
          </w:tcPr>
          <w:p w14:paraId="443FD6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Srinivas</w:t>
            </w:r>
          </w:p>
        </w:tc>
        <w:tc>
          <w:tcPr>
            <w:tcW w:w="2269" w:type="dxa"/>
            <w:tcBorders>
              <w:top w:val="nil"/>
              <w:left w:val="nil"/>
              <w:bottom w:val="single" w:sz="4" w:space="0" w:color="auto"/>
              <w:right w:val="single" w:sz="4" w:space="0" w:color="auto"/>
            </w:tcBorders>
            <w:shd w:val="clear" w:color="auto" w:fill="auto"/>
            <w:noWrap/>
            <w:vAlign w:val="bottom"/>
            <w:hideMark/>
          </w:tcPr>
          <w:p w14:paraId="601B19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srinivas.gudumasu@interdigital.com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0A9B7F7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Communications</w:t>
            </w:r>
          </w:p>
        </w:tc>
        <w:tc>
          <w:tcPr>
            <w:tcW w:w="2002" w:type="dxa"/>
            <w:tcBorders>
              <w:top w:val="nil"/>
              <w:left w:val="nil"/>
              <w:bottom w:val="single" w:sz="4" w:space="0" w:color="auto"/>
              <w:right w:val="single" w:sz="4" w:space="0" w:color="auto"/>
            </w:tcBorders>
            <w:shd w:val="clear" w:color="auto" w:fill="auto"/>
            <w:noWrap/>
            <w:vAlign w:val="bottom"/>
            <w:hideMark/>
          </w:tcPr>
          <w:p w14:paraId="0A7546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Communications</w:t>
            </w:r>
          </w:p>
        </w:tc>
        <w:tc>
          <w:tcPr>
            <w:tcW w:w="660" w:type="dxa"/>
            <w:tcBorders>
              <w:top w:val="nil"/>
              <w:left w:val="nil"/>
              <w:bottom w:val="single" w:sz="4" w:space="0" w:color="auto"/>
              <w:right w:val="single" w:sz="4" w:space="0" w:color="auto"/>
            </w:tcBorders>
            <w:shd w:val="clear" w:color="auto" w:fill="auto"/>
            <w:noWrap/>
            <w:vAlign w:val="bottom"/>
            <w:hideMark/>
          </w:tcPr>
          <w:p w14:paraId="50121FA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6255852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9DE293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6475F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Gunkel</w:t>
            </w:r>
          </w:p>
        </w:tc>
        <w:tc>
          <w:tcPr>
            <w:tcW w:w="1021" w:type="dxa"/>
            <w:tcBorders>
              <w:top w:val="nil"/>
              <w:left w:val="nil"/>
              <w:bottom w:val="single" w:sz="4" w:space="0" w:color="auto"/>
              <w:right w:val="single" w:sz="4" w:space="0" w:color="auto"/>
            </w:tcBorders>
            <w:shd w:val="clear" w:color="auto" w:fill="auto"/>
            <w:noWrap/>
            <w:vAlign w:val="bottom"/>
            <w:hideMark/>
          </w:tcPr>
          <w:p w14:paraId="6B26B55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Simon</w:t>
            </w:r>
          </w:p>
        </w:tc>
        <w:tc>
          <w:tcPr>
            <w:tcW w:w="2269" w:type="dxa"/>
            <w:tcBorders>
              <w:top w:val="nil"/>
              <w:left w:val="nil"/>
              <w:bottom w:val="single" w:sz="4" w:space="0" w:color="auto"/>
              <w:right w:val="single" w:sz="4" w:space="0" w:color="auto"/>
            </w:tcBorders>
            <w:shd w:val="clear" w:color="auto" w:fill="auto"/>
            <w:noWrap/>
            <w:vAlign w:val="bottom"/>
            <w:hideMark/>
          </w:tcPr>
          <w:p w14:paraId="4707CB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simon.gunkel@tno.nl</w:t>
            </w:r>
          </w:p>
        </w:tc>
        <w:tc>
          <w:tcPr>
            <w:tcW w:w="1758" w:type="dxa"/>
            <w:tcBorders>
              <w:top w:val="nil"/>
              <w:left w:val="nil"/>
              <w:bottom w:val="single" w:sz="4" w:space="0" w:color="auto"/>
              <w:right w:val="single" w:sz="4" w:space="0" w:color="auto"/>
            </w:tcBorders>
            <w:shd w:val="clear" w:color="auto" w:fill="auto"/>
            <w:noWrap/>
            <w:vAlign w:val="bottom"/>
            <w:hideMark/>
          </w:tcPr>
          <w:p w14:paraId="111BD79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TNO</w:t>
            </w:r>
          </w:p>
        </w:tc>
        <w:tc>
          <w:tcPr>
            <w:tcW w:w="2002" w:type="dxa"/>
            <w:tcBorders>
              <w:top w:val="nil"/>
              <w:left w:val="nil"/>
              <w:bottom w:val="single" w:sz="4" w:space="0" w:color="auto"/>
              <w:right w:val="single" w:sz="4" w:space="0" w:color="auto"/>
            </w:tcBorders>
            <w:shd w:val="clear" w:color="auto" w:fill="auto"/>
            <w:noWrap/>
            <w:vAlign w:val="bottom"/>
            <w:hideMark/>
          </w:tcPr>
          <w:p w14:paraId="742AE8F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KPN N.V.</w:t>
            </w:r>
          </w:p>
        </w:tc>
        <w:tc>
          <w:tcPr>
            <w:tcW w:w="660" w:type="dxa"/>
            <w:tcBorders>
              <w:top w:val="nil"/>
              <w:left w:val="nil"/>
              <w:bottom w:val="single" w:sz="4" w:space="0" w:color="auto"/>
              <w:right w:val="single" w:sz="4" w:space="0" w:color="auto"/>
            </w:tcBorders>
            <w:shd w:val="clear" w:color="auto" w:fill="auto"/>
            <w:noWrap/>
            <w:vAlign w:val="bottom"/>
            <w:hideMark/>
          </w:tcPr>
          <w:p w14:paraId="2D372FA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92C0C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495001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AE037D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Guo</w:t>
            </w:r>
          </w:p>
        </w:tc>
        <w:tc>
          <w:tcPr>
            <w:tcW w:w="1021" w:type="dxa"/>
            <w:tcBorders>
              <w:top w:val="nil"/>
              <w:left w:val="nil"/>
              <w:bottom w:val="single" w:sz="4" w:space="0" w:color="auto"/>
              <w:right w:val="single" w:sz="4" w:space="0" w:color="auto"/>
            </w:tcBorders>
            <w:shd w:val="clear" w:color="auto" w:fill="auto"/>
            <w:noWrap/>
            <w:vAlign w:val="bottom"/>
            <w:hideMark/>
          </w:tcPr>
          <w:p w14:paraId="56CBF00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w:t>
            </w:r>
          </w:p>
        </w:tc>
        <w:tc>
          <w:tcPr>
            <w:tcW w:w="2269" w:type="dxa"/>
            <w:tcBorders>
              <w:top w:val="nil"/>
              <w:left w:val="nil"/>
              <w:bottom w:val="single" w:sz="4" w:space="0" w:color="auto"/>
              <w:right w:val="single" w:sz="4" w:space="0" w:color="auto"/>
            </w:tcBorders>
            <w:shd w:val="clear" w:color="auto" w:fill="auto"/>
            <w:noWrap/>
            <w:vAlign w:val="bottom"/>
            <w:hideMark/>
          </w:tcPr>
          <w:p w14:paraId="68C5099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yi.guo@intel.com</w:t>
            </w:r>
          </w:p>
        </w:tc>
        <w:tc>
          <w:tcPr>
            <w:tcW w:w="1758" w:type="dxa"/>
            <w:tcBorders>
              <w:top w:val="nil"/>
              <w:left w:val="nil"/>
              <w:bottom w:val="single" w:sz="4" w:space="0" w:color="auto"/>
              <w:right w:val="single" w:sz="4" w:space="0" w:color="auto"/>
            </w:tcBorders>
            <w:shd w:val="clear" w:color="auto" w:fill="auto"/>
            <w:noWrap/>
            <w:vAlign w:val="bottom"/>
            <w:hideMark/>
          </w:tcPr>
          <w:p w14:paraId="6A0E1B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3A4122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Belgium SA/NV</w:t>
            </w:r>
          </w:p>
        </w:tc>
        <w:tc>
          <w:tcPr>
            <w:tcW w:w="660" w:type="dxa"/>
            <w:tcBorders>
              <w:top w:val="nil"/>
              <w:left w:val="nil"/>
              <w:bottom w:val="single" w:sz="4" w:space="0" w:color="auto"/>
              <w:right w:val="single" w:sz="4" w:space="0" w:color="auto"/>
            </w:tcBorders>
            <w:shd w:val="clear" w:color="auto" w:fill="auto"/>
            <w:noWrap/>
            <w:vAlign w:val="bottom"/>
            <w:hideMark/>
          </w:tcPr>
          <w:p w14:paraId="6FE52DB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616D2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940F9B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3322D0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Hamza</w:t>
            </w:r>
          </w:p>
        </w:tc>
        <w:tc>
          <w:tcPr>
            <w:tcW w:w="1021" w:type="dxa"/>
            <w:tcBorders>
              <w:top w:val="nil"/>
              <w:left w:val="nil"/>
              <w:bottom w:val="single" w:sz="4" w:space="0" w:color="auto"/>
              <w:right w:val="single" w:sz="4" w:space="0" w:color="auto"/>
            </w:tcBorders>
            <w:shd w:val="clear" w:color="auto" w:fill="auto"/>
            <w:noWrap/>
            <w:vAlign w:val="bottom"/>
            <w:hideMark/>
          </w:tcPr>
          <w:p w14:paraId="06F747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Ahmed</w:t>
            </w:r>
          </w:p>
        </w:tc>
        <w:tc>
          <w:tcPr>
            <w:tcW w:w="2269" w:type="dxa"/>
            <w:tcBorders>
              <w:top w:val="nil"/>
              <w:left w:val="nil"/>
              <w:bottom w:val="single" w:sz="4" w:space="0" w:color="auto"/>
              <w:right w:val="single" w:sz="4" w:space="0" w:color="auto"/>
            </w:tcBorders>
            <w:shd w:val="clear" w:color="auto" w:fill="auto"/>
            <w:noWrap/>
            <w:vAlign w:val="bottom"/>
            <w:hideMark/>
          </w:tcPr>
          <w:p w14:paraId="57879C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Ahmed.Hamza@InterDigital.com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0878F91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Communications</w:t>
            </w:r>
          </w:p>
        </w:tc>
        <w:tc>
          <w:tcPr>
            <w:tcW w:w="2002" w:type="dxa"/>
            <w:tcBorders>
              <w:top w:val="nil"/>
              <w:left w:val="nil"/>
              <w:bottom w:val="single" w:sz="4" w:space="0" w:color="auto"/>
              <w:right w:val="single" w:sz="4" w:space="0" w:color="auto"/>
            </w:tcBorders>
            <w:shd w:val="clear" w:color="auto" w:fill="auto"/>
            <w:noWrap/>
            <w:vAlign w:val="bottom"/>
            <w:hideMark/>
          </w:tcPr>
          <w:p w14:paraId="23F853E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Communications</w:t>
            </w:r>
          </w:p>
        </w:tc>
        <w:tc>
          <w:tcPr>
            <w:tcW w:w="660" w:type="dxa"/>
            <w:tcBorders>
              <w:top w:val="nil"/>
              <w:left w:val="nil"/>
              <w:bottom w:val="single" w:sz="4" w:space="0" w:color="auto"/>
              <w:right w:val="single" w:sz="4" w:space="0" w:color="auto"/>
            </w:tcBorders>
            <w:shd w:val="clear" w:color="auto" w:fill="auto"/>
            <w:noWrap/>
            <w:vAlign w:val="bottom"/>
            <w:hideMark/>
          </w:tcPr>
          <w:p w14:paraId="08B689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5DC6A8A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AB323A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CB9B7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Han</w:t>
            </w:r>
          </w:p>
        </w:tc>
        <w:tc>
          <w:tcPr>
            <w:tcW w:w="1021" w:type="dxa"/>
            <w:tcBorders>
              <w:top w:val="nil"/>
              <w:left w:val="nil"/>
              <w:bottom w:val="single" w:sz="4" w:space="0" w:color="auto"/>
              <w:right w:val="single" w:sz="4" w:space="0" w:color="auto"/>
            </w:tcBorders>
            <w:shd w:val="clear" w:color="auto" w:fill="auto"/>
            <w:noWrap/>
            <w:vAlign w:val="bottom"/>
            <w:hideMark/>
          </w:tcPr>
          <w:p w14:paraId="3BB437C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Jaemin</w:t>
            </w:r>
          </w:p>
        </w:tc>
        <w:tc>
          <w:tcPr>
            <w:tcW w:w="2269" w:type="dxa"/>
            <w:tcBorders>
              <w:top w:val="nil"/>
              <w:left w:val="nil"/>
              <w:bottom w:val="single" w:sz="4" w:space="0" w:color="auto"/>
              <w:right w:val="single" w:sz="4" w:space="0" w:color="auto"/>
            </w:tcBorders>
            <w:shd w:val="clear" w:color="auto" w:fill="auto"/>
            <w:noWrap/>
            <w:vAlign w:val="bottom"/>
            <w:hideMark/>
          </w:tcPr>
          <w:p w14:paraId="0BCD64C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jaemin.han@intel.com</w:t>
            </w:r>
          </w:p>
        </w:tc>
        <w:tc>
          <w:tcPr>
            <w:tcW w:w="1758" w:type="dxa"/>
            <w:tcBorders>
              <w:top w:val="nil"/>
              <w:left w:val="nil"/>
              <w:bottom w:val="single" w:sz="4" w:space="0" w:color="auto"/>
              <w:right w:val="single" w:sz="4" w:space="0" w:color="auto"/>
            </w:tcBorders>
            <w:shd w:val="clear" w:color="auto" w:fill="auto"/>
            <w:noWrap/>
            <w:vAlign w:val="bottom"/>
            <w:hideMark/>
          </w:tcPr>
          <w:p w14:paraId="619FEDB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Technology India Pvt Ltd</w:t>
            </w:r>
          </w:p>
        </w:tc>
        <w:tc>
          <w:tcPr>
            <w:tcW w:w="2002" w:type="dxa"/>
            <w:tcBorders>
              <w:top w:val="nil"/>
              <w:left w:val="nil"/>
              <w:bottom w:val="single" w:sz="4" w:space="0" w:color="auto"/>
              <w:right w:val="single" w:sz="4" w:space="0" w:color="auto"/>
            </w:tcBorders>
            <w:shd w:val="clear" w:color="auto" w:fill="auto"/>
            <w:noWrap/>
            <w:vAlign w:val="bottom"/>
            <w:hideMark/>
          </w:tcPr>
          <w:p w14:paraId="4F6EC9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Romania</w:t>
            </w:r>
          </w:p>
        </w:tc>
        <w:tc>
          <w:tcPr>
            <w:tcW w:w="660" w:type="dxa"/>
            <w:tcBorders>
              <w:top w:val="nil"/>
              <w:left w:val="nil"/>
              <w:bottom w:val="single" w:sz="4" w:space="0" w:color="auto"/>
              <w:right w:val="single" w:sz="4" w:space="0" w:color="auto"/>
            </w:tcBorders>
            <w:shd w:val="clear" w:color="auto" w:fill="auto"/>
            <w:noWrap/>
            <w:vAlign w:val="bottom"/>
            <w:hideMark/>
          </w:tcPr>
          <w:p w14:paraId="684200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718BA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90A1C6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56CC17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w:t>
            </w:r>
          </w:p>
        </w:tc>
        <w:tc>
          <w:tcPr>
            <w:tcW w:w="1021" w:type="dxa"/>
            <w:tcBorders>
              <w:top w:val="nil"/>
              <w:left w:val="nil"/>
              <w:bottom w:val="single" w:sz="4" w:space="0" w:color="auto"/>
              <w:right w:val="single" w:sz="4" w:space="0" w:color="auto"/>
            </w:tcBorders>
            <w:shd w:val="clear" w:color="auto" w:fill="auto"/>
            <w:noWrap/>
            <w:vAlign w:val="bottom"/>
            <w:hideMark/>
          </w:tcPr>
          <w:p w14:paraId="184805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Xuan (Shane)</w:t>
            </w:r>
          </w:p>
        </w:tc>
        <w:tc>
          <w:tcPr>
            <w:tcW w:w="2269" w:type="dxa"/>
            <w:tcBorders>
              <w:top w:val="nil"/>
              <w:left w:val="nil"/>
              <w:bottom w:val="single" w:sz="4" w:space="0" w:color="auto"/>
              <w:right w:val="single" w:sz="4" w:space="0" w:color="auto"/>
            </w:tcBorders>
            <w:shd w:val="clear" w:color="auto" w:fill="auto"/>
            <w:noWrap/>
            <w:vAlign w:val="bottom"/>
            <w:hideMark/>
          </w:tcPr>
          <w:p w14:paraId="1E0A83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shane.he@nokia.com</w:t>
            </w:r>
          </w:p>
        </w:tc>
        <w:tc>
          <w:tcPr>
            <w:tcW w:w="1758" w:type="dxa"/>
            <w:tcBorders>
              <w:top w:val="nil"/>
              <w:left w:val="nil"/>
              <w:bottom w:val="single" w:sz="4" w:space="0" w:color="auto"/>
              <w:right w:val="single" w:sz="4" w:space="0" w:color="auto"/>
            </w:tcBorders>
            <w:shd w:val="clear" w:color="auto" w:fill="auto"/>
            <w:noWrap/>
            <w:vAlign w:val="bottom"/>
            <w:hideMark/>
          </w:tcPr>
          <w:p w14:paraId="1454B78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Germany</w:t>
            </w:r>
          </w:p>
        </w:tc>
        <w:tc>
          <w:tcPr>
            <w:tcW w:w="2002" w:type="dxa"/>
            <w:tcBorders>
              <w:top w:val="nil"/>
              <w:left w:val="nil"/>
              <w:bottom w:val="single" w:sz="4" w:space="0" w:color="auto"/>
              <w:right w:val="single" w:sz="4" w:space="0" w:color="auto"/>
            </w:tcBorders>
            <w:shd w:val="clear" w:color="auto" w:fill="auto"/>
            <w:noWrap/>
            <w:vAlign w:val="bottom"/>
            <w:hideMark/>
          </w:tcPr>
          <w:p w14:paraId="111218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France</w:t>
            </w:r>
          </w:p>
        </w:tc>
        <w:tc>
          <w:tcPr>
            <w:tcW w:w="660" w:type="dxa"/>
            <w:tcBorders>
              <w:top w:val="nil"/>
              <w:left w:val="nil"/>
              <w:bottom w:val="single" w:sz="4" w:space="0" w:color="auto"/>
              <w:right w:val="single" w:sz="4" w:space="0" w:color="auto"/>
            </w:tcBorders>
            <w:shd w:val="clear" w:color="auto" w:fill="auto"/>
            <w:noWrap/>
            <w:vAlign w:val="bottom"/>
            <w:hideMark/>
          </w:tcPr>
          <w:p w14:paraId="7E3C17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2559A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AF10F9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3F06E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w:t>
            </w:r>
          </w:p>
        </w:tc>
        <w:tc>
          <w:tcPr>
            <w:tcW w:w="1021" w:type="dxa"/>
            <w:tcBorders>
              <w:top w:val="nil"/>
              <w:left w:val="nil"/>
              <w:bottom w:val="single" w:sz="4" w:space="0" w:color="auto"/>
              <w:right w:val="single" w:sz="4" w:space="0" w:color="auto"/>
            </w:tcBorders>
            <w:shd w:val="clear" w:color="auto" w:fill="auto"/>
            <w:noWrap/>
            <w:vAlign w:val="bottom"/>
            <w:hideMark/>
          </w:tcPr>
          <w:p w14:paraId="19DAE1A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Yong</w:t>
            </w:r>
          </w:p>
        </w:tc>
        <w:tc>
          <w:tcPr>
            <w:tcW w:w="2269" w:type="dxa"/>
            <w:tcBorders>
              <w:top w:val="nil"/>
              <w:left w:val="nil"/>
              <w:bottom w:val="single" w:sz="4" w:space="0" w:color="auto"/>
              <w:right w:val="single" w:sz="4" w:space="0" w:color="auto"/>
            </w:tcBorders>
            <w:shd w:val="clear" w:color="auto" w:fill="auto"/>
            <w:noWrap/>
            <w:vAlign w:val="bottom"/>
            <w:hideMark/>
          </w:tcPr>
          <w:p w14:paraId="7D0F2EF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yonghe@qti.qualcomm.com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4A8A74A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Incorporated</w:t>
            </w:r>
          </w:p>
        </w:tc>
        <w:tc>
          <w:tcPr>
            <w:tcW w:w="2002" w:type="dxa"/>
            <w:tcBorders>
              <w:top w:val="nil"/>
              <w:left w:val="nil"/>
              <w:bottom w:val="single" w:sz="4" w:space="0" w:color="auto"/>
              <w:right w:val="single" w:sz="4" w:space="0" w:color="auto"/>
            </w:tcBorders>
            <w:shd w:val="clear" w:color="auto" w:fill="auto"/>
            <w:noWrap/>
            <w:vAlign w:val="bottom"/>
            <w:hideMark/>
          </w:tcPr>
          <w:p w14:paraId="3CAA15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Tech. Netherlands B.V</w:t>
            </w:r>
          </w:p>
        </w:tc>
        <w:tc>
          <w:tcPr>
            <w:tcW w:w="660" w:type="dxa"/>
            <w:tcBorders>
              <w:top w:val="nil"/>
              <w:left w:val="nil"/>
              <w:bottom w:val="single" w:sz="4" w:space="0" w:color="auto"/>
              <w:right w:val="single" w:sz="4" w:space="0" w:color="auto"/>
            </w:tcBorders>
            <w:shd w:val="clear" w:color="auto" w:fill="auto"/>
            <w:noWrap/>
            <w:vAlign w:val="bottom"/>
            <w:hideMark/>
          </w:tcPr>
          <w:p w14:paraId="63FFA3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140B8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25E273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CEEBD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Heikkilä</w:t>
            </w:r>
          </w:p>
        </w:tc>
        <w:tc>
          <w:tcPr>
            <w:tcW w:w="1021" w:type="dxa"/>
            <w:tcBorders>
              <w:top w:val="nil"/>
              <w:left w:val="nil"/>
              <w:bottom w:val="single" w:sz="4" w:space="0" w:color="auto"/>
              <w:right w:val="single" w:sz="4" w:space="0" w:color="auto"/>
            </w:tcBorders>
            <w:shd w:val="clear" w:color="auto" w:fill="auto"/>
            <w:noWrap/>
            <w:vAlign w:val="bottom"/>
            <w:hideMark/>
          </w:tcPr>
          <w:p w14:paraId="4DE824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Gunnar</w:t>
            </w:r>
          </w:p>
        </w:tc>
        <w:tc>
          <w:tcPr>
            <w:tcW w:w="2269" w:type="dxa"/>
            <w:tcBorders>
              <w:top w:val="nil"/>
              <w:left w:val="nil"/>
              <w:bottom w:val="single" w:sz="4" w:space="0" w:color="auto"/>
              <w:right w:val="single" w:sz="4" w:space="0" w:color="auto"/>
            </w:tcBorders>
            <w:shd w:val="clear" w:color="auto" w:fill="auto"/>
            <w:noWrap/>
            <w:vAlign w:val="bottom"/>
            <w:hideMark/>
          </w:tcPr>
          <w:p w14:paraId="5DC93B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gunnar.heikkila@ericsson.com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0BFDF8D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29405CE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Japan K.K.</w:t>
            </w:r>
          </w:p>
        </w:tc>
        <w:tc>
          <w:tcPr>
            <w:tcW w:w="660" w:type="dxa"/>
            <w:tcBorders>
              <w:top w:val="nil"/>
              <w:left w:val="nil"/>
              <w:bottom w:val="single" w:sz="4" w:space="0" w:color="auto"/>
              <w:right w:val="single" w:sz="4" w:space="0" w:color="auto"/>
            </w:tcBorders>
            <w:shd w:val="clear" w:color="auto" w:fill="auto"/>
            <w:noWrap/>
            <w:vAlign w:val="bottom"/>
            <w:hideMark/>
          </w:tcPr>
          <w:p w14:paraId="2538A2A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08C46B8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16327F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112FE3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Henry</w:t>
            </w:r>
          </w:p>
        </w:tc>
        <w:tc>
          <w:tcPr>
            <w:tcW w:w="1021" w:type="dxa"/>
            <w:tcBorders>
              <w:top w:val="nil"/>
              <w:left w:val="nil"/>
              <w:bottom w:val="single" w:sz="4" w:space="0" w:color="auto"/>
              <w:right w:val="single" w:sz="4" w:space="0" w:color="auto"/>
            </w:tcBorders>
            <w:shd w:val="clear" w:color="auto" w:fill="auto"/>
            <w:noWrap/>
            <w:vAlign w:val="bottom"/>
            <w:hideMark/>
          </w:tcPr>
          <w:p w14:paraId="70AE3A7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Dan</w:t>
            </w:r>
          </w:p>
        </w:tc>
        <w:tc>
          <w:tcPr>
            <w:tcW w:w="2269" w:type="dxa"/>
            <w:tcBorders>
              <w:top w:val="nil"/>
              <w:left w:val="nil"/>
              <w:bottom w:val="single" w:sz="4" w:space="0" w:color="auto"/>
              <w:right w:val="single" w:sz="4" w:space="0" w:color="auto"/>
            </w:tcBorders>
            <w:shd w:val="clear" w:color="auto" w:fill="auto"/>
            <w:noWrap/>
            <w:vAlign w:val="bottom"/>
            <w:hideMark/>
          </w:tcPr>
          <w:p w14:paraId="670709C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dhenry@ntia.gov</w:t>
            </w:r>
          </w:p>
        </w:tc>
        <w:tc>
          <w:tcPr>
            <w:tcW w:w="1758" w:type="dxa"/>
            <w:tcBorders>
              <w:top w:val="nil"/>
              <w:left w:val="nil"/>
              <w:bottom w:val="single" w:sz="4" w:space="0" w:color="auto"/>
              <w:right w:val="single" w:sz="4" w:space="0" w:color="auto"/>
            </w:tcBorders>
            <w:shd w:val="clear" w:color="auto" w:fill="auto"/>
            <w:noWrap/>
            <w:vAlign w:val="bottom"/>
            <w:hideMark/>
          </w:tcPr>
          <w:p w14:paraId="140F0A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NTIA</w:t>
            </w:r>
          </w:p>
        </w:tc>
        <w:tc>
          <w:tcPr>
            <w:tcW w:w="2002" w:type="dxa"/>
            <w:tcBorders>
              <w:top w:val="nil"/>
              <w:left w:val="nil"/>
              <w:bottom w:val="single" w:sz="4" w:space="0" w:color="auto"/>
              <w:right w:val="single" w:sz="4" w:space="0" w:color="auto"/>
            </w:tcBorders>
            <w:shd w:val="clear" w:color="auto" w:fill="auto"/>
            <w:noWrap/>
            <w:vAlign w:val="bottom"/>
            <w:hideMark/>
          </w:tcPr>
          <w:p w14:paraId="1FFFCC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NTIA</w:t>
            </w:r>
          </w:p>
        </w:tc>
        <w:tc>
          <w:tcPr>
            <w:tcW w:w="660" w:type="dxa"/>
            <w:tcBorders>
              <w:top w:val="nil"/>
              <w:left w:val="nil"/>
              <w:bottom w:val="single" w:sz="4" w:space="0" w:color="auto"/>
              <w:right w:val="single" w:sz="4" w:space="0" w:color="auto"/>
            </w:tcBorders>
            <w:shd w:val="clear" w:color="auto" w:fill="auto"/>
            <w:noWrap/>
            <w:vAlign w:val="bottom"/>
            <w:hideMark/>
          </w:tcPr>
          <w:p w14:paraId="33454E4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04D8849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2B6A2DE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400EE6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Holub</w:t>
            </w:r>
          </w:p>
        </w:tc>
        <w:tc>
          <w:tcPr>
            <w:tcW w:w="1021" w:type="dxa"/>
            <w:tcBorders>
              <w:top w:val="nil"/>
              <w:left w:val="nil"/>
              <w:bottom w:val="single" w:sz="4" w:space="0" w:color="auto"/>
              <w:right w:val="single" w:sz="4" w:space="0" w:color="auto"/>
            </w:tcBorders>
            <w:shd w:val="clear" w:color="auto" w:fill="auto"/>
            <w:noWrap/>
            <w:vAlign w:val="bottom"/>
            <w:hideMark/>
          </w:tcPr>
          <w:p w14:paraId="42C767D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Jan</w:t>
            </w:r>
          </w:p>
        </w:tc>
        <w:tc>
          <w:tcPr>
            <w:tcW w:w="2269" w:type="dxa"/>
            <w:tcBorders>
              <w:top w:val="nil"/>
              <w:left w:val="nil"/>
              <w:bottom w:val="single" w:sz="4" w:space="0" w:color="auto"/>
              <w:right w:val="single" w:sz="4" w:space="0" w:color="auto"/>
            </w:tcBorders>
            <w:shd w:val="clear" w:color="auto" w:fill="auto"/>
            <w:noWrap/>
            <w:vAlign w:val="bottom"/>
            <w:hideMark/>
          </w:tcPr>
          <w:p w14:paraId="76E7C12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jan.holub@mesaqin.com</w:t>
            </w:r>
          </w:p>
        </w:tc>
        <w:tc>
          <w:tcPr>
            <w:tcW w:w="1758" w:type="dxa"/>
            <w:tcBorders>
              <w:top w:val="nil"/>
              <w:left w:val="nil"/>
              <w:bottom w:val="single" w:sz="4" w:space="0" w:color="auto"/>
              <w:right w:val="single" w:sz="4" w:space="0" w:color="auto"/>
            </w:tcBorders>
            <w:shd w:val="clear" w:color="auto" w:fill="auto"/>
            <w:noWrap/>
            <w:vAlign w:val="bottom"/>
            <w:hideMark/>
          </w:tcPr>
          <w:p w14:paraId="33E8EBE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Mesaqin.com s.r.o (Ltd.)</w:t>
            </w:r>
          </w:p>
        </w:tc>
        <w:tc>
          <w:tcPr>
            <w:tcW w:w="2002" w:type="dxa"/>
            <w:tcBorders>
              <w:top w:val="nil"/>
              <w:left w:val="nil"/>
              <w:bottom w:val="single" w:sz="4" w:space="0" w:color="auto"/>
              <w:right w:val="single" w:sz="4" w:space="0" w:color="auto"/>
            </w:tcBorders>
            <w:shd w:val="clear" w:color="auto" w:fill="auto"/>
            <w:noWrap/>
            <w:vAlign w:val="bottom"/>
            <w:hideMark/>
          </w:tcPr>
          <w:p w14:paraId="09AEB96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Mesaqin.com s.r.o (Ltd.)</w:t>
            </w:r>
          </w:p>
        </w:tc>
        <w:tc>
          <w:tcPr>
            <w:tcW w:w="660" w:type="dxa"/>
            <w:tcBorders>
              <w:top w:val="nil"/>
              <w:left w:val="nil"/>
              <w:bottom w:val="single" w:sz="4" w:space="0" w:color="auto"/>
              <w:right w:val="single" w:sz="4" w:space="0" w:color="auto"/>
            </w:tcBorders>
            <w:shd w:val="clear" w:color="auto" w:fill="auto"/>
            <w:noWrap/>
            <w:vAlign w:val="bottom"/>
            <w:hideMark/>
          </w:tcPr>
          <w:p w14:paraId="0F0AD4D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D9440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DE19F0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36FE8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Homkar</w:t>
            </w:r>
          </w:p>
        </w:tc>
        <w:tc>
          <w:tcPr>
            <w:tcW w:w="1021" w:type="dxa"/>
            <w:tcBorders>
              <w:top w:val="nil"/>
              <w:left w:val="nil"/>
              <w:bottom w:val="single" w:sz="4" w:space="0" w:color="auto"/>
              <w:right w:val="single" w:sz="4" w:space="0" w:color="auto"/>
            </w:tcBorders>
            <w:shd w:val="clear" w:color="auto" w:fill="auto"/>
            <w:noWrap/>
            <w:vAlign w:val="bottom"/>
            <w:hideMark/>
          </w:tcPr>
          <w:p w14:paraId="1734CB4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Ajay</w:t>
            </w:r>
          </w:p>
        </w:tc>
        <w:tc>
          <w:tcPr>
            <w:tcW w:w="2269" w:type="dxa"/>
            <w:tcBorders>
              <w:top w:val="nil"/>
              <w:left w:val="nil"/>
              <w:bottom w:val="single" w:sz="4" w:space="0" w:color="auto"/>
              <w:right w:val="single" w:sz="4" w:space="0" w:color="auto"/>
            </w:tcBorders>
            <w:shd w:val="clear" w:color="auto" w:fill="auto"/>
            <w:noWrap/>
            <w:vAlign w:val="bottom"/>
            <w:hideMark/>
          </w:tcPr>
          <w:p w14:paraId="5F6764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ahomkar@cadence.com</w:t>
            </w:r>
          </w:p>
        </w:tc>
        <w:tc>
          <w:tcPr>
            <w:tcW w:w="1758" w:type="dxa"/>
            <w:tcBorders>
              <w:top w:val="nil"/>
              <w:left w:val="nil"/>
              <w:bottom w:val="single" w:sz="4" w:space="0" w:color="auto"/>
              <w:right w:val="single" w:sz="4" w:space="0" w:color="auto"/>
            </w:tcBorders>
            <w:shd w:val="clear" w:color="auto" w:fill="auto"/>
            <w:noWrap/>
            <w:vAlign w:val="bottom"/>
            <w:hideMark/>
          </w:tcPr>
          <w:p w14:paraId="1C8CDF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Cadence Design Systems Inc.</w:t>
            </w:r>
          </w:p>
        </w:tc>
        <w:tc>
          <w:tcPr>
            <w:tcW w:w="2002" w:type="dxa"/>
            <w:tcBorders>
              <w:top w:val="nil"/>
              <w:left w:val="nil"/>
              <w:bottom w:val="single" w:sz="4" w:space="0" w:color="auto"/>
              <w:right w:val="single" w:sz="4" w:space="0" w:color="auto"/>
            </w:tcBorders>
            <w:shd w:val="clear" w:color="auto" w:fill="auto"/>
            <w:noWrap/>
            <w:vAlign w:val="bottom"/>
            <w:hideMark/>
          </w:tcPr>
          <w:p w14:paraId="6365A3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Cadence Design Systems Inc.</w:t>
            </w:r>
          </w:p>
        </w:tc>
        <w:tc>
          <w:tcPr>
            <w:tcW w:w="660" w:type="dxa"/>
            <w:tcBorders>
              <w:top w:val="nil"/>
              <w:left w:val="nil"/>
              <w:bottom w:val="single" w:sz="4" w:space="0" w:color="auto"/>
              <w:right w:val="single" w:sz="4" w:space="0" w:color="auto"/>
            </w:tcBorders>
            <w:shd w:val="clear" w:color="auto" w:fill="auto"/>
            <w:noWrap/>
            <w:vAlign w:val="bottom"/>
            <w:hideMark/>
          </w:tcPr>
          <w:p w14:paraId="4D45470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C33BF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680D415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39E668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Howells</w:t>
            </w:r>
          </w:p>
        </w:tc>
        <w:tc>
          <w:tcPr>
            <w:tcW w:w="1021" w:type="dxa"/>
            <w:tcBorders>
              <w:top w:val="nil"/>
              <w:left w:val="nil"/>
              <w:bottom w:val="single" w:sz="4" w:space="0" w:color="auto"/>
              <w:right w:val="single" w:sz="4" w:space="0" w:color="auto"/>
            </w:tcBorders>
            <w:shd w:val="clear" w:color="auto" w:fill="auto"/>
            <w:noWrap/>
            <w:vAlign w:val="bottom"/>
            <w:hideMark/>
          </w:tcPr>
          <w:p w14:paraId="5ED0D9A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Elfed</w:t>
            </w:r>
          </w:p>
        </w:tc>
        <w:tc>
          <w:tcPr>
            <w:tcW w:w="2269" w:type="dxa"/>
            <w:tcBorders>
              <w:top w:val="nil"/>
              <w:left w:val="nil"/>
              <w:bottom w:val="single" w:sz="4" w:space="0" w:color="auto"/>
              <w:right w:val="single" w:sz="4" w:space="0" w:color="auto"/>
            </w:tcBorders>
            <w:shd w:val="clear" w:color="auto" w:fill="auto"/>
            <w:noWrap/>
            <w:vAlign w:val="bottom"/>
            <w:hideMark/>
          </w:tcPr>
          <w:p w14:paraId="0D39EE5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elfed.howells@huawei.com</w:t>
            </w:r>
          </w:p>
        </w:tc>
        <w:tc>
          <w:tcPr>
            <w:tcW w:w="1758" w:type="dxa"/>
            <w:tcBorders>
              <w:top w:val="nil"/>
              <w:left w:val="nil"/>
              <w:bottom w:val="single" w:sz="4" w:space="0" w:color="auto"/>
              <w:right w:val="single" w:sz="4" w:space="0" w:color="auto"/>
            </w:tcBorders>
            <w:shd w:val="clear" w:color="auto" w:fill="auto"/>
            <w:noWrap/>
            <w:vAlign w:val="bottom"/>
            <w:hideMark/>
          </w:tcPr>
          <w:p w14:paraId="0279A5A7"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Huawei Technologies R&amp;D UK</w:t>
            </w:r>
          </w:p>
        </w:tc>
        <w:tc>
          <w:tcPr>
            <w:tcW w:w="2002" w:type="dxa"/>
            <w:tcBorders>
              <w:top w:val="nil"/>
              <w:left w:val="nil"/>
              <w:bottom w:val="single" w:sz="4" w:space="0" w:color="auto"/>
              <w:right w:val="single" w:sz="4" w:space="0" w:color="auto"/>
            </w:tcBorders>
            <w:shd w:val="clear" w:color="auto" w:fill="auto"/>
            <w:noWrap/>
            <w:vAlign w:val="bottom"/>
            <w:hideMark/>
          </w:tcPr>
          <w:p w14:paraId="0FD498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Device Co., Ltd</w:t>
            </w:r>
          </w:p>
        </w:tc>
        <w:tc>
          <w:tcPr>
            <w:tcW w:w="660" w:type="dxa"/>
            <w:tcBorders>
              <w:top w:val="nil"/>
              <w:left w:val="nil"/>
              <w:bottom w:val="single" w:sz="4" w:space="0" w:color="auto"/>
              <w:right w:val="single" w:sz="4" w:space="0" w:color="auto"/>
            </w:tcBorders>
            <w:shd w:val="clear" w:color="auto" w:fill="auto"/>
            <w:noWrap/>
            <w:vAlign w:val="bottom"/>
            <w:hideMark/>
          </w:tcPr>
          <w:p w14:paraId="69ED9C3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5B8DC00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EE46DF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F9043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w:t>
            </w:r>
          </w:p>
        </w:tc>
        <w:tc>
          <w:tcPr>
            <w:tcW w:w="1021" w:type="dxa"/>
            <w:tcBorders>
              <w:top w:val="nil"/>
              <w:left w:val="nil"/>
              <w:bottom w:val="single" w:sz="4" w:space="0" w:color="auto"/>
              <w:right w:val="single" w:sz="4" w:space="0" w:color="auto"/>
            </w:tcBorders>
            <w:shd w:val="clear" w:color="auto" w:fill="auto"/>
            <w:noWrap/>
            <w:vAlign w:val="bottom"/>
            <w:hideMark/>
          </w:tcPr>
          <w:p w14:paraId="3C86EF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James</w:t>
            </w:r>
          </w:p>
        </w:tc>
        <w:tc>
          <w:tcPr>
            <w:tcW w:w="2269" w:type="dxa"/>
            <w:tcBorders>
              <w:top w:val="nil"/>
              <w:left w:val="nil"/>
              <w:bottom w:val="single" w:sz="4" w:space="0" w:color="auto"/>
              <w:right w:val="single" w:sz="4" w:space="0" w:color="auto"/>
            </w:tcBorders>
            <w:shd w:val="clear" w:color="auto" w:fill="auto"/>
            <w:noWrap/>
            <w:vAlign w:val="bottom"/>
            <w:hideMark/>
          </w:tcPr>
          <w:p w14:paraId="1FA6EE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qh8316@att.com</w:t>
            </w:r>
          </w:p>
        </w:tc>
        <w:tc>
          <w:tcPr>
            <w:tcW w:w="1758" w:type="dxa"/>
            <w:tcBorders>
              <w:top w:val="nil"/>
              <w:left w:val="nil"/>
              <w:bottom w:val="single" w:sz="4" w:space="0" w:color="auto"/>
              <w:right w:val="single" w:sz="4" w:space="0" w:color="auto"/>
            </w:tcBorders>
            <w:shd w:val="clear" w:color="auto" w:fill="auto"/>
            <w:noWrap/>
            <w:vAlign w:val="bottom"/>
            <w:hideMark/>
          </w:tcPr>
          <w:p w14:paraId="622559C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AT&amp;T GNS Belgium SPRL</w:t>
            </w:r>
          </w:p>
        </w:tc>
        <w:tc>
          <w:tcPr>
            <w:tcW w:w="2002" w:type="dxa"/>
            <w:tcBorders>
              <w:top w:val="nil"/>
              <w:left w:val="nil"/>
              <w:bottom w:val="single" w:sz="4" w:space="0" w:color="auto"/>
              <w:right w:val="single" w:sz="4" w:space="0" w:color="auto"/>
            </w:tcBorders>
            <w:shd w:val="clear" w:color="auto" w:fill="auto"/>
            <w:noWrap/>
            <w:vAlign w:val="bottom"/>
            <w:hideMark/>
          </w:tcPr>
          <w:p w14:paraId="4DF2704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AT&amp;T GNS Belgium SPRL</w:t>
            </w:r>
          </w:p>
        </w:tc>
        <w:tc>
          <w:tcPr>
            <w:tcW w:w="660" w:type="dxa"/>
            <w:tcBorders>
              <w:top w:val="nil"/>
              <w:left w:val="nil"/>
              <w:bottom w:val="single" w:sz="4" w:space="0" w:color="auto"/>
              <w:right w:val="single" w:sz="4" w:space="0" w:color="auto"/>
            </w:tcBorders>
            <w:shd w:val="clear" w:color="auto" w:fill="auto"/>
            <w:noWrap/>
            <w:vAlign w:val="bottom"/>
            <w:hideMark/>
          </w:tcPr>
          <w:p w14:paraId="68C927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7F2F66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F0B77A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C5B89A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Jansson Toftgård</w:t>
            </w:r>
          </w:p>
        </w:tc>
        <w:tc>
          <w:tcPr>
            <w:tcW w:w="1021" w:type="dxa"/>
            <w:tcBorders>
              <w:top w:val="nil"/>
              <w:left w:val="nil"/>
              <w:bottom w:val="single" w:sz="4" w:space="0" w:color="auto"/>
              <w:right w:val="single" w:sz="4" w:space="0" w:color="auto"/>
            </w:tcBorders>
            <w:shd w:val="clear" w:color="auto" w:fill="auto"/>
            <w:noWrap/>
            <w:vAlign w:val="bottom"/>
            <w:hideMark/>
          </w:tcPr>
          <w:p w14:paraId="0EBD8F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Tomas</w:t>
            </w:r>
          </w:p>
        </w:tc>
        <w:tc>
          <w:tcPr>
            <w:tcW w:w="2269" w:type="dxa"/>
            <w:tcBorders>
              <w:top w:val="nil"/>
              <w:left w:val="nil"/>
              <w:bottom w:val="single" w:sz="4" w:space="0" w:color="auto"/>
              <w:right w:val="single" w:sz="4" w:space="0" w:color="auto"/>
            </w:tcBorders>
            <w:shd w:val="clear" w:color="auto" w:fill="auto"/>
            <w:noWrap/>
            <w:vAlign w:val="bottom"/>
            <w:hideMark/>
          </w:tcPr>
          <w:p w14:paraId="193FE9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tomas.toftgard@ericsson.com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43F5600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3771CA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Inc.</w:t>
            </w:r>
          </w:p>
        </w:tc>
        <w:tc>
          <w:tcPr>
            <w:tcW w:w="660" w:type="dxa"/>
            <w:tcBorders>
              <w:top w:val="nil"/>
              <w:left w:val="nil"/>
              <w:bottom w:val="single" w:sz="4" w:space="0" w:color="auto"/>
              <w:right w:val="single" w:sz="4" w:space="0" w:color="auto"/>
            </w:tcBorders>
            <w:shd w:val="clear" w:color="auto" w:fill="auto"/>
            <w:noWrap/>
            <w:vAlign w:val="bottom"/>
            <w:hideMark/>
          </w:tcPr>
          <w:p w14:paraId="2380E7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233E7B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EF28BE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5FB2CD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Jelinek</w:t>
            </w:r>
          </w:p>
        </w:tc>
        <w:tc>
          <w:tcPr>
            <w:tcW w:w="1021" w:type="dxa"/>
            <w:tcBorders>
              <w:top w:val="nil"/>
              <w:left w:val="nil"/>
              <w:bottom w:val="single" w:sz="4" w:space="0" w:color="auto"/>
              <w:right w:val="single" w:sz="4" w:space="0" w:color="auto"/>
            </w:tcBorders>
            <w:shd w:val="clear" w:color="auto" w:fill="auto"/>
            <w:noWrap/>
            <w:vAlign w:val="bottom"/>
            <w:hideMark/>
          </w:tcPr>
          <w:p w14:paraId="6FF444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Milan</w:t>
            </w:r>
          </w:p>
        </w:tc>
        <w:tc>
          <w:tcPr>
            <w:tcW w:w="2269" w:type="dxa"/>
            <w:tcBorders>
              <w:top w:val="nil"/>
              <w:left w:val="nil"/>
              <w:bottom w:val="single" w:sz="4" w:space="0" w:color="auto"/>
              <w:right w:val="single" w:sz="4" w:space="0" w:color="auto"/>
            </w:tcBorders>
            <w:shd w:val="clear" w:color="auto" w:fill="auto"/>
            <w:noWrap/>
            <w:vAlign w:val="bottom"/>
            <w:hideMark/>
          </w:tcPr>
          <w:p w14:paraId="08E611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Milan.Jelinek@USherbrooke.ca</w:t>
            </w:r>
          </w:p>
        </w:tc>
        <w:tc>
          <w:tcPr>
            <w:tcW w:w="1758" w:type="dxa"/>
            <w:tcBorders>
              <w:top w:val="nil"/>
              <w:left w:val="nil"/>
              <w:bottom w:val="single" w:sz="4" w:space="0" w:color="auto"/>
              <w:right w:val="single" w:sz="4" w:space="0" w:color="auto"/>
            </w:tcBorders>
            <w:shd w:val="clear" w:color="auto" w:fill="auto"/>
            <w:noWrap/>
            <w:vAlign w:val="bottom"/>
            <w:hideMark/>
          </w:tcPr>
          <w:p w14:paraId="7D2A38E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VoiceAge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57D5F3C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VoiceAge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45F6B8F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521DB9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00329F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9EEA2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Jian</w:t>
            </w:r>
          </w:p>
        </w:tc>
        <w:tc>
          <w:tcPr>
            <w:tcW w:w="1021" w:type="dxa"/>
            <w:tcBorders>
              <w:top w:val="nil"/>
              <w:left w:val="nil"/>
              <w:bottom w:val="single" w:sz="4" w:space="0" w:color="auto"/>
              <w:right w:val="single" w:sz="4" w:space="0" w:color="auto"/>
            </w:tcBorders>
            <w:shd w:val="clear" w:color="auto" w:fill="auto"/>
            <w:noWrap/>
            <w:vAlign w:val="bottom"/>
            <w:hideMark/>
          </w:tcPr>
          <w:p w14:paraId="32DF799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Mengzhen</w:t>
            </w:r>
          </w:p>
        </w:tc>
        <w:tc>
          <w:tcPr>
            <w:tcW w:w="2269" w:type="dxa"/>
            <w:tcBorders>
              <w:top w:val="nil"/>
              <w:left w:val="nil"/>
              <w:bottom w:val="single" w:sz="4" w:space="0" w:color="auto"/>
              <w:right w:val="single" w:sz="4" w:space="0" w:color="auto"/>
            </w:tcBorders>
            <w:shd w:val="clear" w:color="auto" w:fill="auto"/>
            <w:noWrap/>
            <w:vAlign w:val="bottom"/>
            <w:hideMark/>
          </w:tcPr>
          <w:p w14:paraId="4248FC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jianmz@chinatelecom.cn</w:t>
            </w:r>
          </w:p>
        </w:tc>
        <w:tc>
          <w:tcPr>
            <w:tcW w:w="1758" w:type="dxa"/>
            <w:tcBorders>
              <w:top w:val="nil"/>
              <w:left w:val="nil"/>
              <w:bottom w:val="single" w:sz="4" w:space="0" w:color="auto"/>
              <w:right w:val="single" w:sz="4" w:space="0" w:color="auto"/>
            </w:tcBorders>
            <w:shd w:val="clear" w:color="auto" w:fill="auto"/>
            <w:noWrap/>
            <w:vAlign w:val="bottom"/>
            <w:hideMark/>
          </w:tcPr>
          <w:p w14:paraId="050AFE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Telecommunications</w:t>
            </w:r>
          </w:p>
        </w:tc>
        <w:tc>
          <w:tcPr>
            <w:tcW w:w="2002" w:type="dxa"/>
            <w:tcBorders>
              <w:top w:val="nil"/>
              <w:left w:val="nil"/>
              <w:bottom w:val="single" w:sz="4" w:space="0" w:color="auto"/>
              <w:right w:val="single" w:sz="4" w:space="0" w:color="auto"/>
            </w:tcBorders>
            <w:shd w:val="clear" w:color="auto" w:fill="auto"/>
            <w:noWrap/>
            <w:vAlign w:val="bottom"/>
            <w:hideMark/>
          </w:tcPr>
          <w:p w14:paraId="11CBE2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Telecommunications</w:t>
            </w:r>
          </w:p>
        </w:tc>
        <w:tc>
          <w:tcPr>
            <w:tcW w:w="660" w:type="dxa"/>
            <w:tcBorders>
              <w:top w:val="nil"/>
              <w:left w:val="nil"/>
              <w:bottom w:val="single" w:sz="4" w:space="0" w:color="auto"/>
              <w:right w:val="single" w:sz="4" w:space="0" w:color="auto"/>
            </w:tcBorders>
            <w:shd w:val="clear" w:color="auto" w:fill="auto"/>
            <w:noWrap/>
            <w:vAlign w:val="bottom"/>
            <w:hideMark/>
          </w:tcPr>
          <w:p w14:paraId="55B127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834E35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77ABB1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46EF2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Jin</w:t>
            </w:r>
          </w:p>
        </w:tc>
        <w:tc>
          <w:tcPr>
            <w:tcW w:w="1021" w:type="dxa"/>
            <w:tcBorders>
              <w:top w:val="nil"/>
              <w:left w:val="nil"/>
              <w:bottom w:val="single" w:sz="4" w:space="0" w:color="auto"/>
              <w:right w:val="single" w:sz="4" w:space="0" w:color="auto"/>
            </w:tcBorders>
            <w:shd w:val="clear" w:color="auto" w:fill="auto"/>
            <w:noWrap/>
            <w:vAlign w:val="bottom"/>
            <w:hideMark/>
          </w:tcPr>
          <w:p w14:paraId="6F677F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James</w:t>
            </w:r>
          </w:p>
        </w:tc>
        <w:tc>
          <w:tcPr>
            <w:tcW w:w="2269" w:type="dxa"/>
            <w:tcBorders>
              <w:top w:val="nil"/>
              <w:left w:val="nil"/>
              <w:bottom w:val="single" w:sz="4" w:space="0" w:color="auto"/>
              <w:right w:val="single" w:sz="4" w:space="0" w:color="auto"/>
            </w:tcBorders>
            <w:shd w:val="clear" w:color="auto" w:fill="auto"/>
            <w:noWrap/>
            <w:vAlign w:val="bottom"/>
            <w:hideMark/>
          </w:tcPr>
          <w:p w14:paraId="7093E17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james.jin@vivo.com</w:t>
            </w:r>
          </w:p>
        </w:tc>
        <w:tc>
          <w:tcPr>
            <w:tcW w:w="1758" w:type="dxa"/>
            <w:tcBorders>
              <w:top w:val="nil"/>
              <w:left w:val="nil"/>
              <w:bottom w:val="single" w:sz="4" w:space="0" w:color="auto"/>
              <w:right w:val="single" w:sz="4" w:space="0" w:color="auto"/>
            </w:tcBorders>
            <w:shd w:val="clear" w:color="auto" w:fill="auto"/>
            <w:noWrap/>
            <w:vAlign w:val="bottom"/>
            <w:hideMark/>
          </w:tcPr>
          <w:p w14:paraId="743E60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2002" w:type="dxa"/>
            <w:tcBorders>
              <w:top w:val="nil"/>
              <w:left w:val="nil"/>
              <w:bottom w:val="single" w:sz="4" w:space="0" w:color="auto"/>
              <w:right w:val="single" w:sz="4" w:space="0" w:color="auto"/>
            </w:tcBorders>
            <w:shd w:val="clear" w:color="auto" w:fill="auto"/>
            <w:noWrap/>
            <w:vAlign w:val="bottom"/>
            <w:hideMark/>
          </w:tcPr>
          <w:p w14:paraId="17F71B3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GUANGDONG GENIUS TECHNOLOGY CO</w:t>
            </w:r>
          </w:p>
        </w:tc>
        <w:tc>
          <w:tcPr>
            <w:tcW w:w="660" w:type="dxa"/>
            <w:tcBorders>
              <w:top w:val="nil"/>
              <w:left w:val="nil"/>
              <w:bottom w:val="single" w:sz="4" w:space="0" w:color="auto"/>
              <w:right w:val="single" w:sz="4" w:space="0" w:color="auto"/>
            </w:tcBorders>
            <w:shd w:val="clear" w:color="auto" w:fill="auto"/>
            <w:noWrap/>
            <w:vAlign w:val="bottom"/>
            <w:hideMark/>
          </w:tcPr>
          <w:p w14:paraId="7DDB5CF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6389C5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AAEA02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A68185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Joshi</w:t>
            </w:r>
          </w:p>
        </w:tc>
        <w:tc>
          <w:tcPr>
            <w:tcW w:w="1021" w:type="dxa"/>
            <w:tcBorders>
              <w:top w:val="nil"/>
              <w:left w:val="nil"/>
              <w:bottom w:val="single" w:sz="4" w:space="0" w:color="auto"/>
              <w:right w:val="single" w:sz="4" w:space="0" w:color="auto"/>
            </w:tcBorders>
            <w:shd w:val="clear" w:color="auto" w:fill="auto"/>
            <w:noWrap/>
            <w:vAlign w:val="bottom"/>
            <w:hideMark/>
          </w:tcPr>
          <w:p w14:paraId="067B1A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Rajan</w:t>
            </w:r>
          </w:p>
        </w:tc>
        <w:tc>
          <w:tcPr>
            <w:tcW w:w="2269" w:type="dxa"/>
            <w:tcBorders>
              <w:top w:val="nil"/>
              <w:left w:val="nil"/>
              <w:bottom w:val="single" w:sz="4" w:space="0" w:color="auto"/>
              <w:right w:val="single" w:sz="4" w:space="0" w:color="auto"/>
            </w:tcBorders>
            <w:shd w:val="clear" w:color="auto" w:fill="auto"/>
            <w:noWrap/>
            <w:vAlign w:val="bottom"/>
            <w:hideMark/>
          </w:tcPr>
          <w:p w14:paraId="3BC69A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r.joshi@samsung.com</w:t>
            </w:r>
          </w:p>
        </w:tc>
        <w:tc>
          <w:tcPr>
            <w:tcW w:w="1758" w:type="dxa"/>
            <w:tcBorders>
              <w:top w:val="nil"/>
              <w:left w:val="nil"/>
              <w:bottom w:val="single" w:sz="4" w:space="0" w:color="auto"/>
              <w:right w:val="single" w:sz="4" w:space="0" w:color="auto"/>
            </w:tcBorders>
            <w:shd w:val="clear" w:color="auto" w:fill="auto"/>
            <w:noWrap/>
            <w:vAlign w:val="bottom"/>
            <w:hideMark/>
          </w:tcPr>
          <w:p w14:paraId="4D10A5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Research America</w:t>
            </w:r>
          </w:p>
        </w:tc>
        <w:tc>
          <w:tcPr>
            <w:tcW w:w="2002" w:type="dxa"/>
            <w:tcBorders>
              <w:top w:val="nil"/>
              <w:left w:val="nil"/>
              <w:bottom w:val="single" w:sz="4" w:space="0" w:color="auto"/>
              <w:right w:val="single" w:sz="4" w:space="0" w:color="auto"/>
            </w:tcBorders>
            <w:shd w:val="clear" w:color="auto" w:fill="auto"/>
            <w:noWrap/>
            <w:vAlign w:val="bottom"/>
            <w:hideMark/>
          </w:tcPr>
          <w:p w14:paraId="129CF7D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Romania</w:t>
            </w:r>
          </w:p>
        </w:tc>
        <w:tc>
          <w:tcPr>
            <w:tcW w:w="660" w:type="dxa"/>
            <w:tcBorders>
              <w:top w:val="nil"/>
              <w:left w:val="nil"/>
              <w:bottom w:val="single" w:sz="4" w:space="0" w:color="auto"/>
              <w:right w:val="single" w:sz="4" w:space="0" w:color="auto"/>
            </w:tcBorders>
            <w:shd w:val="clear" w:color="auto" w:fill="auto"/>
            <w:noWrap/>
            <w:vAlign w:val="bottom"/>
            <w:hideMark/>
          </w:tcPr>
          <w:p w14:paraId="2ADC430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F033FA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B73458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843870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Jung</w:t>
            </w:r>
          </w:p>
        </w:tc>
        <w:tc>
          <w:tcPr>
            <w:tcW w:w="1021" w:type="dxa"/>
            <w:tcBorders>
              <w:top w:val="nil"/>
              <w:left w:val="nil"/>
              <w:bottom w:val="single" w:sz="4" w:space="0" w:color="auto"/>
              <w:right w:val="single" w:sz="4" w:space="0" w:color="auto"/>
            </w:tcBorders>
            <w:shd w:val="clear" w:color="auto" w:fill="auto"/>
            <w:noWrap/>
            <w:vAlign w:val="bottom"/>
            <w:hideMark/>
          </w:tcPr>
          <w:p w14:paraId="11A02FF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Kyunghun</w:t>
            </w:r>
          </w:p>
        </w:tc>
        <w:tc>
          <w:tcPr>
            <w:tcW w:w="2269" w:type="dxa"/>
            <w:tcBorders>
              <w:top w:val="nil"/>
              <w:left w:val="nil"/>
              <w:bottom w:val="single" w:sz="4" w:space="0" w:color="auto"/>
              <w:right w:val="single" w:sz="4" w:space="0" w:color="auto"/>
            </w:tcBorders>
            <w:shd w:val="clear" w:color="auto" w:fill="auto"/>
            <w:noWrap/>
            <w:vAlign w:val="bottom"/>
            <w:hideMark/>
          </w:tcPr>
          <w:p w14:paraId="495C424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kyunghun@fb.com</w:t>
            </w:r>
          </w:p>
        </w:tc>
        <w:tc>
          <w:tcPr>
            <w:tcW w:w="1758" w:type="dxa"/>
            <w:tcBorders>
              <w:top w:val="nil"/>
              <w:left w:val="nil"/>
              <w:bottom w:val="single" w:sz="4" w:space="0" w:color="auto"/>
              <w:right w:val="single" w:sz="4" w:space="0" w:color="auto"/>
            </w:tcBorders>
            <w:shd w:val="clear" w:color="auto" w:fill="auto"/>
            <w:noWrap/>
            <w:vAlign w:val="bottom"/>
            <w:hideMark/>
          </w:tcPr>
          <w:p w14:paraId="7367CF8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Ireland</w:t>
            </w:r>
          </w:p>
        </w:tc>
        <w:tc>
          <w:tcPr>
            <w:tcW w:w="2002" w:type="dxa"/>
            <w:tcBorders>
              <w:top w:val="nil"/>
              <w:left w:val="nil"/>
              <w:bottom w:val="single" w:sz="4" w:space="0" w:color="auto"/>
              <w:right w:val="single" w:sz="4" w:space="0" w:color="auto"/>
            </w:tcBorders>
            <w:shd w:val="clear" w:color="auto" w:fill="auto"/>
            <w:noWrap/>
            <w:vAlign w:val="bottom"/>
            <w:hideMark/>
          </w:tcPr>
          <w:p w14:paraId="70911B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USA</w:t>
            </w:r>
          </w:p>
        </w:tc>
        <w:tc>
          <w:tcPr>
            <w:tcW w:w="660" w:type="dxa"/>
            <w:tcBorders>
              <w:top w:val="nil"/>
              <w:left w:val="nil"/>
              <w:bottom w:val="single" w:sz="4" w:space="0" w:color="auto"/>
              <w:right w:val="single" w:sz="4" w:space="0" w:color="auto"/>
            </w:tcBorders>
            <w:shd w:val="clear" w:color="auto" w:fill="auto"/>
            <w:noWrap/>
            <w:vAlign w:val="bottom"/>
            <w:hideMark/>
          </w:tcPr>
          <w:p w14:paraId="09E546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3BDD7F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7D9B3BF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03FF9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Kang</w:t>
            </w:r>
          </w:p>
        </w:tc>
        <w:tc>
          <w:tcPr>
            <w:tcW w:w="1021" w:type="dxa"/>
            <w:tcBorders>
              <w:top w:val="nil"/>
              <w:left w:val="nil"/>
              <w:bottom w:val="single" w:sz="4" w:space="0" w:color="auto"/>
              <w:right w:val="single" w:sz="4" w:space="0" w:color="auto"/>
            </w:tcBorders>
            <w:shd w:val="clear" w:color="auto" w:fill="auto"/>
            <w:noWrap/>
            <w:vAlign w:val="bottom"/>
            <w:hideMark/>
          </w:tcPr>
          <w:p w14:paraId="414CF3D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HyunJeong</w:t>
            </w:r>
          </w:p>
        </w:tc>
        <w:tc>
          <w:tcPr>
            <w:tcW w:w="2269" w:type="dxa"/>
            <w:tcBorders>
              <w:top w:val="nil"/>
              <w:left w:val="nil"/>
              <w:bottom w:val="single" w:sz="4" w:space="0" w:color="auto"/>
              <w:right w:val="single" w:sz="4" w:space="0" w:color="auto"/>
            </w:tcBorders>
            <w:shd w:val="clear" w:color="auto" w:fill="auto"/>
            <w:noWrap/>
            <w:vAlign w:val="bottom"/>
            <w:hideMark/>
          </w:tcPr>
          <w:p w14:paraId="40326CC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hyunjeong.kang@samsung.com</w:t>
            </w:r>
          </w:p>
        </w:tc>
        <w:tc>
          <w:tcPr>
            <w:tcW w:w="1758" w:type="dxa"/>
            <w:tcBorders>
              <w:top w:val="nil"/>
              <w:left w:val="nil"/>
              <w:bottom w:val="single" w:sz="4" w:space="0" w:color="auto"/>
              <w:right w:val="single" w:sz="4" w:space="0" w:color="auto"/>
            </w:tcBorders>
            <w:shd w:val="clear" w:color="auto" w:fill="auto"/>
            <w:noWrap/>
            <w:vAlign w:val="bottom"/>
            <w:hideMark/>
          </w:tcPr>
          <w:p w14:paraId="6983A53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R&amp;D Institute UK</w:t>
            </w:r>
          </w:p>
        </w:tc>
        <w:tc>
          <w:tcPr>
            <w:tcW w:w="2002" w:type="dxa"/>
            <w:tcBorders>
              <w:top w:val="nil"/>
              <w:left w:val="nil"/>
              <w:bottom w:val="single" w:sz="4" w:space="0" w:color="auto"/>
              <w:right w:val="single" w:sz="4" w:space="0" w:color="auto"/>
            </w:tcBorders>
            <w:shd w:val="clear" w:color="auto" w:fill="auto"/>
            <w:noWrap/>
            <w:vAlign w:val="bottom"/>
            <w:hideMark/>
          </w:tcPr>
          <w:p w14:paraId="7A66458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France SA</w:t>
            </w:r>
          </w:p>
        </w:tc>
        <w:tc>
          <w:tcPr>
            <w:tcW w:w="660" w:type="dxa"/>
            <w:tcBorders>
              <w:top w:val="nil"/>
              <w:left w:val="nil"/>
              <w:bottom w:val="single" w:sz="4" w:space="0" w:color="auto"/>
              <w:right w:val="single" w:sz="4" w:space="0" w:color="auto"/>
            </w:tcBorders>
            <w:shd w:val="clear" w:color="auto" w:fill="auto"/>
            <w:noWrap/>
            <w:vAlign w:val="bottom"/>
            <w:hideMark/>
          </w:tcPr>
          <w:p w14:paraId="408589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DED8F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91709D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75771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Karampatsis</w:t>
            </w:r>
          </w:p>
        </w:tc>
        <w:tc>
          <w:tcPr>
            <w:tcW w:w="1021" w:type="dxa"/>
            <w:tcBorders>
              <w:top w:val="nil"/>
              <w:left w:val="nil"/>
              <w:bottom w:val="single" w:sz="4" w:space="0" w:color="auto"/>
              <w:right w:val="single" w:sz="4" w:space="0" w:color="auto"/>
            </w:tcBorders>
            <w:shd w:val="clear" w:color="auto" w:fill="auto"/>
            <w:noWrap/>
            <w:vAlign w:val="bottom"/>
            <w:hideMark/>
          </w:tcPr>
          <w:p w14:paraId="009809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Dimitrios</w:t>
            </w:r>
          </w:p>
        </w:tc>
        <w:tc>
          <w:tcPr>
            <w:tcW w:w="2269" w:type="dxa"/>
            <w:tcBorders>
              <w:top w:val="nil"/>
              <w:left w:val="nil"/>
              <w:bottom w:val="single" w:sz="4" w:space="0" w:color="auto"/>
              <w:right w:val="single" w:sz="4" w:space="0" w:color="auto"/>
            </w:tcBorders>
            <w:shd w:val="clear" w:color="auto" w:fill="auto"/>
            <w:noWrap/>
            <w:vAlign w:val="bottom"/>
            <w:hideMark/>
          </w:tcPr>
          <w:p w14:paraId="63B961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dkarampatsis@lenovo.com</w:t>
            </w:r>
          </w:p>
        </w:tc>
        <w:tc>
          <w:tcPr>
            <w:tcW w:w="1758" w:type="dxa"/>
            <w:tcBorders>
              <w:top w:val="nil"/>
              <w:left w:val="nil"/>
              <w:bottom w:val="single" w:sz="4" w:space="0" w:color="auto"/>
              <w:right w:val="single" w:sz="4" w:space="0" w:color="auto"/>
            </w:tcBorders>
            <w:shd w:val="clear" w:color="auto" w:fill="auto"/>
            <w:noWrap/>
            <w:vAlign w:val="bottom"/>
            <w:hideMark/>
          </w:tcPr>
          <w:p w14:paraId="59E7423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Lenovo Mobile Com. Technology</w:t>
            </w:r>
          </w:p>
        </w:tc>
        <w:tc>
          <w:tcPr>
            <w:tcW w:w="2002" w:type="dxa"/>
            <w:tcBorders>
              <w:top w:val="nil"/>
              <w:left w:val="nil"/>
              <w:bottom w:val="single" w:sz="4" w:space="0" w:color="auto"/>
              <w:right w:val="single" w:sz="4" w:space="0" w:color="auto"/>
            </w:tcBorders>
            <w:shd w:val="clear" w:color="auto" w:fill="auto"/>
            <w:noWrap/>
            <w:vAlign w:val="bottom"/>
            <w:hideMark/>
          </w:tcPr>
          <w:p w14:paraId="17E4F46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Lenovo (Beijing) Ltd</w:t>
            </w:r>
          </w:p>
        </w:tc>
        <w:tc>
          <w:tcPr>
            <w:tcW w:w="660" w:type="dxa"/>
            <w:tcBorders>
              <w:top w:val="nil"/>
              <w:left w:val="nil"/>
              <w:bottom w:val="single" w:sz="4" w:space="0" w:color="auto"/>
              <w:right w:val="single" w:sz="4" w:space="0" w:color="auto"/>
            </w:tcBorders>
            <w:shd w:val="clear" w:color="auto" w:fill="auto"/>
            <w:noWrap/>
            <w:vAlign w:val="bottom"/>
            <w:hideMark/>
          </w:tcPr>
          <w:p w14:paraId="4580EF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E7F6A1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24042C4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3E264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ke</w:t>
            </w:r>
          </w:p>
        </w:tc>
        <w:tc>
          <w:tcPr>
            <w:tcW w:w="1021" w:type="dxa"/>
            <w:tcBorders>
              <w:top w:val="nil"/>
              <w:left w:val="nil"/>
              <w:bottom w:val="single" w:sz="4" w:space="0" w:color="auto"/>
              <w:right w:val="single" w:sz="4" w:space="0" w:color="auto"/>
            </w:tcBorders>
            <w:shd w:val="clear" w:color="auto" w:fill="auto"/>
            <w:noWrap/>
            <w:vAlign w:val="bottom"/>
            <w:hideMark/>
          </w:tcPr>
          <w:p w14:paraId="1F49019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xiaowan</w:t>
            </w:r>
          </w:p>
        </w:tc>
        <w:tc>
          <w:tcPr>
            <w:tcW w:w="2269" w:type="dxa"/>
            <w:tcBorders>
              <w:top w:val="nil"/>
              <w:left w:val="nil"/>
              <w:bottom w:val="single" w:sz="4" w:space="0" w:color="auto"/>
              <w:right w:val="single" w:sz="4" w:space="0" w:color="auto"/>
            </w:tcBorders>
            <w:shd w:val="clear" w:color="auto" w:fill="auto"/>
            <w:noWrap/>
            <w:vAlign w:val="bottom"/>
            <w:hideMark/>
          </w:tcPr>
          <w:p w14:paraId="4ECE18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xiaowan.ke@vivo.com</w:t>
            </w:r>
          </w:p>
        </w:tc>
        <w:tc>
          <w:tcPr>
            <w:tcW w:w="1758" w:type="dxa"/>
            <w:tcBorders>
              <w:top w:val="nil"/>
              <w:left w:val="nil"/>
              <w:bottom w:val="single" w:sz="4" w:space="0" w:color="auto"/>
              <w:right w:val="single" w:sz="4" w:space="0" w:color="auto"/>
            </w:tcBorders>
            <w:shd w:val="clear" w:color="auto" w:fill="auto"/>
            <w:noWrap/>
            <w:vAlign w:val="bottom"/>
            <w:hideMark/>
          </w:tcPr>
          <w:p w14:paraId="539682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2002" w:type="dxa"/>
            <w:tcBorders>
              <w:top w:val="nil"/>
              <w:left w:val="nil"/>
              <w:bottom w:val="single" w:sz="4" w:space="0" w:color="auto"/>
              <w:right w:val="single" w:sz="4" w:space="0" w:color="auto"/>
            </w:tcBorders>
            <w:shd w:val="clear" w:color="auto" w:fill="auto"/>
            <w:noWrap/>
            <w:vAlign w:val="bottom"/>
            <w:hideMark/>
          </w:tcPr>
          <w:p w14:paraId="502BF6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Communication Technology</w:t>
            </w:r>
          </w:p>
        </w:tc>
        <w:tc>
          <w:tcPr>
            <w:tcW w:w="660" w:type="dxa"/>
            <w:tcBorders>
              <w:top w:val="nil"/>
              <w:left w:val="nil"/>
              <w:bottom w:val="single" w:sz="4" w:space="0" w:color="auto"/>
              <w:right w:val="single" w:sz="4" w:space="0" w:color="auto"/>
            </w:tcBorders>
            <w:shd w:val="clear" w:color="auto" w:fill="auto"/>
            <w:noWrap/>
            <w:vAlign w:val="bottom"/>
            <w:hideMark/>
          </w:tcPr>
          <w:p w14:paraId="4195ED3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2FBA95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2ECDDE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F236E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Kedalagudde</w:t>
            </w:r>
          </w:p>
        </w:tc>
        <w:tc>
          <w:tcPr>
            <w:tcW w:w="1021" w:type="dxa"/>
            <w:tcBorders>
              <w:top w:val="nil"/>
              <w:left w:val="nil"/>
              <w:bottom w:val="single" w:sz="4" w:space="0" w:color="auto"/>
              <w:right w:val="single" w:sz="4" w:space="0" w:color="auto"/>
            </w:tcBorders>
            <w:shd w:val="clear" w:color="auto" w:fill="auto"/>
            <w:noWrap/>
            <w:vAlign w:val="bottom"/>
            <w:hideMark/>
          </w:tcPr>
          <w:p w14:paraId="1D63000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Meghashree D</w:t>
            </w:r>
          </w:p>
        </w:tc>
        <w:tc>
          <w:tcPr>
            <w:tcW w:w="2269" w:type="dxa"/>
            <w:tcBorders>
              <w:top w:val="nil"/>
              <w:left w:val="nil"/>
              <w:bottom w:val="single" w:sz="4" w:space="0" w:color="auto"/>
              <w:right w:val="single" w:sz="4" w:space="0" w:color="auto"/>
            </w:tcBorders>
            <w:shd w:val="clear" w:color="auto" w:fill="auto"/>
            <w:noWrap/>
            <w:vAlign w:val="bottom"/>
            <w:hideMark/>
          </w:tcPr>
          <w:p w14:paraId="7A0480B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meghashree.dattatri.kedalagudde@intel.com</w:t>
            </w:r>
          </w:p>
        </w:tc>
        <w:tc>
          <w:tcPr>
            <w:tcW w:w="1758" w:type="dxa"/>
            <w:tcBorders>
              <w:top w:val="nil"/>
              <w:left w:val="nil"/>
              <w:bottom w:val="single" w:sz="4" w:space="0" w:color="auto"/>
              <w:right w:val="single" w:sz="4" w:space="0" w:color="auto"/>
            </w:tcBorders>
            <w:shd w:val="clear" w:color="auto" w:fill="auto"/>
            <w:noWrap/>
            <w:vAlign w:val="bottom"/>
            <w:hideMark/>
          </w:tcPr>
          <w:p w14:paraId="19CA5EC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Deutschland GmbH</w:t>
            </w:r>
          </w:p>
        </w:tc>
        <w:tc>
          <w:tcPr>
            <w:tcW w:w="2002" w:type="dxa"/>
            <w:tcBorders>
              <w:top w:val="nil"/>
              <w:left w:val="nil"/>
              <w:bottom w:val="single" w:sz="4" w:space="0" w:color="auto"/>
              <w:right w:val="single" w:sz="4" w:space="0" w:color="auto"/>
            </w:tcBorders>
            <w:shd w:val="clear" w:color="auto" w:fill="auto"/>
            <w:noWrap/>
            <w:vAlign w:val="bottom"/>
            <w:hideMark/>
          </w:tcPr>
          <w:p w14:paraId="03A27C4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SAS</w:t>
            </w:r>
          </w:p>
        </w:tc>
        <w:tc>
          <w:tcPr>
            <w:tcW w:w="660" w:type="dxa"/>
            <w:tcBorders>
              <w:top w:val="nil"/>
              <w:left w:val="nil"/>
              <w:bottom w:val="single" w:sz="4" w:space="0" w:color="auto"/>
              <w:right w:val="single" w:sz="4" w:space="0" w:color="auto"/>
            </w:tcBorders>
            <w:shd w:val="clear" w:color="auto" w:fill="auto"/>
            <w:noWrap/>
            <w:vAlign w:val="bottom"/>
            <w:hideMark/>
          </w:tcPr>
          <w:p w14:paraId="0B8608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FF69C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E4112A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4096D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Kim</w:t>
            </w:r>
          </w:p>
        </w:tc>
        <w:tc>
          <w:tcPr>
            <w:tcW w:w="1021" w:type="dxa"/>
            <w:tcBorders>
              <w:top w:val="nil"/>
              <w:left w:val="nil"/>
              <w:bottom w:val="single" w:sz="4" w:space="0" w:color="auto"/>
              <w:right w:val="single" w:sz="4" w:space="0" w:color="auto"/>
            </w:tcBorders>
            <w:shd w:val="clear" w:color="auto" w:fill="auto"/>
            <w:noWrap/>
            <w:vAlign w:val="bottom"/>
            <w:hideMark/>
          </w:tcPr>
          <w:p w14:paraId="28BDF3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Jiwoo</w:t>
            </w:r>
          </w:p>
        </w:tc>
        <w:tc>
          <w:tcPr>
            <w:tcW w:w="2269" w:type="dxa"/>
            <w:tcBorders>
              <w:top w:val="nil"/>
              <w:left w:val="nil"/>
              <w:bottom w:val="single" w:sz="4" w:space="0" w:color="auto"/>
              <w:right w:val="single" w:sz="4" w:space="0" w:color="auto"/>
            </w:tcBorders>
            <w:shd w:val="clear" w:color="auto" w:fill="auto"/>
            <w:noWrap/>
            <w:vAlign w:val="bottom"/>
            <w:hideMark/>
          </w:tcPr>
          <w:p w14:paraId="1A3AFC9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jiwook@fb.com</w:t>
            </w:r>
          </w:p>
        </w:tc>
        <w:tc>
          <w:tcPr>
            <w:tcW w:w="1758" w:type="dxa"/>
            <w:tcBorders>
              <w:top w:val="nil"/>
              <w:left w:val="nil"/>
              <w:bottom w:val="single" w:sz="4" w:space="0" w:color="auto"/>
              <w:right w:val="single" w:sz="4" w:space="0" w:color="auto"/>
            </w:tcBorders>
            <w:shd w:val="clear" w:color="auto" w:fill="auto"/>
            <w:noWrap/>
            <w:vAlign w:val="bottom"/>
            <w:hideMark/>
          </w:tcPr>
          <w:p w14:paraId="63F7CE5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Ireland</w:t>
            </w:r>
          </w:p>
        </w:tc>
        <w:tc>
          <w:tcPr>
            <w:tcW w:w="2002" w:type="dxa"/>
            <w:tcBorders>
              <w:top w:val="nil"/>
              <w:left w:val="nil"/>
              <w:bottom w:val="single" w:sz="4" w:space="0" w:color="auto"/>
              <w:right w:val="single" w:sz="4" w:space="0" w:color="auto"/>
            </w:tcBorders>
            <w:shd w:val="clear" w:color="auto" w:fill="auto"/>
            <w:noWrap/>
            <w:vAlign w:val="bottom"/>
            <w:hideMark/>
          </w:tcPr>
          <w:p w14:paraId="34B2E77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Facebook India</w:t>
            </w:r>
          </w:p>
        </w:tc>
        <w:tc>
          <w:tcPr>
            <w:tcW w:w="660" w:type="dxa"/>
            <w:tcBorders>
              <w:top w:val="nil"/>
              <w:left w:val="nil"/>
              <w:bottom w:val="single" w:sz="4" w:space="0" w:color="auto"/>
              <w:right w:val="single" w:sz="4" w:space="0" w:color="auto"/>
            </w:tcBorders>
            <w:shd w:val="clear" w:color="auto" w:fill="auto"/>
            <w:noWrap/>
            <w:vAlign w:val="bottom"/>
            <w:hideMark/>
          </w:tcPr>
          <w:p w14:paraId="4E67C6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7E354FB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2AEC0B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1764AF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Kim</w:t>
            </w:r>
          </w:p>
        </w:tc>
        <w:tc>
          <w:tcPr>
            <w:tcW w:w="1021" w:type="dxa"/>
            <w:tcBorders>
              <w:top w:val="nil"/>
              <w:left w:val="nil"/>
              <w:bottom w:val="single" w:sz="4" w:space="0" w:color="auto"/>
              <w:right w:val="single" w:sz="4" w:space="0" w:color="auto"/>
            </w:tcBorders>
            <w:shd w:val="clear" w:color="auto" w:fill="auto"/>
            <w:noWrap/>
            <w:vAlign w:val="bottom"/>
            <w:hideMark/>
          </w:tcPr>
          <w:p w14:paraId="3227CB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Joel</w:t>
            </w:r>
          </w:p>
        </w:tc>
        <w:tc>
          <w:tcPr>
            <w:tcW w:w="2269" w:type="dxa"/>
            <w:tcBorders>
              <w:top w:val="nil"/>
              <w:left w:val="nil"/>
              <w:bottom w:val="single" w:sz="4" w:space="0" w:color="auto"/>
              <w:right w:val="single" w:sz="4" w:space="0" w:color="auto"/>
            </w:tcBorders>
            <w:shd w:val="clear" w:color="auto" w:fill="auto"/>
            <w:noWrap/>
            <w:vAlign w:val="bottom"/>
            <w:hideMark/>
          </w:tcPr>
          <w:p w14:paraId="3BB4675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Joelkim@fb.com</w:t>
            </w:r>
          </w:p>
        </w:tc>
        <w:tc>
          <w:tcPr>
            <w:tcW w:w="1758" w:type="dxa"/>
            <w:tcBorders>
              <w:top w:val="nil"/>
              <w:left w:val="nil"/>
              <w:bottom w:val="single" w:sz="4" w:space="0" w:color="auto"/>
              <w:right w:val="single" w:sz="4" w:space="0" w:color="auto"/>
            </w:tcBorders>
            <w:shd w:val="clear" w:color="auto" w:fill="auto"/>
            <w:noWrap/>
            <w:vAlign w:val="bottom"/>
            <w:hideMark/>
          </w:tcPr>
          <w:p w14:paraId="12EE8B2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Ireland</w:t>
            </w:r>
          </w:p>
        </w:tc>
        <w:tc>
          <w:tcPr>
            <w:tcW w:w="2002" w:type="dxa"/>
            <w:tcBorders>
              <w:top w:val="nil"/>
              <w:left w:val="nil"/>
              <w:bottom w:val="single" w:sz="4" w:space="0" w:color="auto"/>
              <w:right w:val="single" w:sz="4" w:space="0" w:color="auto"/>
            </w:tcBorders>
            <w:shd w:val="clear" w:color="auto" w:fill="auto"/>
            <w:noWrap/>
            <w:vAlign w:val="bottom"/>
            <w:hideMark/>
          </w:tcPr>
          <w:p w14:paraId="645C4A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Meta Ireland</w:t>
            </w:r>
          </w:p>
        </w:tc>
        <w:tc>
          <w:tcPr>
            <w:tcW w:w="660" w:type="dxa"/>
            <w:tcBorders>
              <w:top w:val="nil"/>
              <w:left w:val="nil"/>
              <w:bottom w:val="single" w:sz="4" w:space="0" w:color="auto"/>
              <w:right w:val="single" w:sz="4" w:space="0" w:color="auto"/>
            </w:tcBorders>
            <w:shd w:val="clear" w:color="auto" w:fill="auto"/>
            <w:noWrap/>
            <w:vAlign w:val="bottom"/>
            <w:hideMark/>
          </w:tcPr>
          <w:p w14:paraId="43A119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655BFE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AEFC9B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5247CE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Kim</w:t>
            </w:r>
          </w:p>
        </w:tc>
        <w:tc>
          <w:tcPr>
            <w:tcW w:w="1021" w:type="dxa"/>
            <w:tcBorders>
              <w:top w:val="nil"/>
              <w:left w:val="nil"/>
              <w:bottom w:val="single" w:sz="4" w:space="0" w:color="auto"/>
              <w:right w:val="single" w:sz="4" w:space="0" w:color="auto"/>
            </w:tcBorders>
            <w:shd w:val="clear" w:color="auto" w:fill="auto"/>
            <w:noWrap/>
            <w:vAlign w:val="bottom"/>
            <w:hideMark/>
          </w:tcPr>
          <w:p w14:paraId="53D99C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Wuk</w:t>
            </w:r>
          </w:p>
        </w:tc>
        <w:tc>
          <w:tcPr>
            <w:tcW w:w="2269" w:type="dxa"/>
            <w:tcBorders>
              <w:top w:val="nil"/>
              <w:left w:val="nil"/>
              <w:bottom w:val="single" w:sz="4" w:space="0" w:color="auto"/>
              <w:right w:val="single" w:sz="4" w:space="0" w:color="auto"/>
            </w:tcBorders>
            <w:shd w:val="clear" w:color="auto" w:fill="auto"/>
            <w:noWrap/>
            <w:vAlign w:val="bottom"/>
            <w:hideMark/>
          </w:tcPr>
          <w:p w14:paraId="5E6495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wuk.kim@samsung.com</w:t>
            </w:r>
          </w:p>
        </w:tc>
        <w:tc>
          <w:tcPr>
            <w:tcW w:w="1758" w:type="dxa"/>
            <w:tcBorders>
              <w:top w:val="nil"/>
              <w:left w:val="nil"/>
              <w:bottom w:val="single" w:sz="4" w:space="0" w:color="auto"/>
              <w:right w:val="single" w:sz="4" w:space="0" w:color="auto"/>
            </w:tcBorders>
            <w:shd w:val="clear" w:color="auto" w:fill="auto"/>
            <w:noWrap/>
            <w:vAlign w:val="bottom"/>
            <w:hideMark/>
          </w:tcPr>
          <w:p w14:paraId="53D82F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R&amp;D Institute UK</w:t>
            </w:r>
          </w:p>
        </w:tc>
        <w:tc>
          <w:tcPr>
            <w:tcW w:w="2002" w:type="dxa"/>
            <w:tcBorders>
              <w:top w:val="nil"/>
              <w:left w:val="nil"/>
              <w:bottom w:val="single" w:sz="4" w:space="0" w:color="auto"/>
              <w:right w:val="single" w:sz="4" w:space="0" w:color="auto"/>
            </w:tcBorders>
            <w:shd w:val="clear" w:color="auto" w:fill="auto"/>
            <w:noWrap/>
            <w:vAlign w:val="bottom"/>
            <w:hideMark/>
          </w:tcPr>
          <w:p w14:paraId="27B4D72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Harman GmbH</w:t>
            </w:r>
          </w:p>
        </w:tc>
        <w:tc>
          <w:tcPr>
            <w:tcW w:w="660" w:type="dxa"/>
            <w:tcBorders>
              <w:top w:val="nil"/>
              <w:left w:val="nil"/>
              <w:bottom w:val="single" w:sz="4" w:space="0" w:color="auto"/>
              <w:right w:val="single" w:sz="4" w:space="0" w:color="auto"/>
            </w:tcBorders>
            <w:shd w:val="clear" w:color="auto" w:fill="auto"/>
            <w:noWrap/>
            <w:vAlign w:val="bottom"/>
            <w:hideMark/>
          </w:tcPr>
          <w:p w14:paraId="5FAF6E8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83100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38FDFE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C1A41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Kolan</w:t>
            </w:r>
          </w:p>
        </w:tc>
        <w:tc>
          <w:tcPr>
            <w:tcW w:w="1021" w:type="dxa"/>
            <w:tcBorders>
              <w:top w:val="nil"/>
              <w:left w:val="nil"/>
              <w:bottom w:val="single" w:sz="4" w:space="0" w:color="auto"/>
              <w:right w:val="single" w:sz="4" w:space="0" w:color="auto"/>
            </w:tcBorders>
            <w:shd w:val="clear" w:color="auto" w:fill="auto"/>
            <w:noWrap/>
            <w:vAlign w:val="bottom"/>
            <w:hideMark/>
          </w:tcPr>
          <w:p w14:paraId="365B4A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Prakash</w:t>
            </w:r>
          </w:p>
        </w:tc>
        <w:tc>
          <w:tcPr>
            <w:tcW w:w="2269" w:type="dxa"/>
            <w:tcBorders>
              <w:top w:val="nil"/>
              <w:left w:val="nil"/>
              <w:bottom w:val="single" w:sz="4" w:space="0" w:color="auto"/>
              <w:right w:val="single" w:sz="4" w:space="0" w:color="auto"/>
            </w:tcBorders>
            <w:shd w:val="clear" w:color="auto" w:fill="auto"/>
            <w:noWrap/>
            <w:vAlign w:val="bottom"/>
            <w:hideMark/>
          </w:tcPr>
          <w:p w14:paraId="6754B22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p.kolan@samsung.com</w:t>
            </w:r>
          </w:p>
        </w:tc>
        <w:tc>
          <w:tcPr>
            <w:tcW w:w="1758" w:type="dxa"/>
            <w:tcBorders>
              <w:top w:val="nil"/>
              <w:left w:val="nil"/>
              <w:bottom w:val="single" w:sz="4" w:space="0" w:color="auto"/>
              <w:right w:val="single" w:sz="4" w:space="0" w:color="auto"/>
            </w:tcBorders>
            <w:shd w:val="clear" w:color="auto" w:fill="auto"/>
            <w:noWrap/>
            <w:vAlign w:val="bottom"/>
            <w:hideMark/>
          </w:tcPr>
          <w:p w14:paraId="3742FA7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Research America</w:t>
            </w:r>
          </w:p>
        </w:tc>
        <w:tc>
          <w:tcPr>
            <w:tcW w:w="2002" w:type="dxa"/>
            <w:tcBorders>
              <w:top w:val="nil"/>
              <w:left w:val="nil"/>
              <w:bottom w:val="single" w:sz="4" w:space="0" w:color="auto"/>
              <w:right w:val="single" w:sz="4" w:space="0" w:color="auto"/>
            </w:tcBorders>
            <w:shd w:val="clear" w:color="auto" w:fill="auto"/>
            <w:noWrap/>
            <w:vAlign w:val="bottom"/>
            <w:hideMark/>
          </w:tcPr>
          <w:p w14:paraId="1F8EF2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Research America</w:t>
            </w:r>
          </w:p>
        </w:tc>
        <w:tc>
          <w:tcPr>
            <w:tcW w:w="660" w:type="dxa"/>
            <w:tcBorders>
              <w:top w:val="nil"/>
              <w:left w:val="nil"/>
              <w:bottom w:val="single" w:sz="4" w:space="0" w:color="auto"/>
              <w:right w:val="single" w:sz="4" w:space="0" w:color="auto"/>
            </w:tcBorders>
            <w:shd w:val="clear" w:color="auto" w:fill="auto"/>
            <w:noWrap/>
            <w:vAlign w:val="bottom"/>
            <w:hideMark/>
          </w:tcPr>
          <w:p w14:paraId="4A04B6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31E5AFA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8AABB7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18D52A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Kolekar</w:t>
            </w:r>
          </w:p>
        </w:tc>
        <w:tc>
          <w:tcPr>
            <w:tcW w:w="1021" w:type="dxa"/>
            <w:tcBorders>
              <w:top w:val="nil"/>
              <w:left w:val="nil"/>
              <w:bottom w:val="single" w:sz="4" w:space="0" w:color="auto"/>
              <w:right w:val="single" w:sz="4" w:space="0" w:color="auto"/>
            </w:tcBorders>
            <w:shd w:val="clear" w:color="auto" w:fill="auto"/>
            <w:noWrap/>
            <w:vAlign w:val="bottom"/>
            <w:hideMark/>
          </w:tcPr>
          <w:p w14:paraId="35A95B5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Abhijeet</w:t>
            </w:r>
          </w:p>
        </w:tc>
        <w:tc>
          <w:tcPr>
            <w:tcW w:w="2269" w:type="dxa"/>
            <w:tcBorders>
              <w:top w:val="nil"/>
              <w:left w:val="nil"/>
              <w:bottom w:val="single" w:sz="4" w:space="0" w:color="auto"/>
              <w:right w:val="single" w:sz="4" w:space="0" w:color="auto"/>
            </w:tcBorders>
            <w:shd w:val="clear" w:color="auto" w:fill="auto"/>
            <w:noWrap/>
            <w:vAlign w:val="bottom"/>
            <w:hideMark/>
          </w:tcPr>
          <w:p w14:paraId="3D21DDB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abhijeet.kolekar@intel.com</w:t>
            </w:r>
          </w:p>
        </w:tc>
        <w:tc>
          <w:tcPr>
            <w:tcW w:w="1758" w:type="dxa"/>
            <w:tcBorders>
              <w:top w:val="nil"/>
              <w:left w:val="nil"/>
              <w:bottom w:val="single" w:sz="4" w:space="0" w:color="auto"/>
              <w:right w:val="single" w:sz="4" w:space="0" w:color="auto"/>
            </w:tcBorders>
            <w:shd w:val="clear" w:color="auto" w:fill="auto"/>
            <w:noWrap/>
            <w:vAlign w:val="bottom"/>
            <w:hideMark/>
          </w:tcPr>
          <w:p w14:paraId="574294E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30577EA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w:t>
            </w:r>
          </w:p>
        </w:tc>
        <w:tc>
          <w:tcPr>
            <w:tcW w:w="660" w:type="dxa"/>
            <w:tcBorders>
              <w:top w:val="nil"/>
              <w:left w:val="nil"/>
              <w:bottom w:val="single" w:sz="4" w:space="0" w:color="auto"/>
              <w:right w:val="single" w:sz="4" w:space="0" w:color="auto"/>
            </w:tcBorders>
            <w:shd w:val="clear" w:color="auto" w:fill="auto"/>
            <w:noWrap/>
            <w:vAlign w:val="bottom"/>
            <w:hideMark/>
          </w:tcPr>
          <w:p w14:paraId="27A33F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3CCE128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B91A4B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8E66A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Kondrad</w:t>
            </w:r>
          </w:p>
        </w:tc>
        <w:tc>
          <w:tcPr>
            <w:tcW w:w="1021" w:type="dxa"/>
            <w:tcBorders>
              <w:top w:val="nil"/>
              <w:left w:val="nil"/>
              <w:bottom w:val="single" w:sz="4" w:space="0" w:color="auto"/>
              <w:right w:val="single" w:sz="4" w:space="0" w:color="auto"/>
            </w:tcBorders>
            <w:shd w:val="clear" w:color="auto" w:fill="auto"/>
            <w:noWrap/>
            <w:vAlign w:val="bottom"/>
            <w:hideMark/>
          </w:tcPr>
          <w:p w14:paraId="1A94230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Lukasz</w:t>
            </w:r>
          </w:p>
        </w:tc>
        <w:tc>
          <w:tcPr>
            <w:tcW w:w="2269" w:type="dxa"/>
            <w:tcBorders>
              <w:top w:val="nil"/>
              <w:left w:val="nil"/>
              <w:bottom w:val="single" w:sz="4" w:space="0" w:color="auto"/>
              <w:right w:val="single" w:sz="4" w:space="0" w:color="auto"/>
            </w:tcBorders>
            <w:shd w:val="clear" w:color="auto" w:fill="auto"/>
            <w:noWrap/>
            <w:vAlign w:val="bottom"/>
            <w:hideMark/>
          </w:tcPr>
          <w:p w14:paraId="4011C81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lukasz.kondrad@nokia.com</w:t>
            </w:r>
          </w:p>
        </w:tc>
        <w:tc>
          <w:tcPr>
            <w:tcW w:w="1758" w:type="dxa"/>
            <w:tcBorders>
              <w:top w:val="nil"/>
              <w:left w:val="nil"/>
              <w:bottom w:val="single" w:sz="4" w:space="0" w:color="auto"/>
              <w:right w:val="single" w:sz="4" w:space="0" w:color="auto"/>
            </w:tcBorders>
            <w:shd w:val="clear" w:color="auto" w:fill="auto"/>
            <w:noWrap/>
            <w:vAlign w:val="bottom"/>
            <w:hideMark/>
          </w:tcPr>
          <w:p w14:paraId="053726A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w:t>
            </w:r>
          </w:p>
        </w:tc>
        <w:tc>
          <w:tcPr>
            <w:tcW w:w="2002" w:type="dxa"/>
            <w:tcBorders>
              <w:top w:val="nil"/>
              <w:left w:val="nil"/>
              <w:bottom w:val="single" w:sz="4" w:space="0" w:color="auto"/>
              <w:right w:val="single" w:sz="4" w:space="0" w:color="auto"/>
            </w:tcBorders>
            <w:shd w:val="clear" w:color="auto" w:fill="auto"/>
            <w:noWrap/>
            <w:vAlign w:val="bottom"/>
            <w:hideMark/>
          </w:tcPr>
          <w:p w14:paraId="2FD2A2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Poland</w:t>
            </w:r>
          </w:p>
        </w:tc>
        <w:tc>
          <w:tcPr>
            <w:tcW w:w="660" w:type="dxa"/>
            <w:tcBorders>
              <w:top w:val="nil"/>
              <w:left w:val="nil"/>
              <w:bottom w:val="single" w:sz="4" w:space="0" w:color="auto"/>
              <w:right w:val="single" w:sz="4" w:space="0" w:color="auto"/>
            </w:tcBorders>
            <w:shd w:val="clear" w:color="auto" w:fill="auto"/>
            <w:noWrap/>
            <w:vAlign w:val="bottom"/>
            <w:hideMark/>
          </w:tcPr>
          <w:p w14:paraId="3EBFF6F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5716DE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93975D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D68AEA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Kroon</w:t>
            </w:r>
          </w:p>
        </w:tc>
        <w:tc>
          <w:tcPr>
            <w:tcW w:w="1021" w:type="dxa"/>
            <w:tcBorders>
              <w:top w:val="nil"/>
              <w:left w:val="nil"/>
              <w:bottom w:val="single" w:sz="4" w:space="0" w:color="auto"/>
              <w:right w:val="single" w:sz="4" w:space="0" w:color="auto"/>
            </w:tcBorders>
            <w:shd w:val="clear" w:color="auto" w:fill="auto"/>
            <w:noWrap/>
            <w:vAlign w:val="bottom"/>
            <w:hideMark/>
          </w:tcPr>
          <w:p w14:paraId="240078D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Peter</w:t>
            </w:r>
          </w:p>
        </w:tc>
        <w:tc>
          <w:tcPr>
            <w:tcW w:w="2269" w:type="dxa"/>
            <w:tcBorders>
              <w:top w:val="nil"/>
              <w:left w:val="nil"/>
              <w:bottom w:val="single" w:sz="4" w:space="0" w:color="auto"/>
              <w:right w:val="single" w:sz="4" w:space="0" w:color="auto"/>
            </w:tcBorders>
            <w:shd w:val="clear" w:color="auto" w:fill="auto"/>
            <w:noWrap/>
            <w:vAlign w:val="bottom"/>
            <w:hideMark/>
          </w:tcPr>
          <w:p w14:paraId="41295B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pkroon@apple.com</w:t>
            </w:r>
          </w:p>
        </w:tc>
        <w:tc>
          <w:tcPr>
            <w:tcW w:w="1758" w:type="dxa"/>
            <w:tcBorders>
              <w:top w:val="nil"/>
              <w:left w:val="nil"/>
              <w:bottom w:val="single" w:sz="4" w:space="0" w:color="auto"/>
              <w:right w:val="single" w:sz="4" w:space="0" w:color="auto"/>
            </w:tcBorders>
            <w:shd w:val="clear" w:color="auto" w:fill="auto"/>
            <w:noWrap/>
            <w:vAlign w:val="bottom"/>
            <w:hideMark/>
          </w:tcPr>
          <w:p w14:paraId="6A94E8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Benelux B.V.</w:t>
            </w:r>
          </w:p>
        </w:tc>
        <w:tc>
          <w:tcPr>
            <w:tcW w:w="2002" w:type="dxa"/>
            <w:tcBorders>
              <w:top w:val="nil"/>
              <w:left w:val="nil"/>
              <w:bottom w:val="single" w:sz="4" w:space="0" w:color="auto"/>
              <w:right w:val="single" w:sz="4" w:space="0" w:color="auto"/>
            </w:tcBorders>
            <w:shd w:val="clear" w:color="auto" w:fill="auto"/>
            <w:noWrap/>
            <w:vAlign w:val="bottom"/>
            <w:hideMark/>
          </w:tcPr>
          <w:p w14:paraId="6DBB11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Benelux B.V.</w:t>
            </w:r>
          </w:p>
        </w:tc>
        <w:tc>
          <w:tcPr>
            <w:tcW w:w="660" w:type="dxa"/>
            <w:tcBorders>
              <w:top w:val="nil"/>
              <w:left w:val="nil"/>
              <w:bottom w:val="single" w:sz="4" w:space="0" w:color="auto"/>
              <w:right w:val="single" w:sz="4" w:space="0" w:color="auto"/>
            </w:tcBorders>
            <w:shd w:val="clear" w:color="auto" w:fill="auto"/>
            <w:noWrap/>
            <w:vAlign w:val="bottom"/>
            <w:hideMark/>
          </w:tcPr>
          <w:p w14:paraId="3C9BEC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4CB604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918449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C6A57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Kuchibhotla</w:t>
            </w:r>
          </w:p>
        </w:tc>
        <w:tc>
          <w:tcPr>
            <w:tcW w:w="1021" w:type="dxa"/>
            <w:tcBorders>
              <w:top w:val="nil"/>
              <w:left w:val="nil"/>
              <w:bottom w:val="single" w:sz="4" w:space="0" w:color="auto"/>
              <w:right w:val="single" w:sz="4" w:space="0" w:color="auto"/>
            </w:tcBorders>
            <w:shd w:val="clear" w:color="auto" w:fill="auto"/>
            <w:noWrap/>
            <w:vAlign w:val="bottom"/>
            <w:hideMark/>
          </w:tcPr>
          <w:p w14:paraId="56B545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Ravi</w:t>
            </w:r>
          </w:p>
        </w:tc>
        <w:tc>
          <w:tcPr>
            <w:tcW w:w="2269" w:type="dxa"/>
            <w:tcBorders>
              <w:top w:val="nil"/>
              <w:left w:val="nil"/>
              <w:bottom w:val="single" w:sz="4" w:space="0" w:color="auto"/>
              <w:right w:val="single" w:sz="4" w:space="0" w:color="auto"/>
            </w:tcBorders>
            <w:shd w:val="clear" w:color="auto" w:fill="auto"/>
            <w:noWrap/>
            <w:vAlign w:val="bottom"/>
            <w:hideMark/>
          </w:tcPr>
          <w:p w14:paraId="0341D1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Ravi.Kuchibhotla@motorola.com</w:t>
            </w:r>
          </w:p>
        </w:tc>
        <w:tc>
          <w:tcPr>
            <w:tcW w:w="1758" w:type="dxa"/>
            <w:tcBorders>
              <w:top w:val="nil"/>
              <w:left w:val="nil"/>
              <w:bottom w:val="single" w:sz="4" w:space="0" w:color="auto"/>
              <w:right w:val="single" w:sz="4" w:space="0" w:color="auto"/>
            </w:tcBorders>
            <w:shd w:val="clear" w:color="auto" w:fill="auto"/>
            <w:noWrap/>
            <w:vAlign w:val="bottom"/>
            <w:hideMark/>
          </w:tcPr>
          <w:p w14:paraId="0F05AA2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2002" w:type="dxa"/>
            <w:tcBorders>
              <w:top w:val="nil"/>
              <w:left w:val="nil"/>
              <w:bottom w:val="single" w:sz="4" w:space="0" w:color="auto"/>
              <w:right w:val="single" w:sz="4" w:space="0" w:color="auto"/>
            </w:tcBorders>
            <w:shd w:val="clear" w:color="auto" w:fill="auto"/>
            <w:noWrap/>
            <w:vAlign w:val="bottom"/>
            <w:hideMark/>
          </w:tcPr>
          <w:p w14:paraId="675D06C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660" w:type="dxa"/>
            <w:tcBorders>
              <w:top w:val="nil"/>
              <w:left w:val="nil"/>
              <w:bottom w:val="single" w:sz="4" w:space="0" w:color="auto"/>
              <w:right w:val="single" w:sz="4" w:space="0" w:color="auto"/>
            </w:tcBorders>
            <w:shd w:val="clear" w:color="auto" w:fill="auto"/>
            <w:noWrap/>
            <w:vAlign w:val="bottom"/>
            <w:hideMark/>
          </w:tcPr>
          <w:p w14:paraId="76D955F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AC3802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728EB33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30C28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Kwon</w:t>
            </w:r>
          </w:p>
        </w:tc>
        <w:tc>
          <w:tcPr>
            <w:tcW w:w="1021" w:type="dxa"/>
            <w:tcBorders>
              <w:top w:val="nil"/>
              <w:left w:val="nil"/>
              <w:bottom w:val="single" w:sz="4" w:space="0" w:color="auto"/>
              <w:right w:val="single" w:sz="4" w:space="0" w:color="auto"/>
            </w:tcBorders>
            <w:shd w:val="clear" w:color="auto" w:fill="auto"/>
            <w:noWrap/>
            <w:vAlign w:val="bottom"/>
            <w:hideMark/>
          </w:tcPr>
          <w:p w14:paraId="0473DF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WooSuk</w:t>
            </w:r>
          </w:p>
        </w:tc>
        <w:tc>
          <w:tcPr>
            <w:tcW w:w="2269" w:type="dxa"/>
            <w:tcBorders>
              <w:top w:val="nil"/>
              <w:left w:val="nil"/>
              <w:bottom w:val="single" w:sz="4" w:space="0" w:color="auto"/>
              <w:right w:val="single" w:sz="4" w:space="0" w:color="auto"/>
            </w:tcBorders>
            <w:shd w:val="clear" w:color="auto" w:fill="auto"/>
            <w:noWrap/>
            <w:vAlign w:val="bottom"/>
            <w:hideMark/>
          </w:tcPr>
          <w:p w14:paraId="6C4B77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woosuk.kwon@lge.com</w:t>
            </w:r>
          </w:p>
        </w:tc>
        <w:tc>
          <w:tcPr>
            <w:tcW w:w="1758" w:type="dxa"/>
            <w:tcBorders>
              <w:top w:val="nil"/>
              <w:left w:val="nil"/>
              <w:bottom w:val="single" w:sz="4" w:space="0" w:color="auto"/>
              <w:right w:val="single" w:sz="4" w:space="0" w:color="auto"/>
            </w:tcBorders>
            <w:shd w:val="clear" w:color="auto" w:fill="auto"/>
            <w:noWrap/>
            <w:vAlign w:val="bottom"/>
            <w:hideMark/>
          </w:tcPr>
          <w:p w14:paraId="2644AA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LG Electronics Inc.</w:t>
            </w:r>
          </w:p>
        </w:tc>
        <w:tc>
          <w:tcPr>
            <w:tcW w:w="2002" w:type="dxa"/>
            <w:tcBorders>
              <w:top w:val="nil"/>
              <w:left w:val="nil"/>
              <w:bottom w:val="single" w:sz="4" w:space="0" w:color="auto"/>
              <w:right w:val="single" w:sz="4" w:space="0" w:color="auto"/>
            </w:tcBorders>
            <w:shd w:val="clear" w:color="auto" w:fill="auto"/>
            <w:noWrap/>
            <w:vAlign w:val="bottom"/>
            <w:hideMark/>
          </w:tcPr>
          <w:p w14:paraId="335AA6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LG Electronics Inc.</w:t>
            </w:r>
          </w:p>
        </w:tc>
        <w:tc>
          <w:tcPr>
            <w:tcW w:w="660" w:type="dxa"/>
            <w:tcBorders>
              <w:top w:val="nil"/>
              <w:left w:val="nil"/>
              <w:bottom w:val="single" w:sz="4" w:space="0" w:color="auto"/>
              <w:right w:val="single" w:sz="4" w:space="0" w:color="auto"/>
            </w:tcBorders>
            <w:shd w:val="clear" w:color="auto" w:fill="auto"/>
            <w:noWrap/>
            <w:vAlign w:val="bottom"/>
            <w:hideMark/>
          </w:tcPr>
          <w:p w14:paraId="37A28B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TTA</w:t>
            </w:r>
          </w:p>
        </w:tc>
        <w:tc>
          <w:tcPr>
            <w:tcW w:w="541" w:type="dxa"/>
            <w:tcBorders>
              <w:top w:val="nil"/>
              <w:left w:val="nil"/>
              <w:bottom w:val="single" w:sz="4" w:space="0" w:color="auto"/>
              <w:right w:val="single" w:sz="4" w:space="0" w:color="auto"/>
            </w:tcBorders>
            <w:shd w:val="clear" w:color="auto" w:fill="auto"/>
            <w:noWrap/>
            <w:vAlign w:val="bottom"/>
            <w:hideMark/>
          </w:tcPr>
          <w:p w14:paraId="71D77A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3FC0A57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77ED77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Laaksonen</w:t>
            </w:r>
          </w:p>
        </w:tc>
        <w:tc>
          <w:tcPr>
            <w:tcW w:w="1021" w:type="dxa"/>
            <w:tcBorders>
              <w:top w:val="nil"/>
              <w:left w:val="nil"/>
              <w:bottom w:val="single" w:sz="4" w:space="0" w:color="auto"/>
              <w:right w:val="single" w:sz="4" w:space="0" w:color="auto"/>
            </w:tcBorders>
            <w:shd w:val="clear" w:color="auto" w:fill="auto"/>
            <w:noWrap/>
            <w:vAlign w:val="bottom"/>
            <w:hideMark/>
          </w:tcPr>
          <w:p w14:paraId="081BF16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Lasse</w:t>
            </w:r>
          </w:p>
        </w:tc>
        <w:tc>
          <w:tcPr>
            <w:tcW w:w="2269" w:type="dxa"/>
            <w:tcBorders>
              <w:top w:val="nil"/>
              <w:left w:val="nil"/>
              <w:bottom w:val="single" w:sz="4" w:space="0" w:color="auto"/>
              <w:right w:val="single" w:sz="4" w:space="0" w:color="auto"/>
            </w:tcBorders>
            <w:shd w:val="clear" w:color="auto" w:fill="auto"/>
            <w:noWrap/>
            <w:vAlign w:val="bottom"/>
            <w:hideMark/>
          </w:tcPr>
          <w:p w14:paraId="3307DC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lasse.j.laaksonen@nokia.com</w:t>
            </w:r>
          </w:p>
        </w:tc>
        <w:tc>
          <w:tcPr>
            <w:tcW w:w="1758" w:type="dxa"/>
            <w:tcBorders>
              <w:top w:val="nil"/>
              <w:left w:val="nil"/>
              <w:bottom w:val="single" w:sz="4" w:space="0" w:color="auto"/>
              <w:right w:val="single" w:sz="4" w:space="0" w:color="auto"/>
            </w:tcBorders>
            <w:shd w:val="clear" w:color="auto" w:fill="auto"/>
            <w:noWrap/>
            <w:vAlign w:val="bottom"/>
            <w:hideMark/>
          </w:tcPr>
          <w:p w14:paraId="4F9843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1F5733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UK</w:t>
            </w:r>
          </w:p>
        </w:tc>
        <w:tc>
          <w:tcPr>
            <w:tcW w:w="660" w:type="dxa"/>
            <w:tcBorders>
              <w:top w:val="nil"/>
              <w:left w:val="nil"/>
              <w:bottom w:val="single" w:sz="4" w:space="0" w:color="auto"/>
              <w:right w:val="single" w:sz="4" w:space="0" w:color="auto"/>
            </w:tcBorders>
            <w:shd w:val="clear" w:color="auto" w:fill="auto"/>
            <w:noWrap/>
            <w:vAlign w:val="bottom"/>
            <w:hideMark/>
          </w:tcPr>
          <w:p w14:paraId="6F61864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B686A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78C175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C9891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Lee</w:t>
            </w:r>
          </w:p>
        </w:tc>
        <w:tc>
          <w:tcPr>
            <w:tcW w:w="1021" w:type="dxa"/>
            <w:tcBorders>
              <w:top w:val="nil"/>
              <w:left w:val="nil"/>
              <w:bottom w:val="single" w:sz="4" w:space="0" w:color="auto"/>
              <w:right w:val="single" w:sz="4" w:space="0" w:color="auto"/>
            </w:tcBorders>
            <w:shd w:val="clear" w:color="auto" w:fill="auto"/>
            <w:noWrap/>
            <w:vAlign w:val="bottom"/>
            <w:hideMark/>
          </w:tcPr>
          <w:p w14:paraId="63FFDE3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Brian</w:t>
            </w:r>
          </w:p>
        </w:tc>
        <w:tc>
          <w:tcPr>
            <w:tcW w:w="2269" w:type="dxa"/>
            <w:tcBorders>
              <w:top w:val="nil"/>
              <w:left w:val="nil"/>
              <w:bottom w:val="single" w:sz="4" w:space="0" w:color="auto"/>
              <w:right w:val="single" w:sz="4" w:space="0" w:color="auto"/>
            </w:tcBorders>
            <w:shd w:val="clear" w:color="auto" w:fill="auto"/>
            <w:noWrap/>
            <w:vAlign w:val="bottom"/>
            <w:hideMark/>
          </w:tcPr>
          <w:p w14:paraId="69FC60F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brian.lee@dolby.com</w:t>
            </w:r>
          </w:p>
        </w:tc>
        <w:tc>
          <w:tcPr>
            <w:tcW w:w="1758" w:type="dxa"/>
            <w:tcBorders>
              <w:top w:val="nil"/>
              <w:left w:val="nil"/>
              <w:bottom w:val="single" w:sz="4" w:space="0" w:color="auto"/>
              <w:right w:val="single" w:sz="4" w:space="0" w:color="auto"/>
            </w:tcBorders>
            <w:shd w:val="clear" w:color="auto" w:fill="auto"/>
            <w:noWrap/>
            <w:vAlign w:val="bottom"/>
            <w:hideMark/>
          </w:tcPr>
          <w:p w14:paraId="1221733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2002" w:type="dxa"/>
            <w:tcBorders>
              <w:top w:val="nil"/>
              <w:left w:val="nil"/>
              <w:bottom w:val="single" w:sz="4" w:space="0" w:color="auto"/>
              <w:right w:val="single" w:sz="4" w:space="0" w:color="auto"/>
            </w:tcBorders>
            <w:shd w:val="clear" w:color="auto" w:fill="auto"/>
            <w:noWrap/>
            <w:vAlign w:val="bottom"/>
            <w:hideMark/>
          </w:tcPr>
          <w:p w14:paraId="284D223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660" w:type="dxa"/>
            <w:tcBorders>
              <w:top w:val="nil"/>
              <w:left w:val="nil"/>
              <w:bottom w:val="single" w:sz="4" w:space="0" w:color="auto"/>
              <w:right w:val="single" w:sz="4" w:space="0" w:color="auto"/>
            </w:tcBorders>
            <w:shd w:val="clear" w:color="auto" w:fill="auto"/>
            <w:noWrap/>
            <w:vAlign w:val="bottom"/>
            <w:hideMark/>
          </w:tcPr>
          <w:p w14:paraId="3226D57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6D86A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7E6BA2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46832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Lee</w:t>
            </w:r>
          </w:p>
        </w:tc>
        <w:tc>
          <w:tcPr>
            <w:tcW w:w="1021" w:type="dxa"/>
            <w:tcBorders>
              <w:top w:val="nil"/>
              <w:left w:val="nil"/>
              <w:bottom w:val="single" w:sz="4" w:space="0" w:color="auto"/>
              <w:right w:val="single" w:sz="4" w:space="0" w:color="auto"/>
            </w:tcBorders>
            <w:shd w:val="clear" w:color="auto" w:fill="auto"/>
            <w:noWrap/>
            <w:vAlign w:val="bottom"/>
            <w:hideMark/>
          </w:tcPr>
          <w:p w14:paraId="4C61A1E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Hakju Ryan</w:t>
            </w:r>
          </w:p>
        </w:tc>
        <w:tc>
          <w:tcPr>
            <w:tcW w:w="2269" w:type="dxa"/>
            <w:tcBorders>
              <w:top w:val="nil"/>
              <w:left w:val="nil"/>
              <w:bottom w:val="single" w:sz="4" w:space="0" w:color="auto"/>
              <w:right w:val="single" w:sz="4" w:space="0" w:color="auto"/>
            </w:tcBorders>
            <w:shd w:val="clear" w:color="auto" w:fill="auto"/>
            <w:noWrap/>
            <w:vAlign w:val="bottom"/>
            <w:hideMark/>
          </w:tcPr>
          <w:p w14:paraId="588D25F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hakju00.lee@samsung.com</w:t>
            </w:r>
          </w:p>
        </w:tc>
        <w:tc>
          <w:tcPr>
            <w:tcW w:w="1758" w:type="dxa"/>
            <w:tcBorders>
              <w:top w:val="nil"/>
              <w:left w:val="nil"/>
              <w:bottom w:val="single" w:sz="4" w:space="0" w:color="auto"/>
              <w:right w:val="single" w:sz="4" w:space="0" w:color="auto"/>
            </w:tcBorders>
            <w:shd w:val="clear" w:color="auto" w:fill="auto"/>
            <w:noWrap/>
            <w:vAlign w:val="bottom"/>
            <w:hideMark/>
          </w:tcPr>
          <w:p w14:paraId="39F713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R&amp;D Institute UK</w:t>
            </w:r>
          </w:p>
        </w:tc>
        <w:tc>
          <w:tcPr>
            <w:tcW w:w="2002" w:type="dxa"/>
            <w:tcBorders>
              <w:top w:val="nil"/>
              <w:left w:val="nil"/>
              <w:bottom w:val="single" w:sz="4" w:space="0" w:color="auto"/>
              <w:right w:val="single" w:sz="4" w:space="0" w:color="auto"/>
            </w:tcBorders>
            <w:shd w:val="clear" w:color="auto" w:fill="auto"/>
            <w:noWrap/>
            <w:vAlign w:val="bottom"/>
            <w:hideMark/>
          </w:tcPr>
          <w:p w14:paraId="56A7B55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R&amp;D INSTITUTE JAPAN</w:t>
            </w:r>
          </w:p>
        </w:tc>
        <w:tc>
          <w:tcPr>
            <w:tcW w:w="660" w:type="dxa"/>
            <w:tcBorders>
              <w:top w:val="nil"/>
              <w:left w:val="nil"/>
              <w:bottom w:val="single" w:sz="4" w:space="0" w:color="auto"/>
              <w:right w:val="single" w:sz="4" w:space="0" w:color="auto"/>
            </w:tcBorders>
            <w:shd w:val="clear" w:color="auto" w:fill="auto"/>
            <w:noWrap/>
            <w:vAlign w:val="bottom"/>
            <w:hideMark/>
          </w:tcPr>
          <w:p w14:paraId="7AE5689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4DEAE88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7FBDA7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97FB4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Lei</w:t>
            </w:r>
          </w:p>
        </w:tc>
        <w:tc>
          <w:tcPr>
            <w:tcW w:w="1021" w:type="dxa"/>
            <w:tcBorders>
              <w:top w:val="nil"/>
              <w:left w:val="nil"/>
              <w:bottom w:val="single" w:sz="4" w:space="0" w:color="auto"/>
              <w:right w:val="single" w:sz="4" w:space="0" w:color="auto"/>
            </w:tcBorders>
            <w:shd w:val="clear" w:color="auto" w:fill="auto"/>
            <w:noWrap/>
            <w:vAlign w:val="bottom"/>
            <w:hideMark/>
          </w:tcPr>
          <w:p w14:paraId="3342E9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Yixue</w:t>
            </w:r>
          </w:p>
        </w:tc>
        <w:tc>
          <w:tcPr>
            <w:tcW w:w="2269" w:type="dxa"/>
            <w:tcBorders>
              <w:top w:val="nil"/>
              <w:left w:val="nil"/>
              <w:bottom w:val="single" w:sz="4" w:space="0" w:color="auto"/>
              <w:right w:val="single" w:sz="4" w:space="0" w:color="auto"/>
            </w:tcBorders>
            <w:shd w:val="clear" w:color="auto" w:fill="auto"/>
            <w:noWrap/>
            <w:vAlign w:val="bottom"/>
            <w:hideMark/>
          </w:tcPr>
          <w:p w14:paraId="291023A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yixuelei@tencent.com</w:t>
            </w:r>
          </w:p>
        </w:tc>
        <w:tc>
          <w:tcPr>
            <w:tcW w:w="1758" w:type="dxa"/>
            <w:tcBorders>
              <w:top w:val="nil"/>
              <w:left w:val="nil"/>
              <w:bottom w:val="single" w:sz="4" w:space="0" w:color="auto"/>
              <w:right w:val="single" w:sz="4" w:space="0" w:color="auto"/>
            </w:tcBorders>
            <w:shd w:val="clear" w:color="auto" w:fill="auto"/>
            <w:noWrap/>
            <w:vAlign w:val="bottom"/>
            <w:hideMark/>
          </w:tcPr>
          <w:p w14:paraId="6B35AB9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2002" w:type="dxa"/>
            <w:tcBorders>
              <w:top w:val="nil"/>
              <w:left w:val="nil"/>
              <w:bottom w:val="single" w:sz="4" w:space="0" w:color="auto"/>
              <w:right w:val="single" w:sz="4" w:space="0" w:color="auto"/>
            </w:tcBorders>
            <w:shd w:val="clear" w:color="auto" w:fill="auto"/>
            <w:noWrap/>
            <w:vAlign w:val="bottom"/>
            <w:hideMark/>
          </w:tcPr>
          <w:p w14:paraId="0505AB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660" w:type="dxa"/>
            <w:tcBorders>
              <w:top w:val="nil"/>
              <w:left w:val="nil"/>
              <w:bottom w:val="single" w:sz="4" w:space="0" w:color="auto"/>
              <w:right w:val="single" w:sz="4" w:space="0" w:color="auto"/>
            </w:tcBorders>
            <w:shd w:val="clear" w:color="auto" w:fill="auto"/>
            <w:noWrap/>
            <w:vAlign w:val="bottom"/>
            <w:hideMark/>
          </w:tcPr>
          <w:p w14:paraId="458ABB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6391C3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BC630A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3F916D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Lemotheux</w:t>
            </w:r>
          </w:p>
        </w:tc>
        <w:tc>
          <w:tcPr>
            <w:tcW w:w="1021" w:type="dxa"/>
            <w:tcBorders>
              <w:top w:val="nil"/>
              <w:left w:val="nil"/>
              <w:bottom w:val="single" w:sz="4" w:space="0" w:color="auto"/>
              <w:right w:val="single" w:sz="4" w:space="0" w:color="auto"/>
            </w:tcBorders>
            <w:shd w:val="clear" w:color="auto" w:fill="auto"/>
            <w:noWrap/>
            <w:vAlign w:val="bottom"/>
            <w:hideMark/>
          </w:tcPr>
          <w:p w14:paraId="65EF245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Julien</w:t>
            </w:r>
          </w:p>
        </w:tc>
        <w:tc>
          <w:tcPr>
            <w:tcW w:w="2269" w:type="dxa"/>
            <w:tcBorders>
              <w:top w:val="nil"/>
              <w:left w:val="nil"/>
              <w:bottom w:val="single" w:sz="4" w:space="0" w:color="auto"/>
              <w:right w:val="single" w:sz="4" w:space="0" w:color="auto"/>
            </w:tcBorders>
            <w:shd w:val="clear" w:color="auto" w:fill="auto"/>
            <w:noWrap/>
            <w:vAlign w:val="bottom"/>
            <w:hideMark/>
          </w:tcPr>
          <w:p w14:paraId="22528B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julien.lemotheux@orange.com</w:t>
            </w:r>
          </w:p>
        </w:tc>
        <w:tc>
          <w:tcPr>
            <w:tcW w:w="1758" w:type="dxa"/>
            <w:tcBorders>
              <w:top w:val="nil"/>
              <w:left w:val="nil"/>
              <w:bottom w:val="single" w:sz="4" w:space="0" w:color="auto"/>
              <w:right w:val="single" w:sz="4" w:space="0" w:color="auto"/>
            </w:tcBorders>
            <w:shd w:val="clear" w:color="auto" w:fill="auto"/>
            <w:noWrap/>
            <w:vAlign w:val="bottom"/>
            <w:hideMark/>
          </w:tcPr>
          <w:p w14:paraId="53BEA2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2002" w:type="dxa"/>
            <w:tcBorders>
              <w:top w:val="nil"/>
              <w:left w:val="nil"/>
              <w:bottom w:val="single" w:sz="4" w:space="0" w:color="auto"/>
              <w:right w:val="single" w:sz="4" w:space="0" w:color="auto"/>
            </w:tcBorders>
            <w:shd w:val="clear" w:color="auto" w:fill="auto"/>
            <w:noWrap/>
            <w:vAlign w:val="bottom"/>
            <w:hideMark/>
          </w:tcPr>
          <w:p w14:paraId="536E57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 Spain</w:t>
            </w:r>
          </w:p>
        </w:tc>
        <w:tc>
          <w:tcPr>
            <w:tcW w:w="660" w:type="dxa"/>
            <w:tcBorders>
              <w:top w:val="nil"/>
              <w:left w:val="nil"/>
              <w:bottom w:val="single" w:sz="4" w:space="0" w:color="auto"/>
              <w:right w:val="single" w:sz="4" w:space="0" w:color="auto"/>
            </w:tcBorders>
            <w:shd w:val="clear" w:color="auto" w:fill="auto"/>
            <w:noWrap/>
            <w:vAlign w:val="bottom"/>
            <w:hideMark/>
          </w:tcPr>
          <w:p w14:paraId="4B19317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08C91E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A16B62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D4603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Leung</w:t>
            </w:r>
          </w:p>
        </w:tc>
        <w:tc>
          <w:tcPr>
            <w:tcW w:w="1021" w:type="dxa"/>
            <w:tcBorders>
              <w:top w:val="nil"/>
              <w:left w:val="nil"/>
              <w:bottom w:val="single" w:sz="4" w:space="0" w:color="auto"/>
              <w:right w:val="single" w:sz="4" w:space="0" w:color="auto"/>
            </w:tcBorders>
            <w:shd w:val="clear" w:color="auto" w:fill="auto"/>
            <w:noWrap/>
            <w:vAlign w:val="bottom"/>
            <w:hideMark/>
          </w:tcPr>
          <w:p w14:paraId="520467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Nikolai</w:t>
            </w:r>
          </w:p>
        </w:tc>
        <w:tc>
          <w:tcPr>
            <w:tcW w:w="2269" w:type="dxa"/>
            <w:tcBorders>
              <w:top w:val="nil"/>
              <w:left w:val="nil"/>
              <w:bottom w:val="single" w:sz="4" w:space="0" w:color="auto"/>
              <w:right w:val="single" w:sz="4" w:space="0" w:color="auto"/>
            </w:tcBorders>
            <w:shd w:val="clear" w:color="auto" w:fill="auto"/>
            <w:noWrap/>
            <w:vAlign w:val="bottom"/>
            <w:hideMark/>
          </w:tcPr>
          <w:p w14:paraId="0E0F53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nleung@qti.qualcomm.com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7D0822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CDMA Technologies</w:t>
            </w:r>
          </w:p>
        </w:tc>
        <w:tc>
          <w:tcPr>
            <w:tcW w:w="2002" w:type="dxa"/>
            <w:tcBorders>
              <w:top w:val="nil"/>
              <w:left w:val="nil"/>
              <w:bottom w:val="single" w:sz="4" w:space="0" w:color="auto"/>
              <w:right w:val="single" w:sz="4" w:space="0" w:color="auto"/>
            </w:tcBorders>
            <w:shd w:val="clear" w:color="auto" w:fill="auto"/>
            <w:noWrap/>
            <w:vAlign w:val="bottom"/>
            <w:hideMark/>
          </w:tcPr>
          <w:p w14:paraId="3C2A02B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Incorporated</w:t>
            </w:r>
          </w:p>
        </w:tc>
        <w:tc>
          <w:tcPr>
            <w:tcW w:w="660" w:type="dxa"/>
            <w:tcBorders>
              <w:top w:val="nil"/>
              <w:left w:val="nil"/>
              <w:bottom w:val="single" w:sz="4" w:space="0" w:color="auto"/>
              <w:right w:val="single" w:sz="4" w:space="0" w:color="auto"/>
            </w:tcBorders>
            <w:shd w:val="clear" w:color="auto" w:fill="auto"/>
            <w:noWrap/>
            <w:vAlign w:val="bottom"/>
            <w:hideMark/>
          </w:tcPr>
          <w:p w14:paraId="32B797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484855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3EDF1B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457C7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w:t>
            </w:r>
          </w:p>
        </w:tc>
        <w:tc>
          <w:tcPr>
            <w:tcW w:w="1021" w:type="dxa"/>
            <w:tcBorders>
              <w:top w:val="nil"/>
              <w:left w:val="nil"/>
              <w:bottom w:val="single" w:sz="4" w:space="0" w:color="auto"/>
              <w:right w:val="single" w:sz="4" w:space="0" w:color="auto"/>
            </w:tcBorders>
            <w:shd w:val="clear" w:color="auto" w:fill="auto"/>
            <w:noWrap/>
            <w:vAlign w:val="bottom"/>
            <w:hideMark/>
          </w:tcPr>
          <w:p w14:paraId="6681A3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QIUTING</w:t>
            </w:r>
          </w:p>
        </w:tc>
        <w:tc>
          <w:tcPr>
            <w:tcW w:w="2269" w:type="dxa"/>
            <w:tcBorders>
              <w:top w:val="nil"/>
              <w:left w:val="nil"/>
              <w:bottom w:val="single" w:sz="4" w:space="0" w:color="auto"/>
              <w:right w:val="single" w:sz="4" w:space="0" w:color="auto"/>
            </w:tcBorders>
            <w:shd w:val="clear" w:color="auto" w:fill="auto"/>
            <w:noWrap/>
            <w:vAlign w:val="bottom"/>
            <w:hideMark/>
          </w:tcPr>
          <w:p w14:paraId="1673ED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li.qiuting@zte.com.cn</w:t>
            </w:r>
          </w:p>
        </w:tc>
        <w:tc>
          <w:tcPr>
            <w:tcW w:w="1758" w:type="dxa"/>
            <w:tcBorders>
              <w:top w:val="nil"/>
              <w:left w:val="nil"/>
              <w:bottom w:val="single" w:sz="4" w:space="0" w:color="auto"/>
              <w:right w:val="single" w:sz="4" w:space="0" w:color="auto"/>
            </w:tcBorders>
            <w:shd w:val="clear" w:color="auto" w:fill="auto"/>
            <w:noWrap/>
            <w:vAlign w:val="bottom"/>
            <w:hideMark/>
          </w:tcPr>
          <w:p w14:paraId="7877486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1322BE8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36F483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D64ED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67C4844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A5DAD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Liangping</w:t>
            </w:r>
          </w:p>
        </w:tc>
        <w:tc>
          <w:tcPr>
            <w:tcW w:w="1021" w:type="dxa"/>
            <w:tcBorders>
              <w:top w:val="nil"/>
              <w:left w:val="nil"/>
              <w:bottom w:val="single" w:sz="4" w:space="0" w:color="auto"/>
              <w:right w:val="single" w:sz="4" w:space="0" w:color="auto"/>
            </w:tcBorders>
            <w:shd w:val="clear" w:color="auto" w:fill="auto"/>
            <w:noWrap/>
            <w:vAlign w:val="bottom"/>
            <w:hideMark/>
          </w:tcPr>
          <w:p w14:paraId="56C59E5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w:t>
            </w:r>
          </w:p>
        </w:tc>
        <w:tc>
          <w:tcPr>
            <w:tcW w:w="2269" w:type="dxa"/>
            <w:tcBorders>
              <w:top w:val="nil"/>
              <w:left w:val="nil"/>
              <w:bottom w:val="single" w:sz="4" w:space="0" w:color="auto"/>
              <w:right w:val="single" w:sz="4" w:space="0" w:color="auto"/>
            </w:tcBorders>
            <w:shd w:val="clear" w:color="auto" w:fill="auto"/>
            <w:noWrap/>
            <w:vAlign w:val="bottom"/>
            <w:hideMark/>
          </w:tcPr>
          <w:p w14:paraId="7657A99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lpma@qti.qualcomm.com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1C131FF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Austria RFFE GmbH</w:t>
            </w:r>
          </w:p>
        </w:tc>
        <w:tc>
          <w:tcPr>
            <w:tcW w:w="2002" w:type="dxa"/>
            <w:tcBorders>
              <w:top w:val="nil"/>
              <w:left w:val="nil"/>
              <w:bottom w:val="single" w:sz="4" w:space="0" w:color="auto"/>
              <w:right w:val="single" w:sz="4" w:space="0" w:color="auto"/>
            </w:tcBorders>
            <w:shd w:val="clear" w:color="auto" w:fill="auto"/>
            <w:noWrap/>
            <w:vAlign w:val="bottom"/>
            <w:hideMark/>
          </w:tcPr>
          <w:p w14:paraId="24BD18A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Europe Inc. - Italy</w:t>
            </w:r>
          </w:p>
        </w:tc>
        <w:tc>
          <w:tcPr>
            <w:tcW w:w="660" w:type="dxa"/>
            <w:tcBorders>
              <w:top w:val="nil"/>
              <w:left w:val="nil"/>
              <w:bottom w:val="single" w:sz="4" w:space="0" w:color="auto"/>
              <w:right w:val="single" w:sz="4" w:space="0" w:color="auto"/>
            </w:tcBorders>
            <w:shd w:val="clear" w:color="auto" w:fill="auto"/>
            <w:noWrap/>
            <w:vAlign w:val="bottom"/>
            <w:hideMark/>
          </w:tcPr>
          <w:p w14:paraId="05685A3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F5916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A91FF0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914A2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Libunao</w:t>
            </w:r>
          </w:p>
        </w:tc>
        <w:tc>
          <w:tcPr>
            <w:tcW w:w="1021" w:type="dxa"/>
            <w:tcBorders>
              <w:top w:val="nil"/>
              <w:left w:val="nil"/>
              <w:bottom w:val="single" w:sz="4" w:space="0" w:color="auto"/>
              <w:right w:val="single" w:sz="4" w:space="0" w:color="auto"/>
            </w:tcBorders>
            <w:shd w:val="clear" w:color="auto" w:fill="auto"/>
            <w:noWrap/>
            <w:vAlign w:val="bottom"/>
            <w:hideMark/>
          </w:tcPr>
          <w:p w14:paraId="27A2D7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Gerardo</w:t>
            </w:r>
          </w:p>
        </w:tc>
        <w:tc>
          <w:tcPr>
            <w:tcW w:w="2269" w:type="dxa"/>
            <w:tcBorders>
              <w:top w:val="nil"/>
              <w:left w:val="nil"/>
              <w:bottom w:val="single" w:sz="4" w:space="0" w:color="auto"/>
              <w:right w:val="single" w:sz="4" w:space="0" w:color="auto"/>
            </w:tcBorders>
            <w:shd w:val="clear" w:color="auto" w:fill="auto"/>
            <w:noWrap/>
            <w:vAlign w:val="bottom"/>
            <w:hideMark/>
          </w:tcPr>
          <w:p w14:paraId="2D39368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gerry.libunao@verizon.com</w:t>
            </w:r>
          </w:p>
        </w:tc>
        <w:tc>
          <w:tcPr>
            <w:tcW w:w="1758" w:type="dxa"/>
            <w:tcBorders>
              <w:top w:val="nil"/>
              <w:left w:val="nil"/>
              <w:bottom w:val="single" w:sz="4" w:space="0" w:color="auto"/>
              <w:right w:val="single" w:sz="4" w:space="0" w:color="auto"/>
            </w:tcBorders>
            <w:shd w:val="clear" w:color="auto" w:fill="auto"/>
            <w:noWrap/>
            <w:vAlign w:val="bottom"/>
            <w:hideMark/>
          </w:tcPr>
          <w:p w14:paraId="06ECDC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UK Ltd</w:t>
            </w:r>
          </w:p>
        </w:tc>
        <w:tc>
          <w:tcPr>
            <w:tcW w:w="2002" w:type="dxa"/>
            <w:tcBorders>
              <w:top w:val="nil"/>
              <w:left w:val="nil"/>
              <w:bottom w:val="single" w:sz="4" w:space="0" w:color="auto"/>
              <w:right w:val="single" w:sz="4" w:space="0" w:color="auto"/>
            </w:tcBorders>
            <w:shd w:val="clear" w:color="auto" w:fill="auto"/>
            <w:noWrap/>
            <w:vAlign w:val="bottom"/>
            <w:hideMark/>
          </w:tcPr>
          <w:p w14:paraId="47C8EC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UK Ltd</w:t>
            </w:r>
          </w:p>
        </w:tc>
        <w:tc>
          <w:tcPr>
            <w:tcW w:w="660" w:type="dxa"/>
            <w:tcBorders>
              <w:top w:val="nil"/>
              <w:left w:val="nil"/>
              <w:bottom w:val="single" w:sz="4" w:space="0" w:color="auto"/>
              <w:right w:val="single" w:sz="4" w:space="0" w:color="auto"/>
            </w:tcBorders>
            <w:shd w:val="clear" w:color="auto" w:fill="auto"/>
            <w:noWrap/>
            <w:vAlign w:val="bottom"/>
            <w:hideMark/>
          </w:tcPr>
          <w:p w14:paraId="021DC99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BCAB5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AA003F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DF1D84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Lin</w:t>
            </w:r>
          </w:p>
        </w:tc>
        <w:tc>
          <w:tcPr>
            <w:tcW w:w="1021" w:type="dxa"/>
            <w:tcBorders>
              <w:top w:val="nil"/>
              <w:left w:val="nil"/>
              <w:bottom w:val="single" w:sz="4" w:space="0" w:color="auto"/>
              <w:right w:val="single" w:sz="4" w:space="0" w:color="auto"/>
            </w:tcBorders>
            <w:shd w:val="clear" w:color="auto" w:fill="auto"/>
            <w:noWrap/>
            <w:vAlign w:val="bottom"/>
            <w:hideMark/>
          </w:tcPr>
          <w:p w14:paraId="12031E1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YuanChieh (Carlson)</w:t>
            </w:r>
          </w:p>
        </w:tc>
        <w:tc>
          <w:tcPr>
            <w:tcW w:w="2269" w:type="dxa"/>
            <w:tcBorders>
              <w:top w:val="nil"/>
              <w:left w:val="nil"/>
              <w:bottom w:val="single" w:sz="4" w:space="0" w:color="auto"/>
              <w:right w:val="single" w:sz="4" w:space="0" w:color="auto"/>
            </w:tcBorders>
            <w:shd w:val="clear" w:color="auto" w:fill="auto"/>
            <w:noWrap/>
            <w:vAlign w:val="bottom"/>
            <w:hideMark/>
          </w:tcPr>
          <w:p w14:paraId="1CA653B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Carlson.Lin@mediatek.com</w:t>
            </w:r>
          </w:p>
        </w:tc>
        <w:tc>
          <w:tcPr>
            <w:tcW w:w="1758" w:type="dxa"/>
            <w:tcBorders>
              <w:top w:val="nil"/>
              <w:left w:val="nil"/>
              <w:bottom w:val="single" w:sz="4" w:space="0" w:color="auto"/>
              <w:right w:val="single" w:sz="4" w:space="0" w:color="auto"/>
            </w:tcBorders>
            <w:shd w:val="clear" w:color="auto" w:fill="auto"/>
            <w:noWrap/>
            <w:vAlign w:val="bottom"/>
            <w:hideMark/>
          </w:tcPr>
          <w:p w14:paraId="33E5600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Inc.</w:t>
            </w:r>
          </w:p>
        </w:tc>
        <w:tc>
          <w:tcPr>
            <w:tcW w:w="2002" w:type="dxa"/>
            <w:tcBorders>
              <w:top w:val="nil"/>
              <w:left w:val="nil"/>
              <w:bottom w:val="single" w:sz="4" w:space="0" w:color="auto"/>
              <w:right w:val="single" w:sz="4" w:space="0" w:color="auto"/>
            </w:tcBorders>
            <w:shd w:val="clear" w:color="auto" w:fill="auto"/>
            <w:noWrap/>
            <w:vAlign w:val="bottom"/>
            <w:hideMark/>
          </w:tcPr>
          <w:p w14:paraId="01A1C5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(Shenzhen) Inc.</w:t>
            </w:r>
          </w:p>
        </w:tc>
        <w:tc>
          <w:tcPr>
            <w:tcW w:w="660" w:type="dxa"/>
            <w:tcBorders>
              <w:top w:val="nil"/>
              <w:left w:val="nil"/>
              <w:bottom w:val="single" w:sz="4" w:space="0" w:color="auto"/>
              <w:right w:val="single" w:sz="4" w:space="0" w:color="auto"/>
            </w:tcBorders>
            <w:shd w:val="clear" w:color="auto" w:fill="auto"/>
            <w:noWrap/>
            <w:vAlign w:val="bottom"/>
            <w:hideMark/>
          </w:tcPr>
          <w:p w14:paraId="361951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044D75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3BDD78D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7C3E0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Litwic</w:t>
            </w:r>
          </w:p>
        </w:tc>
        <w:tc>
          <w:tcPr>
            <w:tcW w:w="1021" w:type="dxa"/>
            <w:tcBorders>
              <w:top w:val="nil"/>
              <w:left w:val="nil"/>
              <w:bottom w:val="single" w:sz="4" w:space="0" w:color="auto"/>
              <w:right w:val="single" w:sz="4" w:space="0" w:color="auto"/>
            </w:tcBorders>
            <w:shd w:val="clear" w:color="auto" w:fill="auto"/>
            <w:noWrap/>
            <w:vAlign w:val="bottom"/>
            <w:hideMark/>
          </w:tcPr>
          <w:p w14:paraId="1083F3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Lukasz</w:t>
            </w:r>
          </w:p>
        </w:tc>
        <w:tc>
          <w:tcPr>
            <w:tcW w:w="2269" w:type="dxa"/>
            <w:tcBorders>
              <w:top w:val="nil"/>
              <w:left w:val="nil"/>
              <w:bottom w:val="single" w:sz="4" w:space="0" w:color="auto"/>
              <w:right w:val="single" w:sz="4" w:space="0" w:color="auto"/>
            </w:tcBorders>
            <w:shd w:val="clear" w:color="auto" w:fill="auto"/>
            <w:noWrap/>
            <w:vAlign w:val="bottom"/>
            <w:hideMark/>
          </w:tcPr>
          <w:p w14:paraId="311DB4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lukasz.litwic@ericsson.com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5BA347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21E9BDC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India Private Limited</w:t>
            </w:r>
          </w:p>
        </w:tc>
        <w:tc>
          <w:tcPr>
            <w:tcW w:w="660" w:type="dxa"/>
            <w:tcBorders>
              <w:top w:val="nil"/>
              <w:left w:val="nil"/>
              <w:bottom w:val="single" w:sz="4" w:space="0" w:color="auto"/>
              <w:right w:val="single" w:sz="4" w:space="0" w:color="auto"/>
            </w:tcBorders>
            <w:shd w:val="clear" w:color="auto" w:fill="auto"/>
            <w:noWrap/>
            <w:vAlign w:val="bottom"/>
            <w:hideMark/>
          </w:tcPr>
          <w:p w14:paraId="1F223F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7FD8D12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CAB44D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A71099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Liu</w:t>
            </w:r>
          </w:p>
        </w:tc>
        <w:tc>
          <w:tcPr>
            <w:tcW w:w="1021" w:type="dxa"/>
            <w:tcBorders>
              <w:top w:val="nil"/>
              <w:left w:val="nil"/>
              <w:bottom w:val="single" w:sz="4" w:space="0" w:color="auto"/>
              <w:right w:val="single" w:sz="4" w:space="0" w:color="auto"/>
            </w:tcBorders>
            <w:shd w:val="clear" w:color="auto" w:fill="auto"/>
            <w:noWrap/>
            <w:vAlign w:val="bottom"/>
            <w:hideMark/>
          </w:tcPr>
          <w:p w14:paraId="1D8A0F5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Dan</w:t>
            </w:r>
          </w:p>
        </w:tc>
        <w:tc>
          <w:tcPr>
            <w:tcW w:w="2269" w:type="dxa"/>
            <w:tcBorders>
              <w:top w:val="nil"/>
              <w:left w:val="nil"/>
              <w:bottom w:val="single" w:sz="4" w:space="0" w:color="auto"/>
              <w:right w:val="single" w:sz="4" w:space="0" w:color="auto"/>
            </w:tcBorders>
            <w:shd w:val="clear" w:color="auto" w:fill="auto"/>
            <w:noWrap/>
            <w:vAlign w:val="bottom"/>
            <w:hideMark/>
          </w:tcPr>
          <w:p w14:paraId="547B77D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liu.dan2@zte.com.cn</w:t>
            </w:r>
          </w:p>
        </w:tc>
        <w:tc>
          <w:tcPr>
            <w:tcW w:w="1758" w:type="dxa"/>
            <w:tcBorders>
              <w:top w:val="nil"/>
              <w:left w:val="nil"/>
              <w:bottom w:val="single" w:sz="4" w:space="0" w:color="auto"/>
              <w:right w:val="single" w:sz="4" w:space="0" w:color="auto"/>
            </w:tcBorders>
            <w:shd w:val="clear" w:color="auto" w:fill="auto"/>
            <w:noWrap/>
            <w:vAlign w:val="bottom"/>
            <w:hideMark/>
          </w:tcPr>
          <w:p w14:paraId="1FB22B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1138119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2F08B6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C44F6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1894FC4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17BDE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Lo</w:t>
            </w:r>
          </w:p>
        </w:tc>
        <w:tc>
          <w:tcPr>
            <w:tcW w:w="1021" w:type="dxa"/>
            <w:tcBorders>
              <w:top w:val="nil"/>
              <w:left w:val="nil"/>
              <w:bottom w:val="single" w:sz="4" w:space="0" w:color="auto"/>
              <w:right w:val="single" w:sz="4" w:space="0" w:color="auto"/>
            </w:tcBorders>
            <w:shd w:val="clear" w:color="auto" w:fill="auto"/>
            <w:noWrap/>
            <w:vAlign w:val="bottom"/>
            <w:hideMark/>
          </w:tcPr>
          <w:p w14:paraId="180AB6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Charles</w:t>
            </w:r>
          </w:p>
        </w:tc>
        <w:tc>
          <w:tcPr>
            <w:tcW w:w="2269" w:type="dxa"/>
            <w:tcBorders>
              <w:top w:val="nil"/>
              <w:left w:val="nil"/>
              <w:bottom w:val="single" w:sz="4" w:space="0" w:color="auto"/>
              <w:right w:val="single" w:sz="4" w:space="0" w:color="auto"/>
            </w:tcBorders>
            <w:shd w:val="clear" w:color="auto" w:fill="auto"/>
            <w:noWrap/>
            <w:vAlign w:val="bottom"/>
            <w:hideMark/>
          </w:tcPr>
          <w:p w14:paraId="6E098B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clo@qti.qualcomm.com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7F45E0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CDMA Technologies</w:t>
            </w:r>
          </w:p>
        </w:tc>
        <w:tc>
          <w:tcPr>
            <w:tcW w:w="2002" w:type="dxa"/>
            <w:tcBorders>
              <w:top w:val="nil"/>
              <w:left w:val="nil"/>
              <w:bottom w:val="single" w:sz="4" w:space="0" w:color="auto"/>
              <w:right w:val="single" w:sz="4" w:space="0" w:color="auto"/>
            </w:tcBorders>
            <w:shd w:val="clear" w:color="auto" w:fill="auto"/>
            <w:noWrap/>
            <w:vAlign w:val="bottom"/>
            <w:hideMark/>
          </w:tcPr>
          <w:p w14:paraId="36B9569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Israel Ltd.</w:t>
            </w:r>
          </w:p>
        </w:tc>
        <w:tc>
          <w:tcPr>
            <w:tcW w:w="660" w:type="dxa"/>
            <w:tcBorders>
              <w:top w:val="nil"/>
              <w:left w:val="nil"/>
              <w:bottom w:val="single" w:sz="4" w:space="0" w:color="auto"/>
              <w:right w:val="single" w:sz="4" w:space="0" w:color="auto"/>
            </w:tcBorders>
            <w:shd w:val="clear" w:color="auto" w:fill="auto"/>
            <w:noWrap/>
            <w:vAlign w:val="bottom"/>
            <w:hideMark/>
          </w:tcPr>
          <w:p w14:paraId="7F3C8A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09FAB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427350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69EBF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Lohmar</w:t>
            </w:r>
          </w:p>
        </w:tc>
        <w:tc>
          <w:tcPr>
            <w:tcW w:w="1021" w:type="dxa"/>
            <w:tcBorders>
              <w:top w:val="nil"/>
              <w:left w:val="nil"/>
              <w:bottom w:val="single" w:sz="4" w:space="0" w:color="auto"/>
              <w:right w:val="single" w:sz="4" w:space="0" w:color="auto"/>
            </w:tcBorders>
            <w:shd w:val="clear" w:color="auto" w:fill="auto"/>
            <w:noWrap/>
            <w:vAlign w:val="bottom"/>
            <w:hideMark/>
          </w:tcPr>
          <w:p w14:paraId="331AFDF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Thorsten</w:t>
            </w:r>
          </w:p>
        </w:tc>
        <w:tc>
          <w:tcPr>
            <w:tcW w:w="2269" w:type="dxa"/>
            <w:tcBorders>
              <w:top w:val="nil"/>
              <w:left w:val="nil"/>
              <w:bottom w:val="single" w:sz="4" w:space="0" w:color="auto"/>
              <w:right w:val="single" w:sz="4" w:space="0" w:color="auto"/>
            </w:tcBorders>
            <w:shd w:val="clear" w:color="auto" w:fill="auto"/>
            <w:noWrap/>
            <w:vAlign w:val="bottom"/>
            <w:hideMark/>
          </w:tcPr>
          <w:p w14:paraId="2D8CF9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Thorsten.Lohmar@ericsson.com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1451E2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2467F48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GmbH, Eurolab</w:t>
            </w:r>
          </w:p>
        </w:tc>
        <w:tc>
          <w:tcPr>
            <w:tcW w:w="660" w:type="dxa"/>
            <w:tcBorders>
              <w:top w:val="nil"/>
              <w:left w:val="nil"/>
              <w:bottom w:val="single" w:sz="4" w:space="0" w:color="auto"/>
              <w:right w:val="single" w:sz="4" w:space="0" w:color="auto"/>
            </w:tcBorders>
            <w:shd w:val="clear" w:color="auto" w:fill="auto"/>
            <w:noWrap/>
            <w:vAlign w:val="bottom"/>
            <w:hideMark/>
          </w:tcPr>
          <w:p w14:paraId="431D51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6DB3F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73A6FD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F2B261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Luetzenkirchen</w:t>
            </w:r>
          </w:p>
        </w:tc>
        <w:tc>
          <w:tcPr>
            <w:tcW w:w="1021" w:type="dxa"/>
            <w:tcBorders>
              <w:top w:val="nil"/>
              <w:left w:val="nil"/>
              <w:bottom w:val="single" w:sz="4" w:space="0" w:color="auto"/>
              <w:right w:val="single" w:sz="4" w:space="0" w:color="auto"/>
            </w:tcBorders>
            <w:shd w:val="clear" w:color="auto" w:fill="auto"/>
            <w:noWrap/>
            <w:vAlign w:val="bottom"/>
            <w:hideMark/>
          </w:tcPr>
          <w:p w14:paraId="156014B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w:t>
            </w:r>
          </w:p>
        </w:tc>
        <w:tc>
          <w:tcPr>
            <w:tcW w:w="2269" w:type="dxa"/>
            <w:tcBorders>
              <w:top w:val="nil"/>
              <w:left w:val="nil"/>
              <w:bottom w:val="single" w:sz="4" w:space="0" w:color="auto"/>
              <w:right w:val="single" w:sz="4" w:space="0" w:color="auto"/>
            </w:tcBorders>
            <w:shd w:val="clear" w:color="auto" w:fill="auto"/>
            <w:noWrap/>
            <w:vAlign w:val="bottom"/>
            <w:hideMark/>
          </w:tcPr>
          <w:p w14:paraId="2206C5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thomas.luetzenkirchen@intel.com</w:t>
            </w:r>
          </w:p>
        </w:tc>
        <w:tc>
          <w:tcPr>
            <w:tcW w:w="1758" w:type="dxa"/>
            <w:tcBorders>
              <w:top w:val="nil"/>
              <w:left w:val="nil"/>
              <w:bottom w:val="single" w:sz="4" w:space="0" w:color="auto"/>
              <w:right w:val="single" w:sz="4" w:space="0" w:color="auto"/>
            </w:tcBorders>
            <w:shd w:val="clear" w:color="auto" w:fill="auto"/>
            <w:noWrap/>
            <w:vAlign w:val="bottom"/>
            <w:hideMark/>
          </w:tcPr>
          <w:p w14:paraId="78C771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Deutschland GmbH</w:t>
            </w:r>
          </w:p>
        </w:tc>
        <w:tc>
          <w:tcPr>
            <w:tcW w:w="2002" w:type="dxa"/>
            <w:tcBorders>
              <w:top w:val="nil"/>
              <w:left w:val="nil"/>
              <w:bottom w:val="single" w:sz="4" w:space="0" w:color="auto"/>
              <w:right w:val="single" w:sz="4" w:space="0" w:color="auto"/>
            </w:tcBorders>
            <w:shd w:val="clear" w:color="auto" w:fill="auto"/>
            <w:noWrap/>
            <w:vAlign w:val="bottom"/>
            <w:hideMark/>
          </w:tcPr>
          <w:p w14:paraId="16626A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Deutschland GmbH</w:t>
            </w:r>
          </w:p>
        </w:tc>
        <w:tc>
          <w:tcPr>
            <w:tcW w:w="660" w:type="dxa"/>
            <w:tcBorders>
              <w:top w:val="nil"/>
              <w:left w:val="nil"/>
              <w:bottom w:val="single" w:sz="4" w:space="0" w:color="auto"/>
              <w:right w:val="single" w:sz="4" w:space="0" w:color="auto"/>
            </w:tcBorders>
            <w:shd w:val="clear" w:color="auto" w:fill="auto"/>
            <w:noWrap/>
            <w:vAlign w:val="bottom"/>
            <w:hideMark/>
          </w:tcPr>
          <w:p w14:paraId="58ACB9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638D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BC7021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7E1F45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Lyu</w:t>
            </w:r>
          </w:p>
        </w:tc>
        <w:tc>
          <w:tcPr>
            <w:tcW w:w="1021" w:type="dxa"/>
            <w:tcBorders>
              <w:top w:val="nil"/>
              <w:left w:val="nil"/>
              <w:bottom w:val="single" w:sz="4" w:space="0" w:color="auto"/>
              <w:right w:val="single" w:sz="4" w:space="0" w:color="auto"/>
            </w:tcBorders>
            <w:shd w:val="clear" w:color="auto" w:fill="auto"/>
            <w:noWrap/>
            <w:vAlign w:val="bottom"/>
            <w:hideMark/>
          </w:tcPr>
          <w:p w14:paraId="626832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Huazhang</w:t>
            </w:r>
          </w:p>
        </w:tc>
        <w:tc>
          <w:tcPr>
            <w:tcW w:w="2269" w:type="dxa"/>
            <w:tcBorders>
              <w:top w:val="nil"/>
              <w:left w:val="nil"/>
              <w:bottom w:val="single" w:sz="4" w:space="0" w:color="auto"/>
              <w:right w:val="single" w:sz="4" w:space="0" w:color="auto"/>
            </w:tcBorders>
            <w:shd w:val="clear" w:color="auto" w:fill="auto"/>
            <w:noWrap/>
            <w:vAlign w:val="bottom"/>
            <w:hideMark/>
          </w:tcPr>
          <w:p w14:paraId="52552B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huazhang.lv@vivo.com</w:t>
            </w:r>
          </w:p>
        </w:tc>
        <w:tc>
          <w:tcPr>
            <w:tcW w:w="1758" w:type="dxa"/>
            <w:tcBorders>
              <w:top w:val="nil"/>
              <w:left w:val="nil"/>
              <w:bottom w:val="single" w:sz="4" w:space="0" w:color="auto"/>
              <w:right w:val="single" w:sz="4" w:space="0" w:color="auto"/>
            </w:tcBorders>
            <w:shd w:val="clear" w:color="auto" w:fill="auto"/>
            <w:noWrap/>
            <w:vAlign w:val="bottom"/>
            <w:hideMark/>
          </w:tcPr>
          <w:p w14:paraId="2876E8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2002" w:type="dxa"/>
            <w:tcBorders>
              <w:top w:val="nil"/>
              <w:left w:val="nil"/>
              <w:bottom w:val="single" w:sz="4" w:space="0" w:color="auto"/>
              <w:right w:val="single" w:sz="4" w:space="0" w:color="auto"/>
            </w:tcBorders>
            <w:shd w:val="clear" w:color="auto" w:fill="auto"/>
            <w:noWrap/>
            <w:vAlign w:val="bottom"/>
            <w:hideMark/>
          </w:tcPr>
          <w:p w14:paraId="74BF4E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(H)</w:t>
            </w:r>
          </w:p>
        </w:tc>
        <w:tc>
          <w:tcPr>
            <w:tcW w:w="660" w:type="dxa"/>
            <w:tcBorders>
              <w:top w:val="nil"/>
              <w:left w:val="nil"/>
              <w:bottom w:val="single" w:sz="4" w:space="0" w:color="auto"/>
              <w:right w:val="single" w:sz="4" w:space="0" w:color="auto"/>
            </w:tcBorders>
            <w:shd w:val="clear" w:color="auto" w:fill="auto"/>
            <w:noWrap/>
            <w:vAlign w:val="bottom"/>
            <w:hideMark/>
          </w:tcPr>
          <w:p w14:paraId="6A345B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5B92B8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FC956F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CA789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Martin-Cocher</w:t>
            </w:r>
          </w:p>
        </w:tc>
        <w:tc>
          <w:tcPr>
            <w:tcW w:w="1021" w:type="dxa"/>
            <w:tcBorders>
              <w:top w:val="nil"/>
              <w:left w:val="nil"/>
              <w:bottom w:val="single" w:sz="4" w:space="0" w:color="auto"/>
              <w:right w:val="single" w:sz="4" w:space="0" w:color="auto"/>
            </w:tcBorders>
            <w:shd w:val="clear" w:color="auto" w:fill="auto"/>
            <w:noWrap/>
            <w:vAlign w:val="bottom"/>
            <w:hideMark/>
          </w:tcPr>
          <w:p w14:paraId="425ED4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Gaelle</w:t>
            </w:r>
          </w:p>
        </w:tc>
        <w:tc>
          <w:tcPr>
            <w:tcW w:w="2269" w:type="dxa"/>
            <w:tcBorders>
              <w:top w:val="nil"/>
              <w:left w:val="nil"/>
              <w:bottom w:val="single" w:sz="4" w:space="0" w:color="auto"/>
              <w:right w:val="single" w:sz="4" w:space="0" w:color="auto"/>
            </w:tcBorders>
            <w:shd w:val="clear" w:color="auto" w:fill="auto"/>
            <w:noWrap/>
            <w:vAlign w:val="bottom"/>
            <w:hideMark/>
          </w:tcPr>
          <w:p w14:paraId="4B0BB1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gaelle.martin-cocher@interdigital.com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1AB019B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Europe, Ltd.</w:t>
            </w:r>
          </w:p>
        </w:tc>
        <w:tc>
          <w:tcPr>
            <w:tcW w:w="2002" w:type="dxa"/>
            <w:tcBorders>
              <w:top w:val="nil"/>
              <w:left w:val="nil"/>
              <w:bottom w:val="single" w:sz="4" w:space="0" w:color="auto"/>
              <w:right w:val="single" w:sz="4" w:space="0" w:color="auto"/>
            </w:tcBorders>
            <w:shd w:val="clear" w:color="auto" w:fill="auto"/>
            <w:noWrap/>
            <w:vAlign w:val="bottom"/>
            <w:hideMark/>
          </w:tcPr>
          <w:p w14:paraId="70D7C6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Europe, Ltd.</w:t>
            </w:r>
          </w:p>
        </w:tc>
        <w:tc>
          <w:tcPr>
            <w:tcW w:w="660" w:type="dxa"/>
            <w:tcBorders>
              <w:top w:val="nil"/>
              <w:left w:val="nil"/>
              <w:bottom w:val="single" w:sz="4" w:space="0" w:color="auto"/>
              <w:right w:val="single" w:sz="4" w:space="0" w:color="auto"/>
            </w:tcBorders>
            <w:shd w:val="clear" w:color="auto" w:fill="auto"/>
            <w:noWrap/>
            <w:vAlign w:val="bottom"/>
            <w:hideMark/>
          </w:tcPr>
          <w:p w14:paraId="20F131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FF1F1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771D48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A1A41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Martinez Tarradell</w:t>
            </w:r>
          </w:p>
        </w:tc>
        <w:tc>
          <w:tcPr>
            <w:tcW w:w="1021" w:type="dxa"/>
            <w:tcBorders>
              <w:top w:val="nil"/>
              <w:left w:val="nil"/>
              <w:bottom w:val="single" w:sz="4" w:space="0" w:color="auto"/>
              <w:right w:val="single" w:sz="4" w:space="0" w:color="auto"/>
            </w:tcBorders>
            <w:shd w:val="clear" w:color="auto" w:fill="auto"/>
            <w:noWrap/>
            <w:vAlign w:val="bottom"/>
            <w:hideMark/>
          </w:tcPr>
          <w:p w14:paraId="6C5A7F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Marta</w:t>
            </w:r>
          </w:p>
        </w:tc>
        <w:tc>
          <w:tcPr>
            <w:tcW w:w="2269" w:type="dxa"/>
            <w:tcBorders>
              <w:top w:val="nil"/>
              <w:left w:val="nil"/>
              <w:bottom w:val="single" w:sz="4" w:space="0" w:color="auto"/>
              <w:right w:val="single" w:sz="4" w:space="0" w:color="auto"/>
            </w:tcBorders>
            <w:shd w:val="clear" w:color="auto" w:fill="auto"/>
            <w:noWrap/>
            <w:vAlign w:val="bottom"/>
            <w:hideMark/>
          </w:tcPr>
          <w:p w14:paraId="66E3F0B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marta.m.tarradell@intel.com</w:t>
            </w:r>
          </w:p>
        </w:tc>
        <w:tc>
          <w:tcPr>
            <w:tcW w:w="1758" w:type="dxa"/>
            <w:tcBorders>
              <w:top w:val="nil"/>
              <w:left w:val="nil"/>
              <w:bottom w:val="single" w:sz="4" w:space="0" w:color="auto"/>
              <w:right w:val="single" w:sz="4" w:space="0" w:color="auto"/>
            </w:tcBorders>
            <w:shd w:val="clear" w:color="auto" w:fill="auto"/>
            <w:noWrap/>
            <w:vAlign w:val="bottom"/>
            <w:hideMark/>
          </w:tcPr>
          <w:p w14:paraId="51979CF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w:t>
            </w:r>
          </w:p>
        </w:tc>
        <w:tc>
          <w:tcPr>
            <w:tcW w:w="2002" w:type="dxa"/>
            <w:tcBorders>
              <w:top w:val="nil"/>
              <w:left w:val="nil"/>
              <w:bottom w:val="single" w:sz="4" w:space="0" w:color="auto"/>
              <w:right w:val="single" w:sz="4" w:space="0" w:color="auto"/>
            </w:tcBorders>
            <w:shd w:val="clear" w:color="auto" w:fill="auto"/>
            <w:noWrap/>
            <w:vAlign w:val="bottom"/>
            <w:hideMark/>
          </w:tcPr>
          <w:p w14:paraId="406C7CF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Italia SpA</w:t>
            </w:r>
          </w:p>
        </w:tc>
        <w:tc>
          <w:tcPr>
            <w:tcW w:w="660" w:type="dxa"/>
            <w:tcBorders>
              <w:top w:val="nil"/>
              <w:left w:val="nil"/>
              <w:bottom w:val="single" w:sz="4" w:space="0" w:color="auto"/>
              <w:right w:val="single" w:sz="4" w:space="0" w:color="auto"/>
            </w:tcBorders>
            <w:shd w:val="clear" w:color="auto" w:fill="auto"/>
            <w:noWrap/>
            <w:vAlign w:val="bottom"/>
            <w:hideMark/>
          </w:tcPr>
          <w:p w14:paraId="1D02675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04378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03086B4"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4F35B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Mccarthy</w:t>
            </w:r>
          </w:p>
        </w:tc>
        <w:tc>
          <w:tcPr>
            <w:tcW w:w="1021" w:type="dxa"/>
            <w:tcBorders>
              <w:top w:val="nil"/>
              <w:left w:val="nil"/>
              <w:bottom w:val="single" w:sz="4" w:space="0" w:color="auto"/>
              <w:right w:val="single" w:sz="4" w:space="0" w:color="auto"/>
            </w:tcBorders>
            <w:shd w:val="clear" w:color="auto" w:fill="auto"/>
            <w:noWrap/>
            <w:vAlign w:val="bottom"/>
            <w:hideMark/>
          </w:tcPr>
          <w:p w14:paraId="26F8A3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Sean</w:t>
            </w:r>
          </w:p>
        </w:tc>
        <w:tc>
          <w:tcPr>
            <w:tcW w:w="2269" w:type="dxa"/>
            <w:tcBorders>
              <w:top w:val="nil"/>
              <w:left w:val="nil"/>
              <w:bottom w:val="single" w:sz="4" w:space="0" w:color="auto"/>
              <w:right w:val="single" w:sz="4" w:space="0" w:color="auto"/>
            </w:tcBorders>
            <w:shd w:val="clear" w:color="auto" w:fill="auto"/>
            <w:noWrap/>
            <w:vAlign w:val="bottom"/>
            <w:hideMark/>
          </w:tcPr>
          <w:p w14:paraId="2BB714F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sean.mccarthy@dolby.com</w:t>
            </w:r>
          </w:p>
        </w:tc>
        <w:tc>
          <w:tcPr>
            <w:tcW w:w="1758" w:type="dxa"/>
            <w:tcBorders>
              <w:top w:val="nil"/>
              <w:left w:val="nil"/>
              <w:bottom w:val="single" w:sz="4" w:space="0" w:color="auto"/>
              <w:right w:val="single" w:sz="4" w:space="0" w:color="auto"/>
            </w:tcBorders>
            <w:shd w:val="clear" w:color="auto" w:fill="auto"/>
            <w:noWrap/>
            <w:vAlign w:val="bottom"/>
            <w:hideMark/>
          </w:tcPr>
          <w:p w14:paraId="29AB56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2002" w:type="dxa"/>
            <w:tcBorders>
              <w:top w:val="nil"/>
              <w:left w:val="nil"/>
              <w:bottom w:val="single" w:sz="4" w:space="0" w:color="auto"/>
              <w:right w:val="single" w:sz="4" w:space="0" w:color="auto"/>
            </w:tcBorders>
            <w:shd w:val="clear" w:color="auto" w:fill="auto"/>
            <w:noWrap/>
            <w:vAlign w:val="bottom"/>
            <w:hideMark/>
          </w:tcPr>
          <w:p w14:paraId="2D118E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660" w:type="dxa"/>
            <w:tcBorders>
              <w:top w:val="nil"/>
              <w:left w:val="nil"/>
              <w:bottom w:val="single" w:sz="4" w:space="0" w:color="auto"/>
              <w:right w:val="single" w:sz="4" w:space="0" w:color="auto"/>
            </w:tcBorders>
            <w:shd w:val="clear" w:color="auto" w:fill="auto"/>
            <w:noWrap/>
            <w:vAlign w:val="bottom"/>
            <w:hideMark/>
          </w:tcPr>
          <w:p w14:paraId="15A6437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6770CB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B89F1A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0AC6B4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Mika</w:t>
            </w:r>
          </w:p>
        </w:tc>
        <w:tc>
          <w:tcPr>
            <w:tcW w:w="1021" w:type="dxa"/>
            <w:tcBorders>
              <w:top w:val="nil"/>
              <w:left w:val="nil"/>
              <w:bottom w:val="single" w:sz="4" w:space="0" w:color="auto"/>
              <w:right w:val="single" w:sz="4" w:space="0" w:color="auto"/>
            </w:tcBorders>
            <w:shd w:val="clear" w:color="auto" w:fill="auto"/>
            <w:noWrap/>
            <w:vAlign w:val="bottom"/>
            <w:hideMark/>
          </w:tcPr>
          <w:p w14:paraId="119C4C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Johann</w:t>
            </w:r>
          </w:p>
        </w:tc>
        <w:tc>
          <w:tcPr>
            <w:tcW w:w="2269" w:type="dxa"/>
            <w:tcBorders>
              <w:top w:val="nil"/>
              <w:left w:val="nil"/>
              <w:bottom w:val="single" w:sz="4" w:space="0" w:color="auto"/>
              <w:right w:val="single" w:sz="4" w:space="0" w:color="auto"/>
            </w:tcBorders>
            <w:shd w:val="clear" w:color="auto" w:fill="auto"/>
            <w:noWrap/>
            <w:vAlign w:val="bottom"/>
            <w:hideMark/>
          </w:tcPr>
          <w:p w14:paraId="341C613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johann.mika@ors.at</w:t>
            </w:r>
          </w:p>
        </w:tc>
        <w:tc>
          <w:tcPr>
            <w:tcW w:w="1758" w:type="dxa"/>
            <w:tcBorders>
              <w:top w:val="nil"/>
              <w:left w:val="nil"/>
              <w:bottom w:val="single" w:sz="4" w:space="0" w:color="auto"/>
              <w:right w:val="single" w:sz="4" w:space="0" w:color="auto"/>
            </w:tcBorders>
            <w:shd w:val="clear" w:color="auto" w:fill="auto"/>
            <w:noWrap/>
            <w:vAlign w:val="bottom"/>
            <w:hideMark/>
          </w:tcPr>
          <w:p w14:paraId="3FCB0E5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ORS</w:t>
            </w:r>
          </w:p>
        </w:tc>
        <w:tc>
          <w:tcPr>
            <w:tcW w:w="2002" w:type="dxa"/>
            <w:tcBorders>
              <w:top w:val="nil"/>
              <w:left w:val="nil"/>
              <w:bottom w:val="single" w:sz="4" w:space="0" w:color="auto"/>
              <w:right w:val="single" w:sz="4" w:space="0" w:color="auto"/>
            </w:tcBorders>
            <w:shd w:val="clear" w:color="auto" w:fill="auto"/>
            <w:noWrap/>
            <w:vAlign w:val="bottom"/>
            <w:hideMark/>
          </w:tcPr>
          <w:p w14:paraId="6BF20D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ORS</w:t>
            </w:r>
          </w:p>
        </w:tc>
        <w:tc>
          <w:tcPr>
            <w:tcW w:w="660" w:type="dxa"/>
            <w:tcBorders>
              <w:top w:val="nil"/>
              <w:left w:val="nil"/>
              <w:bottom w:val="single" w:sz="4" w:space="0" w:color="auto"/>
              <w:right w:val="single" w:sz="4" w:space="0" w:color="auto"/>
            </w:tcBorders>
            <w:shd w:val="clear" w:color="auto" w:fill="auto"/>
            <w:noWrap/>
            <w:vAlign w:val="bottom"/>
            <w:hideMark/>
          </w:tcPr>
          <w:p w14:paraId="4006590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E92A9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A21987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60839A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Morita</w:t>
            </w:r>
          </w:p>
        </w:tc>
        <w:tc>
          <w:tcPr>
            <w:tcW w:w="1021" w:type="dxa"/>
            <w:tcBorders>
              <w:top w:val="nil"/>
              <w:left w:val="nil"/>
              <w:bottom w:val="single" w:sz="4" w:space="0" w:color="auto"/>
              <w:right w:val="single" w:sz="4" w:space="0" w:color="auto"/>
            </w:tcBorders>
            <w:shd w:val="clear" w:color="auto" w:fill="auto"/>
            <w:noWrap/>
            <w:vAlign w:val="bottom"/>
            <w:hideMark/>
          </w:tcPr>
          <w:p w14:paraId="2498BF7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Naotaka</w:t>
            </w:r>
          </w:p>
        </w:tc>
        <w:tc>
          <w:tcPr>
            <w:tcW w:w="2269" w:type="dxa"/>
            <w:tcBorders>
              <w:top w:val="nil"/>
              <w:left w:val="nil"/>
              <w:bottom w:val="single" w:sz="4" w:space="0" w:color="auto"/>
              <w:right w:val="single" w:sz="4" w:space="0" w:color="auto"/>
            </w:tcBorders>
            <w:shd w:val="clear" w:color="auto" w:fill="auto"/>
            <w:noWrap/>
            <w:vAlign w:val="bottom"/>
            <w:hideMark/>
          </w:tcPr>
          <w:p w14:paraId="12F625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naotaka.morita@ntt-at.co.jp</w:t>
            </w:r>
          </w:p>
        </w:tc>
        <w:tc>
          <w:tcPr>
            <w:tcW w:w="1758" w:type="dxa"/>
            <w:tcBorders>
              <w:top w:val="nil"/>
              <w:left w:val="nil"/>
              <w:bottom w:val="single" w:sz="4" w:space="0" w:color="auto"/>
              <w:right w:val="single" w:sz="4" w:space="0" w:color="auto"/>
            </w:tcBorders>
            <w:shd w:val="clear" w:color="auto" w:fill="auto"/>
            <w:noWrap/>
            <w:vAlign w:val="bottom"/>
            <w:hideMark/>
          </w:tcPr>
          <w:p w14:paraId="08088CB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w:t>
            </w:r>
          </w:p>
        </w:tc>
        <w:tc>
          <w:tcPr>
            <w:tcW w:w="2002" w:type="dxa"/>
            <w:tcBorders>
              <w:top w:val="nil"/>
              <w:left w:val="nil"/>
              <w:bottom w:val="single" w:sz="4" w:space="0" w:color="auto"/>
              <w:right w:val="single" w:sz="4" w:space="0" w:color="auto"/>
            </w:tcBorders>
            <w:shd w:val="clear" w:color="auto" w:fill="auto"/>
            <w:noWrap/>
            <w:vAlign w:val="bottom"/>
            <w:hideMark/>
          </w:tcPr>
          <w:p w14:paraId="4B0B28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 Advanced Technology Corpor</w:t>
            </w:r>
          </w:p>
        </w:tc>
        <w:tc>
          <w:tcPr>
            <w:tcW w:w="660" w:type="dxa"/>
            <w:tcBorders>
              <w:top w:val="nil"/>
              <w:left w:val="nil"/>
              <w:bottom w:val="single" w:sz="4" w:space="0" w:color="auto"/>
              <w:right w:val="single" w:sz="4" w:space="0" w:color="auto"/>
            </w:tcBorders>
            <w:shd w:val="clear" w:color="auto" w:fill="auto"/>
            <w:noWrap/>
            <w:vAlign w:val="bottom"/>
            <w:hideMark/>
          </w:tcPr>
          <w:p w14:paraId="0624CA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TTC</w:t>
            </w:r>
          </w:p>
        </w:tc>
        <w:tc>
          <w:tcPr>
            <w:tcW w:w="541" w:type="dxa"/>
            <w:tcBorders>
              <w:top w:val="nil"/>
              <w:left w:val="nil"/>
              <w:bottom w:val="single" w:sz="4" w:space="0" w:color="auto"/>
              <w:right w:val="single" w:sz="4" w:space="0" w:color="auto"/>
            </w:tcBorders>
            <w:shd w:val="clear" w:color="auto" w:fill="auto"/>
            <w:noWrap/>
            <w:vAlign w:val="bottom"/>
            <w:hideMark/>
          </w:tcPr>
          <w:p w14:paraId="4C7831F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815DF0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5E1D4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Moriya</w:t>
            </w:r>
          </w:p>
        </w:tc>
        <w:tc>
          <w:tcPr>
            <w:tcW w:w="1021" w:type="dxa"/>
            <w:tcBorders>
              <w:top w:val="nil"/>
              <w:left w:val="nil"/>
              <w:bottom w:val="single" w:sz="4" w:space="0" w:color="auto"/>
              <w:right w:val="single" w:sz="4" w:space="0" w:color="auto"/>
            </w:tcBorders>
            <w:shd w:val="clear" w:color="auto" w:fill="auto"/>
            <w:noWrap/>
            <w:vAlign w:val="bottom"/>
            <w:hideMark/>
          </w:tcPr>
          <w:p w14:paraId="338F29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Takehiro</w:t>
            </w:r>
          </w:p>
        </w:tc>
        <w:tc>
          <w:tcPr>
            <w:tcW w:w="2269" w:type="dxa"/>
            <w:tcBorders>
              <w:top w:val="nil"/>
              <w:left w:val="nil"/>
              <w:bottom w:val="single" w:sz="4" w:space="0" w:color="auto"/>
              <w:right w:val="single" w:sz="4" w:space="0" w:color="auto"/>
            </w:tcBorders>
            <w:shd w:val="clear" w:color="auto" w:fill="auto"/>
            <w:noWrap/>
            <w:vAlign w:val="bottom"/>
            <w:hideMark/>
          </w:tcPr>
          <w:p w14:paraId="1649CF6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takehiro.moriya.vn@hco.ntt.co.jp</w:t>
            </w:r>
          </w:p>
        </w:tc>
        <w:tc>
          <w:tcPr>
            <w:tcW w:w="1758" w:type="dxa"/>
            <w:tcBorders>
              <w:top w:val="nil"/>
              <w:left w:val="nil"/>
              <w:bottom w:val="single" w:sz="4" w:space="0" w:color="auto"/>
              <w:right w:val="single" w:sz="4" w:space="0" w:color="auto"/>
            </w:tcBorders>
            <w:shd w:val="clear" w:color="auto" w:fill="auto"/>
            <w:noWrap/>
            <w:vAlign w:val="bottom"/>
            <w:hideMark/>
          </w:tcPr>
          <w:p w14:paraId="28A5B69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w:t>
            </w:r>
          </w:p>
        </w:tc>
        <w:tc>
          <w:tcPr>
            <w:tcW w:w="2002" w:type="dxa"/>
            <w:tcBorders>
              <w:top w:val="nil"/>
              <w:left w:val="nil"/>
              <w:bottom w:val="single" w:sz="4" w:space="0" w:color="auto"/>
              <w:right w:val="single" w:sz="4" w:space="0" w:color="auto"/>
            </w:tcBorders>
            <w:shd w:val="clear" w:color="auto" w:fill="auto"/>
            <w:noWrap/>
            <w:vAlign w:val="bottom"/>
            <w:hideMark/>
          </w:tcPr>
          <w:p w14:paraId="785AD6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w:t>
            </w:r>
          </w:p>
        </w:tc>
        <w:tc>
          <w:tcPr>
            <w:tcW w:w="660" w:type="dxa"/>
            <w:tcBorders>
              <w:top w:val="nil"/>
              <w:left w:val="nil"/>
              <w:bottom w:val="single" w:sz="4" w:space="0" w:color="auto"/>
              <w:right w:val="single" w:sz="4" w:space="0" w:color="auto"/>
            </w:tcBorders>
            <w:shd w:val="clear" w:color="auto" w:fill="auto"/>
            <w:noWrap/>
            <w:vAlign w:val="bottom"/>
            <w:hideMark/>
          </w:tcPr>
          <w:p w14:paraId="4FEFAB2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TTC</w:t>
            </w:r>
          </w:p>
        </w:tc>
        <w:tc>
          <w:tcPr>
            <w:tcW w:w="541" w:type="dxa"/>
            <w:tcBorders>
              <w:top w:val="nil"/>
              <w:left w:val="nil"/>
              <w:bottom w:val="single" w:sz="4" w:space="0" w:color="auto"/>
              <w:right w:val="single" w:sz="4" w:space="0" w:color="auto"/>
            </w:tcBorders>
            <w:shd w:val="clear" w:color="auto" w:fill="auto"/>
            <w:noWrap/>
            <w:vAlign w:val="bottom"/>
            <w:hideMark/>
          </w:tcPr>
          <w:p w14:paraId="3884C2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97C5B9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A1A6C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Multrus</w:t>
            </w:r>
          </w:p>
        </w:tc>
        <w:tc>
          <w:tcPr>
            <w:tcW w:w="1021" w:type="dxa"/>
            <w:tcBorders>
              <w:top w:val="nil"/>
              <w:left w:val="nil"/>
              <w:bottom w:val="single" w:sz="4" w:space="0" w:color="auto"/>
              <w:right w:val="single" w:sz="4" w:space="0" w:color="auto"/>
            </w:tcBorders>
            <w:shd w:val="clear" w:color="auto" w:fill="auto"/>
            <w:noWrap/>
            <w:vAlign w:val="bottom"/>
            <w:hideMark/>
          </w:tcPr>
          <w:p w14:paraId="42CD03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Markus</w:t>
            </w:r>
          </w:p>
        </w:tc>
        <w:tc>
          <w:tcPr>
            <w:tcW w:w="2269" w:type="dxa"/>
            <w:tcBorders>
              <w:top w:val="nil"/>
              <w:left w:val="nil"/>
              <w:bottom w:val="single" w:sz="4" w:space="0" w:color="auto"/>
              <w:right w:val="single" w:sz="4" w:space="0" w:color="auto"/>
            </w:tcBorders>
            <w:shd w:val="clear" w:color="auto" w:fill="auto"/>
            <w:noWrap/>
            <w:vAlign w:val="bottom"/>
            <w:hideMark/>
          </w:tcPr>
          <w:p w14:paraId="4E09A90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markus.multrus@iis.fraunhofer.de</w:t>
            </w:r>
          </w:p>
        </w:tc>
        <w:tc>
          <w:tcPr>
            <w:tcW w:w="1758" w:type="dxa"/>
            <w:tcBorders>
              <w:top w:val="nil"/>
              <w:left w:val="nil"/>
              <w:bottom w:val="single" w:sz="4" w:space="0" w:color="auto"/>
              <w:right w:val="single" w:sz="4" w:space="0" w:color="auto"/>
            </w:tcBorders>
            <w:shd w:val="clear" w:color="auto" w:fill="auto"/>
            <w:noWrap/>
            <w:vAlign w:val="bottom"/>
            <w:hideMark/>
          </w:tcPr>
          <w:p w14:paraId="63A6DE2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IIS</w:t>
            </w:r>
          </w:p>
        </w:tc>
        <w:tc>
          <w:tcPr>
            <w:tcW w:w="2002" w:type="dxa"/>
            <w:tcBorders>
              <w:top w:val="nil"/>
              <w:left w:val="nil"/>
              <w:bottom w:val="single" w:sz="4" w:space="0" w:color="auto"/>
              <w:right w:val="single" w:sz="4" w:space="0" w:color="auto"/>
            </w:tcBorders>
            <w:shd w:val="clear" w:color="auto" w:fill="auto"/>
            <w:noWrap/>
            <w:vAlign w:val="bottom"/>
            <w:hideMark/>
          </w:tcPr>
          <w:p w14:paraId="13A5E2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IIS</w:t>
            </w:r>
          </w:p>
        </w:tc>
        <w:tc>
          <w:tcPr>
            <w:tcW w:w="660" w:type="dxa"/>
            <w:tcBorders>
              <w:top w:val="nil"/>
              <w:left w:val="nil"/>
              <w:bottom w:val="single" w:sz="4" w:space="0" w:color="auto"/>
              <w:right w:val="single" w:sz="4" w:space="0" w:color="auto"/>
            </w:tcBorders>
            <w:shd w:val="clear" w:color="auto" w:fill="auto"/>
            <w:noWrap/>
            <w:vAlign w:val="bottom"/>
            <w:hideMark/>
          </w:tcPr>
          <w:p w14:paraId="5DFF66A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A1101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EB565B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2D1B47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NAKAMURA</w:t>
            </w:r>
          </w:p>
        </w:tc>
        <w:tc>
          <w:tcPr>
            <w:tcW w:w="1021" w:type="dxa"/>
            <w:tcBorders>
              <w:top w:val="nil"/>
              <w:left w:val="nil"/>
              <w:bottom w:val="single" w:sz="4" w:space="0" w:color="auto"/>
              <w:right w:val="single" w:sz="4" w:space="0" w:color="auto"/>
            </w:tcBorders>
            <w:shd w:val="clear" w:color="auto" w:fill="auto"/>
            <w:noWrap/>
            <w:vAlign w:val="bottom"/>
            <w:hideMark/>
          </w:tcPr>
          <w:p w14:paraId="220473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Kazuo</w:t>
            </w:r>
          </w:p>
        </w:tc>
        <w:tc>
          <w:tcPr>
            <w:tcW w:w="2269" w:type="dxa"/>
            <w:tcBorders>
              <w:top w:val="nil"/>
              <w:left w:val="nil"/>
              <w:bottom w:val="single" w:sz="4" w:space="0" w:color="auto"/>
              <w:right w:val="single" w:sz="4" w:space="0" w:color="auto"/>
            </w:tcBorders>
            <w:shd w:val="clear" w:color="auto" w:fill="auto"/>
            <w:noWrap/>
            <w:vAlign w:val="bottom"/>
            <w:hideMark/>
          </w:tcPr>
          <w:p w14:paraId="1FCBDE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k-nakamura@nict.go.jp</w:t>
            </w:r>
          </w:p>
        </w:tc>
        <w:tc>
          <w:tcPr>
            <w:tcW w:w="1758" w:type="dxa"/>
            <w:tcBorders>
              <w:top w:val="nil"/>
              <w:left w:val="nil"/>
              <w:bottom w:val="single" w:sz="4" w:space="0" w:color="auto"/>
              <w:right w:val="single" w:sz="4" w:space="0" w:color="auto"/>
            </w:tcBorders>
            <w:shd w:val="clear" w:color="auto" w:fill="auto"/>
            <w:noWrap/>
            <w:vAlign w:val="bottom"/>
            <w:hideMark/>
          </w:tcPr>
          <w:p w14:paraId="6B2F5B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NICT</w:t>
            </w:r>
          </w:p>
        </w:tc>
        <w:tc>
          <w:tcPr>
            <w:tcW w:w="2002" w:type="dxa"/>
            <w:tcBorders>
              <w:top w:val="nil"/>
              <w:left w:val="nil"/>
              <w:bottom w:val="single" w:sz="4" w:space="0" w:color="auto"/>
              <w:right w:val="single" w:sz="4" w:space="0" w:color="auto"/>
            </w:tcBorders>
            <w:shd w:val="clear" w:color="auto" w:fill="auto"/>
            <w:noWrap/>
            <w:vAlign w:val="bottom"/>
            <w:hideMark/>
          </w:tcPr>
          <w:p w14:paraId="12C30AD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NICT</w:t>
            </w:r>
          </w:p>
        </w:tc>
        <w:tc>
          <w:tcPr>
            <w:tcW w:w="660" w:type="dxa"/>
            <w:tcBorders>
              <w:top w:val="nil"/>
              <w:left w:val="nil"/>
              <w:bottom w:val="single" w:sz="4" w:space="0" w:color="auto"/>
              <w:right w:val="single" w:sz="4" w:space="0" w:color="auto"/>
            </w:tcBorders>
            <w:shd w:val="clear" w:color="auto" w:fill="auto"/>
            <w:noWrap/>
            <w:vAlign w:val="bottom"/>
            <w:hideMark/>
          </w:tcPr>
          <w:p w14:paraId="5F84572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730FC2E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2CAF78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00D290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Nakano</w:t>
            </w:r>
          </w:p>
        </w:tc>
        <w:tc>
          <w:tcPr>
            <w:tcW w:w="1021" w:type="dxa"/>
            <w:tcBorders>
              <w:top w:val="nil"/>
              <w:left w:val="nil"/>
              <w:bottom w:val="single" w:sz="4" w:space="0" w:color="auto"/>
              <w:right w:val="single" w:sz="4" w:space="0" w:color="auto"/>
            </w:tcBorders>
            <w:shd w:val="clear" w:color="auto" w:fill="auto"/>
            <w:noWrap/>
            <w:vAlign w:val="bottom"/>
            <w:hideMark/>
          </w:tcPr>
          <w:p w14:paraId="23EBC6D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Yusuke</w:t>
            </w:r>
          </w:p>
        </w:tc>
        <w:tc>
          <w:tcPr>
            <w:tcW w:w="2269" w:type="dxa"/>
            <w:tcBorders>
              <w:top w:val="nil"/>
              <w:left w:val="nil"/>
              <w:bottom w:val="single" w:sz="4" w:space="0" w:color="auto"/>
              <w:right w:val="single" w:sz="4" w:space="0" w:color="auto"/>
            </w:tcBorders>
            <w:shd w:val="clear" w:color="auto" w:fill="auto"/>
            <w:noWrap/>
            <w:vAlign w:val="bottom"/>
            <w:hideMark/>
          </w:tcPr>
          <w:p w14:paraId="2736E82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you-nakano@kddi.com</w:t>
            </w:r>
          </w:p>
        </w:tc>
        <w:tc>
          <w:tcPr>
            <w:tcW w:w="1758" w:type="dxa"/>
            <w:tcBorders>
              <w:top w:val="nil"/>
              <w:left w:val="nil"/>
              <w:bottom w:val="single" w:sz="4" w:space="0" w:color="auto"/>
              <w:right w:val="single" w:sz="4" w:space="0" w:color="auto"/>
            </w:tcBorders>
            <w:shd w:val="clear" w:color="auto" w:fill="auto"/>
            <w:noWrap/>
            <w:vAlign w:val="bottom"/>
            <w:hideMark/>
          </w:tcPr>
          <w:p w14:paraId="00755B7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KDDI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3143A82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KDDI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0B96763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264150F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4EC332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F87645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Nangia</w:t>
            </w:r>
          </w:p>
        </w:tc>
        <w:tc>
          <w:tcPr>
            <w:tcW w:w="1021" w:type="dxa"/>
            <w:tcBorders>
              <w:top w:val="nil"/>
              <w:left w:val="nil"/>
              <w:bottom w:val="single" w:sz="4" w:space="0" w:color="auto"/>
              <w:right w:val="single" w:sz="4" w:space="0" w:color="auto"/>
            </w:tcBorders>
            <w:shd w:val="clear" w:color="auto" w:fill="auto"/>
            <w:noWrap/>
            <w:vAlign w:val="bottom"/>
            <w:hideMark/>
          </w:tcPr>
          <w:p w14:paraId="7821B28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Vijay</w:t>
            </w:r>
          </w:p>
        </w:tc>
        <w:tc>
          <w:tcPr>
            <w:tcW w:w="2269" w:type="dxa"/>
            <w:tcBorders>
              <w:top w:val="nil"/>
              <w:left w:val="nil"/>
              <w:bottom w:val="single" w:sz="4" w:space="0" w:color="auto"/>
              <w:right w:val="single" w:sz="4" w:space="0" w:color="auto"/>
            </w:tcBorders>
            <w:shd w:val="clear" w:color="auto" w:fill="auto"/>
            <w:noWrap/>
            <w:vAlign w:val="bottom"/>
            <w:hideMark/>
          </w:tcPr>
          <w:p w14:paraId="3FCA3DA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vijay.nangia@motorola.com</w:t>
            </w:r>
          </w:p>
        </w:tc>
        <w:tc>
          <w:tcPr>
            <w:tcW w:w="1758" w:type="dxa"/>
            <w:tcBorders>
              <w:top w:val="nil"/>
              <w:left w:val="nil"/>
              <w:bottom w:val="single" w:sz="4" w:space="0" w:color="auto"/>
              <w:right w:val="single" w:sz="4" w:space="0" w:color="auto"/>
            </w:tcBorders>
            <w:shd w:val="clear" w:color="auto" w:fill="auto"/>
            <w:noWrap/>
            <w:vAlign w:val="bottom"/>
            <w:hideMark/>
          </w:tcPr>
          <w:p w14:paraId="4CACA4E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2002" w:type="dxa"/>
            <w:tcBorders>
              <w:top w:val="nil"/>
              <w:left w:val="nil"/>
              <w:bottom w:val="single" w:sz="4" w:space="0" w:color="auto"/>
              <w:right w:val="single" w:sz="4" w:space="0" w:color="auto"/>
            </w:tcBorders>
            <w:shd w:val="clear" w:color="auto" w:fill="auto"/>
            <w:noWrap/>
            <w:vAlign w:val="bottom"/>
            <w:hideMark/>
          </w:tcPr>
          <w:p w14:paraId="163F45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UK Ltd.</w:t>
            </w:r>
          </w:p>
        </w:tc>
        <w:tc>
          <w:tcPr>
            <w:tcW w:w="660" w:type="dxa"/>
            <w:tcBorders>
              <w:top w:val="nil"/>
              <w:left w:val="nil"/>
              <w:bottom w:val="single" w:sz="4" w:space="0" w:color="auto"/>
              <w:right w:val="single" w:sz="4" w:space="0" w:color="auto"/>
            </w:tcBorders>
            <w:shd w:val="clear" w:color="auto" w:fill="auto"/>
            <w:noWrap/>
            <w:vAlign w:val="bottom"/>
            <w:hideMark/>
          </w:tcPr>
          <w:p w14:paraId="1460DF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35EBFA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8F2E6D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472465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w:t>
            </w:r>
          </w:p>
        </w:tc>
        <w:tc>
          <w:tcPr>
            <w:tcW w:w="1021" w:type="dxa"/>
            <w:tcBorders>
              <w:top w:val="nil"/>
              <w:left w:val="nil"/>
              <w:bottom w:val="single" w:sz="4" w:space="0" w:color="auto"/>
              <w:right w:val="single" w:sz="4" w:space="0" w:color="auto"/>
            </w:tcBorders>
            <w:shd w:val="clear" w:color="auto" w:fill="auto"/>
            <w:noWrap/>
            <w:vAlign w:val="bottom"/>
            <w:hideMark/>
          </w:tcPr>
          <w:p w14:paraId="1F0056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Hui</w:t>
            </w:r>
          </w:p>
        </w:tc>
        <w:tc>
          <w:tcPr>
            <w:tcW w:w="2269" w:type="dxa"/>
            <w:tcBorders>
              <w:top w:val="nil"/>
              <w:left w:val="nil"/>
              <w:bottom w:val="single" w:sz="4" w:space="0" w:color="auto"/>
              <w:right w:val="single" w:sz="4" w:space="0" w:color="auto"/>
            </w:tcBorders>
            <w:shd w:val="clear" w:color="auto" w:fill="auto"/>
            <w:noWrap/>
            <w:vAlign w:val="bottom"/>
            <w:hideMark/>
          </w:tcPr>
          <w:p w14:paraId="6AFB05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Hui.ni@huawei.com</w:t>
            </w:r>
          </w:p>
        </w:tc>
        <w:tc>
          <w:tcPr>
            <w:tcW w:w="1758" w:type="dxa"/>
            <w:tcBorders>
              <w:top w:val="nil"/>
              <w:left w:val="nil"/>
              <w:bottom w:val="single" w:sz="4" w:space="0" w:color="auto"/>
              <w:right w:val="single" w:sz="4" w:space="0" w:color="auto"/>
            </w:tcBorders>
            <w:shd w:val="clear" w:color="auto" w:fill="auto"/>
            <w:noWrap/>
            <w:vAlign w:val="bottom"/>
            <w:hideMark/>
          </w:tcPr>
          <w:p w14:paraId="3B1227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4290BB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HiSilicon Technologies Co. Ltd</w:t>
            </w:r>
          </w:p>
        </w:tc>
        <w:tc>
          <w:tcPr>
            <w:tcW w:w="660" w:type="dxa"/>
            <w:tcBorders>
              <w:top w:val="nil"/>
              <w:left w:val="nil"/>
              <w:bottom w:val="single" w:sz="4" w:space="0" w:color="auto"/>
              <w:right w:val="single" w:sz="4" w:space="0" w:color="auto"/>
            </w:tcBorders>
            <w:shd w:val="clear" w:color="auto" w:fill="auto"/>
            <w:noWrap/>
            <w:vAlign w:val="bottom"/>
            <w:hideMark/>
          </w:tcPr>
          <w:p w14:paraId="456B8D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A2A6F0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690706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98EAA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Niang</w:t>
            </w:r>
          </w:p>
        </w:tc>
        <w:tc>
          <w:tcPr>
            <w:tcW w:w="1021" w:type="dxa"/>
            <w:tcBorders>
              <w:top w:val="nil"/>
              <w:left w:val="nil"/>
              <w:bottom w:val="single" w:sz="4" w:space="0" w:color="auto"/>
              <w:right w:val="single" w:sz="4" w:space="0" w:color="auto"/>
            </w:tcBorders>
            <w:shd w:val="clear" w:color="auto" w:fill="auto"/>
            <w:noWrap/>
            <w:vAlign w:val="bottom"/>
            <w:hideMark/>
          </w:tcPr>
          <w:p w14:paraId="713E85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Mamadou M.</w:t>
            </w:r>
          </w:p>
        </w:tc>
        <w:tc>
          <w:tcPr>
            <w:tcW w:w="2269" w:type="dxa"/>
            <w:tcBorders>
              <w:top w:val="nil"/>
              <w:left w:val="nil"/>
              <w:bottom w:val="single" w:sz="4" w:space="0" w:color="auto"/>
              <w:right w:val="single" w:sz="4" w:space="0" w:color="auto"/>
            </w:tcBorders>
            <w:shd w:val="clear" w:color="auto" w:fill="auto"/>
            <w:noWrap/>
            <w:vAlign w:val="bottom"/>
            <w:hideMark/>
          </w:tcPr>
          <w:p w14:paraId="069C2FE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mamadou.niang@verizonwireless.com</w:t>
            </w:r>
          </w:p>
        </w:tc>
        <w:tc>
          <w:tcPr>
            <w:tcW w:w="1758" w:type="dxa"/>
            <w:tcBorders>
              <w:top w:val="nil"/>
              <w:left w:val="nil"/>
              <w:bottom w:val="single" w:sz="4" w:space="0" w:color="auto"/>
              <w:right w:val="single" w:sz="4" w:space="0" w:color="auto"/>
            </w:tcBorders>
            <w:shd w:val="clear" w:color="auto" w:fill="auto"/>
            <w:noWrap/>
            <w:vAlign w:val="bottom"/>
            <w:hideMark/>
          </w:tcPr>
          <w:p w14:paraId="30E729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UK Ltd</w:t>
            </w:r>
          </w:p>
        </w:tc>
        <w:tc>
          <w:tcPr>
            <w:tcW w:w="2002" w:type="dxa"/>
            <w:tcBorders>
              <w:top w:val="nil"/>
              <w:left w:val="nil"/>
              <w:bottom w:val="single" w:sz="4" w:space="0" w:color="auto"/>
              <w:right w:val="single" w:sz="4" w:space="0" w:color="auto"/>
            </w:tcBorders>
            <w:shd w:val="clear" w:color="auto" w:fill="auto"/>
            <w:noWrap/>
            <w:vAlign w:val="bottom"/>
            <w:hideMark/>
          </w:tcPr>
          <w:p w14:paraId="2F1CF5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Spain</w:t>
            </w:r>
          </w:p>
        </w:tc>
        <w:tc>
          <w:tcPr>
            <w:tcW w:w="660" w:type="dxa"/>
            <w:tcBorders>
              <w:top w:val="nil"/>
              <w:left w:val="nil"/>
              <w:bottom w:val="single" w:sz="4" w:space="0" w:color="auto"/>
              <w:right w:val="single" w:sz="4" w:space="0" w:color="auto"/>
            </w:tcBorders>
            <w:shd w:val="clear" w:color="auto" w:fill="auto"/>
            <w:noWrap/>
            <w:vAlign w:val="bottom"/>
            <w:hideMark/>
          </w:tcPr>
          <w:p w14:paraId="04F0524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2912DA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2AB37F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E34DD0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Oh</w:t>
            </w:r>
          </w:p>
        </w:tc>
        <w:tc>
          <w:tcPr>
            <w:tcW w:w="1021" w:type="dxa"/>
            <w:tcBorders>
              <w:top w:val="nil"/>
              <w:left w:val="nil"/>
              <w:bottom w:val="single" w:sz="4" w:space="0" w:color="auto"/>
              <w:right w:val="single" w:sz="4" w:space="0" w:color="auto"/>
            </w:tcBorders>
            <w:shd w:val="clear" w:color="auto" w:fill="auto"/>
            <w:noWrap/>
            <w:vAlign w:val="bottom"/>
            <w:hideMark/>
          </w:tcPr>
          <w:p w14:paraId="5D0F7B6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Sejin</w:t>
            </w:r>
          </w:p>
        </w:tc>
        <w:tc>
          <w:tcPr>
            <w:tcW w:w="2269" w:type="dxa"/>
            <w:tcBorders>
              <w:top w:val="nil"/>
              <w:left w:val="nil"/>
              <w:bottom w:val="single" w:sz="4" w:space="0" w:color="auto"/>
              <w:right w:val="single" w:sz="4" w:space="0" w:color="auto"/>
            </w:tcBorders>
            <w:shd w:val="clear" w:color="auto" w:fill="auto"/>
            <w:noWrap/>
            <w:vAlign w:val="bottom"/>
            <w:hideMark/>
          </w:tcPr>
          <w:p w14:paraId="35FE0A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sejin.oh@dolby.com</w:t>
            </w:r>
          </w:p>
        </w:tc>
        <w:tc>
          <w:tcPr>
            <w:tcW w:w="1758" w:type="dxa"/>
            <w:tcBorders>
              <w:top w:val="nil"/>
              <w:left w:val="nil"/>
              <w:bottom w:val="single" w:sz="4" w:space="0" w:color="auto"/>
              <w:right w:val="single" w:sz="4" w:space="0" w:color="auto"/>
            </w:tcBorders>
            <w:shd w:val="clear" w:color="auto" w:fill="auto"/>
            <w:noWrap/>
            <w:vAlign w:val="bottom"/>
            <w:hideMark/>
          </w:tcPr>
          <w:p w14:paraId="6DF58D7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2002" w:type="dxa"/>
            <w:tcBorders>
              <w:top w:val="nil"/>
              <w:left w:val="nil"/>
              <w:bottom w:val="single" w:sz="4" w:space="0" w:color="auto"/>
              <w:right w:val="single" w:sz="4" w:space="0" w:color="auto"/>
            </w:tcBorders>
            <w:shd w:val="clear" w:color="auto" w:fill="auto"/>
            <w:noWrap/>
            <w:vAlign w:val="bottom"/>
            <w:hideMark/>
          </w:tcPr>
          <w:p w14:paraId="004031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Dolby Laboratories Inc.</w:t>
            </w:r>
          </w:p>
        </w:tc>
        <w:tc>
          <w:tcPr>
            <w:tcW w:w="660" w:type="dxa"/>
            <w:tcBorders>
              <w:top w:val="nil"/>
              <w:left w:val="nil"/>
              <w:bottom w:val="single" w:sz="4" w:space="0" w:color="auto"/>
              <w:right w:val="single" w:sz="4" w:space="0" w:color="auto"/>
            </w:tcBorders>
            <w:shd w:val="clear" w:color="auto" w:fill="auto"/>
            <w:noWrap/>
            <w:vAlign w:val="bottom"/>
            <w:hideMark/>
          </w:tcPr>
          <w:p w14:paraId="39B6A7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F45C53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EF344F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D8F54B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O'Leary</w:t>
            </w:r>
          </w:p>
        </w:tc>
        <w:tc>
          <w:tcPr>
            <w:tcW w:w="1021" w:type="dxa"/>
            <w:tcBorders>
              <w:top w:val="nil"/>
              <w:left w:val="nil"/>
              <w:bottom w:val="single" w:sz="4" w:space="0" w:color="auto"/>
              <w:right w:val="single" w:sz="4" w:space="0" w:color="auto"/>
            </w:tcBorders>
            <w:shd w:val="clear" w:color="auto" w:fill="auto"/>
            <w:noWrap/>
            <w:vAlign w:val="bottom"/>
            <w:hideMark/>
          </w:tcPr>
          <w:p w14:paraId="1EB234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Edward</w:t>
            </w:r>
          </w:p>
        </w:tc>
        <w:tc>
          <w:tcPr>
            <w:tcW w:w="2269" w:type="dxa"/>
            <w:tcBorders>
              <w:top w:val="nil"/>
              <w:left w:val="nil"/>
              <w:bottom w:val="single" w:sz="4" w:space="0" w:color="auto"/>
              <w:right w:val="single" w:sz="4" w:space="0" w:color="auto"/>
            </w:tcBorders>
            <w:shd w:val="clear" w:color="auto" w:fill="auto"/>
            <w:noWrap/>
            <w:vAlign w:val="bottom"/>
            <w:hideMark/>
          </w:tcPr>
          <w:p w14:paraId="3591C65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ed.oleary@rci.rogers.com</w:t>
            </w:r>
          </w:p>
        </w:tc>
        <w:tc>
          <w:tcPr>
            <w:tcW w:w="1758" w:type="dxa"/>
            <w:tcBorders>
              <w:top w:val="nil"/>
              <w:left w:val="nil"/>
              <w:bottom w:val="single" w:sz="4" w:space="0" w:color="auto"/>
              <w:right w:val="single" w:sz="4" w:space="0" w:color="auto"/>
            </w:tcBorders>
            <w:shd w:val="clear" w:color="auto" w:fill="auto"/>
            <w:noWrap/>
            <w:vAlign w:val="bottom"/>
            <w:hideMark/>
          </w:tcPr>
          <w:p w14:paraId="3472A6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Rogers Communications Canada</w:t>
            </w:r>
          </w:p>
        </w:tc>
        <w:tc>
          <w:tcPr>
            <w:tcW w:w="2002" w:type="dxa"/>
            <w:tcBorders>
              <w:top w:val="nil"/>
              <w:left w:val="nil"/>
              <w:bottom w:val="single" w:sz="4" w:space="0" w:color="auto"/>
              <w:right w:val="single" w:sz="4" w:space="0" w:color="auto"/>
            </w:tcBorders>
            <w:shd w:val="clear" w:color="auto" w:fill="auto"/>
            <w:noWrap/>
            <w:vAlign w:val="bottom"/>
            <w:hideMark/>
          </w:tcPr>
          <w:p w14:paraId="2D67DE5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Rogers Communications Canada</w:t>
            </w:r>
          </w:p>
        </w:tc>
        <w:tc>
          <w:tcPr>
            <w:tcW w:w="660" w:type="dxa"/>
            <w:tcBorders>
              <w:top w:val="nil"/>
              <w:left w:val="nil"/>
              <w:bottom w:val="single" w:sz="4" w:space="0" w:color="auto"/>
              <w:right w:val="single" w:sz="4" w:space="0" w:color="auto"/>
            </w:tcBorders>
            <w:shd w:val="clear" w:color="auto" w:fill="auto"/>
            <w:noWrap/>
            <w:vAlign w:val="bottom"/>
            <w:hideMark/>
          </w:tcPr>
          <w:p w14:paraId="04C8BC2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3E68E7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8DF3BC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5A98F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Onno</w:t>
            </w:r>
          </w:p>
        </w:tc>
        <w:tc>
          <w:tcPr>
            <w:tcW w:w="1021" w:type="dxa"/>
            <w:tcBorders>
              <w:top w:val="nil"/>
              <w:left w:val="nil"/>
              <w:bottom w:val="single" w:sz="4" w:space="0" w:color="auto"/>
              <w:right w:val="single" w:sz="4" w:space="0" w:color="auto"/>
            </w:tcBorders>
            <w:shd w:val="clear" w:color="auto" w:fill="auto"/>
            <w:noWrap/>
            <w:vAlign w:val="bottom"/>
            <w:hideMark/>
          </w:tcPr>
          <w:p w14:paraId="44E943B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Stephane</w:t>
            </w:r>
          </w:p>
        </w:tc>
        <w:tc>
          <w:tcPr>
            <w:tcW w:w="2269" w:type="dxa"/>
            <w:tcBorders>
              <w:top w:val="nil"/>
              <w:left w:val="nil"/>
              <w:bottom w:val="single" w:sz="4" w:space="0" w:color="auto"/>
              <w:right w:val="single" w:sz="4" w:space="0" w:color="auto"/>
            </w:tcBorders>
            <w:shd w:val="clear" w:color="auto" w:fill="auto"/>
            <w:noWrap/>
            <w:vAlign w:val="bottom"/>
            <w:hideMark/>
          </w:tcPr>
          <w:p w14:paraId="43D7CF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stephane.onno@interdigital.com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494F6D2A" w14:textId="77777777" w:rsidR="00B4649E" w:rsidRPr="003634B5" w:rsidRDefault="00B4649E" w:rsidP="00B4649E">
            <w:pPr>
              <w:overflowPunct/>
              <w:autoSpaceDE/>
              <w:autoSpaceDN/>
              <w:adjustRightInd/>
              <w:spacing w:after="0"/>
              <w:textAlignment w:val="auto"/>
              <w:rPr>
                <w:rFonts w:ascii="Calibri" w:hAnsi="Calibri" w:cs="Calibri"/>
                <w:color w:val="000000"/>
                <w:sz w:val="22"/>
                <w:szCs w:val="22"/>
                <w:lang w:val="fr-FR"/>
              </w:rPr>
            </w:pPr>
            <w:r w:rsidRPr="003634B5">
              <w:rPr>
                <w:rFonts w:ascii="Calibri" w:hAnsi="Calibri" w:cs="Calibri"/>
                <w:color w:val="000000"/>
                <w:sz w:val="22"/>
                <w:szCs w:val="22"/>
                <w:lang w:val="fr-FR"/>
              </w:rPr>
              <w:t>InterDigital France R&amp;D, SAS</w:t>
            </w:r>
          </w:p>
        </w:tc>
        <w:tc>
          <w:tcPr>
            <w:tcW w:w="2002" w:type="dxa"/>
            <w:tcBorders>
              <w:top w:val="nil"/>
              <w:left w:val="nil"/>
              <w:bottom w:val="single" w:sz="4" w:space="0" w:color="auto"/>
              <w:right w:val="single" w:sz="4" w:space="0" w:color="auto"/>
            </w:tcBorders>
            <w:shd w:val="clear" w:color="auto" w:fill="auto"/>
            <w:noWrap/>
            <w:vAlign w:val="bottom"/>
            <w:hideMark/>
          </w:tcPr>
          <w:p w14:paraId="071BD0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Finland Oy</w:t>
            </w:r>
          </w:p>
        </w:tc>
        <w:tc>
          <w:tcPr>
            <w:tcW w:w="660" w:type="dxa"/>
            <w:tcBorders>
              <w:top w:val="nil"/>
              <w:left w:val="nil"/>
              <w:bottom w:val="single" w:sz="4" w:space="0" w:color="auto"/>
              <w:right w:val="single" w:sz="4" w:space="0" w:color="auto"/>
            </w:tcBorders>
            <w:shd w:val="clear" w:color="auto" w:fill="auto"/>
            <w:noWrap/>
            <w:vAlign w:val="bottom"/>
            <w:hideMark/>
          </w:tcPr>
          <w:p w14:paraId="5118D7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0FF9A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D25AAB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704AD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Palat</w:t>
            </w:r>
          </w:p>
        </w:tc>
        <w:tc>
          <w:tcPr>
            <w:tcW w:w="1021" w:type="dxa"/>
            <w:tcBorders>
              <w:top w:val="nil"/>
              <w:left w:val="nil"/>
              <w:bottom w:val="single" w:sz="4" w:space="0" w:color="auto"/>
              <w:right w:val="single" w:sz="4" w:space="0" w:color="auto"/>
            </w:tcBorders>
            <w:shd w:val="clear" w:color="auto" w:fill="auto"/>
            <w:noWrap/>
            <w:vAlign w:val="bottom"/>
            <w:hideMark/>
          </w:tcPr>
          <w:p w14:paraId="2981563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Sudeep</w:t>
            </w:r>
          </w:p>
        </w:tc>
        <w:tc>
          <w:tcPr>
            <w:tcW w:w="2269" w:type="dxa"/>
            <w:tcBorders>
              <w:top w:val="nil"/>
              <w:left w:val="nil"/>
              <w:bottom w:val="single" w:sz="4" w:space="0" w:color="auto"/>
              <w:right w:val="single" w:sz="4" w:space="0" w:color="auto"/>
            </w:tcBorders>
            <w:shd w:val="clear" w:color="auto" w:fill="auto"/>
            <w:noWrap/>
            <w:vAlign w:val="bottom"/>
            <w:hideMark/>
          </w:tcPr>
          <w:p w14:paraId="61D5CE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sudeep.k.palat@intel.com</w:t>
            </w:r>
          </w:p>
        </w:tc>
        <w:tc>
          <w:tcPr>
            <w:tcW w:w="1758" w:type="dxa"/>
            <w:tcBorders>
              <w:top w:val="nil"/>
              <w:left w:val="nil"/>
              <w:bottom w:val="single" w:sz="4" w:space="0" w:color="auto"/>
              <w:right w:val="single" w:sz="4" w:space="0" w:color="auto"/>
            </w:tcBorders>
            <w:shd w:val="clear" w:color="auto" w:fill="auto"/>
            <w:noWrap/>
            <w:vAlign w:val="bottom"/>
            <w:hideMark/>
          </w:tcPr>
          <w:p w14:paraId="6260FA9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3D7B569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660" w:type="dxa"/>
            <w:tcBorders>
              <w:top w:val="nil"/>
              <w:left w:val="nil"/>
              <w:bottom w:val="single" w:sz="4" w:space="0" w:color="auto"/>
              <w:right w:val="single" w:sz="4" w:space="0" w:color="auto"/>
            </w:tcBorders>
            <w:shd w:val="clear" w:color="auto" w:fill="auto"/>
            <w:noWrap/>
            <w:vAlign w:val="bottom"/>
            <w:hideMark/>
          </w:tcPr>
          <w:p w14:paraId="3FB6AF5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E722C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C79920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912429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Pan</w:t>
            </w:r>
          </w:p>
        </w:tc>
        <w:tc>
          <w:tcPr>
            <w:tcW w:w="1021" w:type="dxa"/>
            <w:tcBorders>
              <w:top w:val="nil"/>
              <w:left w:val="nil"/>
              <w:bottom w:val="single" w:sz="4" w:space="0" w:color="auto"/>
              <w:right w:val="single" w:sz="4" w:space="0" w:color="auto"/>
            </w:tcBorders>
            <w:shd w:val="clear" w:color="auto" w:fill="auto"/>
            <w:noWrap/>
            <w:vAlign w:val="bottom"/>
            <w:hideMark/>
          </w:tcPr>
          <w:p w14:paraId="1C9138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Qi</w:t>
            </w:r>
          </w:p>
        </w:tc>
        <w:tc>
          <w:tcPr>
            <w:tcW w:w="2269" w:type="dxa"/>
            <w:tcBorders>
              <w:top w:val="nil"/>
              <w:left w:val="nil"/>
              <w:bottom w:val="single" w:sz="4" w:space="0" w:color="auto"/>
              <w:right w:val="single" w:sz="4" w:space="0" w:color="auto"/>
            </w:tcBorders>
            <w:shd w:val="clear" w:color="auto" w:fill="auto"/>
            <w:noWrap/>
            <w:vAlign w:val="bottom"/>
            <w:hideMark/>
          </w:tcPr>
          <w:p w14:paraId="0A3B09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panqi8@huawei.com</w:t>
            </w:r>
          </w:p>
        </w:tc>
        <w:tc>
          <w:tcPr>
            <w:tcW w:w="1758" w:type="dxa"/>
            <w:tcBorders>
              <w:top w:val="nil"/>
              <w:left w:val="nil"/>
              <w:bottom w:val="single" w:sz="4" w:space="0" w:color="auto"/>
              <w:right w:val="single" w:sz="4" w:space="0" w:color="auto"/>
            </w:tcBorders>
            <w:shd w:val="clear" w:color="auto" w:fill="auto"/>
            <w:noWrap/>
            <w:vAlign w:val="bottom"/>
            <w:hideMark/>
          </w:tcPr>
          <w:p w14:paraId="15F3AE1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406AF0D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Telecommunication India</w:t>
            </w:r>
          </w:p>
        </w:tc>
        <w:tc>
          <w:tcPr>
            <w:tcW w:w="660" w:type="dxa"/>
            <w:tcBorders>
              <w:top w:val="nil"/>
              <w:left w:val="nil"/>
              <w:bottom w:val="single" w:sz="4" w:space="0" w:color="auto"/>
              <w:right w:val="single" w:sz="4" w:space="0" w:color="auto"/>
            </w:tcBorders>
            <w:shd w:val="clear" w:color="auto" w:fill="auto"/>
            <w:noWrap/>
            <w:vAlign w:val="bottom"/>
            <w:hideMark/>
          </w:tcPr>
          <w:p w14:paraId="61A72A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6522A0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B81A42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EE54B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Pazos</w:t>
            </w:r>
          </w:p>
        </w:tc>
        <w:tc>
          <w:tcPr>
            <w:tcW w:w="1021" w:type="dxa"/>
            <w:tcBorders>
              <w:top w:val="nil"/>
              <w:left w:val="nil"/>
              <w:bottom w:val="single" w:sz="4" w:space="0" w:color="auto"/>
              <w:right w:val="single" w:sz="4" w:space="0" w:color="auto"/>
            </w:tcBorders>
            <w:shd w:val="clear" w:color="auto" w:fill="auto"/>
            <w:noWrap/>
            <w:vAlign w:val="bottom"/>
            <w:hideMark/>
          </w:tcPr>
          <w:p w14:paraId="1D8F3A1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Marcelo</w:t>
            </w:r>
          </w:p>
        </w:tc>
        <w:tc>
          <w:tcPr>
            <w:tcW w:w="2269" w:type="dxa"/>
            <w:tcBorders>
              <w:top w:val="nil"/>
              <w:left w:val="nil"/>
              <w:bottom w:val="single" w:sz="4" w:space="0" w:color="auto"/>
              <w:right w:val="single" w:sz="4" w:space="0" w:color="auto"/>
            </w:tcBorders>
            <w:shd w:val="clear" w:color="auto" w:fill="auto"/>
            <w:noWrap/>
            <w:vAlign w:val="bottom"/>
            <w:hideMark/>
          </w:tcPr>
          <w:p w14:paraId="1AB503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mpazos@qti.qualcomm.com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2D4AF8E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Incorporated</w:t>
            </w:r>
          </w:p>
        </w:tc>
        <w:tc>
          <w:tcPr>
            <w:tcW w:w="2002" w:type="dxa"/>
            <w:tcBorders>
              <w:top w:val="nil"/>
              <w:left w:val="nil"/>
              <w:bottom w:val="single" w:sz="4" w:space="0" w:color="auto"/>
              <w:right w:val="single" w:sz="4" w:space="0" w:color="auto"/>
            </w:tcBorders>
            <w:shd w:val="clear" w:color="auto" w:fill="auto"/>
            <w:noWrap/>
            <w:vAlign w:val="bottom"/>
            <w:hideMark/>
          </w:tcPr>
          <w:p w14:paraId="303CA94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Europe Inc. Sweden</w:t>
            </w:r>
          </w:p>
        </w:tc>
        <w:tc>
          <w:tcPr>
            <w:tcW w:w="660" w:type="dxa"/>
            <w:tcBorders>
              <w:top w:val="nil"/>
              <w:left w:val="nil"/>
              <w:bottom w:val="single" w:sz="4" w:space="0" w:color="auto"/>
              <w:right w:val="single" w:sz="4" w:space="0" w:color="auto"/>
            </w:tcBorders>
            <w:shd w:val="clear" w:color="auto" w:fill="auto"/>
            <w:noWrap/>
            <w:vAlign w:val="bottom"/>
            <w:hideMark/>
          </w:tcPr>
          <w:p w14:paraId="2236514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8D8AD6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B57855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7846F6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Peng</w:t>
            </w:r>
          </w:p>
        </w:tc>
        <w:tc>
          <w:tcPr>
            <w:tcW w:w="1021" w:type="dxa"/>
            <w:tcBorders>
              <w:top w:val="nil"/>
              <w:left w:val="nil"/>
              <w:bottom w:val="single" w:sz="4" w:space="0" w:color="auto"/>
              <w:right w:val="single" w:sz="4" w:space="0" w:color="auto"/>
            </w:tcBorders>
            <w:shd w:val="clear" w:color="auto" w:fill="auto"/>
            <w:noWrap/>
            <w:vAlign w:val="bottom"/>
            <w:hideMark/>
          </w:tcPr>
          <w:p w14:paraId="3EB26B1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Ke</w:t>
            </w:r>
          </w:p>
        </w:tc>
        <w:tc>
          <w:tcPr>
            <w:tcW w:w="2269" w:type="dxa"/>
            <w:tcBorders>
              <w:top w:val="nil"/>
              <w:left w:val="nil"/>
              <w:bottom w:val="single" w:sz="4" w:space="0" w:color="auto"/>
              <w:right w:val="single" w:sz="4" w:space="0" w:color="auto"/>
            </w:tcBorders>
            <w:shd w:val="clear" w:color="auto" w:fill="auto"/>
            <w:noWrap/>
            <w:vAlign w:val="bottom"/>
            <w:hideMark/>
          </w:tcPr>
          <w:p w14:paraId="5DC3B6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pengke@oppo.com</w:t>
            </w:r>
          </w:p>
        </w:tc>
        <w:tc>
          <w:tcPr>
            <w:tcW w:w="1758" w:type="dxa"/>
            <w:tcBorders>
              <w:top w:val="nil"/>
              <w:left w:val="nil"/>
              <w:bottom w:val="single" w:sz="4" w:space="0" w:color="auto"/>
              <w:right w:val="single" w:sz="4" w:space="0" w:color="auto"/>
            </w:tcBorders>
            <w:shd w:val="clear" w:color="auto" w:fill="auto"/>
            <w:noWrap/>
            <w:vAlign w:val="bottom"/>
            <w:hideMark/>
          </w:tcPr>
          <w:p w14:paraId="383C9E6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OPPO</w:t>
            </w:r>
          </w:p>
        </w:tc>
        <w:tc>
          <w:tcPr>
            <w:tcW w:w="2002" w:type="dxa"/>
            <w:tcBorders>
              <w:top w:val="nil"/>
              <w:left w:val="nil"/>
              <w:bottom w:val="single" w:sz="4" w:space="0" w:color="auto"/>
              <w:right w:val="single" w:sz="4" w:space="0" w:color="auto"/>
            </w:tcBorders>
            <w:shd w:val="clear" w:color="auto" w:fill="auto"/>
            <w:noWrap/>
            <w:vAlign w:val="bottom"/>
            <w:hideMark/>
          </w:tcPr>
          <w:p w14:paraId="089653E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OPPO</w:t>
            </w:r>
          </w:p>
        </w:tc>
        <w:tc>
          <w:tcPr>
            <w:tcW w:w="660" w:type="dxa"/>
            <w:tcBorders>
              <w:top w:val="nil"/>
              <w:left w:val="nil"/>
              <w:bottom w:val="single" w:sz="4" w:space="0" w:color="auto"/>
              <w:right w:val="single" w:sz="4" w:space="0" w:color="auto"/>
            </w:tcBorders>
            <w:shd w:val="clear" w:color="auto" w:fill="auto"/>
            <w:noWrap/>
            <w:vAlign w:val="bottom"/>
            <w:hideMark/>
          </w:tcPr>
          <w:p w14:paraId="0A1C8C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447A37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6E962634"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7A43F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Pihlajakuja</w:t>
            </w:r>
          </w:p>
        </w:tc>
        <w:tc>
          <w:tcPr>
            <w:tcW w:w="1021" w:type="dxa"/>
            <w:tcBorders>
              <w:top w:val="nil"/>
              <w:left w:val="nil"/>
              <w:bottom w:val="single" w:sz="4" w:space="0" w:color="auto"/>
              <w:right w:val="single" w:sz="4" w:space="0" w:color="auto"/>
            </w:tcBorders>
            <w:shd w:val="clear" w:color="auto" w:fill="auto"/>
            <w:noWrap/>
            <w:vAlign w:val="bottom"/>
            <w:hideMark/>
          </w:tcPr>
          <w:p w14:paraId="731BDE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Tapani</w:t>
            </w:r>
          </w:p>
        </w:tc>
        <w:tc>
          <w:tcPr>
            <w:tcW w:w="2269" w:type="dxa"/>
            <w:tcBorders>
              <w:top w:val="nil"/>
              <w:left w:val="nil"/>
              <w:bottom w:val="single" w:sz="4" w:space="0" w:color="auto"/>
              <w:right w:val="single" w:sz="4" w:space="0" w:color="auto"/>
            </w:tcBorders>
            <w:shd w:val="clear" w:color="auto" w:fill="auto"/>
            <w:noWrap/>
            <w:vAlign w:val="bottom"/>
            <w:hideMark/>
          </w:tcPr>
          <w:p w14:paraId="0F35D9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tapani.pihlajakuja@nokia.com</w:t>
            </w:r>
          </w:p>
        </w:tc>
        <w:tc>
          <w:tcPr>
            <w:tcW w:w="1758" w:type="dxa"/>
            <w:tcBorders>
              <w:top w:val="nil"/>
              <w:left w:val="nil"/>
              <w:bottom w:val="single" w:sz="4" w:space="0" w:color="auto"/>
              <w:right w:val="single" w:sz="4" w:space="0" w:color="auto"/>
            </w:tcBorders>
            <w:shd w:val="clear" w:color="auto" w:fill="auto"/>
            <w:noWrap/>
            <w:vAlign w:val="bottom"/>
            <w:hideMark/>
          </w:tcPr>
          <w:p w14:paraId="1FD6D3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0F8918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w:t>
            </w:r>
          </w:p>
        </w:tc>
        <w:tc>
          <w:tcPr>
            <w:tcW w:w="660" w:type="dxa"/>
            <w:tcBorders>
              <w:top w:val="nil"/>
              <w:left w:val="nil"/>
              <w:bottom w:val="single" w:sz="4" w:space="0" w:color="auto"/>
              <w:right w:val="single" w:sz="4" w:space="0" w:color="auto"/>
            </w:tcBorders>
            <w:shd w:val="clear" w:color="auto" w:fill="auto"/>
            <w:noWrap/>
            <w:vAlign w:val="bottom"/>
            <w:hideMark/>
          </w:tcPr>
          <w:p w14:paraId="197EA27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2A2BD4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CF2905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44794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Plante</w:t>
            </w:r>
          </w:p>
        </w:tc>
        <w:tc>
          <w:tcPr>
            <w:tcW w:w="1021" w:type="dxa"/>
            <w:tcBorders>
              <w:top w:val="nil"/>
              <w:left w:val="nil"/>
              <w:bottom w:val="single" w:sz="4" w:space="0" w:color="auto"/>
              <w:right w:val="single" w:sz="4" w:space="0" w:color="auto"/>
            </w:tcBorders>
            <w:shd w:val="clear" w:color="auto" w:fill="auto"/>
            <w:noWrap/>
            <w:vAlign w:val="bottom"/>
            <w:hideMark/>
          </w:tcPr>
          <w:p w14:paraId="0AEC568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Fabrice</w:t>
            </w:r>
          </w:p>
        </w:tc>
        <w:tc>
          <w:tcPr>
            <w:tcW w:w="2269" w:type="dxa"/>
            <w:tcBorders>
              <w:top w:val="nil"/>
              <w:left w:val="nil"/>
              <w:bottom w:val="single" w:sz="4" w:space="0" w:color="auto"/>
              <w:right w:val="single" w:sz="4" w:space="0" w:color="auto"/>
            </w:tcBorders>
            <w:shd w:val="clear" w:color="auto" w:fill="auto"/>
            <w:noWrap/>
            <w:vAlign w:val="bottom"/>
            <w:hideMark/>
          </w:tcPr>
          <w:p w14:paraId="27BF6CE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fplante@apple.com</w:t>
            </w:r>
          </w:p>
        </w:tc>
        <w:tc>
          <w:tcPr>
            <w:tcW w:w="1758" w:type="dxa"/>
            <w:tcBorders>
              <w:top w:val="nil"/>
              <w:left w:val="nil"/>
              <w:bottom w:val="single" w:sz="4" w:space="0" w:color="auto"/>
              <w:right w:val="single" w:sz="4" w:space="0" w:color="auto"/>
            </w:tcBorders>
            <w:shd w:val="clear" w:color="auto" w:fill="auto"/>
            <w:noWrap/>
            <w:vAlign w:val="bottom"/>
            <w:hideMark/>
          </w:tcPr>
          <w:p w14:paraId="75C2A6A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Italia S.R.L.</w:t>
            </w:r>
          </w:p>
        </w:tc>
        <w:tc>
          <w:tcPr>
            <w:tcW w:w="2002" w:type="dxa"/>
            <w:tcBorders>
              <w:top w:val="nil"/>
              <w:left w:val="nil"/>
              <w:bottom w:val="single" w:sz="4" w:space="0" w:color="auto"/>
              <w:right w:val="single" w:sz="4" w:space="0" w:color="auto"/>
            </w:tcBorders>
            <w:shd w:val="clear" w:color="auto" w:fill="auto"/>
            <w:noWrap/>
            <w:vAlign w:val="bottom"/>
            <w:hideMark/>
          </w:tcPr>
          <w:p w14:paraId="478107E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Italia S.R.L.</w:t>
            </w:r>
          </w:p>
        </w:tc>
        <w:tc>
          <w:tcPr>
            <w:tcW w:w="660" w:type="dxa"/>
            <w:tcBorders>
              <w:top w:val="nil"/>
              <w:left w:val="nil"/>
              <w:bottom w:val="single" w:sz="4" w:space="0" w:color="auto"/>
              <w:right w:val="single" w:sz="4" w:space="0" w:color="auto"/>
            </w:tcBorders>
            <w:shd w:val="clear" w:color="auto" w:fill="auto"/>
            <w:noWrap/>
            <w:vAlign w:val="bottom"/>
            <w:hideMark/>
          </w:tcPr>
          <w:p w14:paraId="3C17EBB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CBAFF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C16E65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099265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Podborski</w:t>
            </w:r>
          </w:p>
        </w:tc>
        <w:tc>
          <w:tcPr>
            <w:tcW w:w="1021" w:type="dxa"/>
            <w:tcBorders>
              <w:top w:val="nil"/>
              <w:left w:val="nil"/>
              <w:bottom w:val="single" w:sz="4" w:space="0" w:color="auto"/>
              <w:right w:val="single" w:sz="4" w:space="0" w:color="auto"/>
            </w:tcBorders>
            <w:shd w:val="clear" w:color="auto" w:fill="auto"/>
            <w:noWrap/>
            <w:vAlign w:val="bottom"/>
            <w:hideMark/>
          </w:tcPr>
          <w:p w14:paraId="3E618AD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Dimitri</w:t>
            </w:r>
          </w:p>
        </w:tc>
        <w:tc>
          <w:tcPr>
            <w:tcW w:w="2269" w:type="dxa"/>
            <w:tcBorders>
              <w:top w:val="nil"/>
              <w:left w:val="nil"/>
              <w:bottom w:val="single" w:sz="4" w:space="0" w:color="auto"/>
              <w:right w:val="single" w:sz="4" w:space="0" w:color="auto"/>
            </w:tcBorders>
            <w:shd w:val="clear" w:color="auto" w:fill="auto"/>
            <w:noWrap/>
            <w:vAlign w:val="bottom"/>
            <w:hideMark/>
          </w:tcPr>
          <w:p w14:paraId="3F171CE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dpodborski@apple.com</w:t>
            </w:r>
          </w:p>
        </w:tc>
        <w:tc>
          <w:tcPr>
            <w:tcW w:w="1758" w:type="dxa"/>
            <w:tcBorders>
              <w:top w:val="nil"/>
              <w:left w:val="nil"/>
              <w:bottom w:val="single" w:sz="4" w:space="0" w:color="auto"/>
              <w:right w:val="single" w:sz="4" w:space="0" w:color="auto"/>
            </w:tcBorders>
            <w:shd w:val="clear" w:color="auto" w:fill="auto"/>
            <w:noWrap/>
            <w:vAlign w:val="bottom"/>
            <w:hideMark/>
          </w:tcPr>
          <w:p w14:paraId="74BCFE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AB</w:t>
            </w:r>
          </w:p>
        </w:tc>
        <w:tc>
          <w:tcPr>
            <w:tcW w:w="2002" w:type="dxa"/>
            <w:tcBorders>
              <w:top w:val="nil"/>
              <w:left w:val="nil"/>
              <w:bottom w:val="single" w:sz="4" w:space="0" w:color="auto"/>
              <w:right w:val="single" w:sz="4" w:space="0" w:color="auto"/>
            </w:tcBorders>
            <w:shd w:val="clear" w:color="auto" w:fill="auto"/>
            <w:noWrap/>
            <w:vAlign w:val="bottom"/>
            <w:hideMark/>
          </w:tcPr>
          <w:p w14:paraId="11709F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AB</w:t>
            </w:r>
          </w:p>
        </w:tc>
        <w:tc>
          <w:tcPr>
            <w:tcW w:w="660" w:type="dxa"/>
            <w:tcBorders>
              <w:top w:val="nil"/>
              <w:left w:val="nil"/>
              <w:bottom w:val="single" w:sz="4" w:space="0" w:color="auto"/>
              <w:right w:val="single" w:sz="4" w:space="0" w:color="auto"/>
            </w:tcBorders>
            <w:shd w:val="clear" w:color="auto" w:fill="auto"/>
            <w:noWrap/>
            <w:vAlign w:val="bottom"/>
            <w:hideMark/>
          </w:tcPr>
          <w:p w14:paraId="28929C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B8303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49EF7F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58FCBE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Potetsianakis</w:t>
            </w:r>
          </w:p>
        </w:tc>
        <w:tc>
          <w:tcPr>
            <w:tcW w:w="1021" w:type="dxa"/>
            <w:tcBorders>
              <w:top w:val="nil"/>
              <w:left w:val="nil"/>
              <w:bottom w:val="single" w:sz="4" w:space="0" w:color="auto"/>
              <w:right w:val="single" w:sz="4" w:space="0" w:color="auto"/>
            </w:tcBorders>
            <w:shd w:val="clear" w:color="auto" w:fill="auto"/>
            <w:noWrap/>
            <w:vAlign w:val="bottom"/>
            <w:hideMark/>
          </w:tcPr>
          <w:p w14:paraId="588D77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Emmanouil</w:t>
            </w:r>
          </w:p>
        </w:tc>
        <w:tc>
          <w:tcPr>
            <w:tcW w:w="2269" w:type="dxa"/>
            <w:tcBorders>
              <w:top w:val="nil"/>
              <w:left w:val="nil"/>
              <w:bottom w:val="single" w:sz="4" w:space="0" w:color="auto"/>
              <w:right w:val="single" w:sz="4" w:space="0" w:color="auto"/>
            </w:tcBorders>
            <w:shd w:val="clear" w:color="auto" w:fill="auto"/>
            <w:noWrap/>
            <w:vAlign w:val="bottom"/>
            <w:hideMark/>
          </w:tcPr>
          <w:p w14:paraId="46410B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emmanouil@xiaomi.com</w:t>
            </w:r>
          </w:p>
        </w:tc>
        <w:tc>
          <w:tcPr>
            <w:tcW w:w="1758" w:type="dxa"/>
            <w:tcBorders>
              <w:top w:val="nil"/>
              <w:left w:val="nil"/>
              <w:bottom w:val="single" w:sz="4" w:space="0" w:color="auto"/>
              <w:right w:val="single" w:sz="4" w:space="0" w:color="auto"/>
            </w:tcBorders>
            <w:shd w:val="clear" w:color="auto" w:fill="auto"/>
            <w:noWrap/>
            <w:vAlign w:val="bottom"/>
            <w:hideMark/>
          </w:tcPr>
          <w:p w14:paraId="485FA7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18AC392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Xiaomi EV Technology</w:t>
            </w:r>
          </w:p>
        </w:tc>
        <w:tc>
          <w:tcPr>
            <w:tcW w:w="660" w:type="dxa"/>
            <w:tcBorders>
              <w:top w:val="nil"/>
              <w:left w:val="nil"/>
              <w:bottom w:val="single" w:sz="4" w:space="0" w:color="auto"/>
              <w:right w:val="single" w:sz="4" w:space="0" w:color="auto"/>
            </w:tcBorders>
            <w:shd w:val="clear" w:color="auto" w:fill="auto"/>
            <w:noWrap/>
            <w:vAlign w:val="bottom"/>
            <w:hideMark/>
          </w:tcPr>
          <w:p w14:paraId="2219279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A11B6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B74CC8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19AC31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Pousi</w:t>
            </w:r>
          </w:p>
        </w:tc>
        <w:tc>
          <w:tcPr>
            <w:tcW w:w="1021" w:type="dxa"/>
            <w:tcBorders>
              <w:top w:val="nil"/>
              <w:left w:val="nil"/>
              <w:bottom w:val="single" w:sz="4" w:space="0" w:color="auto"/>
              <w:right w:val="single" w:sz="4" w:space="0" w:color="auto"/>
            </w:tcBorders>
            <w:shd w:val="clear" w:color="auto" w:fill="auto"/>
            <w:noWrap/>
            <w:vAlign w:val="bottom"/>
            <w:hideMark/>
          </w:tcPr>
          <w:p w14:paraId="593B7B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Timo</w:t>
            </w:r>
          </w:p>
        </w:tc>
        <w:tc>
          <w:tcPr>
            <w:tcW w:w="2269" w:type="dxa"/>
            <w:tcBorders>
              <w:top w:val="nil"/>
              <w:left w:val="nil"/>
              <w:bottom w:val="single" w:sz="4" w:space="0" w:color="auto"/>
              <w:right w:val="single" w:sz="4" w:space="0" w:color="auto"/>
            </w:tcBorders>
            <w:shd w:val="clear" w:color="auto" w:fill="auto"/>
            <w:noWrap/>
            <w:vAlign w:val="bottom"/>
            <w:hideMark/>
          </w:tcPr>
          <w:p w14:paraId="59F0AF1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timo.pousi@ericsson.com</w:t>
            </w:r>
          </w:p>
        </w:tc>
        <w:tc>
          <w:tcPr>
            <w:tcW w:w="1758" w:type="dxa"/>
            <w:tcBorders>
              <w:top w:val="nil"/>
              <w:left w:val="nil"/>
              <w:bottom w:val="single" w:sz="4" w:space="0" w:color="auto"/>
              <w:right w:val="single" w:sz="4" w:space="0" w:color="auto"/>
            </w:tcBorders>
            <w:shd w:val="clear" w:color="auto" w:fill="auto"/>
            <w:noWrap/>
            <w:vAlign w:val="bottom"/>
            <w:hideMark/>
          </w:tcPr>
          <w:p w14:paraId="017994A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Ericsson LM</w:t>
            </w:r>
          </w:p>
        </w:tc>
        <w:tc>
          <w:tcPr>
            <w:tcW w:w="2002" w:type="dxa"/>
            <w:tcBorders>
              <w:top w:val="nil"/>
              <w:left w:val="nil"/>
              <w:bottom w:val="single" w:sz="4" w:space="0" w:color="auto"/>
              <w:right w:val="single" w:sz="4" w:space="0" w:color="auto"/>
            </w:tcBorders>
            <w:shd w:val="clear" w:color="auto" w:fill="auto"/>
            <w:noWrap/>
            <w:vAlign w:val="bottom"/>
            <w:hideMark/>
          </w:tcPr>
          <w:p w14:paraId="304833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Oy LM Ericsson AB</w:t>
            </w:r>
          </w:p>
        </w:tc>
        <w:tc>
          <w:tcPr>
            <w:tcW w:w="660" w:type="dxa"/>
            <w:tcBorders>
              <w:top w:val="nil"/>
              <w:left w:val="nil"/>
              <w:bottom w:val="single" w:sz="4" w:space="0" w:color="auto"/>
              <w:right w:val="single" w:sz="4" w:space="0" w:color="auto"/>
            </w:tcBorders>
            <w:shd w:val="clear" w:color="auto" w:fill="auto"/>
            <w:noWrap/>
            <w:vAlign w:val="bottom"/>
            <w:hideMark/>
          </w:tcPr>
          <w:p w14:paraId="5CED23E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087F9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59F6B5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AD8308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Qi</w:t>
            </w:r>
          </w:p>
        </w:tc>
        <w:tc>
          <w:tcPr>
            <w:tcW w:w="1021" w:type="dxa"/>
            <w:tcBorders>
              <w:top w:val="nil"/>
              <w:left w:val="nil"/>
              <w:bottom w:val="single" w:sz="4" w:space="0" w:color="auto"/>
              <w:right w:val="single" w:sz="4" w:space="0" w:color="auto"/>
            </w:tcBorders>
            <w:shd w:val="clear" w:color="auto" w:fill="auto"/>
            <w:noWrap/>
            <w:vAlign w:val="bottom"/>
            <w:hideMark/>
          </w:tcPr>
          <w:p w14:paraId="32CAE6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Tongya</w:t>
            </w:r>
          </w:p>
        </w:tc>
        <w:tc>
          <w:tcPr>
            <w:tcW w:w="2269" w:type="dxa"/>
            <w:tcBorders>
              <w:top w:val="nil"/>
              <w:left w:val="nil"/>
              <w:bottom w:val="single" w:sz="4" w:space="0" w:color="auto"/>
              <w:right w:val="single" w:sz="4" w:space="0" w:color="auto"/>
            </w:tcBorders>
            <w:shd w:val="clear" w:color="auto" w:fill="auto"/>
            <w:noWrap/>
            <w:vAlign w:val="bottom"/>
            <w:hideMark/>
          </w:tcPr>
          <w:p w14:paraId="2CFA1B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qitongya@zeku.com</w:t>
            </w:r>
          </w:p>
        </w:tc>
        <w:tc>
          <w:tcPr>
            <w:tcW w:w="1758" w:type="dxa"/>
            <w:tcBorders>
              <w:top w:val="nil"/>
              <w:left w:val="nil"/>
              <w:bottom w:val="single" w:sz="4" w:space="0" w:color="auto"/>
              <w:right w:val="single" w:sz="4" w:space="0" w:color="auto"/>
            </w:tcBorders>
            <w:shd w:val="clear" w:color="auto" w:fill="auto"/>
            <w:noWrap/>
            <w:vAlign w:val="bottom"/>
            <w:hideMark/>
          </w:tcPr>
          <w:p w14:paraId="11F4B3D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ZEKU</w:t>
            </w:r>
          </w:p>
        </w:tc>
        <w:tc>
          <w:tcPr>
            <w:tcW w:w="2002" w:type="dxa"/>
            <w:tcBorders>
              <w:top w:val="nil"/>
              <w:left w:val="nil"/>
              <w:bottom w:val="single" w:sz="4" w:space="0" w:color="auto"/>
              <w:right w:val="single" w:sz="4" w:space="0" w:color="auto"/>
            </w:tcBorders>
            <w:shd w:val="clear" w:color="auto" w:fill="auto"/>
            <w:noWrap/>
            <w:vAlign w:val="bottom"/>
            <w:hideMark/>
          </w:tcPr>
          <w:p w14:paraId="73A49C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ZEKU</w:t>
            </w:r>
          </w:p>
        </w:tc>
        <w:tc>
          <w:tcPr>
            <w:tcW w:w="660" w:type="dxa"/>
            <w:tcBorders>
              <w:top w:val="nil"/>
              <w:left w:val="nil"/>
              <w:bottom w:val="single" w:sz="4" w:space="0" w:color="auto"/>
              <w:right w:val="single" w:sz="4" w:space="0" w:color="auto"/>
            </w:tcBorders>
            <w:shd w:val="clear" w:color="auto" w:fill="auto"/>
            <w:noWrap/>
            <w:vAlign w:val="bottom"/>
            <w:hideMark/>
          </w:tcPr>
          <w:p w14:paraId="0D09EB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50897D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FB26B6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FE4CC8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qin</w:t>
            </w:r>
          </w:p>
        </w:tc>
        <w:tc>
          <w:tcPr>
            <w:tcW w:w="1021" w:type="dxa"/>
            <w:tcBorders>
              <w:top w:val="nil"/>
              <w:left w:val="nil"/>
              <w:bottom w:val="single" w:sz="4" w:space="0" w:color="auto"/>
              <w:right w:val="single" w:sz="4" w:space="0" w:color="auto"/>
            </w:tcBorders>
            <w:shd w:val="clear" w:color="auto" w:fill="auto"/>
            <w:noWrap/>
            <w:vAlign w:val="bottom"/>
            <w:hideMark/>
          </w:tcPr>
          <w:p w14:paraId="5787498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chuan</w:t>
            </w:r>
          </w:p>
        </w:tc>
        <w:tc>
          <w:tcPr>
            <w:tcW w:w="2269" w:type="dxa"/>
            <w:tcBorders>
              <w:top w:val="nil"/>
              <w:left w:val="nil"/>
              <w:bottom w:val="single" w:sz="4" w:space="0" w:color="auto"/>
              <w:right w:val="single" w:sz="4" w:space="0" w:color="auto"/>
            </w:tcBorders>
            <w:shd w:val="clear" w:color="auto" w:fill="auto"/>
            <w:noWrap/>
            <w:vAlign w:val="bottom"/>
            <w:hideMark/>
          </w:tcPr>
          <w:p w14:paraId="7C1CD5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cetc5gsys@cetc.com.cn</w:t>
            </w:r>
          </w:p>
        </w:tc>
        <w:tc>
          <w:tcPr>
            <w:tcW w:w="1758" w:type="dxa"/>
            <w:tcBorders>
              <w:top w:val="nil"/>
              <w:left w:val="nil"/>
              <w:bottom w:val="single" w:sz="4" w:space="0" w:color="auto"/>
              <w:right w:val="single" w:sz="4" w:space="0" w:color="auto"/>
            </w:tcBorders>
            <w:shd w:val="clear" w:color="auto" w:fill="auto"/>
            <w:noWrap/>
            <w:vAlign w:val="bottom"/>
            <w:hideMark/>
          </w:tcPr>
          <w:p w14:paraId="792CDE5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CENC</w:t>
            </w:r>
          </w:p>
        </w:tc>
        <w:tc>
          <w:tcPr>
            <w:tcW w:w="2002" w:type="dxa"/>
            <w:tcBorders>
              <w:top w:val="nil"/>
              <w:left w:val="nil"/>
              <w:bottom w:val="single" w:sz="4" w:space="0" w:color="auto"/>
              <w:right w:val="single" w:sz="4" w:space="0" w:color="auto"/>
            </w:tcBorders>
            <w:shd w:val="clear" w:color="auto" w:fill="auto"/>
            <w:noWrap/>
            <w:vAlign w:val="bottom"/>
            <w:hideMark/>
          </w:tcPr>
          <w:p w14:paraId="495AD2E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CENC</w:t>
            </w:r>
          </w:p>
        </w:tc>
        <w:tc>
          <w:tcPr>
            <w:tcW w:w="660" w:type="dxa"/>
            <w:tcBorders>
              <w:top w:val="nil"/>
              <w:left w:val="nil"/>
              <w:bottom w:val="single" w:sz="4" w:space="0" w:color="auto"/>
              <w:right w:val="single" w:sz="4" w:space="0" w:color="auto"/>
            </w:tcBorders>
            <w:shd w:val="clear" w:color="auto" w:fill="auto"/>
            <w:noWrap/>
            <w:vAlign w:val="bottom"/>
            <w:hideMark/>
          </w:tcPr>
          <w:p w14:paraId="3C58AD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101DE1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63AEDA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AD0289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Ragot</w:t>
            </w:r>
          </w:p>
        </w:tc>
        <w:tc>
          <w:tcPr>
            <w:tcW w:w="1021" w:type="dxa"/>
            <w:tcBorders>
              <w:top w:val="nil"/>
              <w:left w:val="nil"/>
              <w:bottom w:val="single" w:sz="4" w:space="0" w:color="auto"/>
              <w:right w:val="single" w:sz="4" w:space="0" w:color="auto"/>
            </w:tcBorders>
            <w:shd w:val="clear" w:color="auto" w:fill="auto"/>
            <w:noWrap/>
            <w:vAlign w:val="bottom"/>
            <w:hideMark/>
          </w:tcPr>
          <w:p w14:paraId="4EB1E3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Stephane</w:t>
            </w:r>
          </w:p>
        </w:tc>
        <w:tc>
          <w:tcPr>
            <w:tcW w:w="2269" w:type="dxa"/>
            <w:tcBorders>
              <w:top w:val="nil"/>
              <w:left w:val="nil"/>
              <w:bottom w:val="single" w:sz="4" w:space="0" w:color="auto"/>
              <w:right w:val="single" w:sz="4" w:space="0" w:color="auto"/>
            </w:tcBorders>
            <w:shd w:val="clear" w:color="auto" w:fill="auto"/>
            <w:noWrap/>
            <w:vAlign w:val="bottom"/>
            <w:hideMark/>
          </w:tcPr>
          <w:p w14:paraId="1966EEB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stephane.ragot@orange.com</w:t>
            </w:r>
          </w:p>
        </w:tc>
        <w:tc>
          <w:tcPr>
            <w:tcW w:w="1758" w:type="dxa"/>
            <w:tcBorders>
              <w:top w:val="nil"/>
              <w:left w:val="nil"/>
              <w:bottom w:val="single" w:sz="4" w:space="0" w:color="auto"/>
              <w:right w:val="single" w:sz="4" w:space="0" w:color="auto"/>
            </w:tcBorders>
            <w:shd w:val="clear" w:color="auto" w:fill="auto"/>
            <w:noWrap/>
            <w:vAlign w:val="bottom"/>
            <w:hideMark/>
          </w:tcPr>
          <w:p w14:paraId="1CE13A6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2002" w:type="dxa"/>
            <w:tcBorders>
              <w:top w:val="nil"/>
              <w:left w:val="nil"/>
              <w:bottom w:val="single" w:sz="4" w:space="0" w:color="auto"/>
              <w:right w:val="single" w:sz="4" w:space="0" w:color="auto"/>
            </w:tcBorders>
            <w:shd w:val="clear" w:color="auto" w:fill="auto"/>
            <w:noWrap/>
            <w:vAlign w:val="bottom"/>
            <w:hideMark/>
          </w:tcPr>
          <w:p w14:paraId="078B2D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 Romania</w:t>
            </w:r>
          </w:p>
        </w:tc>
        <w:tc>
          <w:tcPr>
            <w:tcW w:w="660" w:type="dxa"/>
            <w:tcBorders>
              <w:top w:val="nil"/>
              <w:left w:val="nil"/>
              <w:bottom w:val="single" w:sz="4" w:space="0" w:color="auto"/>
              <w:right w:val="single" w:sz="4" w:space="0" w:color="auto"/>
            </w:tcBorders>
            <w:shd w:val="clear" w:color="auto" w:fill="auto"/>
            <w:noWrap/>
            <w:vAlign w:val="bottom"/>
            <w:hideMark/>
          </w:tcPr>
          <w:p w14:paraId="0169193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7FA3E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8E532C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DBC6BE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Rämö</w:t>
            </w:r>
          </w:p>
        </w:tc>
        <w:tc>
          <w:tcPr>
            <w:tcW w:w="1021" w:type="dxa"/>
            <w:tcBorders>
              <w:top w:val="nil"/>
              <w:left w:val="nil"/>
              <w:bottom w:val="single" w:sz="4" w:space="0" w:color="auto"/>
              <w:right w:val="single" w:sz="4" w:space="0" w:color="auto"/>
            </w:tcBorders>
            <w:shd w:val="clear" w:color="auto" w:fill="auto"/>
            <w:noWrap/>
            <w:vAlign w:val="bottom"/>
            <w:hideMark/>
          </w:tcPr>
          <w:p w14:paraId="70851C6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Anssi</w:t>
            </w:r>
          </w:p>
        </w:tc>
        <w:tc>
          <w:tcPr>
            <w:tcW w:w="2269" w:type="dxa"/>
            <w:tcBorders>
              <w:top w:val="nil"/>
              <w:left w:val="nil"/>
              <w:bottom w:val="single" w:sz="4" w:space="0" w:color="auto"/>
              <w:right w:val="single" w:sz="4" w:space="0" w:color="auto"/>
            </w:tcBorders>
            <w:shd w:val="clear" w:color="auto" w:fill="auto"/>
            <w:noWrap/>
            <w:vAlign w:val="bottom"/>
            <w:hideMark/>
          </w:tcPr>
          <w:p w14:paraId="3DA00D1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anssi.ramo@nokia.com</w:t>
            </w:r>
          </w:p>
        </w:tc>
        <w:tc>
          <w:tcPr>
            <w:tcW w:w="1758" w:type="dxa"/>
            <w:tcBorders>
              <w:top w:val="nil"/>
              <w:left w:val="nil"/>
              <w:bottom w:val="single" w:sz="4" w:space="0" w:color="auto"/>
              <w:right w:val="single" w:sz="4" w:space="0" w:color="auto"/>
            </w:tcBorders>
            <w:shd w:val="clear" w:color="auto" w:fill="auto"/>
            <w:noWrap/>
            <w:vAlign w:val="bottom"/>
            <w:hideMark/>
          </w:tcPr>
          <w:p w14:paraId="4021F0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711C3E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Hungary</w:t>
            </w:r>
          </w:p>
        </w:tc>
        <w:tc>
          <w:tcPr>
            <w:tcW w:w="660" w:type="dxa"/>
            <w:tcBorders>
              <w:top w:val="nil"/>
              <w:left w:val="nil"/>
              <w:bottom w:val="single" w:sz="4" w:space="0" w:color="auto"/>
              <w:right w:val="single" w:sz="4" w:space="0" w:color="auto"/>
            </w:tcBorders>
            <w:shd w:val="clear" w:color="auto" w:fill="auto"/>
            <w:noWrap/>
            <w:vAlign w:val="bottom"/>
            <w:hideMark/>
          </w:tcPr>
          <w:p w14:paraId="63853A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925597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FF2229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BDA81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Reimes</w:t>
            </w:r>
          </w:p>
        </w:tc>
        <w:tc>
          <w:tcPr>
            <w:tcW w:w="1021" w:type="dxa"/>
            <w:tcBorders>
              <w:top w:val="nil"/>
              <w:left w:val="nil"/>
              <w:bottom w:val="single" w:sz="4" w:space="0" w:color="auto"/>
              <w:right w:val="single" w:sz="4" w:space="0" w:color="auto"/>
            </w:tcBorders>
            <w:shd w:val="clear" w:color="auto" w:fill="auto"/>
            <w:noWrap/>
            <w:vAlign w:val="bottom"/>
            <w:hideMark/>
          </w:tcPr>
          <w:p w14:paraId="58A3C0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Jan</w:t>
            </w:r>
          </w:p>
        </w:tc>
        <w:tc>
          <w:tcPr>
            <w:tcW w:w="2269" w:type="dxa"/>
            <w:tcBorders>
              <w:top w:val="nil"/>
              <w:left w:val="nil"/>
              <w:bottom w:val="single" w:sz="4" w:space="0" w:color="auto"/>
              <w:right w:val="single" w:sz="4" w:space="0" w:color="auto"/>
            </w:tcBorders>
            <w:shd w:val="clear" w:color="auto" w:fill="auto"/>
            <w:noWrap/>
            <w:vAlign w:val="bottom"/>
            <w:hideMark/>
          </w:tcPr>
          <w:p w14:paraId="1D1B39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Jan.Reimes@head-acoustics.com</w:t>
            </w:r>
          </w:p>
        </w:tc>
        <w:tc>
          <w:tcPr>
            <w:tcW w:w="1758" w:type="dxa"/>
            <w:tcBorders>
              <w:top w:val="nil"/>
              <w:left w:val="nil"/>
              <w:bottom w:val="single" w:sz="4" w:space="0" w:color="auto"/>
              <w:right w:val="single" w:sz="4" w:space="0" w:color="auto"/>
            </w:tcBorders>
            <w:shd w:val="clear" w:color="auto" w:fill="auto"/>
            <w:noWrap/>
            <w:vAlign w:val="bottom"/>
            <w:hideMark/>
          </w:tcPr>
          <w:p w14:paraId="387993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HEAD acoustics GmbH</w:t>
            </w:r>
          </w:p>
        </w:tc>
        <w:tc>
          <w:tcPr>
            <w:tcW w:w="2002" w:type="dxa"/>
            <w:tcBorders>
              <w:top w:val="nil"/>
              <w:left w:val="nil"/>
              <w:bottom w:val="single" w:sz="4" w:space="0" w:color="auto"/>
              <w:right w:val="single" w:sz="4" w:space="0" w:color="auto"/>
            </w:tcBorders>
            <w:shd w:val="clear" w:color="auto" w:fill="auto"/>
            <w:noWrap/>
            <w:vAlign w:val="bottom"/>
            <w:hideMark/>
          </w:tcPr>
          <w:p w14:paraId="2B234C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HEAD acoustics GmbH</w:t>
            </w:r>
          </w:p>
        </w:tc>
        <w:tc>
          <w:tcPr>
            <w:tcW w:w="660" w:type="dxa"/>
            <w:tcBorders>
              <w:top w:val="nil"/>
              <w:left w:val="nil"/>
              <w:bottom w:val="single" w:sz="4" w:space="0" w:color="auto"/>
              <w:right w:val="single" w:sz="4" w:space="0" w:color="auto"/>
            </w:tcBorders>
            <w:shd w:val="clear" w:color="auto" w:fill="auto"/>
            <w:noWrap/>
            <w:vAlign w:val="bottom"/>
            <w:hideMark/>
          </w:tcPr>
          <w:p w14:paraId="042E75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570B5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DBB85E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724D2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Rezazadegan Tavakoli</w:t>
            </w:r>
          </w:p>
        </w:tc>
        <w:tc>
          <w:tcPr>
            <w:tcW w:w="1021" w:type="dxa"/>
            <w:tcBorders>
              <w:top w:val="nil"/>
              <w:left w:val="nil"/>
              <w:bottom w:val="single" w:sz="4" w:space="0" w:color="auto"/>
              <w:right w:val="single" w:sz="4" w:space="0" w:color="auto"/>
            </w:tcBorders>
            <w:shd w:val="clear" w:color="auto" w:fill="auto"/>
            <w:noWrap/>
            <w:vAlign w:val="bottom"/>
            <w:hideMark/>
          </w:tcPr>
          <w:p w14:paraId="7AAEDFD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Hamed</w:t>
            </w:r>
          </w:p>
        </w:tc>
        <w:tc>
          <w:tcPr>
            <w:tcW w:w="2269" w:type="dxa"/>
            <w:tcBorders>
              <w:top w:val="nil"/>
              <w:left w:val="nil"/>
              <w:bottom w:val="single" w:sz="4" w:space="0" w:color="auto"/>
              <w:right w:val="single" w:sz="4" w:space="0" w:color="auto"/>
            </w:tcBorders>
            <w:shd w:val="clear" w:color="auto" w:fill="auto"/>
            <w:noWrap/>
            <w:vAlign w:val="bottom"/>
            <w:hideMark/>
          </w:tcPr>
          <w:p w14:paraId="21CEFD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hamed.rezazadegan_tavakoli@nokia.com</w:t>
            </w:r>
          </w:p>
        </w:tc>
        <w:tc>
          <w:tcPr>
            <w:tcW w:w="1758" w:type="dxa"/>
            <w:tcBorders>
              <w:top w:val="nil"/>
              <w:left w:val="nil"/>
              <w:bottom w:val="single" w:sz="4" w:space="0" w:color="auto"/>
              <w:right w:val="single" w:sz="4" w:space="0" w:color="auto"/>
            </w:tcBorders>
            <w:shd w:val="clear" w:color="auto" w:fill="auto"/>
            <w:noWrap/>
            <w:vAlign w:val="bottom"/>
            <w:hideMark/>
          </w:tcPr>
          <w:p w14:paraId="1CD8288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2B9857D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Shanghai Bell</w:t>
            </w:r>
          </w:p>
        </w:tc>
        <w:tc>
          <w:tcPr>
            <w:tcW w:w="660" w:type="dxa"/>
            <w:tcBorders>
              <w:top w:val="nil"/>
              <w:left w:val="nil"/>
              <w:bottom w:val="single" w:sz="4" w:space="0" w:color="auto"/>
              <w:right w:val="single" w:sz="4" w:space="0" w:color="auto"/>
            </w:tcBorders>
            <w:shd w:val="clear" w:color="auto" w:fill="auto"/>
            <w:noWrap/>
            <w:vAlign w:val="bottom"/>
            <w:hideMark/>
          </w:tcPr>
          <w:p w14:paraId="0E6E391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59199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7CA6C9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E0D52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Rhyu</w:t>
            </w:r>
          </w:p>
        </w:tc>
        <w:tc>
          <w:tcPr>
            <w:tcW w:w="1021" w:type="dxa"/>
            <w:tcBorders>
              <w:top w:val="nil"/>
              <w:left w:val="nil"/>
              <w:bottom w:val="single" w:sz="4" w:space="0" w:color="auto"/>
              <w:right w:val="single" w:sz="4" w:space="0" w:color="auto"/>
            </w:tcBorders>
            <w:shd w:val="clear" w:color="auto" w:fill="auto"/>
            <w:noWrap/>
            <w:vAlign w:val="bottom"/>
            <w:hideMark/>
          </w:tcPr>
          <w:p w14:paraId="30303D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Sungryeul</w:t>
            </w:r>
          </w:p>
        </w:tc>
        <w:tc>
          <w:tcPr>
            <w:tcW w:w="2269" w:type="dxa"/>
            <w:tcBorders>
              <w:top w:val="nil"/>
              <w:left w:val="nil"/>
              <w:bottom w:val="single" w:sz="4" w:space="0" w:color="auto"/>
              <w:right w:val="single" w:sz="4" w:space="0" w:color="auto"/>
            </w:tcBorders>
            <w:shd w:val="clear" w:color="auto" w:fill="auto"/>
            <w:noWrap/>
            <w:vAlign w:val="bottom"/>
            <w:hideMark/>
          </w:tcPr>
          <w:p w14:paraId="45BFBB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suzz.rhyu@samsung.com</w:t>
            </w:r>
          </w:p>
        </w:tc>
        <w:tc>
          <w:tcPr>
            <w:tcW w:w="1758" w:type="dxa"/>
            <w:tcBorders>
              <w:top w:val="nil"/>
              <w:left w:val="nil"/>
              <w:bottom w:val="single" w:sz="4" w:space="0" w:color="auto"/>
              <w:right w:val="single" w:sz="4" w:space="0" w:color="auto"/>
            </w:tcBorders>
            <w:shd w:val="clear" w:color="auto" w:fill="auto"/>
            <w:noWrap/>
            <w:vAlign w:val="bottom"/>
            <w:hideMark/>
          </w:tcPr>
          <w:p w14:paraId="67901D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Co., Ltd</w:t>
            </w:r>
          </w:p>
        </w:tc>
        <w:tc>
          <w:tcPr>
            <w:tcW w:w="2002" w:type="dxa"/>
            <w:tcBorders>
              <w:top w:val="nil"/>
              <w:left w:val="nil"/>
              <w:bottom w:val="single" w:sz="4" w:space="0" w:color="auto"/>
              <w:right w:val="single" w:sz="4" w:space="0" w:color="auto"/>
            </w:tcBorders>
            <w:shd w:val="clear" w:color="auto" w:fill="auto"/>
            <w:noWrap/>
            <w:vAlign w:val="bottom"/>
            <w:hideMark/>
          </w:tcPr>
          <w:p w14:paraId="1EB8C02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Czech</w:t>
            </w:r>
          </w:p>
        </w:tc>
        <w:tc>
          <w:tcPr>
            <w:tcW w:w="660" w:type="dxa"/>
            <w:tcBorders>
              <w:top w:val="nil"/>
              <w:left w:val="nil"/>
              <w:bottom w:val="single" w:sz="4" w:space="0" w:color="auto"/>
              <w:right w:val="single" w:sz="4" w:space="0" w:color="auto"/>
            </w:tcBorders>
            <w:shd w:val="clear" w:color="auto" w:fill="auto"/>
            <w:noWrap/>
            <w:vAlign w:val="bottom"/>
            <w:hideMark/>
          </w:tcPr>
          <w:p w14:paraId="30AFF52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95D9F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440B76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BB513D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Ridge</w:t>
            </w:r>
          </w:p>
        </w:tc>
        <w:tc>
          <w:tcPr>
            <w:tcW w:w="1021" w:type="dxa"/>
            <w:tcBorders>
              <w:top w:val="nil"/>
              <w:left w:val="nil"/>
              <w:bottom w:val="single" w:sz="4" w:space="0" w:color="auto"/>
              <w:right w:val="single" w:sz="4" w:space="0" w:color="auto"/>
            </w:tcBorders>
            <w:shd w:val="clear" w:color="auto" w:fill="auto"/>
            <w:noWrap/>
            <w:vAlign w:val="bottom"/>
            <w:hideMark/>
          </w:tcPr>
          <w:p w14:paraId="2CC69B9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Justin</w:t>
            </w:r>
          </w:p>
        </w:tc>
        <w:tc>
          <w:tcPr>
            <w:tcW w:w="2269" w:type="dxa"/>
            <w:tcBorders>
              <w:top w:val="nil"/>
              <w:left w:val="nil"/>
              <w:bottom w:val="single" w:sz="4" w:space="0" w:color="auto"/>
              <w:right w:val="single" w:sz="4" w:space="0" w:color="auto"/>
            </w:tcBorders>
            <w:shd w:val="clear" w:color="auto" w:fill="auto"/>
            <w:noWrap/>
            <w:vAlign w:val="bottom"/>
            <w:hideMark/>
          </w:tcPr>
          <w:p w14:paraId="5A4B8EB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justin.ridge@nokia.com</w:t>
            </w:r>
          </w:p>
        </w:tc>
        <w:tc>
          <w:tcPr>
            <w:tcW w:w="1758" w:type="dxa"/>
            <w:tcBorders>
              <w:top w:val="nil"/>
              <w:left w:val="nil"/>
              <w:bottom w:val="single" w:sz="4" w:space="0" w:color="auto"/>
              <w:right w:val="single" w:sz="4" w:space="0" w:color="auto"/>
            </w:tcBorders>
            <w:shd w:val="clear" w:color="auto" w:fill="auto"/>
            <w:noWrap/>
            <w:vAlign w:val="bottom"/>
            <w:hideMark/>
          </w:tcPr>
          <w:p w14:paraId="1FAF491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2294CBA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Nokia Japan</w:t>
            </w:r>
          </w:p>
        </w:tc>
        <w:tc>
          <w:tcPr>
            <w:tcW w:w="660" w:type="dxa"/>
            <w:tcBorders>
              <w:top w:val="nil"/>
              <w:left w:val="nil"/>
              <w:bottom w:val="single" w:sz="4" w:space="0" w:color="auto"/>
              <w:right w:val="single" w:sz="4" w:space="0" w:color="auto"/>
            </w:tcBorders>
            <w:shd w:val="clear" w:color="auto" w:fill="auto"/>
            <w:noWrap/>
            <w:vAlign w:val="bottom"/>
            <w:hideMark/>
          </w:tcPr>
          <w:p w14:paraId="4156AC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35247F9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FB8996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1C9A11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Rossbach</w:t>
            </w:r>
          </w:p>
        </w:tc>
        <w:tc>
          <w:tcPr>
            <w:tcW w:w="1021" w:type="dxa"/>
            <w:tcBorders>
              <w:top w:val="nil"/>
              <w:left w:val="nil"/>
              <w:bottom w:val="single" w:sz="4" w:space="0" w:color="auto"/>
              <w:right w:val="single" w:sz="4" w:space="0" w:color="auto"/>
            </w:tcBorders>
            <w:shd w:val="clear" w:color="auto" w:fill="auto"/>
            <w:noWrap/>
            <w:vAlign w:val="bottom"/>
            <w:hideMark/>
          </w:tcPr>
          <w:p w14:paraId="3F350C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Ralf</w:t>
            </w:r>
          </w:p>
        </w:tc>
        <w:tc>
          <w:tcPr>
            <w:tcW w:w="2269" w:type="dxa"/>
            <w:tcBorders>
              <w:top w:val="nil"/>
              <w:left w:val="nil"/>
              <w:bottom w:val="single" w:sz="4" w:space="0" w:color="auto"/>
              <w:right w:val="single" w:sz="4" w:space="0" w:color="auto"/>
            </w:tcBorders>
            <w:shd w:val="clear" w:color="auto" w:fill="auto"/>
            <w:noWrap/>
            <w:vAlign w:val="bottom"/>
            <w:hideMark/>
          </w:tcPr>
          <w:p w14:paraId="712E5A7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rrossbach@apple.com</w:t>
            </w:r>
          </w:p>
        </w:tc>
        <w:tc>
          <w:tcPr>
            <w:tcW w:w="1758" w:type="dxa"/>
            <w:tcBorders>
              <w:top w:val="nil"/>
              <w:left w:val="nil"/>
              <w:bottom w:val="single" w:sz="4" w:space="0" w:color="auto"/>
              <w:right w:val="single" w:sz="4" w:space="0" w:color="auto"/>
            </w:tcBorders>
            <w:shd w:val="clear" w:color="auto" w:fill="auto"/>
            <w:noWrap/>
            <w:vAlign w:val="bottom"/>
            <w:hideMark/>
          </w:tcPr>
          <w:p w14:paraId="1A51E67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GmbH</w:t>
            </w:r>
          </w:p>
        </w:tc>
        <w:tc>
          <w:tcPr>
            <w:tcW w:w="2002" w:type="dxa"/>
            <w:tcBorders>
              <w:top w:val="nil"/>
              <w:left w:val="nil"/>
              <w:bottom w:val="single" w:sz="4" w:space="0" w:color="auto"/>
              <w:right w:val="single" w:sz="4" w:space="0" w:color="auto"/>
            </w:tcBorders>
            <w:shd w:val="clear" w:color="auto" w:fill="auto"/>
            <w:noWrap/>
            <w:vAlign w:val="bottom"/>
            <w:hideMark/>
          </w:tcPr>
          <w:p w14:paraId="53025B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(UK) Limited</w:t>
            </w:r>
          </w:p>
        </w:tc>
        <w:tc>
          <w:tcPr>
            <w:tcW w:w="660" w:type="dxa"/>
            <w:tcBorders>
              <w:top w:val="nil"/>
              <w:left w:val="nil"/>
              <w:bottom w:val="single" w:sz="4" w:space="0" w:color="auto"/>
              <w:right w:val="single" w:sz="4" w:space="0" w:color="auto"/>
            </w:tcBorders>
            <w:shd w:val="clear" w:color="auto" w:fill="auto"/>
            <w:noWrap/>
            <w:vAlign w:val="bottom"/>
            <w:hideMark/>
          </w:tcPr>
          <w:p w14:paraId="1C6D33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45443C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03AFE4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7E217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Rusanovskyy</w:t>
            </w:r>
          </w:p>
        </w:tc>
        <w:tc>
          <w:tcPr>
            <w:tcW w:w="1021" w:type="dxa"/>
            <w:tcBorders>
              <w:top w:val="nil"/>
              <w:left w:val="nil"/>
              <w:bottom w:val="single" w:sz="4" w:space="0" w:color="auto"/>
              <w:right w:val="single" w:sz="4" w:space="0" w:color="auto"/>
            </w:tcBorders>
            <w:shd w:val="clear" w:color="auto" w:fill="auto"/>
            <w:noWrap/>
            <w:vAlign w:val="bottom"/>
            <w:hideMark/>
          </w:tcPr>
          <w:p w14:paraId="37AC78D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Dmytro</w:t>
            </w:r>
          </w:p>
        </w:tc>
        <w:tc>
          <w:tcPr>
            <w:tcW w:w="2269" w:type="dxa"/>
            <w:tcBorders>
              <w:top w:val="nil"/>
              <w:left w:val="nil"/>
              <w:bottom w:val="single" w:sz="4" w:space="0" w:color="auto"/>
              <w:right w:val="single" w:sz="4" w:space="0" w:color="auto"/>
            </w:tcBorders>
            <w:shd w:val="clear" w:color="auto" w:fill="auto"/>
            <w:noWrap/>
            <w:vAlign w:val="bottom"/>
            <w:hideMark/>
          </w:tcPr>
          <w:p w14:paraId="6EA4CD4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dmytror@qti.qualcomm.com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43653D8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Incorporated</w:t>
            </w:r>
          </w:p>
        </w:tc>
        <w:tc>
          <w:tcPr>
            <w:tcW w:w="2002" w:type="dxa"/>
            <w:tcBorders>
              <w:top w:val="nil"/>
              <w:left w:val="nil"/>
              <w:bottom w:val="single" w:sz="4" w:space="0" w:color="auto"/>
              <w:right w:val="single" w:sz="4" w:space="0" w:color="auto"/>
            </w:tcBorders>
            <w:shd w:val="clear" w:color="auto" w:fill="auto"/>
            <w:noWrap/>
            <w:vAlign w:val="bottom"/>
            <w:hideMark/>
          </w:tcPr>
          <w:p w14:paraId="1DF6E26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India Pvt Ltd</w:t>
            </w:r>
          </w:p>
        </w:tc>
        <w:tc>
          <w:tcPr>
            <w:tcW w:w="660" w:type="dxa"/>
            <w:tcBorders>
              <w:top w:val="nil"/>
              <w:left w:val="nil"/>
              <w:bottom w:val="single" w:sz="4" w:space="0" w:color="auto"/>
              <w:right w:val="single" w:sz="4" w:space="0" w:color="auto"/>
            </w:tcBorders>
            <w:shd w:val="clear" w:color="auto" w:fill="auto"/>
            <w:noWrap/>
            <w:vAlign w:val="bottom"/>
            <w:hideMark/>
          </w:tcPr>
          <w:p w14:paraId="23593CC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317D55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D32CF4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23A388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Saha</w:t>
            </w:r>
          </w:p>
        </w:tc>
        <w:tc>
          <w:tcPr>
            <w:tcW w:w="1021" w:type="dxa"/>
            <w:tcBorders>
              <w:top w:val="nil"/>
              <w:left w:val="nil"/>
              <w:bottom w:val="single" w:sz="4" w:space="0" w:color="auto"/>
              <w:right w:val="single" w:sz="4" w:space="0" w:color="auto"/>
            </w:tcBorders>
            <w:shd w:val="clear" w:color="auto" w:fill="auto"/>
            <w:noWrap/>
            <w:vAlign w:val="bottom"/>
            <w:hideMark/>
          </w:tcPr>
          <w:p w14:paraId="6E9725C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Jayeeta</w:t>
            </w:r>
          </w:p>
        </w:tc>
        <w:tc>
          <w:tcPr>
            <w:tcW w:w="2269" w:type="dxa"/>
            <w:tcBorders>
              <w:top w:val="nil"/>
              <w:left w:val="nil"/>
              <w:bottom w:val="single" w:sz="4" w:space="0" w:color="auto"/>
              <w:right w:val="single" w:sz="4" w:space="0" w:color="auto"/>
            </w:tcBorders>
            <w:shd w:val="clear" w:color="auto" w:fill="auto"/>
            <w:noWrap/>
            <w:vAlign w:val="bottom"/>
            <w:hideMark/>
          </w:tcPr>
          <w:p w14:paraId="379106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Jayeeta.Saha@3gpp.org</w:t>
            </w:r>
          </w:p>
        </w:tc>
        <w:tc>
          <w:tcPr>
            <w:tcW w:w="1758" w:type="dxa"/>
            <w:tcBorders>
              <w:top w:val="nil"/>
              <w:left w:val="nil"/>
              <w:bottom w:val="single" w:sz="4" w:space="0" w:color="auto"/>
              <w:right w:val="single" w:sz="4" w:space="0" w:color="auto"/>
            </w:tcBorders>
            <w:shd w:val="clear" w:color="auto" w:fill="auto"/>
            <w:noWrap/>
            <w:vAlign w:val="bottom"/>
            <w:hideMark/>
          </w:tcPr>
          <w:p w14:paraId="51B35A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2002" w:type="dxa"/>
            <w:tcBorders>
              <w:top w:val="nil"/>
              <w:left w:val="nil"/>
              <w:bottom w:val="single" w:sz="4" w:space="0" w:color="auto"/>
              <w:right w:val="single" w:sz="4" w:space="0" w:color="auto"/>
            </w:tcBorders>
            <w:shd w:val="clear" w:color="auto" w:fill="auto"/>
            <w:noWrap/>
            <w:vAlign w:val="bottom"/>
            <w:hideMark/>
          </w:tcPr>
          <w:p w14:paraId="68967B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660" w:type="dxa"/>
            <w:tcBorders>
              <w:top w:val="nil"/>
              <w:left w:val="nil"/>
              <w:bottom w:val="single" w:sz="4" w:space="0" w:color="auto"/>
              <w:right w:val="single" w:sz="4" w:space="0" w:color="auto"/>
            </w:tcBorders>
            <w:shd w:val="clear" w:color="auto" w:fill="auto"/>
            <w:noWrap/>
            <w:vAlign w:val="bottom"/>
            <w:hideMark/>
          </w:tcPr>
          <w:p w14:paraId="700B29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754043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15AC2C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145D4A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Sanchez de la Fuente</w:t>
            </w:r>
          </w:p>
        </w:tc>
        <w:tc>
          <w:tcPr>
            <w:tcW w:w="1021" w:type="dxa"/>
            <w:tcBorders>
              <w:top w:val="nil"/>
              <w:left w:val="nil"/>
              <w:bottom w:val="single" w:sz="4" w:space="0" w:color="auto"/>
              <w:right w:val="single" w:sz="4" w:space="0" w:color="auto"/>
            </w:tcBorders>
            <w:shd w:val="clear" w:color="auto" w:fill="auto"/>
            <w:noWrap/>
            <w:vAlign w:val="bottom"/>
            <w:hideMark/>
          </w:tcPr>
          <w:p w14:paraId="7EFB844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Yago</w:t>
            </w:r>
          </w:p>
        </w:tc>
        <w:tc>
          <w:tcPr>
            <w:tcW w:w="2269" w:type="dxa"/>
            <w:tcBorders>
              <w:top w:val="nil"/>
              <w:left w:val="nil"/>
              <w:bottom w:val="single" w:sz="4" w:space="0" w:color="auto"/>
              <w:right w:val="single" w:sz="4" w:space="0" w:color="auto"/>
            </w:tcBorders>
            <w:shd w:val="clear" w:color="auto" w:fill="auto"/>
            <w:noWrap/>
            <w:vAlign w:val="bottom"/>
            <w:hideMark/>
          </w:tcPr>
          <w:p w14:paraId="120F46F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yago.sanchez@hhi.fraunhofer.de</w:t>
            </w:r>
          </w:p>
        </w:tc>
        <w:tc>
          <w:tcPr>
            <w:tcW w:w="1758" w:type="dxa"/>
            <w:tcBorders>
              <w:top w:val="nil"/>
              <w:left w:val="nil"/>
              <w:bottom w:val="single" w:sz="4" w:space="0" w:color="auto"/>
              <w:right w:val="single" w:sz="4" w:space="0" w:color="auto"/>
            </w:tcBorders>
            <w:shd w:val="clear" w:color="auto" w:fill="auto"/>
            <w:noWrap/>
            <w:vAlign w:val="bottom"/>
            <w:hideMark/>
          </w:tcPr>
          <w:p w14:paraId="6F21D5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HHI</w:t>
            </w:r>
          </w:p>
        </w:tc>
        <w:tc>
          <w:tcPr>
            <w:tcW w:w="2002" w:type="dxa"/>
            <w:tcBorders>
              <w:top w:val="nil"/>
              <w:left w:val="nil"/>
              <w:bottom w:val="single" w:sz="4" w:space="0" w:color="auto"/>
              <w:right w:val="single" w:sz="4" w:space="0" w:color="auto"/>
            </w:tcBorders>
            <w:shd w:val="clear" w:color="auto" w:fill="auto"/>
            <w:noWrap/>
            <w:vAlign w:val="bottom"/>
            <w:hideMark/>
          </w:tcPr>
          <w:p w14:paraId="0007BD8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HHI</w:t>
            </w:r>
          </w:p>
        </w:tc>
        <w:tc>
          <w:tcPr>
            <w:tcW w:w="660" w:type="dxa"/>
            <w:tcBorders>
              <w:top w:val="nil"/>
              <w:left w:val="nil"/>
              <w:bottom w:val="single" w:sz="4" w:space="0" w:color="auto"/>
              <w:right w:val="single" w:sz="4" w:space="0" w:color="auto"/>
            </w:tcBorders>
            <w:shd w:val="clear" w:color="auto" w:fill="auto"/>
            <w:noWrap/>
            <w:vAlign w:val="bottom"/>
            <w:hideMark/>
          </w:tcPr>
          <w:p w14:paraId="43FEC8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070C5A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64786A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1EF077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Schevciw</w:t>
            </w:r>
          </w:p>
        </w:tc>
        <w:tc>
          <w:tcPr>
            <w:tcW w:w="1021" w:type="dxa"/>
            <w:tcBorders>
              <w:top w:val="nil"/>
              <w:left w:val="nil"/>
              <w:bottom w:val="single" w:sz="4" w:space="0" w:color="auto"/>
              <w:right w:val="single" w:sz="4" w:space="0" w:color="auto"/>
            </w:tcBorders>
            <w:shd w:val="clear" w:color="auto" w:fill="auto"/>
            <w:noWrap/>
            <w:vAlign w:val="bottom"/>
            <w:hideMark/>
          </w:tcPr>
          <w:p w14:paraId="39FF0C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Andre</w:t>
            </w:r>
          </w:p>
        </w:tc>
        <w:tc>
          <w:tcPr>
            <w:tcW w:w="2269" w:type="dxa"/>
            <w:tcBorders>
              <w:top w:val="nil"/>
              <w:left w:val="nil"/>
              <w:bottom w:val="single" w:sz="4" w:space="0" w:color="auto"/>
              <w:right w:val="single" w:sz="4" w:space="0" w:color="auto"/>
            </w:tcBorders>
            <w:shd w:val="clear" w:color="auto" w:fill="auto"/>
            <w:noWrap/>
            <w:vAlign w:val="bottom"/>
            <w:hideMark/>
          </w:tcPr>
          <w:p w14:paraId="089F6A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aschevci@qti.qualcomm.com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66BD67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Technologies Int</w:t>
            </w:r>
          </w:p>
        </w:tc>
        <w:tc>
          <w:tcPr>
            <w:tcW w:w="2002" w:type="dxa"/>
            <w:tcBorders>
              <w:top w:val="nil"/>
              <w:left w:val="nil"/>
              <w:bottom w:val="single" w:sz="4" w:space="0" w:color="auto"/>
              <w:right w:val="single" w:sz="4" w:space="0" w:color="auto"/>
            </w:tcBorders>
            <w:shd w:val="clear" w:color="auto" w:fill="auto"/>
            <w:noWrap/>
            <w:vAlign w:val="bottom"/>
            <w:hideMark/>
          </w:tcPr>
          <w:p w14:paraId="0B3208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Technologies Int</w:t>
            </w:r>
          </w:p>
        </w:tc>
        <w:tc>
          <w:tcPr>
            <w:tcW w:w="660" w:type="dxa"/>
            <w:tcBorders>
              <w:top w:val="nil"/>
              <w:left w:val="nil"/>
              <w:bottom w:val="single" w:sz="4" w:space="0" w:color="auto"/>
              <w:right w:val="single" w:sz="4" w:space="0" w:color="auto"/>
            </w:tcBorders>
            <w:shd w:val="clear" w:color="auto" w:fill="auto"/>
            <w:noWrap/>
            <w:vAlign w:val="bottom"/>
            <w:hideMark/>
          </w:tcPr>
          <w:p w14:paraId="197E55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EAC62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86CE2D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054C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Shailendra</w:t>
            </w:r>
          </w:p>
        </w:tc>
        <w:tc>
          <w:tcPr>
            <w:tcW w:w="1021" w:type="dxa"/>
            <w:tcBorders>
              <w:top w:val="nil"/>
              <w:left w:val="nil"/>
              <w:bottom w:val="single" w:sz="4" w:space="0" w:color="auto"/>
              <w:right w:val="single" w:sz="4" w:space="0" w:color="auto"/>
            </w:tcBorders>
            <w:shd w:val="clear" w:color="auto" w:fill="auto"/>
            <w:noWrap/>
            <w:vAlign w:val="bottom"/>
            <w:hideMark/>
          </w:tcPr>
          <w:p w14:paraId="135474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Samar</w:t>
            </w:r>
          </w:p>
        </w:tc>
        <w:tc>
          <w:tcPr>
            <w:tcW w:w="2269" w:type="dxa"/>
            <w:tcBorders>
              <w:top w:val="nil"/>
              <w:left w:val="nil"/>
              <w:bottom w:val="single" w:sz="4" w:space="0" w:color="auto"/>
              <w:right w:val="single" w:sz="4" w:space="0" w:color="auto"/>
            </w:tcBorders>
            <w:shd w:val="clear" w:color="auto" w:fill="auto"/>
            <w:noWrap/>
            <w:vAlign w:val="bottom"/>
            <w:hideMark/>
          </w:tcPr>
          <w:p w14:paraId="2A13014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samar.shailendra@intel.com</w:t>
            </w:r>
          </w:p>
        </w:tc>
        <w:tc>
          <w:tcPr>
            <w:tcW w:w="1758" w:type="dxa"/>
            <w:tcBorders>
              <w:top w:val="nil"/>
              <w:left w:val="nil"/>
              <w:bottom w:val="single" w:sz="4" w:space="0" w:color="auto"/>
              <w:right w:val="single" w:sz="4" w:space="0" w:color="auto"/>
            </w:tcBorders>
            <w:shd w:val="clear" w:color="auto" w:fill="auto"/>
            <w:noWrap/>
            <w:vAlign w:val="bottom"/>
            <w:hideMark/>
          </w:tcPr>
          <w:p w14:paraId="362491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Technology India Pvt Ltd</w:t>
            </w:r>
          </w:p>
        </w:tc>
        <w:tc>
          <w:tcPr>
            <w:tcW w:w="2002" w:type="dxa"/>
            <w:tcBorders>
              <w:top w:val="nil"/>
              <w:left w:val="nil"/>
              <w:bottom w:val="single" w:sz="4" w:space="0" w:color="auto"/>
              <w:right w:val="single" w:sz="4" w:space="0" w:color="auto"/>
            </w:tcBorders>
            <w:shd w:val="clear" w:color="auto" w:fill="auto"/>
            <w:noWrap/>
            <w:vAlign w:val="bottom"/>
            <w:hideMark/>
          </w:tcPr>
          <w:p w14:paraId="33EEC8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Technology India Pvt Ltd</w:t>
            </w:r>
          </w:p>
        </w:tc>
        <w:tc>
          <w:tcPr>
            <w:tcW w:w="660" w:type="dxa"/>
            <w:tcBorders>
              <w:top w:val="nil"/>
              <w:left w:val="nil"/>
              <w:bottom w:val="single" w:sz="4" w:space="0" w:color="auto"/>
              <w:right w:val="single" w:sz="4" w:space="0" w:color="auto"/>
            </w:tcBorders>
            <w:shd w:val="clear" w:color="auto" w:fill="auto"/>
            <w:noWrap/>
            <w:vAlign w:val="bottom"/>
            <w:hideMark/>
          </w:tcPr>
          <w:p w14:paraId="6A981A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TSDSI</w:t>
            </w:r>
          </w:p>
        </w:tc>
        <w:tc>
          <w:tcPr>
            <w:tcW w:w="541" w:type="dxa"/>
            <w:tcBorders>
              <w:top w:val="nil"/>
              <w:left w:val="nil"/>
              <w:bottom w:val="single" w:sz="4" w:space="0" w:color="auto"/>
              <w:right w:val="single" w:sz="4" w:space="0" w:color="auto"/>
            </w:tcBorders>
            <w:shd w:val="clear" w:color="auto" w:fill="auto"/>
            <w:noWrap/>
            <w:vAlign w:val="bottom"/>
            <w:hideMark/>
          </w:tcPr>
          <w:p w14:paraId="68484AD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1C3131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446404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Shan</w:t>
            </w:r>
          </w:p>
        </w:tc>
        <w:tc>
          <w:tcPr>
            <w:tcW w:w="1021" w:type="dxa"/>
            <w:tcBorders>
              <w:top w:val="nil"/>
              <w:left w:val="nil"/>
              <w:bottom w:val="single" w:sz="4" w:space="0" w:color="auto"/>
              <w:right w:val="single" w:sz="4" w:space="0" w:color="auto"/>
            </w:tcBorders>
            <w:shd w:val="clear" w:color="auto" w:fill="auto"/>
            <w:noWrap/>
            <w:vAlign w:val="bottom"/>
            <w:hideMark/>
          </w:tcPr>
          <w:p w14:paraId="561D6B5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Changhong</w:t>
            </w:r>
          </w:p>
        </w:tc>
        <w:tc>
          <w:tcPr>
            <w:tcW w:w="2269" w:type="dxa"/>
            <w:tcBorders>
              <w:top w:val="nil"/>
              <w:left w:val="nil"/>
              <w:bottom w:val="single" w:sz="4" w:space="0" w:color="auto"/>
              <w:right w:val="single" w:sz="4" w:space="0" w:color="auto"/>
            </w:tcBorders>
            <w:shd w:val="clear" w:color="auto" w:fill="auto"/>
            <w:noWrap/>
            <w:vAlign w:val="bottom"/>
            <w:hideMark/>
          </w:tcPr>
          <w:p w14:paraId="41AAD5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chang.hong.shan@intel.com</w:t>
            </w:r>
          </w:p>
        </w:tc>
        <w:tc>
          <w:tcPr>
            <w:tcW w:w="1758" w:type="dxa"/>
            <w:tcBorders>
              <w:top w:val="nil"/>
              <w:left w:val="nil"/>
              <w:bottom w:val="single" w:sz="4" w:space="0" w:color="auto"/>
              <w:right w:val="single" w:sz="4" w:space="0" w:color="auto"/>
            </w:tcBorders>
            <w:shd w:val="clear" w:color="auto" w:fill="auto"/>
            <w:noWrap/>
            <w:vAlign w:val="bottom"/>
            <w:hideMark/>
          </w:tcPr>
          <w:p w14:paraId="51D6D9A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3A67B5C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China Ltd.</w:t>
            </w:r>
          </w:p>
        </w:tc>
        <w:tc>
          <w:tcPr>
            <w:tcW w:w="660" w:type="dxa"/>
            <w:tcBorders>
              <w:top w:val="nil"/>
              <w:left w:val="nil"/>
              <w:bottom w:val="single" w:sz="4" w:space="0" w:color="auto"/>
              <w:right w:val="single" w:sz="4" w:space="0" w:color="auto"/>
            </w:tcBorders>
            <w:shd w:val="clear" w:color="auto" w:fill="auto"/>
            <w:noWrap/>
            <w:vAlign w:val="bottom"/>
            <w:hideMark/>
          </w:tcPr>
          <w:p w14:paraId="37B567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5484D1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1BE992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3C07D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Shi</w:t>
            </w:r>
          </w:p>
        </w:tc>
        <w:tc>
          <w:tcPr>
            <w:tcW w:w="1021" w:type="dxa"/>
            <w:tcBorders>
              <w:top w:val="nil"/>
              <w:left w:val="nil"/>
              <w:bottom w:val="single" w:sz="4" w:space="0" w:color="auto"/>
              <w:right w:val="single" w:sz="4" w:space="0" w:color="auto"/>
            </w:tcBorders>
            <w:shd w:val="clear" w:color="auto" w:fill="auto"/>
            <w:noWrap/>
            <w:vAlign w:val="bottom"/>
            <w:hideMark/>
          </w:tcPr>
          <w:p w14:paraId="7A9976A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Xiaoyan</w:t>
            </w:r>
          </w:p>
        </w:tc>
        <w:tc>
          <w:tcPr>
            <w:tcW w:w="2269" w:type="dxa"/>
            <w:tcBorders>
              <w:top w:val="nil"/>
              <w:left w:val="nil"/>
              <w:bottom w:val="single" w:sz="4" w:space="0" w:color="auto"/>
              <w:right w:val="single" w:sz="4" w:space="0" w:color="auto"/>
            </w:tcBorders>
            <w:shd w:val="clear" w:color="auto" w:fill="auto"/>
            <w:noWrap/>
            <w:vAlign w:val="bottom"/>
            <w:hideMark/>
          </w:tcPr>
          <w:p w14:paraId="6C6AA9C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xiaoyan.shi@intel.com</w:t>
            </w:r>
          </w:p>
        </w:tc>
        <w:tc>
          <w:tcPr>
            <w:tcW w:w="1758" w:type="dxa"/>
            <w:tcBorders>
              <w:top w:val="nil"/>
              <w:left w:val="nil"/>
              <w:bottom w:val="single" w:sz="4" w:space="0" w:color="auto"/>
              <w:right w:val="single" w:sz="4" w:space="0" w:color="auto"/>
            </w:tcBorders>
            <w:shd w:val="clear" w:color="auto" w:fill="auto"/>
            <w:noWrap/>
            <w:vAlign w:val="bottom"/>
            <w:hideMark/>
          </w:tcPr>
          <w:p w14:paraId="53003CE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w:t>
            </w:r>
          </w:p>
        </w:tc>
        <w:tc>
          <w:tcPr>
            <w:tcW w:w="2002" w:type="dxa"/>
            <w:tcBorders>
              <w:top w:val="nil"/>
              <w:left w:val="nil"/>
              <w:bottom w:val="single" w:sz="4" w:space="0" w:color="auto"/>
              <w:right w:val="single" w:sz="4" w:space="0" w:color="auto"/>
            </w:tcBorders>
            <w:shd w:val="clear" w:color="auto" w:fill="auto"/>
            <w:noWrap/>
            <w:vAlign w:val="bottom"/>
            <w:hideMark/>
          </w:tcPr>
          <w:p w14:paraId="4B2CCB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Ireland</w:t>
            </w:r>
          </w:p>
        </w:tc>
        <w:tc>
          <w:tcPr>
            <w:tcW w:w="660" w:type="dxa"/>
            <w:tcBorders>
              <w:top w:val="nil"/>
              <w:left w:val="nil"/>
              <w:bottom w:val="single" w:sz="4" w:space="0" w:color="auto"/>
              <w:right w:val="single" w:sz="4" w:space="0" w:color="auto"/>
            </w:tcBorders>
            <w:shd w:val="clear" w:color="auto" w:fill="auto"/>
            <w:noWrap/>
            <w:vAlign w:val="bottom"/>
            <w:hideMark/>
          </w:tcPr>
          <w:p w14:paraId="108A8A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2DF381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C8723A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806423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Smith</w:t>
            </w:r>
          </w:p>
        </w:tc>
        <w:tc>
          <w:tcPr>
            <w:tcW w:w="1021" w:type="dxa"/>
            <w:tcBorders>
              <w:top w:val="nil"/>
              <w:left w:val="nil"/>
              <w:bottom w:val="single" w:sz="4" w:space="0" w:color="auto"/>
              <w:right w:val="single" w:sz="4" w:space="0" w:color="auto"/>
            </w:tcBorders>
            <w:shd w:val="clear" w:color="auto" w:fill="auto"/>
            <w:noWrap/>
            <w:vAlign w:val="bottom"/>
            <w:hideMark/>
          </w:tcPr>
          <w:p w14:paraId="6326F1C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David K.</w:t>
            </w:r>
          </w:p>
        </w:tc>
        <w:tc>
          <w:tcPr>
            <w:tcW w:w="2269" w:type="dxa"/>
            <w:tcBorders>
              <w:top w:val="nil"/>
              <w:left w:val="nil"/>
              <w:bottom w:val="single" w:sz="4" w:space="0" w:color="auto"/>
              <w:right w:val="single" w:sz="4" w:space="0" w:color="auto"/>
            </w:tcBorders>
            <w:shd w:val="clear" w:color="auto" w:fill="auto"/>
            <w:noWrap/>
            <w:vAlign w:val="bottom"/>
            <w:hideMark/>
          </w:tcPr>
          <w:p w14:paraId="68152E4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DS9930@att.com</w:t>
            </w:r>
          </w:p>
        </w:tc>
        <w:tc>
          <w:tcPr>
            <w:tcW w:w="1758" w:type="dxa"/>
            <w:tcBorders>
              <w:top w:val="nil"/>
              <w:left w:val="nil"/>
              <w:bottom w:val="single" w:sz="4" w:space="0" w:color="auto"/>
              <w:right w:val="single" w:sz="4" w:space="0" w:color="auto"/>
            </w:tcBorders>
            <w:shd w:val="clear" w:color="auto" w:fill="auto"/>
            <w:noWrap/>
            <w:vAlign w:val="bottom"/>
            <w:hideMark/>
          </w:tcPr>
          <w:p w14:paraId="0F9E8B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AT&amp;T GNS Belgium SPRL</w:t>
            </w:r>
          </w:p>
        </w:tc>
        <w:tc>
          <w:tcPr>
            <w:tcW w:w="2002" w:type="dxa"/>
            <w:tcBorders>
              <w:top w:val="nil"/>
              <w:left w:val="nil"/>
              <w:bottom w:val="single" w:sz="4" w:space="0" w:color="auto"/>
              <w:right w:val="single" w:sz="4" w:space="0" w:color="auto"/>
            </w:tcBorders>
            <w:shd w:val="clear" w:color="auto" w:fill="auto"/>
            <w:noWrap/>
            <w:vAlign w:val="bottom"/>
            <w:hideMark/>
          </w:tcPr>
          <w:p w14:paraId="505C8D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AT&amp;T</w:t>
            </w:r>
          </w:p>
        </w:tc>
        <w:tc>
          <w:tcPr>
            <w:tcW w:w="660" w:type="dxa"/>
            <w:tcBorders>
              <w:top w:val="nil"/>
              <w:left w:val="nil"/>
              <w:bottom w:val="single" w:sz="4" w:space="0" w:color="auto"/>
              <w:right w:val="single" w:sz="4" w:space="0" w:color="auto"/>
            </w:tcBorders>
            <w:shd w:val="clear" w:color="auto" w:fill="auto"/>
            <w:noWrap/>
            <w:vAlign w:val="bottom"/>
            <w:hideMark/>
          </w:tcPr>
          <w:p w14:paraId="09BD473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3D61D0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2C214BE"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76F568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Sodagar</w:t>
            </w:r>
          </w:p>
        </w:tc>
        <w:tc>
          <w:tcPr>
            <w:tcW w:w="1021" w:type="dxa"/>
            <w:tcBorders>
              <w:top w:val="nil"/>
              <w:left w:val="nil"/>
              <w:bottom w:val="single" w:sz="4" w:space="0" w:color="auto"/>
              <w:right w:val="single" w:sz="4" w:space="0" w:color="auto"/>
            </w:tcBorders>
            <w:shd w:val="clear" w:color="auto" w:fill="auto"/>
            <w:noWrap/>
            <w:vAlign w:val="bottom"/>
            <w:hideMark/>
          </w:tcPr>
          <w:p w14:paraId="2557F80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Iraj</w:t>
            </w:r>
          </w:p>
        </w:tc>
        <w:tc>
          <w:tcPr>
            <w:tcW w:w="2269" w:type="dxa"/>
            <w:tcBorders>
              <w:top w:val="nil"/>
              <w:left w:val="nil"/>
              <w:bottom w:val="single" w:sz="4" w:space="0" w:color="auto"/>
              <w:right w:val="single" w:sz="4" w:space="0" w:color="auto"/>
            </w:tcBorders>
            <w:shd w:val="clear" w:color="auto" w:fill="auto"/>
            <w:noWrap/>
            <w:vAlign w:val="bottom"/>
            <w:hideMark/>
          </w:tcPr>
          <w:p w14:paraId="3AD2DCB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irajsodagar@tencent.com</w:t>
            </w:r>
          </w:p>
        </w:tc>
        <w:tc>
          <w:tcPr>
            <w:tcW w:w="1758" w:type="dxa"/>
            <w:tcBorders>
              <w:top w:val="nil"/>
              <w:left w:val="nil"/>
              <w:bottom w:val="single" w:sz="4" w:space="0" w:color="auto"/>
              <w:right w:val="single" w:sz="4" w:space="0" w:color="auto"/>
            </w:tcBorders>
            <w:shd w:val="clear" w:color="auto" w:fill="auto"/>
            <w:noWrap/>
            <w:vAlign w:val="bottom"/>
            <w:hideMark/>
          </w:tcPr>
          <w:p w14:paraId="466B215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2002" w:type="dxa"/>
            <w:tcBorders>
              <w:top w:val="nil"/>
              <w:left w:val="nil"/>
              <w:bottom w:val="single" w:sz="4" w:space="0" w:color="auto"/>
              <w:right w:val="single" w:sz="4" w:space="0" w:color="auto"/>
            </w:tcBorders>
            <w:shd w:val="clear" w:color="auto" w:fill="auto"/>
            <w:noWrap/>
            <w:vAlign w:val="bottom"/>
            <w:hideMark/>
          </w:tcPr>
          <w:p w14:paraId="16EAE8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 Cloud</w:t>
            </w:r>
          </w:p>
        </w:tc>
        <w:tc>
          <w:tcPr>
            <w:tcW w:w="660" w:type="dxa"/>
            <w:tcBorders>
              <w:top w:val="nil"/>
              <w:left w:val="nil"/>
              <w:bottom w:val="single" w:sz="4" w:space="0" w:color="auto"/>
              <w:right w:val="single" w:sz="4" w:space="0" w:color="auto"/>
            </w:tcBorders>
            <w:shd w:val="clear" w:color="auto" w:fill="auto"/>
            <w:noWrap/>
            <w:vAlign w:val="bottom"/>
            <w:hideMark/>
          </w:tcPr>
          <w:p w14:paraId="4CF618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1815AE0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91FBEA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AA27A7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Song</w:t>
            </w:r>
          </w:p>
        </w:tc>
        <w:tc>
          <w:tcPr>
            <w:tcW w:w="1021" w:type="dxa"/>
            <w:tcBorders>
              <w:top w:val="nil"/>
              <w:left w:val="nil"/>
              <w:bottom w:val="single" w:sz="4" w:space="0" w:color="auto"/>
              <w:right w:val="single" w:sz="4" w:space="0" w:color="auto"/>
            </w:tcBorders>
            <w:shd w:val="clear" w:color="auto" w:fill="auto"/>
            <w:noWrap/>
            <w:vAlign w:val="bottom"/>
            <w:hideMark/>
          </w:tcPr>
          <w:p w14:paraId="0640FE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Jaeyeon</w:t>
            </w:r>
          </w:p>
        </w:tc>
        <w:tc>
          <w:tcPr>
            <w:tcW w:w="2269" w:type="dxa"/>
            <w:tcBorders>
              <w:top w:val="nil"/>
              <w:left w:val="nil"/>
              <w:bottom w:val="single" w:sz="4" w:space="0" w:color="auto"/>
              <w:right w:val="single" w:sz="4" w:space="0" w:color="auto"/>
            </w:tcBorders>
            <w:shd w:val="clear" w:color="auto" w:fill="auto"/>
            <w:noWrap/>
            <w:vAlign w:val="bottom"/>
            <w:hideMark/>
          </w:tcPr>
          <w:p w14:paraId="068264D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jy_song@samsung.com</w:t>
            </w:r>
          </w:p>
        </w:tc>
        <w:tc>
          <w:tcPr>
            <w:tcW w:w="1758" w:type="dxa"/>
            <w:tcBorders>
              <w:top w:val="nil"/>
              <w:left w:val="nil"/>
              <w:bottom w:val="single" w:sz="4" w:space="0" w:color="auto"/>
              <w:right w:val="single" w:sz="4" w:space="0" w:color="auto"/>
            </w:tcBorders>
            <w:shd w:val="clear" w:color="auto" w:fill="auto"/>
            <w:noWrap/>
            <w:vAlign w:val="bottom"/>
            <w:hideMark/>
          </w:tcPr>
          <w:p w14:paraId="536319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Co., Ltd</w:t>
            </w:r>
          </w:p>
        </w:tc>
        <w:tc>
          <w:tcPr>
            <w:tcW w:w="2002" w:type="dxa"/>
            <w:tcBorders>
              <w:top w:val="nil"/>
              <w:left w:val="nil"/>
              <w:bottom w:val="single" w:sz="4" w:space="0" w:color="auto"/>
              <w:right w:val="single" w:sz="4" w:space="0" w:color="auto"/>
            </w:tcBorders>
            <w:shd w:val="clear" w:color="auto" w:fill="auto"/>
            <w:noWrap/>
            <w:vAlign w:val="bottom"/>
            <w:hideMark/>
          </w:tcPr>
          <w:p w14:paraId="1BC58B4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Guangzhou Mobile R&amp;D</w:t>
            </w:r>
          </w:p>
        </w:tc>
        <w:tc>
          <w:tcPr>
            <w:tcW w:w="660" w:type="dxa"/>
            <w:tcBorders>
              <w:top w:val="nil"/>
              <w:left w:val="nil"/>
              <w:bottom w:val="single" w:sz="4" w:space="0" w:color="auto"/>
              <w:right w:val="single" w:sz="4" w:space="0" w:color="auto"/>
            </w:tcBorders>
            <w:shd w:val="clear" w:color="auto" w:fill="auto"/>
            <w:noWrap/>
            <w:vAlign w:val="bottom"/>
            <w:hideMark/>
          </w:tcPr>
          <w:p w14:paraId="047CDE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55FD9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C11B4A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1E2E80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Srinivasan</w:t>
            </w:r>
          </w:p>
        </w:tc>
        <w:tc>
          <w:tcPr>
            <w:tcW w:w="1021" w:type="dxa"/>
            <w:tcBorders>
              <w:top w:val="nil"/>
              <w:left w:val="nil"/>
              <w:bottom w:val="single" w:sz="4" w:space="0" w:color="auto"/>
              <w:right w:val="single" w:sz="4" w:space="0" w:color="auto"/>
            </w:tcBorders>
            <w:shd w:val="clear" w:color="auto" w:fill="auto"/>
            <w:noWrap/>
            <w:vAlign w:val="bottom"/>
            <w:hideMark/>
          </w:tcPr>
          <w:p w14:paraId="18EC7E6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Suresh</w:t>
            </w:r>
          </w:p>
        </w:tc>
        <w:tc>
          <w:tcPr>
            <w:tcW w:w="2269" w:type="dxa"/>
            <w:tcBorders>
              <w:top w:val="nil"/>
              <w:left w:val="nil"/>
              <w:bottom w:val="single" w:sz="4" w:space="0" w:color="auto"/>
              <w:right w:val="single" w:sz="4" w:space="0" w:color="auto"/>
            </w:tcBorders>
            <w:shd w:val="clear" w:color="auto" w:fill="auto"/>
            <w:noWrap/>
            <w:vAlign w:val="bottom"/>
            <w:hideMark/>
          </w:tcPr>
          <w:p w14:paraId="43BA2D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suresh.srinivasan@intel.com</w:t>
            </w:r>
          </w:p>
        </w:tc>
        <w:tc>
          <w:tcPr>
            <w:tcW w:w="1758" w:type="dxa"/>
            <w:tcBorders>
              <w:top w:val="nil"/>
              <w:left w:val="nil"/>
              <w:bottom w:val="single" w:sz="4" w:space="0" w:color="auto"/>
              <w:right w:val="single" w:sz="4" w:space="0" w:color="auto"/>
            </w:tcBorders>
            <w:shd w:val="clear" w:color="auto" w:fill="auto"/>
            <w:noWrap/>
            <w:vAlign w:val="bottom"/>
            <w:hideMark/>
          </w:tcPr>
          <w:p w14:paraId="586315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w:t>
            </w:r>
          </w:p>
        </w:tc>
        <w:tc>
          <w:tcPr>
            <w:tcW w:w="2002" w:type="dxa"/>
            <w:tcBorders>
              <w:top w:val="nil"/>
              <w:left w:val="nil"/>
              <w:bottom w:val="single" w:sz="4" w:space="0" w:color="auto"/>
              <w:right w:val="single" w:sz="4" w:space="0" w:color="auto"/>
            </w:tcBorders>
            <w:shd w:val="clear" w:color="auto" w:fill="auto"/>
            <w:noWrap/>
            <w:vAlign w:val="bottom"/>
            <w:hideMark/>
          </w:tcPr>
          <w:p w14:paraId="6C2B4C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K.K.</w:t>
            </w:r>
          </w:p>
        </w:tc>
        <w:tc>
          <w:tcPr>
            <w:tcW w:w="660" w:type="dxa"/>
            <w:tcBorders>
              <w:top w:val="nil"/>
              <w:left w:val="nil"/>
              <w:bottom w:val="single" w:sz="4" w:space="0" w:color="auto"/>
              <w:right w:val="single" w:sz="4" w:space="0" w:color="auto"/>
            </w:tcBorders>
            <w:shd w:val="clear" w:color="auto" w:fill="auto"/>
            <w:noWrap/>
            <w:vAlign w:val="bottom"/>
            <w:hideMark/>
          </w:tcPr>
          <w:p w14:paraId="541218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554DFDE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F2568D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E4C0D3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Steck</w:t>
            </w:r>
          </w:p>
        </w:tc>
        <w:tc>
          <w:tcPr>
            <w:tcW w:w="1021" w:type="dxa"/>
            <w:tcBorders>
              <w:top w:val="nil"/>
              <w:left w:val="nil"/>
              <w:bottom w:val="single" w:sz="4" w:space="0" w:color="auto"/>
              <w:right w:val="single" w:sz="4" w:space="0" w:color="auto"/>
            </w:tcBorders>
            <w:shd w:val="clear" w:color="auto" w:fill="auto"/>
            <w:noWrap/>
            <w:vAlign w:val="bottom"/>
            <w:hideMark/>
          </w:tcPr>
          <w:p w14:paraId="06A3A05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Chris</w:t>
            </w:r>
          </w:p>
        </w:tc>
        <w:tc>
          <w:tcPr>
            <w:tcW w:w="2269" w:type="dxa"/>
            <w:tcBorders>
              <w:top w:val="nil"/>
              <w:left w:val="nil"/>
              <w:bottom w:val="single" w:sz="4" w:space="0" w:color="auto"/>
              <w:right w:val="single" w:sz="4" w:space="0" w:color="auto"/>
            </w:tcBorders>
            <w:shd w:val="clear" w:color="auto" w:fill="auto"/>
            <w:noWrap/>
            <w:vAlign w:val="bottom"/>
            <w:hideMark/>
          </w:tcPr>
          <w:p w14:paraId="4E4B0D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chris.steck@xperi.com</w:t>
            </w:r>
          </w:p>
        </w:tc>
        <w:tc>
          <w:tcPr>
            <w:tcW w:w="1758" w:type="dxa"/>
            <w:tcBorders>
              <w:top w:val="nil"/>
              <w:left w:val="nil"/>
              <w:bottom w:val="single" w:sz="4" w:space="0" w:color="auto"/>
              <w:right w:val="single" w:sz="4" w:space="0" w:color="auto"/>
            </w:tcBorders>
            <w:shd w:val="clear" w:color="auto" w:fill="auto"/>
            <w:noWrap/>
            <w:vAlign w:val="bottom"/>
            <w:hideMark/>
          </w:tcPr>
          <w:p w14:paraId="3056EC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DTS Licensing Limited</w:t>
            </w:r>
          </w:p>
        </w:tc>
        <w:tc>
          <w:tcPr>
            <w:tcW w:w="2002" w:type="dxa"/>
            <w:tcBorders>
              <w:top w:val="nil"/>
              <w:left w:val="nil"/>
              <w:bottom w:val="single" w:sz="4" w:space="0" w:color="auto"/>
              <w:right w:val="single" w:sz="4" w:space="0" w:color="auto"/>
            </w:tcBorders>
            <w:shd w:val="clear" w:color="auto" w:fill="auto"/>
            <w:noWrap/>
            <w:vAlign w:val="bottom"/>
            <w:hideMark/>
          </w:tcPr>
          <w:p w14:paraId="11BBAC8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DTS Licensing Limited</w:t>
            </w:r>
          </w:p>
        </w:tc>
        <w:tc>
          <w:tcPr>
            <w:tcW w:w="660" w:type="dxa"/>
            <w:tcBorders>
              <w:top w:val="nil"/>
              <w:left w:val="nil"/>
              <w:bottom w:val="single" w:sz="4" w:space="0" w:color="auto"/>
              <w:right w:val="single" w:sz="4" w:space="0" w:color="auto"/>
            </w:tcBorders>
            <w:shd w:val="clear" w:color="auto" w:fill="auto"/>
            <w:noWrap/>
            <w:vAlign w:val="bottom"/>
            <w:hideMark/>
          </w:tcPr>
          <w:p w14:paraId="67D5F86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16A766F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62EB60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93313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Stein</w:t>
            </w:r>
          </w:p>
        </w:tc>
        <w:tc>
          <w:tcPr>
            <w:tcW w:w="1021" w:type="dxa"/>
            <w:tcBorders>
              <w:top w:val="nil"/>
              <w:left w:val="nil"/>
              <w:bottom w:val="single" w:sz="4" w:space="0" w:color="auto"/>
              <w:right w:val="single" w:sz="4" w:space="0" w:color="auto"/>
            </w:tcBorders>
            <w:shd w:val="clear" w:color="auto" w:fill="auto"/>
            <w:noWrap/>
            <w:vAlign w:val="bottom"/>
            <w:hideMark/>
          </w:tcPr>
          <w:p w14:paraId="477B81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Alan</w:t>
            </w:r>
          </w:p>
        </w:tc>
        <w:tc>
          <w:tcPr>
            <w:tcW w:w="2269" w:type="dxa"/>
            <w:tcBorders>
              <w:top w:val="nil"/>
              <w:left w:val="nil"/>
              <w:bottom w:val="single" w:sz="4" w:space="0" w:color="auto"/>
              <w:right w:val="single" w:sz="4" w:space="0" w:color="auto"/>
            </w:tcBorders>
            <w:shd w:val="clear" w:color="auto" w:fill="auto"/>
            <w:noWrap/>
            <w:vAlign w:val="bottom"/>
            <w:hideMark/>
          </w:tcPr>
          <w:p w14:paraId="681C339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alan.stein@interdigital.com</w:t>
            </w:r>
          </w:p>
        </w:tc>
        <w:tc>
          <w:tcPr>
            <w:tcW w:w="1758" w:type="dxa"/>
            <w:tcBorders>
              <w:top w:val="nil"/>
              <w:left w:val="nil"/>
              <w:bottom w:val="single" w:sz="4" w:space="0" w:color="auto"/>
              <w:right w:val="single" w:sz="4" w:space="0" w:color="auto"/>
            </w:tcBorders>
            <w:shd w:val="clear" w:color="auto" w:fill="auto"/>
            <w:noWrap/>
            <w:vAlign w:val="bottom"/>
            <w:hideMark/>
          </w:tcPr>
          <w:p w14:paraId="1CF554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Europe, Ltd.</w:t>
            </w:r>
          </w:p>
        </w:tc>
        <w:tc>
          <w:tcPr>
            <w:tcW w:w="2002" w:type="dxa"/>
            <w:tcBorders>
              <w:top w:val="nil"/>
              <w:left w:val="nil"/>
              <w:bottom w:val="single" w:sz="4" w:space="0" w:color="auto"/>
              <w:right w:val="single" w:sz="4" w:space="0" w:color="auto"/>
            </w:tcBorders>
            <w:shd w:val="clear" w:color="auto" w:fill="auto"/>
            <w:noWrap/>
            <w:vAlign w:val="bottom"/>
            <w:hideMark/>
          </w:tcPr>
          <w:p w14:paraId="0AA4336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InterDigital, Europe, Ltd.</w:t>
            </w:r>
          </w:p>
        </w:tc>
        <w:tc>
          <w:tcPr>
            <w:tcW w:w="660" w:type="dxa"/>
            <w:tcBorders>
              <w:top w:val="nil"/>
              <w:left w:val="nil"/>
              <w:bottom w:val="single" w:sz="4" w:space="0" w:color="auto"/>
              <w:right w:val="single" w:sz="4" w:space="0" w:color="auto"/>
            </w:tcBorders>
            <w:shd w:val="clear" w:color="auto" w:fill="auto"/>
            <w:noWrap/>
            <w:vAlign w:val="bottom"/>
            <w:hideMark/>
          </w:tcPr>
          <w:p w14:paraId="5855DB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0E4D79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2413F8B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90A418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Stockhammer</w:t>
            </w:r>
          </w:p>
        </w:tc>
        <w:tc>
          <w:tcPr>
            <w:tcW w:w="1021" w:type="dxa"/>
            <w:tcBorders>
              <w:top w:val="nil"/>
              <w:left w:val="nil"/>
              <w:bottom w:val="single" w:sz="4" w:space="0" w:color="auto"/>
              <w:right w:val="single" w:sz="4" w:space="0" w:color="auto"/>
            </w:tcBorders>
            <w:shd w:val="clear" w:color="auto" w:fill="auto"/>
            <w:noWrap/>
            <w:vAlign w:val="bottom"/>
            <w:hideMark/>
          </w:tcPr>
          <w:p w14:paraId="39808BB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w:t>
            </w:r>
          </w:p>
        </w:tc>
        <w:tc>
          <w:tcPr>
            <w:tcW w:w="2269" w:type="dxa"/>
            <w:tcBorders>
              <w:top w:val="nil"/>
              <w:left w:val="nil"/>
              <w:bottom w:val="single" w:sz="4" w:space="0" w:color="auto"/>
              <w:right w:val="single" w:sz="4" w:space="0" w:color="auto"/>
            </w:tcBorders>
            <w:shd w:val="clear" w:color="auto" w:fill="auto"/>
            <w:noWrap/>
            <w:vAlign w:val="bottom"/>
            <w:hideMark/>
          </w:tcPr>
          <w:p w14:paraId="137DDE9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tsto@qti.qualcomm.com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5ED186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CDMA Technologies</w:t>
            </w:r>
          </w:p>
        </w:tc>
        <w:tc>
          <w:tcPr>
            <w:tcW w:w="2002" w:type="dxa"/>
            <w:tcBorders>
              <w:top w:val="nil"/>
              <w:left w:val="nil"/>
              <w:bottom w:val="single" w:sz="4" w:space="0" w:color="auto"/>
              <w:right w:val="single" w:sz="4" w:space="0" w:color="auto"/>
            </w:tcBorders>
            <w:shd w:val="clear" w:color="auto" w:fill="auto"/>
            <w:noWrap/>
            <w:vAlign w:val="bottom"/>
            <w:hideMark/>
          </w:tcPr>
          <w:p w14:paraId="2733CD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CDMA Technologies</w:t>
            </w:r>
          </w:p>
        </w:tc>
        <w:tc>
          <w:tcPr>
            <w:tcW w:w="660" w:type="dxa"/>
            <w:tcBorders>
              <w:top w:val="nil"/>
              <w:left w:val="nil"/>
              <w:bottom w:val="single" w:sz="4" w:space="0" w:color="auto"/>
              <w:right w:val="single" w:sz="4" w:space="0" w:color="auto"/>
            </w:tcBorders>
            <w:shd w:val="clear" w:color="auto" w:fill="auto"/>
            <w:noWrap/>
            <w:vAlign w:val="bottom"/>
            <w:hideMark/>
          </w:tcPr>
          <w:p w14:paraId="096B3F6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26B93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FCF594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D38B1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Stoica</w:t>
            </w:r>
          </w:p>
        </w:tc>
        <w:tc>
          <w:tcPr>
            <w:tcW w:w="1021" w:type="dxa"/>
            <w:tcBorders>
              <w:top w:val="nil"/>
              <w:left w:val="nil"/>
              <w:bottom w:val="single" w:sz="4" w:space="0" w:color="auto"/>
              <w:right w:val="single" w:sz="4" w:space="0" w:color="auto"/>
            </w:tcBorders>
            <w:shd w:val="clear" w:color="auto" w:fill="auto"/>
            <w:noWrap/>
            <w:vAlign w:val="bottom"/>
            <w:hideMark/>
          </w:tcPr>
          <w:p w14:paraId="72EE6C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Razvan-Andrei</w:t>
            </w:r>
          </w:p>
        </w:tc>
        <w:tc>
          <w:tcPr>
            <w:tcW w:w="2269" w:type="dxa"/>
            <w:tcBorders>
              <w:top w:val="nil"/>
              <w:left w:val="nil"/>
              <w:bottom w:val="single" w:sz="4" w:space="0" w:color="auto"/>
              <w:right w:val="single" w:sz="4" w:space="0" w:color="auto"/>
            </w:tcBorders>
            <w:shd w:val="clear" w:color="auto" w:fill="auto"/>
            <w:noWrap/>
            <w:vAlign w:val="bottom"/>
            <w:hideMark/>
          </w:tcPr>
          <w:p w14:paraId="3FC3D20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rstoica@lenovo.com</w:t>
            </w:r>
          </w:p>
        </w:tc>
        <w:tc>
          <w:tcPr>
            <w:tcW w:w="1758" w:type="dxa"/>
            <w:tcBorders>
              <w:top w:val="nil"/>
              <w:left w:val="nil"/>
              <w:bottom w:val="single" w:sz="4" w:space="0" w:color="auto"/>
              <w:right w:val="single" w:sz="4" w:space="0" w:color="auto"/>
            </w:tcBorders>
            <w:shd w:val="clear" w:color="auto" w:fill="auto"/>
            <w:noWrap/>
            <w:vAlign w:val="bottom"/>
            <w:hideMark/>
          </w:tcPr>
          <w:p w14:paraId="565DCE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Motorola Mobility Germany GmbH</w:t>
            </w:r>
          </w:p>
        </w:tc>
        <w:tc>
          <w:tcPr>
            <w:tcW w:w="2002" w:type="dxa"/>
            <w:tcBorders>
              <w:top w:val="nil"/>
              <w:left w:val="nil"/>
              <w:bottom w:val="single" w:sz="4" w:space="0" w:color="auto"/>
              <w:right w:val="single" w:sz="4" w:space="0" w:color="auto"/>
            </w:tcBorders>
            <w:shd w:val="clear" w:color="auto" w:fill="auto"/>
            <w:noWrap/>
            <w:vAlign w:val="bottom"/>
            <w:hideMark/>
          </w:tcPr>
          <w:p w14:paraId="67C720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Lenovo Mobile Com. Technology</w:t>
            </w:r>
          </w:p>
        </w:tc>
        <w:tc>
          <w:tcPr>
            <w:tcW w:w="660" w:type="dxa"/>
            <w:tcBorders>
              <w:top w:val="nil"/>
              <w:left w:val="nil"/>
              <w:bottom w:val="single" w:sz="4" w:space="0" w:color="auto"/>
              <w:right w:val="single" w:sz="4" w:space="0" w:color="auto"/>
            </w:tcBorders>
            <w:shd w:val="clear" w:color="auto" w:fill="auto"/>
            <w:noWrap/>
            <w:vAlign w:val="bottom"/>
            <w:hideMark/>
          </w:tcPr>
          <w:p w14:paraId="5D32A91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B8EC95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303BAC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0A12C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Stojanovski</w:t>
            </w:r>
          </w:p>
        </w:tc>
        <w:tc>
          <w:tcPr>
            <w:tcW w:w="1021" w:type="dxa"/>
            <w:tcBorders>
              <w:top w:val="nil"/>
              <w:left w:val="nil"/>
              <w:bottom w:val="single" w:sz="4" w:space="0" w:color="auto"/>
              <w:right w:val="single" w:sz="4" w:space="0" w:color="auto"/>
            </w:tcBorders>
            <w:shd w:val="clear" w:color="auto" w:fill="auto"/>
            <w:noWrap/>
            <w:vAlign w:val="bottom"/>
            <w:hideMark/>
          </w:tcPr>
          <w:p w14:paraId="023107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Saso</w:t>
            </w:r>
          </w:p>
        </w:tc>
        <w:tc>
          <w:tcPr>
            <w:tcW w:w="2269" w:type="dxa"/>
            <w:tcBorders>
              <w:top w:val="nil"/>
              <w:left w:val="nil"/>
              <w:bottom w:val="single" w:sz="4" w:space="0" w:color="auto"/>
              <w:right w:val="single" w:sz="4" w:space="0" w:color="auto"/>
            </w:tcBorders>
            <w:shd w:val="clear" w:color="auto" w:fill="auto"/>
            <w:noWrap/>
            <w:vAlign w:val="bottom"/>
            <w:hideMark/>
          </w:tcPr>
          <w:p w14:paraId="2DFD111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saso.stojanovski@intel.com</w:t>
            </w:r>
          </w:p>
        </w:tc>
        <w:tc>
          <w:tcPr>
            <w:tcW w:w="1758" w:type="dxa"/>
            <w:tcBorders>
              <w:top w:val="nil"/>
              <w:left w:val="nil"/>
              <w:bottom w:val="single" w:sz="4" w:space="0" w:color="auto"/>
              <w:right w:val="single" w:sz="4" w:space="0" w:color="auto"/>
            </w:tcBorders>
            <w:shd w:val="clear" w:color="auto" w:fill="auto"/>
            <w:noWrap/>
            <w:vAlign w:val="bottom"/>
            <w:hideMark/>
          </w:tcPr>
          <w:p w14:paraId="60853B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Deutschland GmbH</w:t>
            </w:r>
          </w:p>
        </w:tc>
        <w:tc>
          <w:tcPr>
            <w:tcW w:w="2002" w:type="dxa"/>
            <w:tcBorders>
              <w:top w:val="nil"/>
              <w:left w:val="nil"/>
              <w:bottom w:val="single" w:sz="4" w:space="0" w:color="auto"/>
              <w:right w:val="single" w:sz="4" w:space="0" w:color="auto"/>
            </w:tcBorders>
            <w:shd w:val="clear" w:color="auto" w:fill="auto"/>
            <w:noWrap/>
            <w:vAlign w:val="bottom"/>
            <w:hideMark/>
          </w:tcPr>
          <w:p w14:paraId="724F66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Finland Oy</w:t>
            </w:r>
          </w:p>
        </w:tc>
        <w:tc>
          <w:tcPr>
            <w:tcW w:w="660" w:type="dxa"/>
            <w:tcBorders>
              <w:top w:val="nil"/>
              <w:left w:val="nil"/>
              <w:bottom w:val="single" w:sz="4" w:space="0" w:color="auto"/>
              <w:right w:val="single" w:sz="4" w:space="0" w:color="auto"/>
            </w:tcBorders>
            <w:shd w:val="clear" w:color="auto" w:fill="auto"/>
            <w:noWrap/>
            <w:vAlign w:val="bottom"/>
            <w:hideMark/>
          </w:tcPr>
          <w:p w14:paraId="6B097F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6616F9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387312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120DE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w:t>
            </w:r>
          </w:p>
        </w:tc>
        <w:tc>
          <w:tcPr>
            <w:tcW w:w="1021" w:type="dxa"/>
            <w:tcBorders>
              <w:top w:val="nil"/>
              <w:left w:val="nil"/>
              <w:bottom w:val="single" w:sz="4" w:space="0" w:color="auto"/>
              <w:right w:val="single" w:sz="4" w:space="0" w:color="auto"/>
            </w:tcBorders>
            <w:shd w:val="clear" w:color="auto" w:fill="auto"/>
            <w:noWrap/>
            <w:vAlign w:val="bottom"/>
            <w:hideMark/>
          </w:tcPr>
          <w:p w14:paraId="64F735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Huan-yu</w:t>
            </w:r>
          </w:p>
        </w:tc>
        <w:tc>
          <w:tcPr>
            <w:tcW w:w="2269" w:type="dxa"/>
            <w:tcBorders>
              <w:top w:val="nil"/>
              <w:left w:val="nil"/>
              <w:bottom w:val="single" w:sz="4" w:space="0" w:color="auto"/>
              <w:right w:val="single" w:sz="4" w:space="0" w:color="auto"/>
            </w:tcBorders>
            <w:shd w:val="clear" w:color="auto" w:fill="auto"/>
            <w:noWrap/>
            <w:vAlign w:val="bottom"/>
            <w:hideMark/>
          </w:tcPr>
          <w:p w14:paraId="7AD391A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hs@qosound.com</w:t>
            </w:r>
          </w:p>
        </w:tc>
        <w:tc>
          <w:tcPr>
            <w:tcW w:w="1758" w:type="dxa"/>
            <w:tcBorders>
              <w:top w:val="nil"/>
              <w:left w:val="nil"/>
              <w:bottom w:val="single" w:sz="4" w:space="0" w:color="auto"/>
              <w:right w:val="single" w:sz="4" w:space="0" w:color="auto"/>
            </w:tcBorders>
            <w:shd w:val="clear" w:color="auto" w:fill="auto"/>
            <w:noWrap/>
            <w:vAlign w:val="bottom"/>
            <w:hideMark/>
          </w:tcPr>
          <w:p w14:paraId="2186B9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4899D2F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660" w:type="dxa"/>
            <w:tcBorders>
              <w:top w:val="nil"/>
              <w:left w:val="nil"/>
              <w:bottom w:val="single" w:sz="4" w:space="0" w:color="auto"/>
              <w:right w:val="single" w:sz="4" w:space="0" w:color="auto"/>
            </w:tcBorders>
            <w:shd w:val="clear" w:color="auto" w:fill="auto"/>
            <w:noWrap/>
            <w:vAlign w:val="bottom"/>
            <w:hideMark/>
          </w:tcPr>
          <w:p w14:paraId="503FF09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FFE22B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390C69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475A1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Sun</w:t>
            </w:r>
          </w:p>
        </w:tc>
        <w:tc>
          <w:tcPr>
            <w:tcW w:w="1021" w:type="dxa"/>
            <w:tcBorders>
              <w:top w:val="nil"/>
              <w:left w:val="nil"/>
              <w:bottom w:val="single" w:sz="4" w:space="0" w:color="auto"/>
              <w:right w:val="single" w:sz="4" w:space="0" w:color="auto"/>
            </w:tcBorders>
            <w:shd w:val="clear" w:color="auto" w:fill="auto"/>
            <w:noWrap/>
            <w:vAlign w:val="bottom"/>
            <w:hideMark/>
          </w:tcPr>
          <w:p w14:paraId="6FC085E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Xiaowen</w:t>
            </w:r>
          </w:p>
        </w:tc>
        <w:tc>
          <w:tcPr>
            <w:tcW w:w="2269" w:type="dxa"/>
            <w:tcBorders>
              <w:top w:val="nil"/>
              <w:left w:val="nil"/>
              <w:bottom w:val="single" w:sz="4" w:space="0" w:color="auto"/>
              <w:right w:val="single" w:sz="4" w:space="0" w:color="auto"/>
            </w:tcBorders>
            <w:shd w:val="clear" w:color="auto" w:fill="auto"/>
            <w:noWrap/>
            <w:vAlign w:val="bottom"/>
            <w:hideMark/>
          </w:tcPr>
          <w:p w14:paraId="47DE052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sunxiaowen@vivo.com</w:t>
            </w:r>
          </w:p>
        </w:tc>
        <w:tc>
          <w:tcPr>
            <w:tcW w:w="1758" w:type="dxa"/>
            <w:tcBorders>
              <w:top w:val="nil"/>
              <w:left w:val="nil"/>
              <w:bottom w:val="single" w:sz="4" w:space="0" w:color="auto"/>
              <w:right w:val="single" w:sz="4" w:space="0" w:color="auto"/>
            </w:tcBorders>
            <w:shd w:val="clear" w:color="auto" w:fill="auto"/>
            <w:noWrap/>
            <w:vAlign w:val="bottom"/>
            <w:hideMark/>
          </w:tcPr>
          <w:p w14:paraId="2B7863F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2002" w:type="dxa"/>
            <w:tcBorders>
              <w:top w:val="nil"/>
              <w:left w:val="nil"/>
              <w:bottom w:val="single" w:sz="4" w:space="0" w:color="auto"/>
              <w:right w:val="single" w:sz="4" w:space="0" w:color="auto"/>
            </w:tcBorders>
            <w:shd w:val="clear" w:color="auto" w:fill="auto"/>
            <w:noWrap/>
            <w:vAlign w:val="bottom"/>
            <w:hideMark/>
          </w:tcPr>
          <w:p w14:paraId="44A0AAF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(S)</w:t>
            </w:r>
          </w:p>
        </w:tc>
        <w:tc>
          <w:tcPr>
            <w:tcW w:w="660" w:type="dxa"/>
            <w:tcBorders>
              <w:top w:val="nil"/>
              <w:left w:val="nil"/>
              <w:bottom w:val="single" w:sz="4" w:space="0" w:color="auto"/>
              <w:right w:val="single" w:sz="4" w:space="0" w:color="auto"/>
            </w:tcBorders>
            <w:shd w:val="clear" w:color="auto" w:fill="auto"/>
            <w:noWrap/>
            <w:vAlign w:val="bottom"/>
            <w:hideMark/>
          </w:tcPr>
          <w:p w14:paraId="62CAA4B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131DA6B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908F9E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41E82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sun</w:t>
            </w:r>
          </w:p>
        </w:tc>
        <w:tc>
          <w:tcPr>
            <w:tcW w:w="1021" w:type="dxa"/>
            <w:tcBorders>
              <w:top w:val="nil"/>
              <w:left w:val="nil"/>
              <w:bottom w:val="single" w:sz="4" w:space="0" w:color="auto"/>
              <w:right w:val="single" w:sz="4" w:space="0" w:color="auto"/>
            </w:tcBorders>
            <w:shd w:val="clear" w:color="auto" w:fill="auto"/>
            <w:noWrap/>
            <w:vAlign w:val="bottom"/>
            <w:hideMark/>
          </w:tcPr>
          <w:p w14:paraId="7184B37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zhao</w:t>
            </w:r>
          </w:p>
        </w:tc>
        <w:tc>
          <w:tcPr>
            <w:tcW w:w="2269" w:type="dxa"/>
            <w:tcBorders>
              <w:top w:val="nil"/>
              <w:left w:val="nil"/>
              <w:bottom w:val="single" w:sz="4" w:space="0" w:color="auto"/>
              <w:right w:val="single" w:sz="4" w:space="0" w:color="auto"/>
            </w:tcBorders>
            <w:shd w:val="clear" w:color="auto" w:fill="auto"/>
            <w:noWrap/>
            <w:vAlign w:val="bottom"/>
            <w:hideMark/>
          </w:tcPr>
          <w:p w14:paraId="0AE6E4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sunzhao@huawei.com</w:t>
            </w:r>
          </w:p>
        </w:tc>
        <w:tc>
          <w:tcPr>
            <w:tcW w:w="1758" w:type="dxa"/>
            <w:tcBorders>
              <w:top w:val="nil"/>
              <w:left w:val="nil"/>
              <w:bottom w:val="single" w:sz="4" w:space="0" w:color="auto"/>
              <w:right w:val="single" w:sz="4" w:space="0" w:color="auto"/>
            </w:tcBorders>
            <w:shd w:val="clear" w:color="auto" w:fill="auto"/>
            <w:noWrap/>
            <w:vAlign w:val="bottom"/>
            <w:hideMark/>
          </w:tcPr>
          <w:p w14:paraId="56D5388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4CE68F9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660" w:type="dxa"/>
            <w:tcBorders>
              <w:top w:val="nil"/>
              <w:left w:val="nil"/>
              <w:bottom w:val="single" w:sz="4" w:space="0" w:color="auto"/>
              <w:right w:val="single" w:sz="4" w:space="0" w:color="auto"/>
            </w:tcBorders>
            <w:shd w:val="clear" w:color="auto" w:fill="auto"/>
            <w:noWrap/>
            <w:vAlign w:val="bottom"/>
            <w:hideMark/>
          </w:tcPr>
          <w:p w14:paraId="441ECF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D1A67B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0FCB4D5"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867A52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Suzuki</w:t>
            </w:r>
          </w:p>
        </w:tc>
        <w:tc>
          <w:tcPr>
            <w:tcW w:w="1021" w:type="dxa"/>
            <w:tcBorders>
              <w:top w:val="nil"/>
              <w:left w:val="nil"/>
              <w:bottom w:val="single" w:sz="4" w:space="0" w:color="auto"/>
              <w:right w:val="single" w:sz="4" w:space="0" w:color="auto"/>
            </w:tcBorders>
            <w:shd w:val="clear" w:color="auto" w:fill="auto"/>
            <w:noWrap/>
            <w:vAlign w:val="bottom"/>
            <w:hideMark/>
          </w:tcPr>
          <w:p w14:paraId="1B369BC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Rihito</w:t>
            </w:r>
          </w:p>
        </w:tc>
        <w:tc>
          <w:tcPr>
            <w:tcW w:w="2269" w:type="dxa"/>
            <w:tcBorders>
              <w:top w:val="nil"/>
              <w:left w:val="nil"/>
              <w:bottom w:val="single" w:sz="4" w:space="0" w:color="auto"/>
              <w:right w:val="single" w:sz="4" w:space="0" w:color="auto"/>
            </w:tcBorders>
            <w:shd w:val="clear" w:color="auto" w:fill="auto"/>
            <w:noWrap/>
            <w:vAlign w:val="bottom"/>
            <w:hideMark/>
          </w:tcPr>
          <w:p w14:paraId="19033B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rihito.suzuki@ntt.com</w:t>
            </w:r>
          </w:p>
        </w:tc>
        <w:tc>
          <w:tcPr>
            <w:tcW w:w="1758" w:type="dxa"/>
            <w:tcBorders>
              <w:top w:val="nil"/>
              <w:left w:val="nil"/>
              <w:bottom w:val="single" w:sz="4" w:space="0" w:color="auto"/>
              <w:right w:val="single" w:sz="4" w:space="0" w:color="auto"/>
            </w:tcBorders>
            <w:shd w:val="clear" w:color="auto" w:fill="auto"/>
            <w:noWrap/>
            <w:vAlign w:val="bottom"/>
            <w:hideMark/>
          </w:tcPr>
          <w:p w14:paraId="2C16E98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w:t>
            </w:r>
          </w:p>
        </w:tc>
        <w:tc>
          <w:tcPr>
            <w:tcW w:w="2002" w:type="dxa"/>
            <w:tcBorders>
              <w:top w:val="nil"/>
              <w:left w:val="nil"/>
              <w:bottom w:val="single" w:sz="4" w:space="0" w:color="auto"/>
              <w:right w:val="single" w:sz="4" w:space="0" w:color="auto"/>
            </w:tcBorders>
            <w:shd w:val="clear" w:color="auto" w:fill="auto"/>
            <w:noWrap/>
            <w:vAlign w:val="bottom"/>
            <w:hideMark/>
          </w:tcPr>
          <w:p w14:paraId="060A625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576AC2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5A3338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0D8683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9B233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Szczerba</w:t>
            </w:r>
          </w:p>
        </w:tc>
        <w:tc>
          <w:tcPr>
            <w:tcW w:w="1021" w:type="dxa"/>
            <w:tcBorders>
              <w:top w:val="nil"/>
              <w:left w:val="nil"/>
              <w:bottom w:val="single" w:sz="4" w:space="0" w:color="auto"/>
              <w:right w:val="single" w:sz="4" w:space="0" w:color="auto"/>
            </w:tcBorders>
            <w:shd w:val="clear" w:color="auto" w:fill="auto"/>
            <w:noWrap/>
            <w:vAlign w:val="bottom"/>
            <w:hideMark/>
          </w:tcPr>
          <w:p w14:paraId="147688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Marek</w:t>
            </w:r>
          </w:p>
        </w:tc>
        <w:tc>
          <w:tcPr>
            <w:tcW w:w="2269" w:type="dxa"/>
            <w:tcBorders>
              <w:top w:val="nil"/>
              <w:left w:val="nil"/>
              <w:bottom w:val="single" w:sz="4" w:space="0" w:color="auto"/>
              <w:right w:val="single" w:sz="4" w:space="0" w:color="auto"/>
            </w:tcBorders>
            <w:shd w:val="clear" w:color="auto" w:fill="auto"/>
            <w:noWrap/>
            <w:vAlign w:val="bottom"/>
            <w:hideMark/>
          </w:tcPr>
          <w:p w14:paraId="226F2A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marek.szczerba@philips.com</w:t>
            </w:r>
          </w:p>
        </w:tc>
        <w:tc>
          <w:tcPr>
            <w:tcW w:w="1758" w:type="dxa"/>
            <w:tcBorders>
              <w:top w:val="nil"/>
              <w:left w:val="nil"/>
              <w:bottom w:val="single" w:sz="4" w:space="0" w:color="auto"/>
              <w:right w:val="single" w:sz="4" w:space="0" w:color="auto"/>
            </w:tcBorders>
            <w:shd w:val="clear" w:color="auto" w:fill="auto"/>
            <w:noWrap/>
            <w:vAlign w:val="bottom"/>
            <w:hideMark/>
          </w:tcPr>
          <w:p w14:paraId="1DBFA61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Philips International B.V.</w:t>
            </w:r>
          </w:p>
        </w:tc>
        <w:tc>
          <w:tcPr>
            <w:tcW w:w="2002" w:type="dxa"/>
            <w:tcBorders>
              <w:top w:val="nil"/>
              <w:left w:val="nil"/>
              <w:bottom w:val="single" w:sz="4" w:space="0" w:color="auto"/>
              <w:right w:val="single" w:sz="4" w:space="0" w:color="auto"/>
            </w:tcBorders>
            <w:shd w:val="clear" w:color="auto" w:fill="auto"/>
            <w:noWrap/>
            <w:vAlign w:val="bottom"/>
            <w:hideMark/>
          </w:tcPr>
          <w:p w14:paraId="5C5345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Philips International B.V.</w:t>
            </w:r>
          </w:p>
        </w:tc>
        <w:tc>
          <w:tcPr>
            <w:tcW w:w="660" w:type="dxa"/>
            <w:tcBorders>
              <w:top w:val="nil"/>
              <w:left w:val="nil"/>
              <w:bottom w:val="single" w:sz="4" w:space="0" w:color="auto"/>
              <w:right w:val="single" w:sz="4" w:space="0" w:color="auto"/>
            </w:tcBorders>
            <w:shd w:val="clear" w:color="auto" w:fill="auto"/>
            <w:noWrap/>
            <w:vAlign w:val="bottom"/>
            <w:hideMark/>
          </w:tcPr>
          <w:p w14:paraId="018DD4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927A45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78DE22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923A7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Szucs</w:t>
            </w:r>
          </w:p>
        </w:tc>
        <w:tc>
          <w:tcPr>
            <w:tcW w:w="1021" w:type="dxa"/>
            <w:tcBorders>
              <w:top w:val="nil"/>
              <w:left w:val="nil"/>
              <w:bottom w:val="single" w:sz="4" w:space="0" w:color="auto"/>
              <w:right w:val="single" w:sz="4" w:space="0" w:color="auto"/>
            </w:tcBorders>
            <w:shd w:val="clear" w:color="auto" w:fill="auto"/>
            <w:noWrap/>
            <w:vAlign w:val="bottom"/>
            <w:hideMark/>
          </w:tcPr>
          <w:p w14:paraId="77E953C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Paul</w:t>
            </w:r>
          </w:p>
        </w:tc>
        <w:tc>
          <w:tcPr>
            <w:tcW w:w="2269" w:type="dxa"/>
            <w:tcBorders>
              <w:top w:val="nil"/>
              <w:left w:val="nil"/>
              <w:bottom w:val="single" w:sz="4" w:space="0" w:color="auto"/>
              <w:right w:val="single" w:sz="4" w:space="0" w:color="auto"/>
            </w:tcBorders>
            <w:shd w:val="clear" w:color="auto" w:fill="auto"/>
            <w:noWrap/>
            <w:vAlign w:val="bottom"/>
            <w:hideMark/>
          </w:tcPr>
          <w:p w14:paraId="4D4050F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paul.szucs@sony.com</w:t>
            </w:r>
          </w:p>
        </w:tc>
        <w:tc>
          <w:tcPr>
            <w:tcW w:w="1758" w:type="dxa"/>
            <w:tcBorders>
              <w:top w:val="nil"/>
              <w:left w:val="nil"/>
              <w:bottom w:val="single" w:sz="4" w:space="0" w:color="auto"/>
              <w:right w:val="single" w:sz="4" w:space="0" w:color="auto"/>
            </w:tcBorders>
            <w:shd w:val="clear" w:color="auto" w:fill="auto"/>
            <w:noWrap/>
            <w:vAlign w:val="bottom"/>
            <w:hideMark/>
          </w:tcPr>
          <w:p w14:paraId="376DD80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Sony Europe B.V.</w:t>
            </w:r>
          </w:p>
        </w:tc>
        <w:tc>
          <w:tcPr>
            <w:tcW w:w="2002" w:type="dxa"/>
            <w:tcBorders>
              <w:top w:val="nil"/>
              <w:left w:val="nil"/>
              <w:bottom w:val="single" w:sz="4" w:space="0" w:color="auto"/>
              <w:right w:val="single" w:sz="4" w:space="0" w:color="auto"/>
            </w:tcBorders>
            <w:shd w:val="clear" w:color="auto" w:fill="auto"/>
            <w:noWrap/>
            <w:vAlign w:val="bottom"/>
            <w:hideMark/>
          </w:tcPr>
          <w:p w14:paraId="0C05AAB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Sony Europe B.V.</w:t>
            </w:r>
          </w:p>
        </w:tc>
        <w:tc>
          <w:tcPr>
            <w:tcW w:w="660" w:type="dxa"/>
            <w:tcBorders>
              <w:top w:val="nil"/>
              <w:left w:val="nil"/>
              <w:bottom w:val="single" w:sz="4" w:space="0" w:color="auto"/>
              <w:right w:val="single" w:sz="4" w:space="0" w:color="auto"/>
            </w:tcBorders>
            <w:shd w:val="clear" w:color="auto" w:fill="auto"/>
            <w:noWrap/>
            <w:vAlign w:val="bottom"/>
            <w:hideMark/>
          </w:tcPr>
          <w:p w14:paraId="5073C37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41F80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E720BD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9290F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TAN</w:t>
            </w:r>
          </w:p>
        </w:tc>
        <w:tc>
          <w:tcPr>
            <w:tcW w:w="1021" w:type="dxa"/>
            <w:tcBorders>
              <w:top w:val="nil"/>
              <w:left w:val="nil"/>
              <w:bottom w:val="single" w:sz="4" w:space="0" w:color="auto"/>
              <w:right w:val="single" w:sz="4" w:space="0" w:color="auto"/>
            </w:tcBorders>
            <w:shd w:val="clear" w:color="auto" w:fill="auto"/>
            <w:noWrap/>
            <w:vAlign w:val="bottom"/>
            <w:hideMark/>
          </w:tcPr>
          <w:p w14:paraId="274C9F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PENG</w:t>
            </w:r>
          </w:p>
        </w:tc>
        <w:tc>
          <w:tcPr>
            <w:tcW w:w="2269" w:type="dxa"/>
            <w:tcBorders>
              <w:top w:val="nil"/>
              <w:left w:val="nil"/>
              <w:bottom w:val="single" w:sz="4" w:space="0" w:color="auto"/>
              <w:right w:val="single" w:sz="4" w:space="0" w:color="auto"/>
            </w:tcBorders>
            <w:shd w:val="clear" w:color="auto" w:fill="auto"/>
            <w:noWrap/>
            <w:vAlign w:val="bottom"/>
            <w:hideMark/>
          </w:tcPr>
          <w:p w14:paraId="418BBD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peng.tan@telus.com</w:t>
            </w:r>
          </w:p>
        </w:tc>
        <w:tc>
          <w:tcPr>
            <w:tcW w:w="1758" w:type="dxa"/>
            <w:tcBorders>
              <w:top w:val="nil"/>
              <w:left w:val="nil"/>
              <w:bottom w:val="single" w:sz="4" w:space="0" w:color="auto"/>
              <w:right w:val="single" w:sz="4" w:space="0" w:color="auto"/>
            </w:tcBorders>
            <w:shd w:val="clear" w:color="auto" w:fill="auto"/>
            <w:noWrap/>
            <w:vAlign w:val="bottom"/>
            <w:hideMark/>
          </w:tcPr>
          <w:p w14:paraId="28E67A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TELUS</w:t>
            </w:r>
          </w:p>
        </w:tc>
        <w:tc>
          <w:tcPr>
            <w:tcW w:w="2002" w:type="dxa"/>
            <w:tcBorders>
              <w:top w:val="nil"/>
              <w:left w:val="nil"/>
              <w:bottom w:val="single" w:sz="4" w:space="0" w:color="auto"/>
              <w:right w:val="single" w:sz="4" w:space="0" w:color="auto"/>
            </w:tcBorders>
            <w:shd w:val="clear" w:color="auto" w:fill="auto"/>
            <w:noWrap/>
            <w:vAlign w:val="bottom"/>
            <w:hideMark/>
          </w:tcPr>
          <w:p w14:paraId="2CE6840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TELUS</w:t>
            </w:r>
          </w:p>
        </w:tc>
        <w:tc>
          <w:tcPr>
            <w:tcW w:w="660" w:type="dxa"/>
            <w:tcBorders>
              <w:top w:val="nil"/>
              <w:left w:val="nil"/>
              <w:bottom w:val="single" w:sz="4" w:space="0" w:color="auto"/>
              <w:right w:val="single" w:sz="4" w:space="0" w:color="auto"/>
            </w:tcBorders>
            <w:shd w:val="clear" w:color="auto" w:fill="auto"/>
            <w:noWrap/>
            <w:vAlign w:val="bottom"/>
            <w:hideMark/>
          </w:tcPr>
          <w:p w14:paraId="226482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ATIS</w:t>
            </w:r>
          </w:p>
        </w:tc>
        <w:tc>
          <w:tcPr>
            <w:tcW w:w="541" w:type="dxa"/>
            <w:tcBorders>
              <w:top w:val="nil"/>
              <w:left w:val="nil"/>
              <w:bottom w:val="single" w:sz="4" w:space="0" w:color="auto"/>
              <w:right w:val="single" w:sz="4" w:space="0" w:color="auto"/>
            </w:tcBorders>
            <w:shd w:val="clear" w:color="auto" w:fill="auto"/>
            <w:noWrap/>
            <w:vAlign w:val="bottom"/>
            <w:hideMark/>
          </w:tcPr>
          <w:p w14:paraId="050150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DEBFEA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83BF7B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Tech</w:t>
            </w:r>
          </w:p>
        </w:tc>
        <w:tc>
          <w:tcPr>
            <w:tcW w:w="1021" w:type="dxa"/>
            <w:tcBorders>
              <w:top w:val="nil"/>
              <w:left w:val="nil"/>
              <w:bottom w:val="single" w:sz="4" w:space="0" w:color="auto"/>
              <w:right w:val="single" w:sz="4" w:space="0" w:color="auto"/>
            </w:tcBorders>
            <w:shd w:val="clear" w:color="auto" w:fill="auto"/>
            <w:noWrap/>
            <w:vAlign w:val="bottom"/>
            <w:hideMark/>
          </w:tcPr>
          <w:p w14:paraId="4F9BEAF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Gerhard</w:t>
            </w:r>
          </w:p>
        </w:tc>
        <w:tc>
          <w:tcPr>
            <w:tcW w:w="2269" w:type="dxa"/>
            <w:tcBorders>
              <w:top w:val="nil"/>
              <w:left w:val="nil"/>
              <w:bottom w:val="single" w:sz="4" w:space="0" w:color="auto"/>
              <w:right w:val="single" w:sz="4" w:space="0" w:color="auto"/>
            </w:tcBorders>
            <w:shd w:val="clear" w:color="auto" w:fill="auto"/>
            <w:noWrap/>
            <w:vAlign w:val="bottom"/>
            <w:hideMark/>
          </w:tcPr>
          <w:p w14:paraId="2B9125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gerhard.tech@hhi.fraunhofer.de</w:t>
            </w:r>
          </w:p>
        </w:tc>
        <w:tc>
          <w:tcPr>
            <w:tcW w:w="1758" w:type="dxa"/>
            <w:tcBorders>
              <w:top w:val="nil"/>
              <w:left w:val="nil"/>
              <w:bottom w:val="single" w:sz="4" w:space="0" w:color="auto"/>
              <w:right w:val="single" w:sz="4" w:space="0" w:color="auto"/>
            </w:tcBorders>
            <w:shd w:val="clear" w:color="auto" w:fill="auto"/>
            <w:noWrap/>
            <w:vAlign w:val="bottom"/>
            <w:hideMark/>
          </w:tcPr>
          <w:p w14:paraId="7A4DD75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HHI</w:t>
            </w:r>
          </w:p>
        </w:tc>
        <w:tc>
          <w:tcPr>
            <w:tcW w:w="2002" w:type="dxa"/>
            <w:tcBorders>
              <w:top w:val="nil"/>
              <w:left w:val="nil"/>
              <w:bottom w:val="single" w:sz="4" w:space="0" w:color="auto"/>
              <w:right w:val="single" w:sz="4" w:space="0" w:color="auto"/>
            </w:tcBorders>
            <w:shd w:val="clear" w:color="auto" w:fill="auto"/>
            <w:noWrap/>
            <w:vAlign w:val="bottom"/>
            <w:hideMark/>
          </w:tcPr>
          <w:p w14:paraId="174B2A6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Fraunhofer HHI</w:t>
            </w:r>
          </w:p>
        </w:tc>
        <w:tc>
          <w:tcPr>
            <w:tcW w:w="660" w:type="dxa"/>
            <w:tcBorders>
              <w:top w:val="nil"/>
              <w:left w:val="nil"/>
              <w:bottom w:val="single" w:sz="4" w:space="0" w:color="auto"/>
              <w:right w:val="single" w:sz="4" w:space="0" w:color="auto"/>
            </w:tcBorders>
            <w:shd w:val="clear" w:color="auto" w:fill="auto"/>
            <w:noWrap/>
            <w:vAlign w:val="bottom"/>
            <w:hideMark/>
          </w:tcPr>
          <w:p w14:paraId="39A7815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6A190BF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DD2599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1945DC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Teniou</w:t>
            </w:r>
          </w:p>
        </w:tc>
        <w:tc>
          <w:tcPr>
            <w:tcW w:w="1021" w:type="dxa"/>
            <w:tcBorders>
              <w:top w:val="nil"/>
              <w:left w:val="nil"/>
              <w:bottom w:val="single" w:sz="4" w:space="0" w:color="auto"/>
              <w:right w:val="single" w:sz="4" w:space="0" w:color="auto"/>
            </w:tcBorders>
            <w:shd w:val="clear" w:color="auto" w:fill="auto"/>
            <w:noWrap/>
            <w:vAlign w:val="bottom"/>
            <w:hideMark/>
          </w:tcPr>
          <w:p w14:paraId="73DE555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Gilles</w:t>
            </w:r>
          </w:p>
        </w:tc>
        <w:tc>
          <w:tcPr>
            <w:tcW w:w="2269" w:type="dxa"/>
            <w:tcBorders>
              <w:top w:val="nil"/>
              <w:left w:val="nil"/>
              <w:bottom w:val="single" w:sz="4" w:space="0" w:color="auto"/>
              <w:right w:val="single" w:sz="4" w:space="0" w:color="auto"/>
            </w:tcBorders>
            <w:shd w:val="clear" w:color="auto" w:fill="auto"/>
            <w:noWrap/>
            <w:vAlign w:val="bottom"/>
            <w:hideMark/>
          </w:tcPr>
          <w:p w14:paraId="337DA1D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teniou@tencent.com</w:t>
            </w:r>
          </w:p>
        </w:tc>
        <w:tc>
          <w:tcPr>
            <w:tcW w:w="1758" w:type="dxa"/>
            <w:tcBorders>
              <w:top w:val="nil"/>
              <w:left w:val="nil"/>
              <w:bottom w:val="single" w:sz="4" w:space="0" w:color="auto"/>
              <w:right w:val="single" w:sz="4" w:space="0" w:color="auto"/>
            </w:tcBorders>
            <w:shd w:val="clear" w:color="auto" w:fill="auto"/>
            <w:noWrap/>
            <w:vAlign w:val="bottom"/>
            <w:hideMark/>
          </w:tcPr>
          <w:p w14:paraId="75B73D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2002" w:type="dxa"/>
            <w:tcBorders>
              <w:top w:val="nil"/>
              <w:left w:val="nil"/>
              <w:bottom w:val="single" w:sz="4" w:space="0" w:color="auto"/>
              <w:right w:val="single" w:sz="4" w:space="0" w:color="auto"/>
            </w:tcBorders>
            <w:shd w:val="clear" w:color="auto" w:fill="auto"/>
            <w:noWrap/>
            <w:vAlign w:val="bottom"/>
            <w:hideMark/>
          </w:tcPr>
          <w:p w14:paraId="11AEFF0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660" w:type="dxa"/>
            <w:tcBorders>
              <w:top w:val="nil"/>
              <w:left w:val="nil"/>
              <w:bottom w:val="single" w:sz="4" w:space="0" w:color="auto"/>
              <w:right w:val="single" w:sz="4" w:space="0" w:color="auto"/>
            </w:tcBorders>
            <w:shd w:val="clear" w:color="auto" w:fill="auto"/>
            <w:noWrap/>
            <w:vAlign w:val="bottom"/>
            <w:hideMark/>
          </w:tcPr>
          <w:p w14:paraId="017ABCF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5CAEED4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6ABB5F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9C4117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w:t>
            </w:r>
          </w:p>
        </w:tc>
        <w:tc>
          <w:tcPr>
            <w:tcW w:w="1021" w:type="dxa"/>
            <w:tcBorders>
              <w:top w:val="nil"/>
              <w:left w:val="nil"/>
              <w:bottom w:val="single" w:sz="4" w:space="0" w:color="auto"/>
              <w:right w:val="single" w:sz="4" w:space="0" w:color="auto"/>
            </w:tcBorders>
            <w:shd w:val="clear" w:color="auto" w:fill="auto"/>
            <w:noWrap/>
            <w:vAlign w:val="bottom"/>
            <w:hideMark/>
          </w:tcPr>
          <w:p w14:paraId="01DF7F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Emmanuel</w:t>
            </w:r>
          </w:p>
        </w:tc>
        <w:tc>
          <w:tcPr>
            <w:tcW w:w="2269" w:type="dxa"/>
            <w:tcBorders>
              <w:top w:val="nil"/>
              <w:left w:val="nil"/>
              <w:bottom w:val="single" w:sz="4" w:space="0" w:color="auto"/>
              <w:right w:val="single" w:sz="4" w:space="0" w:color="auto"/>
            </w:tcBorders>
            <w:shd w:val="clear" w:color="auto" w:fill="auto"/>
            <w:noWrap/>
            <w:vAlign w:val="bottom"/>
            <w:hideMark/>
          </w:tcPr>
          <w:p w14:paraId="763635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thomase@xiaomi.com</w:t>
            </w:r>
          </w:p>
        </w:tc>
        <w:tc>
          <w:tcPr>
            <w:tcW w:w="1758" w:type="dxa"/>
            <w:tcBorders>
              <w:top w:val="nil"/>
              <w:left w:val="nil"/>
              <w:bottom w:val="single" w:sz="4" w:space="0" w:color="auto"/>
              <w:right w:val="single" w:sz="4" w:space="0" w:color="auto"/>
            </w:tcBorders>
            <w:shd w:val="clear" w:color="auto" w:fill="auto"/>
            <w:noWrap/>
            <w:vAlign w:val="bottom"/>
            <w:hideMark/>
          </w:tcPr>
          <w:p w14:paraId="18B46C1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5CA43A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Xiaomi Communications</w:t>
            </w:r>
          </w:p>
        </w:tc>
        <w:tc>
          <w:tcPr>
            <w:tcW w:w="660" w:type="dxa"/>
            <w:tcBorders>
              <w:top w:val="nil"/>
              <w:left w:val="nil"/>
              <w:bottom w:val="single" w:sz="4" w:space="0" w:color="auto"/>
              <w:right w:val="single" w:sz="4" w:space="0" w:color="auto"/>
            </w:tcBorders>
            <w:shd w:val="clear" w:color="auto" w:fill="auto"/>
            <w:noWrap/>
            <w:vAlign w:val="bottom"/>
            <w:hideMark/>
          </w:tcPr>
          <w:p w14:paraId="2354C4D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060F5E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B2BBB4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46FD38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Thomas</w:t>
            </w:r>
          </w:p>
        </w:tc>
        <w:tc>
          <w:tcPr>
            <w:tcW w:w="1021" w:type="dxa"/>
            <w:tcBorders>
              <w:top w:val="nil"/>
              <w:left w:val="nil"/>
              <w:bottom w:val="single" w:sz="4" w:space="0" w:color="auto"/>
              <w:right w:val="single" w:sz="4" w:space="0" w:color="auto"/>
            </w:tcBorders>
            <w:shd w:val="clear" w:color="auto" w:fill="auto"/>
            <w:noWrap/>
            <w:vAlign w:val="bottom"/>
            <w:hideMark/>
          </w:tcPr>
          <w:p w14:paraId="6112372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Jean-Philippe</w:t>
            </w:r>
          </w:p>
        </w:tc>
        <w:tc>
          <w:tcPr>
            <w:tcW w:w="2269" w:type="dxa"/>
            <w:tcBorders>
              <w:top w:val="nil"/>
              <w:left w:val="nil"/>
              <w:bottom w:val="single" w:sz="4" w:space="0" w:color="auto"/>
              <w:right w:val="single" w:sz="4" w:space="0" w:color="auto"/>
            </w:tcBorders>
            <w:shd w:val="clear" w:color="auto" w:fill="auto"/>
            <w:noWrap/>
            <w:vAlign w:val="bottom"/>
            <w:hideMark/>
          </w:tcPr>
          <w:p w14:paraId="12DBE3D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jeanphilippe.thomas@orange.com</w:t>
            </w:r>
          </w:p>
        </w:tc>
        <w:tc>
          <w:tcPr>
            <w:tcW w:w="1758" w:type="dxa"/>
            <w:tcBorders>
              <w:top w:val="nil"/>
              <w:left w:val="nil"/>
              <w:bottom w:val="single" w:sz="4" w:space="0" w:color="auto"/>
              <w:right w:val="single" w:sz="4" w:space="0" w:color="auto"/>
            </w:tcBorders>
            <w:shd w:val="clear" w:color="auto" w:fill="auto"/>
            <w:noWrap/>
            <w:vAlign w:val="bottom"/>
            <w:hideMark/>
          </w:tcPr>
          <w:p w14:paraId="18BF5EF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2002" w:type="dxa"/>
            <w:tcBorders>
              <w:top w:val="nil"/>
              <w:left w:val="nil"/>
              <w:bottom w:val="single" w:sz="4" w:space="0" w:color="auto"/>
              <w:right w:val="single" w:sz="4" w:space="0" w:color="auto"/>
            </w:tcBorders>
            <w:shd w:val="clear" w:color="auto" w:fill="auto"/>
            <w:noWrap/>
            <w:vAlign w:val="bottom"/>
            <w:hideMark/>
          </w:tcPr>
          <w:p w14:paraId="00AA9FE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Orange</w:t>
            </w:r>
          </w:p>
        </w:tc>
        <w:tc>
          <w:tcPr>
            <w:tcW w:w="660" w:type="dxa"/>
            <w:tcBorders>
              <w:top w:val="nil"/>
              <w:left w:val="nil"/>
              <w:bottom w:val="single" w:sz="4" w:space="0" w:color="auto"/>
              <w:right w:val="single" w:sz="4" w:space="0" w:color="auto"/>
            </w:tcBorders>
            <w:shd w:val="clear" w:color="auto" w:fill="auto"/>
            <w:noWrap/>
            <w:vAlign w:val="bottom"/>
            <w:hideMark/>
          </w:tcPr>
          <w:p w14:paraId="2CC5B5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7D901E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4ECEEC4D"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7BC4A3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Tossavainen</w:t>
            </w:r>
          </w:p>
        </w:tc>
        <w:tc>
          <w:tcPr>
            <w:tcW w:w="1021" w:type="dxa"/>
            <w:tcBorders>
              <w:top w:val="nil"/>
              <w:left w:val="nil"/>
              <w:bottom w:val="single" w:sz="4" w:space="0" w:color="auto"/>
              <w:right w:val="single" w:sz="4" w:space="0" w:color="auto"/>
            </w:tcBorders>
            <w:shd w:val="clear" w:color="auto" w:fill="auto"/>
            <w:noWrap/>
            <w:vAlign w:val="bottom"/>
            <w:hideMark/>
          </w:tcPr>
          <w:p w14:paraId="0D78EFE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Antero</w:t>
            </w:r>
          </w:p>
        </w:tc>
        <w:tc>
          <w:tcPr>
            <w:tcW w:w="2269" w:type="dxa"/>
            <w:tcBorders>
              <w:top w:val="nil"/>
              <w:left w:val="nil"/>
              <w:bottom w:val="single" w:sz="4" w:space="0" w:color="auto"/>
              <w:right w:val="single" w:sz="4" w:space="0" w:color="auto"/>
            </w:tcBorders>
            <w:shd w:val="clear" w:color="auto" w:fill="auto"/>
            <w:noWrap/>
            <w:vAlign w:val="bottom"/>
            <w:hideMark/>
          </w:tcPr>
          <w:p w14:paraId="7397965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antero.tossavainen@huawei.com</w:t>
            </w:r>
          </w:p>
        </w:tc>
        <w:tc>
          <w:tcPr>
            <w:tcW w:w="1758" w:type="dxa"/>
            <w:tcBorders>
              <w:top w:val="nil"/>
              <w:left w:val="nil"/>
              <w:bottom w:val="single" w:sz="4" w:space="0" w:color="auto"/>
              <w:right w:val="single" w:sz="4" w:space="0" w:color="auto"/>
            </w:tcBorders>
            <w:shd w:val="clear" w:color="auto" w:fill="auto"/>
            <w:noWrap/>
            <w:vAlign w:val="bottom"/>
            <w:hideMark/>
          </w:tcPr>
          <w:p w14:paraId="196EFD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Co. Ltd.</w:t>
            </w:r>
          </w:p>
        </w:tc>
        <w:tc>
          <w:tcPr>
            <w:tcW w:w="2002" w:type="dxa"/>
            <w:tcBorders>
              <w:top w:val="nil"/>
              <w:left w:val="nil"/>
              <w:bottom w:val="single" w:sz="4" w:space="0" w:color="auto"/>
              <w:right w:val="single" w:sz="4" w:space="0" w:color="auto"/>
            </w:tcBorders>
            <w:shd w:val="clear" w:color="auto" w:fill="auto"/>
            <w:noWrap/>
            <w:vAlign w:val="bottom"/>
            <w:hideMark/>
          </w:tcPr>
          <w:p w14:paraId="520270A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Huawei Technologies Sweden AB</w:t>
            </w:r>
          </w:p>
        </w:tc>
        <w:tc>
          <w:tcPr>
            <w:tcW w:w="660" w:type="dxa"/>
            <w:tcBorders>
              <w:top w:val="nil"/>
              <w:left w:val="nil"/>
              <w:bottom w:val="single" w:sz="4" w:space="0" w:color="auto"/>
              <w:right w:val="single" w:sz="4" w:space="0" w:color="auto"/>
            </w:tcBorders>
            <w:shd w:val="clear" w:color="auto" w:fill="auto"/>
            <w:noWrap/>
            <w:vAlign w:val="bottom"/>
            <w:hideMark/>
          </w:tcPr>
          <w:p w14:paraId="42A798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32A0685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6B0666A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34C2FF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Tourapis</w:t>
            </w:r>
          </w:p>
        </w:tc>
        <w:tc>
          <w:tcPr>
            <w:tcW w:w="1021" w:type="dxa"/>
            <w:tcBorders>
              <w:top w:val="nil"/>
              <w:left w:val="nil"/>
              <w:bottom w:val="single" w:sz="4" w:space="0" w:color="auto"/>
              <w:right w:val="single" w:sz="4" w:space="0" w:color="auto"/>
            </w:tcBorders>
            <w:shd w:val="clear" w:color="auto" w:fill="auto"/>
            <w:noWrap/>
            <w:vAlign w:val="bottom"/>
            <w:hideMark/>
          </w:tcPr>
          <w:p w14:paraId="4CDA24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Alexandros</w:t>
            </w:r>
          </w:p>
        </w:tc>
        <w:tc>
          <w:tcPr>
            <w:tcW w:w="2269" w:type="dxa"/>
            <w:tcBorders>
              <w:top w:val="nil"/>
              <w:left w:val="nil"/>
              <w:bottom w:val="single" w:sz="4" w:space="0" w:color="auto"/>
              <w:right w:val="single" w:sz="4" w:space="0" w:color="auto"/>
            </w:tcBorders>
            <w:shd w:val="clear" w:color="auto" w:fill="auto"/>
            <w:noWrap/>
            <w:vAlign w:val="bottom"/>
            <w:hideMark/>
          </w:tcPr>
          <w:p w14:paraId="67AF6FB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atourapis@apple.com</w:t>
            </w:r>
          </w:p>
        </w:tc>
        <w:tc>
          <w:tcPr>
            <w:tcW w:w="1758" w:type="dxa"/>
            <w:tcBorders>
              <w:top w:val="nil"/>
              <w:left w:val="nil"/>
              <w:bottom w:val="single" w:sz="4" w:space="0" w:color="auto"/>
              <w:right w:val="single" w:sz="4" w:space="0" w:color="auto"/>
            </w:tcBorders>
            <w:shd w:val="clear" w:color="auto" w:fill="auto"/>
            <w:noWrap/>
            <w:vAlign w:val="bottom"/>
            <w:hideMark/>
          </w:tcPr>
          <w:p w14:paraId="505DC63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GmbH</w:t>
            </w:r>
          </w:p>
        </w:tc>
        <w:tc>
          <w:tcPr>
            <w:tcW w:w="2002" w:type="dxa"/>
            <w:tcBorders>
              <w:top w:val="nil"/>
              <w:left w:val="nil"/>
              <w:bottom w:val="single" w:sz="4" w:space="0" w:color="auto"/>
              <w:right w:val="single" w:sz="4" w:space="0" w:color="auto"/>
            </w:tcBorders>
            <w:shd w:val="clear" w:color="auto" w:fill="auto"/>
            <w:noWrap/>
            <w:vAlign w:val="bottom"/>
            <w:hideMark/>
          </w:tcPr>
          <w:p w14:paraId="388982F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Apple GmbH</w:t>
            </w:r>
          </w:p>
        </w:tc>
        <w:tc>
          <w:tcPr>
            <w:tcW w:w="660" w:type="dxa"/>
            <w:tcBorders>
              <w:top w:val="nil"/>
              <w:left w:val="nil"/>
              <w:bottom w:val="single" w:sz="4" w:space="0" w:color="auto"/>
              <w:right w:val="single" w:sz="4" w:space="0" w:color="auto"/>
            </w:tcBorders>
            <w:shd w:val="clear" w:color="auto" w:fill="auto"/>
            <w:noWrap/>
            <w:vAlign w:val="bottom"/>
            <w:hideMark/>
          </w:tcPr>
          <w:p w14:paraId="0E733C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5EEF3A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BF461A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F9DAB0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Tsujikawa</w:t>
            </w:r>
          </w:p>
        </w:tc>
        <w:tc>
          <w:tcPr>
            <w:tcW w:w="1021" w:type="dxa"/>
            <w:tcBorders>
              <w:top w:val="nil"/>
              <w:left w:val="nil"/>
              <w:bottom w:val="single" w:sz="4" w:space="0" w:color="auto"/>
              <w:right w:val="single" w:sz="4" w:space="0" w:color="auto"/>
            </w:tcBorders>
            <w:shd w:val="clear" w:color="auto" w:fill="auto"/>
            <w:noWrap/>
            <w:vAlign w:val="bottom"/>
            <w:hideMark/>
          </w:tcPr>
          <w:p w14:paraId="0EB6FD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Toru</w:t>
            </w:r>
          </w:p>
        </w:tc>
        <w:tc>
          <w:tcPr>
            <w:tcW w:w="2269" w:type="dxa"/>
            <w:tcBorders>
              <w:top w:val="nil"/>
              <w:left w:val="nil"/>
              <w:bottom w:val="single" w:sz="4" w:space="0" w:color="auto"/>
              <w:right w:val="single" w:sz="4" w:space="0" w:color="auto"/>
            </w:tcBorders>
            <w:shd w:val="clear" w:color="auto" w:fill="auto"/>
            <w:noWrap/>
            <w:vAlign w:val="bottom"/>
            <w:hideMark/>
          </w:tcPr>
          <w:p w14:paraId="1D2B5FC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toru.tsujikawa.ef@hco.ntt.co.jp</w:t>
            </w:r>
          </w:p>
        </w:tc>
        <w:tc>
          <w:tcPr>
            <w:tcW w:w="1758" w:type="dxa"/>
            <w:tcBorders>
              <w:top w:val="nil"/>
              <w:left w:val="nil"/>
              <w:bottom w:val="single" w:sz="4" w:space="0" w:color="auto"/>
              <w:right w:val="single" w:sz="4" w:space="0" w:color="auto"/>
            </w:tcBorders>
            <w:shd w:val="clear" w:color="auto" w:fill="auto"/>
            <w:noWrap/>
            <w:vAlign w:val="bottom"/>
            <w:hideMark/>
          </w:tcPr>
          <w:p w14:paraId="2406FC1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3B00BB5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NTT</w:t>
            </w:r>
          </w:p>
        </w:tc>
        <w:tc>
          <w:tcPr>
            <w:tcW w:w="660" w:type="dxa"/>
            <w:tcBorders>
              <w:top w:val="nil"/>
              <w:left w:val="nil"/>
              <w:bottom w:val="single" w:sz="4" w:space="0" w:color="auto"/>
              <w:right w:val="single" w:sz="4" w:space="0" w:color="auto"/>
            </w:tcBorders>
            <w:shd w:val="clear" w:color="auto" w:fill="auto"/>
            <w:noWrap/>
            <w:vAlign w:val="bottom"/>
            <w:hideMark/>
          </w:tcPr>
          <w:p w14:paraId="261EF38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TTC</w:t>
            </w:r>
          </w:p>
        </w:tc>
        <w:tc>
          <w:tcPr>
            <w:tcW w:w="541" w:type="dxa"/>
            <w:tcBorders>
              <w:top w:val="nil"/>
              <w:left w:val="nil"/>
              <w:bottom w:val="single" w:sz="4" w:space="0" w:color="auto"/>
              <w:right w:val="single" w:sz="4" w:space="0" w:color="auto"/>
            </w:tcBorders>
            <w:shd w:val="clear" w:color="auto" w:fill="auto"/>
            <w:noWrap/>
            <w:vAlign w:val="bottom"/>
            <w:hideMark/>
          </w:tcPr>
          <w:p w14:paraId="0C7191D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383185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9535C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Varga</w:t>
            </w:r>
          </w:p>
        </w:tc>
        <w:tc>
          <w:tcPr>
            <w:tcW w:w="1021" w:type="dxa"/>
            <w:tcBorders>
              <w:top w:val="nil"/>
              <w:left w:val="nil"/>
              <w:bottom w:val="single" w:sz="4" w:space="0" w:color="auto"/>
              <w:right w:val="single" w:sz="4" w:space="0" w:color="auto"/>
            </w:tcBorders>
            <w:shd w:val="clear" w:color="auto" w:fill="auto"/>
            <w:noWrap/>
            <w:vAlign w:val="bottom"/>
            <w:hideMark/>
          </w:tcPr>
          <w:p w14:paraId="3E14291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Imre</w:t>
            </w:r>
          </w:p>
        </w:tc>
        <w:tc>
          <w:tcPr>
            <w:tcW w:w="2269" w:type="dxa"/>
            <w:tcBorders>
              <w:top w:val="nil"/>
              <w:left w:val="nil"/>
              <w:bottom w:val="single" w:sz="4" w:space="0" w:color="auto"/>
              <w:right w:val="single" w:sz="4" w:space="0" w:color="auto"/>
            </w:tcBorders>
            <w:shd w:val="clear" w:color="auto" w:fill="auto"/>
            <w:noWrap/>
            <w:vAlign w:val="bottom"/>
            <w:hideMark/>
          </w:tcPr>
          <w:p w14:paraId="2678D9C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ivarga@qti.qualcomm.com</w:t>
            </w:r>
          </w:p>
        </w:tc>
        <w:tc>
          <w:tcPr>
            <w:tcW w:w="1758" w:type="dxa"/>
            <w:tcBorders>
              <w:top w:val="nil"/>
              <w:left w:val="nil"/>
              <w:bottom w:val="single" w:sz="4" w:space="0" w:color="auto"/>
              <w:right w:val="single" w:sz="4" w:space="0" w:color="auto"/>
            </w:tcBorders>
            <w:shd w:val="clear" w:color="auto" w:fill="auto"/>
            <w:noWrap/>
            <w:vAlign w:val="bottom"/>
            <w:hideMark/>
          </w:tcPr>
          <w:p w14:paraId="054693C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CDMA Technologies</w:t>
            </w:r>
          </w:p>
        </w:tc>
        <w:tc>
          <w:tcPr>
            <w:tcW w:w="2002" w:type="dxa"/>
            <w:tcBorders>
              <w:top w:val="nil"/>
              <w:left w:val="nil"/>
              <w:bottom w:val="single" w:sz="4" w:space="0" w:color="auto"/>
              <w:right w:val="single" w:sz="4" w:space="0" w:color="auto"/>
            </w:tcBorders>
            <w:shd w:val="clear" w:color="auto" w:fill="auto"/>
            <w:noWrap/>
            <w:vAlign w:val="bottom"/>
            <w:hideMark/>
          </w:tcPr>
          <w:p w14:paraId="7F9F60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Qualcomm Austria RFFE GmbH</w:t>
            </w:r>
          </w:p>
        </w:tc>
        <w:tc>
          <w:tcPr>
            <w:tcW w:w="660" w:type="dxa"/>
            <w:tcBorders>
              <w:top w:val="nil"/>
              <w:left w:val="nil"/>
              <w:bottom w:val="single" w:sz="4" w:space="0" w:color="auto"/>
              <w:right w:val="single" w:sz="4" w:space="0" w:color="auto"/>
            </w:tcBorders>
            <w:shd w:val="clear" w:color="auto" w:fill="auto"/>
            <w:noWrap/>
            <w:vAlign w:val="bottom"/>
            <w:hideMark/>
          </w:tcPr>
          <w:p w14:paraId="204EA4F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41ACEF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EAB829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749EBC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w:t>
            </w:r>
          </w:p>
        </w:tc>
        <w:tc>
          <w:tcPr>
            <w:tcW w:w="1021" w:type="dxa"/>
            <w:tcBorders>
              <w:top w:val="nil"/>
              <w:left w:val="nil"/>
              <w:bottom w:val="single" w:sz="4" w:space="0" w:color="auto"/>
              <w:right w:val="single" w:sz="4" w:space="0" w:color="auto"/>
            </w:tcBorders>
            <w:shd w:val="clear" w:color="auto" w:fill="auto"/>
            <w:noWrap/>
            <w:vAlign w:val="bottom"/>
            <w:hideMark/>
          </w:tcPr>
          <w:p w14:paraId="59E6AB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Bin</w:t>
            </w:r>
          </w:p>
        </w:tc>
        <w:tc>
          <w:tcPr>
            <w:tcW w:w="2269" w:type="dxa"/>
            <w:tcBorders>
              <w:top w:val="nil"/>
              <w:left w:val="nil"/>
              <w:bottom w:val="single" w:sz="4" w:space="0" w:color="auto"/>
              <w:right w:val="single" w:sz="4" w:space="0" w:color="auto"/>
            </w:tcBorders>
            <w:shd w:val="clear" w:color="auto" w:fill="auto"/>
            <w:noWrap/>
            <w:vAlign w:val="bottom"/>
            <w:hideMark/>
          </w:tcPr>
          <w:p w14:paraId="014C2E2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wangbin23@xiaomi.com</w:t>
            </w:r>
          </w:p>
        </w:tc>
        <w:tc>
          <w:tcPr>
            <w:tcW w:w="1758" w:type="dxa"/>
            <w:tcBorders>
              <w:top w:val="nil"/>
              <w:left w:val="nil"/>
              <w:bottom w:val="single" w:sz="4" w:space="0" w:color="auto"/>
              <w:right w:val="single" w:sz="4" w:space="0" w:color="auto"/>
            </w:tcBorders>
            <w:shd w:val="clear" w:color="auto" w:fill="auto"/>
            <w:noWrap/>
            <w:vAlign w:val="bottom"/>
            <w:hideMark/>
          </w:tcPr>
          <w:p w14:paraId="62942E3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69BCF0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Xiaomi Technology</w:t>
            </w:r>
          </w:p>
        </w:tc>
        <w:tc>
          <w:tcPr>
            <w:tcW w:w="660" w:type="dxa"/>
            <w:tcBorders>
              <w:top w:val="nil"/>
              <w:left w:val="nil"/>
              <w:bottom w:val="single" w:sz="4" w:space="0" w:color="auto"/>
              <w:right w:val="single" w:sz="4" w:space="0" w:color="auto"/>
            </w:tcBorders>
            <w:shd w:val="clear" w:color="auto" w:fill="auto"/>
            <w:noWrap/>
            <w:vAlign w:val="bottom"/>
            <w:hideMark/>
          </w:tcPr>
          <w:p w14:paraId="105CCCB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5326482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89D44F2"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4BDED6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w:t>
            </w:r>
          </w:p>
        </w:tc>
        <w:tc>
          <w:tcPr>
            <w:tcW w:w="1021" w:type="dxa"/>
            <w:tcBorders>
              <w:top w:val="nil"/>
              <w:left w:val="nil"/>
              <w:bottom w:val="single" w:sz="4" w:space="0" w:color="auto"/>
              <w:right w:val="single" w:sz="4" w:space="0" w:color="auto"/>
            </w:tcBorders>
            <w:shd w:val="clear" w:color="auto" w:fill="auto"/>
            <w:noWrap/>
            <w:vAlign w:val="bottom"/>
            <w:hideMark/>
          </w:tcPr>
          <w:p w14:paraId="5549E06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Dong</w:t>
            </w:r>
          </w:p>
        </w:tc>
        <w:tc>
          <w:tcPr>
            <w:tcW w:w="2269" w:type="dxa"/>
            <w:tcBorders>
              <w:top w:val="nil"/>
              <w:left w:val="nil"/>
              <w:bottom w:val="single" w:sz="4" w:space="0" w:color="auto"/>
              <w:right w:val="single" w:sz="4" w:space="0" w:color="auto"/>
            </w:tcBorders>
            <w:shd w:val="clear" w:color="auto" w:fill="auto"/>
            <w:noWrap/>
            <w:vAlign w:val="bottom"/>
            <w:hideMark/>
          </w:tcPr>
          <w:p w14:paraId="0E33F5D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wangdong7@oppo.com</w:t>
            </w:r>
          </w:p>
        </w:tc>
        <w:tc>
          <w:tcPr>
            <w:tcW w:w="1758" w:type="dxa"/>
            <w:tcBorders>
              <w:top w:val="nil"/>
              <w:left w:val="nil"/>
              <w:bottom w:val="single" w:sz="4" w:space="0" w:color="auto"/>
              <w:right w:val="single" w:sz="4" w:space="0" w:color="auto"/>
            </w:tcBorders>
            <w:shd w:val="clear" w:color="auto" w:fill="auto"/>
            <w:noWrap/>
            <w:vAlign w:val="bottom"/>
            <w:hideMark/>
          </w:tcPr>
          <w:p w14:paraId="7A6BFC9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Guangdong OPPO Mobile Telecom.</w:t>
            </w:r>
          </w:p>
        </w:tc>
        <w:tc>
          <w:tcPr>
            <w:tcW w:w="2002" w:type="dxa"/>
            <w:tcBorders>
              <w:top w:val="nil"/>
              <w:left w:val="nil"/>
              <w:bottom w:val="single" w:sz="4" w:space="0" w:color="auto"/>
              <w:right w:val="single" w:sz="4" w:space="0" w:color="auto"/>
            </w:tcBorders>
            <w:shd w:val="clear" w:color="auto" w:fill="auto"/>
            <w:noWrap/>
            <w:vAlign w:val="bottom"/>
            <w:hideMark/>
          </w:tcPr>
          <w:p w14:paraId="1BC54C5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Guangdong OPPO Mobile Telecom.</w:t>
            </w:r>
          </w:p>
        </w:tc>
        <w:tc>
          <w:tcPr>
            <w:tcW w:w="660" w:type="dxa"/>
            <w:tcBorders>
              <w:top w:val="nil"/>
              <w:left w:val="nil"/>
              <w:bottom w:val="single" w:sz="4" w:space="0" w:color="auto"/>
              <w:right w:val="single" w:sz="4" w:space="0" w:color="auto"/>
            </w:tcBorders>
            <w:shd w:val="clear" w:color="auto" w:fill="auto"/>
            <w:noWrap/>
            <w:vAlign w:val="bottom"/>
            <w:hideMark/>
          </w:tcPr>
          <w:p w14:paraId="7B0ECDF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0200828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DA80074"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46ADD1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w:t>
            </w:r>
          </w:p>
        </w:tc>
        <w:tc>
          <w:tcPr>
            <w:tcW w:w="1021" w:type="dxa"/>
            <w:tcBorders>
              <w:top w:val="nil"/>
              <w:left w:val="nil"/>
              <w:bottom w:val="single" w:sz="4" w:space="0" w:color="auto"/>
              <w:right w:val="single" w:sz="4" w:space="0" w:color="auto"/>
            </w:tcBorders>
            <w:shd w:val="clear" w:color="auto" w:fill="auto"/>
            <w:noWrap/>
            <w:vAlign w:val="bottom"/>
            <w:hideMark/>
          </w:tcPr>
          <w:p w14:paraId="42AFCE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Wen</w:t>
            </w:r>
          </w:p>
        </w:tc>
        <w:tc>
          <w:tcPr>
            <w:tcW w:w="2269" w:type="dxa"/>
            <w:tcBorders>
              <w:top w:val="nil"/>
              <w:left w:val="nil"/>
              <w:bottom w:val="single" w:sz="4" w:space="0" w:color="auto"/>
              <w:right w:val="single" w:sz="4" w:space="0" w:color="auto"/>
            </w:tcBorders>
            <w:shd w:val="clear" w:color="auto" w:fill="auto"/>
            <w:noWrap/>
            <w:vAlign w:val="bottom"/>
            <w:hideMark/>
          </w:tcPr>
          <w:p w14:paraId="6D88A83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wen.wang@vivo.com</w:t>
            </w:r>
          </w:p>
        </w:tc>
        <w:tc>
          <w:tcPr>
            <w:tcW w:w="1758" w:type="dxa"/>
            <w:tcBorders>
              <w:top w:val="nil"/>
              <w:left w:val="nil"/>
              <w:bottom w:val="single" w:sz="4" w:space="0" w:color="auto"/>
              <w:right w:val="single" w:sz="4" w:space="0" w:color="auto"/>
            </w:tcBorders>
            <w:shd w:val="clear" w:color="auto" w:fill="auto"/>
            <w:noWrap/>
            <w:vAlign w:val="bottom"/>
            <w:hideMark/>
          </w:tcPr>
          <w:p w14:paraId="2EA967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2002" w:type="dxa"/>
            <w:tcBorders>
              <w:top w:val="nil"/>
              <w:left w:val="nil"/>
              <w:bottom w:val="single" w:sz="4" w:space="0" w:color="auto"/>
              <w:right w:val="single" w:sz="4" w:space="0" w:color="auto"/>
            </w:tcBorders>
            <w:shd w:val="clear" w:color="auto" w:fill="auto"/>
            <w:noWrap/>
            <w:vAlign w:val="bottom"/>
            <w:hideMark/>
          </w:tcPr>
          <w:p w14:paraId="33F16B6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 (Chongqing)</w:t>
            </w:r>
          </w:p>
        </w:tc>
        <w:tc>
          <w:tcPr>
            <w:tcW w:w="660" w:type="dxa"/>
            <w:tcBorders>
              <w:top w:val="nil"/>
              <w:left w:val="nil"/>
              <w:bottom w:val="single" w:sz="4" w:space="0" w:color="auto"/>
              <w:right w:val="single" w:sz="4" w:space="0" w:color="auto"/>
            </w:tcBorders>
            <w:shd w:val="clear" w:color="auto" w:fill="auto"/>
            <w:noWrap/>
            <w:vAlign w:val="bottom"/>
            <w:hideMark/>
          </w:tcPr>
          <w:p w14:paraId="4FB15D9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625FBB7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01FF8D6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12620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w:t>
            </w:r>
          </w:p>
        </w:tc>
        <w:tc>
          <w:tcPr>
            <w:tcW w:w="1021" w:type="dxa"/>
            <w:tcBorders>
              <w:top w:val="nil"/>
              <w:left w:val="nil"/>
              <w:bottom w:val="single" w:sz="4" w:space="0" w:color="auto"/>
              <w:right w:val="single" w:sz="4" w:space="0" w:color="auto"/>
            </w:tcBorders>
            <w:shd w:val="clear" w:color="auto" w:fill="auto"/>
            <w:noWrap/>
            <w:vAlign w:val="bottom"/>
            <w:hideMark/>
          </w:tcPr>
          <w:p w14:paraId="2EB60D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Xin</w:t>
            </w:r>
          </w:p>
        </w:tc>
        <w:tc>
          <w:tcPr>
            <w:tcW w:w="2269" w:type="dxa"/>
            <w:tcBorders>
              <w:top w:val="nil"/>
              <w:left w:val="nil"/>
              <w:bottom w:val="single" w:sz="4" w:space="0" w:color="auto"/>
              <w:right w:val="single" w:sz="4" w:space="0" w:color="auto"/>
            </w:tcBorders>
            <w:shd w:val="clear" w:color="auto" w:fill="auto"/>
            <w:noWrap/>
            <w:vAlign w:val="bottom"/>
            <w:hideMark/>
          </w:tcPr>
          <w:p w14:paraId="192EBC3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xinwang.mediatek@mediatek.com</w:t>
            </w:r>
          </w:p>
        </w:tc>
        <w:tc>
          <w:tcPr>
            <w:tcW w:w="1758" w:type="dxa"/>
            <w:tcBorders>
              <w:top w:val="nil"/>
              <w:left w:val="nil"/>
              <w:bottom w:val="single" w:sz="4" w:space="0" w:color="auto"/>
              <w:right w:val="single" w:sz="4" w:space="0" w:color="auto"/>
            </w:tcBorders>
            <w:shd w:val="clear" w:color="auto" w:fill="auto"/>
            <w:noWrap/>
            <w:vAlign w:val="bottom"/>
            <w:hideMark/>
          </w:tcPr>
          <w:p w14:paraId="30F6406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Inc.</w:t>
            </w:r>
          </w:p>
        </w:tc>
        <w:tc>
          <w:tcPr>
            <w:tcW w:w="2002" w:type="dxa"/>
            <w:tcBorders>
              <w:top w:val="nil"/>
              <w:left w:val="nil"/>
              <w:bottom w:val="single" w:sz="4" w:space="0" w:color="auto"/>
              <w:right w:val="single" w:sz="4" w:space="0" w:color="auto"/>
            </w:tcBorders>
            <w:shd w:val="clear" w:color="auto" w:fill="auto"/>
            <w:noWrap/>
            <w:vAlign w:val="bottom"/>
            <w:hideMark/>
          </w:tcPr>
          <w:p w14:paraId="7210E7F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MediaTek Inc.</w:t>
            </w:r>
          </w:p>
        </w:tc>
        <w:tc>
          <w:tcPr>
            <w:tcW w:w="660" w:type="dxa"/>
            <w:tcBorders>
              <w:top w:val="nil"/>
              <w:left w:val="nil"/>
              <w:bottom w:val="single" w:sz="4" w:space="0" w:color="auto"/>
              <w:right w:val="single" w:sz="4" w:space="0" w:color="auto"/>
            </w:tcBorders>
            <w:shd w:val="clear" w:color="auto" w:fill="auto"/>
            <w:noWrap/>
            <w:vAlign w:val="bottom"/>
            <w:hideMark/>
          </w:tcPr>
          <w:p w14:paraId="0DA0210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31FB21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7C1736F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3DF42C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Wangbei</w:t>
            </w:r>
          </w:p>
        </w:tc>
        <w:tc>
          <w:tcPr>
            <w:tcW w:w="1021" w:type="dxa"/>
            <w:tcBorders>
              <w:top w:val="nil"/>
              <w:left w:val="nil"/>
              <w:bottom w:val="single" w:sz="4" w:space="0" w:color="auto"/>
              <w:right w:val="single" w:sz="4" w:space="0" w:color="auto"/>
            </w:tcBorders>
            <w:shd w:val="clear" w:color="auto" w:fill="auto"/>
            <w:noWrap/>
            <w:vAlign w:val="bottom"/>
            <w:hideMark/>
          </w:tcPr>
          <w:p w14:paraId="6711171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w:t>
            </w:r>
          </w:p>
        </w:tc>
        <w:tc>
          <w:tcPr>
            <w:tcW w:w="2269" w:type="dxa"/>
            <w:tcBorders>
              <w:top w:val="nil"/>
              <w:left w:val="nil"/>
              <w:bottom w:val="single" w:sz="4" w:space="0" w:color="auto"/>
              <w:right w:val="single" w:sz="4" w:space="0" w:color="auto"/>
            </w:tcBorders>
            <w:shd w:val="clear" w:color="auto" w:fill="auto"/>
            <w:noWrap/>
            <w:vAlign w:val="bottom"/>
            <w:hideMark/>
          </w:tcPr>
          <w:p w14:paraId="15AFE5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wangbei.ben@bytedance.com</w:t>
            </w:r>
          </w:p>
        </w:tc>
        <w:tc>
          <w:tcPr>
            <w:tcW w:w="1758" w:type="dxa"/>
            <w:tcBorders>
              <w:top w:val="nil"/>
              <w:left w:val="nil"/>
              <w:bottom w:val="single" w:sz="4" w:space="0" w:color="auto"/>
              <w:right w:val="single" w:sz="4" w:space="0" w:color="auto"/>
            </w:tcBorders>
            <w:shd w:val="clear" w:color="auto" w:fill="auto"/>
            <w:noWrap/>
            <w:vAlign w:val="bottom"/>
            <w:hideMark/>
          </w:tcPr>
          <w:p w14:paraId="1813EE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Bytedance Technology</w:t>
            </w:r>
          </w:p>
        </w:tc>
        <w:tc>
          <w:tcPr>
            <w:tcW w:w="2002" w:type="dxa"/>
            <w:tcBorders>
              <w:top w:val="nil"/>
              <w:left w:val="nil"/>
              <w:bottom w:val="single" w:sz="4" w:space="0" w:color="auto"/>
              <w:right w:val="single" w:sz="4" w:space="0" w:color="auto"/>
            </w:tcBorders>
            <w:shd w:val="clear" w:color="auto" w:fill="auto"/>
            <w:noWrap/>
            <w:vAlign w:val="bottom"/>
            <w:hideMark/>
          </w:tcPr>
          <w:p w14:paraId="4FB4F39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Bytedance Technology</w:t>
            </w:r>
          </w:p>
        </w:tc>
        <w:tc>
          <w:tcPr>
            <w:tcW w:w="660" w:type="dxa"/>
            <w:tcBorders>
              <w:top w:val="nil"/>
              <w:left w:val="nil"/>
              <w:bottom w:val="single" w:sz="4" w:space="0" w:color="auto"/>
              <w:right w:val="single" w:sz="4" w:space="0" w:color="auto"/>
            </w:tcBorders>
            <w:shd w:val="clear" w:color="auto" w:fill="auto"/>
            <w:noWrap/>
            <w:vAlign w:val="bottom"/>
            <w:hideMark/>
          </w:tcPr>
          <w:p w14:paraId="6BF2C9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5C21145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72256C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1A53D6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Wey</w:t>
            </w:r>
          </w:p>
        </w:tc>
        <w:tc>
          <w:tcPr>
            <w:tcW w:w="1021" w:type="dxa"/>
            <w:tcBorders>
              <w:top w:val="nil"/>
              <w:left w:val="nil"/>
              <w:bottom w:val="single" w:sz="4" w:space="0" w:color="auto"/>
              <w:right w:val="single" w:sz="4" w:space="0" w:color="auto"/>
            </w:tcBorders>
            <w:shd w:val="clear" w:color="auto" w:fill="auto"/>
            <w:noWrap/>
            <w:vAlign w:val="bottom"/>
            <w:hideMark/>
          </w:tcPr>
          <w:p w14:paraId="5B31B3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Jun Shan</w:t>
            </w:r>
          </w:p>
        </w:tc>
        <w:tc>
          <w:tcPr>
            <w:tcW w:w="2269" w:type="dxa"/>
            <w:tcBorders>
              <w:top w:val="nil"/>
              <w:left w:val="nil"/>
              <w:bottom w:val="single" w:sz="4" w:space="0" w:color="auto"/>
              <w:right w:val="single" w:sz="4" w:space="0" w:color="auto"/>
            </w:tcBorders>
            <w:shd w:val="clear" w:color="auto" w:fill="auto"/>
            <w:noWrap/>
            <w:vAlign w:val="bottom"/>
            <w:hideMark/>
          </w:tcPr>
          <w:p w14:paraId="1CB82F6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jun.shan.wey@verizon.com</w:t>
            </w:r>
          </w:p>
        </w:tc>
        <w:tc>
          <w:tcPr>
            <w:tcW w:w="1758" w:type="dxa"/>
            <w:tcBorders>
              <w:top w:val="nil"/>
              <w:left w:val="nil"/>
              <w:bottom w:val="single" w:sz="4" w:space="0" w:color="auto"/>
              <w:right w:val="single" w:sz="4" w:space="0" w:color="auto"/>
            </w:tcBorders>
            <w:shd w:val="clear" w:color="auto" w:fill="auto"/>
            <w:noWrap/>
            <w:vAlign w:val="bottom"/>
            <w:hideMark/>
          </w:tcPr>
          <w:p w14:paraId="60FF05C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UK Ltd</w:t>
            </w:r>
          </w:p>
        </w:tc>
        <w:tc>
          <w:tcPr>
            <w:tcW w:w="2002" w:type="dxa"/>
            <w:tcBorders>
              <w:top w:val="nil"/>
              <w:left w:val="nil"/>
              <w:bottom w:val="single" w:sz="4" w:space="0" w:color="auto"/>
              <w:right w:val="single" w:sz="4" w:space="0" w:color="auto"/>
            </w:tcBorders>
            <w:shd w:val="clear" w:color="auto" w:fill="auto"/>
            <w:noWrap/>
            <w:vAlign w:val="bottom"/>
            <w:hideMark/>
          </w:tcPr>
          <w:p w14:paraId="328DF6E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Verizon Switzerland AG</w:t>
            </w:r>
          </w:p>
        </w:tc>
        <w:tc>
          <w:tcPr>
            <w:tcW w:w="660" w:type="dxa"/>
            <w:tcBorders>
              <w:top w:val="nil"/>
              <w:left w:val="nil"/>
              <w:bottom w:val="single" w:sz="4" w:space="0" w:color="auto"/>
              <w:right w:val="single" w:sz="4" w:space="0" w:color="auto"/>
            </w:tcBorders>
            <w:shd w:val="clear" w:color="auto" w:fill="auto"/>
            <w:noWrap/>
            <w:vAlign w:val="bottom"/>
            <w:hideMark/>
          </w:tcPr>
          <w:p w14:paraId="0B4560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7FA20EE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98868C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B673C2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w:t>
            </w:r>
          </w:p>
        </w:tc>
        <w:tc>
          <w:tcPr>
            <w:tcW w:w="1021" w:type="dxa"/>
            <w:tcBorders>
              <w:top w:val="nil"/>
              <w:left w:val="nil"/>
              <w:bottom w:val="single" w:sz="4" w:space="0" w:color="auto"/>
              <w:right w:val="single" w:sz="4" w:space="0" w:color="auto"/>
            </w:tcBorders>
            <w:shd w:val="clear" w:color="auto" w:fill="auto"/>
            <w:noWrap/>
            <w:vAlign w:val="bottom"/>
            <w:hideMark/>
          </w:tcPr>
          <w:p w14:paraId="527B585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Jinhua</w:t>
            </w:r>
          </w:p>
        </w:tc>
        <w:tc>
          <w:tcPr>
            <w:tcW w:w="2269" w:type="dxa"/>
            <w:tcBorders>
              <w:top w:val="nil"/>
              <w:left w:val="nil"/>
              <w:bottom w:val="single" w:sz="4" w:space="0" w:color="auto"/>
              <w:right w:val="single" w:sz="4" w:space="0" w:color="auto"/>
            </w:tcBorders>
            <w:shd w:val="clear" w:color="auto" w:fill="auto"/>
            <w:noWrap/>
            <w:vAlign w:val="bottom"/>
            <w:hideMark/>
          </w:tcPr>
          <w:p w14:paraId="60F805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wujinhua@xiaomi.com</w:t>
            </w:r>
          </w:p>
        </w:tc>
        <w:tc>
          <w:tcPr>
            <w:tcW w:w="1758" w:type="dxa"/>
            <w:tcBorders>
              <w:top w:val="nil"/>
              <w:left w:val="nil"/>
              <w:bottom w:val="single" w:sz="4" w:space="0" w:color="auto"/>
              <w:right w:val="single" w:sz="4" w:space="0" w:color="auto"/>
            </w:tcBorders>
            <w:shd w:val="clear" w:color="auto" w:fill="auto"/>
            <w:noWrap/>
            <w:vAlign w:val="bottom"/>
            <w:hideMark/>
          </w:tcPr>
          <w:p w14:paraId="25F5E77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65BCABA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660" w:type="dxa"/>
            <w:tcBorders>
              <w:top w:val="nil"/>
              <w:left w:val="nil"/>
              <w:bottom w:val="single" w:sz="4" w:space="0" w:color="auto"/>
              <w:right w:val="single" w:sz="4" w:space="0" w:color="auto"/>
            </w:tcBorders>
            <w:shd w:val="clear" w:color="auto" w:fill="auto"/>
            <w:noWrap/>
            <w:vAlign w:val="bottom"/>
            <w:hideMark/>
          </w:tcPr>
          <w:p w14:paraId="1211D1B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0A79EE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F300E67"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275D4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w:t>
            </w:r>
          </w:p>
        </w:tc>
        <w:tc>
          <w:tcPr>
            <w:tcW w:w="1021" w:type="dxa"/>
            <w:tcBorders>
              <w:top w:val="nil"/>
              <w:left w:val="nil"/>
              <w:bottom w:val="single" w:sz="4" w:space="0" w:color="auto"/>
              <w:right w:val="single" w:sz="4" w:space="0" w:color="auto"/>
            </w:tcBorders>
            <w:shd w:val="clear" w:color="auto" w:fill="auto"/>
            <w:noWrap/>
            <w:vAlign w:val="bottom"/>
            <w:hideMark/>
          </w:tcPr>
          <w:p w14:paraId="2E312F6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ninghang</w:t>
            </w:r>
          </w:p>
        </w:tc>
        <w:tc>
          <w:tcPr>
            <w:tcW w:w="2269" w:type="dxa"/>
            <w:tcBorders>
              <w:top w:val="nil"/>
              <w:left w:val="nil"/>
              <w:bottom w:val="single" w:sz="4" w:space="0" w:color="auto"/>
              <w:right w:val="single" w:sz="4" w:space="0" w:color="auto"/>
            </w:tcBorders>
            <w:shd w:val="clear" w:color="auto" w:fill="auto"/>
            <w:noWrap/>
            <w:vAlign w:val="bottom"/>
            <w:hideMark/>
          </w:tcPr>
          <w:p w14:paraId="2FF3488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wuninghang@xiaomi.com</w:t>
            </w:r>
          </w:p>
        </w:tc>
        <w:tc>
          <w:tcPr>
            <w:tcW w:w="1758" w:type="dxa"/>
            <w:tcBorders>
              <w:top w:val="nil"/>
              <w:left w:val="nil"/>
              <w:bottom w:val="single" w:sz="4" w:space="0" w:color="auto"/>
              <w:right w:val="single" w:sz="4" w:space="0" w:color="auto"/>
            </w:tcBorders>
            <w:shd w:val="clear" w:color="auto" w:fill="auto"/>
            <w:noWrap/>
            <w:vAlign w:val="bottom"/>
            <w:hideMark/>
          </w:tcPr>
          <w:p w14:paraId="2331FD9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2002" w:type="dxa"/>
            <w:tcBorders>
              <w:top w:val="nil"/>
              <w:left w:val="nil"/>
              <w:bottom w:val="single" w:sz="4" w:space="0" w:color="auto"/>
              <w:right w:val="single" w:sz="4" w:space="0" w:color="auto"/>
            </w:tcBorders>
            <w:shd w:val="clear" w:color="auto" w:fill="auto"/>
            <w:noWrap/>
            <w:vAlign w:val="bottom"/>
            <w:hideMark/>
          </w:tcPr>
          <w:p w14:paraId="4FD9890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Beijing Xiaomi Mobile Software</w:t>
            </w:r>
          </w:p>
        </w:tc>
        <w:tc>
          <w:tcPr>
            <w:tcW w:w="660" w:type="dxa"/>
            <w:tcBorders>
              <w:top w:val="nil"/>
              <w:left w:val="nil"/>
              <w:bottom w:val="single" w:sz="4" w:space="0" w:color="auto"/>
              <w:right w:val="single" w:sz="4" w:space="0" w:color="auto"/>
            </w:tcBorders>
            <w:shd w:val="clear" w:color="auto" w:fill="auto"/>
            <w:noWrap/>
            <w:vAlign w:val="bottom"/>
            <w:hideMark/>
          </w:tcPr>
          <w:p w14:paraId="676BAEB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291A40A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EB3757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1A572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Xie</w:t>
            </w:r>
          </w:p>
        </w:tc>
        <w:tc>
          <w:tcPr>
            <w:tcW w:w="1021" w:type="dxa"/>
            <w:tcBorders>
              <w:top w:val="nil"/>
              <w:left w:val="nil"/>
              <w:bottom w:val="single" w:sz="4" w:space="0" w:color="auto"/>
              <w:right w:val="single" w:sz="4" w:space="0" w:color="auto"/>
            </w:tcBorders>
            <w:shd w:val="clear" w:color="auto" w:fill="auto"/>
            <w:noWrap/>
            <w:vAlign w:val="bottom"/>
            <w:hideMark/>
          </w:tcPr>
          <w:p w14:paraId="631E57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Minjie</w:t>
            </w:r>
          </w:p>
        </w:tc>
        <w:tc>
          <w:tcPr>
            <w:tcW w:w="2269" w:type="dxa"/>
            <w:tcBorders>
              <w:top w:val="nil"/>
              <w:left w:val="nil"/>
              <w:bottom w:val="single" w:sz="4" w:space="0" w:color="auto"/>
              <w:right w:val="single" w:sz="4" w:space="0" w:color="auto"/>
            </w:tcBorders>
            <w:shd w:val="clear" w:color="auto" w:fill="auto"/>
            <w:noWrap/>
            <w:vAlign w:val="bottom"/>
            <w:hideMark/>
          </w:tcPr>
          <w:p w14:paraId="1E1E01C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v-minjiexie@oppo.com</w:t>
            </w:r>
          </w:p>
        </w:tc>
        <w:tc>
          <w:tcPr>
            <w:tcW w:w="1758" w:type="dxa"/>
            <w:tcBorders>
              <w:top w:val="nil"/>
              <w:left w:val="nil"/>
              <w:bottom w:val="single" w:sz="4" w:space="0" w:color="auto"/>
              <w:right w:val="single" w:sz="4" w:space="0" w:color="auto"/>
            </w:tcBorders>
            <w:shd w:val="clear" w:color="auto" w:fill="auto"/>
            <w:noWrap/>
            <w:vAlign w:val="bottom"/>
            <w:hideMark/>
          </w:tcPr>
          <w:p w14:paraId="0037A54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OPPO</w:t>
            </w:r>
          </w:p>
        </w:tc>
        <w:tc>
          <w:tcPr>
            <w:tcW w:w="2002" w:type="dxa"/>
            <w:tcBorders>
              <w:top w:val="nil"/>
              <w:left w:val="nil"/>
              <w:bottom w:val="single" w:sz="4" w:space="0" w:color="auto"/>
              <w:right w:val="single" w:sz="4" w:space="0" w:color="auto"/>
            </w:tcBorders>
            <w:shd w:val="clear" w:color="auto" w:fill="auto"/>
            <w:noWrap/>
            <w:vAlign w:val="bottom"/>
            <w:hideMark/>
          </w:tcPr>
          <w:p w14:paraId="71CCA1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OPPO</w:t>
            </w:r>
          </w:p>
        </w:tc>
        <w:tc>
          <w:tcPr>
            <w:tcW w:w="660" w:type="dxa"/>
            <w:tcBorders>
              <w:top w:val="nil"/>
              <w:left w:val="nil"/>
              <w:bottom w:val="single" w:sz="4" w:space="0" w:color="auto"/>
              <w:right w:val="single" w:sz="4" w:space="0" w:color="auto"/>
            </w:tcBorders>
            <w:shd w:val="clear" w:color="auto" w:fill="auto"/>
            <w:noWrap/>
            <w:vAlign w:val="bottom"/>
            <w:hideMark/>
          </w:tcPr>
          <w:p w14:paraId="525CD6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4EA5EE4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85E0CB0"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5AEDF6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lastRenderedPageBreak/>
              <w:t>Xu</w:t>
            </w:r>
          </w:p>
        </w:tc>
        <w:tc>
          <w:tcPr>
            <w:tcW w:w="1021" w:type="dxa"/>
            <w:tcBorders>
              <w:top w:val="nil"/>
              <w:left w:val="nil"/>
              <w:bottom w:val="single" w:sz="4" w:space="0" w:color="auto"/>
              <w:right w:val="single" w:sz="4" w:space="0" w:color="auto"/>
            </w:tcBorders>
            <w:shd w:val="clear" w:color="auto" w:fill="auto"/>
            <w:noWrap/>
            <w:vAlign w:val="bottom"/>
            <w:hideMark/>
          </w:tcPr>
          <w:p w14:paraId="30BD45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Jiayi</w:t>
            </w:r>
          </w:p>
        </w:tc>
        <w:tc>
          <w:tcPr>
            <w:tcW w:w="2269" w:type="dxa"/>
            <w:tcBorders>
              <w:top w:val="nil"/>
              <w:left w:val="nil"/>
              <w:bottom w:val="single" w:sz="4" w:space="0" w:color="auto"/>
              <w:right w:val="single" w:sz="4" w:space="0" w:color="auto"/>
            </w:tcBorders>
            <w:shd w:val="clear" w:color="auto" w:fill="auto"/>
            <w:noWrap/>
            <w:vAlign w:val="bottom"/>
            <w:hideMark/>
          </w:tcPr>
          <w:p w14:paraId="68237D2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xujiayi@chinamobile.com</w:t>
            </w:r>
          </w:p>
        </w:tc>
        <w:tc>
          <w:tcPr>
            <w:tcW w:w="1758" w:type="dxa"/>
            <w:tcBorders>
              <w:top w:val="nil"/>
              <w:left w:val="nil"/>
              <w:bottom w:val="single" w:sz="4" w:space="0" w:color="auto"/>
              <w:right w:val="single" w:sz="4" w:space="0" w:color="auto"/>
            </w:tcBorders>
            <w:shd w:val="clear" w:color="auto" w:fill="auto"/>
            <w:noWrap/>
            <w:vAlign w:val="bottom"/>
            <w:hideMark/>
          </w:tcPr>
          <w:p w14:paraId="3485566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Mobile Com.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7A5166D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Mobile Com.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1FE33EB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6BEAC3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95B5D4F"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B19829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yan</w:t>
            </w:r>
          </w:p>
        </w:tc>
        <w:tc>
          <w:tcPr>
            <w:tcW w:w="1021" w:type="dxa"/>
            <w:tcBorders>
              <w:top w:val="nil"/>
              <w:left w:val="nil"/>
              <w:bottom w:val="single" w:sz="4" w:space="0" w:color="auto"/>
              <w:right w:val="single" w:sz="4" w:space="0" w:color="auto"/>
            </w:tcBorders>
            <w:shd w:val="clear" w:color="auto" w:fill="auto"/>
            <w:noWrap/>
            <w:vAlign w:val="bottom"/>
            <w:hideMark/>
          </w:tcPr>
          <w:p w14:paraId="5CB3E61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hua</w:t>
            </w:r>
          </w:p>
        </w:tc>
        <w:tc>
          <w:tcPr>
            <w:tcW w:w="2269" w:type="dxa"/>
            <w:tcBorders>
              <w:top w:val="nil"/>
              <w:left w:val="nil"/>
              <w:bottom w:val="single" w:sz="4" w:space="0" w:color="auto"/>
              <w:right w:val="single" w:sz="4" w:space="0" w:color="auto"/>
            </w:tcBorders>
            <w:shd w:val="clear" w:color="auto" w:fill="auto"/>
            <w:noWrap/>
            <w:vAlign w:val="bottom"/>
            <w:hideMark/>
          </w:tcPr>
          <w:p w14:paraId="7C8E2D1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yan.hua1@zte.com.cn</w:t>
            </w:r>
          </w:p>
        </w:tc>
        <w:tc>
          <w:tcPr>
            <w:tcW w:w="1758" w:type="dxa"/>
            <w:tcBorders>
              <w:top w:val="nil"/>
              <w:left w:val="nil"/>
              <w:bottom w:val="single" w:sz="4" w:space="0" w:color="auto"/>
              <w:right w:val="single" w:sz="4" w:space="0" w:color="auto"/>
            </w:tcBorders>
            <w:shd w:val="clear" w:color="auto" w:fill="auto"/>
            <w:noWrap/>
            <w:vAlign w:val="bottom"/>
            <w:hideMark/>
          </w:tcPr>
          <w:p w14:paraId="75656C9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4F0348B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4C08DA4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AAA110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0756CB0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117628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Yang</w:t>
            </w:r>
          </w:p>
        </w:tc>
        <w:tc>
          <w:tcPr>
            <w:tcW w:w="1021" w:type="dxa"/>
            <w:tcBorders>
              <w:top w:val="nil"/>
              <w:left w:val="nil"/>
              <w:bottom w:val="single" w:sz="4" w:space="0" w:color="auto"/>
              <w:right w:val="single" w:sz="4" w:space="0" w:color="auto"/>
            </w:tcBorders>
            <w:shd w:val="clear" w:color="auto" w:fill="auto"/>
            <w:noWrap/>
            <w:vAlign w:val="bottom"/>
            <w:hideMark/>
          </w:tcPr>
          <w:p w14:paraId="792BFC8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Hyun-Koo</w:t>
            </w:r>
          </w:p>
        </w:tc>
        <w:tc>
          <w:tcPr>
            <w:tcW w:w="2269" w:type="dxa"/>
            <w:tcBorders>
              <w:top w:val="nil"/>
              <w:left w:val="nil"/>
              <w:bottom w:val="single" w:sz="4" w:space="0" w:color="auto"/>
              <w:right w:val="single" w:sz="4" w:space="0" w:color="auto"/>
            </w:tcBorders>
            <w:shd w:val="clear" w:color="auto" w:fill="auto"/>
            <w:noWrap/>
            <w:vAlign w:val="bottom"/>
            <w:hideMark/>
          </w:tcPr>
          <w:p w14:paraId="2782DFC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hyunkoo.yang@samsung.com</w:t>
            </w:r>
          </w:p>
        </w:tc>
        <w:tc>
          <w:tcPr>
            <w:tcW w:w="1758" w:type="dxa"/>
            <w:tcBorders>
              <w:top w:val="nil"/>
              <w:left w:val="nil"/>
              <w:bottom w:val="single" w:sz="4" w:space="0" w:color="auto"/>
              <w:right w:val="single" w:sz="4" w:space="0" w:color="auto"/>
            </w:tcBorders>
            <w:shd w:val="clear" w:color="auto" w:fill="auto"/>
            <w:noWrap/>
            <w:vAlign w:val="bottom"/>
            <w:hideMark/>
          </w:tcPr>
          <w:p w14:paraId="62D0489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Co., Ltd</w:t>
            </w:r>
          </w:p>
        </w:tc>
        <w:tc>
          <w:tcPr>
            <w:tcW w:w="2002" w:type="dxa"/>
            <w:tcBorders>
              <w:top w:val="nil"/>
              <w:left w:val="nil"/>
              <w:bottom w:val="single" w:sz="4" w:space="0" w:color="auto"/>
              <w:right w:val="single" w:sz="4" w:space="0" w:color="auto"/>
            </w:tcBorders>
            <w:shd w:val="clear" w:color="auto" w:fill="auto"/>
            <w:noWrap/>
            <w:vAlign w:val="bottom"/>
            <w:hideMark/>
          </w:tcPr>
          <w:p w14:paraId="6B7D742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GmbH</w:t>
            </w:r>
          </w:p>
        </w:tc>
        <w:tc>
          <w:tcPr>
            <w:tcW w:w="660" w:type="dxa"/>
            <w:tcBorders>
              <w:top w:val="nil"/>
              <w:left w:val="nil"/>
              <w:bottom w:val="single" w:sz="4" w:space="0" w:color="auto"/>
              <w:right w:val="single" w:sz="4" w:space="0" w:color="auto"/>
            </w:tcBorders>
            <w:shd w:val="clear" w:color="auto" w:fill="auto"/>
            <w:noWrap/>
            <w:vAlign w:val="bottom"/>
            <w:hideMark/>
          </w:tcPr>
          <w:p w14:paraId="46DE48A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895D69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9F8216B"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7B7B9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Yao</w:t>
            </w:r>
          </w:p>
        </w:tc>
        <w:tc>
          <w:tcPr>
            <w:tcW w:w="1021" w:type="dxa"/>
            <w:tcBorders>
              <w:top w:val="nil"/>
              <w:left w:val="nil"/>
              <w:bottom w:val="single" w:sz="4" w:space="0" w:color="auto"/>
              <w:right w:val="single" w:sz="4" w:space="0" w:color="auto"/>
            </w:tcBorders>
            <w:shd w:val="clear" w:color="auto" w:fill="auto"/>
            <w:noWrap/>
            <w:vAlign w:val="bottom"/>
            <w:hideMark/>
          </w:tcPr>
          <w:p w14:paraId="4E5E4F1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Yizhi</w:t>
            </w:r>
          </w:p>
        </w:tc>
        <w:tc>
          <w:tcPr>
            <w:tcW w:w="2269" w:type="dxa"/>
            <w:tcBorders>
              <w:top w:val="nil"/>
              <w:left w:val="nil"/>
              <w:bottom w:val="single" w:sz="4" w:space="0" w:color="auto"/>
              <w:right w:val="single" w:sz="4" w:space="0" w:color="auto"/>
            </w:tcBorders>
            <w:shd w:val="clear" w:color="auto" w:fill="auto"/>
            <w:noWrap/>
            <w:vAlign w:val="bottom"/>
            <w:hideMark/>
          </w:tcPr>
          <w:p w14:paraId="130D431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yizhi.yao@intel.com</w:t>
            </w:r>
          </w:p>
        </w:tc>
        <w:tc>
          <w:tcPr>
            <w:tcW w:w="1758" w:type="dxa"/>
            <w:tcBorders>
              <w:top w:val="nil"/>
              <w:left w:val="nil"/>
              <w:bottom w:val="single" w:sz="4" w:space="0" w:color="auto"/>
              <w:right w:val="single" w:sz="4" w:space="0" w:color="auto"/>
            </w:tcBorders>
            <w:shd w:val="clear" w:color="auto" w:fill="auto"/>
            <w:noWrap/>
            <w:vAlign w:val="bottom"/>
            <w:hideMark/>
          </w:tcPr>
          <w:p w14:paraId="7ED33DA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Corporation (UK) Ltd</w:t>
            </w:r>
          </w:p>
        </w:tc>
        <w:tc>
          <w:tcPr>
            <w:tcW w:w="2002" w:type="dxa"/>
            <w:tcBorders>
              <w:top w:val="nil"/>
              <w:left w:val="nil"/>
              <w:bottom w:val="single" w:sz="4" w:space="0" w:color="auto"/>
              <w:right w:val="single" w:sz="4" w:space="0" w:color="auto"/>
            </w:tcBorders>
            <w:shd w:val="clear" w:color="auto" w:fill="auto"/>
            <w:noWrap/>
            <w:vAlign w:val="bottom"/>
            <w:hideMark/>
          </w:tcPr>
          <w:p w14:paraId="08F1961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Technology Poland SP Zoo</w:t>
            </w:r>
          </w:p>
        </w:tc>
        <w:tc>
          <w:tcPr>
            <w:tcW w:w="660" w:type="dxa"/>
            <w:tcBorders>
              <w:top w:val="nil"/>
              <w:left w:val="nil"/>
              <w:bottom w:val="single" w:sz="4" w:space="0" w:color="auto"/>
              <w:right w:val="single" w:sz="4" w:space="0" w:color="auto"/>
            </w:tcBorders>
            <w:shd w:val="clear" w:color="auto" w:fill="auto"/>
            <w:noWrap/>
            <w:vAlign w:val="bottom"/>
            <w:hideMark/>
          </w:tcPr>
          <w:p w14:paraId="37171F5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D1AD8B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34B1F95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F26F04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Yin</w:t>
            </w:r>
          </w:p>
        </w:tc>
        <w:tc>
          <w:tcPr>
            <w:tcW w:w="1021" w:type="dxa"/>
            <w:tcBorders>
              <w:top w:val="nil"/>
              <w:left w:val="nil"/>
              <w:bottom w:val="single" w:sz="4" w:space="0" w:color="auto"/>
              <w:right w:val="single" w:sz="4" w:space="0" w:color="auto"/>
            </w:tcBorders>
            <w:shd w:val="clear" w:color="auto" w:fill="auto"/>
            <w:noWrap/>
            <w:vAlign w:val="bottom"/>
            <w:hideMark/>
          </w:tcPr>
          <w:p w14:paraId="33DC5E3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Yujian</w:t>
            </w:r>
          </w:p>
        </w:tc>
        <w:tc>
          <w:tcPr>
            <w:tcW w:w="2269" w:type="dxa"/>
            <w:tcBorders>
              <w:top w:val="nil"/>
              <w:left w:val="nil"/>
              <w:bottom w:val="single" w:sz="4" w:space="0" w:color="auto"/>
              <w:right w:val="single" w:sz="4" w:space="0" w:color="auto"/>
            </w:tcBorders>
            <w:shd w:val="clear" w:color="auto" w:fill="auto"/>
            <w:noWrap/>
            <w:vAlign w:val="bottom"/>
            <w:hideMark/>
          </w:tcPr>
          <w:p w14:paraId="2816FA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yinyujian@chinamobile.com</w:t>
            </w:r>
          </w:p>
        </w:tc>
        <w:tc>
          <w:tcPr>
            <w:tcW w:w="1758" w:type="dxa"/>
            <w:tcBorders>
              <w:top w:val="nil"/>
              <w:left w:val="nil"/>
              <w:bottom w:val="single" w:sz="4" w:space="0" w:color="auto"/>
              <w:right w:val="single" w:sz="4" w:space="0" w:color="auto"/>
            </w:tcBorders>
            <w:shd w:val="clear" w:color="auto" w:fill="auto"/>
            <w:noWrap/>
            <w:vAlign w:val="bottom"/>
            <w:hideMark/>
          </w:tcPr>
          <w:p w14:paraId="149906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Mobile Com.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4DAD18D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China Mobile Com.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049E7AD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EDAA32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2D55AE9C"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AB7673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Yip</w:t>
            </w:r>
          </w:p>
        </w:tc>
        <w:tc>
          <w:tcPr>
            <w:tcW w:w="1021" w:type="dxa"/>
            <w:tcBorders>
              <w:top w:val="nil"/>
              <w:left w:val="nil"/>
              <w:bottom w:val="single" w:sz="4" w:space="0" w:color="auto"/>
              <w:right w:val="single" w:sz="4" w:space="0" w:color="auto"/>
            </w:tcBorders>
            <w:shd w:val="clear" w:color="auto" w:fill="auto"/>
            <w:noWrap/>
            <w:vAlign w:val="bottom"/>
            <w:hideMark/>
          </w:tcPr>
          <w:p w14:paraId="58FF259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w:t>
            </w:r>
          </w:p>
        </w:tc>
        <w:tc>
          <w:tcPr>
            <w:tcW w:w="2269" w:type="dxa"/>
            <w:tcBorders>
              <w:top w:val="nil"/>
              <w:left w:val="nil"/>
              <w:bottom w:val="single" w:sz="4" w:space="0" w:color="auto"/>
              <w:right w:val="single" w:sz="4" w:space="0" w:color="auto"/>
            </w:tcBorders>
            <w:shd w:val="clear" w:color="auto" w:fill="auto"/>
            <w:noWrap/>
            <w:vAlign w:val="bottom"/>
            <w:hideMark/>
          </w:tcPr>
          <w:p w14:paraId="4F52A4D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eric.yip@samsung.com</w:t>
            </w:r>
          </w:p>
        </w:tc>
        <w:tc>
          <w:tcPr>
            <w:tcW w:w="1758" w:type="dxa"/>
            <w:tcBorders>
              <w:top w:val="nil"/>
              <w:left w:val="nil"/>
              <w:bottom w:val="single" w:sz="4" w:space="0" w:color="auto"/>
              <w:right w:val="single" w:sz="4" w:space="0" w:color="auto"/>
            </w:tcBorders>
            <w:shd w:val="clear" w:color="auto" w:fill="auto"/>
            <w:noWrap/>
            <w:vAlign w:val="bottom"/>
            <w:hideMark/>
          </w:tcPr>
          <w:p w14:paraId="308ABDC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Co., Ltd</w:t>
            </w:r>
          </w:p>
        </w:tc>
        <w:tc>
          <w:tcPr>
            <w:tcW w:w="2002" w:type="dxa"/>
            <w:tcBorders>
              <w:top w:val="nil"/>
              <w:left w:val="nil"/>
              <w:bottom w:val="single" w:sz="4" w:space="0" w:color="auto"/>
              <w:right w:val="single" w:sz="4" w:space="0" w:color="auto"/>
            </w:tcBorders>
            <w:shd w:val="clear" w:color="auto" w:fill="auto"/>
            <w:noWrap/>
            <w:vAlign w:val="bottom"/>
            <w:hideMark/>
          </w:tcPr>
          <w:p w14:paraId="559F1D7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Samsung Electronics Benelux BV</w:t>
            </w:r>
          </w:p>
        </w:tc>
        <w:tc>
          <w:tcPr>
            <w:tcW w:w="660" w:type="dxa"/>
            <w:tcBorders>
              <w:top w:val="nil"/>
              <w:left w:val="nil"/>
              <w:bottom w:val="single" w:sz="4" w:space="0" w:color="auto"/>
              <w:right w:val="single" w:sz="4" w:space="0" w:color="auto"/>
            </w:tcBorders>
            <w:shd w:val="clear" w:color="auto" w:fill="auto"/>
            <w:noWrap/>
            <w:vAlign w:val="bottom"/>
            <w:hideMark/>
          </w:tcPr>
          <w:p w14:paraId="543A0B1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51C929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6898F2C8"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B186A4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Yoon</w:t>
            </w:r>
          </w:p>
        </w:tc>
        <w:tc>
          <w:tcPr>
            <w:tcW w:w="1021" w:type="dxa"/>
            <w:tcBorders>
              <w:top w:val="nil"/>
              <w:left w:val="nil"/>
              <w:bottom w:val="single" w:sz="4" w:space="0" w:color="auto"/>
              <w:right w:val="single" w:sz="4" w:space="0" w:color="auto"/>
            </w:tcBorders>
            <w:shd w:val="clear" w:color="auto" w:fill="auto"/>
            <w:noWrap/>
            <w:vAlign w:val="bottom"/>
            <w:hideMark/>
          </w:tcPr>
          <w:p w14:paraId="02B28E0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Joonhee</w:t>
            </w:r>
          </w:p>
        </w:tc>
        <w:tc>
          <w:tcPr>
            <w:tcW w:w="2269" w:type="dxa"/>
            <w:tcBorders>
              <w:top w:val="nil"/>
              <w:left w:val="nil"/>
              <w:bottom w:val="single" w:sz="4" w:space="0" w:color="auto"/>
              <w:right w:val="single" w:sz="4" w:space="0" w:color="auto"/>
            </w:tcBorders>
            <w:shd w:val="clear" w:color="auto" w:fill="auto"/>
            <w:noWrap/>
            <w:vAlign w:val="bottom"/>
            <w:hideMark/>
          </w:tcPr>
          <w:p w14:paraId="16FE45C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joonhee.yoon@lge.com</w:t>
            </w:r>
          </w:p>
        </w:tc>
        <w:tc>
          <w:tcPr>
            <w:tcW w:w="1758" w:type="dxa"/>
            <w:tcBorders>
              <w:top w:val="nil"/>
              <w:left w:val="nil"/>
              <w:bottom w:val="single" w:sz="4" w:space="0" w:color="auto"/>
              <w:right w:val="single" w:sz="4" w:space="0" w:color="auto"/>
            </w:tcBorders>
            <w:shd w:val="clear" w:color="auto" w:fill="auto"/>
            <w:noWrap/>
            <w:vAlign w:val="bottom"/>
            <w:hideMark/>
          </w:tcPr>
          <w:p w14:paraId="33C8C55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LG Electronics Inc.</w:t>
            </w:r>
          </w:p>
        </w:tc>
        <w:tc>
          <w:tcPr>
            <w:tcW w:w="2002" w:type="dxa"/>
            <w:tcBorders>
              <w:top w:val="nil"/>
              <w:left w:val="nil"/>
              <w:bottom w:val="single" w:sz="4" w:space="0" w:color="auto"/>
              <w:right w:val="single" w:sz="4" w:space="0" w:color="auto"/>
            </w:tcBorders>
            <w:shd w:val="clear" w:color="auto" w:fill="auto"/>
            <w:noWrap/>
            <w:vAlign w:val="bottom"/>
            <w:hideMark/>
          </w:tcPr>
          <w:p w14:paraId="3847220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LG Electronics UK</w:t>
            </w:r>
          </w:p>
        </w:tc>
        <w:tc>
          <w:tcPr>
            <w:tcW w:w="660" w:type="dxa"/>
            <w:tcBorders>
              <w:top w:val="nil"/>
              <w:left w:val="nil"/>
              <w:bottom w:val="single" w:sz="4" w:space="0" w:color="auto"/>
              <w:right w:val="single" w:sz="4" w:space="0" w:color="auto"/>
            </w:tcBorders>
            <w:shd w:val="clear" w:color="auto" w:fill="auto"/>
            <w:noWrap/>
            <w:vAlign w:val="bottom"/>
            <w:hideMark/>
          </w:tcPr>
          <w:p w14:paraId="1BF1195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B6624A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A046C33"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EA6D3D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711AFD7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Amy</w:t>
            </w:r>
          </w:p>
        </w:tc>
        <w:tc>
          <w:tcPr>
            <w:tcW w:w="2269" w:type="dxa"/>
            <w:tcBorders>
              <w:top w:val="nil"/>
              <w:left w:val="nil"/>
              <w:bottom w:val="single" w:sz="4" w:space="0" w:color="auto"/>
              <w:right w:val="single" w:sz="4" w:space="0" w:color="auto"/>
            </w:tcBorders>
            <w:shd w:val="clear" w:color="auto" w:fill="auto"/>
            <w:noWrap/>
            <w:vAlign w:val="bottom"/>
            <w:hideMark/>
          </w:tcPr>
          <w:p w14:paraId="337A5D7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amy.zhang@vivo.com</w:t>
            </w:r>
          </w:p>
        </w:tc>
        <w:tc>
          <w:tcPr>
            <w:tcW w:w="1758" w:type="dxa"/>
            <w:tcBorders>
              <w:top w:val="nil"/>
              <w:left w:val="nil"/>
              <w:bottom w:val="single" w:sz="4" w:space="0" w:color="auto"/>
              <w:right w:val="single" w:sz="4" w:space="0" w:color="auto"/>
            </w:tcBorders>
            <w:shd w:val="clear" w:color="auto" w:fill="auto"/>
            <w:noWrap/>
            <w:vAlign w:val="bottom"/>
            <w:hideMark/>
          </w:tcPr>
          <w:p w14:paraId="7860E16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Japan KK</w:t>
            </w:r>
          </w:p>
        </w:tc>
        <w:tc>
          <w:tcPr>
            <w:tcW w:w="2002" w:type="dxa"/>
            <w:tcBorders>
              <w:top w:val="nil"/>
              <w:left w:val="nil"/>
              <w:bottom w:val="single" w:sz="4" w:space="0" w:color="auto"/>
              <w:right w:val="single" w:sz="4" w:space="0" w:color="auto"/>
            </w:tcBorders>
            <w:shd w:val="clear" w:color="auto" w:fill="auto"/>
            <w:noWrap/>
            <w:vAlign w:val="bottom"/>
            <w:hideMark/>
          </w:tcPr>
          <w:p w14:paraId="37B4A66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Japan KK</w:t>
            </w:r>
          </w:p>
        </w:tc>
        <w:tc>
          <w:tcPr>
            <w:tcW w:w="660" w:type="dxa"/>
            <w:tcBorders>
              <w:top w:val="nil"/>
              <w:left w:val="nil"/>
              <w:bottom w:val="single" w:sz="4" w:space="0" w:color="auto"/>
              <w:right w:val="single" w:sz="4" w:space="0" w:color="auto"/>
            </w:tcBorders>
            <w:shd w:val="clear" w:color="auto" w:fill="auto"/>
            <w:noWrap/>
            <w:vAlign w:val="bottom"/>
            <w:hideMark/>
          </w:tcPr>
          <w:p w14:paraId="285FAF4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ARIB</w:t>
            </w:r>
          </w:p>
        </w:tc>
        <w:tc>
          <w:tcPr>
            <w:tcW w:w="541" w:type="dxa"/>
            <w:tcBorders>
              <w:top w:val="nil"/>
              <w:left w:val="nil"/>
              <w:bottom w:val="single" w:sz="4" w:space="0" w:color="auto"/>
              <w:right w:val="single" w:sz="4" w:space="0" w:color="auto"/>
            </w:tcBorders>
            <w:shd w:val="clear" w:color="auto" w:fill="auto"/>
            <w:noWrap/>
            <w:vAlign w:val="bottom"/>
            <w:hideMark/>
          </w:tcPr>
          <w:p w14:paraId="79D4210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4F183CD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6B7CC3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04219B0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dejun</w:t>
            </w:r>
          </w:p>
        </w:tc>
        <w:tc>
          <w:tcPr>
            <w:tcW w:w="2269" w:type="dxa"/>
            <w:tcBorders>
              <w:top w:val="nil"/>
              <w:left w:val="nil"/>
              <w:bottom w:val="single" w:sz="4" w:space="0" w:color="auto"/>
              <w:right w:val="single" w:sz="4" w:space="0" w:color="auto"/>
            </w:tcBorders>
            <w:shd w:val="clear" w:color="auto" w:fill="auto"/>
            <w:noWrap/>
            <w:vAlign w:val="bottom"/>
            <w:hideMark/>
          </w:tcPr>
          <w:p w14:paraId="1845B8A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zhangdejun@bytedance.com</w:t>
            </w:r>
          </w:p>
        </w:tc>
        <w:tc>
          <w:tcPr>
            <w:tcW w:w="1758" w:type="dxa"/>
            <w:tcBorders>
              <w:top w:val="nil"/>
              <w:left w:val="nil"/>
              <w:bottom w:val="single" w:sz="4" w:space="0" w:color="auto"/>
              <w:right w:val="single" w:sz="4" w:space="0" w:color="auto"/>
            </w:tcBorders>
            <w:shd w:val="clear" w:color="auto" w:fill="auto"/>
            <w:noWrap/>
            <w:vAlign w:val="bottom"/>
            <w:hideMark/>
          </w:tcPr>
          <w:p w14:paraId="45C9DFB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Bytedance Technology</w:t>
            </w:r>
          </w:p>
        </w:tc>
        <w:tc>
          <w:tcPr>
            <w:tcW w:w="2002" w:type="dxa"/>
            <w:tcBorders>
              <w:top w:val="nil"/>
              <w:left w:val="nil"/>
              <w:bottom w:val="single" w:sz="4" w:space="0" w:color="auto"/>
              <w:right w:val="single" w:sz="4" w:space="0" w:color="auto"/>
            </w:tcBorders>
            <w:shd w:val="clear" w:color="auto" w:fill="auto"/>
            <w:noWrap/>
            <w:vAlign w:val="bottom"/>
            <w:hideMark/>
          </w:tcPr>
          <w:p w14:paraId="6C97814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Bytedance Technology</w:t>
            </w:r>
          </w:p>
        </w:tc>
        <w:tc>
          <w:tcPr>
            <w:tcW w:w="660" w:type="dxa"/>
            <w:tcBorders>
              <w:top w:val="nil"/>
              <w:left w:val="nil"/>
              <w:bottom w:val="single" w:sz="4" w:space="0" w:color="auto"/>
              <w:right w:val="single" w:sz="4" w:space="0" w:color="auto"/>
            </w:tcBorders>
            <w:shd w:val="clear" w:color="auto" w:fill="auto"/>
            <w:noWrap/>
            <w:vAlign w:val="bottom"/>
            <w:hideMark/>
          </w:tcPr>
          <w:p w14:paraId="0B46B9C4"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351403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27BC51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FE1ED6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495E3DB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Robin</w:t>
            </w:r>
          </w:p>
        </w:tc>
        <w:tc>
          <w:tcPr>
            <w:tcW w:w="2269" w:type="dxa"/>
            <w:tcBorders>
              <w:top w:val="nil"/>
              <w:left w:val="nil"/>
              <w:bottom w:val="single" w:sz="4" w:space="0" w:color="auto"/>
              <w:right w:val="single" w:sz="4" w:space="0" w:color="auto"/>
            </w:tcBorders>
            <w:shd w:val="clear" w:color="auto" w:fill="auto"/>
            <w:noWrap/>
            <w:vAlign w:val="bottom"/>
            <w:hideMark/>
          </w:tcPr>
          <w:p w14:paraId="3F72B4D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yincheng.zhang@tcl.com</w:t>
            </w:r>
          </w:p>
        </w:tc>
        <w:tc>
          <w:tcPr>
            <w:tcW w:w="1758" w:type="dxa"/>
            <w:tcBorders>
              <w:top w:val="nil"/>
              <w:left w:val="nil"/>
              <w:bottom w:val="single" w:sz="4" w:space="0" w:color="auto"/>
              <w:right w:val="single" w:sz="4" w:space="0" w:color="auto"/>
            </w:tcBorders>
            <w:shd w:val="clear" w:color="auto" w:fill="auto"/>
            <w:noWrap/>
            <w:vAlign w:val="bottom"/>
            <w:hideMark/>
          </w:tcPr>
          <w:p w14:paraId="2E90F673"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TCL Communication Ltd.</w:t>
            </w:r>
          </w:p>
        </w:tc>
        <w:tc>
          <w:tcPr>
            <w:tcW w:w="2002" w:type="dxa"/>
            <w:tcBorders>
              <w:top w:val="nil"/>
              <w:left w:val="nil"/>
              <w:bottom w:val="single" w:sz="4" w:space="0" w:color="auto"/>
              <w:right w:val="single" w:sz="4" w:space="0" w:color="auto"/>
            </w:tcBorders>
            <w:shd w:val="clear" w:color="auto" w:fill="auto"/>
            <w:noWrap/>
            <w:vAlign w:val="bottom"/>
            <w:hideMark/>
          </w:tcPr>
          <w:p w14:paraId="0A4B58C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TCL Communication Ltd.</w:t>
            </w:r>
          </w:p>
        </w:tc>
        <w:tc>
          <w:tcPr>
            <w:tcW w:w="660" w:type="dxa"/>
            <w:tcBorders>
              <w:top w:val="nil"/>
              <w:left w:val="nil"/>
              <w:bottom w:val="single" w:sz="4" w:space="0" w:color="auto"/>
              <w:right w:val="single" w:sz="4" w:space="0" w:color="auto"/>
            </w:tcBorders>
            <w:shd w:val="clear" w:color="auto" w:fill="auto"/>
            <w:noWrap/>
            <w:vAlign w:val="bottom"/>
            <w:hideMark/>
          </w:tcPr>
          <w:p w14:paraId="079A345F"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1D7E51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Absent</w:t>
            </w:r>
          </w:p>
        </w:tc>
      </w:tr>
      <w:tr w:rsidR="00B4649E" w:rsidRPr="00B4649E" w14:paraId="58C02B9A"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3145169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428075C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Yizhong</w:t>
            </w:r>
          </w:p>
        </w:tc>
        <w:tc>
          <w:tcPr>
            <w:tcW w:w="2269" w:type="dxa"/>
            <w:tcBorders>
              <w:top w:val="nil"/>
              <w:left w:val="nil"/>
              <w:bottom w:val="single" w:sz="4" w:space="0" w:color="auto"/>
              <w:right w:val="single" w:sz="4" w:space="0" w:color="auto"/>
            </w:tcBorders>
            <w:shd w:val="clear" w:color="auto" w:fill="auto"/>
            <w:noWrap/>
            <w:vAlign w:val="bottom"/>
            <w:hideMark/>
          </w:tcPr>
          <w:p w14:paraId="5532FB6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yizhong.zhang@vivo.com</w:t>
            </w:r>
          </w:p>
        </w:tc>
        <w:tc>
          <w:tcPr>
            <w:tcW w:w="1758" w:type="dxa"/>
            <w:tcBorders>
              <w:top w:val="nil"/>
              <w:left w:val="nil"/>
              <w:bottom w:val="single" w:sz="4" w:space="0" w:color="auto"/>
              <w:right w:val="single" w:sz="4" w:space="0" w:color="auto"/>
            </w:tcBorders>
            <w:shd w:val="clear" w:color="auto" w:fill="auto"/>
            <w:noWrap/>
            <w:vAlign w:val="bottom"/>
            <w:hideMark/>
          </w:tcPr>
          <w:p w14:paraId="1FE298E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(S)</w:t>
            </w:r>
          </w:p>
        </w:tc>
        <w:tc>
          <w:tcPr>
            <w:tcW w:w="2002" w:type="dxa"/>
            <w:tcBorders>
              <w:top w:val="nil"/>
              <w:left w:val="nil"/>
              <w:bottom w:val="single" w:sz="4" w:space="0" w:color="auto"/>
              <w:right w:val="single" w:sz="4" w:space="0" w:color="auto"/>
            </w:tcBorders>
            <w:shd w:val="clear" w:color="auto" w:fill="auto"/>
            <w:noWrap/>
            <w:vAlign w:val="bottom"/>
            <w:hideMark/>
          </w:tcPr>
          <w:p w14:paraId="53106F2B"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vivo Mobile Communication Co.,</w:t>
            </w:r>
          </w:p>
        </w:tc>
        <w:tc>
          <w:tcPr>
            <w:tcW w:w="660" w:type="dxa"/>
            <w:tcBorders>
              <w:top w:val="nil"/>
              <w:left w:val="nil"/>
              <w:bottom w:val="single" w:sz="4" w:space="0" w:color="auto"/>
              <w:right w:val="single" w:sz="4" w:space="0" w:color="auto"/>
            </w:tcBorders>
            <w:shd w:val="clear" w:color="auto" w:fill="auto"/>
            <w:noWrap/>
            <w:vAlign w:val="bottom"/>
            <w:hideMark/>
          </w:tcPr>
          <w:p w14:paraId="3885A6A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7A56387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E88624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F55AA2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746D99F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Yuan</w:t>
            </w:r>
          </w:p>
        </w:tc>
        <w:tc>
          <w:tcPr>
            <w:tcW w:w="2269" w:type="dxa"/>
            <w:tcBorders>
              <w:top w:val="nil"/>
              <w:left w:val="nil"/>
              <w:bottom w:val="single" w:sz="4" w:space="0" w:color="auto"/>
              <w:right w:val="single" w:sz="4" w:space="0" w:color="auto"/>
            </w:tcBorders>
            <w:shd w:val="clear" w:color="auto" w:fill="auto"/>
            <w:noWrap/>
            <w:vAlign w:val="bottom"/>
            <w:hideMark/>
          </w:tcPr>
          <w:p w14:paraId="2BB9A0D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zhangyuan4@zeku.com</w:t>
            </w:r>
          </w:p>
        </w:tc>
        <w:tc>
          <w:tcPr>
            <w:tcW w:w="1758" w:type="dxa"/>
            <w:tcBorders>
              <w:top w:val="nil"/>
              <w:left w:val="nil"/>
              <w:bottom w:val="single" w:sz="4" w:space="0" w:color="auto"/>
              <w:right w:val="single" w:sz="4" w:space="0" w:color="auto"/>
            </w:tcBorders>
            <w:shd w:val="clear" w:color="auto" w:fill="auto"/>
            <w:noWrap/>
            <w:vAlign w:val="bottom"/>
            <w:hideMark/>
          </w:tcPr>
          <w:p w14:paraId="0B5BD3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ZEKU</w:t>
            </w:r>
          </w:p>
        </w:tc>
        <w:tc>
          <w:tcPr>
            <w:tcW w:w="2002" w:type="dxa"/>
            <w:tcBorders>
              <w:top w:val="nil"/>
              <w:left w:val="nil"/>
              <w:bottom w:val="single" w:sz="4" w:space="0" w:color="auto"/>
              <w:right w:val="single" w:sz="4" w:space="0" w:color="auto"/>
            </w:tcBorders>
            <w:shd w:val="clear" w:color="auto" w:fill="auto"/>
            <w:noWrap/>
            <w:vAlign w:val="bottom"/>
            <w:hideMark/>
          </w:tcPr>
          <w:p w14:paraId="5CBDC65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ZEKU</w:t>
            </w:r>
          </w:p>
        </w:tc>
        <w:tc>
          <w:tcPr>
            <w:tcW w:w="660" w:type="dxa"/>
            <w:tcBorders>
              <w:top w:val="nil"/>
              <w:left w:val="nil"/>
              <w:bottom w:val="single" w:sz="4" w:space="0" w:color="auto"/>
              <w:right w:val="single" w:sz="4" w:space="0" w:color="auto"/>
            </w:tcBorders>
            <w:shd w:val="clear" w:color="auto" w:fill="auto"/>
            <w:noWrap/>
            <w:vAlign w:val="bottom"/>
            <w:hideMark/>
          </w:tcPr>
          <w:p w14:paraId="776DC44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4910A4A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543D9909"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12ECA3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Zhang</w:t>
            </w:r>
          </w:p>
        </w:tc>
        <w:tc>
          <w:tcPr>
            <w:tcW w:w="1021" w:type="dxa"/>
            <w:tcBorders>
              <w:top w:val="nil"/>
              <w:left w:val="nil"/>
              <w:bottom w:val="single" w:sz="4" w:space="0" w:color="auto"/>
              <w:right w:val="single" w:sz="4" w:space="0" w:color="auto"/>
            </w:tcBorders>
            <w:shd w:val="clear" w:color="auto" w:fill="auto"/>
            <w:noWrap/>
            <w:vAlign w:val="bottom"/>
            <w:hideMark/>
          </w:tcPr>
          <w:p w14:paraId="2B11191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Zhuoyun</w:t>
            </w:r>
          </w:p>
        </w:tc>
        <w:tc>
          <w:tcPr>
            <w:tcW w:w="2269" w:type="dxa"/>
            <w:tcBorders>
              <w:top w:val="nil"/>
              <w:left w:val="nil"/>
              <w:bottom w:val="single" w:sz="4" w:space="0" w:color="auto"/>
              <w:right w:val="single" w:sz="4" w:space="0" w:color="auto"/>
            </w:tcBorders>
            <w:shd w:val="clear" w:color="auto" w:fill="auto"/>
            <w:noWrap/>
            <w:vAlign w:val="bottom"/>
            <w:hideMark/>
          </w:tcPr>
          <w:p w14:paraId="49FD6C17"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zhuoyuzhang@tencent.com</w:t>
            </w:r>
          </w:p>
        </w:tc>
        <w:tc>
          <w:tcPr>
            <w:tcW w:w="1758" w:type="dxa"/>
            <w:tcBorders>
              <w:top w:val="nil"/>
              <w:left w:val="nil"/>
              <w:bottom w:val="single" w:sz="4" w:space="0" w:color="auto"/>
              <w:right w:val="single" w:sz="4" w:space="0" w:color="auto"/>
            </w:tcBorders>
            <w:shd w:val="clear" w:color="auto" w:fill="auto"/>
            <w:noWrap/>
            <w:vAlign w:val="bottom"/>
            <w:hideMark/>
          </w:tcPr>
          <w:p w14:paraId="1A28802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w:t>
            </w:r>
          </w:p>
        </w:tc>
        <w:tc>
          <w:tcPr>
            <w:tcW w:w="2002" w:type="dxa"/>
            <w:tcBorders>
              <w:top w:val="nil"/>
              <w:left w:val="nil"/>
              <w:bottom w:val="single" w:sz="4" w:space="0" w:color="auto"/>
              <w:right w:val="single" w:sz="4" w:space="0" w:color="auto"/>
            </w:tcBorders>
            <w:shd w:val="clear" w:color="auto" w:fill="auto"/>
            <w:noWrap/>
            <w:vAlign w:val="bottom"/>
            <w:hideMark/>
          </w:tcPr>
          <w:p w14:paraId="1ECA25A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Tencent Cloud</w:t>
            </w:r>
          </w:p>
        </w:tc>
        <w:tc>
          <w:tcPr>
            <w:tcW w:w="660" w:type="dxa"/>
            <w:tcBorders>
              <w:top w:val="nil"/>
              <w:left w:val="nil"/>
              <w:bottom w:val="single" w:sz="4" w:space="0" w:color="auto"/>
              <w:right w:val="single" w:sz="4" w:space="0" w:color="auto"/>
            </w:tcBorders>
            <w:shd w:val="clear" w:color="auto" w:fill="auto"/>
            <w:noWrap/>
            <w:vAlign w:val="bottom"/>
            <w:hideMark/>
          </w:tcPr>
          <w:p w14:paraId="4C1423D5"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BAF6EE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0E230F66"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A24CC4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Zhao</w:t>
            </w:r>
          </w:p>
        </w:tc>
        <w:tc>
          <w:tcPr>
            <w:tcW w:w="1021" w:type="dxa"/>
            <w:tcBorders>
              <w:top w:val="nil"/>
              <w:left w:val="nil"/>
              <w:bottom w:val="single" w:sz="4" w:space="0" w:color="auto"/>
              <w:right w:val="single" w:sz="4" w:space="0" w:color="auto"/>
            </w:tcBorders>
            <w:shd w:val="clear" w:color="auto" w:fill="auto"/>
            <w:noWrap/>
            <w:vAlign w:val="bottom"/>
            <w:hideMark/>
          </w:tcPr>
          <w:p w14:paraId="50BEA49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Shuai</w:t>
            </w:r>
          </w:p>
        </w:tc>
        <w:tc>
          <w:tcPr>
            <w:tcW w:w="2269" w:type="dxa"/>
            <w:tcBorders>
              <w:top w:val="nil"/>
              <w:left w:val="nil"/>
              <w:bottom w:val="single" w:sz="4" w:space="0" w:color="auto"/>
              <w:right w:val="single" w:sz="4" w:space="0" w:color="auto"/>
            </w:tcBorders>
            <w:shd w:val="clear" w:color="auto" w:fill="auto"/>
            <w:noWrap/>
            <w:vAlign w:val="bottom"/>
            <w:hideMark/>
          </w:tcPr>
          <w:p w14:paraId="3CBD80BC"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shuai.zhao@intel.com</w:t>
            </w:r>
          </w:p>
        </w:tc>
        <w:tc>
          <w:tcPr>
            <w:tcW w:w="1758" w:type="dxa"/>
            <w:tcBorders>
              <w:top w:val="nil"/>
              <w:left w:val="nil"/>
              <w:bottom w:val="single" w:sz="4" w:space="0" w:color="auto"/>
              <w:right w:val="single" w:sz="4" w:space="0" w:color="auto"/>
            </w:tcBorders>
            <w:shd w:val="clear" w:color="auto" w:fill="auto"/>
            <w:noWrap/>
            <w:vAlign w:val="bottom"/>
            <w:hideMark/>
          </w:tcPr>
          <w:p w14:paraId="4D008F8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w:t>
            </w:r>
          </w:p>
        </w:tc>
        <w:tc>
          <w:tcPr>
            <w:tcW w:w="2002" w:type="dxa"/>
            <w:tcBorders>
              <w:top w:val="nil"/>
              <w:left w:val="nil"/>
              <w:bottom w:val="single" w:sz="4" w:space="0" w:color="auto"/>
              <w:right w:val="single" w:sz="4" w:space="0" w:color="auto"/>
            </w:tcBorders>
            <w:shd w:val="clear" w:color="auto" w:fill="auto"/>
            <w:noWrap/>
            <w:vAlign w:val="bottom"/>
            <w:hideMark/>
          </w:tcPr>
          <w:p w14:paraId="298E0E3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Intel Sweden AB</w:t>
            </w:r>
          </w:p>
        </w:tc>
        <w:tc>
          <w:tcPr>
            <w:tcW w:w="660" w:type="dxa"/>
            <w:tcBorders>
              <w:top w:val="nil"/>
              <w:left w:val="nil"/>
              <w:bottom w:val="single" w:sz="4" w:space="0" w:color="auto"/>
              <w:right w:val="single" w:sz="4" w:space="0" w:color="auto"/>
            </w:tcBorders>
            <w:shd w:val="clear" w:color="auto" w:fill="auto"/>
            <w:noWrap/>
            <w:vAlign w:val="bottom"/>
            <w:hideMark/>
          </w:tcPr>
          <w:p w14:paraId="49C469B0"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ETSI</w:t>
            </w:r>
          </w:p>
        </w:tc>
        <w:tc>
          <w:tcPr>
            <w:tcW w:w="541" w:type="dxa"/>
            <w:tcBorders>
              <w:top w:val="nil"/>
              <w:left w:val="nil"/>
              <w:bottom w:val="single" w:sz="4" w:space="0" w:color="auto"/>
              <w:right w:val="single" w:sz="4" w:space="0" w:color="auto"/>
            </w:tcBorders>
            <w:shd w:val="clear" w:color="auto" w:fill="auto"/>
            <w:noWrap/>
            <w:vAlign w:val="bottom"/>
            <w:hideMark/>
          </w:tcPr>
          <w:p w14:paraId="0F175BA2"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r w:rsidR="00B4649E" w:rsidRPr="00B4649E" w14:paraId="1257BDB1" w14:textId="77777777" w:rsidTr="00B4649E">
        <w:trPr>
          <w:trHeight w:val="29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21282B6"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Zhu</w:t>
            </w:r>
          </w:p>
        </w:tc>
        <w:tc>
          <w:tcPr>
            <w:tcW w:w="1021" w:type="dxa"/>
            <w:tcBorders>
              <w:top w:val="nil"/>
              <w:left w:val="nil"/>
              <w:bottom w:val="single" w:sz="4" w:space="0" w:color="auto"/>
              <w:right w:val="single" w:sz="4" w:space="0" w:color="auto"/>
            </w:tcBorders>
            <w:shd w:val="clear" w:color="auto" w:fill="auto"/>
            <w:noWrap/>
            <w:vAlign w:val="bottom"/>
            <w:hideMark/>
          </w:tcPr>
          <w:p w14:paraId="4B2D64F8"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Jinguo</w:t>
            </w:r>
          </w:p>
        </w:tc>
        <w:tc>
          <w:tcPr>
            <w:tcW w:w="2269" w:type="dxa"/>
            <w:tcBorders>
              <w:top w:val="nil"/>
              <w:left w:val="nil"/>
              <w:bottom w:val="single" w:sz="4" w:space="0" w:color="auto"/>
              <w:right w:val="single" w:sz="4" w:space="0" w:color="auto"/>
            </w:tcBorders>
            <w:shd w:val="clear" w:color="auto" w:fill="auto"/>
            <w:noWrap/>
            <w:vAlign w:val="bottom"/>
            <w:hideMark/>
          </w:tcPr>
          <w:p w14:paraId="27876AD1"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zhu.jinguo@zte.com.cn</w:t>
            </w:r>
          </w:p>
        </w:tc>
        <w:tc>
          <w:tcPr>
            <w:tcW w:w="1758" w:type="dxa"/>
            <w:tcBorders>
              <w:top w:val="nil"/>
              <w:left w:val="nil"/>
              <w:bottom w:val="single" w:sz="4" w:space="0" w:color="auto"/>
              <w:right w:val="single" w:sz="4" w:space="0" w:color="auto"/>
            </w:tcBorders>
            <w:shd w:val="clear" w:color="auto" w:fill="auto"/>
            <w:noWrap/>
            <w:vAlign w:val="bottom"/>
            <w:hideMark/>
          </w:tcPr>
          <w:p w14:paraId="11199CE9"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2002" w:type="dxa"/>
            <w:tcBorders>
              <w:top w:val="nil"/>
              <w:left w:val="nil"/>
              <w:bottom w:val="single" w:sz="4" w:space="0" w:color="auto"/>
              <w:right w:val="single" w:sz="4" w:space="0" w:color="auto"/>
            </w:tcBorders>
            <w:shd w:val="clear" w:color="auto" w:fill="auto"/>
            <w:noWrap/>
            <w:vAlign w:val="bottom"/>
            <w:hideMark/>
          </w:tcPr>
          <w:p w14:paraId="1EA546FA"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ZTE Corporation</w:t>
            </w:r>
          </w:p>
        </w:tc>
        <w:tc>
          <w:tcPr>
            <w:tcW w:w="660" w:type="dxa"/>
            <w:tcBorders>
              <w:top w:val="nil"/>
              <w:left w:val="nil"/>
              <w:bottom w:val="single" w:sz="4" w:space="0" w:color="auto"/>
              <w:right w:val="single" w:sz="4" w:space="0" w:color="auto"/>
            </w:tcBorders>
            <w:shd w:val="clear" w:color="auto" w:fill="auto"/>
            <w:noWrap/>
            <w:vAlign w:val="bottom"/>
            <w:hideMark/>
          </w:tcPr>
          <w:p w14:paraId="45A09E5D"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CCSA</w:t>
            </w:r>
          </w:p>
        </w:tc>
        <w:tc>
          <w:tcPr>
            <w:tcW w:w="541" w:type="dxa"/>
            <w:tcBorders>
              <w:top w:val="nil"/>
              <w:left w:val="nil"/>
              <w:bottom w:val="single" w:sz="4" w:space="0" w:color="auto"/>
              <w:right w:val="single" w:sz="4" w:space="0" w:color="auto"/>
            </w:tcBorders>
            <w:shd w:val="clear" w:color="auto" w:fill="auto"/>
            <w:noWrap/>
            <w:vAlign w:val="bottom"/>
            <w:hideMark/>
          </w:tcPr>
          <w:p w14:paraId="3DE842CE" w14:textId="77777777" w:rsidR="00B4649E" w:rsidRPr="00B4649E" w:rsidRDefault="00B4649E" w:rsidP="00B4649E">
            <w:pPr>
              <w:overflowPunct/>
              <w:autoSpaceDE/>
              <w:autoSpaceDN/>
              <w:adjustRightInd/>
              <w:spacing w:after="0"/>
              <w:textAlignment w:val="auto"/>
              <w:rPr>
                <w:rFonts w:ascii="Calibri" w:hAnsi="Calibri" w:cs="Calibri"/>
                <w:color w:val="000000"/>
                <w:sz w:val="22"/>
                <w:szCs w:val="22"/>
              </w:rPr>
            </w:pPr>
            <w:r w:rsidRPr="00B4649E">
              <w:rPr>
                <w:rFonts w:ascii="Calibri" w:hAnsi="Calibri" w:cs="Calibri"/>
                <w:color w:val="000000"/>
                <w:sz w:val="22"/>
                <w:szCs w:val="22"/>
              </w:rPr>
              <w:t>Present</w:t>
            </w:r>
          </w:p>
        </w:tc>
      </w:tr>
    </w:tbl>
    <w:p w14:paraId="51C51F78" w14:textId="77777777" w:rsidR="00B4649E" w:rsidRPr="00B4649E" w:rsidRDefault="00B4649E" w:rsidP="00B4649E"/>
    <w:sectPr w:rsidR="00B4649E" w:rsidRPr="00B4649E" w:rsidSect="00F81C76">
      <w:footnotePr>
        <w:numRestart w:val="eachSect"/>
      </w:footnotePr>
      <w:pgSz w:w="16840" w:h="11907" w:orient="landscape" w:code="9"/>
      <w:pgMar w:top="1134" w:right="1418"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8424" w14:textId="77777777" w:rsidR="0020675A" w:rsidRDefault="0020675A">
      <w:pPr>
        <w:spacing w:after="0"/>
      </w:pPr>
      <w:r>
        <w:separator/>
      </w:r>
    </w:p>
  </w:endnote>
  <w:endnote w:type="continuationSeparator" w:id="0">
    <w:p w14:paraId="48C569E0" w14:textId="77777777" w:rsidR="0020675A" w:rsidRDefault="00206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honar Bangla">
    <w:charset w:val="00"/>
    <w:family w:val="roman"/>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1A2" w14:textId="77777777" w:rsidR="0001524B" w:rsidRDefault="0001524B" w:rsidP="00BB483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6463DBE" w14:textId="77777777" w:rsidR="0001524B" w:rsidRDefault="0001524B" w:rsidP="0001524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5E09" w14:textId="24552DAE" w:rsidR="0001524B" w:rsidRDefault="0001524B" w:rsidP="00BB483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391E13B" w14:textId="77777777" w:rsidR="0001524B" w:rsidRDefault="0001524B" w:rsidP="0001524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61C5" w14:textId="77777777" w:rsidR="0020675A" w:rsidRDefault="0020675A">
      <w:pPr>
        <w:spacing w:after="0"/>
      </w:pPr>
      <w:r>
        <w:separator/>
      </w:r>
    </w:p>
  </w:footnote>
  <w:footnote w:type="continuationSeparator" w:id="0">
    <w:p w14:paraId="102EE9E7" w14:textId="77777777" w:rsidR="0020675A" w:rsidRDefault="002067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F118" w14:textId="77777777" w:rsidR="00276FFD"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725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024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46A26"/>
    <w:lvl w:ilvl="0">
      <w:start w:val="1"/>
      <w:numFmt w:val="decimal"/>
      <w:lvlText w:val="%1."/>
      <w:lvlJc w:val="left"/>
      <w:pPr>
        <w:tabs>
          <w:tab w:val="num" w:pos="926"/>
        </w:tabs>
        <w:ind w:left="926" w:hanging="360"/>
      </w:pPr>
    </w:lvl>
  </w:abstractNum>
  <w:num w:numId="1" w16cid:durableId="551306123">
    <w:abstractNumId w:val="2"/>
  </w:num>
  <w:num w:numId="2" w16cid:durableId="598106624">
    <w:abstractNumId w:val="1"/>
  </w:num>
  <w:num w:numId="3" w16cid:durableId="16615383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F">
    <w15:presenceInfo w15:providerId="None" w15:userI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hideSpellingErrors/>
  <w:attachedTemplate r:id="rId1"/>
  <w:linkStyles/>
  <w:trackRevision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B"/>
    <w:rsid w:val="0001524B"/>
    <w:rsid w:val="000641D6"/>
    <w:rsid w:val="00152481"/>
    <w:rsid w:val="00183FD7"/>
    <w:rsid w:val="0020675A"/>
    <w:rsid w:val="00257AAD"/>
    <w:rsid w:val="00276FFD"/>
    <w:rsid w:val="003634B5"/>
    <w:rsid w:val="00380305"/>
    <w:rsid w:val="003A4A70"/>
    <w:rsid w:val="004C0143"/>
    <w:rsid w:val="004F440E"/>
    <w:rsid w:val="00505458"/>
    <w:rsid w:val="00557EEF"/>
    <w:rsid w:val="005720C7"/>
    <w:rsid w:val="00585ED4"/>
    <w:rsid w:val="0059099B"/>
    <w:rsid w:val="005A7F89"/>
    <w:rsid w:val="006230C8"/>
    <w:rsid w:val="006E4762"/>
    <w:rsid w:val="007C7D43"/>
    <w:rsid w:val="00A353E2"/>
    <w:rsid w:val="00AF6E55"/>
    <w:rsid w:val="00B4649E"/>
    <w:rsid w:val="00BE5DF1"/>
    <w:rsid w:val="00D17AC4"/>
    <w:rsid w:val="00F24D33"/>
    <w:rsid w:val="00F81C7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798E2"/>
  <w15:chartTrackingRefBased/>
  <w15:docId w15:val="{6FBD5A69-48BF-42CE-9B06-540020DD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B5"/>
    <w:pPr>
      <w:overflowPunct w:val="0"/>
      <w:autoSpaceDE w:val="0"/>
      <w:autoSpaceDN w:val="0"/>
      <w:adjustRightInd w:val="0"/>
      <w:spacing w:after="180"/>
      <w:textAlignment w:val="baseline"/>
    </w:pPr>
    <w:rPr>
      <w:rFonts w:ascii="Times New Roman" w:hAnsi="Times New Roman"/>
      <w:lang w:bidi="ar-SA"/>
    </w:rPr>
  </w:style>
  <w:style w:type="paragraph" w:styleId="Heading1">
    <w:name w:val="heading 1"/>
    <w:next w:val="Normal"/>
    <w:qFormat/>
    <w:rsid w:val="003634B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bidi="ar-SA"/>
    </w:rPr>
  </w:style>
  <w:style w:type="paragraph" w:styleId="Heading2">
    <w:name w:val="heading 2"/>
    <w:basedOn w:val="Heading1"/>
    <w:next w:val="Normal"/>
    <w:link w:val="Heading2Char"/>
    <w:qFormat/>
    <w:rsid w:val="003634B5"/>
    <w:pPr>
      <w:pBdr>
        <w:top w:val="none" w:sz="0" w:space="0" w:color="auto"/>
      </w:pBdr>
      <w:spacing w:before="180"/>
      <w:outlineLvl w:val="1"/>
    </w:pPr>
    <w:rPr>
      <w:sz w:val="32"/>
    </w:rPr>
  </w:style>
  <w:style w:type="paragraph" w:styleId="Heading3">
    <w:name w:val="heading 3"/>
    <w:basedOn w:val="Heading2"/>
    <w:next w:val="Normal"/>
    <w:qFormat/>
    <w:rsid w:val="003634B5"/>
    <w:pPr>
      <w:spacing w:before="120"/>
      <w:outlineLvl w:val="2"/>
    </w:pPr>
    <w:rPr>
      <w:sz w:val="28"/>
    </w:rPr>
  </w:style>
  <w:style w:type="paragraph" w:styleId="Heading4">
    <w:name w:val="heading 4"/>
    <w:basedOn w:val="Heading3"/>
    <w:next w:val="Normal"/>
    <w:qFormat/>
    <w:rsid w:val="003634B5"/>
    <w:pPr>
      <w:ind w:left="1418" w:hanging="1418"/>
      <w:outlineLvl w:val="3"/>
    </w:pPr>
    <w:rPr>
      <w:sz w:val="24"/>
    </w:rPr>
  </w:style>
  <w:style w:type="paragraph" w:styleId="Heading5">
    <w:name w:val="heading 5"/>
    <w:basedOn w:val="Heading4"/>
    <w:next w:val="Normal"/>
    <w:qFormat/>
    <w:rsid w:val="003634B5"/>
    <w:pPr>
      <w:ind w:left="1701" w:hanging="1701"/>
      <w:outlineLvl w:val="4"/>
    </w:pPr>
    <w:rPr>
      <w:sz w:val="22"/>
    </w:rPr>
  </w:style>
  <w:style w:type="paragraph" w:styleId="Heading6">
    <w:name w:val="heading 6"/>
    <w:basedOn w:val="H6"/>
    <w:next w:val="Normal"/>
    <w:qFormat/>
    <w:rsid w:val="003634B5"/>
    <w:pPr>
      <w:outlineLvl w:val="5"/>
    </w:pPr>
  </w:style>
  <w:style w:type="paragraph" w:styleId="Heading7">
    <w:name w:val="heading 7"/>
    <w:basedOn w:val="H6"/>
    <w:next w:val="Normal"/>
    <w:qFormat/>
    <w:rsid w:val="003634B5"/>
    <w:pPr>
      <w:outlineLvl w:val="6"/>
    </w:pPr>
  </w:style>
  <w:style w:type="paragraph" w:styleId="Heading8">
    <w:name w:val="heading 8"/>
    <w:basedOn w:val="Heading1"/>
    <w:next w:val="Normal"/>
    <w:qFormat/>
    <w:rsid w:val="003634B5"/>
    <w:pPr>
      <w:ind w:left="0" w:firstLine="0"/>
      <w:outlineLvl w:val="7"/>
    </w:pPr>
  </w:style>
  <w:style w:type="paragraph" w:styleId="Heading9">
    <w:name w:val="heading 9"/>
    <w:basedOn w:val="Heading8"/>
    <w:next w:val="Normal"/>
    <w:qFormat/>
    <w:rsid w:val="003634B5"/>
    <w:pPr>
      <w:outlineLvl w:val="8"/>
    </w:pPr>
  </w:style>
  <w:style w:type="character" w:default="1" w:styleId="DefaultParagraphFont">
    <w:name w:val="Default Paragraph Font"/>
    <w:semiHidden/>
    <w:rsid w:val="003634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34B5"/>
  </w:style>
  <w:style w:type="paragraph" w:styleId="TOC8">
    <w:name w:val="toc 8"/>
    <w:basedOn w:val="TOC1"/>
    <w:semiHidden/>
    <w:rsid w:val="003634B5"/>
    <w:pPr>
      <w:spacing w:before="180"/>
      <w:ind w:left="2693" w:hanging="2693"/>
    </w:pPr>
    <w:rPr>
      <w:b/>
    </w:rPr>
  </w:style>
  <w:style w:type="paragraph" w:styleId="TOC1">
    <w:name w:val="toc 1"/>
    <w:semiHidden/>
    <w:rsid w:val="003634B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bidi="ar-SA"/>
    </w:rPr>
  </w:style>
  <w:style w:type="paragraph" w:customStyle="1" w:styleId="ZT">
    <w:name w:val="ZT"/>
    <w:rsid w:val="003634B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bidi="ar-SA"/>
    </w:rPr>
  </w:style>
  <w:style w:type="paragraph" w:styleId="TOC5">
    <w:name w:val="toc 5"/>
    <w:basedOn w:val="TOC4"/>
    <w:semiHidden/>
    <w:rsid w:val="003634B5"/>
    <w:pPr>
      <w:ind w:left="1701" w:hanging="1701"/>
    </w:pPr>
  </w:style>
  <w:style w:type="paragraph" w:styleId="TOC4">
    <w:name w:val="toc 4"/>
    <w:basedOn w:val="TOC3"/>
    <w:semiHidden/>
    <w:rsid w:val="003634B5"/>
    <w:pPr>
      <w:ind w:left="1418" w:hanging="1418"/>
    </w:pPr>
  </w:style>
  <w:style w:type="paragraph" w:styleId="TOC3">
    <w:name w:val="toc 3"/>
    <w:basedOn w:val="TOC2"/>
    <w:rsid w:val="003634B5"/>
    <w:pPr>
      <w:ind w:left="1134" w:hanging="1134"/>
    </w:pPr>
  </w:style>
  <w:style w:type="paragraph" w:styleId="TOC2">
    <w:name w:val="toc 2"/>
    <w:basedOn w:val="TOC1"/>
    <w:rsid w:val="003634B5"/>
    <w:pPr>
      <w:keepNext w:val="0"/>
      <w:spacing w:before="0"/>
      <w:ind w:left="851" w:hanging="851"/>
    </w:pPr>
    <w:rPr>
      <w:sz w:val="20"/>
    </w:rPr>
  </w:style>
  <w:style w:type="paragraph" w:styleId="Index2">
    <w:name w:val="index 2"/>
    <w:basedOn w:val="Index1"/>
    <w:semiHidden/>
    <w:rsid w:val="003634B5"/>
    <w:pPr>
      <w:ind w:left="284"/>
    </w:pPr>
  </w:style>
  <w:style w:type="paragraph" w:styleId="Index1">
    <w:name w:val="index 1"/>
    <w:basedOn w:val="Normal"/>
    <w:semiHidden/>
    <w:rsid w:val="003634B5"/>
    <w:pPr>
      <w:keepLines/>
      <w:spacing w:after="0"/>
    </w:pPr>
  </w:style>
  <w:style w:type="paragraph" w:customStyle="1" w:styleId="ZH">
    <w:name w:val="ZH"/>
    <w:rsid w:val="003634B5"/>
    <w:pPr>
      <w:framePr w:wrap="notBeside" w:vAnchor="page" w:hAnchor="margin" w:xAlign="center" w:y="6805"/>
      <w:widowControl w:val="0"/>
      <w:overflowPunct w:val="0"/>
      <w:autoSpaceDE w:val="0"/>
      <w:autoSpaceDN w:val="0"/>
      <w:adjustRightInd w:val="0"/>
      <w:textAlignment w:val="baseline"/>
    </w:pPr>
    <w:rPr>
      <w:rFonts w:ascii="Arial" w:hAnsi="Arial"/>
      <w:noProof/>
      <w:lang w:bidi="ar-SA"/>
    </w:rPr>
  </w:style>
  <w:style w:type="paragraph" w:customStyle="1" w:styleId="TT">
    <w:name w:val="TT"/>
    <w:basedOn w:val="Heading1"/>
    <w:next w:val="Normal"/>
    <w:rsid w:val="003634B5"/>
    <w:pPr>
      <w:outlineLvl w:val="9"/>
    </w:pPr>
  </w:style>
  <w:style w:type="paragraph" w:styleId="ListNumber2">
    <w:name w:val="List Number 2"/>
    <w:basedOn w:val="ListNumber"/>
    <w:semiHidden/>
    <w:rsid w:val="003634B5"/>
    <w:pPr>
      <w:ind w:left="851"/>
    </w:pPr>
  </w:style>
  <w:style w:type="paragraph" w:styleId="Header">
    <w:name w:val="header"/>
    <w:semiHidden/>
    <w:rsid w:val="003634B5"/>
    <w:pPr>
      <w:widowControl w:val="0"/>
      <w:overflowPunct w:val="0"/>
      <w:autoSpaceDE w:val="0"/>
      <w:autoSpaceDN w:val="0"/>
      <w:adjustRightInd w:val="0"/>
      <w:textAlignment w:val="baseline"/>
    </w:pPr>
    <w:rPr>
      <w:rFonts w:ascii="Arial" w:hAnsi="Arial"/>
      <w:b/>
      <w:noProof/>
      <w:sz w:val="18"/>
      <w:lang w:bidi="ar-SA"/>
    </w:rPr>
  </w:style>
  <w:style w:type="character" w:styleId="FootnoteReference">
    <w:name w:val="footnote reference"/>
    <w:basedOn w:val="DefaultParagraphFont"/>
    <w:semiHidden/>
    <w:rsid w:val="003634B5"/>
    <w:rPr>
      <w:b/>
      <w:position w:val="6"/>
      <w:sz w:val="16"/>
    </w:rPr>
  </w:style>
  <w:style w:type="paragraph" w:styleId="FootnoteText">
    <w:name w:val="footnote text"/>
    <w:basedOn w:val="Normal"/>
    <w:semiHidden/>
    <w:rsid w:val="003634B5"/>
    <w:pPr>
      <w:keepLines/>
      <w:spacing w:after="0"/>
      <w:ind w:left="454" w:hanging="454"/>
    </w:pPr>
    <w:rPr>
      <w:sz w:val="16"/>
    </w:rPr>
  </w:style>
  <w:style w:type="paragraph" w:customStyle="1" w:styleId="TAH">
    <w:name w:val="TAH"/>
    <w:basedOn w:val="TAC"/>
    <w:rsid w:val="003634B5"/>
    <w:rPr>
      <w:b/>
    </w:rPr>
  </w:style>
  <w:style w:type="paragraph" w:customStyle="1" w:styleId="TAC">
    <w:name w:val="TAC"/>
    <w:basedOn w:val="TAL"/>
    <w:rsid w:val="003634B5"/>
    <w:pPr>
      <w:jc w:val="center"/>
    </w:pPr>
  </w:style>
  <w:style w:type="paragraph" w:customStyle="1" w:styleId="TF">
    <w:name w:val="TF"/>
    <w:basedOn w:val="TH"/>
    <w:rsid w:val="003634B5"/>
    <w:pPr>
      <w:keepNext w:val="0"/>
      <w:spacing w:before="0" w:after="240"/>
    </w:pPr>
  </w:style>
  <w:style w:type="paragraph" w:customStyle="1" w:styleId="NO">
    <w:name w:val="NO"/>
    <w:basedOn w:val="Normal"/>
    <w:rsid w:val="003634B5"/>
    <w:pPr>
      <w:keepLines/>
      <w:ind w:left="1135" w:hanging="851"/>
    </w:pPr>
  </w:style>
  <w:style w:type="paragraph" w:styleId="TOC9">
    <w:name w:val="toc 9"/>
    <w:basedOn w:val="TOC8"/>
    <w:semiHidden/>
    <w:rsid w:val="003634B5"/>
    <w:pPr>
      <w:ind w:left="1418" w:hanging="1418"/>
    </w:pPr>
  </w:style>
  <w:style w:type="paragraph" w:customStyle="1" w:styleId="EX">
    <w:name w:val="EX"/>
    <w:basedOn w:val="Normal"/>
    <w:rsid w:val="003634B5"/>
    <w:pPr>
      <w:keepLines/>
      <w:ind w:left="1702" w:hanging="1418"/>
    </w:pPr>
  </w:style>
  <w:style w:type="paragraph" w:customStyle="1" w:styleId="FP">
    <w:name w:val="FP"/>
    <w:basedOn w:val="Normal"/>
    <w:rsid w:val="003634B5"/>
    <w:pPr>
      <w:spacing w:after="0"/>
    </w:pPr>
  </w:style>
  <w:style w:type="paragraph" w:customStyle="1" w:styleId="LD">
    <w:name w:val="LD"/>
    <w:rsid w:val="003634B5"/>
    <w:pPr>
      <w:keepNext/>
      <w:keepLines/>
      <w:overflowPunct w:val="0"/>
      <w:autoSpaceDE w:val="0"/>
      <w:autoSpaceDN w:val="0"/>
      <w:adjustRightInd w:val="0"/>
      <w:spacing w:line="180" w:lineRule="exact"/>
      <w:textAlignment w:val="baseline"/>
    </w:pPr>
    <w:rPr>
      <w:rFonts w:ascii="Courier New" w:hAnsi="Courier New"/>
      <w:noProof/>
      <w:lang w:bidi="ar-SA"/>
    </w:rPr>
  </w:style>
  <w:style w:type="paragraph" w:customStyle="1" w:styleId="NW">
    <w:name w:val="NW"/>
    <w:basedOn w:val="NO"/>
    <w:rsid w:val="003634B5"/>
    <w:pPr>
      <w:spacing w:after="0"/>
    </w:pPr>
  </w:style>
  <w:style w:type="paragraph" w:customStyle="1" w:styleId="EW">
    <w:name w:val="EW"/>
    <w:basedOn w:val="EX"/>
    <w:rsid w:val="003634B5"/>
    <w:pPr>
      <w:spacing w:after="0"/>
    </w:pPr>
  </w:style>
  <w:style w:type="paragraph" w:styleId="TOC6">
    <w:name w:val="toc 6"/>
    <w:basedOn w:val="TOC5"/>
    <w:next w:val="Normal"/>
    <w:semiHidden/>
    <w:rsid w:val="003634B5"/>
    <w:pPr>
      <w:ind w:left="1985" w:hanging="1985"/>
    </w:pPr>
  </w:style>
  <w:style w:type="paragraph" w:styleId="TOC7">
    <w:name w:val="toc 7"/>
    <w:basedOn w:val="TOC6"/>
    <w:next w:val="Normal"/>
    <w:semiHidden/>
    <w:rsid w:val="003634B5"/>
    <w:pPr>
      <w:ind w:left="2268" w:hanging="2268"/>
    </w:pPr>
  </w:style>
  <w:style w:type="paragraph" w:styleId="ListBullet2">
    <w:name w:val="List Bullet 2"/>
    <w:basedOn w:val="ListBullet"/>
    <w:semiHidden/>
    <w:rsid w:val="003634B5"/>
    <w:pPr>
      <w:ind w:left="851"/>
    </w:pPr>
  </w:style>
  <w:style w:type="paragraph" w:styleId="ListBullet3">
    <w:name w:val="List Bullet 3"/>
    <w:basedOn w:val="ListBullet2"/>
    <w:semiHidden/>
    <w:rsid w:val="003634B5"/>
    <w:pPr>
      <w:ind w:left="1135"/>
    </w:pPr>
  </w:style>
  <w:style w:type="paragraph" w:styleId="ListNumber">
    <w:name w:val="List Number"/>
    <w:basedOn w:val="List"/>
    <w:semiHidden/>
    <w:rsid w:val="003634B5"/>
  </w:style>
  <w:style w:type="paragraph" w:customStyle="1" w:styleId="EQ">
    <w:name w:val="EQ"/>
    <w:basedOn w:val="Normal"/>
    <w:next w:val="Normal"/>
    <w:rsid w:val="003634B5"/>
    <w:pPr>
      <w:keepLines/>
      <w:tabs>
        <w:tab w:val="center" w:pos="4536"/>
        <w:tab w:val="right" w:pos="9072"/>
      </w:tabs>
    </w:pPr>
    <w:rPr>
      <w:noProof/>
    </w:rPr>
  </w:style>
  <w:style w:type="paragraph" w:customStyle="1" w:styleId="TH">
    <w:name w:val="TH"/>
    <w:basedOn w:val="Normal"/>
    <w:rsid w:val="003634B5"/>
    <w:pPr>
      <w:keepNext/>
      <w:keepLines/>
      <w:spacing w:before="60"/>
      <w:jc w:val="center"/>
    </w:pPr>
    <w:rPr>
      <w:rFonts w:ascii="Arial" w:hAnsi="Arial"/>
      <w:b/>
    </w:rPr>
  </w:style>
  <w:style w:type="paragraph" w:customStyle="1" w:styleId="NF">
    <w:name w:val="NF"/>
    <w:basedOn w:val="NO"/>
    <w:rsid w:val="003634B5"/>
    <w:pPr>
      <w:keepNext/>
      <w:spacing w:after="0"/>
    </w:pPr>
    <w:rPr>
      <w:rFonts w:ascii="Arial" w:hAnsi="Arial"/>
      <w:sz w:val="18"/>
    </w:rPr>
  </w:style>
  <w:style w:type="paragraph" w:customStyle="1" w:styleId="PL">
    <w:name w:val="PL"/>
    <w:rsid w:val="00363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bidi="ar-SA"/>
    </w:rPr>
  </w:style>
  <w:style w:type="paragraph" w:customStyle="1" w:styleId="TAR">
    <w:name w:val="TAR"/>
    <w:basedOn w:val="TAL"/>
    <w:rsid w:val="003634B5"/>
    <w:pPr>
      <w:jc w:val="right"/>
    </w:pPr>
  </w:style>
  <w:style w:type="paragraph" w:customStyle="1" w:styleId="H6">
    <w:name w:val="H6"/>
    <w:basedOn w:val="Heading5"/>
    <w:next w:val="Normal"/>
    <w:rsid w:val="003634B5"/>
    <w:pPr>
      <w:ind w:left="1985" w:hanging="1985"/>
      <w:outlineLvl w:val="9"/>
    </w:pPr>
    <w:rPr>
      <w:sz w:val="20"/>
    </w:rPr>
  </w:style>
  <w:style w:type="paragraph" w:customStyle="1" w:styleId="TAN">
    <w:name w:val="TAN"/>
    <w:basedOn w:val="TAL"/>
    <w:rsid w:val="003634B5"/>
    <w:pPr>
      <w:ind w:left="851" w:hanging="851"/>
    </w:pPr>
  </w:style>
  <w:style w:type="paragraph" w:customStyle="1" w:styleId="TAL">
    <w:name w:val="TAL"/>
    <w:basedOn w:val="Normal"/>
    <w:rsid w:val="003634B5"/>
    <w:pPr>
      <w:keepNext/>
      <w:keepLines/>
      <w:spacing w:after="0"/>
    </w:pPr>
    <w:rPr>
      <w:rFonts w:ascii="Arial" w:hAnsi="Arial"/>
      <w:sz w:val="18"/>
    </w:rPr>
  </w:style>
  <w:style w:type="paragraph" w:customStyle="1" w:styleId="ZA">
    <w:name w:val="ZA"/>
    <w:rsid w:val="003634B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bidi="ar-SA"/>
    </w:rPr>
  </w:style>
  <w:style w:type="paragraph" w:customStyle="1" w:styleId="ZB">
    <w:name w:val="ZB"/>
    <w:rsid w:val="003634B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bidi="ar-SA"/>
    </w:rPr>
  </w:style>
  <w:style w:type="paragraph" w:customStyle="1" w:styleId="ZD">
    <w:name w:val="ZD"/>
    <w:rsid w:val="003634B5"/>
    <w:pPr>
      <w:framePr w:wrap="notBeside" w:vAnchor="page" w:hAnchor="margin" w:y="15764"/>
      <w:widowControl w:val="0"/>
      <w:overflowPunct w:val="0"/>
      <w:autoSpaceDE w:val="0"/>
      <w:autoSpaceDN w:val="0"/>
      <w:adjustRightInd w:val="0"/>
      <w:textAlignment w:val="baseline"/>
    </w:pPr>
    <w:rPr>
      <w:rFonts w:ascii="Arial" w:hAnsi="Arial"/>
      <w:noProof/>
      <w:sz w:val="32"/>
      <w:lang w:bidi="ar-SA"/>
    </w:rPr>
  </w:style>
  <w:style w:type="paragraph" w:customStyle="1" w:styleId="ZU">
    <w:name w:val="ZU"/>
    <w:rsid w:val="003634B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bidi="ar-SA"/>
    </w:rPr>
  </w:style>
  <w:style w:type="paragraph" w:customStyle="1" w:styleId="ZV">
    <w:name w:val="ZV"/>
    <w:basedOn w:val="ZU"/>
    <w:rsid w:val="003634B5"/>
    <w:pPr>
      <w:framePr w:wrap="notBeside" w:y="16161"/>
    </w:pPr>
  </w:style>
  <w:style w:type="character" w:customStyle="1" w:styleId="ZGSM">
    <w:name w:val="ZGSM"/>
    <w:rsid w:val="003634B5"/>
  </w:style>
  <w:style w:type="paragraph" w:styleId="List2">
    <w:name w:val="List 2"/>
    <w:basedOn w:val="List"/>
    <w:semiHidden/>
    <w:rsid w:val="003634B5"/>
    <w:pPr>
      <w:ind w:left="851"/>
    </w:pPr>
  </w:style>
  <w:style w:type="paragraph" w:customStyle="1" w:styleId="ZG">
    <w:name w:val="ZG"/>
    <w:rsid w:val="003634B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bidi="ar-SA"/>
    </w:rPr>
  </w:style>
  <w:style w:type="paragraph" w:styleId="List3">
    <w:name w:val="List 3"/>
    <w:basedOn w:val="List2"/>
    <w:semiHidden/>
    <w:rsid w:val="003634B5"/>
    <w:pPr>
      <w:ind w:left="1135"/>
    </w:pPr>
  </w:style>
  <w:style w:type="paragraph" w:styleId="List4">
    <w:name w:val="List 4"/>
    <w:basedOn w:val="List3"/>
    <w:semiHidden/>
    <w:rsid w:val="003634B5"/>
    <w:pPr>
      <w:ind w:left="1418"/>
    </w:pPr>
  </w:style>
  <w:style w:type="paragraph" w:styleId="List5">
    <w:name w:val="List 5"/>
    <w:basedOn w:val="List4"/>
    <w:semiHidden/>
    <w:rsid w:val="003634B5"/>
    <w:pPr>
      <w:ind w:left="1702"/>
    </w:pPr>
  </w:style>
  <w:style w:type="paragraph" w:customStyle="1" w:styleId="EditorsNote">
    <w:name w:val="Editor's Note"/>
    <w:basedOn w:val="NO"/>
    <w:rsid w:val="003634B5"/>
    <w:rPr>
      <w:color w:val="FF0000"/>
    </w:rPr>
  </w:style>
  <w:style w:type="paragraph" w:styleId="List">
    <w:name w:val="List"/>
    <w:basedOn w:val="Normal"/>
    <w:semiHidden/>
    <w:rsid w:val="003634B5"/>
    <w:pPr>
      <w:ind w:left="568" w:hanging="284"/>
    </w:pPr>
  </w:style>
  <w:style w:type="paragraph" w:styleId="ListBullet">
    <w:name w:val="List Bullet"/>
    <w:basedOn w:val="List"/>
    <w:semiHidden/>
    <w:rsid w:val="003634B5"/>
  </w:style>
  <w:style w:type="paragraph" w:styleId="ListBullet4">
    <w:name w:val="List Bullet 4"/>
    <w:basedOn w:val="ListBullet3"/>
    <w:semiHidden/>
    <w:rsid w:val="003634B5"/>
    <w:pPr>
      <w:ind w:left="1418"/>
    </w:pPr>
  </w:style>
  <w:style w:type="paragraph" w:styleId="ListBullet5">
    <w:name w:val="List Bullet 5"/>
    <w:basedOn w:val="ListBullet4"/>
    <w:semiHidden/>
    <w:rsid w:val="003634B5"/>
    <w:pPr>
      <w:ind w:left="1702"/>
    </w:pPr>
  </w:style>
  <w:style w:type="paragraph" w:customStyle="1" w:styleId="B1">
    <w:name w:val="B1"/>
    <w:basedOn w:val="List"/>
    <w:rsid w:val="003634B5"/>
  </w:style>
  <w:style w:type="paragraph" w:customStyle="1" w:styleId="B2">
    <w:name w:val="B2"/>
    <w:basedOn w:val="List2"/>
    <w:rsid w:val="003634B5"/>
  </w:style>
  <w:style w:type="paragraph" w:customStyle="1" w:styleId="B3">
    <w:name w:val="B3"/>
    <w:basedOn w:val="List3"/>
    <w:rsid w:val="003634B5"/>
  </w:style>
  <w:style w:type="paragraph" w:customStyle="1" w:styleId="B4">
    <w:name w:val="B4"/>
    <w:basedOn w:val="List4"/>
    <w:rsid w:val="003634B5"/>
  </w:style>
  <w:style w:type="paragraph" w:customStyle="1" w:styleId="B5">
    <w:name w:val="B5"/>
    <w:basedOn w:val="List5"/>
    <w:rsid w:val="003634B5"/>
  </w:style>
  <w:style w:type="paragraph" w:styleId="Footer">
    <w:name w:val="footer"/>
    <w:basedOn w:val="Header"/>
    <w:semiHidden/>
    <w:rsid w:val="003634B5"/>
    <w:pPr>
      <w:jc w:val="center"/>
    </w:pPr>
    <w:rPr>
      <w:i/>
    </w:rPr>
  </w:style>
  <w:style w:type="paragraph" w:customStyle="1" w:styleId="ZTD">
    <w:name w:val="ZTD"/>
    <w:basedOn w:val="ZB"/>
    <w:rsid w:val="003634B5"/>
    <w:pPr>
      <w:framePr w:hRule="auto" w:wrap="notBeside" w:y="852"/>
    </w:pPr>
    <w:rPr>
      <w:i w:val="0"/>
      <w:sz w:val="40"/>
    </w:rPr>
  </w:style>
  <w:style w:type="character" w:styleId="PageNumber">
    <w:name w:val="page number"/>
    <w:basedOn w:val="DefaultParagraphFont"/>
    <w:uiPriority w:val="99"/>
    <w:semiHidden/>
    <w:unhideWhenUsed/>
    <w:rsid w:val="0001524B"/>
  </w:style>
  <w:style w:type="character" w:customStyle="1" w:styleId="HeadingCar">
    <w:name w:val="Heading Car"/>
    <w:aliases w:val="1_ Car"/>
    <w:link w:val="Heading"/>
    <w:locked/>
    <w:rsid w:val="005720C7"/>
    <w:rPr>
      <w:rFonts w:ascii="Arial" w:hAnsi="Arial" w:cs="Arial"/>
      <w:b/>
      <w:sz w:val="22"/>
    </w:rPr>
  </w:style>
  <w:style w:type="paragraph" w:customStyle="1" w:styleId="Heading">
    <w:name w:val="Heading"/>
    <w:aliases w:val="1_"/>
    <w:basedOn w:val="Normal"/>
    <w:link w:val="HeadingCar"/>
    <w:rsid w:val="005720C7"/>
    <w:pPr>
      <w:widowControl w:val="0"/>
      <w:overflowPunct/>
      <w:autoSpaceDE/>
      <w:autoSpaceDN/>
      <w:adjustRightInd/>
      <w:spacing w:after="120" w:line="240" w:lineRule="atLeast"/>
      <w:ind w:left="1260" w:hanging="551"/>
      <w:textAlignment w:val="auto"/>
    </w:pPr>
    <w:rPr>
      <w:rFonts w:ascii="Arial" w:hAnsi="Arial" w:cs="Arial"/>
      <w:b/>
      <w:sz w:val="22"/>
    </w:rPr>
  </w:style>
  <w:style w:type="character" w:customStyle="1" w:styleId="Heading2Char">
    <w:name w:val="Heading 2 Char"/>
    <w:link w:val="Heading2"/>
    <w:rsid w:val="006230C8"/>
    <w:rPr>
      <w:rFonts w:ascii="Arial" w:hAnsi="Arial"/>
      <w:sz w:val="32"/>
      <w:lang w:bidi="ar-SA"/>
    </w:rPr>
  </w:style>
  <w:style w:type="character" w:styleId="Hyperlink">
    <w:name w:val="Hyperlink"/>
    <w:uiPriority w:val="99"/>
    <w:semiHidden/>
    <w:unhideWhenUsed/>
    <w:rsid w:val="00183FD7"/>
    <w:rPr>
      <w:color w:val="0563C1"/>
      <w:u w:val="single"/>
    </w:rPr>
  </w:style>
  <w:style w:type="character" w:styleId="FollowedHyperlink">
    <w:name w:val="FollowedHyperlink"/>
    <w:basedOn w:val="DefaultParagraphFont"/>
    <w:uiPriority w:val="99"/>
    <w:semiHidden/>
    <w:unhideWhenUsed/>
    <w:rsid w:val="000641D6"/>
    <w:rPr>
      <w:color w:val="954F72"/>
      <w:u w:val="single"/>
    </w:rPr>
  </w:style>
  <w:style w:type="paragraph" w:customStyle="1" w:styleId="msonormal0">
    <w:name w:val="msonormal"/>
    <w:basedOn w:val="Normal"/>
    <w:rsid w:val="000641D6"/>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Normal"/>
    <w:rsid w:val="000641D6"/>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Normal"/>
    <w:rsid w:val="000641D6"/>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Normal"/>
    <w:rsid w:val="000641D6"/>
    <w:pPr>
      <w:shd w:val="clear" w:color="000000" w:fill="FFFFFF"/>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0641D6"/>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Normal"/>
    <w:rsid w:val="000641D6"/>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Normal"/>
    <w:rsid w:val="000641D6"/>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70">
    <w:name w:val="xl70"/>
    <w:basedOn w:val="Normal"/>
    <w:rsid w:val="000641D6"/>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71">
    <w:name w:val="xl71"/>
    <w:basedOn w:val="Normal"/>
    <w:rsid w:val="000641D6"/>
    <w:pPr>
      <w:pBdr>
        <w:top w:val="single" w:sz="4" w:space="0" w:color="auto"/>
        <w:left w:val="single" w:sz="4" w:space="0" w:color="auto"/>
        <w:bottom w:val="single" w:sz="4" w:space="0" w:color="auto"/>
        <w:right w:val="single" w:sz="4" w:space="0" w:color="auto"/>
      </w:pBdr>
      <w:shd w:val="clear" w:color="000000" w:fill="75B91A"/>
      <w:overflowPunct/>
      <w:autoSpaceDE/>
      <w:autoSpaceDN/>
      <w:adjustRightInd/>
      <w:spacing w:before="100" w:beforeAutospacing="1" w:after="100" w:afterAutospacing="1"/>
      <w:jc w:val="center"/>
      <w:textAlignment w:val="top"/>
    </w:pPr>
    <w:rPr>
      <w:rFonts w:ascii="Arial" w:hAnsi="Arial" w:cs="Arial"/>
      <w:b/>
      <w:bCs/>
      <w:color w:val="FFFFFF"/>
      <w:sz w:val="18"/>
      <w:szCs w:val="18"/>
    </w:rPr>
  </w:style>
  <w:style w:type="paragraph" w:customStyle="1" w:styleId="xl72">
    <w:name w:val="xl72"/>
    <w:basedOn w:val="Normal"/>
    <w:rsid w:val="000641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color w:val="0000FF"/>
      <w:sz w:val="16"/>
      <w:szCs w:val="16"/>
      <w:u w:val="single"/>
    </w:rPr>
  </w:style>
  <w:style w:type="paragraph" w:customStyle="1" w:styleId="xl73">
    <w:name w:val="xl73"/>
    <w:basedOn w:val="Normal"/>
    <w:rsid w:val="000641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74">
    <w:name w:val="xl74"/>
    <w:basedOn w:val="Normal"/>
    <w:rsid w:val="000641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75">
    <w:name w:val="xl75"/>
    <w:basedOn w:val="Normal"/>
    <w:rsid w:val="000641D6"/>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rPr>
  </w:style>
  <w:style w:type="paragraph" w:customStyle="1" w:styleId="xl76">
    <w:name w:val="xl76"/>
    <w:basedOn w:val="Normal"/>
    <w:rsid w:val="000641D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3">
    <w:name w:val="xl63"/>
    <w:basedOn w:val="Normal"/>
    <w:rsid w:val="00B464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3634B5"/>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5310">
      <w:bodyDiv w:val="1"/>
      <w:marLeft w:val="0"/>
      <w:marRight w:val="0"/>
      <w:marTop w:val="0"/>
      <w:marBottom w:val="0"/>
      <w:divBdr>
        <w:top w:val="none" w:sz="0" w:space="0" w:color="auto"/>
        <w:left w:val="none" w:sz="0" w:space="0" w:color="auto"/>
        <w:bottom w:val="none" w:sz="0" w:space="0" w:color="auto"/>
        <w:right w:val="none" w:sz="0" w:space="0" w:color="auto"/>
      </w:divBdr>
    </w:div>
    <w:div w:id="473066141">
      <w:bodyDiv w:val="1"/>
      <w:marLeft w:val="0"/>
      <w:marRight w:val="0"/>
      <w:marTop w:val="0"/>
      <w:marBottom w:val="0"/>
      <w:divBdr>
        <w:top w:val="none" w:sz="0" w:space="0" w:color="auto"/>
        <w:left w:val="none" w:sz="0" w:space="0" w:color="auto"/>
        <w:bottom w:val="none" w:sz="0" w:space="0" w:color="auto"/>
        <w:right w:val="none" w:sz="0" w:space="0" w:color="auto"/>
      </w:divBdr>
    </w:div>
    <w:div w:id="667711706">
      <w:bodyDiv w:val="1"/>
      <w:marLeft w:val="0"/>
      <w:marRight w:val="0"/>
      <w:marTop w:val="0"/>
      <w:marBottom w:val="0"/>
      <w:divBdr>
        <w:top w:val="none" w:sz="0" w:space="0" w:color="auto"/>
        <w:left w:val="none" w:sz="0" w:space="0" w:color="auto"/>
        <w:bottom w:val="none" w:sz="0" w:space="0" w:color="auto"/>
        <w:right w:val="none" w:sz="0" w:space="0" w:color="auto"/>
      </w:divBdr>
    </w:div>
    <w:div w:id="895818024">
      <w:bodyDiv w:val="1"/>
      <w:marLeft w:val="0"/>
      <w:marRight w:val="0"/>
      <w:marTop w:val="0"/>
      <w:marBottom w:val="0"/>
      <w:divBdr>
        <w:top w:val="none" w:sz="0" w:space="0" w:color="auto"/>
        <w:left w:val="none" w:sz="0" w:space="0" w:color="auto"/>
        <w:bottom w:val="none" w:sz="0" w:space="0" w:color="auto"/>
        <w:right w:val="none" w:sz="0" w:space="0" w:color="auto"/>
      </w:divBdr>
    </w:div>
    <w:div w:id="998733344">
      <w:bodyDiv w:val="1"/>
      <w:marLeft w:val="0"/>
      <w:marRight w:val="0"/>
      <w:marTop w:val="0"/>
      <w:marBottom w:val="0"/>
      <w:divBdr>
        <w:top w:val="none" w:sz="0" w:space="0" w:color="auto"/>
        <w:left w:val="none" w:sz="0" w:space="0" w:color="auto"/>
        <w:bottom w:val="none" w:sz="0" w:space="0" w:color="auto"/>
        <w:right w:val="none" w:sz="0" w:space="0" w:color="auto"/>
      </w:divBdr>
    </w:div>
    <w:div w:id="1090076937">
      <w:bodyDiv w:val="1"/>
      <w:marLeft w:val="0"/>
      <w:marRight w:val="0"/>
      <w:marTop w:val="0"/>
      <w:marBottom w:val="0"/>
      <w:divBdr>
        <w:top w:val="none" w:sz="0" w:space="0" w:color="auto"/>
        <w:left w:val="none" w:sz="0" w:space="0" w:color="auto"/>
        <w:bottom w:val="none" w:sz="0" w:space="0" w:color="auto"/>
        <w:right w:val="none" w:sz="0" w:space="0" w:color="auto"/>
      </w:divBdr>
    </w:div>
    <w:div w:id="1240289601">
      <w:bodyDiv w:val="1"/>
      <w:marLeft w:val="0"/>
      <w:marRight w:val="0"/>
      <w:marTop w:val="0"/>
      <w:marBottom w:val="0"/>
      <w:divBdr>
        <w:top w:val="none" w:sz="0" w:space="0" w:color="auto"/>
        <w:left w:val="none" w:sz="0" w:space="0" w:color="auto"/>
        <w:bottom w:val="none" w:sz="0" w:space="0" w:color="auto"/>
        <w:right w:val="none" w:sz="0" w:space="0" w:color="auto"/>
      </w:divBdr>
    </w:div>
    <w:div w:id="1324432567">
      <w:bodyDiv w:val="1"/>
      <w:marLeft w:val="0"/>
      <w:marRight w:val="0"/>
      <w:marTop w:val="0"/>
      <w:marBottom w:val="0"/>
      <w:divBdr>
        <w:top w:val="none" w:sz="0" w:space="0" w:color="auto"/>
        <w:left w:val="none" w:sz="0" w:space="0" w:color="auto"/>
        <w:bottom w:val="none" w:sz="0" w:space="0" w:color="auto"/>
        <w:right w:val="none" w:sz="0" w:space="0" w:color="auto"/>
      </w:divBdr>
    </w:div>
    <w:div w:id="1439987968">
      <w:bodyDiv w:val="1"/>
      <w:marLeft w:val="0"/>
      <w:marRight w:val="0"/>
      <w:marTop w:val="0"/>
      <w:marBottom w:val="0"/>
      <w:divBdr>
        <w:top w:val="none" w:sz="0" w:space="0" w:color="auto"/>
        <w:left w:val="none" w:sz="0" w:space="0" w:color="auto"/>
        <w:bottom w:val="none" w:sz="0" w:space="0" w:color="auto"/>
        <w:right w:val="none" w:sz="0" w:space="0" w:color="auto"/>
      </w:divBdr>
    </w:div>
    <w:div w:id="1560674505">
      <w:bodyDiv w:val="1"/>
      <w:marLeft w:val="0"/>
      <w:marRight w:val="0"/>
      <w:marTop w:val="0"/>
      <w:marBottom w:val="0"/>
      <w:divBdr>
        <w:top w:val="none" w:sz="0" w:space="0" w:color="auto"/>
        <w:left w:val="none" w:sz="0" w:space="0" w:color="auto"/>
        <w:bottom w:val="none" w:sz="0" w:space="0" w:color="auto"/>
        <w:right w:val="none" w:sz="0" w:space="0" w:color="auto"/>
      </w:divBdr>
    </w:div>
    <w:div w:id="1570310923">
      <w:bodyDiv w:val="1"/>
      <w:marLeft w:val="0"/>
      <w:marRight w:val="0"/>
      <w:marTop w:val="0"/>
      <w:marBottom w:val="0"/>
      <w:divBdr>
        <w:top w:val="none" w:sz="0" w:space="0" w:color="auto"/>
        <w:left w:val="none" w:sz="0" w:space="0" w:color="auto"/>
        <w:bottom w:val="none" w:sz="0" w:space="0" w:color="auto"/>
        <w:right w:val="none" w:sz="0" w:space="0" w:color="auto"/>
      </w:divBdr>
    </w:div>
    <w:div w:id="1657802424">
      <w:bodyDiv w:val="1"/>
      <w:marLeft w:val="0"/>
      <w:marRight w:val="0"/>
      <w:marTop w:val="0"/>
      <w:marBottom w:val="0"/>
      <w:divBdr>
        <w:top w:val="none" w:sz="0" w:space="0" w:color="auto"/>
        <w:left w:val="none" w:sz="0" w:space="0" w:color="auto"/>
        <w:bottom w:val="none" w:sz="0" w:space="0" w:color="auto"/>
        <w:right w:val="none" w:sz="0" w:space="0" w:color="auto"/>
      </w:divBdr>
    </w:div>
    <w:div w:id="17380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SA/WG4_CODEC/TSGS4_120-e/Docs/S4-220978.zip" TargetMode="External"/><Relationship Id="rId299" Type="http://schemas.openxmlformats.org/officeDocument/2006/relationships/hyperlink" Target="https://www.3gpp.org/ftp/TSG_SA/WG4_CODEC/TSGS4_120-e/Docs/S4-221120.zip" TargetMode="External"/><Relationship Id="rId21" Type="http://schemas.openxmlformats.org/officeDocument/2006/relationships/hyperlink" Target="https://www.3gpp.org/ftp/TSG_SA/WG4_CODEC/TSGS4_120-e/Docs/S4-220906.zip" TargetMode="External"/><Relationship Id="rId63" Type="http://schemas.openxmlformats.org/officeDocument/2006/relationships/hyperlink" Target="https://www.3gpp.org/ftp/TSG_SA/WG4_CODEC/TSGS4_120-e/Docs/S4-220935.zip" TargetMode="External"/><Relationship Id="rId159" Type="http://schemas.openxmlformats.org/officeDocument/2006/relationships/hyperlink" Target="https://www.3gpp.org/ftp/TSG_SA/WG4_CODEC/TSGS4_120-e/Docs/S4-221011.zip" TargetMode="External"/><Relationship Id="rId324" Type="http://schemas.openxmlformats.org/officeDocument/2006/relationships/hyperlink" Target="https://www.3gpp.org/ftp/TSG_SA/WG4_CODEC/TSGS4_120-e/Docs/S4-221136.zip" TargetMode="External"/><Relationship Id="rId366" Type="http://schemas.openxmlformats.org/officeDocument/2006/relationships/hyperlink" Target="https://www.3gpp.org/ftp/TSG_SA/WG4_CODEC/TSGS4_120-e/Docs/S4-221161.zip" TargetMode="External"/><Relationship Id="rId170" Type="http://schemas.openxmlformats.org/officeDocument/2006/relationships/hyperlink" Target="https://portal.3gpp.org/ngppapp/CreateTdoc.aspx?mode=view&amp;contributionId=1361304" TargetMode="External"/><Relationship Id="rId226" Type="http://schemas.openxmlformats.org/officeDocument/2006/relationships/hyperlink" Target="https://www.3gpp.org/ftp/TSG_SA/WG4_CODEC/TSGS4_120-e/Docs/S4-221065.zip" TargetMode="External"/><Relationship Id="rId433" Type="http://schemas.openxmlformats.org/officeDocument/2006/relationships/hyperlink" Target="https://portal.3gpp.org/ngppapp/CreateTdoc.aspx?mode=view&amp;contributionId=1343417" TargetMode="External"/><Relationship Id="rId268" Type="http://schemas.openxmlformats.org/officeDocument/2006/relationships/hyperlink" Target="https://www.3gpp.org/ftp/TSG_SA/WG4_CODEC/TSGS4_120-e/Docs/S4-221101.zip" TargetMode="External"/><Relationship Id="rId32" Type="http://schemas.openxmlformats.org/officeDocument/2006/relationships/hyperlink" Target="https://www.3gpp.org/ftp/TSG_SA/WG4_CODEC/TSGS4_120-e/Docs/S4-220917.zip" TargetMode="External"/><Relationship Id="rId74" Type="http://schemas.openxmlformats.org/officeDocument/2006/relationships/hyperlink" Target="https://www.3gpp.org/ftp/TSG_SA/WG4_CODEC/TSGS4_120-e/Docs/S4-220943.zip" TargetMode="External"/><Relationship Id="rId128" Type="http://schemas.openxmlformats.org/officeDocument/2006/relationships/hyperlink" Target="https://www.3gpp.org/ftp/TSG_SA/WG4_CODEC/TSGS4_120-e/Docs/S4-220987.zip" TargetMode="External"/><Relationship Id="rId335" Type="http://schemas.openxmlformats.org/officeDocument/2006/relationships/hyperlink" Target="https://www.3gpp.org/ftp/TSG_SA/WG4_CODEC/TSGS4_120-e/Docs/S4-221143.zip" TargetMode="External"/><Relationship Id="rId377" Type="http://schemas.openxmlformats.org/officeDocument/2006/relationships/hyperlink" Target="https://www.3gpp.org/ftp/TSG_SA/WG4_CODEC/TSGS4_120-e/Docs/S4-221167.zip" TargetMode="External"/><Relationship Id="rId5" Type="http://schemas.openxmlformats.org/officeDocument/2006/relationships/webSettings" Target="webSettings.xml"/><Relationship Id="rId181" Type="http://schemas.openxmlformats.org/officeDocument/2006/relationships/hyperlink" Target="https://www.3gpp.org/ftp/TSG_SA/WG4_CODEC/TSGS4_120-e/Docs/S4-221032.zip" TargetMode="External"/><Relationship Id="rId237" Type="http://schemas.openxmlformats.org/officeDocument/2006/relationships/hyperlink" Target="https://www.3gpp.org/ftp/TSG_SA/WG4_CODEC/TSGS4_120-e/Docs/S4-221075.zip" TargetMode="External"/><Relationship Id="rId402" Type="http://schemas.openxmlformats.org/officeDocument/2006/relationships/hyperlink" Target="https://www.3gpp.org/ftp/TSG_SA/WG4_CODEC/TSGS4_120-e/Docs/S4-221194.zip" TargetMode="External"/><Relationship Id="rId279" Type="http://schemas.openxmlformats.org/officeDocument/2006/relationships/hyperlink" Target="https://www.3gpp.org/ftp/TSG_SA/WG4_CODEC/TSGS4_120-e/Docs/S4-221109.zip" TargetMode="External"/><Relationship Id="rId43" Type="http://schemas.openxmlformats.org/officeDocument/2006/relationships/hyperlink" Target="https://www.3gpp.org/ftp/TSG_SA/WG4_CODEC/TSGS4_120-e/Docs/S4-220926.zip" TargetMode="External"/><Relationship Id="rId139" Type="http://schemas.openxmlformats.org/officeDocument/2006/relationships/hyperlink" Target="https://www.3gpp.org/ftp/TSG_SA/WG4_CODEC/TSGS4_120-e/Docs/S4-220996.zip" TargetMode="External"/><Relationship Id="rId290" Type="http://schemas.openxmlformats.org/officeDocument/2006/relationships/hyperlink" Target="https://portal.3gpp.org/ngppapp/CreateTdoc.aspx?mode=view&amp;contributionId=1345026" TargetMode="External"/><Relationship Id="rId304" Type="http://schemas.openxmlformats.org/officeDocument/2006/relationships/hyperlink" Target="https://www.3gpp.org/ftp/TSG_SA/WG4_CODEC/TSGS4_120-e/Docs/S4-221124.zip" TargetMode="External"/><Relationship Id="rId346" Type="http://schemas.openxmlformats.org/officeDocument/2006/relationships/hyperlink" Target="https://www.3gpp.org/ftp/TSG_SA/WG4_CODEC/TSGS4_120-e/Docs/S4-221151.zip" TargetMode="External"/><Relationship Id="rId388" Type="http://schemas.openxmlformats.org/officeDocument/2006/relationships/hyperlink" Target="https://portal.3gpp.org/ngppapp/CreateTdoc.aspx?mode=view&amp;contributionId=1355281" TargetMode="External"/><Relationship Id="rId85" Type="http://schemas.openxmlformats.org/officeDocument/2006/relationships/hyperlink" Target="https://www.3gpp.org/ftp/TSG_SA/WG4_CODEC/TSGS4_120-e/Docs/S4-220951.zip" TargetMode="External"/><Relationship Id="rId150" Type="http://schemas.openxmlformats.org/officeDocument/2006/relationships/hyperlink" Target="https://portal.3gpp.org/ngppapp/CreateTdoc.aspx?mode=view&amp;contributionId=1361255" TargetMode="External"/><Relationship Id="rId192" Type="http://schemas.openxmlformats.org/officeDocument/2006/relationships/hyperlink" Target="https://www.3gpp.org/ftp/TSG_SA/WG4_CODEC/TSGS4_120-e/Docs/S4-221040.zip" TargetMode="External"/><Relationship Id="rId206" Type="http://schemas.openxmlformats.org/officeDocument/2006/relationships/hyperlink" Target="https://portal.3gpp.org/ngppapp/CreateTdoc.aspx?mode=view&amp;contributionId=1332388" TargetMode="External"/><Relationship Id="rId413" Type="http://schemas.openxmlformats.org/officeDocument/2006/relationships/hyperlink" Target="https://www.3gpp.org/ftp/TSG_SA/WG4_CODEC/TSGS4_120-e/Docs/S4-221200.zip" TargetMode="External"/><Relationship Id="rId248" Type="http://schemas.openxmlformats.org/officeDocument/2006/relationships/hyperlink" Target="https://www.3gpp.org/ftp/TSG_SA/WG4_CODEC/TSGS4_120-e/Docs/S4-221086.zip" TargetMode="External"/><Relationship Id="rId12" Type="http://schemas.openxmlformats.org/officeDocument/2006/relationships/footer" Target="footer2.xml"/><Relationship Id="rId33" Type="http://schemas.openxmlformats.org/officeDocument/2006/relationships/hyperlink" Target="https://www.3gpp.org/ftp/TSG_SA/WG4_CODEC/TSGS4_120-e/Docs/S4-220918.zip" TargetMode="External"/><Relationship Id="rId108" Type="http://schemas.openxmlformats.org/officeDocument/2006/relationships/hyperlink" Target="https://www.3gpp.org/ftp/TSG_SA/WG4_CODEC/TSGS4_120-e/Docs/S4-220972.zip" TargetMode="External"/><Relationship Id="rId129" Type="http://schemas.openxmlformats.org/officeDocument/2006/relationships/hyperlink" Target="https://www.3gpp.org/ftp/TSG_SA/WG4_CODEC/TSGS4_120-e/Docs/S4-220988.zip" TargetMode="External"/><Relationship Id="rId280" Type="http://schemas.openxmlformats.org/officeDocument/2006/relationships/hyperlink" Target="https://portal.3gpp.org/ngppapp/CreateTdoc.aspx?mode=view&amp;contributionId=1347435" TargetMode="External"/><Relationship Id="rId315" Type="http://schemas.openxmlformats.org/officeDocument/2006/relationships/hyperlink" Target="https://www.3gpp.org/ftp/TSG_SA/WG4_CODEC/TSGS4_120-e/Docs/S4-221132.zip" TargetMode="External"/><Relationship Id="rId336" Type="http://schemas.openxmlformats.org/officeDocument/2006/relationships/hyperlink" Target="https://www.3gpp.org/ftp/TSG_SA/WG4_CODEC/TSGS4_120-e/Docs/S4-221144.zip" TargetMode="External"/><Relationship Id="rId357" Type="http://schemas.openxmlformats.org/officeDocument/2006/relationships/hyperlink" Target="https://portal.3gpp.org/ngppapp/CreateTdoc.aspx?mode=view&amp;contributionId=1352999" TargetMode="External"/><Relationship Id="rId54" Type="http://schemas.openxmlformats.org/officeDocument/2006/relationships/hyperlink" Target="https://portal.3gpp.org/ngppapp/CreateTdoc.aspx?mode=view&amp;contributionId=1361261" TargetMode="External"/><Relationship Id="rId75" Type="http://schemas.openxmlformats.org/officeDocument/2006/relationships/hyperlink" Target="https://www.3gpp.org/ftp/TSG_SA/WG4_CODEC/TSGS4_120-e/Docs/S4-220944.zip" TargetMode="External"/><Relationship Id="rId96" Type="http://schemas.openxmlformats.org/officeDocument/2006/relationships/hyperlink" Target="https://www.3gpp.org/ftp/TSG_SA/WG4_CODEC/TSGS4_120-e/Docs/S4-220960.zip" TargetMode="External"/><Relationship Id="rId140" Type="http://schemas.openxmlformats.org/officeDocument/2006/relationships/hyperlink" Target="https://www.3gpp.org/ftp/TSG_SA/WG4_CODEC/TSGS4_120-e/Docs/S4-220997.zip" TargetMode="External"/><Relationship Id="rId161" Type="http://schemas.openxmlformats.org/officeDocument/2006/relationships/hyperlink" Target="https://portal.3gpp.org/ngppapp/CreateTdoc.aspx?mode=view&amp;contributionId=1361343" TargetMode="External"/><Relationship Id="rId182" Type="http://schemas.openxmlformats.org/officeDocument/2006/relationships/hyperlink" Target="https://www.3gpp.org/ftp/TSG_SA/WG4_CODEC/TSGS4_120-e/Docs/S4-221033.zip" TargetMode="External"/><Relationship Id="rId217" Type="http://schemas.openxmlformats.org/officeDocument/2006/relationships/hyperlink" Target="https://portal.3gpp.org/ngppapp/CreateTdoc.aspx?mode=view&amp;contributionId=1361279" TargetMode="External"/><Relationship Id="rId378" Type="http://schemas.openxmlformats.org/officeDocument/2006/relationships/hyperlink" Target="https://portal.3gpp.org/ngppapp/CreateTdoc.aspx?mode=view&amp;contributionId=1355030" TargetMode="External"/><Relationship Id="rId399" Type="http://schemas.openxmlformats.org/officeDocument/2006/relationships/hyperlink" Target="https://www.3gpp.org/ftp/TSG_SA/WG4_CODEC/TSGS4_120-e/Docs/S4-221192.zip" TargetMode="External"/><Relationship Id="rId403" Type="http://schemas.openxmlformats.org/officeDocument/2006/relationships/hyperlink" Target="https://portal.3gpp.org/ngppapp/CreateTdoc.aspx?mode=view&amp;contributionId=1349438" TargetMode="External"/><Relationship Id="rId6" Type="http://schemas.openxmlformats.org/officeDocument/2006/relationships/footnotes" Target="footnotes.xml"/><Relationship Id="rId238" Type="http://schemas.openxmlformats.org/officeDocument/2006/relationships/hyperlink" Target="https://www.3gpp.org/ftp/TSG_SA/WG4_CODEC/TSGS4_120-e/Docs/S4-221076.zip" TargetMode="External"/><Relationship Id="rId259" Type="http://schemas.openxmlformats.org/officeDocument/2006/relationships/hyperlink" Target="https://www.3gpp.org/ftp/TSG_SA/WG4_CODEC/TSGS4_120-e/Docs/S4-221095.zip" TargetMode="External"/><Relationship Id="rId424" Type="http://schemas.openxmlformats.org/officeDocument/2006/relationships/hyperlink" Target="https://www.3gpp.org/ftp/TSG_SA/WG4_CODEC/TSGS4_120-e/Docs/S4-221209.zip" TargetMode="External"/><Relationship Id="rId23" Type="http://schemas.openxmlformats.org/officeDocument/2006/relationships/hyperlink" Target="https://www.3gpp.org/ftp/TSG_SA/WG4_CODEC/TSGS4_120-e/Docs/S4-220908.zip" TargetMode="External"/><Relationship Id="rId119" Type="http://schemas.openxmlformats.org/officeDocument/2006/relationships/hyperlink" Target="https://www.3gpp.org/ftp/TSG_SA/WG4_CODEC/TSGS4_120-e/Docs/S4-220980.zip" TargetMode="External"/><Relationship Id="rId270" Type="http://schemas.openxmlformats.org/officeDocument/2006/relationships/hyperlink" Target="https://www.3gpp.org/ftp/TSG_SA/WG4_CODEC/TSGS4_120-e/Docs/S4-221103.zip" TargetMode="External"/><Relationship Id="rId291" Type="http://schemas.openxmlformats.org/officeDocument/2006/relationships/hyperlink" Target="https://www.3gpp.org/ftp/TSG_SA/WG4_CODEC/TSGS4_120-e/Docs/S4-221116.zip" TargetMode="External"/><Relationship Id="rId305" Type="http://schemas.openxmlformats.org/officeDocument/2006/relationships/hyperlink" Target="https://portal.3gpp.org/ngppapp/CreateTdoc.aspx?mode=view&amp;contributionId=1345021" TargetMode="External"/><Relationship Id="rId326" Type="http://schemas.openxmlformats.org/officeDocument/2006/relationships/hyperlink" Target="https://portal.3gpp.org/ngppapp/CreateTdoc.aspx?mode=view&amp;contributionId=1361278" TargetMode="External"/><Relationship Id="rId347" Type="http://schemas.openxmlformats.org/officeDocument/2006/relationships/hyperlink" Target="https://portal.3gpp.org/ngppapp/CreateTdoc.aspx?mode=view&amp;contributionId=1355043" TargetMode="External"/><Relationship Id="rId44" Type="http://schemas.openxmlformats.org/officeDocument/2006/relationships/hyperlink" Target="https://www.3gpp.org/ftp/TSG_SA/WG4_CODEC/TSGS4_120-e/Docs/S4-220927.zip" TargetMode="External"/><Relationship Id="rId65" Type="http://schemas.openxmlformats.org/officeDocument/2006/relationships/hyperlink" Target="https://www.3gpp.org/ftp/TSG_SA/WG4_CODEC/TSGS4_120-e/Docs/S4-220936.zip" TargetMode="External"/><Relationship Id="rId86" Type="http://schemas.openxmlformats.org/officeDocument/2006/relationships/hyperlink" Target="https://portal.3gpp.org/ngppapp/CreateTdoc.aspx?mode=view&amp;contributionId=1361288" TargetMode="External"/><Relationship Id="rId130" Type="http://schemas.openxmlformats.org/officeDocument/2006/relationships/hyperlink" Target="https://portal.3gpp.org/ngppapp/CreateTdoc.aspx?mode=view&amp;contributionId=1331392" TargetMode="External"/><Relationship Id="rId151" Type="http://schemas.openxmlformats.org/officeDocument/2006/relationships/hyperlink" Target="https://www.3gpp.org/ftp/TSG_SA/WG4_CODEC/TSGS4_120-e/Docs/S4-221005.zip" TargetMode="External"/><Relationship Id="rId368" Type="http://schemas.openxmlformats.org/officeDocument/2006/relationships/hyperlink" Target="https://www.3gpp.org/ftp/TSG_SA/WG4_CODEC/TSGS4_120-e/Docs/S4-221162.zip" TargetMode="External"/><Relationship Id="rId389" Type="http://schemas.openxmlformats.org/officeDocument/2006/relationships/hyperlink" Target="https://www.3gpp.org/ftp/TSG_SA/WG4_CODEC/TSGS4_120-e/Docs/S4-221173.zip" TargetMode="External"/><Relationship Id="rId172" Type="http://schemas.openxmlformats.org/officeDocument/2006/relationships/hyperlink" Target="https://portal.3gpp.org/ngppapp/CreateTdoc.aspx?mode=view&amp;contributionId=1361305" TargetMode="External"/><Relationship Id="rId193" Type="http://schemas.openxmlformats.org/officeDocument/2006/relationships/hyperlink" Target="https://portal.3gpp.org/ngppapp/CreateTdoc.aspx?mode=view&amp;contributionId=1361314" TargetMode="External"/><Relationship Id="rId207" Type="http://schemas.openxmlformats.org/officeDocument/2006/relationships/hyperlink" Target="https://www.3gpp.org/ftp/TSG_SA/WG4_CODEC/TSGS4_120-e/Docs/S4-221049.zip" TargetMode="External"/><Relationship Id="rId228" Type="http://schemas.openxmlformats.org/officeDocument/2006/relationships/hyperlink" Target="https://www.3gpp.org/ftp/TSG_SA/WG4_CODEC/TSGS4_120-e/Docs/S4-221066.zip" TargetMode="External"/><Relationship Id="rId249" Type="http://schemas.openxmlformats.org/officeDocument/2006/relationships/hyperlink" Target="https://www.3gpp.org/ftp/TSG_SA/WG4_CODEC/TSGS4_120-e/Docs/S4-221087.zip" TargetMode="External"/><Relationship Id="rId414" Type="http://schemas.openxmlformats.org/officeDocument/2006/relationships/hyperlink" Target="https://www.3gpp.org/ftp/TSG_SA/WG4_CODEC/TSGS4_120-e/Docs/S4-221201.zip" TargetMode="External"/><Relationship Id="rId435" Type="http://schemas.openxmlformats.org/officeDocument/2006/relationships/hyperlink" Target="https://www.3gpp.org/ftp/TSG_SA/WG4_CODEC/TSGS4_120-e/Docs/S4-221223.zip" TargetMode="External"/><Relationship Id="rId13" Type="http://schemas.openxmlformats.org/officeDocument/2006/relationships/hyperlink" Target="https://www.3gpp.org/ftp/TSG_SA/WG4_CODEC/TSGS4_120-e/Docs/S4-220901.zip" TargetMode="External"/><Relationship Id="rId109" Type="http://schemas.openxmlformats.org/officeDocument/2006/relationships/hyperlink" Target="https://portal.3gpp.org/ngppapp/CreateTdoc.aspx?mode=view&amp;contributionId=1361308" TargetMode="External"/><Relationship Id="rId260" Type="http://schemas.openxmlformats.org/officeDocument/2006/relationships/hyperlink" Target="https://portal.3gpp.org/ngppapp/CreateTdoc.aspx?mode=view&amp;contributionId=1343416" TargetMode="External"/><Relationship Id="rId281" Type="http://schemas.openxmlformats.org/officeDocument/2006/relationships/hyperlink" Target="https://www.3gpp.org/ftp/TSG_SA/WG4_CODEC/TSGS4_120-e/Docs/S4-221110.zip" TargetMode="External"/><Relationship Id="rId316" Type="http://schemas.openxmlformats.org/officeDocument/2006/relationships/hyperlink" Target="https://portal.3gpp.org/ngppapp/CreateTdoc.aspx?mode=view&amp;contributionId=1355073" TargetMode="External"/><Relationship Id="rId337" Type="http://schemas.openxmlformats.org/officeDocument/2006/relationships/hyperlink" Target="https://portal.3gpp.org/ngppapp/CreateTdoc.aspx?mode=view&amp;contributionId=1361282" TargetMode="External"/><Relationship Id="rId34" Type="http://schemas.openxmlformats.org/officeDocument/2006/relationships/hyperlink" Target="https://portal.3gpp.org/ngppapp/CreateTdoc.aspx?mode=view&amp;contributionId=1341021" TargetMode="External"/><Relationship Id="rId55" Type="http://schemas.openxmlformats.org/officeDocument/2006/relationships/hyperlink" Target="https://www.3gpp.org/ftp/TSG_SA/WG4_CODEC/TSGS4_120-e/Docs/S4-220931.zip" TargetMode="External"/><Relationship Id="rId76" Type="http://schemas.openxmlformats.org/officeDocument/2006/relationships/hyperlink" Target="https://portal.3gpp.org/ngppapp/CreateTdoc.aspx?mode=view&amp;contributionId=1361256" TargetMode="External"/><Relationship Id="rId97" Type="http://schemas.openxmlformats.org/officeDocument/2006/relationships/hyperlink" Target="https://www.3gpp.org/ftp/TSG_SA/WG4_CODEC/TSGS4_120-e/Docs/S4-220961.zip" TargetMode="External"/><Relationship Id="rId120" Type="http://schemas.openxmlformats.org/officeDocument/2006/relationships/hyperlink" Target="https://www.3gpp.org/ftp/TSG_SA/WG4_CODEC/TSGS4_120-e/Docs/S4-220981.zip" TargetMode="External"/><Relationship Id="rId141" Type="http://schemas.openxmlformats.org/officeDocument/2006/relationships/hyperlink" Target="https://www.3gpp.org/ftp/TSG_SA/WG4_CODEC/TSGS4_120-e/Docs/S4-220998.zip" TargetMode="External"/><Relationship Id="rId358" Type="http://schemas.openxmlformats.org/officeDocument/2006/relationships/hyperlink" Target="https://portal.3gpp.org/ngppapp/CreateTdoc.aspx?mode=view&amp;contributionId=1361309" TargetMode="External"/><Relationship Id="rId379" Type="http://schemas.openxmlformats.org/officeDocument/2006/relationships/hyperlink" Target="https://www.3gpp.org/ftp/TSG_SA/WG4_CODEC/TSGS4_120-e/Docs/S4-221168.zip" TargetMode="External"/><Relationship Id="rId7" Type="http://schemas.openxmlformats.org/officeDocument/2006/relationships/endnotes" Target="endnotes.xml"/><Relationship Id="rId162" Type="http://schemas.openxmlformats.org/officeDocument/2006/relationships/hyperlink" Target="https://www.3gpp.org/ftp/TSG_SA/WG4_CODEC/TSGS4_120-e/Docs/S4-221013.zip" TargetMode="External"/><Relationship Id="rId183" Type="http://schemas.openxmlformats.org/officeDocument/2006/relationships/hyperlink" Target="https://www.3gpp.org/ftp/TSG_SA/WG4_CODEC/TSGS4_120-e/Docs/S4-221034.zip" TargetMode="External"/><Relationship Id="rId218" Type="http://schemas.openxmlformats.org/officeDocument/2006/relationships/hyperlink" Target="https://www.3gpp.org/ftp/TSG_SA/WG4_CODEC/TSGS4_120-e/Docs/S4-221058.zip" TargetMode="External"/><Relationship Id="rId239" Type="http://schemas.openxmlformats.org/officeDocument/2006/relationships/hyperlink" Target="https://www.3gpp.org/ftp/TSG_SA/WG4_CODEC/TSGS4_120-e/Docs/S4-221077.zip" TargetMode="External"/><Relationship Id="rId390" Type="http://schemas.openxmlformats.org/officeDocument/2006/relationships/hyperlink" Target="https://portal.3gpp.org/ngppapp/CreateTdoc.aspx?mode=view&amp;contributionId=1361281" TargetMode="External"/><Relationship Id="rId404" Type="http://schemas.openxmlformats.org/officeDocument/2006/relationships/hyperlink" Target="https://www.3gpp.org/ftp/TSG_SA/WG4_CODEC/TSGS4_120-e/Docs/S4-221195.zip" TargetMode="External"/><Relationship Id="rId425" Type="http://schemas.openxmlformats.org/officeDocument/2006/relationships/hyperlink" Target="https://www.3gpp.org/ftp/TSG_SA/WG4_CODEC/TSGS4_120-e/Docs/S4-221210.zip" TargetMode="External"/><Relationship Id="rId250" Type="http://schemas.openxmlformats.org/officeDocument/2006/relationships/hyperlink" Target="https://www.3gpp.org/ftp/TSG_SA/WG4_CODEC/TSGS4_120-e/Docs/S4-221088.zip" TargetMode="External"/><Relationship Id="rId271" Type="http://schemas.openxmlformats.org/officeDocument/2006/relationships/hyperlink" Target="https://www.3gpp.org/ftp/TSG_SA/WG4_CODEC/TSGS4_120-e/Docs/S4-221104.zip" TargetMode="External"/><Relationship Id="rId292" Type="http://schemas.openxmlformats.org/officeDocument/2006/relationships/hyperlink" Target="https://portal.3gpp.org/ngppapp/CreateTdoc.aspx?mode=view&amp;contributionId=1361260" TargetMode="External"/><Relationship Id="rId306" Type="http://schemas.openxmlformats.org/officeDocument/2006/relationships/hyperlink" Target="https://www.3gpp.org/ftp/TSG_SA/WG4_CODEC/TSGS4_120-e/Docs/S4-221125.zip" TargetMode="External"/><Relationship Id="rId24" Type="http://schemas.openxmlformats.org/officeDocument/2006/relationships/hyperlink" Target="https://www.3gpp.org/ftp/TSG_SA/WG4_CODEC/TSGS4_120-e/Docs/S4-220909.zip" TargetMode="External"/><Relationship Id="rId45" Type="http://schemas.openxmlformats.org/officeDocument/2006/relationships/hyperlink" Target="https://portal.3gpp.org/ngppapp/CreateTdoc.aspx?mode=view&amp;contributionId=1343686" TargetMode="External"/><Relationship Id="rId66" Type="http://schemas.openxmlformats.org/officeDocument/2006/relationships/hyperlink" Target="https://portal.3gpp.org/ngppapp/CreateTdoc.aspx?mode=view&amp;contributionId=1361300" TargetMode="External"/><Relationship Id="rId87" Type="http://schemas.openxmlformats.org/officeDocument/2006/relationships/hyperlink" Target="https://www.3gpp.org/ftp/TSG_SA/WG4_CODEC/TSGS4_120-e/Docs/S4-220952.zip" TargetMode="External"/><Relationship Id="rId110" Type="http://schemas.openxmlformats.org/officeDocument/2006/relationships/hyperlink" Target="https://www.3gpp.org/ftp/TSG_SA/WG4_CODEC/TSGS4_120-e/Docs/S4-220973.zip" TargetMode="External"/><Relationship Id="rId131" Type="http://schemas.openxmlformats.org/officeDocument/2006/relationships/hyperlink" Target="https://www.3gpp.org/ftp/TSG_SA/WG4_CODEC/TSGS4_120-e/Docs/S4-220989.zip" TargetMode="External"/><Relationship Id="rId327" Type="http://schemas.openxmlformats.org/officeDocument/2006/relationships/hyperlink" Target="https://www.3gpp.org/ftp/TSG_SA/WG4_CODEC/TSGS4_120-e/Docs/S4-221138.zip" TargetMode="External"/><Relationship Id="rId348" Type="http://schemas.openxmlformats.org/officeDocument/2006/relationships/hyperlink" Target="https://www.3gpp.org/ftp/TSG_SA/WG4_CODEC/TSGS4_120-e/Docs/S4-221152.zip" TargetMode="External"/><Relationship Id="rId369" Type="http://schemas.openxmlformats.org/officeDocument/2006/relationships/hyperlink" Target="https://portal.3gpp.org/ngppapp/CreateTdoc.aspx?mode=view&amp;contributionId=1361303" TargetMode="External"/><Relationship Id="rId152" Type="http://schemas.openxmlformats.org/officeDocument/2006/relationships/hyperlink" Target="https://www.3gpp.org/ftp/TSG_SA/WG4_CODEC/TSGS4_120-e/Docs/S4-221006.zip" TargetMode="External"/><Relationship Id="rId173" Type="http://schemas.openxmlformats.org/officeDocument/2006/relationships/hyperlink" Target="https://www.3gpp.org/ftp/TSG_SA/WG4_CODEC/TSGS4_120-e/Docs/S4-221025.zip" TargetMode="External"/><Relationship Id="rId194" Type="http://schemas.openxmlformats.org/officeDocument/2006/relationships/hyperlink" Target="https://www.3gpp.org/ftp/TSG_SA/WG4_CODEC/TSGS4_120-e/Docs/S4-221041.zip" TargetMode="External"/><Relationship Id="rId208" Type="http://schemas.openxmlformats.org/officeDocument/2006/relationships/hyperlink" Target="https://www.3gpp.org/ftp/TSG_SA/WG4_CODEC/TSGS4_120-e/Docs/S4-221050.zip" TargetMode="External"/><Relationship Id="rId229" Type="http://schemas.openxmlformats.org/officeDocument/2006/relationships/hyperlink" Target="https://www.3gpp.org/ftp/TSG_SA/WG4_CODEC/TSGS4_120-e/Docs/S4-221067.zip" TargetMode="External"/><Relationship Id="rId380" Type="http://schemas.openxmlformats.org/officeDocument/2006/relationships/hyperlink" Target="https://portal.3gpp.org/ngppapp/CreateTdoc.aspx?mode=view&amp;contributionId=1355032" TargetMode="External"/><Relationship Id="rId415" Type="http://schemas.openxmlformats.org/officeDocument/2006/relationships/hyperlink" Target="https://www.3gpp.org/ftp/TSG_SA/WG4_CODEC/TSGS4_120-e/Docs/S4-221202.zip" TargetMode="External"/><Relationship Id="rId436" Type="http://schemas.openxmlformats.org/officeDocument/2006/relationships/hyperlink" Target="https://www.3gpp.org/ftp/TSG_SA/WG4_CODEC/TSGS4_120-e/Docs/S4-221224.zip" TargetMode="External"/><Relationship Id="rId240" Type="http://schemas.openxmlformats.org/officeDocument/2006/relationships/hyperlink" Target="https://www.3gpp.org/ftp/TSG_SA/WG4_CODEC/TSGS4_120-e/Docs/S4-221078.zip" TargetMode="External"/><Relationship Id="rId261" Type="http://schemas.openxmlformats.org/officeDocument/2006/relationships/hyperlink" Target="https://portal.3gpp.org/ngppapp/CreateTdoc.aspx?mode=view&amp;contributionId=1361247" TargetMode="External"/><Relationship Id="rId14" Type="http://schemas.openxmlformats.org/officeDocument/2006/relationships/hyperlink" Target="https://portal.3gpp.org/ngppapp/CreateTdoc.aspx?mode=view&amp;contributionId=1354216" TargetMode="External"/><Relationship Id="rId35" Type="http://schemas.openxmlformats.org/officeDocument/2006/relationships/hyperlink" Target="https://www.3gpp.org/ftp/TSG_SA/WG4_CODEC/TSGS4_120-e/Docs/S4-220919.zip" TargetMode="External"/><Relationship Id="rId56" Type="http://schemas.openxmlformats.org/officeDocument/2006/relationships/hyperlink" Target="https://www.3gpp.org/ftp/TSG_SA/WG4_CODEC/TSGS4_120-e/Docs/S4-220932.zip" TargetMode="External"/><Relationship Id="rId77" Type="http://schemas.openxmlformats.org/officeDocument/2006/relationships/hyperlink" Target="https://www.3gpp.org/ftp/TSG_SA/WG4_CODEC/TSGS4_120-e/Docs/S4-220945.zip" TargetMode="External"/><Relationship Id="rId100" Type="http://schemas.openxmlformats.org/officeDocument/2006/relationships/hyperlink" Target="https://www.3gpp.org/ftp/TSG_SA/WG4_CODEC/TSGS4_120-e/Docs/S4-220964.zip" TargetMode="External"/><Relationship Id="rId282" Type="http://schemas.openxmlformats.org/officeDocument/2006/relationships/hyperlink" Target="https://portal.3gpp.org/ngppapp/CreateTdoc.aspx?mode=view&amp;contributionId=1345018" TargetMode="External"/><Relationship Id="rId317" Type="http://schemas.openxmlformats.org/officeDocument/2006/relationships/hyperlink" Target="https://www.3gpp.org/ftp/TSG_SA/WG4_CODEC/TSGS4_120-e/Docs/S4-221133.zip" TargetMode="External"/><Relationship Id="rId338" Type="http://schemas.openxmlformats.org/officeDocument/2006/relationships/hyperlink" Target="https://www.3gpp.org/ftp/TSG_SA/WG4_CODEC/TSGS4_120-e/Docs/S4-221145.zip" TargetMode="External"/><Relationship Id="rId359" Type="http://schemas.openxmlformats.org/officeDocument/2006/relationships/hyperlink" Target="https://www.3gpp.org/ftp/TSG_SA/WG4_CODEC/TSGS4_120-e/Docs/S4-221157.zip" TargetMode="External"/><Relationship Id="rId8" Type="http://schemas.openxmlformats.org/officeDocument/2006/relationships/hyperlink" Target="http://www.3gpp.org/3gpp-calendar/89-call-for-ipr-meetings" TargetMode="External"/><Relationship Id="rId98" Type="http://schemas.openxmlformats.org/officeDocument/2006/relationships/hyperlink" Target="https://www.3gpp.org/ftp/TSG_SA/WG4_CODEC/TSGS4_120-e/Docs/S4-220962.zip" TargetMode="External"/><Relationship Id="rId121" Type="http://schemas.openxmlformats.org/officeDocument/2006/relationships/hyperlink" Target="https://www.3gpp.org/ftp/TSG_SA/WG4_CODEC/TSGS4_120-e/Docs/S4-220982.zip" TargetMode="External"/><Relationship Id="rId142" Type="http://schemas.openxmlformats.org/officeDocument/2006/relationships/hyperlink" Target="https://www.3gpp.org/ftp/TSG_SA/WG4_CODEC/TSGS4_120-e/Docs/S4-221000.zip" TargetMode="External"/><Relationship Id="rId163" Type="http://schemas.openxmlformats.org/officeDocument/2006/relationships/hyperlink" Target="https://www.3gpp.org/ftp/TSG_SA/WG4_CODEC/TSGS4_120-e/Docs/S4-221017.zip" TargetMode="External"/><Relationship Id="rId184" Type="http://schemas.openxmlformats.org/officeDocument/2006/relationships/hyperlink" Target="https://www.3gpp.org/ftp/TSG_SA/WG4_CODEC/TSGS4_120-e/Docs/S4-221035.zip" TargetMode="External"/><Relationship Id="rId219" Type="http://schemas.openxmlformats.org/officeDocument/2006/relationships/hyperlink" Target="https://portal.3gpp.org/ngppapp/CreateTdoc.aspx?mode=view&amp;contributionId=1361280" TargetMode="External"/><Relationship Id="rId370" Type="http://schemas.openxmlformats.org/officeDocument/2006/relationships/hyperlink" Target="https://www.3gpp.org/ftp/TSG_SA/WG4_CODEC/TSGS4_120-e/Docs/S4-221163.zip" TargetMode="External"/><Relationship Id="rId391" Type="http://schemas.openxmlformats.org/officeDocument/2006/relationships/hyperlink" Target="https://www.3gpp.org/ftp/TSG_SA/WG4_CODEC/TSGS4_120-e/Docs/S4-221174.zip" TargetMode="External"/><Relationship Id="rId405" Type="http://schemas.openxmlformats.org/officeDocument/2006/relationships/hyperlink" Target="https://www.3gpp.org/ftp/TSG_SA/WG4_CODEC/TSGS4_120-e/Docs/S4-221196.zip" TargetMode="External"/><Relationship Id="rId426" Type="http://schemas.openxmlformats.org/officeDocument/2006/relationships/hyperlink" Target="https://www.3gpp.org/ftp/TSG_SA/WG4_CODEC/TSGS4_120-e/Docs/S4-221211.zip" TargetMode="External"/><Relationship Id="rId230" Type="http://schemas.openxmlformats.org/officeDocument/2006/relationships/hyperlink" Target="https://www.3gpp.org/ftp/TSG_SA/WG4_CODEC/TSGS4_120-e/Docs/S4-221068.zip" TargetMode="External"/><Relationship Id="rId251" Type="http://schemas.openxmlformats.org/officeDocument/2006/relationships/hyperlink" Target="https://portal.3gpp.org/ngppapp/CreateTdoc.aspx?mode=view&amp;contributionId=1361282" TargetMode="External"/><Relationship Id="rId25" Type="http://schemas.openxmlformats.org/officeDocument/2006/relationships/hyperlink" Target="https://www.3gpp.org/ftp/TSG_SA/WG4_CODEC/TSGS4_120-e/Docs/S4-220910.zip" TargetMode="External"/><Relationship Id="rId46" Type="http://schemas.openxmlformats.org/officeDocument/2006/relationships/hyperlink" Target="https://portal.3gpp.org/ngppapp/CreateTdoc.aspx?mode=view&amp;contributionId=1361257" TargetMode="External"/><Relationship Id="rId67" Type="http://schemas.openxmlformats.org/officeDocument/2006/relationships/hyperlink" Target="https://www.3gpp.org/ftp/TSG_SA/WG4_CODEC/TSGS4_120-e/Docs/S4-220937.zip" TargetMode="External"/><Relationship Id="rId272" Type="http://schemas.openxmlformats.org/officeDocument/2006/relationships/hyperlink" Target="https://www.3gpp.org/ftp/TSG_SA/WG4_CODEC/TSGS4_120-e/Docs/S4-221105.zip" TargetMode="External"/><Relationship Id="rId293" Type="http://schemas.openxmlformats.org/officeDocument/2006/relationships/hyperlink" Target="https://portal.3gpp.org/ngppapp/CreateTdoc.aspx?mode=view&amp;contributionId=1361265" TargetMode="External"/><Relationship Id="rId307" Type="http://schemas.openxmlformats.org/officeDocument/2006/relationships/hyperlink" Target="https://portal.3gpp.org/ngppapp/CreateTdoc.aspx?mode=view&amp;contributionId=1351918" TargetMode="External"/><Relationship Id="rId328" Type="http://schemas.openxmlformats.org/officeDocument/2006/relationships/hyperlink" Target="https://www.3gpp.org/ftp/TSG_SA/WG4_CODEC/TSGS4_120-e/Docs/S4-221139.zip" TargetMode="External"/><Relationship Id="rId349" Type="http://schemas.openxmlformats.org/officeDocument/2006/relationships/hyperlink" Target="https://portal.3gpp.org/ngppapp/CreateTdoc.aspx?mode=view&amp;contributionId=1346627" TargetMode="External"/><Relationship Id="rId88" Type="http://schemas.openxmlformats.org/officeDocument/2006/relationships/hyperlink" Target="https://portal.3gpp.org/ngppapp/CreateTdoc.aspx?mode=view&amp;contributionId=1361287" TargetMode="External"/><Relationship Id="rId111" Type="http://schemas.openxmlformats.org/officeDocument/2006/relationships/hyperlink" Target="https://portal.3gpp.org/ngppapp/CreateTdoc.aspx?mode=view&amp;contributionId=1361317" TargetMode="External"/><Relationship Id="rId132" Type="http://schemas.openxmlformats.org/officeDocument/2006/relationships/hyperlink" Target="https://portal.3gpp.org/ngppapp/CreateTdoc.aspx?mode=view&amp;contributionId=1361289" TargetMode="External"/><Relationship Id="rId153" Type="http://schemas.openxmlformats.org/officeDocument/2006/relationships/hyperlink" Target="https://www.3gpp.org/ftp/TSG_SA/WG4_CODEC/TSGS4_120-e/Docs/S4-221007.zip" TargetMode="External"/><Relationship Id="rId174" Type="http://schemas.openxmlformats.org/officeDocument/2006/relationships/hyperlink" Target="https://portal.3gpp.org/ngppapp/CreateTdoc.aspx?mode=view&amp;contributionId=1361306" TargetMode="External"/><Relationship Id="rId195" Type="http://schemas.openxmlformats.org/officeDocument/2006/relationships/hyperlink" Target="https://www.3gpp.org/ftp/TSG_SA/WG4_CODEC/TSGS4_120-e/Docs/S4-221042.zip" TargetMode="External"/><Relationship Id="rId209" Type="http://schemas.openxmlformats.org/officeDocument/2006/relationships/hyperlink" Target="https://www.3gpp.org/ftp/TSG_SA/WG4_CODEC/TSGS4_120-e/Docs/S4-221051.zip" TargetMode="External"/><Relationship Id="rId360" Type="http://schemas.openxmlformats.org/officeDocument/2006/relationships/hyperlink" Target="https://portal.3gpp.org/ngppapp/CreateTdoc.aspx?mode=view&amp;contributionId=1354783" TargetMode="External"/><Relationship Id="rId381" Type="http://schemas.openxmlformats.org/officeDocument/2006/relationships/hyperlink" Target="https://www.3gpp.org/ftp/TSG_SA/WG4_CODEC/TSGS4_120-e/Docs/S4-221169.zip" TargetMode="External"/><Relationship Id="rId416" Type="http://schemas.openxmlformats.org/officeDocument/2006/relationships/hyperlink" Target="https://www.3gpp.org/ftp/TSG_SA/WG4_CODEC/TSGS4_120-e/Docs/S4-221203.zip" TargetMode="External"/><Relationship Id="rId220" Type="http://schemas.openxmlformats.org/officeDocument/2006/relationships/hyperlink" Target="https://www.3gpp.org/ftp/TSG_SA/WG4_CODEC/TSGS4_120-e/Docs/S4-221059.zip" TargetMode="External"/><Relationship Id="rId241" Type="http://schemas.openxmlformats.org/officeDocument/2006/relationships/hyperlink" Target="https://www.3gpp.org/ftp/TSG_SA/WG4_CODEC/TSGS4_120-e/Docs/S4-221079.zip" TargetMode="External"/><Relationship Id="rId437" Type="http://schemas.openxmlformats.org/officeDocument/2006/relationships/hyperlink" Target="https://www.3gpp.org/ftp/TSG_SA/WG4_CODEC/TSGS4_120-e/Docs/S4-221192.zip" TargetMode="External"/><Relationship Id="rId15" Type="http://schemas.openxmlformats.org/officeDocument/2006/relationships/hyperlink" Target="https://www.3gpp.org/ftp/TSG_SA/WG4_CODEC/TSGS4_120-e/Docs/S4-220902.zip" TargetMode="External"/><Relationship Id="rId36" Type="http://schemas.openxmlformats.org/officeDocument/2006/relationships/hyperlink" Target="https://portal.3gpp.org/ngppapp/CreateTdoc.aspx?mode=view&amp;contributionId=1341022" TargetMode="External"/><Relationship Id="rId57" Type="http://schemas.openxmlformats.org/officeDocument/2006/relationships/hyperlink" Target="https://portal.3gpp.org/ngppapp/CreateTdoc.aspx?mode=view&amp;contributionId=1343996" TargetMode="External"/><Relationship Id="rId262" Type="http://schemas.openxmlformats.org/officeDocument/2006/relationships/hyperlink" Target="https://www.3gpp.org/ftp/TSG_SA/WG4_CODEC/TSGS4_120-e/Docs/S4-221097.zip" TargetMode="External"/><Relationship Id="rId283" Type="http://schemas.openxmlformats.org/officeDocument/2006/relationships/hyperlink" Target="https://www.3gpp.org/ftp/TSG_SA/WG4_CODEC/TSGS4_120-e/Docs/S4-221111.zip" TargetMode="External"/><Relationship Id="rId318" Type="http://schemas.openxmlformats.org/officeDocument/2006/relationships/hyperlink" Target="https://portal.3gpp.org/ngppapp/CreateTdoc.aspx?mode=view&amp;contributionId=1355075" TargetMode="External"/><Relationship Id="rId339" Type="http://schemas.openxmlformats.org/officeDocument/2006/relationships/hyperlink" Target="https://www.3gpp.org/ftp/TSG_SA/WG4_CODEC/TSGS4_120-e/Docs/S4-221146.zip" TargetMode="External"/><Relationship Id="rId78" Type="http://schemas.openxmlformats.org/officeDocument/2006/relationships/hyperlink" Target="https://portal.3gpp.org/ngppapp/CreateTdoc.aspx?mode=view&amp;contributionId=1361341" TargetMode="External"/><Relationship Id="rId99" Type="http://schemas.openxmlformats.org/officeDocument/2006/relationships/hyperlink" Target="https://www.3gpp.org/ftp/TSG_SA/WG4_CODEC/TSGS4_120-e/Docs/S4-220963.zip" TargetMode="External"/><Relationship Id="rId101" Type="http://schemas.openxmlformats.org/officeDocument/2006/relationships/hyperlink" Target="https://www.3gpp.org/ftp/TSG_SA/WG4_CODEC/TSGS4_120-e/Docs/S4-220965.zip" TargetMode="External"/><Relationship Id="rId122" Type="http://schemas.openxmlformats.org/officeDocument/2006/relationships/hyperlink" Target="https://www.3gpp.org/ftp/TSG_SA/WG4_CODEC/TSGS4_120-e/Docs/S4-220983.zip" TargetMode="External"/><Relationship Id="rId143" Type="http://schemas.openxmlformats.org/officeDocument/2006/relationships/hyperlink" Target="https://portal.3gpp.org/ngppapp/CreateTdoc.aspx?mode=view&amp;contributionId=1343415" TargetMode="External"/><Relationship Id="rId164" Type="http://schemas.openxmlformats.org/officeDocument/2006/relationships/hyperlink" Target="https://www.3gpp.org/ftp/TSG_SA/WG4_CODEC/TSGS4_120-e/Docs/S4-221018.zip" TargetMode="External"/><Relationship Id="rId185" Type="http://schemas.openxmlformats.org/officeDocument/2006/relationships/hyperlink" Target="https://www.3gpp.org/ftp/TSG_SA/WG4_CODEC/TSGS4_120-e/Docs/S4-221036.zip" TargetMode="External"/><Relationship Id="rId350" Type="http://schemas.openxmlformats.org/officeDocument/2006/relationships/hyperlink" Target="https://www.3gpp.org/ftp/TSG_SA/WG4_CODEC/TSGS4_120-e/Docs/S4-221153.zip" TargetMode="External"/><Relationship Id="rId371" Type="http://schemas.openxmlformats.org/officeDocument/2006/relationships/hyperlink" Target="https://portal.3gpp.org/ngppapp/CreateTdoc.aspx?mode=view&amp;contributionId=1354345" TargetMode="External"/><Relationship Id="rId406" Type="http://schemas.openxmlformats.org/officeDocument/2006/relationships/hyperlink" Target="https://portal.3gpp.org/ngppapp/CreateTdoc.aspx?mode=view&amp;contributionId=1354672" TargetMode="External"/><Relationship Id="rId9" Type="http://schemas.openxmlformats.org/officeDocument/2006/relationships/hyperlink" Target="http://www.3gpp.org/about-3gpp/legal-matters/21-3gpp-calendar/1616-statement-of-antitrust-compliance" TargetMode="External"/><Relationship Id="rId210" Type="http://schemas.openxmlformats.org/officeDocument/2006/relationships/hyperlink" Target="https://www.3gpp.org/ftp/TSG_SA/WG4_CODEC/TSGS4_120-e/Docs/S4-221052.zip" TargetMode="External"/><Relationship Id="rId392" Type="http://schemas.openxmlformats.org/officeDocument/2006/relationships/hyperlink" Target="https://www.3gpp.org/ftp/TSG_SA/WG4_CODEC/TSGS4_120-e/Docs/S4-221175.zip" TargetMode="External"/><Relationship Id="rId427" Type="http://schemas.openxmlformats.org/officeDocument/2006/relationships/hyperlink" Target="https://www.3gpp.org/ftp/TSG_SA/WG4_CODEC/TSGS4_120-e/Docs/S4-221212.zip" TargetMode="External"/><Relationship Id="rId26" Type="http://schemas.openxmlformats.org/officeDocument/2006/relationships/hyperlink" Target="https://www.3gpp.org/ftp/TSG_SA/WG4_CODEC/TSGS4_120-e/Docs/S4-220911.zip" TargetMode="External"/><Relationship Id="rId231" Type="http://schemas.openxmlformats.org/officeDocument/2006/relationships/hyperlink" Target="https://www.3gpp.org/ftp/TSG_SA/WG4_CODEC/TSGS4_120-e/Docs/S4-221069.zip" TargetMode="External"/><Relationship Id="rId252" Type="http://schemas.openxmlformats.org/officeDocument/2006/relationships/hyperlink" Target="https://www.3gpp.org/ftp/TSG_SA/WG4_CODEC/TSGS4_120-e/Docs/S4-221089.zip" TargetMode="External"/><Relationship Id="rId273" Type="http://schemas.openxmlformats.org/officeDocument/2006/relationships/hyperlink" Target="https://www.3gpp.org/ftp/TSG_SA/WG4_CODEC/TSGS4_120-e/Docs/S4-221106.zip" TargetMode="External"/><Relationship Id="rId294" Type="http://schemas.openxmlformats.org/officeDocument/2006/relationships/hyperlink" Target="https://www.3gpp.org/ftp/TSG_SA/WG4_CODEC/TSGS4_120-e/Docs/S4-221117.zip" TargetMode="External"/><Relationship Id="rId308" Type="http://schemas.openxmlformats.org/officeDocument/2006/relationships/hyperlink" Target="https://www.3gpp.org/ftp/TSG_SA/WG4_CODEC/TSGS4_120-e/Docs/S4-221126.zip" TargetMode="External"/><Relationship Id="rId329" Type="http://schemas.openxmlformats.org/officeDocument/2006/relationships/hyperlink" Target="https://www.3gpp.org/ftp/TSG_SA/WG4_CODEC/TSGS4_120-e/Docs/S4-221140.zip" TargetMode="External"/><Relationship Id="rId47" Type="http://schemas.openxmlformats.org/officeDocument/2006/relationships/hyperlink" Target="https://www.3gpp.org/ftp/TSG_SA/WG4_CODEC/TSGS4_120-e/Docs/S4-220928.zip" TargetMode="External"/><Relationship Id="rId68" Type="http://schemas.openxmlformats.org/officeDocument/2006/relationships/hyperlink" Target="https://www.3gpp.org/ftp/TSG_SA/WG4_CODEC/TSGS4_120-e/Docs/S4-220938.zip" TargetMode="External"/><Relationship Id="rId89" Type="http://schemas.openxmlformats.org/officeDocument/2006/relationships/hyperlink" Target="https://www.3gpp.org/ftp/TSG_SA/WG4_CODEC/TSGS4_120-e/Docs/S4-220953.zip" TargetMode="External"/><Relationship Id="rId112" Type="http://schemas.openxmlformats.org/officeDocument/2006/relationships/hyperlink" Target="https://www.3gpp.org/ftp/TSG_SA/WG4_CODEC/TSGS4_120-e/Docs/S4-220974.zip" TargetMode="External"/><Relationship Id="rId133" Type="http://schemas.openxmlformats.org/officeDocument/2006/relationships/hyperlink" Target="https://www.3gpp.org/ftp/TSG_SA/WG4_CODEC/TSGS4_120-e/Docs/S4-220990.zip" TargetMode="External"/><Relationship Id="rId154" Type="http://schemas.openxmlformats.org/officeDocument/2006/relationships/hyperlink" Target="https://www.3gpp.org/ftp/TSG_SA/WG4_CODEC/TSGS4_120-e/Docs/S4-221008.zip" TargetMode="External"/><Relationship Id="rId175" Type="http://schemas.openxmlformats.org/officeDocument/2006/relationships/hyperlink" Target="https://www.3gpp.org/ftp/TSG_SA/WG4_CODEC/TSGS4_120-e/Docs/S4-221026.zip" TargetMode="External"/><Relationship Id="rId340" Type="http://schemas.openxmlformats.org/officeDocument/2006/relationships/hyperlink" Target="https://www.3gpp.org/ftp/TSG_SA/WG4_CODEC/TSGS4_120-e/Docs/S4-221147.zip" TargetMode="External"/><Relationship Id="rId361" Type="http://schemas.openxmlformats.org/officeDocument/2006/relationships/hyperlink" Target="https://www.3gpp.org/ftp/TSG_SA/WG4_CODEC/TSGS4_120-e/Docs/S4-221158.zip" TargetMode="External"/><Relationship Id="rId196" Type="http://schemas.openxmlformats.org/officeDocument/2006/relationships/hyperlink" Target="https://portal.3gpp.org/ngppapp/CreateTdoc.aspx?mode=view&amp;contributionId=1361315" TargetMode="External"/><Relationship Id="rId200" Type="http://schemas.openxmlformats.org/officeDocument/2006/relationships/hyperlink" Target="https://portal.3gpp.org/ngppapp/CreateTdoc.aspx?mode=view&amp;contributionId=1361298" TargetMode="External"/><Relationship Id="rId382" Type="http://schemas.openxmlformats.org/officeDocument/2006/relationships/hyperlink" Target="https://portal.3gpp.org/ngppapp/CreateTdoc.aspx?mode=view&amp;contributionId=1361295" TargetMode="External"/><Relationship Id="rId417" Type="http://schemas.openxmlformats.org/officeDocument/2006/relationships/hyperlink" Target="https://portal.3gpp.org/ngppapp/CreateTdoc.aspx?mode=view&amp;contributionId=1361360" TargetMode="External"/><Relationship Id="rId438" Type="http://schemas.openxmlformats.org/officeDocument/2006/relationships/fontTable" Target="fontTable.xml"/><Relationship Id="rId16" Type="http://schemas.openxmlformats.org/officeDocument/2006/relationships/hyperlink" Target="https://portal.3gpp.org/ngppapp/CreateTdoc.aspx?mode=view&amp;contributionId=1356076" TargetMode="External"/><Relationship Id="rId221" Type="http://schemas.openxmlformats.org/officeDocument/2006/relationships/hyperlink" Target="https://www.3gpp.org/ftp/TSG_SA/WG4_CODEC/TSGS4_120-e/Docs/S4-221060.zip" TargetMode="External"/><Relationship Id="rId242" Type="http://schemas.openxmlformats.org/officeDocument/2006/relationships/hyperlink" Target="https://www.3gpp.org/ftp/TSG_SA/WG4_CODEC/TSGS4_120-e/Docs/S4-221080.zip" TargetMode="External"/><Relationship Id="rId263" Type="http://schemas.openxmlformats.org/officeDocument/2006/relationships/hyperlink" Target="https://www.3gpp.org/ftp/TSG_SA/WG4_CODEC/TSGS4_120-e/Docs/S4-221098.zip" TargetMode="External"/><Relationship Id="rId284" Type="http://schemas.openxmlformats.org/officeDocument/2006/relationships/hyperlink" Target="https://portal.3gpp.org/ngppapp/CreateTdoc.aspx?mode=view&amp;contributionId=1361270" TargetMode="External"/><Relationship Id="rId319" Type="http://schemas.openxmlformats.org/officeDocument/2006/relationships/hyperlink" Target="https://www.3gpp.org/ftp/TSG_SA/WG4_CODEC/TSGS4_120-e/Docs/S4-221134.zip" TargetMode="External"/><Relationship Id="rId37" Type="http://schemas.openxmlformats.org/officeDocument/2006/relationships/hyperlink" Target="https://www.3gpp.org/ftp/TSG_SA/WG4_CODEC/TSGS4_120-e/Docs/S4-220920.zip" TargetMode="External"/><Relationship Id="rId58" Type="http://schemas.openxmlformats.org/officeDocument/2006/relationships/hyperlink" Target="https://portal.3gpp.org/ngppapp/CreateTdoc.aspx?mode=view&amp;contributionId=1361340" TargetMode="External"/><Relationship Id="rId79" Type="http://schemas.openxmlformats.org/officeDocument/2006/relationships/hyperlink" Target="https://www.3gpp.org/ftp/TSG_SA/WG4_CODEC/TSGS4_120-e/Docs/S4-220946.zip" TargetMode="External"/><Relationship Id="rId102" Type="http://schemas.openxmlformats.org/officeDocument/2006/relationships/hyperlink" Target="https://www.3gpp.org/ftp/TSG_SA/WG4_CODEC/TSGS4_120-e/Docs/S4-220966.zip" TargetMode="External"/><Relationship Id="rId123" Type="http://schemas.openxmlformats.org/officeDocument/2006/relationships/hyperlink" Target="https://www.3gpp.org/ftp/TSG_SA/WG4_CODEC/TSGS4_120-e/Docs/S4-220984.zip" TargetMode="External"/><Relationship Id="rId144" Type="http://schemas.openxmlformats.org/officeDocument/2006/relationships/hyperlink" Target="https://portal.3gpp.org/ngppapp/CreateTdoc.aspx?mode=view&amp;contributionId=1361245" TargetMode="External"/><Relationship Id="rId330" Type="http://schemas.openxmlformats.org/officeDocument/2006/relationships/hyperlink" Target="https://portal.3gpp.org/ngppapp/CreateTdoc.aspx?mode=view&amp;contributionId=1351920" TargetMode="External"/><Relationship Id="rId90" Type="http://schemas.openxmlformats.org/officeDocument/2006/relationships/hyperlink" Target="https://www.3gpp.org/ftp/TSG_SA/WG4_CODEC/TSGS4_120-e/Docs/S4-220954.zip" TargetMode="External"/><Relationship Id="rId165" Type="http://schemas.openxmlformats.org/officeDocument/2006/relationships/hyperlink" Target="https://www.3gpp.org/ftp/TSG_SA/WG4_CODEC/TSGS4_120-e/Docs/S4-221019.zip" TargetMode="External"/><Relationship Id="rId186" Type="http://schemas.openxmlformats.org/officeDocument/2006/relationships/hyperlink" Target="https://portal.3gpp.org/ngppapp/CreateTdoc.aspx?mode=view&amp;contributionId=1361302" TargetMode="External"/><Relationship Id="rId351" Type="http://schemas.openxmlformats.org/officeDocument/2006/relationships/hyperlink" Target="https://portal.3gpp.org/ngppapp/CreateTdoc.aspx?mode=view&amp;contributionId=1346630" TargetMode="External"/><Relationship Id="rId372" Type="http://schemas.openxmlformats.org/officeDocument/2006/relationships/hyperlink" Target="https://www.3gpp.org/ftp/TSG_SA/WG4_CODEC/TSGS4_120-e/Docs/S4-221164.zip" TargetMode="External"/><Relationship Id="rId393" Type="http://schemas.openxmlformats.org/officeDocument/2006/relationships/hyperlink" Target="https://www.3gpp.org/ftp/TSG_SA/WG4_CODEC/TSGS4_120-e/Docs/S4-221186.zip" TargetMode="External"/><Relationship Id="rId407" Type="http://schemas.openxmlformats.org/officeDocument/2006/relationships/hyperlink" Target="https://www.3gpp.org/ftp/TSG_SA/WG4_CODEC/TSGS4_120-e/Docs/S4-221197.zip" TargetMode="External"/><Relationship Id="rId428" Type="http://schemas.openxmlformats.org/officeDocument/2006/relationships/hyperlink" Target="https://www.3gpp.org/ftp/TSG_SA/WG4_CODEC/TSGS4_120-e/Docs/S4-221213.zip" TargetMode="External"/><Relationship Id="rId211" Type="http://schemas.openxmlformats.org/officeDocument/2006/relationships/hyperlink" Target="https://www.3gpp.org/ftp/TSG_SA/WG4_CODEC/TSGS4_120-e/Docs/S4-221053.zip" TargetMode="External"/><Relationship Id="rId232" Type="http://schemas.openxmlformats.org/officeDocument/2006/relationships/hyperlink" Target="https://www.3gpp.org/ftp/TSG_SA/WG4_CODEC/TSGS4_120-e/Docs/S4-221070.zip" TargetMode="External"/><Relationship Id="rId253" Type="http://schemas.openxmlformats.org/officeDocument/2006/relationships/hyperlink" Target="https://www.3gpp.org/ftp/TSG_SA/WG4_CODEC/TSGS4_120-e/Docs/S4-221090.zip" TargetMode="External"/><Relationship Id="rId274" Type="http://schemas.openxmlformats.org/officeDocument/2006/relationships/hyperlink" Target="https://portal.3gpp.org/ngppapp/CreateTdoc.aspx?mode=view&amp;contributionId=1345022" TargetMode="External"/><Relationship Id="rId295" Type="http://schemas.openxmlformats.org/officeDocument/2006/relationships/hyperlink" Target="https://portal.3gpp.org/ngppapp/CreateTdoc.aspx?mode=view&amp;contributionId=1355222" TargetMode="External"/><Relationship Id="rId309" Type="http://schemas.openxmlformats.org/officeDocument/2006/relationships/hyperlink" Target="https://www.3gpp.org/ftp/TSG_SA/WG4_CODEC/TSGS4_120-e/Docs/S4-221127.zip" TargetMode="External"/><Relationship Id="rId27" Type="http://schemas.openxmlformats.org/officeDocument/2006/relationships/hyperlink" Target="https://www.3gpp.org/ftp/TSG_SA/WG4_CODEC/TSGS4_120-e/Docs/S4-220912.zip" TargetMode="External"/><Relationship Id="rId48" Type="http://schemas.openxmlformats.org/officeDocument/2006/relationships/hyperlink" Target="https://portal.3gpp.org/ngppapp/CreateTdoc.aspx?mode=view&amp;contributionId=1344198" TargetMode="External"/><Relationship Id="rId69" Type="http://schemas.openxmlformats.org/officeDocument/2006/relationships/hyperlink" Target="https://portal.3gpp.org/ngppapp/CreateTdoc.aspx?mode=view&amp;contributionId=1332525" TargetMode="External"/><Relationship Id="rId113" Type="http://schemas.openxmlformats.org/officeDocument/2006/relationships/hyperlink" Target="https://www.3gpp.org/ftp/TSG_SA/WG4_CODEC/TSGS4_120-e/Docs/S4-220975.zip" TargetMode="External"/><Relationship Id="rId134" Type="http://schemas.openxmlformats.org/officeDocument/2006/relationships/hyperlink" Target="https://www.3gpp.org/ftp/TSG_SA/WG4_CODEC/TSGS4_120-e/Docs/S4-220991.zip" TargetMode="External"/><Relationship Id="rId320" Type="http://schemas.openxmlformats.org/officeDocument/2006/relationships/hyperlink" Target="https://portal.3gpp.org/ngppapp/CreateTdoc.aspx?mode=view&amp;contributionId=1361320" TargetMode="External"/><Relationship Id="rId80" Type="http://schemas.openxmlformats.org/officeDocument/2006/relationships/hyperlink" Target="https://www.3gpp.org/ftp/TSG_SA/WG4_CODEC/TSGS4_120-e/Docs/S4-220947.zip" TargetMode="External"/><Relationship Id="rId155" Type="http://schemas.openxmlformats.org/officeDocument/2006/relationships/hyperlink" Target="https://portal.3gpp.org/ngppapp/CreateTdoc.aspx?mode=view&amp;contributionId=1361311" TargetMode="External"/><Relationship Id="rId176" Type="http://schemas.openxmlformats.org/officeDocument/2006/relationships/hyperlink" Target="https://www.3gpp.org/ftp/TSG_SA/WG4_CODEC/TSGS4_120-e/Docs/S4-221027.zip" TargetMode="External"/><Relationship Id="rId197" Type="http://schemas.openxmlformats.org/officeDocument/2006/relationships/hyperlink" Target="https://www.3gpp.org/ftp/TSG_SA/WG4_CODEC/TSGS4_120-e/Docs/S4-221043.zip" TargetMode="External"/><Relationship Id="rId341" Type="http://schemas.openxmlformats.org/officeDocument/2006/relationships/hyperlink" Target="https://www.3gpp.org/ftp/TSG_SA/WG4_CODEC/TSGS4_120-e/Docs/S4-221148.zip" TargetMode="External"/><Relationship Id="rId362" Type="http://schemas.openxmlformats.org/officeDocument/2006/relationships/hyperlink" Target="https://portal.3gpp.org/ngppapp/CreateTdoc.aspx?mode=view&amp;contributionId=1354784" TargetMode="External"/><Relationship Id="rId383" Type="http://schemas.openxmlformats.org/officeDocument/2006/relationships/hyperlink" Target="https://www.3gpp.org/ftp/TSG_SA/WG4_CODEC/TSGS4_120-e/Docs/S4-221170.zip" TargetMode="External"/><Relationship Id="rId418" Type="http://schemas.openxmlformats.org/officeDocument/2006/relationships/hyperlink" Target="https://www.3gpp.org/ftp/TSG_SA/WG4_CODEC/TSGS4_120-e/Docs/S4-221204.zip" TargetMode="External"/><Relationship Id="rId439" Type="http://schemas.microsoft.com/office/2011/relationships/people" Target="people.xml"/><Relationship Id="rId201" Type="http://schemas.openxmlformats.org/officeDocument/2006/relationships/hyperlink" Target="https://www.3gpp.org/ftp/TSG_SA/WG4_CODEC/TSGS4_120-e/Docs/S4-221045.zip" TargetMode="External"/><Relationship Id="rId222" Type="http://schemas.openxmlformats.org/officeDocument/2006/relationships/hyperlink" Target="https://www.3gpp.org/ftp/TSG_SA/WG4_CODEC/TSGS4_120-e/Docs/S4-221061.zip" TargetMode="External"/><Relationship Id="rId243" Type="http://schemas.openxmlformats.org/officeDocument/2006/relationships/hyperlink" Target="https://www.3gpp.org/ftp/TSG_SA/WG4_CODEC/TSGS4_120-e/Docs/S4-221081.zip" TargetMode="External"/><Relationship Id="rId264" Type="http://schemas.openxmlformats.org/officeDocument/2006/relationships/hyperlink" Target="https://portal.3gpp.org/ngppapp/CreateTdoc.aspx?mode=view&amp;contributionId=1354216" TargetMode="External"/><Relationship Id="rId285" Type="http://schemas.openxmlformats.org/officeDocument/2006/relationships/hyperlink" Target="https://www.3gpp.org/ftp/TSG_SA/WG4_CODEC/TSGS4_120-e/Docs/S4-221112.zip" TargetMode="External"/><Relationship Id="rId17" Type="http://schemas.openxmlformats.org/officeDocument/2006/relationships/hyperlink" Target="https://www.3gpp.org/ftp/TSG_SA/WG4_CODEC/TSGS4_120-e/Docs/S4-220903.zip" TargetMode="External"/><Relationship Id="rId38" Type="http://schemas.openxmlformats.org/officeDocument/2006/relationships/hyperlink" Target="https://www.3gpp.org/ftp/TSG_SA/WG4_CODEC/TSGS4_120-e/Docs/S4-220921.zip" TargetMode="External"/><Relationship Id="rId59" Type="http://schemas.openxmlformats.org/officeDocument/2006/relationships/hyperlink" Target="https://www.3gpp.org/ftp/TSG_SA/WG4_CODEC/TSGS4_120-e/Docs/S4-220933.zip" TargetMode="External"/><Relationship Id="rId103" Type="http://schemas.openxmlformats.org/officeDocument/2006/relationships/hyperlink" Target="https://www.3gpp.org/ftp/TSG_SA/WG4_CODEC/TSGS4_120-e/Docs/S4-220967.zip" TargetMode="External"/><Relationship Id="rId124" Type="http://schemas.openxmlformats.org/officeDocument/2006/relationships/hyperlink" Target="https://portal.3gpp.org/ngppapp/CreateTdoc.aspx?mode=view&amp;contributionId=1361345" TargetMode="External"/><Relationship Id="rId310" Type="http://schemas.openxmlformats.org/officeDocument/2006/relationships/hyperlink" Target="https://www.3gpp.org/ftp/TSG_SA/WG4_CODEC/TSGS4_120-e/Docs/S4-221128.zip" TargetMode="External"/><Relationship Id="rId70" Type="http://schemas.openxmlformats.org/officeDocument/2006/relationships/hyperlink" Target="https://www.3gpp.org/ftp/TSG_SA/WG4_CODEC/TSGS4_120-e/Docs/S4-220939.zip" TargetMode="External"/><Relationship Id="rId91" Type="http://schemas.openxmlformats.org/officeDocument/2006/relationships/hyperlink" Target="https://www.3gpp.org/ftp/TSG_SA/WG4_CODEC/TSGS4_120-e/Docs/S4-220955.zip" TargetMode="External"/><Relationship Id="rId145" Type="http://schemas.openxmlformats.org/officeDocument/2006/relationships/hyperlink" Target="https://www.3gpp.org/ftp/TSG_SA/WG4_CODEC/TSGS4_120-e/Docs/S4-221001.zip" TargetMode="External"/><Relationship Id="rId166" Type="http://schemas.openxmlformats.org/officeDocument/2006/relationships/hyperlink" Target="https://www.3gpp.org/ftp/TSG_SA/WG4_CODEC/TSGS4_120-e/Docs/S4-221020.zip" TargetMode="External"/><Relationship Id="rId187" Type="http://schemas.openxmlformats.org/officeDocument/2006/relationships/hyperlink" Target="https://www.3gpp.org/ftp/TSG_SA/WG4_CODEC/TSGS4_120-e/Docs/S4-221037.zip" TargetMode="External"/><Relationship Id="rId331" Type="http://schemas.openxmlformats.org/officeDocument/2006/relationships/hyperlink" Target="https://www.3gpp.org/ftp/TSG_SA/WG4_CODEC/TSGS4_120-e/Docs/S4-221141.zip" TargetMode="External"/><Relationship Id="rId352" Type="http://schemas.openxmlformats.org/officeDocument/2006/relationships/hyperlink" Target="https://www.3gpp.org/ftp/TSG_SA/WG4_CODEC/TSGS4_120-e/Docs/S4-221154.zip" TargetMode="External"/><Relationship Id="rId373" Type="http://schemas.openxmlformats.org/officeDocument/2006/relationships/hyperlink" Target="https://portal.3gpp.org/ngppapp/CreateTdoc.aspx?mode=view&amp;contributionId=1354438" TargetMode="External"/><Relationship Id="rId394" Type="http://schemas.openxmlformats.org/officeDocument/2006/relationships/hyperlink" Target="https://www.3gpp.org/ftp/TSG_SA/WG4_CODEC/TSGS4_120-e/Docs/S4-221187.zip" TargetMode="External"/><Relationship Id="rId408" Type="http://schemas.openxmlformats.org/officeDocument/2006/relationships/hyperlink" Target="https://portal.3gpp.org/ngppapp/CreateTdoc.aspx?mode=view&amp;contributionId=1355057" TargetMode="External"/><Relationship Id="rId429" Type="http://schemas.openxmlformats.org/officeDocument/2006/relationships/hyperlink" Target="https://portal.3gpp.org/ngppapp/CreateTdoc.aspx?mode=view&amp;contributionId=1361350" TargetMode="External"/><Relationship Id="rId1" Type="http://schemas.openxmlformats.org/officeDocument/2006/relationships/customXml" Target="../customXml/item1.xml"/><Relationship Id="rId212" Type="http://schemas.openxmlformats.org/officeDocument/2006/relationships/hyperlink" Target="https://www.3gpp.org/ftp/TSG_SA/WG4_CODEC/TSGS4_120-e/Docs/S4-221054.zip" TargetMode="External"/><Relationship Id="rId233" Type="http://schemas.openxmlformats.org/officeDocument/2006/relationships/hyperlink" Target="https://www.3gpp.org/ftp/TSG_SA/WG4_CODEC/TSGS4_120-e/Docs/S4-221071.zip" TargetMode="External"/><Relationship Id="rId254" Type="http://schemas.openxmlformats.org/officeDocument/2006/relationships/hyperlink" Target="https://www.3gpp.org/ftp/TSG_SA/WG4_CODEC/TSGS4_120-e/Docs/S4-221091.zip" TargetMode="External"/><Relationship Id="rId440" Type="http://schemas.openxmlformats.org/officeDocument/2006/relationships/theme" Target="theme/theme1.xml"/><Relationship Id="rId28" Type="http://schemas.openxmlformats.org/officeDocument/2006/relationships/hyperlink" Target="https://www.3gpp.org/ftp/TSG_SA/WG4_CODEC/TSGS4_120-e/Docs/S4-220913.zip" TargetMode="External"/><Relationship Id="rId49" Type="http://schemas.openxmlformats.org/officeDocument/2006/relationships/hyperlink" Target="https://portal.3gpp.org/ngppapp/CreateTdoc.aspx?mode=view&amp;contributionId=1361271" TargetMode="External"/><Relationship Id="rId114" Type="http://schemas.openxmlformats.org/officeDocument/2006/relationships/hyperlink" Target="https://www.3gpp.org/ftp/TSG_SA/WG4_CODEC/TSGS4_120-e/Docs/S4-220976.zip" TargetMode="External"/><Relationship Id="rId275" Type="http://schemas.openxmlformats.org/officeDocument/2006/relationships/hyperlink" Target="https://www.3gpp.org/ftp/TSG_SA/WG4_CODEC/TSGS4_120-e/Docs/S4-221107.zip" TargetMode="External"/><Relationship Id="rId296" Type="http://schemas.openxmlformats.org/officeDocument/2006/relationships/hyperlink" Target="https://www.3gpp.org/ftp/TSG_SA/WG4_CODEC/TSGS4_120-e/Docs/S4-221118.zip" TargetMode="External"/><Relationship Id="rId300" Type="http://schemas.openxmlformats.org/officeDocument/2006/relationships/hyperlink" Target="https://www.3gpp.org/ftp/TSG_SA/WG4_CODEC/TSGS4_120-e/Docs/S4-221121.zip" TargetMode="External"/><Relationship Id="rId60" Type="http://schemas.openxmlformats.org/officeDocument/2006/relationships/hyperlink" Target="https://portal.3gpp.org/ngppapp/CreateTdoc.aspx?mode=view&amp;contributionId=1361260" TargetMode="External"/><Relationship Id="rId81" Type="http://schemas.openxmlformats.org/officeDocument/2006/relationships/hyperlink" Target="https://www.3gpp.org/ftp/TSG_SA/WG4_CODEC/TSGS4_120-e/Docs/S4-220948.zip" TargetMode="External"/><Relationship Id="rId135" Type="http://schemas.openxmlformats.org/officeDocument/2006/relationships/hyperlink" Target="https://www.3gpp.org/ftp/TSG_SA/WG4_CODEC/TSGS4_120-e/Docs/S4-220992.zip" TargetMode="External"/><Relationship Id="rId156" Type="http://schemas.openxmlformats.org/officeDocument/2006/relationships/hyperlink" Target="https://www.3gpp.org/ftp/TSG_SA/WG4_CODEC/TSGS4_120-e/Docs/S4-221009.zip" TargetMode="External"/><Relationship Id="rId177" Type="http://schemas.openxmlformats.org/officeDocument/2006/relationships/hyperlink" Target="https://www.3gpp.org/ftp/TSG_SA/WG4_CODEC/TSGS4_120-e/Docs/S4-221028.zip" TargetMode="External"/><Relationship Id="rId198" Type="http://schemas.openxmlformats.org/officeDocument/2006/relationships/hyperlink" Target="https://portal.3gpp.org/ngppapp/CreateTdoc.aspx?mode=view&amp;contributionId=1361318" TargetMode="External"/><Relationship Id="rId321" Type="http://schemas.openxmlformats.org/officeDocument/2006/relationships/hyperlink" Target="https://www.3gpp.org/ftp/TSG_SA/WG4_CODEC/TSGS4_120-e/Docs/S4-221135.zip" TargetMode="External"/><Relationship Id="rId342" Type="http://schemas.openxmlformats.org/officeDocument/2006/relationships/hyperlink" Target="https://portal.3gpp.org/ngppapp/CreateTdoc.aspx?mode=view&amp;contributionId=1361316" TargetMode="External"/><Relationship Id="rId363" Type="http://schemas.openxmlformats.org/officeDocument/2006/relationships/hyperlink" Target="https://www.3gpp.org/ftp/TSG_SA/WG4_CODEC/TSGS4_120-e/Docs/S4-221159.zip" TargetMode="External"/><Relationship Id="rId384" Type="http://schemas.openxmlformats.org/officeDocument/2006/relationships/hyperlink" Target="https://portal.3gpp.org/ngppapp/CreateTdoc.aspx?mode=view&amp;contributionId=1351941" TargetMode="External"/><Relationship Id="rId419" Type="http://schemas.openxmlformats.org/officeDocument/2006/relationships/hyperlink" Target="https://portal.3gpp.org/ngppapp/CreateTdoc.aspx?mode=view&amp;contributionId=1361361" TargetMode="External"/><Relationship Id="rId202" Type="http://schemas.openxmlformats.org/officeDocument/2006/relationships/hyperlink" Target="https://www.3gpp.org/ftp/TSG_SA/WG4_CODEC/TSGS4_120-e/Docs/S4-221046.zip" TargetMode="External"/><Relationship Id="rId223" Type="http://schemas.openxmlformats.org/officeDocument/2006/relationships/hyperlink" Target="https://www.3gpp.org/ftp/TSG_SA/WG4_CODEC/TSGS4_120-e/Docs/S4-221062.zip" TargetMode="External"/><Relationship Id="rId244" Type="http://schemas.openxmlformats.org/officeDocument/2006/relationships/hyperlink" Target="https://www.3gpp.org/ftp/TSG_SA/WG4_CODEC/TSGS4_120-e/Docs/S4-221082.zip" TargetMode="External"/><Relationship Id="rId430" Type="http://schemas.openxmlformats.org/officeDocument/2006/relationships/hyperlink" Target="https://www.3gpp.org/ftp/TSG_SA/WG4_CODEC/TSGS4_120-e/Docs/S4-221214.zip" TargetMode="External"/><Relationship Id="rId18" Type="http://schemas.openxmlformats.org/officeDocument/2006/relationships/hyperlink" Target="https://portal.3gpp.org/ngppapp/CreateTdoc.aspx?mode=view&amp;contributionId=1361368" TargetMode="External"/><Relationship Id="rId39" Type="http://schemas.openxmlformats.org/officeDocument/2006/relationships/hyperlink" Target="https://www.3gpp.org/ftp/TSG_SA/WG4_CODEC/TSGS4_120-e/Docs/S4-220922.zip" TargetMode="External"/><Relationship Id="rId265" Type="http://schemas.openxmlformats.org/officeDocument/2006/relationships/hyperlink" Target="https://www.3gpp.org/ftp/TSG_SA/WG4_CODEC/TSGS4_120-e/Docs/S4-221099.zip" TargetMode="External"/><Relationship Id="rId286" Type="http://schemas.openxmlformats.org/officeDocument/2006/relationships/hyperlink" Target="https://www.3gpp.org/ftp/TSG_SA/WG4_CODEC/TSGS4_120-e/Docs/S4-221113.zip" TargetMode="External"/><Relationship Id="rId50" Type="http://schemas.openxmlformats.org/officeDocument/2006/relationships/hyperlink" Target="https://www.3gpp.org/ftp/TSG_SA/WG4_CODEC/TSGS4_120-e/Docs/S4-220929.zip" TargetMode="External"/><Relationship Id="rId104" Type="http://schemas.openxmlformats.org/officeDocument/2006/relationships/hyperlink" Target="https://www.3gpp.org/ftp/TSG_SA/WG4_CODEC/TSGS4_120-e/Docs/S4-220968.zip" TargetMode="External"/><Relationship Id="rId125" Type="http://schemas.openxmlformats.org/officeDocument/2006/relationships/hyperlink" Target="https://www.3gpp.org/ftp/TSG_SA/WG4_CODEC/TSGS4_120-e/Docs/S4-220985.zip" TargetMode="External"/><Relationship Id="rId146" Type="http://schemas.openxmlformats.org/officeDocument/2006/relationships/hyperlink" Target="https://www.3gpp.org/ftp/TSG_SA/WG4_CODEC/TSGS4_120-e/Docs/S4-221002.zip" TargetMode="External"/><Relationship Id="rId167" Type="http://schemas.openxmlformats.org/officeDocument/2006/relationships/hyperlink" Target="https://www.3gpp.org/ftp/TSG_SA/WG4_CODEC/TSGS4_120-e/Docs/S4-221021.zip" TargetMode="External"/><Relationship Id="rId188" Type="http://schemas.openxmlformats.org/officeDocument/2006/relationships/hyperlink" Target="https://portal.3gpp.org/ngppapp/CreateTdoc.aspx?mode=view&amp;contributionId=1361301" TargetMode="External"/><Relationship Id="rId311" Type="http://schemas.openxmlformats.org/officeDocument/2006/relationships/hyperlink" Target="https://www.3gpp.org/ftp/TSG_SA/WG4_CODEC/TSGS4_120-e/Docs/S4-221129.zip" TargetMode="External"/><Relationship Id="rId332" Type="http://schemas.openxmlformats.org/officeDocument/2006/relationships/hyperlink" Target="https://portal.3gpp.org/ngppapp/CreateTdoc.aspx?mode=view&amp;contributionId=1351919" TargetMode="External"/><Relationship Id="rId353" Type="http://schemas.openxmlformats.org/officeDocument/2006/relationships/hyperlink" Target="https://portal.3gpp.org/ngppapp/CreateTdoc.aspx?mode=view&amp;contributionId=1354893" TargetMode="External"/><Relationship Id="rId374" Type="http://schemas.openxmlformats.org/officeDocument/2006/relationships/hyperlink" Target="https://www.3gpp.org/ftp/TSG_SA/WG4_CODEC/TSGS4_120-e/Docs/S4-221165.zip" TargetMode="External"/><Relationship Id="rId395" Type="http://schemas.openxmlformats.org/officeDocument/2006/relationships/hyperlink" Target="https://www.3gpp.org/ftp/TSG_SA/WG4_CODEC/TSGS4_120-e/Docs/S4-221188.zip" TargetMode="External"/><Relationship Id="rId409" Type="http://schemas.openxmlformats.org/officeDocument/2006/relationships/hyperlink" Target="https://www.3gpp.org/ftp/TSG_SA/WG4_CODEC/TSGS4_120-e/Docs/S4-221198.zip" TargetMode="External"/><Relationship Id="rId71" Type="http://schemas.openxmlformats.org/officeDocument/2006/relationships/hyperlink" Target="https://www.3gpp.org/ftp/TSG_SA/WG4_CODEC/TSGS4_120-e/Docs/S4-220940.zip" TargetMode="External"/><Relationship Id="rId92" Type="http://schemas.openxmlformats.org/officeDocument/2006/relationships/hyperlink" Target="https://www.3gpp.org/ftp/TSG_SA/WG4_CODEC/TSGS4_120-e/Docs/S4-220956.zip" TargetMode="External"/><Relationship Id="rId213" Type="http://schemas.openxmlformats.org/officeDocument/2006/relationships/hyperlink" Target="https://portal.3gpp.org/ngppapp/CreateTdoc.aspx?mode=view&amp;contributionId=1361344" TargetMode="External"/><Relationship Id="rId234" Type="http://schemas.openxmlformats.org/officeDocument/2006/relationships/hyperlink" Target="https://www.3gpp.org/ftp/TSG_SA/WG4_CODEC/TSGS4_120-e/Docs/S4-221072.zip" TargetMode="External"/><Relationship Id="rId420" Type="http://schemas.openxmlformats.org/officeDocument/2006/relationships/hyperlink" Target="https://www.3gpp.org/ftp/TSG_SA/WG4_CODEC/TSGS4_120-e/Docs/S4-221205.zip" TargetMode="External"/><Relationship Id="rId2" Type="http://schemas.openxmlformats.org/officeDocument/2006/relationships/numbering" Target="numbering.xml"/><Relationship Id="rId29" Type="http://schemas.openxmlformats.org/officeDocument/2006/relationships/hyperlink" Target="https://www.3gpp.org/ftp/TSG_SA/WG4_CODEC/TSGS4_120-e/Docs/S4-220914.zip" TargetMode="External"/><Relationship Id="rId255" Type="http://schemas.openxmlformats.org/officeDocument/2006/relationships/hyperlink" Target="https://www.3gpp.org/ftp/TSG_SA/WG4_CODEC/TSGS4_120-e/Docs/S4-221092.zip" TargetMode="External"/><Relationship Id="rId276" Type="http://schemas.openxmlformats.org/officeDocument/2006/relationships/hyperlink" Target="https://portal.3gpp.org/ngppapp/CreateTdoc.aspx?mode=view&amp;contributionId=1345720" TargetMode="External"/><Relationship Id="rId297" Type="http://schemas.openxmlformats.org/officeDocument/2006/relationships/hyperlink" Target="https://portal.3gpp.org/ngppapp/CreateTdoc.aspx?mode=view&amp;contributionId=1361263" TargetMode="External"/><Relationship Id="rId40" Type="http://schemas.openxmlformats.org/officeDocument/2006/relationships/hyperlink" Target="https://www.3gpp.org/ftp/TSG_SA/WG4_CODEC/TSGS4_120-e/Docs/S4-220923.zip" TargetMode="External"/><Relationship Id="rId115" Type="http://schemas.openxmlformats.org/officeDocument/2006/relationships/hyperlink" Target="https://www.3gpp.org/ftp/TSG_SA/WG4_CODEC/TSGS4_120-e/Docs/S4-220977.zip" TargetMode="External"/><Relationship Id="rId136" Type="http://schemas.openxmlformats.org/officeDocument/2006/relationships/hyperlink" Target="https://www.3gpp.org/ftp/TSG_SA/WG4_CODEC/TSGS4_120-e/Docs/S4-220993.zip" TargetMode="External"/><Relationship Id="rId157" Type="http://schemas.openxmlformats.org/officeDocument/2006/relationships/hyperlink" Target="https://portal.3gpp.org/ngppapp/CreateTdoc.aspx?mode=view&amp;contributionId=1361313" TargetMode="External"/><Relationship Id="rId178" Type="http://schemas.openxmlformats.org/officeDocument/2006/relationships/hyperlink" Target="https://www.3gpp.org/ftp/TSG_SA/WG4_CODEC/TSGS4_120-e/Docs/S4-221029.zip" TargetMode="External"/><Relationship Id="rId301" Type="http://schemas.openxmlformats.org/officeDocument/2006/relationships/hyperlink" Target="https://www.3gpp.org/ftp/TSG_SA/WG4_CODEC/TSGS4_120-e/Docs/S4-221122.zip" TargetMode="External"/><Relationship Id="rId322" Type="http://schemas.openxmlformats.org/officeDocument/2006/relationships/hyperlink" Target="https://portal.3gpp.org/ngppapp/CreateTdoc.aspx?mode=view&amp;contributionId=1355264" TargetMode="External"/><Relationship Id="rId343" Type="http://schemas.openxmlformats.org/officeDocument/2006/relationships/hyperlink" Target="https://www.3gpp.org/ftp/TSG_SA/WG4_CODEC/TSGS4_120-e/Docs/S4-221149.zip" TargetMode="External"/><Relationship Id="rId364" Type="http://schemas.openxmlformats.org/officeDocument/2006/relationships/hyperlink" Target="https://portal.3gpp.org/ngppapp/CreateTdoc.aspx?mode=view&amp;contributionId=1354785" TargetMode="External"/><Relationship Id="rId61" Type="http://schemas.openxmlformats.org/officeDocument/2006/relationships/hyperlink" Target="https://www.3gpp.org/ftp/TSG_SA/WG4_CODEC/TSGS4_120-e/Docs/S4-220934.zip" TargetMode="External"/><Relationship Id="rId82" Type="http://schemas.openxmlformats.org/officeDocument/2006/relationships/hyperlink" Target="https://www.3gpp.org/ftp/TSG_SA/WG4_CODEC/TSGS4_120-e/Docs/S4-220949.zip" TargetMode="External"/><Relationship Id="rId199" Type="http://schemas.openxmlformats.org/officeDocument/2006/relationships/hyperlink" Target="https://www.3gpp.org/ftp/TSG_SA/WG4_CODEC/TSGS4_120-e/Docs/S4-221044.zip" TargetMode="External"/><Relationship Id="rId203" Type="http://schemas.openxmlformats.org/officeDocument/2006/relationships/hyperlink" Target="https://portal.3gpp.org/ngppapp/CreateTdoc.aspx?mode=view&amp;contributionId=1342381" TargetMode="External"/><Relationship Id="rId385" Type="http://schemas.openxmlformats.org/officeDocument/2006/relationships/hyperlink" Target="https://www.3gpp.org/ftp/TSG_SA/WG4_CODEC/TSGS4_120-e/Docs/S4-221171.zip" TargetMode="External"/><Relationship Id="rId19" Type="http://schemas.openxmlformats.org/officeDocument/2006/relationships/hyperlink" Target="https://www.3gpp.org/ftp/TSG_SA/WG4_CODEC/TSGS4_120-e/Docs/S4-220904.zip" TargetMode="External"/><Relationship Id="rId224" Type="http://schemas.openxmlformats.org/officeDocument/2006/relationships/hyperlink" Target="https://www.3gpp.org/ftp/TSG_SA/WG4_CODEC/TSGS4_120-e/Docs/S4-221063.zip" TargetMode="External"/><Relationship Id="rId245" Type="http://schemas.openxmlformats.org/officeDocument/2006/relationships/hyperlink" Target="https://www.3gpp.org/ftp/TSG_SA/WG4_CODEC/TSGS4_120-e/Docs/S4-221083.zip" TargetMode="External"/><Relationship Id="rId266" Type="http://schemas.openxmlformats.org/officeDocument/2006/relationships/hyperlink" Target="https://www.3gpp.org/ftp/TSG_SA/WG4_CODEC/TSGS4_120-e/Docs/S4-221100.zip" TargetMode="External"/><Relationship Id="rId287" Type="http://schemas.openxmlformats.org/officeDocument/2006/relationships/hyperlink" Target="https://portal.3gpp.org/ngppapp/CreateTdoc.aspx?mode=view&amp;contributionId=1345717" TargetMode="External"/><Relationship Id="rId410" Type="http://schemas.openxmlformats.org/officeDocument/2006/relationships/hyperlink" Target="https://portal.3gpp.org/ngppapp/CreateTdoc.aspx?mode=view&amp;contributionId=1353841" TargetMode="External"/><Relationship Id="rId431" Type="http://schemas.openxmlformats.org/officeDocument/2006/relationships/hyperlink" Target="https://portal.3gpp.org/ngppapp/CreateTdoc.aspx?mode=view&amp;contributionId=1361351" TargetMode="External"/><Relationship Id="rId30" Type="http://schemas.openxmlformats.org/officeDocument/2006/relationships/hyperlink" Target="https://www.3gpp.org/ftp/TSG_SA/WG4_CODEC/TSGS4_120-e/Docs/S4-220915.zip" TargetMode="External"/><Relationship Id="rId105" Type="http://schemas.openxmlformats.org/officeDocument/2006/relationships/hyperlink" Target="https://www.3gpp.org/ftp/TSG_SA/WG4_CODEC/TSGS4_120-e/Docs/S4-220969.zip" TargetMode="External"/><Relationship Id="rId126" Type="http://schemas.openxmlformats.org/officeDocument/2006/relationships/hyperlink" Target="https://portal.3gpp.org/ngppapp/CreateTdoc.aspx?mode=view&amp;contributionId=1361346" TargetMode="External"/><Relationship Id="rId147" Type="http://schemas.openxmlformats.org/officeDocument/2006/relationships/hyperlink" Target="https://www.3gpp.org/ftp/TSG_SA/WG4_CODEC/TSGS4_120-e/Docs/S4-221003.zip" TargetMode="External"/><Relationship Id="rId168" Type="http://schemas.openxmlformats.org/officeDocument/2006/relationships/hyperlink" Target="https://www.3gpp.org/ftp/TSG_SA/WG4_CODEC/TSGS4_120-e/Docs/S4-221022.zip" TargetMode="External"/><Relationship Id="rId312" Type="http://schemas.openxmlformats.org/officeDocument/2006/relationships/hyperlink" Target="https://www.3gpp.org/ftp/TSG_SA/WG4_CODEC/TSGS4_120-e/Docs/S4-221130.zip" TargetMode="External"/><Relationship Id="rId333" Type="http://schemas.openxmlformats.org/officeDocument/2006/relationships/hyperlink" Target="https://www.3gpp.org/ftp/TSG_SA/WG4_CODEC/TSGS4_120-e/Docs/S4-221142.zip" TargetMode="External"/><Relationship Id="rId354" Type="http://schemas.openxmlformats.org/officeDocument/2006/relationships/hyperlink" Target="https://www.3gpp.org/ftp/TSG_SA/WG4_CODEC/TSGS4_120-e/Docs/S4-221155.zip" TargetMode="External"/><Relationship Id="rId51" Type="http://schemas.openxmlformats.org/officeDocument/2006/relationships/hyperlink" Target="https://portal.3gpp.org/ngppapp/CreateTdoc.aspx?mode=view&amp;contributionId=1344016" TargetMode="External"/><Relationship Id="rId72" Type="http://schemas.openxmlformats.org/officeDocument/2006/relationships/hyperlink" Target="https://www.3gpp.org/ftp/TSG_SA/WG4_CODEC/TSGS4_120-e/Docs/S4-220941.zip" TargetMode="External"/><Relationship Id="rId93" Type="http://schemas.openxmlformats.org/officeDocument/2006/relationships/hyperlink" Target="https://www.3gpp.org/ftp/TSG_SA/WG4_CODEC/TSGS4_120-e/Docs/S4-220957.zip" TargetMode="External"/><Relationship Id="rId189" Type="http://schemas.openxmlformats.org/officeDocument/2006/relationships/hyperlink" Target="https://www.3gpp.org/ftp/TSG_SA/WG4_CODEC/TSGS4_120-e/Docs/S4-221038.zip" TargetMode="External"/><Relationship Id="rId375" Type="http://schemas.openxmlformats.org/officeDocument/2006/relationships/hyperlink" Target="https://www.3gpp.org/ftp/TSG_SA/WG4_CODEC/TSGS4_120-e/Docs/S4-221166.zip" TargetMode="External"/><Relationship Id="rId396" Type="http://schemas.openxmlformats.org/officeDocument/2006/relationships/hyperlink" Target="https://www.3gpp.org/ftp/TSG_SA/WG4_CODEC/TSGS4_120-e/Docs/S4-221189.zip" TargetMode="External"/><Relationship Id="rId3" Type="http://schemas.openxmlformats.org/officeDocument/2006/relationships/styles" Target="styles.xml"/><Relationship Id="rId214" Type="http://schemas.openxmlformats.org/officeDocument/2006/relationships/hyperlink" Target="https://www.3gpp.org/ftp/TSG_SA/WG4_CODEC/TSGS4_120-e/Docs/S4-221055.zip" TargetMode="External"/><Relationship Id="rId235" Type="http://schemas.openxmlformats.org/officeDocument/2006/relationships/hyperlink" Target="https://www.3gpp.org/ftp/TSG_SA/WG4_CODEC/TSGS4_120-e/Docs/S4-221073.zip" TargetMode="External"/><Relationship Id="rId256" Type="http://schemas.openxmlformats.org/officeDocument/2006/relationships/hyperlink" Target="https://www.3gpp.org/ftp/TSG_SA/WG4_CODEC/TSGS4_120-e/Docs/S4-221093.zip" TargetMode="External"/><Relationship Id="rId277" Type="http://schemas.openxmlformats.org/officeDocument/2006/relationships/hyperlink" Target="https://www.3gpp.org/ftp/TSG_SA/WG4_CODEC/TSGS4_120-e/Docs/S4-221108.zip" TargetMode="External"/><Relationship Id="rId298" Type="http://schemas.openxmlformats.org/officeDocument/2006/relationships/hyperlink" Target="https://www.3gpp.org/ftp/TSG_SA/WG4_CODEC/TSGS4_120-e/Docs/S4-221119.zip" TargetMode="External"/><Relationship Id="rId400" Type="http://schemas.openxmlformats.org/officeDocument/2006/relationships/hyperlink" Target="https://www.3gpp.org/ftp/TSG_SA/WG4_CODEC/TSGS4_120-e/Docs/S4-221193.zip" TargetMode="External"/><Relationship Id="rId421" Type="http://schemas.openxmlformats.org/officeDocument/2006/relationships/hyperlink" Target="https://www.3gpp.org/ftp/TSG_SA/WG4_CODEC/TSGS4_120-e/Docs/S4-221206.zip" TargetMode="External"/><Relationship Id="rId116" Type="http://schemas.openxmlformats.org/officeDocument/2006/relationships/hyperlink" Target="https://portal.3gpp.org/ngppapp/CreateTdoc.aspx?mode=view&amp;contributionId=1361303" TargetMode="External"/><Relationship Id="rId137" Type="http://schemas.openxmlformats.org/officeDocument/2006/relationships/hyperlink" Target="https://www.3gpp.org/ftp/TSG_SA/WG4_CODEC/TSGS4_120-e/Docs/S4-220994.zip" TargetMode="External"/><Relationship Id="rId158" Type="http://schemas.openxmlformats.org/officeDocument/2006/relationships/hyperlink" Target="https://www.3gpp.org/ftp/TSG_SA/WG4_CODEC/TSGS4_120-e/Docs/S4-221010.zip" TargetMode="External"/><Relationship Id="rId302" Type="http://schemas.openxmlformats.org/officeDocument/2006/relationships/hyperlink" Target="https://www.3gpp.org/ftp/TSG_SA/WG4_CODEC/TSGS4_120-e/Docs/S4-221123.zip" TargetMode="External"/><Relationship Id="rId323" Type="http://schemas.openxmlformats.org/officeDocument/2006/relationships/hyperlink" Target="https://portal.3gpp.org/ngppapp/CreateTdoc.aspx?mode=view&amp;contributionId=1361291" TargetMode="External"/><Relationship Id="rId344" Type="http://schemas.openxmlformats.org/officeDocument/2006/relationships/hyperlink" Target="https://portal.3gpp.org/ngppapp/CreateTdoc.aspx?mode=view&amp;contributionId=1354895" TargetMode="External"/><Relationship Id="rId20" Type="http://schemas.openxmlformats.org/officeDocument/2006/relationships/hyperlink" Target="https://www.3gpp.org/ftp/TSG_SA/WG4_CODEC/TSGS4_120-e/Docs/S4-220905.zip" TargetMode="External"/><Relationship Id="rId41" Type="http://schemas.openxmlformats.org/officeDocument/2006/relationships/hyperlink" Target="https://www.3gpp.org/ftp/TSG_SA/WG4_CODEC/TSGS4_120-e/Docs/S4-220924.zip" TargetMode="External"/><Relationship Id="rId62" Type="http://schemas.openxmlformats.org/officeDocument/2006/relationships/hyperlink" Target="https://portal.3gpp.org/ngppapp/CreateTdoc.aspx?mode=view&amp;contributionId=1361254" TargetMode="External"/><Relationship Id="rId83" Type="http://schemas.openxmlformats.org/officeDocument/2006/relationships/hyperlink" Target="https://www.3gpp.org/ftp/TSG_SA/WG4_CODEC/TSGS4_120-e/Docs/S4-220950.zip" TargetMode="External"/><Relationship Id="rId179" Type="http://schemas.openxmlformats.org/officeDocument/2006/relationships/hyperlink" Target="https://www.3gpp.org/ftp/TSG_SA/WG4_CODEC/TSGS4_120-e/Docs/S4-221030.zip" TargetMode="External"/><Relationship Id="rId365" Type="http://schemas.openxmlformats.org/officeDocument/2006/relationships/hyperlink" Target="https://www.3gpp.org/ftp/TSG_SA/WG4_CODEC/TSGS4_120-e/Docs/S4-221160.zip" TargetMode="External"/><Relationship Id="rId386" Type="http://schemas.openxmlformats.org/officeDocument/2006/relationships/hyperlink" Target="https://portal.3gpp.org/ngppapp/CreateTdoc.aspx?mode=view&amp;contributionId=1355033" TargetMode="External"/><Relationship Id="rId190" Type="http://schemas.openxmlformats.org/officeDocument/2006/relationships/hyperlink" Target="https://portal.3gpp.org/ngppapp/CreateTdoc.aspx?mode=view&amp;contributionId=1361296" TargetMode="External"/><Relationship Id="rId204" Type="http://schemas.openxmlformats.org/officeDocument/2006/relationships/hyperlink" Target="https://www.3gpp.org/ftp/TSG_SA/WG4_CODEC/TSGS4_120-e/Docs/S4-221047.zip" TargetMode="External"/><Relationship Id="rId225" Type="http://schemas.openxmlformats.org/officeDocument/2006/relationships/hyperlink" Target="https://www.3gpp.org/ftp/TSG_SA/WG4_CODEC/TSGS4_120-e/Docs/S4-221064.zip" TargetMode="External"/><Relationship Id="rId246" Type="http://schemas.openxmlformats.org/officeDocument/2006/relationships/hyperlink" Target="https://www.3gpp.org/ftp/TSG_SA/WG4_CODEC/TSGS4_120-e/Docs/S4-221084.zip" TargetMode="External"/><Relationship Id="rId267" Type="http://schemas.openxmlformats.org/officeDocument/2006/relationships/hyperlink" Target="https://portal.3gpp.org/ngppapp/CreateTdoc.aspx?mode=view&amp;contributionId=1356076" TargetMode="External"/><Relationship Id="rId288" Type="http://schemas.openxmlformats.org/officeDocument/2006/relationships/hyperlink" Target="https://portal.3gpp.org/ngppapp/CreateTdoc.aspx?mode=view&amp;contributionId=1361263" TargetMode="External"/><Relationship Id="rId411" Type="http://schemas.openxmlformats.org/officeDocument/2006/relationships/hyperlink" Target="https://www.3gpp.org/ftp/TSG_SA/WG4_CODEC/TSGS4_120-e/Docs/S4-221199.zip" TargetMode="External"/><Relationship Id="rId432" Type="http://schemas.openxmlformats.org/officeDocument/2006/relationships/hyperlink" Target="https://www.3gpp.org/ftp/TSG_SA/WG4_CODEC/TSGS4_120-e/Docs/S4-221221.zip" TargetMode="External"/><Relationship Id="rId106" Type="http://schemas.openxmlformats.org/officeDocument/2006/relationships/hyperlink" Target="https://www.3gpp.org/ftp/TSG_SA/WG4_CODEC/TSGS4_120-e/Docs/S4-220970.zip" TargetMode="External"/><Relationship Id="rId127" Type="http://schemas.openxmlformats.org/officeDocument/2006/relationships/hyperlink" Target="https://www.3gpp.org/ftp/TSG_SA/WG4_CODEC/TSGS4_120-e/Docs/S4-220986.zip" TargetMode="External"/><Relationship Id="rId313" Type="http://schemas.openxmlformats.org/officeDocument/2006/relationships/hyperlink" Target="https://www.3gpp.org/ftp/TSG_SA/WG4_CODEC/TSGS4_120-e/Docs/S4-221131.zip" TargetMode="External"/><Relationship Id="rId10" Type="http://schemas.openxmlformats.org/officeDocument/2006/relationships/header" Target="header1.xml"/><Relationship Id="rId31" Type="http://schemas.openxmlformats.org/officeDocument/2006/relationships/hyperlink" Target="https://www.3gpp.org/ftp/TSG_SA/WG4_CODEC/TSGS4_120-e/Docs/S4-220916.zip" TargetMode="External"/><Relationship Id="rId52" Type="http://schemas.openxmlformats.org/officeDocument/2006/relationships/hyperlink" Target="https://portal.3gpp.org/ngppapp/CreateTdoc.aspx?mode=view&amp;contributionId=1361253" TargetMode="External"/><Relationship Id="rId73" Type="http://schemas.openxmlformats.org/officeDocument/2006/relationships/hyperlink" Target="https://www.3gpp.org/ftp/TSG_SA/WG4_CODEC/TSGS4_120-e/Docs/S4-220942.zip" TargetMode="External"/><Relationship Id="rId94" Type="http://schemas.openxmlformats.org/officeDocument/2006/relationships/hyperlink" Target="https://www.3gpp.org/ftp/TSG_SA/WG4_CODEC/TSGS4_120-e/Docs/S4-220958.zip" TargetMode="External"/><Relationship Id="rId148" Type="http://schemas.openxmlformats.org/officeDocument/2006/relationships/hyperlink" Target="https://portal.3gpp.org/ngppapp/CreateTdoc.aspx?mode=view&amp;contributionId=1361310" TargetMode="External"/><Relationship Id="rId169" Type="http://schemas.openxmlformats.org/officeDocument/2006/relationships/hyperlink" Target="https://www.3gpp.org/ftp/TSG_SA/WG4_CODEC/TSGS4_120-e/Docs/S4-221023.zip" TargetMode="External"/><Relationship Id="rId334" Type="http://schemas.openxmlformats.org/officeDocument/2006/relationships/hyperlink" Target="https://portal.3gpp.org/ngppapp/CreateTdoc.aspx?mode=view&amp;contributionId=1354189" TargetMode="External"/><Relationship Id="rId355" Type="http://schemas.openxmlformats.org/officeDocument/2006/relationships/hyperlink" Target="https://portal.3gpp.org/ngppapp/CreateTdoc.aspx?mode=view&amp;contributionId=1354892" TargetMode="External"/><Relationship Id="rId376" Type="http://schemas.openxmlformats.org/officeDocument/2006/relationships/hyperlink" Target="https://portal.3gpp.org/ngppapp/CreateTdoc.aspx?mode=view&amp;contributionId=1354454" TargetMode="External"/><Relationship Id="rId397" Type="http://schemas.openxmlformats.org/officeDocument/2006/relationships/hyperlink" Target="https://www.3gpp.org/ftp/TSG_SA/WG4_CODEC/TSGS4_120-e/Docs/S4-221190.zip" TargetMode="External"/><Relationship Id="rId4" Type="http://schemas.openxmlformats.org/officeDocument/2006/relationships/settings" Target="settings.xml"/><Relationship Id="rId180" Type="http://schemas.openxmlformats.org/officeDocument/2006/relationships/hyperlink" Target="https://www.3gpp.org/ftp/TSG_SA/WG4_CODEC/TSGS4_120-e/Docs/S4-221031.zip" TargetMode="External"/><Relationship Id="rId215" Type="http://schemas.openxmlformats.org/officeDocument/2006/relationships/hyperlink" Target="https://www.3gpp.org/ftp/TSG_SA/WG4_CODEC/TSGS4_120-e/Docs/S4-221056.zip" TargetMode="External"/><Relationship Id="rId236" Type="http://schemas.openxmlformats.org/officeDocument/2006/relationships/hyperlink" Target="https://www.3gpp.org/ftp/TSG_SA/WG4_CODEC/TSGS4_120-e/Docs/S4-221074.zip" TargetMode="External"/><Relationship Id="rId257" Type="http://schemas.openxmlformats.org/officeDocument/2006/relationships/hyperlink" Target="https://portal.3gpp.org/ngppapp/CreateTdoc.aspx?mode=view&amp;contributionId=1361319" TargetMode="External"/><Relationship Id="rId278" Type="http://schemas.openxmlformats.org/officeDocument/2006/relationships/hyperlink" Target="https://portal.3gpp.org/ngppapp/CreateTdoc.aspx?mode=view&amp;contributionId=1354346" TargetMode="External"/><Relationship Id="rId401" Type="http://schemas.openxmlformats.org/officeDocument/2006/relationships/hyperlink" Target="https://portal.3gpp.org/ngppapp/CreateTdoc.aspx?mode=view&amp;contributionId=1345518" TargetMode="External"/><Relationship Id="rId422" Type="http://schemas.openxmlformats.org/officeDocument/2006/relationships/hyperlink" Target="https://www.3gpp.org/ftp/TSG_SA/WG4_CODEC/TSGS4_120-e/Docs/S4-221207.zip" TargetMode="External"/><Relationship Id="rId303" Type="http://schemas.openxmlformats.org/officeDocument/2006/relationships/hyperlink" Target="https://portal.3gpp.org/ngppapp/CreateTdoc.aspx?mode=view&amp;contributionId=1361258" TargetMode="External"/><Relationship Id="rId42" Type="http://schemas.openxmlformats.org/officeDocument/2006/relationships/hyperlink" Target="https://www.3gpp.org/ftp/TSG_SA/WG4_CODEC/TSGS4_120-e/Docs/S4-220925.zip" TargetMode="External"/><Relationship Id="rId84" Type="http://schemas.openxmlformats.org/officeDocument/2006/relationships/hyperlink" Target="https://portal.3gpp.org/ngppapp/CreateTdoc.aspx?mode=view&amp;contributionId=1361272" TargetMode="External"/><Relationship Id="rId138" Type="http://schemas.openxmlformats.org/officeDocument/2006/relationships/hyperlink" Target="https://www.3gpp.org/ftp/TSG_SA/WG4_CODEC/TSGS4_120-e/Docs/S4-220995.zip" TargetMode="External"/><Relationship Id="rId345" Type="http://schemas.openxmlformats.org/officeDocument/2006/relationships/hyperlink" Target="https://www.3gpp.org/ftp/TSG_SA/WG4_CODEC/TSGS4_120-e/Docs/S4-221150.zip" TargetMode="External"/><Relationship Id="rId387" Type="http://schemas.openxmlformats.org/officeDocument/2006/relationships/hyperlink" Target="https://www.3gpp.org/ftp/TSG_SA/WG4_CODEC/TSGS4_120-e/Docs/S4-221172.zip" TargetMode="External"/><Relationship Id="rId191" Type="http://schemas.openxmlformats.org/officeDocument/2006/relationships/hyperlink" Target="https://www.3gpp.org/ftp/TSG_SA/WG4_CODEC/TSGS4_120-e/Docs/S4-221039.zip" TargetMode="External"/><Relationship Id="rId205" Type="http://schemas.openxmlformats.org/officeDocument/2006/relationships/hyperlink" Target="https://www.3gpp.org/ftp/TSG_SA/WG4_CODEC/TSGS4_120-e/Docs/S4-221048.zip" TargetMode="External"/><Relationship Id="rId247" Type="http://schemas.openxmlformats.org/officeDocument/2006/relationships/hyperlink" Target="https://www.3gpp.org/ftp/TSG_SA/WG4_CODEC/TSGS4_120-e/Docs/S4-221085.zip" TargetMode="External"/><Relationship Id="rId412" Type="http://schemas.openxmlformats.org/officeDocument/2006/relationships/hyperlink" Target="https://portal.3gpp.org/ngppapp/CreateTdoc.aspx?mode=view&amp;contributionId=1353842" TargetMode="External"/><Relationship Id="rId107" Type="http://schemas.openxmlformats.org/officeDocument/2006/relationships/hyperlink" Target="https://www.3gpp.org/ftp/TSG_SA/WG4_CODEC/TSGS4_120-e/Docs/S4-220971.zip" TargetMode="External"/><Relationship Id="rId289" Type="http://schemas.openxmlformats.org/officeDocument/2006/relationships/hyperlink" Target="https://www.3gpp.org/ftp/TSG_SA/WG4_CODEC/TSGS4_120-e/Docs/S4-221114.zip" TargetMode="External"/><Relationship Id="rId11" Type="http://schemas.openxmlformats.org/officeDocument/2006/relationships/footer" Target="footer1.xml"/><Relationship Id="rId53" Type="http://schemas.openxmlformats.org/officeDocument/2006/relationships/hyperlink" Target="https://www.3gpp.org/ftp/TSG_SA/WG4_CODEC/TSGS4_120-e/Docs/S4-220930.zip" TargetMode="External"/><Relationship Id="rId149" Type="http://schemas.openxmlformats.org/officeDocument/2006/relationships/hyperlink" Target="https://www.3gpp.org/ftp/TSG_SA/WG4_CODEC/TSGS4_120-e/Docs/S4-221004.zip" TargetMode="External"/><Relationship Id="rId314" Type="http://schemas.openxmlformats.org/officeDocument/2006/relationships/hyperlink" Target="https://portal.3gpp.org/ngppapp/CreateTdoc.aspx?mode=view&amp;contributionId=1361284" TargetMode="External"/><Relationship Id="rId356" Type="http://schemas.openxmlformats.org/officeDocument/2006/relationships/hyperlink" Target="https://www.3gpp.org/ftp/TSG_SA/WG4_CODEC/TSGS4_120-e/Docs/S4-221156.zip" TargetMode="External"/><Relationship Id="rId398" Type="http://schemas.openxmlformats.org/officeDocument/2006/relationships/hyperlink" Target="https://www.3gpp.org/ftp/TSG_SA/WG4_CODEC/TSGS4_120-e/Docs/S4-221191.zip" TargetMode="External"/><Relationship Id="rId95" Type="http://schemas.openxmlformats.org/officeDocument/2006/relationships/hyperlink" Target="https://www.3gpp.org/ftp/TSG_SA/WG4_CODEC/TSGS4_120-e/Docs/S4-220959.zip" TargetMode="External"/><Relationship Id="rId160" Type="http://schemas.openxmlformats.org/officeDocument/2006/relationships/hyperlink" Target="https://www.3gpp.org/ftp/TSG_SA/WG4_CODEC/TSGS4_120-e/Docs/S4-221012.zip" TargetMode="External"/><Relationship Id="rId216" Type="http://schemas.openxmlformats.org/officeDocument/2006/relationships/hyperlink" Target="https://www.3gpp.org/ftp/TSG_SA/WG4_CODEC/TSGS4_120-e/Docs/S4-221057.zip" TargetMode="External"/><Relationship Id="rId423" Type="http://schemas.openxmlformats.org/officeDocument/2006/relationships/hyperlink" Target="https://www.3gpp.org/ftp/TSG_SA/WG4_CODEC/TSGS4_120-e/Docs/S4-221208.zip" TargetMode="External"/><Relationship Id="rId258" Type="http://schemas.openxmlformats.org/officeDocument/2006/relationships/hyperlink" Target="https://www.3gpp.org/ftp/TSG_SA/WG4_CODEC/TSGS4_120-e/Docs/S4-221094.zip" TargetMode="External"/><Relationship Id="rId22" Type="http://schemas.openxmlformats.org/officeDocument/2006/relationships/hyperlink" Target="https://www.3gpp.org/ftp/TSG_SA/WG4_CODEC/TSGS4_120-e/Docs/S4-220907.zip" TargetMode="External"/><Relationship Id="rId64" Type="http://schemas.openxmlformats.org/officeDocument/2006/relationships/hyperlink" Target="https://portal.3gpp.org/ngppapp/CreateTdoc.aspx?mode=view&amp;contributionId=1361299" TargetMode="External"/><Relationship Id="rId118" Type="http://schemas.openxmlformats.org/officeDocument/2006/relationships/hyperlink" Target="https://www.3gpp.org/ftp/TSG_SA/WG4_CODEC/TSGS4_120-e/Docs/S4-220979.zip" TargetMode="External"/><Relationship Id="rId325" Type="http://schemas.openxmlformats.org/officeDocument/2006/relationships/hyperlink" Target="https://www.3gpp.org/ftp/TSG_SA/WG4_CODEC/TSGS4_120-e/Docs/S4-221137.zip" TargetMode="External"/><Relationship Id="rId367" Type="http://schemas.openxmlformats.org/officeDocument/2006/relationships/hyperlink" Target="https://portal.3gpp.org/ngppapp/CreateTdoc.aspx?mode=view&amp;contributionId=1351940" TargetMode="External"/><Relationship Id="rId171" Type="http://schemas.openxmlformats.org/officeDocument/2006/relationships/hyperlink" Target="https://www.3gpp.org/ftp/TSG_SA/WG4_CODEC/TSGS4_120-e/Docs/S4-221024.zip" TargetMode="External"/><Relationship Id="rId227" Type="http://schemas.openxmlformats.org/officeDocument/2006/relationships/hyperlink" Target="https://portal.3gpp.org/ngppapp/CreateTdoc.aspx?mode=view&amp;contributionId=1361264" TargetMode="External"/><Relationship Id="rId269" Type="http://schemas.openxmlformats.org/officeDocument/2006/relationships/hyperlink" Target="https://www.3gpp.org/ftp/TSG_SA/WG4_CODEC/TSGS4_120-e/Docs/S4-221102.zip" TargetMode="External"/><Relationship Id="rId434" Type="http://schemas.openxmlformats.org/officeDocument/2006/relationships/hyperlink" Target="https://www.3gpp.org/ftp/TSG_SA/WG4_CODEC/TSGS4_120-e/Docs/S4-221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88A7-F5A2-4AC6-95E1-B1D8677E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89</Pages>
  <Words>28131</Words>
  <Characters>160351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S4-220832_CR0038</dc:creator>
  <cp:keywords>ESA, style sheet, Winword</cp:keywords>
  <dc:description/>
  <cp:lastModifiedBy>FF</cp:lastModifiedBy>
  <cp:revision>2</cp:revision>
  <cp:lastPrinted>1899-12-31T23:00:00Z</cp:lastPrinted>
  <dcterms:created xsi:type="dcterms:W3CDTF">2022-10-05T12:28:00Z</dcterms:created>
  <dcterms:modified xsi:type="dcterms:W3CDTF">2022-10-05T12:28:00Z</dcterms:modified>
</cp:coreProperties>
</file>