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2934" w14:textId="21B444B5" w:rsidR="00AA3F3B" w:rsidRDefault="007F6069">
      <w:pPr>
        <w:widowControl w:val="0"/>
        <w:pBdr>
          <w:top w:val="nil"/>
          <w:left w:val="nil"/>
          <w:bottom w:val="nil"/>
          <w:right w:val="nil"/>
          <w:between w:val="nil"/>
        </w:pBdr>
        <w:tabs>
          <w:tab w:val="right" w:pos="9638"/>
        </w:tabs>
        <w:rPr>
          <w:rFonts w:ascii="Arial" w:eastAsia="Arial" w:hAnsi="Arial" w:cs="Arial"/>
          <w:b/>
          <w:sz w:val="24"/>
          <w:szCs w:val="24"/>
        </w:rPr>
      </w:pPr>
      <w:r w:rsidRPr="007F6069">
        <w:rPr>
          <w:rFonts w:ascii="Arial" w:eastAsia="Arial" w:hAnsi="Arial" w:cs="Arial"/>
          <w:b/>
          <w:sz w:val="24"/>
          <w:szCs w:val="24"/>
        </w:rPr>
        <w:t>3GPP TSG SA WG4#117-e meeting</w:t>
      </w:r>
      <w:r w:rsidR="00FA37F0">
        <w:rPr>
          <w:rFonts w:ascii="Arial" w:eastAsia="Arial" w:hAnsi="Arial" w:cs="Arial"/>
          <w:b/>
          <w:sz w:val="24"/>
          <w:szCs w:val="24"/>
        </w:rPr>
        <w:tab/>
        <w:t>S4</w:t>
      </w:r>
      <w:r w:rsidR="003D2E53">
        <w:rPr>
          <w:rFonts w:ascii="Arial" w:eastAsia="Arial" w:hAnsi="Arial" w:cs="Arial"/>
          <w:b/>
          <w:sz w:val="24"/>
          <w:szCs w:val="24"/>
        </w:rPr>
        <w:t>-</w:t>
      </w:r>
      <w:del w:id="0" w:author="Thomas Stockhammer" w:date="2022-02-22T08:20:00Z">
        <w:r w:rsidR="003E61FD" w:rsidDel="008D0FE8">
          <w:rPr>
            <w:rFonts w:ascii="Arial" w:eastAsia="Arial" w:hAnsi="Arial" w:cs="Arial"/>
            <w:b/>
            <w:sz w:val="24"/>
            <w:szCs w:val="24"/>
          </w:rPr>
          <w:delText>2</w:delText>
        </w:r>
        <w:r w:rsidR="00F724A3" w:rsidDel="008D0FE8">
          <w:rPr>
            <w:rFonts w:ascii="Arial" w:eastAsia="Arial" w:hAnsi="Arial" w:cs="Arial"/>
            <w:b/>
            <w:sz w:val="24"/>
            <w:szCs w:val="24"/>
          </w:rPr>
          <w:delText>20</w:delText>
        </w:r>
        <w:r w:rsidR="003D2E53" w:rsidDel="008D0FE8">
          <w:rPr>
            <w:rFonts w:ascii="Arial" w:eastAsia="Arial" w:hAnsi="Arial" w:cs="Arial"/>
            <w:b/>
            <w:sz w:val="24"/>
            <w:szCs w:val="24"/>
          </w:rPr>
          <w:delText>050</w:delText>
        </w:r>
      </w:del>
      <w:ins w:id="1" w:author="Thomas Stockhammer" w:date="2022-02-22T08:20:00Z">
        <w:r w:rsidR="008D0FE8">
          <w:rPr>
            <w:rFonts w:ascii="Arial" w:eastAsia="Arial" w:hAnsi="Arial" w:cs="Arial"/>
            <w:b/>
            <w:sz w:val="24"/>
            <w:szCs w:val="24"/>
          </w:rPr>
          <w:t>220219</w:t>
        </w:r>
      </w:ins>
    </w:p>
    <w:p w14:paraId="0ED48CA8" w14:textId="3F29C3BE" w:rsidR="00AA3F3B" w:rsidRDefault="008E1C5C">
      <w:pPr>
        <w:widowControl w:val="0"/>
        <w:pBdr>
          <w:top w:val="nil"/>
          <w:left w:val="nil"/>
          <w:bottom w:val="single" w:sz="4" w:space="1" w:color="000000"/>
          <w:right w:val="nil"/>
          <w:between w:val="nil"/>
        </w:pBdr>
        <w:tabs>
          <w:tab w:val="right" w:pos="9638"/>
        </w:tabs>
        <w:rPr>
          <w:rFonts w:ascii="Arial" w:eastAsia="Arial" w:hAnsi="Arial" w:cs="Arial"/>
          <w:b/>
        </w:rPr>
      </w:pPr>
      <w:r w:rsidRPr="008E1C5C">
        <w:rPr>
          <w:rFonts w:ascii="Arial" w:eastAsia="Arial" w:hAnsi="Arial" w:cs="Arial"/>
          <w:b/>
          <w:sz w:val="24"/>
          <w:szCs w:val="24"/>
        </w:rPr>
        <w:t>14th – 23rd February 2022</w:t>
      </w:r>
      <w:r w:rsidR="00FA37F0">
        <w:rPr>
          <w:rFonts w:ascii="Arial" w:eastAsia="Arial" w:hAnsi="Arial" w:cs="Arial"/>
          <w:b/>
        </w:rPr>
        <w:tab/>
      </w:r>
      <w:ins w:id="2" w:author="Thomas Stockhammer" w:date="2022-02-22T08:19:00Z">
        <w:r w:rsidR="008C50CF">
          <w:rPr>
            <w:rFonts w:ascii="Arial" w:eastAsia="Arial" w:hAnsi="Arial" w:cs="Arial"/>
            <w:b/>
          </w:rPr>
          <w:t>revision of S4-220050</w:t>
        </w:r>
      </w:ins>
    </w:p>
    <w:p w14:paraId="0B24B791" w14:textId="77777777" w:rsidR="00AA3F3B" w:rsidRDefault="00AA3F3B">
      <w:pPr>
        <w:widowControl w:val="0"/>
        <w:pBdr>
          <w:top w:val="nil"/>
          <w:left w:val="nil"/>
          <w:bottom w:val="nil"/>
          <w:right w:val="nil"/>
          <w:between w:val="nil"/>
        </w:pBdr>
        <w:tabs>
          <w:tab w:val="right" w:pos="9638"/>
        </w:tabs>
        <w:rPr>
          <w:rFonts w:ascii="Arial" w:eastAsia="Arial" w:hAnsi="Arial" w:cs="Arial"/>
          <w:b/>
        </w:rPr>
      </w:pPr>
    </w:p>
    <w:p w14:paraId="5EA3CCC1" w14:textId="77777777" w:rsidR="00AA3F3B" w:rsidRDefault="00AA3F3B">
      <w:pPr>
        <w:pBdr>
          <w:bottom w:val="single" w:sz="4" w:space="1" w:color="000000"/>
        </w:pBdr>
        <w:tabs>
          <w:tab w:val="right" w:pos="9639"/>
        </w:tabs>
        <w:jc w:val="both"/>
        <w:rPr>
          <w:rFonts w:ascii="Arial" w:eastAsia="Arial" w:hAnsi="Arial" w:cs="Arial"/>
          <w:b/>
          <w:sz w:val="24"/>
          <w:szCs w:val="24"/>
        </w:rPr>
      </w:pPr>
    </w:p>
    <w:p w14:paraId="37AF51E6" w14:textId="5E530135" w:rsidR="00EF47B1" w:rsidRDefault="00FA37F0" w:rsidP="00EF47B1">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3E61FD">
        <w:rPr>
          <w:rFonts w:ascii="Arial" w:eastAsia="Arial" w:hAnsi="Arial" w:cs="Arial"/>
          <w:b/>
          <w:sz w:val="24"/>
          <w:szCs w:val="24"/>
        </w:rPr>
        <w:t>Qualcomm Incorporated</w:t>
      </w:r>
      <w:r w:rsidR="00167ADE">
        <w:rPr>
          <w:rFonts w:ascii="Arial" w:eastAsia="Arial" w:hAnsi="Arial" w:cs="Arial"/>
          <w:b/>
          <w:sz w:val="24"/>
          <w:szCs w:val="24"/>
        </w:rPr>
        <w:t>, Facebook</w:t>
      </w:r>
      <w:r w:rsidR="003C14CA">
        <w:rPr>
          <w:rFonts w:ascii="Arial" w:eastAsia="Arial" w:hAnsi="Arial" w:cs="Arial"/>
          <w:b/>
          <w:sz w:val="24"/>
          <w:szCs w:val="24"/>
        </w:rPr>
        <w:t>,</w:t>
      </w:r>
      <w:r w:rsidR="00D4463A">
        <w:rPr>
          <w:rFonts w:ascii="Arial" w:eastAsia="Arial" w:hAnsi="Arial" w:cs="Arial"/>
          <w:b/>
          <w:sz w:val="24"/>
          <w:szCs w:val="24"/>
        </w:rPr>
        <w:t xml:space="preserve"> Dolby Laboratories</w:t>
      </w:r>
      <w:r w:rsidR="004A155E">
        <w:rPr>
          <w:rFonts w:ascii="Arial" w:eastAsia="Arial" w:hAnsi="Arial" w:cs="Arial"/>
          <w:b/>
          <w:sz w:val="24"/>
          <w:szCs w:val="24"/>
        </w:rPr>
        <w:t xml:space="preserve"> Inc.</w:t>
      </w:r>
      <w:r w:rsidR="00D4463A">
        <w:rPr>
          <w:rFonts w:ascii="Arial" w:eastAsia="Arial" w:hAnsi="Arial" w:cs="Arial"/>
          <w:b/>
          <w:sz w:val="24"/>
          <w:szCs w:val="24"/>
        </w:rPr>
        <w:t>, Xiaomi</w:t>
      </w:r>
      <w:ins w:id="3" w:author="Thomas Stockhammer" w:date="2022-02-21T14:54:00Z">
        <w:r w:rsidR="00B26F65">
          <w:rPr>
            <w:rFonts w:ascii="Arial" w:eastAsia="Arial" w:hAnsi="Arial" w:cs="Arial"/>
            <w:b/>
            <w:sz w:val="24"/>
            <w:szCs w:val="24"/>
          </w:rPr>
          <w:t xml:space="preserve">, </w:t>
        </w:r>
        <w:r w:rsidR="00E943B1" w:rsidRPr="00E943B1">
          <w:rPr>
            <w:rFonts w:ascii="Arial" w:eastAsia="Arial" w:hAnsi="Arial" w:cs="Arial"/>
            <w:b/>
            <w:sz w:val="24"/>
            <w:szCs w:val="24"/>
          </w:rPr>
          <w:t>Samsung Electronics Co., Ltd</w:t>
        </w:r>
      </w:ins>
    </w:p>
    <w:p w14:paraId="44505A87" w14:textId="14F98595" w:rsidR="00AA3F3B" w:rsidRPr="00B44176" w:rsidRDefault="00FA37F0" w:rsidP="00B44176">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del w:id="4" w:author="Thomas Stockhammer" w:date="2022-02-21T14:55:00Z">
        <w:r w:rsidR="00B44176" w:rsidRPr="00B44176" w:rsidDel="00E943B1">
          <w:rPr>
            <w:rFonts w:ascii="Arial" w:eastAsia="Arial" w:hAnsi="Arial" w:cs="Arial"/>
            <w:b/>
            <w:sz w:val="24"/>
            <w:szCs w:val="24"/>
            <w:highlight w:val="yellow"/>
          </w:rPr>
          <w:delText>Draft</w:delText>
        </w:r>
        <w:r w:rsidR="00B44176" w:rsidDel="00E943B1">
          <w:rPr>
            <w:rFonts w:ascii="Arial" w:eastAsia="Arial" w:hAnsi="Arial" w:cs="Arial"/>
            <w:b/>
            <w:sz w:val="24"/>
            <w:szCs w:val="24"/>
          </w:rPr>
          <w:delText xml:space="preserve"> </w:delText>
        </w:r>
      </w:del>
      <w:r w:rsidR="002B4CED">
        <w:rPr>
          <w:rFonts w:ascii="Arial" w:eastAsia="Arial" w:hAnsi="Arial" w:cs="Arial"/>
          <w:b/>
          <w:sz w:val="24"/>
          <w:szCs w:val="24"/>
        </w:rPr>
        <w:t xml:space="preserve">Feasibility Study on </w:t>
      </w:r>
      <w:r w:rsidR="009D56ED" w:rsidRPr="009D56ED">
        <w:rPr>
          <w:rFonts w:ascii="Arial" w:eastAsia="Arial" w:hAnsi="Arial" w:cs="Arial"/>
          <w:b/>
          <w:sz w:val="24"/>
          <w:szCs w:val="24"/>
        </w:rPr>
        <w:t>Smartly Tethering AR Glasses</w:t>
      </w:r>
      <w:r w:rsidR="009D56ED">
        <w:rPr>
          <w:rFonts w:ascii="Arial" w:eastAsia="Arial" w:hAnsi="Arial" w:cs="Arial"/>
          <w:b/>
          <w:sz w:val="24"/>
          <w:szCs w:val="24"/>
        </w:rPr>
        <w:t xml:space="preserve"> (</w:t>
      </w:r>
      <w:ins w:id="5" w:author="Thomas Stockhammer" w:date="2022-02-22T08:19:00Z">
        <w:r w:rsidR="008C50CF">
          <w:rPr>
            <w:rFonts w:ascii="Arial" w:eastAsia="Arial" w:hAnsi="Arial" w:cs="Arial"/>
            <w:b/>
            <w:sz w:val="24"/>
            <w:szCs w:val="24"/>
          </w:rPr>
          <w:t>FS_</w:t>
        </w:r>
      </w:ins>
      <w:r w:rsidR="009D56ED">
        <w:rPr>
          <w:rFonts w:ascii="Arial" w:eastAsia="Arial" w:hAnsi="Arial" w:cs="Arial"/>
          <w:b/>
          <w:sz w:val="24"/>
          <w:szCs w:val="24"/>
        </w:rPr>
        <w:t>SmarTAR)</w:t>
      </w:r>
    </w:p>
    <w:p w14:paraId="59ADCD8D" w14:textId="0E75DC45" w:rsidR="00AA3F3B" w:rsidRDefault="00FA37F0">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r>
      <w:del w:id="6" w:author="Thomas Stockhammer" w:date="2022-02-21T14:55:00Z">
        <w:r w:rsidR="00C81217" w:rsidDel="00E97EE8">
          <w:rPr>
            <w:rFonts w:ascii="Arial" w:eastAsia="Arial" w:hAnsi="Arial" w:cs="Arial"/>
            <w:b/>
            <w:sz w:val="24"/>
            <w:szCs w:val="24"/>
          </w:rPr>
          <w:delText>Discussion</w:delText>
        </w:r>
      </w:del>
      <w:ins w:id="7" w:author="Thomas Stockhammer" w:date="2022-02-21T14:55:00Z">
        <w:r w:rsidR="00E97EE8">
          <w:rPr>
            <w:rFonts w:ascii="Arial" w:eastAsia="Arial" w:hAnsi="Arial" w:cs="Arial"/>
            <w:b/>
            <w:sz w:val="24"/>
            <w:szCs w:val="24"/>
          </w:rPr>
          <w:t>Agreement</w:t>
        </w:r>
      </w:ins>
    </w:p>
    <w:p w14:paraId="7BB37243" w14:textId="0F8AF9DC" w:rsidR="00AA3F3B" w:rsidRDefault="00FA37F0">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r>
      <w:del w:id="8" w:author="Thomas Stockhammer" w:date="2022-02-21T14:55:00Z">
        <w:r w:rsidR="009D56ED" w:rsidDel="00E97EE8">
          <w:rPr>
            <w:rFonts w:ascii="Arial" w:eastAsia="Arial" w:hAnsi="Arial" w:cs="Arial"/>
            <w:b/>
            <w:sz w:val="24"/>
            <w:szCs w:val="24"/>
          </w:rPr>
          <w:delText>6</w:delText>
        </w:r>
      </w:del>
      <w:ins w:id="9" w:author="Thomas Stockhammer" w:date="2022-02-21T14:55:00Z">
        <w:r w:rsidR="00E97EE8">
          <w:rPr>
            <w:rFonts w:ascii="Arial" w:eastAsia="Arial" w:hAnsi="Arial" w:cs="Arial"/>
            <w:b/>
            <w:sz w:val="24"/>
            <w:szCs w:val="24"/>
          </w:rPr>
          <w:t>10</w:t>
        </w:r>
      </w:ins>
      <w:r w:rsidR="001C033B">
        <w:rPr>
          <w:rFonts w:ascii="Arial" w:eastAsia="Arial" w:hAnsi="Arial" w:cs="Arial"/>
          <w:b/>
          <w:sz w:val="24"/>
          <w:szCs w:val="24"/>
        </w:rPr>
        <w:t>.</w:t>
      </w:r>
      <w:ins w:id="10" w:author="Thomas Stockhammer" w:date="2022-02-21T14:55:00Z">
        <w:r w:rsidR="00E97EE8">
          <w:rPr>
            <w:rFonts w:ascii="Arial" w:eastAsia="Arial" w:hAnsi="Arial" w:cs="Arial"/>
            <w:b/>
            <w:sz w:val="24"/>
            <w:szCs w:val="24"/>
          </w:rPr>
          <w:t>10</w:t>
        </w:r>
      </w:ins>
      <w:del w:id="11" w:author="Thomas Stockhammer" w:date="2022-02-21T14:55:00Z">
        <w:r w:rsidR="009D56ED" w:rsidDel="00E97EE8">
          <w:rPr>
            <w:rFonts w:ascii="Arial" w:eastAsia="Arial" w:hAnsi="Arial" w:cs="Arial"/>
            <w:b/>
            <w:sz w:val="24"/>
            <w:szCs w:val="24"/>
          </w:rPr>
          <w:delText>2</w:delText>
        </w:r>
      </w:del>
    </w:p>
    <w:p w14:paraId="2E335E97" w14:textId="77777777" w:rsidR="00AA3F3B" w:rsidRDefault="00AA3F3B"/>
    <w:p w14:paraId="03C09037" w14:textId="77777777" w:rsidR="00AA3F3B" w:rsidRDefault="00FA37F0">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14:paraId="0D693ACA" w14:textId="77777777" w:rsidR="00AA3F3B" w:rsidRDefault="00FA37F0">
      <w:pPr>
        <w:jc w:val="center"/>
      </w:pPr>
      <w:r>
        <w:t xml:space="preserve">Information on Work Items can be found at </w:t>
      </w:r>
      <w:hyperlink r:id="rId7">
        <w:r>
          <w:t>http://www.3gpp.org/Work-Items</w:t>
        </w:r>
      </w:hyperlink>
      <w:r>
        <w:t xml:space="preserve"> </w:t>
      </w:r>
      <w:r>
        <w:br/>
        <w:t xml:space="preserve">See also the </w:t>
      </w:r>
      <w:hyperlink r:id="rId8">
        <w:r>
          <w:t>3GPP Working Procedures</w:t>
        </w:r>
      </w:hyperlink>
      <w:r>
        <w:t xml:space="preserve">, article 39 and the TSG Working Methods in </w:t>
      </w:r>
      <w:hyperlink r:id="rId9">
        <w:r>
          <w:t>3GPP TR 21.900</w:t>
        </w:r>
      </w:hyperlink>
    </w:p>
    <w:p w14:paraId="190122B0" w14:textId="285C5A07" w:rsidR="00AA3F3B"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Title:</w:t>
      </w:r>
      <w:r w:rsidR="00892F72">
        <w:rPr>
          <w:rFonts w:ascii="Arial" w:eastAsia="Arial" w:hAnsi="Arial" w:cs="Arial"/>
          <w:sz w:val="36"/>
          <w:szCs w:val="36"/>
        </w:rPr>
        <w:t xml:space="preserve"> </w:t>
      </w:r>
      <w:r w:rsidR="00A10A58" w:rsidRPr="00A10A58">
        <w:rPr>
          <w:rFonts w:ascii="Arial" w:eastAsia="Arial" w:hAnsi="Arial" w:cs="Arial"/>
          <w:sz w:val="36"/>
          <w:szCs w:val="36"/>
        </w:rPr>
        <w:t xml:space="preserve">Feasibility Study on </w:t>
      </w:r>
      <w:r w:rsidR="009D56ED" w:rsidRPr="009D56ED">
        <w:rPr>
          <w:rFonts w:ascii="Arial" w:eastAsia="Arial" w:hAnsi="Arial" w:cs="Arial"/>
          <w:sz w:val="36"/>
          <w:szCs w:val="36"/>
        </w:rPr>
        <w:t>Smartly Tethering AR Glasses</w:t>
      </w:r>
      <w:r>
        <w:rPr>
          <w:rFonts w:ascii="Arial" w:eastAsia="Arial" w:hAnsi="Arial" w:cs="Arial"/>
          <w:sz w:val="36"/>
          <w:szCs w:val="36"/>
        </w:rPr>
        <w:tab/>
      </w:r>
    </w:p>
    <w:p w14:paraId="1E4608D7" w14:textId="6805889C" w:rsidR="00AA3F3B" w:rsidRPr="003060AF"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Change w:id="12" w:author="Gabin, Frederic" w:date="2022-02-22T12:06:00Z">
            <w:rPr>
              <w:rFonts w:ascii="Arial" w:eastAsia="Arial" w:hAnsi="Arial" w:cs="Arial"/>
              <w:sz w:val="36"/>
              <w:szCs w:val="36"/>
            </w:rPr>
          </w:rPrChange>
        </w:rPr>
      </w:pPr>
      <w:r w:rsidRPr="003060AF">
        <w:rPr>
          <w:rFonts w:ascii="Arial" w:eastAsia="Arial" w:hAnsi="Arial" w:cs="Arial"/>
          <w:sz w:val="36"/>
          <w:szCs w:val="36"/>
          <w:lang w:val="fr-FR"/>
          <w:rPrChange w:id="13" w:author="Gabin, Frederic" w:date="2022-02-22T12:06:00Z">
            <w:rPr>
              <w:rFonts w:ascii="Arial" w:eastAsia="Arial" w:hAnsi="Arial" w:cs="Arial"/>
              <w:sz w:val="36"/>
              <w:szCs w:val="36"/>
            </w:rPr>
          </w:rPrChange>
        </w:rPr>
        <w:t>Acronym:</w:t>
      </w:r>
      <w:r w:rsidR="00892F72" w:rsidRPr="003060AF">
        <w:rPr>
          <w:rFonts w:ascii="Arial" w:eastAsia="Arial" w:hAnsi="Arial" w:cs="Arial"/>
          <w:sz w:val="36"/>
          <w:szCs w:val="36"/>
          <w:lang w:val="fr-FR"/>
          <w:rPrChange w:id="14" w:author="Gabin, Frederic" w:date="2022-02-22T12:06:00Z">
            <w:rPr>
              <w:rFonts w:ascii="Arial" w:eastAsia="Arial" w:hAnsi="Arial" w:cs="Arial"/>
              <w:sz w:val="36"/>
              <w:szCs w:val="36"/>
            </w:rPr>
          </w:rPrChange>
        </w:rPr>
        <w:t xml:space="preserve"> </w:t>
      </w:r>
      <w:r w:rsidR="00A10A58" w:rsidRPr="003060AF">
        <w:rPr>
          <w:rFonts w:ascii="Arial" w:eastAsia="Arial" w:hAnsi="Arial" w:cs="Arial"/>
          <w:sz w:val="36"/>
          <w:szCs w:val="36"/>
          <w:lang w:val="fr-FR"/>
          <w:rPrChange w:id="15" w:author="Gabin, Frederic" w:date="2022-02-22T12:06:00Z">
            <w:rPr>
              <w:rFonts w:ascii="Arial" w:eastAsia="Arial" w:hAnsi="Arial" w:cs="Arial"/>
              <w:sz w:val="36"/>
              <w:szCs w:val="36"/>
            </w:rPr>
          </w:rPrChange>
        </w:rPr>
        <w:t>FS_</w:t>
      </w:r>
      <w:r w:rsidR="009D56ED" w:rsidRPr="003060AF">
        <w:rPr>
          <w:rFonts w:ascii="Arial" w:eastAsia="Arial" w:hAnsi="Arial" w:cs="Arial"/>
          <w:sz w:val="36"/>
          <w:szCs w:val="36"/>
          <w:lang w:val="fr-FR"/>
          <w:rPrChange w:id="16" w:author="Gabin, Frederic" w:date="2022-02-22T12:06:00Z">
            <w:rPr>
              <w:rFonts w:ascii="Arial" w:eastAsia="Arial" w:hAnsi="Arial" w:cs="Arial"/>
              <w:sz w:val="36"/>
              <w:szCs w:val="36"/>
            </w:rPr>
          </w:rPrChange>
        </w:rPr>
        <w:t>SmarTAR</w:t>
      </w:r>
      <w:r w:rsidRPr="003060AF">
        <w:rPr>
          <w:rFonts w:ascii="Arial" w:eastAsia="Arial" w:hAnsi="Arial" w:cs="Arial"/>
          <w:sz w:val="36"/>
          <w:szCs w:val="36"/>
          <w:lang w:val="fr-FR"/>
          <w:rPrChange w:id="17" w:author="Gabin, Frederic" w:date="2022-02-22T12:06:00Z">
            <w:rPr>
              <w:rFonts w:ascii="Arial" w:eastAsia="Arial" w:hAnsi="Arial" w:cs="Arial"/>
              <w:sz w:val="36"/>
              <w:szCs w:val="36"/>
            </w:rPr>
          </w:rPrChange>
        </w:rPr>
        <w:tab/>
      </w:r>
    </w:p>
    <w:p w14:paraId="1AD837A7" w14:textId="5CD56E00" w:rsidR="00AA3F3B" w:rsidRPr="003060AF"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Change w:id="18" w:author="Gabin, Frederic" w:date="2022-02-22T12:06:00Z">
            <w:rPr>
              <w:rFonts w:ascii="Arial" w:eastAsia="Arial" w:hAnsi="Arial" w:cs="Arial"/>
              <w:sz w:val="36"/>
              <w:szCs w:val="36"/>
            </w:rPr>
          </w:rPrChange>
        </w:rPr>
      </w:pPr>
      <w:r w:rsidRPr="003060AF">
        <w:rPr>
          <w:rFonts w:ascii="Arial" w:eastAsia="Arial" w:hAnsi="Arial" w:cs="Arial"/>
          <w:sz w:val="36"/>
          <w:szCs w:val="36"/>
          <w:lang w:val="fr-FR"/>
          <w:rPrChange w:id="19" w:author="Gabin, Frederic" w:date="2022-02-22T12:06:00Z">
            <w:rPr>
              <w:rFonts w:ascii="Arial" w:eastAsia="Arial" w:hAnsi="Arial" w:cs="Arial"/>
              <w:sz w:val="36"/>
              <w:szCs w:val="36"/>
            </w:rPr>
          </w:rPrChange>
        </w:rPr>
        <w:t>Unique identifier:</w:t>
      </w:r>
      <w:r w:rsidRPr="003060AF">
        <w:rPr>
          <w:rFonts w:ascii="Arial" w:eastAsia="Arial" w:hAnsi="Arial" w:cs="Arial"/>
          <w:sz w:val="36"/>
          <w:szCs w:val="36"/>
          <w:lang w:val="fr-FR"/>
          <w:rPrChange w:id="20" w:author="Gabin, Frederic" w:date="2022-02-22T12:06:00Z">
            <w:rPr>
              <w:rFonts w:ascii="Arial" w:eastAsia="Arial" w:hAnsi="Arial" w:cs="Arial"/>
              <w:sz w:val="36"/>
              <w:szCs w:val="36"/>
            </w:rPr>
          </w:rPrChange>
        </w:rPr>
        <w:tab/>
      </w:r>
    </w:p>
    <w:p w14:paraId="4DD568B8" w14:textId="77777777" w:rsidR="00AA3F3B"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Rel-18</w:t>
      </w:r>
    </w:p>
    <w:p w14:paraId="0F1F2CE5" w14:textId="4C962EB2" w:rsidR="00AA3F3B" w:rsidRDefault="00AA3F3B">
      <w:pPr>
        <w:pBdr>
          <w:top w:val="nil"/>
          <w:left w:val="nil"/>
          <w:bottom w:val="nil"/>
          <w:right w:val="nil"/>
          <w:between w:val="nil"/>
        </w:pBdr>
        <w:rPr>
          <w:i/>
        </w:rPr>
      </w:pPr>
    </w:p>
    <w:p w14:paraId="3A09FCB2" w14:textId="77777777" w:rsidR="00AA3F3B" w:rsidRDefault="00FA37F0">
      <w:pPr>
        <w:pStyle w:val="Heading1"/>
      </w:pPr>
      <w:r>
        <w:t>1</w:t>
      </w:r>
      <w:r>
        <w:tab/>
        <w:t>Impacts</w:t>
      </w:r>
    </w:p>
    <w:p w14:paraId="2C3018A6" w14:textId="388A4E30" w:rsidR="00AA3F3B" w:rsidRDefault="00AA3F3B">
      <w:pPr>
        <w:pBdr>
          <w:top w:val="nil"/>
          <w:left w:val="nil"/>
          <w:bottom w:val="nil"/>
          <w:right w:val="nil"/>
          <w:between w:val="nil"/>
        </w:pBdr>
        <w:rPr>
          <w:i/>
        </w:rPr>
      </w:pP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AA3F3B" w14:paraId="441CE4AF" w14:textId="77777777">
        <w:trPr>
          <w:jc w:val="center"/>
        </w:trPr>
        <w:tc>
          <w:tcPr>
            <w:tcW w:w="1515" w:type="dxa"/>
            <w:tcBorders>
              <w:bottom w:val="single" w:sz="12" w:space="0" w:color="000000"/>
              <w:right w:val="single" w:sz="12" w:space="0" w:color="000000"/>
            </w:tcBorders>
            <w:shd w:val="clear" w:color="auto" w:fill="E0E0E0"/>
          </w:tcPr>
          <w:p w14:paraId="4C2E65EE"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Affects:</w:t>
            </w:r>
          </w:p>
        </w:tc>
        <w:tc>
          <w:tcPr>
            <w:tcW w:w="1275" w:type="dxa"/>
            <w:tcBorders>
              <w:left w:val="nil"/>
              <w:bottom w:val="single" w:sz="12" w:space="0" w:color="000000"/>
            </w:tcBorders>
            <w:shd w:val="clear" w:color="auto" w:fill="E0E0E0"/>
          </w:tcPr>
          <w:p w14:paraId="2B093C3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UICC apps</w:t>
            </w:r>
          </w:p>
        </w:tc>
        <w:tc>
          <w:tcPr>
            <w:tcW w:w="1037" w:type="dxa"/>
            <w:tcBorders>
              <w:bottom w:val="single" w:sz="12" w:space="0" w:color="000000"/>
            </w:tcBorders>
            <w:shd w:val="clear" w:color="auto" w:fill="E0E0E0"/>
          </w:tcPr>
          <w:p w14:paraId="1C5710C0"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ME</w:t>
            </w:r>
          </w:p>
        </w:tc>
        <w:tc>
          <w:tcPr>
            <w:tcW w:w="850" w:type="dxa"/>
            <w:tcBorders>
              <w:bottom w:val="single" w:sz="12" w:space="0" w:color="000000"/>
            </w:tcBorders>
            <w:shd w:val="clear" w:color="auto" w:fill="E0E0E0"/>
          </w:tcPr>
          <w:p w14:paraId="532A4D45"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AN</w:t>
            </w:r>
          </w:p>
        </w:tc>
        <w:tc>
          <w:tcPr>
            <w:tcW w:w="851" w:type="dxa"/>
            <w:tcBorders>
              <w:bottom w:val="single" w:sz="12" w:space="0" w:color="000000"/>
            </w:tcBorders>
            <w:shd w:val="clear" w:color="auto" w:fill="E0E0E0"/>
          </w:tcPr>
          <w:p w14:paraId="18E340C3"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CN</w:t>
            </w:r>
          </w:p>
        </w:tc>
        <w:tc>
          <w:tcPr>
            <w:tcW w:w="1752" w:type="dxa"/>
            <w:tcBorders>
              <w:bottom w:val="single" w:sz="12" w:space="0" w:color="000000"/>
            </w:tcBorders>
            <w:shd w:val="clear" w:color="auto" w:fill="E0E0E0"/>
          </w:tcPr>
          <w:p w14:paraId="6138338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Others (specify)</w:t>
            </w:r>
          </w:p>
        </w:tc>
      </w:tr>
      <w:tr w:rsidR="00AA3F3B" w14:paraId="51C507D4" w14:textId="77777777">
        <w:trPr>
          <w:jc w:val="center"/>
        </w:trPr>
        <w:tc>
          <w:tcPr>
            <w:tcW w:w="1515" w:type="dxa"/>
            <w:tcBorders>
              <w:top w:val="nil"/>
              <w:right w:val="single" w:sz="12" w:space="0" w:color="000000"/>
            </w:tcBorders>
          </w:tcPr>
          <w:p w14:paraId="237DDAFA"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Yes</w:t>
            </w:r>
          </w:p>
        </w:tc>
        <w:tc>
          <w:tcPr>
            <w:tcW w:w="1275" w:type="dxa"/>
            <w:tcBorders>
              <w:top w:val="nil"/>
              <w:left w:val="nil"/>
            </w:tcBorders>
          </w:tcPr>
          <w:p w14:paraId="2E4674A6"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037" w:type="dxa"/>
            <w:tcBorders>
              <w:top w:val="nil"/>
            </w:tcBorders>
          </w:tcPr>
          <w:p w14:paraId="5FF5D740" w14:textId="77777777" w:rsidR="00AA3F3B" w:rsidRDefault="00FA37F0">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850" w:type="dxa"/>
            <w:tcBorders>
              <w:top w:val="nil"/>
            </w:tcBorders>
          </w:tcPr>
          <w:p w14:paraId="754F8F02"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1" w:type="dxa"/>
            <w:tcBorders>
              <w:top w:val="nil"/>
            </w:tcBorders>
          </w:tcPr>
          <w:p w14:paraId="082E3AFD" w14:textId="1F4AECA2" w:rsidR="00AA3F3B" w:rsidRDefault="001A6C8B">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1752" w:type="dxa"/>
            <w:tcBorders>
              <w:top w:val="nil"/>
            </w:tcBorders>
          </w:tcPr>
          <w:p w14:paraId="7099A7BE"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r>
      <w:tr w:rsidR="00AA3F3B" w14:paraId="2F615A83" w14:textId="77777777">
        <w:trPr>
          <w:jc w:val="center"/>
        </w:trPr>
        <w:tc>
          <w:tcPr>
            <w:tcW w:w="1515" w:type="dxa"/>
            <w:tcBorders>
              <w:right w:val="single" w:sz="12" w:space="0" w:color="000000"/>
            </w:tcBorders>
          </w:tcPr>
          <w:p w14:paraId="0ECA27C3"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No</w:t>
            </w:r>
          </w:p>
        </w:tc>
        <w:tc>
          <w:tcPr>
            <w:tcW w:w="1275" w:type="dxa"/>
            <w:tcBorders>
              <w:left w:val="nil"/>
            </w:tcBorders>
          </w:tcPr>
          <w:p w14:paraId="7C640BD9" w14:textId="77777777" w:rsidR="00AA3F3B" w:rsidRDefault="00FA37F0">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1037" w:type="dxa"/>
          </w:tcPr>
          <w:p w14:paraId="252783E3"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0" w:type="dxa"/>
          </w:tcPr>
          <w:p w14:paraId="77FB5F46" w14:textId="77777777" w:rsidR="00AA3F3B" w:rsidRDefault="00FA37F0">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851" w:type="dxa"/>
          </w:tcPr>
          <w:p w14:paraId="0182E909" w14:textId="2E50B6E0"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752" w:type="dxa"/>
          </w:tcPr>
          <w:p w14:paraId="1632A144" w14:textId="528DA6F5" w:rsidR="00AA3F3B" w:rsidRDefault="001A6C8B">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r>
      <w:tr w:rsidR="00AA3F3B" w14:paraId="0F51F434" w14:textId="77777777">
        <w:trPr>
          <w:jc w:val="center"/>
        </w:trPr>
        <w:tc>
          <w:tcPr>
            <w:tcW w:w="1515" w:type="dxa"/>
            <w:tcBorders>
              <w:right w:val="single" w:sz="12" w:space="0" w:color="000000"/>
            </w:tcBorders>
          </w:tcPr>
          <w:p w14:paraId="44DA2A65"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Don't know</w:t>
            </w:r>
          </w:p>
        </w:tc>
        <w:tc>
          <w:tcPr>
            <w:tcW w:w="1275" w:type="dxa"/>
            <w:tcBorders>
              <w:left w:val="nil"/>
            </w:tcBorders>
          </w:tcPr>
          <w:p w14:paraId="00993BE0"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037" w:type="dxa"/>
          </w:tcPr>
          <w:p w14:paraId="119AADA3"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0" w:type="dxa"/>
          </w:tcPr>
          <w:p w14:paraId="7603EE99"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1" w:type="dxa"/>
          </w:tcPr>
          <w:p w14:paraId="0FE56B9E" w14:textId="2CE65404"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752" w:type="dxa"/>
          </w:tcPr>
          <w:p w14:paraId="6F5E4A36" w14:textId="1B31E95C" w:rsidR="00AA3F3B" w:rsidRDefault="00AA3F3B">
            <w:pPr>
              <w:keepNext/>
              <w:keepLines/>
              <w:pBdr>
                <w:top w:val="nil"/>
                <w:left w:val="nil"/>
                <w:bottom w:val="nil"/>
                <w:right w:val="nil"/>
                <w:between w:val="nil"/>
              </w:pBdr>
              <w:jc w:val="center"/>
              <w:rPr>
                <w:rFonts w:ascii="Arial" w:eastAsia="Arial" w:hAnsi="Arial" w:cs="Arial"/>
                <w:sz w:val="18"/>
                <w:szCs w:val="18"/>
              </w:rPr>
            </w:pPr>
          </w:p>
        </w:tc>
      </w:tr>
    </w:tbl>
    <w:p w14:paraId="561228A9" w14:textId="77777777" w:rsidR="00AA3F3B" w:rsidRDefault="00AA3F3B"/>
    <w:p w14:paraId="11AEB6F6" w14:textId="77777777" w:rsidR="00AA3F3B" w:rsidRDefault="00FA37F0">
      <w:pPr>
        <w:pStyle w:val="Heading1"/>
      </w:pPr>
      <w:r>
        <w:t>2</w:t>
      </w:r>
      <w:r>
        <w:tab/>
        <w:t>Classification of the Work Item and linked work items</w:t>
      </w:r>
    </w:p>
    <w:p w14:paraId="76ADAD7E" w14:textId="77777777" w:rsidR="00AA3F3B" w:rsidRDefault="00FA37F0">
      <w:pPr>
        <w:pStyle w:val="Heading2"/>
      </w:pPr>
      <w:r>
        <w:t>2.1</w:t>
      </w:r>
      <w:r>
        <w:tab/>
        <w:t>Primary classification</w:t>
      </w:r>
    </w:p>
    <w:p w14:paraId="287CDA70" w14:textId="6747B5EB" w:rsidR="00AA3F3B" w:rsidRPr="00753B5D" w:rsidRDefault="00FA37F0" w:rsidP="00753B5D">
      <w:pPr>
        <w:pStyle w:val="Heading3"/>
      </w:pPr>
      <w:r>
        <w:t>This work item is a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AA3F3B" w14:paraId="4E73288C" w14:textId="77777777">
        <w:trPr>
          <w:jc w:val="center"/>
        </w:trPr>
        <w:tc>
          <w:tcPr>
            <w:tcW w:w="452" w:type="dxa"/>
          </w:tcPr>
          <w:p w14:paraId="58D4C23E" w14:textId="45BA34DA"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2917" w:type="dxa"/>
            <w:shd w:val="clear" w:color="auto" w:fill="E0E0E0"/>
          </w:tcPr>
          <w:p w14:paraId="752CB044"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rPr>
              <w:t>Feature</w:t>
            </w:r>
          </w:p>
        </w:tc>
      </w:tr>
      <w:tr w:rsidR="00AA3F3B" w14:paraId="0E087EB5" w14:textId="77777777">
        <w:trPr>
          <w:jc w:val="center"/>
        </w:trPr>
        <w:tc>
          <w:tcPr>
            <w:tcW w:w="452" w:type="dxa"/>
          </w:tcPr>
          <w:p w14:paraId="32E768D7"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2917" w:type="dxa"/>
            <w:shd w:val="clear" w:color="auto" w:fill="E0E0E0"/>
            <w:tcMar>
              <w:left w:w="227" w:type="dxa"/>
            </w:tcMar>
          </w:tcPr>
          <w:p w14:paraId="72ADBBBF"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Building Block</w:t>
            </w:r>
          </w:p>
        </w:tc>
      </w:tr>
      <w:tr w:rsidR="00AA3F3B" w14:paraId="1946FB9B" w14:textId="77777777">
        <w:trPr>
          <w:jc w:val="center"/>
        </w:trPr>
        <w:tc>
          <w:tcPr>
            <w:tcW w:w="452" w:type="dxa"/>
          </w:tcPr>
          <w:p w14:paraId="76F1A404"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2917" w:type="dxa"/>
            <w:shd w:val="clear" w:color="auto" w:fill="E0E0E0"/>
            <w:tcMar>
              <w:left w:w="397" w:type="dxa"/>
            </w:tcMar>
          </w:tcPr>
          <w:p w14:paraId="2F2E2B7C" w14:textId="77777777" w:rsidR="00AA3F3B" w:rsidRDefault="00FA37F0">
            <w:pPr>
              <w:keepNext/>
              <w:keepLines/>
              <w:pBdr>
                <w:top w:val="nil"/>
                <w:left w:val="nil"/>
                <w:bottom w:val="nil"/>
                <w:right w:val="nil"/>
                <w:between w:val="nil"/>
              </w:pBdr>
              <w:ind w:right="-99"/>
              <w:rPr>
                <w:rFonts w:ascii="Arial" w:eastAsia="Arial" w:hAnsi="Arial" w:cs="Arial"/>
                <w:i/>
                <w:sz w:val="18"/>
                <w:szCs w:val="18"/>
              </w:rPr>
            </w:pPr>
            <w:r>
              <w:rPr>
                <w:rFonts w:ascii="Arial" w:eastAsia="Arial" w:hAnsi="Arial" w:cs="Arial"/>
                <w:i/>
                <w:sz w:val="16"/>
                <w:szCs w:val="16"/>
              </w:rPr>
              <w:t>Work Task</w:t>
            </w:r>
          </w:p>
        </w:tc>
      </w:tr>
      <w:tr w:rsidR="00AA3F3B" w14:paraId="48C6678F" w14:textId="77777777">
        <w:trPr>
          <w:jc w:val="center"/>
        </w:trPr>
        <w:tc>
          <w:tcPr>
            <w:tcW w:w="452" w:type="dxa"/>
          </w:tcPr>
          <w:p w14:paraId="532F2EB1" w14:textId="138A6272" w:rsidR="00AA3F3B" w:rsidRDefault="002B4CED">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2917" w:type="dxa"/>
            <w:shd w:val="clear" w:color="auto" w:fill="E0E0E0"/>
          </w:tcPr>
          <w:p w14:paraId="541F1DC8"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rPr>
              <w:t>Study Item</w:t>
            </w:r>
          </w:p>
        </w:tc>
      </w:tr>
    </w:tbl>
    <w:p w14:paraId="7E7FB3FC" w14:textId="77777777" w:rsidR="00AA3F3B" w:rsidRDefault="00AA3F3B">
      <w:pPr>
        <w:ind w:right="-99"/>
        <w:rPr>
          <w:b/>
        </w:rPr>
      </w:pPr>
    </w:p>
    <w:p w14:paraId="0428BEFD" w14:textId="77777777" w:rsidR="00AA3F3B" w:rsidRDefault="00FA37F0">
      <w:pPr>
        <w:pStyle w:val="Heading2"/>
      </w:pPr>
      <w:r>
        <w:t>2.2</w:t>
      </w:r>
      <w:r>
        <w:tab/>
        <w:t>Parent Work Item</w:t>
      </w:r>
    </w:p>
    <w:p w14:paraId="3C5ED54C" w14:textId="77777777" w:rsidR="00AA3F3B" w:rsidRDefault="00FA37F0">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AA3F3B" w14:paraId="610F4F2E" w14:textId="77777777" w:rsidTr="00892F72">
        <w:trPr>
          <w:jc w:val="center"/>
        </w:trPr>
        <w:tc>
          <w:tcPr>
            <w:tcW w:w="9313" w:type="dxa"/>
            <w:gridSpan w:val="4"/>
            <w:shd w:val="clear" w:color="auto" w:fill="E0E0E0"/>
          </w:tcPr>
          <w:p w14:paraId="1D29A0EC"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 xml:space="preserve">Parent Work / Study Items </w:t>
            </w:r>
          </w:p>
        </w:tc>
      </w:tr>
      <w:tr w:rsidR="00AA3F3B" w14:paraId="290CB693" w14:textId="77777777" w:rsidTr="00892F72">
        <w:trPr>
          <w:jc w:val="center"/>
        </w:trPr>
        <w:tc>
          <w:tcPr>
            <w:tcW w:w="1101" w:type="dxa"/>
            <w:shd w:val="clear" w:color="auto" w:fill="E0E0E0"/>
          </w:tcPr>
          <w:p w14:paraId="235D8290"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Acronym</w:t>
            </w:r>
          </w:p>
        </w:tc>
        <w:tc>
          <w:tcPr>
            <w:tcW w:w="1101" w:type="dxa"/>
            <w:shd w:val="clear" w:color="auto" w:fill="E0E0E0"/>
          </w:tcPr>
          <w:p w14:paraId="55668289"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Working Group</w:t>
            </w:r>
          </w:p>
        </w:tc>
        <w:tc>
          <w:tcPr>
            <w:tcW w:w="1101" w:type="dxa"/>
            <w:shd w:val="clear" w:color="auto" w:fill="E0E0E0"/>
          </w:tcPr>
          <w:p w14:paraId="58AAB2C3"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Unique ID</w:t>
            </w:r>
          </w:p>
        </w:tc>
        <w:tc>
          <w:tcPr>
            <w:tcW w:w="6010" w:type="dxa"/>
            <w:shd w:val="clear" w:color="auto" w:fill="E0E0E0"/>
          </w:tcPr>
          <w:p w14:paraId="2798B962"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Title (as in 3GPP Work Plan)</w:t>
            </w:r>
          </w:p>
        </w:tc>
      </w:tr>
      <w:tr w:rsidR="00AA3F3B" w14:paraId="29DFCE72" w14:textId="77777777" w:rsidTr="00892F72">
        <w:trPr>
          <w:jc w:val="center"/>
        </w:trPr>
        <w:tc>
          <w:tcPr>
            <w:tcW w:w="1101" w:type="dxa"/>
          </w:tcPr>
          <w:p w14:paraId="67C4F44D" w14:textId="281D5401" w:rsidR="00AA3F3B" w:rsidRDefault="006D33A9">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N/A</w:t>
            </w:r>
          </w:p>
        </w:tc>
        <w:tc>
          <w:tcPr>
            <w:tcW w:w="1101" w:type="dxa"/>
          </w:tcPr>
          <w:p w14:paraId="09DD1215" w14:textId="5E7CB0D0" w:rsidR="00AA3F3B" w:rsidRDefault="00AA3F3B">
            <w:pPr>
              <w:keepNext/>
              <w:keepLines/>
              <w:pBdr>
                <w:top w:val="nil"/>
                <w:left w:val="nil"/>
                <w:bottom w:val="nil"/>
                <w:right w:val="nil"/>
                <w:between w:val="nil"/>
              </w:pBdr>
              <w:rPr>
                <w:rFonts w:ascii="Arial" w:eastAsia="Arial" w:hAnsi="Arial" w:cs="Arial"/>
                <w:sz w:val="18"/>
                <w:szCs w:val="18"/>
              </w:rPr>
            </w:pPr>
          </w:p>
        </w:tc>
        <w:tc>
          <w:tcPr>
            <w:tcW w:w="1101" w:type="dxa"/>
          </w:tcPr>
          <w:p w14:paraId="010B5685" w14:textId="70980031" w:rsidR="00AA3F3B" w:rsidRDefault="00AA3F3B">
            <w:pPr>
              <w:keepNext/>
              <w:keepLines/>
              <w:pBdr>
                <w:top w:val="nil"/>
                <w:left w:val="nil"/>
                <w:bottom w:val="nil"/>
                <w:right w:val="nil"/>
                <w:between w:val="nil"/>
              </w:pBdr>
              <w:rPr>
                <w:rFonts w:ascii="Arial" w:eastAsia="Arial" w:hAnsi="Arial" w:cs="Arial"/>
                <w:sz w:val="18"/>
                <w:szCs w:val="18"/>
              </w:rPr>
            </w:pPr>
          </w:p>
        </w:tc>
        <w:tc>
          <w:tcPr>
            <w:tcW w:w="6010" w:type="dxa"/>
          </w:tcPr>
          <w:p w14:paraId="2B02EA35" w14:textId="124C4679" w:rsidR="00AA3F3B" w:rsidRDefault="00AA3F3B">
            <w:pPr>
              <w:keepNext/>
              <w:keepLines/>
              <w:pBdr>
                <w:top w:val="nil"/>
                <w:left w:val="nil"/>
                <w:bottom w:val="nil"/>
                <w:right w:val="nil"/>
                <w:between w:val="nil"/>
              </w:pBdr>
              <w:rPr>
                <w:rFonts w:ascii="Arial" w:eastAsia="Arial" w:hAnsi="Arial" w:cs="Arial"/>
                <w:sz w:val="18"/>
                <w:szCs w:val="18"/>
              </w:rPr>
            </w:pPr>
          </w:p>
        </w:tc>
      </w:tr>
    </w:tbl>
    <w:p w14:paraId="09FFAC91" w14:textId="77777777" w:rsidR="00AA3F3B" w:rsidRDefault="00AA3F3B"/>
    <w:p w14:paraId="05251EF0" w14:textId="6FB27C61" w:rsidR="00AA3F3B" w:rsidRPr="001E15B5" w:rsidRDefault="00FA37F0" w:rsidP="001E15B5">
      <w:pPr>
        <w:pStyle w:val="Heading3"/>
      </w:pPr>
      <w:r>
        <w:lastRenderedPageBreak/>
        <w:t>2.3</w:t>
      </w:r>
      <w:r>
        <w:tab/>
        <w:t>Other related Work Items and dependencies</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AA3F3B" w14:paraId="0B1C4BAF" w14:textId="77777777">
        <w:trPr>
          <w:jc w:val="center"/>
        </w:trPr>
        <w:tc>
          <w:tcPr>
            <w:tcW w:w="9526" w:type="dxa"/>
            <w:gridSpan w:val="3"/>
            <w:shd w:val="clear" w:color="auto" w:fill="E0E0E0"/>
          </w:tcPr>
          <w:p w14:paraId="7C20A30E"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Other related Work /Study Items (if any)</w:t>
            </w:r>
          </w:p>
        </w:tc>
      </w:tr>
      <w:tr w:rsidR="00AA3F3B" w14:paraId="5F020C05" w14:textId="77777777">
        <w:trPr>
          <w:jc w:val="center"/>
        </w:trPr>
        <w:tc>
          <w:tcPr>
            <w:tcW w:w="1101" w:type="dxa"/>
            <w:shd w:val="clear" w:color="auto" w:fill="E0E0E0"/>
          </w:tcPr>
          <w:p w14:paraId="5790308B"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Unique ID</w:t>
            </w:r>
          </w:p>
        </w:tc>
        <w:tc>
          <w:tcPr>
            <w:tcW w:w="3326" w:type="dxa"/>
            <w:shd w:val="clear" w:color="auto" w:fill="E0E0E0"/>
          </w:tcPr>
          <w:p w14:paraId="51A338A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Title</w:t>
            </w:r>
          </w:p>
        </w:tc>
        <w:tc>
          <w:tcPr>
            <w:tcW w:w="5099" w:type="dxa"/>
            <w:shd w:val="clear" w:color="auto" w:fill="E0E0E0"/>
          </w:tcPr>
          <w:p w14:paraId="7DC08D84"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Nature of relationship</w:t>
            </w:r>
          </w:p>
        </w:tc>
      </w:tr>
      <w:tr w:rsidR="009C087C" w14:paraId="398E149A" w14:textId="77777777">
        <w:trPr>
          <w:jc w:val="center"/>
        </w:trPr>
        <w:tc>
          <w:tcPr>
            <w:tcW w:w="1101" w:type="dxa"/>
          </w:tcPr>
          <w:p w14:paraId="6C93FA73" w14:textId="6C6EE9A3"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810006</w:t>
            </w:r>
          </w:p>
        </w:tc>
        <w:tc>
          <w:tcPr>
            <w:tcW w:w="3326" w:type="dxa"/>
          </w:tcPr>
          <w:p w14:paraId="03FBF76E" w14:textId="1AF95435"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Extended Reality (XR) in 5G</w:t>
            </w:r>
            <w:r w:rsidR="00FC44B5">
              <w:rPr>
                <w:rFonts w:ascii="Arial" w:eastAsia="Arial" w:hAnsi="Arial" w:cs="Arial"/>
                <w:sz w:val="18"/>
                <w:szCs w:val="18"/>
              </w:rPr>
              <w:t xml:space="preserve"> (FS_5GXR)</w:t>
            </w:r>
          </w:p>
        </w:tc>
        <w:tc>
          <w:tcPr>
            <w:tcW w:w="5099" w:type="dxa"/>
          </w:tcPr>
          <w:p w14:paraId="744FEEEE" w14:textId="613CCD35" w:rsidR="009C087C" w:rsidRDefault="009C087C" w:rsidP="009C087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Initial study on AR/MR and key use cases.</w:t>
            </w:r>
          </w:p>
        </w:tc>
      </w:tr>
      <w:tr w:rsidR="009C087C" w14:paraId="02328D7D" w14:textId="77777777">
        <w:trPr>
          <w:jc w:val="center"/>
        </w:trPr>
        <w:tc>
          <w:tcPr>
            <w:tcW w:w="1101" w:type="dxa"/>
          </w:tcPr>
          <w:p w14:paraId="1AB92067" w14:textId="74994B48"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880011</w:t>
            </w:r>
          </w:p>
        </w:tc>
        <w:tc>
          <w:tcPr>
            <w:tcW w:w="3326" w:type="dxa"/>
          </w:tcPr>
          <w:p w14:paraId="4B1CDBB2" w14:textId="5AE6D46D"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Study on 5G Glass-type AR/MR Devices</w:t>
            </w:r>
            <w:r w:rsidR="00FC44B5">
              <w:rPr>
                <w:rFonts w:ascii="Arial" w:eastAsia="Arial" w:hAnsi="Arial" w:cs="Arial"/>
                <w:sz w:val="18"/>
                <w:szCs w:val="18"/>
              </w:rPr>
              <w:t xml:space="preserve"> (FS_5GSTAR)</w:t>
            </w:r>
          </w:p>
        </w:tc>
        <w:tc>
          <w:tcPr>
            <w:tcW w:w="5099" w:type="dxa"/>
          </w:tcPr>
          <w:p w14:paraId="2D25120F" w14:textId="29C0715F" w:rsidR="009C087C" w:rsidRDefault="009C087C" w:rsidP="009C087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Study on the support of AR/MR with 5G glass-type devices. TR 26.998 concludes 5G Real-time Communication as an area for potential standardisation.</w:t>
            </w:r>
          </w:p>
        </w:tc>
      </w:tr>
      <w:tr w:rsidR="00FC44B5" w14:paraId="2169D169" w14:textId="77777777" w:rsidTr="00B26F65">
        <w:trPr>
          <w:jc w:val="center"/>
        </w:trPr>
        <w:tc>
          <w:tcPr>
            <w:tcW w:w="1101" w:type="dxa"/>
            <w:vAlign w:val="center"/>
          </w:tcPr>
          <w:p w14:paraId="71BB5B90" w14:textId="2B9A6C0B" w:rsidR="00FC44B5" w:rsidRDefault="00FC44B5" w:rsidP="00FC44B5">
            <w:pPr>
              <w:keepNext/>
              <w:keepLines/>
              <w:pBdr>
                <w:top w:val="nil"/>
                <w:left w:val="nil"/>
                <w:bottom w:val="nil"/>
                <w:right w:val="nil"/>
                <w:between w:val="nil"/>
              </w:pBdr>
              <w:rPr>
                <w:rFonts w:ascii="Arial" w:eastAsia="Arial" w:hAnsi="Arial" w:cs="Arial"/>
                <w:sz w:val="18"/>
                <w:szCs w:val="18"/>
              </w:rPr>
            </w:pPr>
            <w:r w:rsidRPr="00B26F65">
              <w:rPr>
                <w:rFonts w:ascii="Arial" w:eastAsia="Arial" w:hAnsi="Arial" w:cs="Arial"/>
                <w:sz w:val="18"/>
                <w:szCs w:val="18"/>
              </w:rPr>
              <w:t>830033</w:t>
            </w:r>
          </w:p>
        </w:tc>
        <w:tc>
          <w:tcPr>
            <w:tcW w:w="3326" w:type="dxa"/>
            <w:vAlign w:val="center"/>
          </w:tcPr>
          <w:p w14:paraId="3BB491AF" w14:textId="063096A7" w:rsidR="00FC44B5" w:rsidRDefault="00FC44B5" w:rsidP="00FC44B5">
            <w:pPr>
              <w:keepNext/>
              <w:keepLines/>
              <w:pBdr>
                <w:top w:val="nil"/>
                <w:left w:val="nil"/>
                <w:bottom w:val="nil"/>
                <w:right w:val="nil"/>
                <w:between w:val="nil"/>
              </w:pBdr>
              <w:rPr>
                <w:rFonts w:ascii="Arial" w:eastAsia="Arial" w:hAnsi="Arial" w:cs="Arial"/>
                <w:sz w:val="18"/>
                <w:szCs w:val="18"/>
              </w:rPr>
            </w:pPr>
            <w:r w:rsidRPr="00C1161A">
              <w:rPr>
                <w:rFonts w:ascii="Arial" w:eastAsia="Arial" w:hAnsi="Arial" w:cs="Arial"/>
                <w:sz w:val="18"/>
                <w:szCs w:val="18"/>
              </w:rPr>
              <w:t>Study on System enhancement for Proximity based Services in 5GS</w:t>
            </w:r>
            <w:r>
              <w:rPr>
                <w:rFonts w:ascii="Arial" w:eastAsia="Arial" w:hAnsi="Arial" w:cs="Arial"/>
                <w:sz w:val="18"/>
                <w:szCs w:val="18"/>
              </w:rPr>
              <w:t xml:space="preserve"> (</w:t>
            </w:r>
            <w:r w:rsidRPr="00C1161A">
              <w:rPr>
                <w:rFonts w:ascii="Arial" w:eastAsia="Arial" w:hAnsi="Arial" w:cs="Arial"/>
                <w:sz w:val="18"/>
                <w:szCs w:val="18"/>
              </w:rPr>
              <w:t>FS_5G_ProSe</w:t>
            </w:r>
            <w:r>
              <w:rPr>
                <w:rFonts w:ascii="Arial" w:eastAsia="Arial" w:hAnsi="Arial" w:cs="Arial"/>
                <w:sz w:val="18"/>
                <w:szCs w:val="18"/>
              </w:rPr>
              <w:t>)</w:t>
            </w:r>
          </w:p>
        </w:tc>
        <w:tc>
          <w:tcPr>
            <w:tcW w:w="5099" w:type="dxa"/>
            <w:vAlign w:val="center"/>
          </w:tcPr>
          <w:p w14:paraId="1945AF7B" w14:textId="5FE757F6" w:rsidR="00FC44B5" w:rsidRDefault="00CE6E73" w:rsidP="00FC44B5">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Addresses potential tethering use cases</w:t>
            </w:r>
          </w:p>
        </w:tc>
      </w:tr>
      <w:tr w:rsidR="006E30ED" w14:paraId="022EF212" w14:textId="77777777" w:rsidTr="001F06B3">
        <w:trPr>
          <w:jc w:val="center"/>
        </w:trPr>
        <w:tc>
          <w:tcPr>
            <w:tcW w:w="1101" w:type="dxa"/>
            <w:vAlign w:val="center"/>
          </w:tcPr>
          <w:p w14:paraId="193207C5" w14:textId="1368DB7E" w:rsidR="006E30ED" w:rsidRPr="006E30ED" w:rsidRDefault="00CE6E73" w:rsidP="00FC44B5">
            <w:pPr>
              <w:keepNext/>
              <w:keepLines/>
              <w:pBdr>
                <w:top w:val="nil"/>
                <w:left w:val="nil"/>
                <w:bottom w:val="nil"/>
                <w:right w:val="nil"/>
                <w:between w:val="nil"/>
              </w:pBdr>
              <w:rPr>
                <w:rFonts w:ascii="Arial" w:eastAsia="Arial" w:hAnsi="Arial" w:cs="Arial"/>
                <w:sz w:val="18"/>
                <w:szCs w:val="18"/>
              </w:rPr>
            </w:pPr>
            <w:r w:rsidRPr="00CE6E73">
              <w:rPr>
                <w:rFonts w:ascii="Arial" w:eastAsia="Arial" w:hAnsi="Arial" w:cs="Arial"/>
                <w:sz w:val="18"/>
                <w:szCs w:val="18"/>
              </w:rPr>
              <w:t>900007</w:t>
            </w:r>
          </w:p>
        </w:tc>
        <w:tc>
          <w:tcPr>
            <w:tcW w:w="3326" w:type="dxa"/>
            <w:vAlign w:val="center"/>
          </w:tcPr>
          <w:p w14:paraId="2F60D20E" w14:textId="667E516E" w:rsidR="006E30ED" w:rsidRPr="00C1161A" w:rsidRDefault="00AE6B60" w:rsidP="00FC44B5">
            <w:pPr>
              <w:keepNext/>
              <w:keepLines/>
              <w:pBdr>
                <w:top w:val="nil"/>
                <w:left w:val="nil"/>
                <w:bottom w:val="nil"/>
                <w:right w:val="nil"/>
                <w:between w:val="nil"/>
              </w:pBdr>
              <w:rPr>
                <w:rFonts w:ascii="Arial" w:eastAsia="Arial" w:hAnsi="Arial" w:cs="Arial"/>
                <w:sz w:val="18"/>
                <w:szCs w:val="18"/>
              </w:rPr>
            </w:pPr>
            <w:r w:rsidRPr="00AE6B60">
              <w:rPr>
                <w:rFonts w:ascii="Arial" w:eastAsia="Arial" w:hAnsi="Arial" w:cs="Arial"/>
                <w:sz w:val="18"/>
                <w:szCs w:val="18"/>
              </w:rPr>
              <w:t xml:space="preserve">Stage 2 for Proximity based Services in 5GS </w:t>
            </w:r>
            <w:r w:rsidR="006E30ED">
              <w:rPr>
                <w:rFonts w:ascii="Arial" w:eastAsia="Arial" w:hAnsi="Arial" w:cs="Arial"/>
                <w:sz w:val="18"/>
                <w:szCs w:val="18"/>
              </w:rPr>
              <w:t>(</w:t>
            </w:r>
            <w:r w:rsidR="006E30ED" w:rsidRPr="006E30ED">
              <w:rPr>
                <w:rFonts w:ascii="Arial" w:eastAsia="Arial" w:hAnsi="Arial" w:cs="Arial"/>
                <w:sz w:val="18"/>
                <w:szCs w:val="18"/>
              </w:rPr>
              <w:t>5G_ProSe</w:t>
            </w:r>
            <w:r w:rsidR="006E30ED">
              <w:rPr>
                <w:rFonts w:ascii="Arial" w:eastAsia="Arial" w:hAnsi="Arial" w:cs="Arial"/>
                <w:sz w:val="18"/>
                <w:szCs w:val="18"/>
              </w:rPr>
              <w:t>)</w:t>
            </w:r>
          </w:p>
        </w:tc>
        <w:tc>
          <w:tcPr>
            <w:tcW w:w="5099" w:type="dxa"/>
            <w:vAlign w:val="center"/>
          </w:tcPr>
          <w:p w14:paraId="3067337C" w14:textId="2193BAC7" w:rsidR="006E30ED" w:rsidRDefault="00CE6E73" w:rsidP="00FC44B5">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Addresses </w:t>
            </w:r>
            <w:r w:rsidR="008E1C5C">
              <w:rPr>
                <w:rFonts w:ascii="Arial" w:eastAsia="Arial" w:hAnsi="Arial" w:cs="Arial"/>
                <w:sz w:val="18"/>
                <w:szCs w:val="18"/>
              </w:rPr>
              <w:t>stage</w:t>
            </w:r>
            <w:r w:rsidR="00D924EA">
              <w:rPr>
                <w:rFonts w:ascii="Arial" w:eastAsia="Arial" w:hAnsi="Arial" w:cs="Arial"/>
                <w:sz w:val="18"/>
                <w:szCs w:val="18"/>
              </w:rPr>
              <w:t>-2 for tethering case we use 5G sidelink</w:t>
            </w:r>
          </w:p>
        </w:tc>
      </w:tr>
      <w:tr w:rsidR="00FB7932" w14:paraId="0ECF0A51" w14:textId="77777777" w:rsidTr="001F06B3">
        <w:trPr>
          <w:jc w:val="center"/>
          <w:ins w:id="21" w:author="Gabin, Frederic" w:date="2022-02-22T12:07:00Z"/>
        </w:trPr>
        <w:tc>
          <w:tcPr>
            <w:tcW w:w="1101" w:type="dxa"/>
            <w:vAlign w:val="center"/>
          </w:tcPr>
          <w:p w14:paraId="24D7B050" w14:textId="7F2878A9" w:rsidR="00FB7932" w:rsidRPr="00CE6E73" w:rsidRDefault="00FB7932" w:rsidP="00FC44B5">
            <w:pPr>
              <w:keepNext/>
              <w:keepLines/>
              <w:pBdr>
                <w:top w:val="nil"/>
                <w:left w:val="nil"/>
                <w:bottom w:val="nil"/>
                <w:right w:val="nil"/>
                <w:between w:val="nil"/>
              </w:pBdr>
              <w:rPr>
                <w:ins w:id="22" w:author="Gabin, Frederic" w:date="2022-02-22T12:07:00Z"/>
                <w:rFonts w:ascii="Arial" w:eastAsia="Arial" w:hAnsi="Arial" w:cs="Arial"/>
                <w:sz w:val="18"/>
                <w:szCs w:val="18"/>
              </w:rPr>
            </w:pPr>
            <w:ins w:id="23" w:author="Gabin, Frederic" w:date="2022-02-22T12:07:00Z">
              <w:r w:rsidRPr="00FB7932">
                <w:rPr>
                  <w:rFonts w:ascii="Arial" w:eastAsia="Arial" w:hAnsi="Arial" w:cs="Arial"/>
                  <w:sz w:val="18"/>
                  <w:szCs w:val="18"/>
                </w:rPr>
                <w:t>880041</w:t>
              </w:r>
            </w:ins>
          </w:p>
        </w:tc>
        <w:tc>
          <w:tcPr>
            <w:tcW w:w="3326" w:type="dxa"/>
            <w:vAlign w:val="center"/>
          </w:tcPr>
          <w:p w14:paraId="0193AD81" w14:textId="64488BB5" w:rsidR="00FB7932" w:rsidRPr="00AE6B60" w:rsidRDefault="00FB7932" w:rsidP="00FC44B5">
            <w:pPr>
              <w:keepNext/>
              <w:keepLines/>
              <w:pBdr>
                <w:top w:val="nil"/>
                <w:left w:val="nil"/>
                <w:bottom w:val="nil"/>
                <w:right w:val="nil"/>
                <w:between w:val="nil"/>
              </w:pBdr>
              <w:rPr>
                <w:ins w:id="24" w:author="Gabin, Frederic" w:date="2022-02-22T12:07:00Z"/>
                <w:rFonts w:ascii="Arial" w:eastAsia="Arial" w:hAnsi="Arial" w:cs="Arial"/>
                <w:sz w:val="18"/>
                <w:szCs w:val="18"/>
              </w:rPr>
            </w:pPr>
            <w:ins w:id="25" w:author="Gabin, Frederic" w:date="2022-02-22T12:07:00Z">
              <w:r w:rsidRPr="00FB7932">
                <w:rPr>
                  <w:rFonts w:ascii="Arial" w:eastAsia="Arial" w:hAnsi="Arial" w:cs="Arial"/>
                  <w:sz w:val="18"/>
                  <w:szCs w:val="18"/>
                </w:rPr>
                <w:t>Study on Personal IoT Networks</w:t>
              </w:r>
            </w:ins>
            <w:ins w:id="26" w:author="Gabin, Frederic" w:date="2022-02-22T12:08:00Z">
              <w:r>
                <w:rPr>
                  <w:rFonts w:ascii="Arial" w:eastAsia="Arial" w:hAnsi="Arial" w:cs="Arial"/>
                  <w:sz w:val="18"/>
                  <w:szCs w:val="18"/>
                </w:rPr>
                <w:t xml:space="preserve"> (FS_PIN)</w:t>
              </w:r>
            </w:ins>
          </w:p>
        </w:tc>
        <w:tc>
          <w:tcPr>
            <w:tcW w:w="5099" w:type="dxa"/>
            <w:vAlign w:val="center"/>
          </w:tcPr>
          <w:p w14:paraId="1973E96F" w14:textId="51D082C1" w:rsidR="00FB7932" w:rsidRDefault="00FB7932" w:rsidP="00FC44B5">
            <w:pPr>
              <w:pBdr>
                <w:top w:val="nil"/>
                <w:left w:val="nil"/>
                <w:bottom w:val="nil"/>
                <w:right w:val="nil"/>
                <w:between w:val="nil"/>
              </w:pBdr>
              <w:rPr>
                <w:ins w:id="27" w:author="Gabin, Frederic" w:date="2022-02-22T12:07:00Z"/>
                <w:rFonts w:ascii="Arial" w:eastAsia="Arial" w:hAnsi="Arial" w:cs="Arial"/>
                <w:sz w:val="18"/>
                <w:szCs w:val="18"/>
              </w:rPr>
            </w:pPr>
            <w:ins w:id="28" w:author="Gabin, Frederic" w:date="2022-02-22T12:13:00Z">
              <w:r>
                <w:rPr>
                  <w:rFonts w:ascii="Arial" w:eastAsia="Arial" w:hAnsi="Arial" w:cs="Arial"/>
                  <w:sz w:val="18"/>
                  <w:szCs w:val="18"/>
                </w:rPr>
                <w:t xml:space="preserve">AR Glasses can be considered a category of PIN (Personal IoT Network) Element. </w:t>
              </w:r>
              <w:r w:rsidRPr="00FB7932">
                <w:rPr>
                  <w:rFonts w:ascii="Arial" w:eastAsia="Arial" w:hAnsi="Arial" w:cs="Arial"/>
                  <w:sz w:val="18"/>
                  <w:szCs w:val="18"/>
                </w:rPr>
                <w:t xml:space="preserve">This study </w:t>
              </w:r>
              <w:r>
                <w:rPr>
                  <w:rFonts w:ascii="Arial" w:eastAsia="Arial" w:hAnsi="Arial" w:cs="Arial"/>
                  <w:sz w:val="18"/>
                  <w:szCs w:val="18"/>
                </w:rPr>
                <w:t xml:space="preserve">aimed </w:t>
              </w:r>
              <w:r w:rsidRPr="00FB7932">
                <w:rPr>
                  <w:rFonts w:ascii="Arial" w:eastAsia="Arial" w:hAnsi="Arial" w:cs="Arial"/>
                  <w:sz w:val="18"/>
                  <w:szCs w:val="18"/>
                </w:rPr>
                <w:t>at new use cases and service requirements to enhance 5GS support of Personal IoT (PIoT) networks</w:t>
              </w:r>
              <w:r>
                <w:rPr>
                  <w:rFonts w:ascii="Arial" w:eastAsia="Arial" w:hAnsi="Arial" w:cs="Arial"/>
                  <w:sz w:val="18"/>
                  <w:szCs w:val="18"/>
                </w:rPr>
                <w:t>.</w:t>
              </w:r>
            </w:ins>
          </w:p>
        </w:tc>
      </w:tr>
      <w:tr w:rsidR="00FB7932" w14:paraId="0AD1AC98" w14:textId="77777777" w:rsidTr="001F06B3">
        <w:trPr>
          <w:jc w:val="center"/>
          <w:ins w:id="29" w:author="Gabin, Frederic" w:date="2022-02-22T12:08:00Z"/>
        </w:trPr>
        <w:tc>
          <w:tcPr>
            <w:tcW w:w="1101" w:type="dxa"/>
            <w:vAlign w:val="center"/>
          </w:tcPr>
          <w:p w14:paraId="56522D4C" w14:textId="3F164683" w:rsidR="00FB7932" w:rsidRPr="00FB7932" w:rsidRDefault="00FB7932" w:rsidP="00FC44B5">
            <w:pPr>
              <w:keepNext/>
              <w:keepLines/>
              <w:pBdr>
                <w:top w:val="nil"/>
                <w:left w:val="nil"/>
                <w:bottom w:val="nil"/>
                <w:right w:val="nil"/>
                <w:between w:val="nil"/>
              </w:pBdr>
              <w:rPr>
                <w:ins w:id="30" w:author="Gabin, Frederic" w:date="2022-02-22T12:08:00Z"/>
                <w:rFonts w:ascii="Arial" w:eastAsia="Arial" w:hAnsi="Arial" w:cs="Arial"/>
                <w:sz w:val="18"/>
                <w:szCs w:val="18"/>
              </w:rPr>
            </w:pPr>
            <w:ins w:id="31" w:author="Gabin, Frederic" w:date="2022-02-22T12:08:00Z">
              <w:r w:rsidRPr="00FB7932">
                <w:rPr>
                  <w:rFonts w:ascii="Arial" w:eastAsia="Arial" w:hAnsi="Arial" w:cs="Arial"/>
                  <w:sz w:val="18"/>
                  <w:szCs w:val="18"/>
                </w:rPr>
                <w:t>930029</w:t>
              </w:r>
            </w:ins>
          </w:p>
        </w:tc>
        <w:tc>
          <w:tcPr>
            <w:tcW w:w="3326" w:type="dxa"/>
            <w:vAlign w:val="center"/>
          </w:tcPr>
          <w:p w14:paraId="29A09A45" w14:textId="413EBAEF" w:rsidR="00FB7932" w:rsidRPr="00FB7932" w:rsidRDefault="00FB7932" w:rsidP="00FC44B5">
            <w:pPr>
              <w:keepNext/>
              <w:keepLines/>
              <w:pBdr>
                <w:top w:val="nil"/>
                <w:left w:val="nil"/>
                <w:bottom w:val="nil"/>
                <w:right w:val="nil"/>
                <w:between w:val="nil"/>
              </w:pBdr>
              <w:rPr>
                <w:ins w:id="32" w:author="Gabin, Frederic" w:date="2022-02-22T12:08:00Z"/>
                <w:rFonts w:ascii="Arial" w:eastAsia="Arial" w:hAnsi="Arial" w:cs="Arial"/>
                <w:sz w:val="18"/>
                <w:szCs w:val="18"/>
              </w:rPr>
            </w:pPr>
            <w:ins w:id="33" w:author="Gabin, Frederic" w:date="2022-02-22T12:08:00Z">
              <w:r w:rsidRPr="00FB7932">
                <w:rPr>
                  <w:rFonts w:ascii="Arial" w:eastAsia="Arial" w:hAnsi="Arial" w:cs="Arial"/>
                  <w:sz w:val="18"/>
                  <w:szCs w:val="18"/>
                </w:rPr>
                <w:t>Personal IoT and Residential networks</w:t>
              </w:r>
              <w:r>
                <w:rPr>
                  <w:rFonts w:ascii="Arial" w:eastAsia="Arial" w:hAnsi="Arial" w:cs="Arial"/>
                  <w:sz w:val="18"/>
                  <w:szCs w:val="18"/>
                </w:rPr>
                <w:t xml:space="preserve"> (</w:t>
              </w:r>
              <w:r w:rsidRPr="00FB7932">
                <w:rPr>
                  <w:rFonts w:ascii="Arial" w:eastAsia="Arial" w:hAnsi="Arial" w:cs="Arial"/>
                  <w:sz w:val="18"/>
                  <w:szCs w:val="18"/>
                </w:rPr>
                <w:t>PIRates</w:t>
              </w:r>
              <w:r>
                <w:rPr>
                  <w:rFonts w:ascii="Arial" w:eastAsia="Arial" w:hAnsi="Arial" w:cs="Arial"/>
                  <w:sz w:val="18"/>
                  <w:szCs w:val="18"/>
                </w:rPr>
                <w:t>)</w:t>
              </w:r>
            </w:ins>
          </w:p>
        </w:tc>
        <w:tc>
          <w:tcPr>
            <w:tcW w:w="5099" w:type="dxa"/>
            <w:vAlign w:val="center"/>
          </w:tcPr>
          <w:p w14:paraId="114B24DB" w14:textId="2540728F" w:rsidR="00FB7932" w:rsidRDefault="00FB7932" w:rsidP="00FC44B5">
            <w:pPr>
              <w:pBdr>
                <w:top w:val="nil"/>
                <w:left w:val="nil"/>
                <w:bottom w:val="nil"/>
                <w:right w:val="nil"/>
                <w:between w:val="nil"/>
              </w:pBdr>
              <w:rPr>
                <w:ins w:id="34" w:author="Gabin, Frederic" w:date="2022-02-22T12:08:00Z"/>
                <w:rFonts w:ascii="Arial" w:eastAsia="Arial" w:hAnsi="Arial" w:cs="Arial"/>
                <w:sz w:val="18"/>
                <w:szCs w:val="18"/>
              </w:rPr>
            </w:pPr>
            <w:ins w:id="35" w:author="Gabin, Frederic" w:date="2022-02-22T12:11:00Z">
              <w:r>
                <w:rPr>
                  <w:rFonts w:ascii="Arial" w:eastAsia="Arial" w:hAnsi="Arial" w:cs="Arial"/>
                  <w:sz w:val="18"/>
                  <w:szCs w:val="18"/>
                </w:rPr>
                <w:t>AR Glasses can be considered a category of PIN (</w:t>
              </w:r>
            </w:ins>
            <w:ins w:id="36" w:author="Gabin, Frederic" w:date="2022-02-22T12:12:00Z">
              <w:r>
                <w:rPr>
                  <w:rFonts w:ascii="Arial" w:eastAsia="Arial" w:hAnsi="Arial" w:cs="Arial"/>
                  <w:sz w:val="18"/>
                  <w:szCs w:val="18"/>
                </w:rPr>
                <w:t>Personal</w:t>
              </w:r>
            </w:ins>
            <w:ins w:id="37" w:author="Gabin, Frederic" w:date="2022-02-22T12:11:00Z">
              <w:r>
                <w:rPr>
                  <w:rFonts w:ascii="Arial" w:eastAsia="Arial" w:hAnsi="Arial" w:cs="Arial"/>
                  <w:sz w:val="18"/>
                  <w:szCs w:val="18"/>
                </w:rPr>
                <w:t xml:space="preserve"> IoT Network) Element. </w:t>
              </w:r>
            </w:ins>
            <w:ins w:id="38" w:author="Gabin, Frederic" w:date="2022-02-22T12:10:00Z">
              <w:r w:rsidRPr="00FB7932">
                <w:rPr>
                  <w:rFonts w:ascii="Arial" w:eastAsia="Arial" w:hAnsi="Arial" w:cs="Arial"/>
                  <w:sz w:val="18"/>
                  <w:szCs w:val="18"/>
                </w:rPr>
                <w:t>This work item shall specify requirements for using the 5G system for Customer Premises and Personal IoT Networks as derived from TR 22.858 and TR 22.859</w:t>
              </w:r>
            </w:ins>
            <w:ins w:id="39" w:author="Gabin, Frederic" w:date="2022-02-22T12:11:00Z">
              <w:r>
                <w:rPr>
                  <w:rFonts w:ascii="Arial" w:eastAsia="Arial" w:hAnsi="Arial" w:cs="Arial"/>
                  <w:sz w:val="18"/>
                  <w:szCs w:val="18"/>
                </w:rPr>
                <w:t xml:space="preserve">. </w:t>
              </w:r>
            </w:ins>
          </w:p>
        </w:tc>
      </w:tr>
    </w:tbl>
    <w:p w14:paraId="686AA530" w14:textId="77777777" w:rsidR="00AA3F3B" w:rsidRDefault="00AA3F3B">
      <w:pPr>
        <w:pBdr>
          <w:top w:val="nil"/>
          <w:left w:val="nil"/>
          <w:bottom w:val="nil"/>
          <w:right w:val="nil"/>
          <w:between w:val="nil"/>
        </w:pBdr>
      </w:pPr>
    </w:p>
    <w:p w14:paraId="5E5005CB" w14:textId="41BA63D8" w:rsidR="00AA3F3B" w:rsidRDefault="00FA37F0">
      <w:pPr>
        <w:rPr>
          <w:b/>
        </w:rPr>
      </w:pPr>
      <w:r>
        <w:rPr>
          <w:b/>
        </w:rPr>
        <w:t>Dependency on non-3GPP (draft) specification:</w:t>
      </w:r>
    </w:p>
    <w:p w14:paraId="26953E25" w14:textId="5A00849E" w:rsidR="001E15B5" w:rsidRPr="001E15B5" w:rsidRDefault="001E15B5">
      <w:pPr>
        <w:rPr>
          <w:bCs/>
        </w:rPr>
      </w:pPr>
      <w:r w:rsidRPr="001E15B5">
        <w:rPr>
          <w:bCs/>
        </w:rPr>
        <w:t>N/A</w:t>
      </w:r>
    </w:p>
    <w:p w14:paraId="443C0C08" w14:textId="77777777" w:rsidR="00AA3F3B" w:rsidRDefault="00FA37F0">
      <w:pPr>
        <w:pStyle w:val="Heading1"/>
      </w:pPr>
      <w:r>
        <w:t>3</w:t>
      </w:r>
      <w:r>
        <w:tab/>
        <w:t>Justification</w:t>
      </w:r>
    </w:p>
    <w:p w14:paraId="19016F40" w14:textId="77777777" w:rsidR="004D5622" w:rsidRDefault="000C155D" w:rsidP="004D5622">
      <w:r>
        <w:t>In clause 4.2.2.4</w:t>
      </w:r>
      <w:r w:rsidR="007C7B97">
        <w:t xml:space="preserve"> of TR 26.998</w:t>
      </w:r>
      <w:r>
        <w:t xml:space="preserve">, the important aspect of wireless tethering of AR glasses was introduced. The tethering technology between a UE and an AR glass may use different connectivity. Wireless tethered connectivity is provided through WiFi or 5G sidelink. BLE (Bluetooth Low Energy) connectivity may be used for audio. </w:t>
      </w:r>
    </w:p>
    <w:p w14:paraId="46F13078" w14:textId="77777777" w:rsidR="004D5622" w:rsidRDefault="004D5622" w:rsidP="004D5622"/>
    <w:p w14:paraId="1CEDC734" w14:textId="6715B5ED" w:rsidR="000C155D" w:rsidRPr="000C155D" w:rsidRDefault="000C155D" w:rsidP="004D5622">
      <w:pPr>
        <w:rPr>
          <w:color w:val="000000"/>
          <w:lang w:eastAsia="ja-JP"/>
        </w:rPr>
      </w:pPr>
      <w:r>
        <w:t>Two main types are identified:</w:t>
      </w:r>
    </w:p>
    <w:p w14:paraId="68FFD55A" w14:textId="77777777" w:rsidR="000C155D" w:rsidRDefault="000C155D" w:rsidP="000C155D">
      <w:pPr>
        <w:pStyle w:val="B1"/>
        <w:rPr>
          <w:lang w:val="en-GB"/>
        </w:rPr>
      </w:pPr>
      <w:r>
        <w:rPr>
          <w:lang w:val="en-GB"/>
        </w:rPr>
        <w:t>-     Functional structure for Type 3a: 5G Split Rendering WireLess Tethered AR UE</w:t>
      </w:r>
    </w:p>
    <w:p w14:paraId="39A8D821" w14:textId="77777777" w:rsidR="000C155D" w:rsidRDefault="000C155D" w:rsidP="000C155D">
      <w:pPr>
        <w:pStyle w:val="B1"/>
        <w:rPr>
          <w:lang w:val="en-GB"/>
        </w:rPr>
      </w:pPr>
      <w:r>
        <w:rPr>
          <w:lang w:val="en-GB"/>
        </w:rPr>
        <w:t>-     Functional structure for Type 3b: 5G Relay WireLess Tethered AR UE</w:t>
      </w:r>
    </w:p>
    <w:p w14:paraId="06279CA4" w14:textId="77777777" w:rsidR="00C34EC5" w:rsidRDefault="00C34EC5" w:rsidP="00C34EC5">
      <w:pPr>
        <w:pStyle w:val="TH"/>
        <w:rPr>
          <w:rFonts w:eastAsia="Malgun Gothic" w:cs="Times New Roman"/>
          <w:sz w:val="20"/>
          <w:szCs w:val="20"/>
        </w:rPr>
      </w:pPr>
      <w:r>
        <w:rPr>
          <w:rFonts w:eastAsia="Malgun Gothic" w:cs="Times New Roman"/>
          <w:noProof/>
          <w:sz w:val="20"/>
          <w:szCs w:val="20"/>
          <w:lang w:val="en-GB"/>
        </w:rPr>
        <w:object w:dxaOrig="9630" w:dyaOrig="2370" w14:anchorId="5ED40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8.5pt" o:ole="">
            <v:imagedata r:id="rId10" o:title=""/>
          </v:shape>
          <o:OLEObject Type="Embed" ProgID="Visio.Drawing.15" ShapeID="_x0000_i1025" DrawAspect="Content" ObjectID="_1707041050" r:id="rId11"/>
        </w:object>
      </w:r>
    </w:p>
    <w:p w14:paraId="2BEF3923" w14:textId="4F79DEF7" w:rsidR="00C34EC5" w:rsidRDefault="00F629D6" w:rsidP="00F629D6">
      <w:pPr>
        <w:pStyle w:val="TF"/>
        <w:rPr>
          <w:lang w:eastAsia="ko-KR"/>
        </w:rPr>
      </w:pPr>
      <w:r>
        <w:rPr>
          <w:lang w:eastAsia="ko-KR"/>
        </w:rPr>
        <w:t>Figure 4.2.2.4-1: Functional structure for Type 3a: 5G Split Rendering WireLess Tethered AR UE</w:t>
      </w:r>
    </w:p>
    <w:p w14:paraId="7D22ED86" w14:textId="77777777" w:rsidR="005E5BB1" w:rsidRDefault="005E5BB1" w:rsidP="005E5BB1">
      <w:pPr>
        <w:rPr>
          <w:rFonts w:ascii="Times New Roman" w:eastAsia="Malgun Gothic" w:hAnsi="Times New Roman" w:cs="Times New Roman"/>
          <w:sz w:val="20"/>
          <w:szCs w:val="20"/>
          <w:lang w:eastAsia="ko-KR"/>
        </w:rPr>
      </w:pPr>
      <w:r>
        <w:rPr>
          <w:lang w:eastAsia="ko-KR"/>
        </w:rPr>
        <w:t>Figure 4.2.2.4-2 provides a functional structure for Type 3b:</w:t>
      </w:r>
      <w:r>
        <w:t xml:space="preserve"> </w:t>
      </w:r>
      <w:r>
        <w:rPr>
          <w:lang w:eastAsia="ko-KR"/>
        </w:rPr>
        <w:t>5G Relay WireLess Tethered AR UE.</w:t>
      </w:r>
    </w:p>
    <w:p w14:paraId="3FFF1F32" w14:textId="77777777" w:rsidR="005E5BB1" w:rsidRDefault="005E5BB1" w:rsidP="005E5BB1">
      <w:pPr>
        <w:pStyle w:val="TH"/>
      </w:pPr>
      <w:r>
        <w:rPr>
          <w:rFonts w:eastAsia="Malgun Gothic" w:cs="Times New Roman"/>
          <w:noProof/>
          <w:sz w:val="20"/>
          <w:szCs w:val="20"/>
          <w:lang w:val="en-GB"/>
        </w:rPr>
        <w:object w:dxaOrig="9630" w:dyaOrig="2265" w14:anchorId="588EE639">
          <v:shape id="_x0000_i1026" type="#_x0000_t75" style="width:481.5pt;height:113.5pt" o:ole="">
            <v:imagedata r:id="rId12" o:title=""/>
          </v:shape>
          <o:OLEObject Type="Embed" ProgID="Visio.Drawing.15" ShapeID="_x0000_i1026" DrawAspect="Content" ObjectID="_1707041051" r:id="rId13"/>
        </w:object>
      </w:r>
    </w:p>
    <w:p w14:paraId="116B9AE0" w14:textId="3BF347F3" w:rsidR="005E5BB1" w:rsidRPr="005E5BB1" w:rsidRDefault="005E5BB1" w:rsidP="005E5BB1">
      <w:pPr>
        <w:pStyle w:val="TF"/>
        <w:rPr>
          <w:rFonts w:eastAsia="Times New Roman"/>
          <w:lang w:eastAsia="ko-KR"/>
        </w:rPr>
      </w:pPr>
      <w:r>
        <w:rPr>
          <w:lang w:eastAsia="ko-KR"/>
        </w:rPr>
        <w:t>Figure 4.2.2.4-2: Functional structure for Type 3b: 5G Relay WireLess Tethered AR UE</w:t>
      </w:r>
    </w:p>
    <w:p w14:paraId="75719372" w14:textId="3D9D11B5" w:rsidR="0089046C" w:rsidRDefault="000C155D" w:rsidP="000C155D">
      <w:pPr>
        <w:pStyle w:val="B1"/>
        <w:ind w:left="0" w:firstLine="0"/>
      </w:pPr>
      <w:r>
        <w:lastRenderedPageBreak/>
        <w:t>In the first case, the motion-to-render-to-photon loop runs from the glass to the phone, whereas in the second case the 5G Phone acts as a relay to forward IP packets. The architectures result in different QoS requirements, session handling properties, and also media handling aspects. For enhanced end-to-end QoS and/or QoE, AR glasses may need to provide functions beyond the basic tethering connectivity function, and the resulting AR glasses may be referred to as Smartly Tethering AR Glasses (SmarTAR). Generally, smartly tethering AR glasses is an important aspect.</w:t>
      </w:r>
    </w:p>
    <w:p w14:paraId="5E2A362C" w14:textId="77777777" w:rsidR="003F4195" w:rsidRPr="003F4195" w:rsidRDefault="003F4195" w:rsidP="003F4195">
      <w:pPr>
        <w:pStyle w:val="B1"/>
        <w:ind w:left="0" w:firstLine="0"/>
        <w:rPr>
          <w:rFonts w:ascii="Times New Roman" w:eastAsia="Times New Roman" w:hAnsi="Times New Roman" w:cs="Times New Roman"/>
          <w:sz w:val="20"/>
          <w:szCs w:val="20"/>
        </w:rPr>
      </w:pPr>
      <w:r>
        <w:t>A key challenge for WLAR and WTAR UEs is to properly estimate the required QoS allocations for the AR sessions. The QoS allocation must take into account the wireless/wired tethering link from the glass to the UE. This applies to all QoS parameters, namely bitrate, packet loss, delay, and jitter. The following diagram depicts a breakdown of the components contributing to the end-to-end delay as an example:</w:t>
      </w:r>
    </w:p>
    <w:p w14:paraId="146D2A6D" w14:textId="568E3632" w:rsidR="003F4195" w:rsidRDefault="003F4195" w:rsidP="003F4195">
      <w:pPr>
        <w:pStyle w:val="TH"/>
        <w:rPr>
          <w:noProof/>
        </w:rPr>
      </w:pPr>
      <w:r>
        <w:rPr>
          <w:noProof/>
        </w:rPr>
        <w:drawing>
          <wp:inline distT="0" distB="0" distL="0" distR="0" wp14:anchorId="05886F80" wp14:editId="51C03A6D">
            <wp:extent cx="5800725" cy="1095375"/>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095375"/>
                    </a:xfrm>
                    <a:prstGeom prst="rect">
                      <a:avLst/>
                    </a:prstGeom>
                    <a:noFill/>
                    <a:ln>
                      <a:noFill/>
                    </a:ln>
                  </pic:spPr>
                </pic:pic>
              </a:graphicData>
            </a:graphic>
          </wp:inline>
        </w:drawing>
      </w:r>
    </w:p>
    <w:p w14:paraId="3B01556A" w14:textId="77777777" w:rsidR="003F4195" w:rsidRDefault="003F4195" w:rsidP="003F4195">
      <w:pPr>
        <w:pStyle w:val="TF"/>
        <w:rPr>
          <w:lang w:eastAsia="ko-KR"/>
        </w:rPr>
      </w:pPr>
      <w:r>
        <w:rPr>
          <w:lang w:eastAsia="ko-KR"/>
        </w:rPr>
        <w:t>Figure 4.2.2.4-3: End-to-end delay breakdown to components</w:t>
      </w:r>
    </w:p>
    <w:p w14:paraId="4DBD25D8" w14:textId="5ACF9B21" w:rsidR="003F4195" w:rsidRPr="004462B6" w:rsidRDefault="003F4195" w:rsidP="000C155D">
      <w:pPr>
        <w:pStyle w:val="B1"/>
        <w:ind w:left="0" w:firstLine="0"/>
      </w:pPr>
      <w:r>
        <w:t xml:space="preserve">For a smooth operation of the AR session, the UE must estimate the impact of the tethering link on the overal QoS requirements. </w:t>
      </w:r>
    </w:p>
    <w:p w14:paraId="762086B0" w14:textId="7EA8FB45" w:rsidR="00AA3F3B" w:rsidRDefault="00FA37F0">
      <w:pPr>
        <w:pStyle w:val="Heading1"/>
      </w:pPr>
      <w:r>
        <w:t>4</w:t>
      </w:r>
      <w:r>
        <w:tab/>
        <w:t>Objective</w:t>
      </w:r>
    </w:p>
    <w:p w14:paraId="0E2F1CB2" w14:textId="57A4DE4C" w:rsidR="00975615" w:rsidRDefault="00892F72" w:rsidP="00FC6375">
      <w:pPr>
        <w:pStyle w:val="B1"/>
        <w:ind w:left="0" w:firstLine="0"/>
      </w:pPr>
      <w:bookmarkStart w:id="40" w:name="OLE_LINK1"/>
      <w:r>
        <w:t>Th</w:t>
      </w:r>
      <w:r w:rsidR="000C35BA">
        <w:t>e objective</w:t>
      </w:r>
      <w:r w:rsidR="00FC6375">
        <w:t>s</w:t>
      </w:r>
      <w:r w:rsidR="000C35BA">
        <w:t xml:space="preserve"> of the</w:t>
      </w:r>
      <w:r>
        <w:t xml:space="preserve"> </w:t>
      </w:r>
      <w:r w:rsidR="00046572">
        <w:t>study</w:t>
      </w:r>
      <w:r>
        <w:t xml:space="preserve"> item </w:t>
      </w:r>
      <w:r w:rsidR="000C35BA">
        <w:t xml:space="preserve">is the </w:t>
      </w:r>
      <w:r>
        <w:t>defin</w:t>
      </w:r>
      <w:r w:rsidR="000C35BA">
        <w:t>ition of</w:t>
      </w:r>
      <w:r w:rsidR="00FC6375">
        <w:t xml:space="preserve"> the study item is as follows</w:t>
      </w:r>
      <w:r w:rsidR="00046572">
        <w:t xml:space="preserve"> </w:t>
      </w:r>
    </w:p>
    <w:p w14:paraId="03900693" w14:textId="4735142F" w:rsidR="00FC6375" w:rsidRDefault="00FC6375" w:rsidP="00FC6375">
      <w:pPr>
        <w:pStyle w:val="B1"/>
        <w:numPr>
          <w:ilvl w:val="0"/>
          <w:numId w:val="10"/>
        </w:numPr>
        <w:overflowPunct w:val="0"/>
        <w:autoSpaceDE w:val="0"/>
        <w:autoSpaceDN w:val="0"/>
        <w:adjustRightInd w:val="0"/>
        <w:spacing w:after="180"/>
        <w:rPr>
          <w:ins w:id="41" w:author="Gabin, Frederic" w:date="2022-02-22T12:14:00Z"/>
        </w:rPr>
      </w:pPr>
      <w:r>
        <w:t>Defining different tethering architectures for AR Glasses including 5G sidelink and non-5G access</w:t>
      </w:r>
      <w:r w:rsidR="006C1554">
        <w:t xml:space="preserve"> based on existing 5G System functionalities</w:t>
      </w:r>
    </w:p>
    <w:p w14:paraId="5A542265" w14:textId="783E1CD8" w:rsidR="00FB7932" w:rsidRDefault="00FB7932" w:rsidP="00FC6375">
      <w:pPr>
        <w:pStyle w:val="B1"/>
        <w:numPr>
          <w:ilvl w:val="0"/>
          <w:numId w:val="10"/>
        </w:numPr>
        <w:overflowPunct w:val="0"/>
        <w:autoSpaceDE w:val="0"/>
        <w:autoSpaceDN w:val="0"/>
        <w:adjustRightInd w:val="0"/>
        <w:spacing w:after="180"/>
      </w:pPr>
      <w:ins w:id="42" w:author="Gabin, Frederic" w:date="2022-02-22T12:14:00Z">
        <w:r>
          <w:t xml:space="preserve">Study the relationship between AR Glasses tethering and AR glasses considered as PIN </w:t>
        </w:r>
      </w:ins>
      <w:ins w:id="43" w:author="Gabin, Frederic" w:date="2022-02-22T12:15:00Z">
        <w:r>
          <w:t xml:space="preserve">(Personal IoT Network) </w:t>
        </w:r>
      </w:ins>
      <w:ins w:id="44" w:author="Gabin, Frederic" w:date="2022-02-22T12:14:00Z">
        <w:r>
          <w:t>e</w:t>
        </w:r>
      </w:ins>
      <w:ins w:id="45" w:author="Gabin, Frederic" w:date="2022-02-22T12:15:00Z">
        <w:r>
          <w:t xml:space="preserve">lements according to </w:t>
        </w:r>
        <w:r w:rsidRPr="00FB7932">
          <w:t>TR 22.859</w:t>
        </w:r>
      </w:ins>
      <w:ins w:id="46" w:author="Thomas Stockhammer" w:date="2022-02-22T12:54:00Z">
        <w:r w:rsidR="00051D1A">
          <w:t xml:space="preserve"> and the derived service</w:t>
        </w:r>
        <w:r w:rsidR="00C4326E">
          <w:t xml:space="preserve"> requirements in </w:t>
        </w:r>
      </w:ins>
      <w:ins w:id="47" w:author="Thomas Stockhammer" w:date="2022-02-22T13:02:00Z">
        <w:r w:rsidR="005862D0">
          <w:t>TS 22.261</w:t>
        </w:r>
      </w:ins>
      <w:ins w:id="48" w:author="Gabin, Frederic" w:date="2022-02-22T12:15:00Z">
        <w:r>
          <w:t>.</w:t>
        </w:r>
      </w:ins>
    </w:p>
    <w:p w14:paraId="4758D519" w14:textId="4D927620" w:rsidR="00FC6375" w:rsidRDefault="00FC6375" w:rsidP="00FC6375">
      <w:pPr>
        <w:pStyle w:val="B1"/>
        <w:numPr>
          <w:ilvl w:val="0"/>
          <w:numId w:val="10"/>
        </w:numPr>
        <w:overflowPunct w:val="0"/>
        <w:autoSpaceDE w:val="0"/>
        <w:autoSpaceDN w:val="0"/>
        <w:adjustRightInd w:val="0"/>
        <w:spacing w:after="180"/>
      </w:pPr>
      <w:r>
        <w:t>Documenting end-to-end call flows for session setup and handling</w:t>
      </w:r>
    </w:p>
    <w:p w14:paraId="35F3F38E" w14:textId="06CA9394" w:rsidR="00FC6375" w:rsidRDefault="00FC6375" w:rsidP="00FC6375">
      <w:pPr>
        <w:pStyle w:val="B1"/>
        <w:numPr>
          <w:ilvl w:val="0"/>
          <w:numId w:val="10"/>
        </w:numPr>
        <w:overflowPunct w:val="0"/>
        <w:autoSpaceDE w:val="0"/>
        <w:autoSpaceDN w:val="0"/>
        <w:adjustRightInd w:val="0"/>
        <w:spacing w:after="180"/>
      </w:pPr>
      <w:r>
        <w:t>Identify media handling aspects of different tethering architectures</w:t>
      </w:r>
    </w:p>
    <w:p w14:paraId="6AD34F66" w14:textId="248C4219" w:rsidR="00FC6375" w:rsidRDefault="00FC6375" w:rsidP="00FC6375">
      <w:pPr>
        <w:pStyle w:val="B1"/>
        <w:numPr>
          <w:ilvl w:val="0"/>
          <w:numId w:val="10"/>
        </w:numPr>
        <w:overflowPunct w:val="0"/>
        <w:autoSpaceDE w:val="0"/>
        <w:autoSpaceDN w:val="0"/>
        <w:adjustRightInd w:val="0"/>
        <w:spacing w:after="180"/>
      </w:pPr>
      <w:r>
        <w:t>Identify end-to-end QoS-handling for different tethering architectures and define supporting mechanisms to compensate for the non-5G link between the UE and the AR glasses</w:t>
      </w:r>
    </w:p>
    <w:p w14:paraId="4799DA77" w14:textId="33D08ECD" w:rsidR="00FC6375" w:rsidRDefault="00FC6375" w:rsidP="00FC6375">
      <w:pPr>
        <w:pStyle w:val="B1"/>
        <w:numPr>
          <w:ilvl w:val="0"/>
          <w:numId w:val="10"/>
        </w:numPr>
        <w:overflowPunct w:val="0"/>
        <w:autoSpaceDE w:val="0"/>
        <w:autoSpaceDN w:val="0"/>
        <w:adjustRightInd w:val="0"/>
        <w:spacing w:after="180"/>
      </w:pPr>
      <w:r>
        <w:t>Provide recommendations for suitable architectures to meet typical AR requirements such as low power consumption, low latency, high bitrates, security and reliability.</w:t>
      </w:r>
    </w:p>
    <w:p w14:paraId="745EDBF9" w14:textId="63032084" w:rsidR="00FC6375" w:rsidRDefault="00FC6375" w:rsidP="00FC6375">
      <w:pPr>
        <w:pStyle w:val="B1"/>
        <w:numPr>
          <w:ilvl w:val="0"/>
          <w:numId w:val="10"/>
        </w:numPr>
        <w:overflowPunct w:val="0"/>
        <w:autoSpaceDE w:val="0"/>
        <w:autoSpaceDN w:val="0"/>
        <w:adjustRightInd w:val="0"/>
        <w:spacing w:after="180"/>
      </w:pPr>
      <w:r>
        <w:t>Collaborate with relevant other 3GPP groups on this matter</w:t>
      </w:r>
    </w:p>
    <w:p w14:paraId="33BC7A6E" w14:textId="0A036430" w:rsidR="00892F72" w:rsidRPr="00892F72" w:rsidRDefault="00FC6375" w:rsidP="00FC6375">
      <w:pPr>
        <w:pStyle w:val="B1"/>
        <w:numPr>
          <w:ilvl w:val="0"/>
          <w:numId w:val="10"/>
        </w:numPr>
      </w:pPr>
      <w:r>
        <w:t>Identify potential normative work for stage-2 and stage-3</w:t>
      </w:r>
    </w:p>
    <w:bookmarkEnd w:id="40"/>
    <w:p w14:paraId="47600EAB" w14:textId="77777777" w:rsidR="00AA3F3B" w:rsidRDefault="00FA37F0">
      <w:pPr>
        <w:pStyle w:val="Heading1"/>
      </w:pPr>
      <w:r>
        <w:t>5</w:t>
      </w:r>
      <w:r>
        <w:tab/>
        <w:t>Expected Output and Time scale</w:t>
      </w:r>
    </w:p>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AA3F3B" w14:paraId="173E46E2" w14:textId="77777777">
        <w:trPr>
          <w:jc w:val="center"/>
        </w:trPr>
        <w:tc>
          <w:tcPr>
            <w:tcW w:w="9413" w:type="dxa"/>
            <w:gridSpan w:val="6"/>
            <w:shd w:val="clear" w:color="auto" w:fill="D9D9D9"/>
            <w:tcMar>
              <w:left w:w="57" w:type="dxa"/>
              <w:right w:w="57" w:type="dxa"/>
            </w:tcMar>
          </w:tcPr>
          <w:p w14:paraId="4B1F9FB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New specifications {One line per specification. Create/delete lines as needed}</w:t>
            </w:r>
          </w:p>
        </w:tc>
      </w:tr>
      <w:tr w:rsidR="00AA3F3B" w14:paraId="21165FD5" w14:textId="77777777">
        <w:trPr>
          <w:jc w:val="center"/>
        </w:trPr>
        <w:tc>
          <w:tcPr>
            <w:tcW w:w="1617" w:type="dxa"/>
            <w:shd w:val="clear" w:color="auto" w:fill="D9D9D9"/>
            <w:tcMar>
              <w:left w:w="57" w:type="dxa"/>
              <w:right w:w="57" w:type="dxa"/>
            </w:tcMar>
          </w:tcPr>
          <w:p w14:paraId="4B321010"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Type </w:t>
            </w:r>
          </w:p>
        </w:tc>
        <w:tc>
          <w:tcPr>
            <w:tcW w:w="1134" w:type="dxa"/>
            <w:shd w:val="clear" w:color="auto" w:fill="D9D9D9"/>
            <w:tcMar>
              <w:left w:w="57" w:type="dxa"/>
              <w:right w:w="57" w:type="dxa"/>
            </w:tcMar>
          </w:tcPr>
          <w:p w14:paraId="5A9F05FC"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TS/TR number</w:t>
            </w:r>
          </w:p>
        </w:tc>
        <w:tc>
          <w:tcPr>
            <w:tcW w:w="2409" w:type="dxa"/>
            <w:shd w:val="clear" w:color="auto" w:fill="D9D9D9"/>
            <w:tcMar>
              <w:left w:w="57" w:type="dxa"/>
              <w:right w:w="57" w:type="dxa"/>
            </w:tcMar>
          </w:tcPr>
          <w:p w14:paraId="21B57C06"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Title</w:t>
            </w:r>
          </w:p>
        </w:tc>
        <w:tc>
          <w:tcPr>
            <w:tcW w:w="993" w:type="dxa"/>
            <w:shd w:val="clear" w:color="auto" w:fill="D9D9D9"/>
            <w:tcMar>
              <w:left w:w="57" w:type="dxa"/>
              <w:right w:w="57" w:type="dxa"/>
            </w:tcMar>
          </w:tcPr>
          <w:p w14:paraId="4A63C619"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For info </w:t>
            </w:r>
            <w:r>
              <w:rPr>
                <w:rFonts w:ascii="Arial" w:eastAsia="Arial" w:hAnsi="Arial" w:cs="Arial"/>
                <w:b/>
                <w:sz w:val="18"/>
                <w:szCs w:val="18"/>
              </w:rPr>
              <w:br/>
              <w:t xml:space="preserve">at TSG# </w:t>
            </w:r>
          </w:p>
        </w:tc>
        <w:tc>
          <w:tcPr>
            <w:tcW w:w="1074" w:type="dxa"/>
            <w:shd w:val="clear" w:color="auto" w:fill="D9D9D9"/>
            <w:tcMar>
              <w:left w:w="57" w:type="dxa"/>
              <w:right w:w="57" w:type="dxa"/>
            </w:tcMar>
          </w:tcPr>
          <w:p w14:paraId="70B397B4"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For approval at TSG#</w:t>
            </w:r>
          </w:p>
        </w:tc>
        <w:tc>
          <w:tcPr>
            <w:tcW w:w="2186" w:type="dxa"/>
            <w:shd w:val="clear" w:color="auto" w:fill="D9D9D9"/>
            <w:tcMar>
              <w:left w:w="57" w:type="dxa"/>
              <w:right w:w="57" w:type="dxa"/>
            </w:tcMar>
          </w:tcPr>
          <w:p w14:paraId="34CFC070"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Rapporteur</w:t>
            </w:r>
          </w:p>
        </w:tc>
      </w:tr>
      <w:tr w:rsidR="00AA3F3B" w14:paraId="45C0A850" w14:textId="77777777">
        <w:trPr>
          <w:jc w:val="center"/>
        </w:trPr>
        <w:tc>
          <w:tcPr>
            <w:tcW w:w="1617" w:type="dxa"/>
          </w:tcPr>
          <w:p w14:paraId="7303A692" w14:textId="5B8CF58F" w:rsidR="00AA3F3B" w:rsidRDefault="00975615">
            <w:pPr>
              <w:pBdr>
                <w:top w:val="nil"/>
                <w:left w:val="nil"/>
                <w:bottom w:val="nil"/>
                <w:right w:val="nil"/>
                <w:between w:val="nil"/>
              </w:pBdr>
              <w:rPr>
                <w:i/>
              </w:rPr>
            </w:pPr>
            <w:r>
              <w:rPr>
                <w:i/>
              </w:rPr>
              <w:t>T</w:t>
            </w:r>
            <w:r w:rsidR="002B4CED">
              <w:rPr>
                <w:i/>
              </w:rPr>
              <w:t>R</w:t>
            </w:r>
          </w:p>
        </w:tc>
        <w:tc>
          <w:tcPr>
            <w:tcW w:w="1134" w:type="dxa"/>
          </w:tcPr>
          <w:p w14:paraId="7DDB0BF5" w14:textId="66115AFA" w:rsidR="00AA3F3B" w:rsidRDefault="00975615">
            <w:pPr>
              <w:pBdr>
                <w:top w:val="nil"/>
                <w:left w:val="nil"/>
                <w:bottom w:val="nil"/>
                <w:right w:val="nil"/>
                <w:between w:val="nil"/>
              </w:pBdr>
              <w:rPr>
                <w:i/>
              </w:rPr>
            </w:pPr>
            <w:r>
              <w:rPr>
                <w:i/>
              </w:rPr>
              <w:t>26.</w:t>
            </w:r>
            <w:r w:rsidR="00C4193C">
              <w:rPr>
                <w:i/>
              </w:rPr>
              <w:t>8xx</w:t>
            </w:r>
          </w:p>
        </w:tc>
        <w:tc>
          <w:tcPr>
            <w:tcW w:w="2409" w:type="dxa"/>
          </w:tcPr>
          <w:p w14:paraId="5766C1E5" w14:textId="6F1C8FF4" w:rsidR="00AA3F3B" w:rsidRDefault="00FC6375">
            <w:pPr>
              <w:pBdr>
                <w:top w:val="nil"/>
                <w:left w:val="nil"/>
                <w:bottom w:val="nil"/>
                <w:right w:val="nil"/>
                <w:between w:val="nil"/>
              </w:pBdr>
              <w:rPr>
                <w:i/>
              </w:rPr>
            </w:pPr>
            <w:del w:id="49" w:author="Thomas Stockhammer" w:date="2022-02-21T14:56:00Z">
              <w:r w:rsidRPr="00FC6375" w:rsidDel="0020304F">
                <w:rPr>
                  <w:i/>
                </w:rPr>
                <w:delText xml:space="preserve">Smartly </w:delText>
              </w:r>
            </w:del>
            <w:ins w:id="50" w:author="Thomas Stockhammer" w:date="2022-02-21T14:57:00Z">
              <w:r w:rsidR="0020304F">
                <w:rPr>
                  <w:i/>
                </w:rPr>
                <w:t xml:space="preserve">Study on </w:t>
              </w:r>
            </w:ins>
            <w:r w:rsidRPr="00FC6375">
              <w:rPr>
                <w:i/>
              </w:rPr>
              <w:t>Tethering AR Glasses</w:t>
            </w:r>
            <w:ins w:id="51" w:author="Thomas Stockhammer" w:date="2022-02-21T14:56:00Z">
              <w:r w:rsidR="0020304F">
                <w:rPr>
                  <w:i/>
                </w:rPr>
                <w:t xml:space="preserve"> </w:t>
              </w:r>
            </w:ins>
            <w:ins w:id="52" w:author="Thomas Stockhammer" w:date="2022-02-21T14:57:00Z">
              <w:r w:rsidR="0020304F">
                <w:rPr>
                  <w:i/>
                </w:rPr>
                <w:t xml:space="preserve">– Architectures, QoS and Media Aspects </w:t>
              </w:r>
            </w:ins>
          </w:p>
        </w:tc>
        <w:tc>
          <w:tcPr>
            <w:tcW w:w="993" w:type="dxa"/>
          </w:tcPr>
          <w:p w14:paraId="7775244C" w14:textId="563821EA" w:rsidR="00AA3F3B" w:rsidRDefault="009E0EE2">
            <w:pPr>
              <w:pBdr>
                <w:top w:val="nil"/>
                <w:left w:val="nil"/>
                <w:bottom w:val="nil"/>
                <w:right w:val="nil"/>
                <w:between w:val="nil"/>
              </w:pBdr>
              <w:rPr>
                <w:i/>
              </w:rPr>
            </w:pPr>
            <w:r>
              <w:rPr>
                <w:i/>
              </w:rPr>
              <w:t>SA#9</w:t>
            </w:r>
            <w:r w:rsidR="00FC6375">
              <w:rPr>
                <w:i/>
              </w:rPr>
              <w:t>8</w:t>
            </w:r>
            <w:r>
              <w:rPr>
                <w:i/>
              </w:rPr>
              <w:t xml:space="preserve"> (</w:t>
            </w:r>
            <w:r w:rsidR="00FC6375">
              <w:rPr>
                <w:i/>
              </w:rPr>
              <w:t>Dec</w:t>
            </w:r>
            <w:r>
              <w:rPr>
                <w:i/>
              </w:rPr>
              <w:t>.</w:t>
            </w:r>
            <w:r w:rsidR="00C4193C">
              <w:rPr>
                <w:i/>
              </w:rPr>
              <w:t xml:space="preserve"> </w:t>
            </w:r>
            <w:r>
              <w:rPr>
                <w:i/>
              </w:rPr>
              <w:t>20</w:t>
            </w:r>
            <w:r w:rsidR="00C4193C">
              <w:rPr>
                <w:i/>
              </w:rPr>
              <w:t>22</w:t>
            </w:r>
            <w:r>
              <w:rPr>
                <w:i/>
              </w:rPr>
              <w:t>)</w:t>
            </w:r>
          </w:p>
        </w:tc>
        <w:tc>
          <w:tcPr>
            <w:tcW w:w="1074" w:type="dxa"/>
          </w:tcPr>
          <w:p w14:paraId="34EDF0CF" w14:textId="10A13BF9" w:rsidR="002C69B8" w:rsidRDefault="009E0EE2">
            <w:pPr>
              <w:pBdr>
                <w:top w:val="nil"/>
                <w:left w:val="nil"/>
                <w:bottom w:val="nil"/>
                <w:right w:val="nil"/>
                <w:between w:val="nil"/>
              </w:pBdr>
              <w:rPr>
                <w:i/>
              </w:rPr>
            </w:pPr>
            <w:r>
              <w:rPr>
                <w:i/>
              </w:rPr>
              <w:t>SA#</w:t>
            </w:r>
            <w:r w:rsidR="00FC6375">
              <w:rPr>
                <w:i/>
              </w:rPr>
              <w:t>99</w:t>
            </w:r>
            <w:r>
              <w:rPr>
                <w:i/>
              </w:rPr>
              <w:t xml:space="preserve"> (</w:t>
            </w:r>
            <w:r w:rsidR="00FC6375">
              <w:rPr>
                <w:i/>
              </w:rPr>
              <w:t>Mar</w:t>
            </w:r>
            <w:r>
              <w:rPr>
                <w:i/>
              </w:rPr>
              <w:t>. 20</w:t>
            </w:r>
            <w:r w:rsidR="00C4193C">
              <w:rPr>
                <w:i/>
              </w:rPr>
              <w:t>2</w:t>
            </w:r>
            <w:r w:rsidR="00FC6375">
              <w:rPr>
                <w:i/>
              </w:rPr>
              <w:t>3</w:t>
            </w:r>
            <w:r>
              <w:rPr>
                <w:i/>
              </w:rPr>
              <w:t>)</w:t>
            </w:r>
          </w:p>
        </w:tc>
        <w:tc>
          <w:tcPr>
            <w:tcW w:w="2186" w:type="dxa"/>
          </w:tcPr>
          <w:p w14:paraId="273C0CB8" w14:textId="2C22662D" w:rsidR="00AA3F3B" w:rsidRDefault="00975615">
            <w:pPr>
              <w:pBdr>
                <w:top w:val="nil"/>
                <w:left w:val="nil"/>
                <w:bottom w:val="nil"/>
                <w:right w:val="nil"/>
                <w:between w:val="nil"/>
              </w:pBdr>
              <w:rPr>
                <w:i/>
              </w:rPr>
            </w:pPr>
            <w:r>
              <w:rPr>
                <w:i/>
              </w:rPr>
              <w:t>Thomas Stockhammer (tsto@qti.qualcomm.com)</w:t>
            </w:r>
          </w:p>
        </w:tc>
      </w:tr>
      <w:tr w:rsidR="00AA3F3B" w14:paraId="44BAD5FB" w14:textId="77777777">
        <w:trPr>
          <w:jc w:val="center"/>
        </w:trPr>
        <w:tc>
          <w:tcPr>
            <w:tcW w:w="1617" w:type="dxa"/>
          </w:tcPr>
          <w:p w14:paraId="0B05EB1E"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1134" w:type="dxa"/>
          </w:tcPr>
          <w:p w14:paraId="7D19A082"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2409" w:type="dxa"/>
          </w:tcPr>
          <w:p w14:paraId="5B2F876C"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993" w:type="dxa"/>
          </w:tcPr>
          <w:p w14:paraId="496B1F2A"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1074" w:type="dxa"/>
          </w:tcPr>
          <w:p w14:paraId="2D975B6F"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2186" w:type="dxa"/>
          </w:tcPr>
          <w:p w14:paraId="229B8E9D" w14:textId="77777777" w:rsidR="00AA3F3B" w:rsidRDefault="00AA3F3B">
            <w:pPr>
              <w:keepNext/>
              <w:keepLines/>
              <w:pBdr>
                <w:top w:val="nil"/>
                <w:left w:val="nil"/>
                <w:bottom w:val="nil"/>
                <w:right w:val="nil"/>
                <w:between w:val="nil"/>
              </w:pBdr>
              <w:rPr>
                <w:rFonts w:ascii="Arial" w:eastAsia="Arial" w:hAnsi="Arial" w:cs="Arial"/>
                <w:sz w:val="18"/>
                <w:szCs w:val="18"/>
              </w:rPr>
            </w:pPr>
          </w:p>
        </w:tc>
      </w:tr>
    </w:tbl>
    <w:p w14:paraId="4EAFD9D2" w14:textId="77777777" w:rsidR="00AA3F3B" w:rsidRDefault="00AA3F3B">
      <w:pPr>
        <w:pBdr>
          <w:top w:val="nil"/>
          <w:left w:val="nil"/>
          <w:bottom w:val="nil"/>
          <w:right w:val="nil"/>
          <w:between w:val="nil"/>
        </w:pBdr>
      </w:pPr>
    </w:p>
    <w:p w14:paraId="647AA895" w14:textId="77777777" w:rsidR="00AA3F3B" w:rsidRDefault="00AA3F3B"/>
    <w:tbl>
      <w:tblPr>
        <w:tblStyle w:val="a4"/>
        <w:tblW w:w="9307" w:type="dxa"/>
        <w:jc w:val="center"/>
        <w:tblLayout w:type="fixed"/>
        <w:tblLook w:val="0000" w:firstRow="0" w:lastRow="0" w:firstColumn="0" w:lastColumn="0" w:noHBand="0" w:noVBand="0"/>
      </w:tblPr>
      <w:tblGrid>
        <w:gridCol w:w="1445"/>
        <w:gridCol w:w="4344"/>
        <w:gridCol w:w="1417"/>
        <w:gridCol w:w="2101"/>
      </w:tblGrid>
      <w:tr w:rsidR="00AA3F3B" w14:paraId="7C75A04F" w14:textId="77777777">
        <w:trPr>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50A24674"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lastRenderedPageBreak/>
              <w:t>Impacted existing TS/TR {One line per specification. Create/delete lines as needed}</w:t>
            </w:r>
          </w:p>
        </w:tc>
      </w:tr>
      <w:tr w:rsidR="00AA3F3B" w14:paraId="4A7D3FA6" w14:textId="77777777">
        <w:trPr>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4794048A"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147EF621"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65B51B37"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6FE1F4E7"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Remarks</w:t>
            </w:r>
          </w:p>
        </w:tc>
      </w:tr>
      <w:tr w:rsidR="007E5353" w14:paraId="79026DFC" w14:textId="77777777">
        <w:trPr>
          <w:jc w:val="center"/>
        </w:trPr>
        <w:tc>
          <w:tcPr>
            <w:tcW w:w="1445" w:type="dxa"/>
            <w:tcBorders>
              <w:top w:val="single" w:sz="4" w:space="0" w:color="000000"/>
              <w:left w:val="single" w:sz="4" w:space="0" w:color="000000"/>
              <w:bottom w:val="single" w:sz="4" w:space="0" w:color="000000"/>
              <w:right w:val="single" w:sz="4" w:space="0" w:color="000000"/>
            </w:tcBorders>
          </w:tcPr>
          <w:p w14:paraId="41FF955A" w14:textId="39530189" w:rsidR="007E5353" w:rsidRDefault="007E5353" w:rsidP="007E5353">
            <w:pPr>
              <w:pBdr>
                <w:top w:val="nil"/>
                <w:left w:val="nil"/>
                <w:bottom w:val="nil"/>
                <w:right w:val="nil"/>
                <w:between w:val="nil"/>
              </w:pBdr>
              <w:rPr>
                <w:i/>
              </w:rPr>
            </w:pPr>
            <w:ins w:id="53" w:author="Thomas Stockhammer" w:date="2022-02-21T14:56:00Z">
              <w:r>
                <w:rPr>
                  <w:i/>
                </w:rPr>
                <w:t>TR26.998</w:t>
              </w:r>
            </w:ins>
          </w:p>
        </w:tc>
        <w:tc>
          <w:tcPr>
            <w:tcW w:w="4344" w:type="dxa"/>
            <w:tcBorders>
              <w:top w:val="single" w:sz="4" w:space="0" w:color="000000"/>
              <w:left w:val="single" w:sz="4" w:space="0" w:color="000000"/>
              <w:bottom w:val="single" w:sz="4" w:space="0" w:color="000000"/>
              <w:right w:val="single" w:sz="4" w:space="0" w:color="000000"/>
            </w:tcBorders>
          </w:tcPr>
          <w:p w14:paraId="098B3B4D" w14:textId="7142E320" w:rsidR="007E5353" w:rsidRDefault="007E5353" w:rsidP="007E5353">
            <w:pPr>
              <w:pBdr>
                <w:top w:val="nil"/>
                <w:left w:val="nil"/>
                <w:bottom w:val="nil"/>
                <w:right w:val="nil"/>
                <w:between w:val="nil"/>
              </w:pBdr>
              <w:rPr>
                <w:i/>
              </w:rPr>
            </w:pPr>
            <w:ins w:id="54" w:author="Thomas Stockhammer" w:date="2022-02-21T14:56:00Z">
              <w:r w:rsidRPr="00FC6375">
                <w:rPr>
                  <w:i/>
                </w:rPr>
                <w:t>Smartly Tethering AR Glasses</w:t>
              </w:r>
            </w:ins>
          </w:p>
        </w:tc>
        <w:tc>
          <w:tcPr>
            <w:tcW w:w="1417" w:type="dxa"/>
            <w:tcBorders>
              <w:top w:val="single" w:sz="4" w:space="0" w:color="000000"/>
              <w:left w:val="single" w:sz="4" w:space="0" w:color="000000"/>
              <w:bottom w:val="single" w:sz="4" w:space="0" w:color="000000"/>
              <w:right w:val="single" w:sz="4" w:space="0" w:color="000000"/>
            </w:tcBorders>
          </w:tcPr>
          <w:p w14:paraId="3D6EA03C" w14:textId="72F8DA20" w:rsidR="007E5353" w:rsidRDefault="007E5353" w:rsidP="007E5353">
            <w:pPr>
              <w:pBdr>
                <w:top w:val="nil"/>
                <w:left w:val="nil"/>
                <w:bottom w:val="nil"/>
                <w:right w:val="nil"/>
                <w:between w:val="nil"/>
              </w:pBdr>
            </w:pPr>
            <w:ins w:id="55" w:author="Thomas Stockhammer" w:date="2022-02-21T14:56:00Z">
              <w:r>
                <w:rPr>
                  <w:i/>
                </w:rPr>
                <w:t>SA#99 (Mar. 2023)</w:t>
              </w:r>
            </w:ins>
          </w:p>
        </w:tc>
        <w:tc>
          <w:tcPr>
            <w:tcW w:w="2101" w:type="dxa"/>
            <w:tcBorders>
              <w:top w:val="single" w:sz="4" w:space="0" w:color="000000"/>
              <w:left w:val="single" w:sz="4" w:space="0" w:color="000000"/>
              <w:bottom w:val="single" w:sz="4" w:space="0" w:color="000000"/>
              <w:right w:val="single" w:sz="4" w:space="0" w:color="000000"/>
            </w:tcBorders>
          </w:tcPr>
          <w:p w14:paraId="5805FE87" w14:textId="56582082" w:rsidR="007E5353" w:rsidRDefault="007E5353" w:rsidP="007E5353">
            <w:pPr>
              <w:pBdr>
                <w:top w:val="nil"/>
                <w:left w:val="nil"/>
                <w:bottom w:val="nil"/>
                <w:right w:val="nil"/>
                <w:between w:val="nil"/>
              </w:pBdr>
            </w:pPr>
          </w:p>
        </w:tc>
      </w:tr>
      <w:tr w:rsidR="00AA3F3B" w14:paraId="56536F77" w14:textId="77777777">
        <w:trPr>
          <w:jc w:val="center"/>
        </w:trPr>
        <w:tc>
          <w:tcPr>
            <w:tcW w:w="1445" w:type="dxa"/>
            <w:tcBorders>
              <w:top w:val="single" w:sz="4" w:space="0" w:color="000000"/>
              <w:left w:val="single" w:sz="4" w:space="0" w:color="000000"/>
              <w:bottom w:val="single" w:sz="4" w:space="0" w:color="000000"/>
              <w:right w:val="single" w:sz="4" w:space="0" w:color="000000"/>
            </w:tcBorders>
          </w:tcPr>
          <w:p w14:paraId="6D4260CB"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4344" w:type="dxa"/>
            <w:tcBorders>
              <w:top w:val="single" w:sz="4" w:space="0" w:color="000000"/>
              <w:left w:val="single" w:sz="4" w:space="0" w:color="000000"/>
              <w:bottom w:val="single" w:sz="4" w:space="0" w:color="000000"/>
              <w:right w:val="single" w:sz="4" w:space="0" w:color="000000"/>
            </w:tcBorders>
          </w:tcPr>
          <w:p w14:paraId="26883C84"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38655AA"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2101" w:type="dxa"/>
            <w:tcBorders>
              <w:top w:val="single" w:sz="4" w:space="0" w:color="000000"/>
              <w:left w:val="single" w:sz="4" w:space="0" w:color="000000"/>
              <w:bottom w:val="single" w:sz="4" w:space="0" w:color="000000"/>
              <w:right w:val="single" w:sz="4" w:space="0" w:color="000000"/>
            </w:tcBorders>
          </w:tcPr>
          <w:p w14:paraId="6391400F" w14:textId="77777777" w:rsidR="00AA3F3B" w:rsidRDefault="00AA3F3B">
            <w:pPr>
              <w:keepNext/>
              <w:keepLines/>
              <w:pBdr>
                <w:top w:val="nil"/>
                <w:left w:val="nil"/>
                <w:bottom w:val="nil"/>
                <w:right w:val="nil"/>
                <w:between w:val="nil"/>
              </w:pBdr>
              <w:rPr>
                <w:rFonts w:ascii="Arial" w:eastAsia="Arial" w:hAnsi="Arial" w:cs="Arial"/>
                <w:sz w:val="18"/>
                <w:szCs w:val="18"/>
              </w:rPr>
            </w:pPr>
          </w:p>
        </w:tc>
      </w:tr>
    </w:tbl>
    <w:p w14:paraId="59E81746" w14:textId="77777777" w:rsidR="00AA3F3B" w:rsidRDefault="00AA3F3B"/>
    <w:p w14:paraId="37D1B99D" w14:textId="77777777" w:rsidR="00AA3F3B" w:rsidRDefault="00FA37F0">
      <w:pPr>
        <w:pStyle w:val="Heading1"/>
      </w:pPr>
      <w:r>
        <w:t>6</w:t>
      </w:r>
      <w:r>
        <w:tab/>
        <w:t>Work item Rapporteur(s)</w:t>
      </w:r>
    </w:p>
    <w:p w14:paraId="7DF30E30" w14:textId="1C7D00E9" w:rsidR="00AA3F3B" w:rsidRPr="0048548D" w:rsidRDefault="00975615" w:rsidP="0048548D">
      <w:pPr>
        <w:pBdr>
          <w:top w:val="nil"/>
          <w:left w:val="nil"/>
          <w:bottom w:val="nil"/>
          <w:right w:val="nil"/>
          <w:between w:val="nil"/>
        </w:pBdr>
        <w:rPr>
          <w:i/>
        </w:rPr>
      </w:pPr>
      <w:r>
        <w:rPr>
          <w:i/>
        </w:rPr>
        <w:t>Thomas Stockhammer, Qualcomm Incorporated, tsto@qti.qualcomm.com</w:t>
      </w:r>
    </w:p>
    <w:p w14:paraId="707447B6" w14:textId="77777777" w:rsidR="00AA3F3B" w:rsidRDefault="00FA37F0">
      <w:pPr>
        <w:pStyle w:val="Heading1"/>
      </w:pPr>
      <w:r>
        <w:t>7</w:t>
      </w:r>
      <w:r>
        <w:tab/>
        <w:t>Work item leadership</w:t>
      </w:r>
    </w:p>
    <w:p w14:paraId="0FA74A9C" w14:textId="3001C7FC" w:rsidR="00AA3F3B" w:rsidRDefault="00FA37F0" w:rsidP="00F05B2E">
      <w:pPr>
        <w:pBdr>
          <w:top w:val="nil"/>
          <w:left w:val="nil"/>
          <w:bottom w:val="nil"/>
          <w:right w:val="nil"/>
          <w:between w:val="nil"/>
        </w:pBdr>
      </w:pPr>
      <w:r>
        <w:t>SA4</w:t>
      </w:r>
    </w:p>
    <w:p w14:paraId="1FE5F1E1" w14:textId="77777777" w:rsidR="00AA3F3B" w:rsidRDefault="00FA37F0">
      <w:pPr>
        <w:pStyle w:val="Heading1"/>
      </w:pPr>
      <w:r>
        <w:t>8</w:t>
      </w:r>
      <w:r>
        <w:tab/>
        <w:t>Aspects that involve other WGs</w:t>
      </w:r>
    </w:p>
    <w:p w14:paraId="0B4CDECA" w14:textId="65A9CE17" w:rsidR="00AA3F3B" w:rsidRPr="00F05B2E" w:rsidRDefault="00115DD0" w:rsidP="00F05B2E">
      <w:pPr>
        <w:pBdr>
          <w:top w:val="nil"/>
          <w:left w:val="nil"/>
          <w:bottom w:val="nil"/>
          <w:right w:val="nil"/>
          <w:between w:val="nil"/>
        </w:pBdr>
        <w:rPr>
          <w:i/>
        </w:rPr>
      </w:pPr>
      <w:r>
        <w:rPr>
          <w:i/>
        </w:rPr>
        <w:t xml:space="preserve">SA2 on </w:t>
      </w:r>
      <w:r w:rsidR="00C30539">
        <w:rPr>
          <w:i/>
        </w:rPr>
        <w:t>architectural aspects related to tethering</w:t>
      </w:r>
    </w:p>
    <w:p w14:paraId="1B16B864" w14:textId="56E6F52E" w:rsidR="00AA3F3B" w:rsidRPr="00F41A13" w:rsidRDefault="00FA37F0" w:rsidP="00F41A13">
      <w:pPr>
        <w:pStyle w:val="Heading1"/>
      </w:pPr>
      <w:r>
        <w:t>9</w:t>
      </w:r>
      <w:r>
        <w:tab/>
        <w:t>Supporting Individual Members</w:t>
      </w:r>
    </w:p>
    <w:tbl>
      <w:tblPr>
        <w:tblStyle w:val="a5"/>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AA3F3B" w14:paraId="6491E81B" w14:textId="77777777">
        <w:trPr>
          <w:jc w:val="center"/>
        </w:trPr>
        <w:tc>
          <w:tcPr>
            <w:tcW w:w="5029" w:type="dxa"/>
            <w:shd w:val="clear" w:color="auto" w:fill="E0E0E0"/>
          </w:tcPr>
          <w:p w14:paraId="51AC930B"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Supporting IM name</w:t>
            </w:r>
          </w:p>
        </w:tc>
      </w:tr>
      <w:tr w:rsidR="00AA3F3B" w14:paraId="3E25D10A" w14:textId="77777777">
        <w:trPr>
          <w:jc w:val="center"/>
        </w:trPr>
        <w:tc>
          <w:tcPr>
            <w:tcW w:w="5029" w:type="dxa"/>
            <w:shd w:val="clear" w:color="auto" w:fill="auto"/>
          </w:tcPr>
          <w:p w14:paraId="4C824F37" w14:textId="02BA5456" w:rsidR="00AA3F3B" w:rsidRDefault="00167ADE">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Qualcomm Incorporated</w:t>
            </w:r>
          </w:p>
        </w:tc>
      </w:tr>
      <w:tr w:rsidR="00AA3F3B" w14:paraId="35C02AAF" w14:textId="77777777">
        <w:trPr>
          <w:jc w:val="center"/>
        </w:trPr>
        <w:tc>
          <w:tcPr>
            <w:tcW w:w="5029" w:type="dxa"/>
            <w:shd w:val="clear" w:color="auto" w:fill="auto"/>
          </w:tcPr>
          <w:p w14:paraId="4BD1413A" w14:textId="3B5464BB" w:rsidR="00AA3F3B" w:rsidRDefault="00167ADE">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Facebook</w:t>
            </w:r>
          </w:p>
        </w:tc>
      </w:tr>
      <w:tr w:rsidR="00AA3F3B" w14:paraId="2B2F35C5" w14:textId="77777777">
        <w:trPr>
          <w:jc w:val="center"/>
        </w:trPr>
        <w:tc>
          <w:tcPr>
            <w:tcW w:w="5029" w:type="dxa"/>
            <w:shd w:val="clear" w:color="auto" w:fill="auto"/>
          </w:tcPr>
          <w:p w14:paraId="28324288" w14:textId="3BE8B1DD" w:rsidR="00AA3F3B" w:rsidRDefault="00FB30EB">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Dolby Laboratories</w:t>
            </w:r>
            <w:r w:rsidR="004A155E">
              <w:rPr>
                <w:rFonts w:ascii="Arial" w:eastAsia="Arial" w:hAnsi="Arial" w:cs="Arial"/>
                <w:sz w:val="18"/>
                <w:szCs w:val="18"/>
              </w:rPr>
              <w:t xml:space="preserve"> Inc.</w:t>
            </w:r>
          </w:p>
        </w:tc>
      </w:tr>
      <w:tr w:rsidR="00AA3F3B" w14:paraId="1122C394" w14:textId="77777777">
        <w:trPr>
          <w:jc w:val="center"/>
        </w:trPr>
        <w:tc>
          <w:tcPr>
            <w:tcW w:w="5029" w:type="dxa"/>
            <w:shd w:val="clear" w:color="auto" w:fill="auto"/>
          </w:tcPr>
          <w:p w14:paraId="4D2EA2A7" w14:textId="3D97B6AB" w:rsidR="00AA3F3B" w:rsidRDefault="00FB30EB">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Xiaomi</w:t>
            </w:r>
          </w:p>
        </w:tc>
      </w:tr>
      <w:tr w:rsidR="00AA3F3B" w14:paraId="3E1103B7" w14:textId="77777777">
        <w:trPr>
          <w:jc w:val="center"/>
        </w:trPr>
        <w:tc>
          <w:tcPr>
            <w:tcW w:w="5029" w:type="dxa"/>
            <w:shd w:val="clear" w:color="auto" w:fill="auto"/>
          </w:tcPr>
          <w:p w14:paraId="7DB5AF3F" w14:textId="6FE72463" w:rsidR="00AA3F3B" w:rsidRDefault="0020304F">
            <w:pPr>
              <w:keepNext/>
              <w:keepLines/>
              <w:pBdr>
                <w:top w:val="nil"/>
                <w:left w:val="nil"/>
                <w:bottom w:val="nil"/>
                <w:right w:val="nil"/>
                <w:between w:val="nil"/>
              </w:pBdr>
              <w:rPr>
                <w:rFonts w:ascii="Arial" w:eastAsia="Arial" w:hAnsi="Arial" w:cs="Arial"/>
                <w:sz w:val="18"/>
                <w:szCs w:val="18"/>
              </w:rPr>
            </w:pPr>
            <w:ins w:id="56" w:author="Thomas Stockhammer" w:date="2022-02-21T14:57:00Z">
              <w:r w:rsidRPr="0020304F">
                <w:rPr>
                  <w:rFonts w:ascii="Arial" w:eastAsia="Arial" w:hAnsi="Arial" w:cs="Arial"/>
                  <w:sz w:val="18"/>
                  <w:szCs w:val="18"/>
                </w:rPr>
                <w:t>Samsung Electronics Co., Ltd</w:t>
              </w:r>
            </w:ins>
          </w:p>
        </w:tc>
      </w:tr>
      <w:tr w:rsidR="00AA3F3B" w14:paraId="7A046C38" w14:textId="77777777">
        <w:trPr>
          <w:jc w:val="center"/>
        </w:trPr>
        <w:tc>
          <w:tcPr>
            <w:tcW w:w="5029" w:type="dxa"/>
            <w:shd w:val="clear" w:color="auto" w:fill="auto"/>
          </w:tcPr>
          <w:p w14:paraId="2DC858D3" w14:textId="7CC65135" w:rsidR="00AA3F3B" w:rsidRDefault="00AA3F3B">
            <w:pPr>
              <w:keepNext/>
              <w:keepLines/>
              <w:pBdr>
                <w:top w:val="nil"/>
                <w:left w:val="nil"/>
                <w:bottom w:val="nil"/>
                <w:right w:val="nil"/>
                <w:between w:val="nil"/>
              </w:pBdr>
              <w:rPr>
                <w:rFonts w:ascii="Arial" w:eastAsia="Arial" w:hAnsi="Arial" w:cs="Arial"/>
                <w:sz w:val="18"/>
                <w:szCs w:val="18"/>
              </w:rPr>
            </w:pPr>
          </w:p>
        </w:tc>
      </w:tr>
      <w:tr w:rsidR="00606628" w14:paraId="084B4293" w14:textId="77777777">
        <w:trPr>
          <w:jc w:val="center"/>
        </w:trPr>
        <w:tc>
          <w:tcPr>
            <w:tcW w:w="5029" w:type="dxa"/>
            <w:shd w:val="clear" w:color="auto" w:fill="auto"/>
          </w:tcPr>
          <w:p w14:paraId="542AC819" w14:textId="5F264F65" w:rsidR="00606628" w:rsidRDefault="00606628">
            <w:pPr>
              <w:keepNext/>
              <w:keepLines/>
              <w:pBdr>
                <w:top w:val="nil"/>
                <w:left w:val="nil"/>
                <w:bottom w:val="nil"/>
                <w:right w:val="nil"/>
                <w:between w:val="nil"/>
              </w:pBdr>
              <w:rPr>
                <w:rFonts w:ascii="Arial" w:eastAsia="Arial" w:hAnsi="Arial" w:cs="Arial"/>
                <w:sz w:val="18"/>
                <w:szCs w:val="18"/>
              </w:rPr>
            </w:pPr>
          </w:p>
        </w:tc>
      </w:tr>
      <w:tr w:rsidR="00606628" w14:paraId="2570C4AC" w14:textId="77777777">
        <w:trPr>
          <w:jc w:val="center"/>
        </w:trPr>
        <w:tc>
          <w:tcPr>
            <w:tcW w:w="5029" w:type="dxa"/>
            <w:shd w:val="clear" w:color="auto" w:fill="auto"/>
          </w:tcPr>
          <w:p w14:paraId="6DF9DBC3" w14:textId="77777777" w:rsidR="00606628" w:rsidRDefault="00606628">
            <w:pPr>
              <w:keepNext/>
              <w:keepLines/>
              <w:pBdr>
                <w:top w:val="nil"/>
                <w:left w:val="nil"/>
                <w:bottom w:val="nil"/>
                <w:right w:val="nil"/>
                <w:between w:val="nil"/>
              </w:pBdr>
              <w:rPr>
                <w:rFonts w:ascii="Arial" w:eastAsia="Arial" w:hAnsi="Arial" w:cs="Arial"/>
                <w:sz w:val="18"/>
                <w:szCs w:val="18"/>
              </w:rPr>
            </w:pPr>
          </w:p>
        </w:tc>
      </w:tr>
    </w:tbl>
    <w:p w14:paraId="16B88AD2" w14:textId="77777777" w:rsidR="00AA3F3B" w:rsidRDefault="00AA3F3B"/>
    <w:sectPr w:rsidR="00AA3F3B">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3"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F112782"/>
    <w:multiLevelType w:val="multilevel"/>
    <w:tmpl w:val="D5C21206"/>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9665AA9"/>
    <w:multiLevelType w:val="multilevel"/>
    <w:tmpl w:val="B876F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F231E45"/>
    <w:multiLevelType w:val="multilevel"/>
    <w:tmpl w:val="D982009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4113DE0"/>
    <w:multiLevelType w:val="hybridMultilevel"/>
    <w:tmpl w:val="D592B8F0"/>
    <w:lvl w:ilvl="0" w:tplc="84D8E5A4">
      <w:start w:val="1"/>
      <w:numFmt w:val="bullet"/>
      <w:lvlText w:val="•"/>
      <w:lvlJc w:val="left"/>
      <w:pPr>
        <w:tabs>
          <w:tab w:val="num" w:pos="720"/>
        </w:tabs>
        <w:ind w:left="720" w:hanging="360"/>
      </w:pPr>
      <w:rPr>
        <w:rFonts w:ascii="Arial" w:hAnsi="Arial" w:hint="default"/>
      </w:rPr>
    </w:lvl>
    <w:lvl w:ilvl="1" w:tplc="564029B6" w:tentative="1">
      <w:start w:val="1"/>
      <w:numFmt w:val="bullet"/>
      <w:lvlText w:val="•"/>
      <w:lvlJc w:val="left"/>
      <w:pPr>
        <w:tabs>
          <w:tab w:val="num" w:pos="1440"/>
        </w:tabs>
        <w:ind w:left="1440" w:hanging="360"/>
      </w:pPr>
      <w:rPr>
        <w:rFonts w:ascii="Arial" w:hAnsi="Arial" w:hint="default"/>
      </w:rPr>
    </w:lvl>
    <w:lvl w:ilvl="2" w:tplc="7764C55C" w:tentative="1">
      <w:start w:val="1"/>
      <w:numFmt w:val="bullet"/>
      <w:lvlText w:val="•"/>
      <w:lvlJc w:val="left"/>
      <w:pPr>
        <w:tabs>
          <w:tab w:val="num" w:pos="2160"/>
        </w:tabs>
        <w:ind w:left="2160" w:hanging="360"/>
      </w:pPr>
      <w:rPr>
        <w:rFonts w:ascii="Arial" w:hAnsi="Arial" w:hint="default"/>
      </w:rPr>
    </w:lvl>
    <w:lvl w:ilvl="3" w:tplc="E7986148" w:tentative="1">
      <w:start w:val="1"/>
      <w:numFmt w:val="bullet"/>
      <w:lvlText w:val="•"/>
      <w:lvlJc w:val="left"/>
      <w:pPr>
        <w:tabs>
          <w:tab w:val="num" w:pos="2880"/>
        </w:tabs>
        <w:ind w:left="2880" w:hanging="360"/>
      </w:pPr>
      <w:rPr>
        <w:rFonts w:ascii="Arial" w:hAnsi="Arial" w:hint="default"/>
      </w:rPr>
    </w:lvl>
    <w:lvl w:ilvl="4" w:tplc="A0E64380" w:tentative="1">
      <w:start w:val="1"/>
      <w:numFmt w:val="bullet"/>
      <w:lvlText w:val="•"/>
      <w:lvlJc w:val="left"/>
      <w:pPr>
        <w:tabs>
          <w:tab w:val="num" w:pos="3600"/>
        </w:tabs>
        <w:ind w:left="3600" w:hanging="360"/>
      </w:pPr>
      <w:rPr>
        <w:rFonts w:ascii="Arial" w:hAnsi="Arial" w:hint="default"/>
      </w:rPr>
    </w:lvl>
    <w:lvl w:ilvl="5" w:tplc="FE28CD46" w:tentative="1">
      <w:start w:val="1"/>
      <w:numFmt w:val="bullet"/>
      <w:lvlText w:val="•"/>
      <w:lvlJc w:val="left"/>
      <w:pPr>
        <w:tabs>
          <w:tab w:val="num" w:pos="4320"/>
        </w:tabs>
        <w:ind w:left="4320" w:hanging="360"/>
      </w:pPr>
      <w:rPr>
        <w:rFonts w:ascii="Arial" w:hAnsi="Arial" w:hint="default"/>
      </w:rPr>
    </w:lvl>
    <w:lvl w:ilvl="6" w:tplc="7938D728" w:tentative="1">
      <w:start w:val="1"/>
      <w:numFmt w:val="bullet"/>
      <w:lvlText w:val="•"/>
      <w:lvlJc w:val="left"/>
      <w:pPr>
        <w:tabs>
          <w:tab w:val="num" w:pos="5040"/>
        </w:tabs>
        <w:ind w:left="5040" w:hanging="360"/>
      </w:pPr>
      <w:rPr>
        <w:rFonts w:ascii="Arial" w:hAnsi="Arial" w:hint="default"/>
      </w:rPr>
    </w:lvl>
    <w:lvl w:ilvl="7" w:tplc="A64ADE4A" w:tentative="1">
      <w:start w:val="1"/>
      <w:numFmt w:val="bullet"/>
      <w:lvlText w:val="•"/>
      <w:lvlJc w:val="left"/>
      <w:pPr>
        <w:tabs>
          <w:tab w:val="num" w:pos="5760"/>
        </w:tabs>
        <w:ind w:left="5760" w:hanging="360"/>
      </w:pPr>
      <w:rPr>
        <w:rFonts w:ascii="Arial" w:hAnsi="Arial" w:hint="default"/>
      </w:rPr>
    </w:lvl>
    <w:lvl w:ilvl="8" w:tplc="6E6A6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4"/>
  </w:num>
  <w:num w:numId="7">
    <w:abstractNumId w:val="6"/>
  </w:num>
  <w:num w:numId="8">
    <w:abstractNumId w:val="0"/>
  </w:num>
  <w:num w:numId="9">
    <w:abstractNumId w:val="1"/>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B"/>
    <w:rsid w:val="0000118F"/>
    <w:rsid w:val="00004324"/>
    <w:rsid w:val="00025F74"/>
    <w:rsid w:val="000301BD"/>
    <w:rsid w:val="0004432B"/>
    <w:rsid w:val="00046572"/>
    <w:rsid w:val="00051D1A"/>
    <w:rsid w:val="00065496"/>
    <w:rsid w:val="000C155D"/>
    <w:rsid w:val="000C35BA"/>
    <w:rsid w:val="000D216E"/>
    <w:rsid w:val="000D5215"/>
    <w:rsid w:val="000F6ECA"/>
    <w:rsid w:val="00105512"/>
    <w:rsid w:val="00115DD0"/>
    <w:rsid w:val="00141241"/>
    <w:rsid w:val="00145F4A"/>
    <w:rsid w:val="00162F58"/>
    <w:rsid w:val="00166B48"/>
    <w:rsid w:val="00167ADE"/>
    <w:rsid w:val="001758D3"/>
    <w:rsid w:val="001848B7"/>
    <w:rsid w:val="00197E93"/>
    <w:rsid w:val="001A63C5"/>
    <w:rsid w:val="001A6C8B"/>
    <w:rsid w:val="001A7D08"/>
    <w:rsid w:val="001B5ED3"/>
    <w:rsid w:val="001C033B"/>
    <w:rsid w:val="001E15B5"/>
    <w:rsid w:val="001E44DB"/>
    <w:rsid w:val="001F05EF"/>
    <w:rsid w:val="0020304F"/>
    <w:rsid w:val="00244555"/>
    <w:rsid w:val="00244594"/>
    <w:rsid w:val="00270105"/>
    <w:rsid w:val="00293396"/>
    <w:rsid w:val="002B4CED"/>
    <w:rsid w:val="002C69B8"/>
    <w:rsid w:val="002D4871"/>
    <w:rsid w:val="003060AF"/>
    <w:rsid w:val="003658A4"/>
    <w:rsid w:val="00372DC6"/>
    <w:rsid w:val="003B451D"/>
    <w:rsid w:val="003C14CA"/>
    <w:rsid w:val="003D2E53"/>
    <w:rsid w:val="003E3859"/>
    <w:rsid w:val="003E5D8E"/>
    <w:rsid w:val="003E61FD"/>
    <w:rsid w:val="003F4195"/>
    <w:rsid w:val="004146D9"/>
    <w:rsid w:val="004157D7"/>
    <w:rsid w:val="004271B5"/>
    <w:rsid w:val="004454D8"/>
    <w:rsid w:val="004462B6"/>
    <w:rsid w:val="00447917"/>
    <w:rsid w:val="00450B4B"/>
    <w:rsid w:val="0045566C"/>
    <w:rsid w:val="0048548D"/>
    <w:rsid w:val="004A155E"/>
    <w:rsid w:val="004B27A4"/>
    <w:rsid w:val="004B2F2E"/>
    <w:rsid w:val="004D1D35"/>
    <w:rsid w:val="004D5622"/>
    <w:rsid w:val="004E2550"/>
    <w:rsid w:val="004F2CF6"/>
    <w:rsid w:val="0055612B"/>
    <w:rsid w:val="00571644"/>
    <w:rsid w:val="005862D0"/>
    <w:rsid w:val="00597513"/>
    <w:rsid w:val="005A09BA"/>
    <w:rsid w:val="005E5BB1"/>
    <w:rsid w:val="005F6442"/>
    <w:rsid w:val="006011A0"/>
    <w:rsid w:val="00606628"/>
    <w:rsid w:val="006358E9"/>
    <w:rsid w:val="00665FB5"/>
    <w:rsid w:val="0067120F"/>
    <w:rsid w:val="00690F0F"/>
    <w:rsid w:val="006A0D07"/>
    <w:rsid w:val="006A1FAA"/>
    <w:rsid w:val="006C1554"/>
    <w:rsid w:val="006C51D6"/>
    <w:rsid w:val="006D33A9"/>
    <w:rsid w:val="006E30ED"/>
    <w:rsid w:val="00712334"/>
    <w:rsid w:val="00723BA2"/>
    <w:rsid w:val="00753B5D"/>
    <w:rsid w:val="007B2B33"/>
    <w:rsid w:val="007C2FFB"/>
    <w:rsid w:val="007C7B97"/>
    <w:rsid w:val="007E5353"/>
    <w:rsid w:val="007F11CA"/>
    <w:rsid w:val="007F6069"/>
    <w:rsid w:val="00807591"/>
    <w:rsid w:val="008351A5"/>
    <w:rsid w:val="008411F7"/>
    <w:rsid w:val="008474AC"/>
    <w:rsid w:val="0089046C"/>
    <w:rsid w:val="00892F72"/>
    <w:rsid w:val="008C50CF"/>
    <w:rsid w:val="008D04C4"/>
    <w:rsid w:val="008D0FE8"/>
    <w:rsid w:val="008E1C5C"/>
    <w:rsid w:val="009054D6"/>
    <w:rsid w:val="00912BC8"/>
    <w:rsid w:val="00922965"/>
    <w:rsid w:val="00933E0C"/>
    <w:rsid w:val="00975615"/>
    <w:rsid w:val="00981B08"/>
    <w:rsid w:val="00990CFE"/>
    <w:rsid w:val="0099726F"/>
    <w:rsid w:val="009A7E02"/>
    <w:rsid w:val="009B7C41"/>
    <w:rsid w:val="009C087C"/>
    <w:rsid w:val="009C2F63"/>
    <w:rsid w:val="009D26A6"/>
    <w:rsid w:val="009D56ED"/>
    <w:rsid w:val="009E0EE2"/>
    <w:rsid w:val="00A07311"/>
    <w:rsid w:val="00A10A58"/>
    <w:rsid w:val="00A570CF"/>
    <w:rsid w:val="00A76232"/>
    <w:rsid w:val="00A77542"/>
    <w:rsid w:val="00AA3F3B"/>
    <w:rsid w:val="00AA4D8E"/>
    <w:rsid w:val="00AB6BC8"/>
    <w:rsid w:val="00AE6B60"/>
    <w:rsid w:val="00AF4FD7"/>
    <w:rsid w:val="00B17411"/>
    <w:rsid w:val="00B17BA4"/>
    <w:rsid w:val="00B26F65"/>
    <w:rsid w:val="00B35782"/>
    <w:rsid w:val="00B44176"/>
    <w:rsid w:val="00B51EBF"/>
    <w:rsid w:val="00B70D6D"/>
    <w:rsid w:val="00BA33A7"/>
    <w:rsid w:val="00BD5FA4"/>
    <w:rsid w:val="00BD61D6"/>
    <w:rsid w:val="00BE2FDA"/>
    <w:rsid w:val="00C13237"/>
    <w:rsid w:val="00C30539"/>
    <w:rsid w:val="00C34EC5"/>
    <w:rsid w:val="00C4193C"/>
    <w:rsid w:val="00C42628"/>
    <w:rsid w:val="00C4326E"/>
    <w:rsid w:val="00C7581E"/>
    <w:rsid w:val="00C81217"/>
    <w:rsid w:val="00C90B87"/>
    <w:rsid w:val="00CE6E73"/>
    <w:rsid w:val="00D02226"/>
    <w:rsid w:val="00D065A5"/>
    <w:rsid w:val="00D17A8C"/>
    <w:rsid w:val="00D2563C"/>
    <w:rsid w:val="00D2734B"/>
    <w:rsid w:val="00D4463A"/>
    <w:rsid w:val="00D44F6D"/>
    <w:rsid w:val="00D651F3"/>
    <w:rsid w:val="00D82477"/>
    <w:rsid w:val="00D924EA"/>
    <w:rsid w:val="00DC7D1B"/>
    <w:rsid w:val="00DE4531"/>
    <w:rsid w:val="00DF4DDC"/>
    <w:rsid w:val="00E169B5"/>
    <w:rsid w:val="00E943B1"/>
    <w:rsid w:val="00E97EE8"/>
    <w:rsid w:val="00EE6513"/>
    <w:rsid w:val="00EF47B1"/>
    <w:rsid w:val="00EF6E02"/>
    <w:rsid w:val="00F05B2E"/>
    <w:rsid w:val="00F41A13"/>
    <w:rsid w:val="00F629D6"/>
    <w:rsid w:val="00F724A3"/>
    <w:rsid w:val="00F979B6"/>
    <w:rsid w:val="00FA15A6"/>
    <w:rsid w:val="00FA37F0"/>
    <w:rsid w:val="00FB30EB"/>
    <w:rsid w:val="00FB472E"/>
    <w:rsid w:val="00FB7932"/>
    <w:rsid w:val="00FC44B5"/>
    <w:rsid w:val="00FC6375"/>
    <w:rsid w:val="00FD1C78"/>
    <w:rsid w:val="00FD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04E261"/>
  <w15:docId w15:val="{0669CCE7-D2E9-4AB8-8869-9A39F76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5D"/>
    <w:pPr>
      <w:spacing w:after="0"/>
    </w:pPr>
    <w:rPr>
      <w:rFonts w:ascii="Calibri" w:eastAsiaTheme="minorHAnsi" w:hAnsi="Calibri" w:cs="Calibri"/>
      <w:sz w:val="22"/>
      <w:szCs w:val="22"/>
      <w:lang w:val="en-US"/>
    </w:rPr>
  </w:style>
  <w:style w:type="paragraph" w:styleId="Heading1">
    <w:name w:val="heading 1"/>
    <w:next w:val="Normal"/>
    <w:uiPriority w:val="9"/>
    <w:qFormat/>
    <w:rsid w:val="006C2E80"/>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ja-JP"/>
    </w:rPr>
  </w:style>
  <w:style w:type="paragraph" w:styleId="Heading2">
    <w:name w:val="heading 2"/>
    <w:basedOn w:val="Heading1"/>
    <w:next w:val="Normal"/>
    <w:uiPriority w:val="9"/>
    <w:unhideWhenUsed/>
    <w:qFormat/>
    <w:rsid w:val="006C2E80"/>
    <w:pPr>
      <w:pBdr>
        <w:top w:val="none" w:sz="0" w:space="0" w:color="auto"/>
      </w:pBdr>
      <w:spacing w:before="180"/>
      <w:outlineLvl w:val="1"/>
    </w:pPr>
    <w:rPr>
      <w:sz w:val="32"/>
    </w:rPr>
  </w:style>
  <w:style w:type="paragraph" w:styleId="Heading3">
    <w:name w:val="heading 3"/>
    <w:basedOn w:val="Heading2"/>
    <w:next w:val="Normal"/>
    <w:uiPriority w:val="9"/>
    <w:unhideWhenUsed/>
    <w:qFormat/>
    <w:rsid w:val="006C2E80"/>
    <w:pPr>
      <w:spacing w:before="120"/>
      <w:outlineLvl w:val="2"/>
    </w:pPr>
    <w:rPr>
      <w:sz w:val="28"/>
    </w:rPr>
  </w:style>
  <w:style w:type="paragraph" w:styleId="Heading4">
    <w:name w:val="heading 4"/>
    <w:basedOn w:val="Heading3"/>
    <w:next w:val="Normal"/>
    <w:uiPriority w:val="9"/>
    <w:semiHidden/>
    <w:unhideWhenUsed/>
    <w:qFormat/>
    <w:rsid w:val="006C2E80"/>
    <w:pPr>
      <w:ind w:left="1418" w:hanging="1418"/>
      <w:outlineLvl w:val="3"/>
    </w:pPr>
    <w:rPr>
      <w:sz w:val="24"/>
    </w:rPr>
  </w:style>
  <w:style w:type="paragraph" w:styleId="Heading5">
    <w:name w:val="heading 5"/>
    <w:basedOn w:val="Heading4"/>
    <w:next w:val="Normal"/>
    <w:uiPriority w:val="9"/>
    <w:semiHidden/>
    <w:unhideWhenUsed/>
    <w:qFormat/>
    <w:rsid w:val="006C2E80"/>
    <w:pPr>
      <w:ind w:left="1701" w:hanging="1701"/>
      <w:outlineLvl w:val="4"/>
    </w:pPr>
    <w:rPr>
      <w:sz w:val="22"/>
    </w:rPr>
  </w:style>
  <w:style w:type="paragraph" w:styleId="Heading6">
    <w:name w:val="heading 6"/>
    <w:basedOn w:val="H6"/>
    <w:next w:val="Normal"/>
    <w:uiPriority w:val="9"/>
    <w:semiHidden/>
    <w:unhideWhenUsed/>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textAlignment w:val="baseline"/>
    </w:pPr>
    <w:rPr>
      <w:b/>
      <w:sz w:val="72"/>
      <w:szCs w:val="72"/>
    </w:rPr>
  </w:style>
  <w:style w:type="paragraph" w:customStyle="1" w:styleId="TAL">
    <w:name w:val="TAL"/>
    <w:basedOn w:val="Normal"/>
    <w:rsid w:val="006C2E80"/>
    <w:pPr>
      <w:keepNext/>
      <w:keepLines/>
      <w:textAlignment w:val="baseline"/>
    </w:pPr>
    <w:rPr>
      <w:rFonts w:ascii="Arial" w:hAnsi="Arial"/>
      <w:sz w:val="18"/>
    </w:rPr>
  </w:style>
  <w:style w:type="paragraph" w:styleId="BodyText">
    <w:name w:val="Body Text"/>
    <w:basedOn w:val="Normal"/>
    <w:link w:val="BodyTextChar"/>
    <w:pPr>
      <w:widowControl w:val="0"/>
      <w:textAlignment w:val="baseline"/>
    </w:pPr>
    <w:rPr>
      <w:i/>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textAlignment w:val="baseline"/>
    </w:pPr>
    <w:rPr>
      <w:rFonts w:ascii="Arial" w:hAnsi="Arial"/>
      <w:b/>
    </w:rPr>
  </w:style>
  <w:style w:type="paragraph" w:customStyle="1" w:styleId="TAH">
    <w:name w:val="TAH"/>
    <w:basedOn w:val="TAC"/>
    <w:rsid w:val="006C2E80"/>
    <w:rPr>
      <w:b/>
    </w:rPr>
  </w:style>
  <w:style w:type="paragraph" w:customStyle="1" w:styleId="HE">
    <w:name w:val="HE"/>
    <w:basedOn w:val="Normal"/>
    <w:pPr>
      <w:textAlignment w:val="baseline"/>
    </w:pPr>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aliases w:val="left"/>
    <w:basedOn w:val="TH"/>
    <w:link w:val="TFChar"/>
    <w:qFormat/>
    <w:rsid w:val="006C2E80"/>
    <w:pPr>
      <w:keepNext w:val="0"/>
      <w:spacing w:before="0" w:after="240"/>
    </w:pPr>
  </w:style>
  <w:style w:type="paragraph" w:customStyle="1" w:styleId="NO">
    <w:name w:val="NO"/>
    <w:basedOn w:val="Normal"/>
    <w:rsid w:val="006C2E80"/>
    <w:pPr>
      <w:keepLines/>
      <w:ind w:left="1135" w:hanging="851"/>
      <w:textAlignment w:val="baseline"/>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textAlignment w:val="baseline"/>
    </w:pPr>
  </w:style>
  <w:style w:type="paragraph" w:customStyle="1" w:styleId="FP">
    <w:name w:val="FP"/>
    <w:basedOn w:val="Normal"/>
    <w:rsid w:val="006C2E80"/>
    <w:pPr>
      <w:textAlignment w:val="baseline"/>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textAlignment w:val="baseline"/>
    </w:pPr>
    <w:rPr>
      <w:noProof/>
    </w:rPr>
  </w:style>
  <w:style w:type="paragraph" w:customStyle="1" w:styleId="TH">
    <w:name w:val="TH"/>
    <w:basedOn w:val="Normal"/>
    <w:link w:val="THChar"/>
    <w:qFormat/>
    <w:rsid w:val="006C2E80"/>
    <w:pPr>
      <w:keepNext/>
      <w:keepLines/>
      <w:spacing w:before="60"/>
      <w:jc w:val="center"/>
      <w:textAlignment w:val="baseline"/>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textAlignment w:val="baseline"/>
    </w:pPr>
  </w:style>
  <w:style w:type="paragraph" w:customStyle="1" w:styleId="B2">
    <w:name w:val="B2"/>
    <w:basedOn w:val="Normal"/>
    <w:rsid w:val="006C2E80"/>
    <w:pPr>
      <w:ind w:left="851" w:hanging="284"/>
      <w:textAlignment w:val="baseline"/>
    </w:pPr>
  </w:style>
  <w:style w:type="paragraph" w:customStyle="1" w:styleId="B3">
    <w:name w:val="B3"/>
    <w:basedOn w:val="Normal"/>
    <w:rsid w:val="006C2E80"/>
    <w:pPr>
      <w:ind w:left="1135" w:hanging="284"/>
      <w:textAlignment w:val="baseline"/>
    </w:pPr>
  </w:style>
  <w:style w:type="paragraph" w:customStyle="1" w:styleId="B4">
    <w:name w:val="B4"/>
    <w:basedOn w:val="Normal"/>
    <w:rsid w:val="006C2E80"/>
    <w:pPr>
      <w:ind w:left="1418" w:hanging="284"/>
      <w:textAlignment w:val="baseline"/>
    </w:pPr>
  </w:style>
  <w:style w:type="paragraph" w:customStyle="1" w:styleId="B5">
    <w:name w:val="B5"/>
    <w:basedOn w:val="Normal"/>
    <w:rsid w:val="006C2E80"/>
    <w:pPr>
      <w:ind w:left="1702" w:hanging="284"/>
      <w:textAlignment w:val="baseline"/>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qFormat/>
    <w:rsid w:val="006C2E80"/>
    <w:rPr>
      <w:rFonts w:ascii="Arial" w:hAnsi="Arial"/>
      <w:b/>
      <w:color w:val="000000"/>
      <w:lang w:eastAsia="ja-JP"/>
    </w:rPr>
  </w:style>
  <w:style w:type="paragraph" w:customStyle="1" w:styleId="Guidance">
    <w:name w:val="Guidance"/>
    <w:basedOn w:val="Normal"/>
    <w:rsid w:val="006C2E80"/>
    <w:pPr>
      <w:textAlignment w:val="baseline"/>
    </w:pPr>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336FD0"/>
    <w:pPr>
      <w:ind w:left="720"/>
      <w:contextualSpacing/>
      <w:textAlignment w:val="baseline"/>
    </w:pPr>
  </w:style>
  <w:style w:type="paragraph" w:styleId="Subtitle">
    <w:name w:val="Subtitle"/>
    <w:basedOn w:val="Normal"/>
    <w:next w:val="Normal"/>
    <w:uiPriority w:val="11"/>
    <w:qFormat/>
    <w:pPr>
      <w:keepNext/>
      <w:keepLines/>
      <w:spacing w:before="360" w:after="80"/>
      <w:textAlignment w:val="baseline"/>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B1Char1">
    <w:name w:val="B1 Char1"/>
    <w:link w:val="B1"/>
    <w:rsid w:val="004146D9"/>
    <w:rPr>
      <w:color w:val="000000"/>
      <w:lang w:eastAsia="ja-JP"/>
    </w:rPr>
  </w:style>
  <w:style w:type="paragraph" w:styleId="BalloonText">
    <w:name w:val="Balloon Text"/>
    <w:basedOn w:val="Normal"/>
    <w:link w:val="BalloonTextChar"/>
    <w:uiPriority w:val="99"/>
    <w:semiHidden/>
    <w:unhideWhenUsed/>
    <w:rsid w:val="00C90B87"/>
    <w:pPr>
      <w:textAlignment w:val="baseline"/>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7"/>
    <w:rPr>
      <w:rFonts w:ascii="Segoe UI" w:hAnsi="Segoe UI" w:cs="Segoe UI"/>
      <w:color w:val="000000"/>
      <w:sz w:val="18"/>
      <w:szCs w:val="18"/>
      <w:lang w:eastAsia="ja-JP"/>
    </w:rPr>
  </w:style>
  <w:style w:type="paragraph" w:styleId="Revision">
    <w:name w:val="Revision"/>
    <w:hidden/>
    <w:uiPriority w:val="99"/>
    <w:semiHidden/>
    <w:rsid w:val="008351A5"/>
    <w:pPr>
      <w:spacing w:after="0"/>
    </w:pPr>
    <w:rPr>
      <w:color w:val="000000"/>
      <w:lang w:eastAsia="ja-JP"/>
    </w:rPr>
  </w:style>
  <w:style w:type="character" w:styleId="CommentReference">
    <w:name w:val="annotation reference"/>
    <w:basedOn w:val="DefaultParagraphFont"/>
    <w:uiPriority w:val="99"/>
    <w:semiHidden/>
    <w:unhideWhenUsed/>
    <w:rsid w:val="001A6C8B"/>
    <w:rPr>
      <w:sz w:val="16"/>
      <w:szCs w:val="16"/>
    </w:rPr>
  </w:style>
  <w:style w:type="paragraph" w:styleId="CommentText">
    <w:name w:val="annotation text"/>
    <w:basedOn w:val="Normal"/>
    <w:link w:val="CommentTextChar"/>
    <w:uiPriority w:val="99"/>
    <w:semiHidden/>
    <w:unhideWhenUsed/>
    <w:rsid w:val="001A6C8B"/>
  </w:style>
  <w:style w:type="character" w:customStyle="1" w:styleId="CommentTextChar">
    <w:name w:val="Comment Text Char"/>
    <w:basedOn w:val="DefaultParagraphFont"/>
    <w:link w:val="CommentText"/>
    <w:uiPriority w:val="99"/>
    <w:semiHidden/>
    <w:rsid w:val="001A6C8B"/>
    <w:rPr>
      <w:color w:val="000000"/>
      <w:lang w:eastAsia="ja-JP"/>
    </w:rPr>
  </w:style>
  <w:style w:type="paragraph" w:styleId="CommentSubject">
    <w:name w:val="annotation subject"/>
    <w:basedOn w:val="CommentText"/>
    <w:next w:val="CommentText"/>
    <w:link w:val="CommentSubjectChar"/>
    <w:uiPriority w:val="99"/>
    <w:semiHidden/>
    <w:unhideWhenUsed/>
    <w:rsid w:val="001A6C8B"/>
    <w:rPr>
      <w:b/>
      <w:bCs/>
    </w:rPr>
  </w:style>
  <w:style w:type="character" w:customStyle="1" w:styleId="CommentSubjectChar">
    <w:name w:val="Comment Subject Char"/>
    <w:basedOn w:val="CommentTextChar"/>
    <w:link w:val="CommentSubject"/>
    <w:uiPriority w:val="99"/>
    <w:semiHidden/>
    <w:rsid w:val="001A6C8B"/>
    <w:rPr>
      <w:b/>
      <w:bCs/>
      <w:color w:val="000000"/>
      <w:lang w:eastAsia="ja-JP"/>
    </w:rPr>
  </w:style>
  <w:style w:type="character" w:customStyle="1" w:styleId="TFChar">
    <w:name w:val="TF Char"/>
    <w:link w:val="TF"/>
    <w:qFormat/>
    <w:locked/>
    <w:rsid w:val="00F629D6"/>
    <w:rPr>
      <w:rFonts w:ascii="Arial" w:hAnsi="Arial"/>
      <w:b/>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1365">
      <w:bodyDiv w:val="1"/>
      <w:marLeft w:val="0"/>
      <w:marRight w:val="0"/>
      <w:marTop w:val="0"/>
      <w:marBottom w:val="0"/>
      <w:divBdr>
        <w:top w:val="none" w:sz="0" w:space="0" w:color="auto"/>
        <w:left w:val="none" w:sz="0" w:space="0" w:color="auto"/>
        <w:bottom w:val="none" w:sz="0" w:space="0" w:color="auto"/>
        <w:right w:val="none" w:sz="0" w:space="0" w:color="auto"/>
      </w:divBdr>
    </w:div>
    <w:div w:id="335039218">
      <w:bodyDiv w:val="1"/>
      <w:marLeft w:val="0"/>
      <w:marRight w:val="0"/>
      <w:marTop w:val="0"/>
      <w:marBottom w:val="0"/>
      <w:divBdr>
        <w:top w:val="none" w:sz="0" w:space="0" w:color="auto"/>
        <w:left w:val="none" w:sz="0" w:space="0" w:color="auto"/>
        <w:bottom w:val="none" w:sz="0" w:space="0" w:color="auto"/>
        <w:right w:val="none" w:sz="0" w:space="0" w:color="auto"/>
      </w:divBdr>
    </w:div>
    <w:div w:id="364988684">
      <w:bodyDiv w:val="1"/>
      <w:marLeft w:val="0"/>
      <w:marRight w:val="0"/>
      <w:marTop w:val="0"/>
      <w:marBottom w:val="0"/>
      <w:divBdr>
        <w:top w:val="none" w:sz="0" w:space="0" w:color="auto"/>
        <w:left w:val="none" w:sz="0" w:space="0" w:color="auto"/>
        <w:bottom w:val="none" w:sz="0" w:space="0" w:color="auto"/>
        <w:right w:val="none" w:sz="0" w:space="0" w:color="auto"/>
      </w:divBdr>
    </w:div>
    <w:div w:id="851838034">
      <w:bodyDiv w:val="1"/>
      <w:marLeft w:val="0"/>
      <w:marRight w:val="0"/>
      <w:marTop w:val="0"/>
      <w:marBottom w:val="0"/>
      <w:divBdr>
        <w:top w:val="none" w:sz="0" w:space="0" w:color="auto"/>
        <w:left w:val="none" w:sz="0" w:space="0" w:color="auto"/>
        <w:bottom w:val="none" w:sz="0" w:space="0" w:color="auto"/>
        <w:right w:val="none" w:sz="0" w:space="0" w:color="auto"/>
      </w:divBdr>
      <w:divsChild>
        <w:div w:id="900097379">
          <w:marLeft w:val="288"/>
          <w:marRight w:val="0"/>
          <w:marTop w:val="120"/>
          <w:marBottom w:val="0"/>
          <w:divBdr>
            <w:top w:val="none" w:sz="0" w:space="0" w:color="auto"/>
            <w:left w:val="none" w:sz="0" w:space="0" w:color="auto"/>
            <w:bottom w:val="none" w:sz="0" w:space="0" w:color="auto"/>
            <w:right w:val="none" w:sz="0" w:space="0" w:color="auto"/>
          </w:divBdr>
        </w:div>
      </w:divsChild>
    </w:div>
    <w:div w:id="877359534">
      <w:bodyDiv w:val="1"/>
      <w:marLeft w:val="0"/>
      <w:marRight w:val="0"/>
      <w:marTop w:val="0"/>
      <w:marBottom w:val="0"/>
      <w:divBdr>
        <w:top w:val="none" w:sz="0" w:space="0" w:color="auto"/>
        <w:left w:val="none" w:sz="0" w:space="0" w:color="auto"/>
        <w:bottom w:val="none" w:sz="0" w:space="0" w:color="auto"/>
        <w:right w:val="none" w:sz="0" w:space="0" w:color="auto"/>
      </w:divBdr>
    </w:div>
    <w:div w:id="986741682">
      <w:bodyDiv w:val="1"/>
      <w:marLeft w:val="0"/>
      <w:marRight w:val="0"/>
      <w:marTop w:val="0"/>
      <w:marBottom w:val="0"/>
      <w:divBdr>
        <w:top w:val="none" w:sz="0" w:space="0" w:color="auto"/>
        <w:left w:val="none" w:sz="0" w:space="0" w:color="auto"/>
        <w:bottom w:val="none" w:sz="0" w:space="0" w:color="auto"/>
        <w:right w:val="none" w:sz="0" w:space="0" w:color="auto"/>
      </w:divBdr>
    </w:div>
    <w:div w:id="1113868020">
      <w:bodyDiv w:val="1"/>
      <w:marLeft w:val="0"/>
      <w:marRight w:val="0"/>
      <w:marTop w:val="0"/>
      <w:marBottom w:val="0"/>
      <w:divBdr>
        <w:top w:val="none" w:sz="0" w:space="0" w:color="auto"/>
        <w:left w:val="none" w:sz="0" w:space="0" w:color="auto"/>
        <w:bottom w:val="none" w:sz="0" w:space="0" w:color="auto"/>
        <w:right w:val="none" w:sz="0" w:space="0" w:color="auto"/>
      </w:divBdr>
    </w:div>
    <w:div w:id="1237011693">
      <w:bodyDiv w:val="1"/>
      <w:marLeft w:val="0"/>
      <w:marRight w:val="0"/>
      <w:marTop w:val="0"/>
      <w:marBottom w:val="0"/>
      <w:divBdr>
        <w:top w:val="none" w:sz="0" w:space="0" w:color="auto"/>
        <w:left w:val="none" w:sz="0" w:space="0" w:color="auto"/>
        <w:bottom w:val="none" w:sz="0" w:space="0" w:color="auto"/>
        <w:right w:val="none" w:sz="0" w:space="0" w:color="auto"/>
      </w:divBdr>
    </w:div>
    <w:div w:id="1256086383">
      <w:bodyDiv w:val="1"/>
      <w:marLeft w:val="0"/>
      <w:marRight w:val="0"/>
      <w:marTop w:val="0"/>
      <w:marBottom w:val="0"/>
      <w:divBdr>
        <w:top w:val="none" w:sz="0" w:space="0" w:color="auto"/>
        <w:left w:val="none" w:sz="0" w:space="0" w:color="auto"/>
        <w:bottom w:val="none" w:sz="0" w:space="0" w:color="auto"/>
        <w:right w:val="none" w:sz="0" w:space="0" w:color="auto"/>
      </w:divBdr>
    </w:div>
    <w:div w:id="1268125776">
      <w:bodyDiv w:val="1"/>
      <w:marLeft w:val="0"/>
      <w:marRight w:val="0"/>
      <w:marTop w:val="0"/>
      <w:marBottom w:val="0"/>
      <w:divBdr>
        <w:top w:val="none" w:sz="0" w:space="0" w:color="auto"/>
        <w:left w:val="none" w:sz="0" w:space="0" w:color="auto"/>
        <w:bottom w:val="none" w:sz="0" w:space="0" w:color="auto"/>
        <w:right w:val="none" w:sz="0" w:space="0" w:color="auto"/>
      </w:divBdr>
    </w:div>
    <w:div w:id="1291015189">
      <w:bodyDiv w:val="1"/>
      <w:marLeft w:val="0"/>
      <w:marRight w:val="0"/>
      <w:marTop w:val="0"/>
      <w:marBottom w:val="0"/>
      <w:divBdr>
        <w:top w:val="none" w:sz="0" w:space="0" w:color="auto"/>
        <w:left w:val="none" w:sz="0" w:space="0" w:color="auto"/>
        <w:bottom w:val="none" w:sz="0" w:space="0" w:color="auto"/>
        <w:right w:val="none" w:sz="0" w:space="0" w:color="auto"/>
      </w:divBdr>
    </w:div>
    <w:div w:id="1692872075">
      <w:bodyDiv w:val="1"/>
      <w:marLeft w:val="0"/>
      <w:marRight w:val="0"/>
      <w:marTop w:val="0"/>
      <w:marBottom w:val="0"/>
      <w:divBdr>
        <w:top w:val="none" w:sz="0" w:space="0" w:color="auto"/>
        <w:left w:val="none" w:sz="0" w:space="0" w:color="auto"/>
        <w:bottom w:val="none" w:sz="0" w:space="0" w:color="auto"/>
        <w:right w:val="none" w:sz="0" w:space="0" w:color="auto"/>
      </w:divBdr>
      <w:divsChild>
        <w:div w:id="983504145">
          <w:marLeft w:val="562"/>
          <w:marRight w:val="0"/>
          <w:marTop w:val="0"/>
          <w:marBottom w:val="0"/>
          <w:divBdr>
            <w:top w:val="none" w:sz="0" w:space="0" w:color="auto"/>
            <w:left w:val="none" w:sz="0" w:space="0" w:color="auto"/>
            <w:bottom w:val="none" w:sz="0" w:space="0" w:color="auto"/>
            <w:right w:val="none" w:sz="0" w:space="0" w:color="auto"/>
          </w:divBdr>
        </w:div>
        <w:div w:id="1220634856">
          <w:marLeft w:val="562"/>
          <w:marRight w:val="0"/>
          <w:marTop w:val="0"/>
          <w:marBottom w:val="0"/>
          <w:divBdr>
            <w:top w:val="none" w:sz="0" w:space="0" w:color="auto"/>
            <w:left w:val="none" w:sz="0" w:space="0" w:color="auto"/>
            <w:bottom w:val="none" w:sz="0" w:space="0" w:color="auto"/>
            <w:right w:val="none" w:sz="0" w:space="0" w:color="auto"/>
          </w:divBdr>
        </w:div>
        <w:div w:id="1128012041">
          <w:marLeft w:val="562"/>
          <w:marRight w:val="0"/>
          <w:marTop w:val="0"/>
          <w:marBottom w:val="0"/>
          <w:divBdr>
            <w:top w:val="none" w:sz="0" w:space="0" w:color="auto"/>
            <w:left w:val="none" w:sz="0" w:space="0" w:color="auto"/>
            <w:bottom w:val="none" w:sz="0" w:space="0" w:color="auto"/>
            <w:right w:val="none" w:sz="0" w:space="0" w:color="auto"/>
          </w:divBdr>
        </w:div>
        <w:div w:id="156773507">
          <w:marLeft w:val="562"/>
          <w:marRight w:val="0"/>
          <w:marTop w:val="0"/>
          <w:marBottom w:val="0"/>
          <w:divBdr>
            <w:top w:val="none" w:sz="0" w:space="0" w:color="auto"/>
            <w:left w:val="none" w:sz="0" w:space="0" w:color="auto"/>
            <w:bottom w:val="none" w:sz="0" w:space="0" w:color="auto"/>
            <w:right w:val="none" w:sz="0" w:space="0" w:color="auto"/>
          </w:divBdr>
        </w:div>
        <w:div w:id="700403479">
          <w:marLeft w:val="562"/>
          <w:marRight w:val="0"/>
          <w:marTop w:val="0"/>
          <w:marBottom w:val="0"/>
          <w:divBdr>
            <w:top w:val="none" w:sz="0" w:space="0" w:color="auto"/>
            <w:left w:val="none" w:sz="0" w:space="0" w:color="auto"/>
            <w:bottom w:val="none" w:sz="0" w:space="0" w:color="auto"/>
            <w:right w:val="none" w:sz="0" w:space="0" w:color="auto"/>
          </w:divBdr>
        </w:div>
        <w:div w:id="1339696110">
          <w:marLeft w:val="562"/>
          <w:marRight w:val="0"/>
          <w:marTop w:val="0"/>
          <w:marBottom w:val="0"/>
          <w:divBdr>
            <w:top w:val="none" w:sz="0" w:space="0" w:color="auto"/>
            <w:left w:val="none" w:sz="0" w:space="0" w:color="auto"/>
            <w:bottom w:val="none" w:sz="0" w:space="0" w:color="auto"/>
            <w:right w:val="none" w:sz="0" w:space="0" w:color="auto"/>
          </w:divBdr>
        </w:div>
      </w:divsChild>
    </w:div>
    <w:div w:id="19344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package" Target="embeddings/Microsoft_Visio_Drawing1.vsdx"/><Relationship Id="rId3" Type="http://schemas.openxmlformats.org/officeDocument/2006/relationships/numbering" Target="numbering.xml"/><Relationship Id="rId7" Type="http://schemas.openxmlformats.org/officeDocument/2006/relationships/hyperlink" Target="http://www.3gpp.org/Work-Items"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3gpp.org/ftp/Specs/html-info/21900.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psIqJC6ZxUIUCnmhlv/o/OZUQA==">AMUW2mXT5CG/bX5+ZOZ7Nd904r60xMYKi3zzN05d4GvM4mUVCQSYbcLFxSjiWduUSozDSvUultmfna7huBGWba8JD1ln7VGc3/0O+En2RuXNgIh8IYYKi4upsmoYXC9YB5ao/hgNiXXD6ixcUoBlc/bXv+HXMhqWdxhnkxTVi4PaUvNBO4xWyA9SsMy2ociLDoV/oiEvO+QD</go:docsCustomData>
</go:gDocsCustomXmlDataStorage>
</file>

<file path=customXml/itemProps1.xml><?xml version="1.0" encoding="utf-8"?>
<ds:datastoreItem xmlns:ds="http://schemas.openxmlformats.org/officeDocument/2006/customXml" ds:itemID="{C4999E3F-E89D-41A1-9244-00C5742837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981</Words>
  <Characters>5598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MCC/Alain Sultan</dc:creator>
  <cp:lastModifiedBy>Thomas Stockhammer</cp:lastModifiedBy>
  <cp:revision>5</cp:revision>
  <dcterms:created xsi:type="dcterms:W3CDTF">2022-02-22T11:53:00Z</dcterms:created>
  <dcterms:modified xsi:type="dcterms:W3CDTF">2022-02-22T12:02:00Z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