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417" w14:textId="16B2506E" w:rsidR="0062729D" w:rsidRPr="00AD651F" w:rsidRDefault="00773A5B" w:rsidP="0062729D">
      <w:pPr>
        <w:pStyle w:val="Grilleclaire-Accent32"/>
        <w:tabs>
          <w:tab w:val="right" w:pos="9639"/>
        </w:tabs>
        <w:spacing w:after="0"/>
        <w:ind w:left="0"/>
        <w:rPr>
          <w:b/>
          <w:sz w:val="24"/>
          <w:lang w:val="sv-SE"/>
        </w:rPr>
      </w:pPr>
      <w:r w:rsidRPr="00AD651F">
        <w:rPr>
          <w:b/>
          <w:sz w:val="24"/>
          <w:lang w:val="sv-SE"/>
        </w:rPr>
        <w:t>3GPP TSG SA WG4#11</w:t>
      </w:r>
      <w:r w:rsidR="006827B1" w:rsidRPr="00AD651F">
        <w:rPr>
          <w:b/>
          <w:sz w:val="24"/>
          <w:lang w:val="sv-SE"/>
        </w:rPr>
        <w:t>7</w:t>
      </w:r>
      <w:r w:rsidRPr="00AD651F">
        <w:rPr>
          <w:b/>
          <w:sz w:val="24"/>
          <w:lang w:val="sv-SE"/>
        </w:rPr>
        <w:t>e</w:t>
      </w:r>
      <w:r w:rsidR="0062729D" w:rsidRPr="00AD651F">
        <w:rPr>
          <w:b/>
          <w:sz w:val="24"/>
          <w:lang w:val="sv-SE"/>
        </w:rPr>
        <w:tab/>
        <w:t>S4</w:t>
      </w:r>
      <w:r w:rsidR="006C26DB" w:rsidRPr="00AD651F">
        <w:rPr>
          <w:b/>
          <w:sz w:val="24"/>
          <w:lang w:val="sv-SE"/>
        </w:rPr>
        <w:t>-</w:t>
      </w:r>
      <w:r w:rsidR="003F6F03" w:rsidRPr="00AD651F">
        <w:rPr>
          <w:b/>
          <w:sz w:val="24"/>
          <w:lang w:val="sv-SE"/>
        </w:rPr>
        <w:t>2</w:t>
      </w:r>
      <w:r w:rsidR="006827B1" w:rsidRPr="00AD651F">
        <w:rPr>
          <w:b/>
          <w:sz w:val="24"/>
          <w:lang w:val="sv-SE"/>
        </w:rPr>
        <w:t>2</w:t>
      </w:r>
      <w:r w:rsidR="00AD651F">
        <w:rPr>
          <w:b/>
          <w:sz w:val="24"/>
          <w:lang w:val="sv-SE"/>
        </w:rPr>
        <w:t>xxxx</w:t>
      </w:r>
    </w:p>
    <w:p w14:paraId="52D4CE2D" w14:textId="24022FF4" w:rsidR="00D83946" w:rsidRPr="00C7425A" w:rsidRDefault="0080057D" w:rsidP="00C7425A">
      <w:pPr>
        <w:pStyle w:val="Grilleclaire-Accent32"/>
        <w:tabs>
          <w:tab w:val="right" w:pos="9639"/>
        </w:tabs>
        <w:spacing w:after="0"/>
        <w:ind w:left="0"/>
        <w:rPr>
          <w:b/>
          <w:i/>
          <w:noProof/>
          <w:sz w:val="28"/>
        </w:rPr>
      </w:pPr>
      <w:r w:rsidRPr="0080057D">
        <w:rPr>
          <w:b/>
          <w:noProof/>
          <w:sz w:val="24"/>
        </w:rPr>
        <w:t>E-meeting, 1</w:t>
      </w:r>
      <w:r w:rsidR="006827B1">
        <w:rPr>
          <w:b/>
          <w:noProof/>
          <w:sz w:val="24"/>
        </w:rPr>
        <w:t>4</w:t>
      </w:r>
      <w:r w:rsidRPr="0080057D">
        <w:rPr>
          <w:b/>
          <w:noProof/>
          <w:sz w:val="24"/>
          <w:vertAlign w:val="superscript"/>
        </w:rPr>
        <w:t>th</w:t>
      </w:r>
      <w:r>
        <w:rPr>
          <w:b/>
          <w:noProof/>
          <w:sz w:val="24"/>
        </w:rPr>
        <w:t xml:space="preserve"> </w:t>
      </w:r>
      <w:r w:rsidRPr="0080057D">
        <w:rPr>
          <w:b/>
          <w:noProof/>
          <w:sz w:val="24"/>
        </w:rPr>
        <w:t xml:space="preserve">– </w:t>
      </w:r>
      <w:r w:rsidR="006827B1">
        <w:rPr>
          <w:b/>
          <w:noProof/>
          <w:sz w:val="24"/>
        </w:rPr>
        <w:t>23rd</w:t>
      </w:r>
      <w:r w:rsidRPr="0080057D">
        <w:rPr>
          <w:b/>
          <w:noProof/>
          <w:sz w:val="24"/>
        </w:rPr>
        <w:t xml:space="preserve"> </w:t>
      </w:r>
      <w:r w:rsidR="006827B1">
        <w:rPr>
          <w:b/>
          <w:noProof/>
          <w:sz w:val="24"/>
        </w:rPr>
        <w:t>February</w:t>
      </w:r>
      <w:r w:rsidRPr="0080057D">
        <w:rPr>
          <w:b/>
          <w:noProof/>
          <w:sz w:val="24"/>
        </w:rPr>
        <w:t xml:space="preserve"> 202</w:t>
      </w:r>
      <w:r w:rsidR="006827B1">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0904" w14:paraId="4A20BC22" w14:textId="77777777" w:rsidTr="00AE106F">
        <w:tc>
          <w:tcPr>
            <w:tcW w:w="9641" w:type="dxa"/>
            <w:gridSpan w:val="9"/>
            <w:tcBorders>
              <w:top w:val="single" w:sz="4" w:space="0" w:color="auto"/>
              <w:left w:val="single" w:sz="4" w:space="0" w:color="auto"/>
              <w:right w:val="single" w:sz="4" w:space="0" w:color="auto"/>
            </w:tcBorders>
          </w:tcPr>
          <w:p w14:paraId="33727C8B" w14:textId="77777777" w:rsidR="00D70904" w:rsidRDefault="00D70904" w:rsidP="00AE106F">
            <w:pPr>
              <w:pStyle w:val="CRCoverPage"/>
              <w:spacing w:after="0"/>
              <w:jc w:val="right"/>
              <w:rPr>
                <w:i/>
                <w:noProof/>
              </w:rPr>
            </w:pPr>
            <w:r>
              <w:rPr>
                <w:i/>
                <w:noProof/>
                <w:sz w:val="14"/>
              </w:rPr>
              <w:t>CR-Form-v12.1</w:t>
            </w:r>
          </w:p>
        </w:tc>
      </w:tr>
      <w:tr w:rsidR="00D70904" w14:paraId="3DDC45C6" w14:textId="77777777" w:rsidTr="00AE106F">
        <w:tc>
          <w:tcPr>
            <w:tcW w:w="9641" w:type="dxa"/>
            <w:gridSpan w:val="9"/>
            <w:tcBorders>
              <w:left w:val="single" w:sz="4" w:space="0" w:color="auto"/>
              <w:right w:val="single" w:sz="4" w:space="0" w:color="auto"/>
            </w:tcBorders>
          </w:tcPr>
          <w:p w14:paraId="64DE43CF" w14:textId="0D667BB9" w:rsidR="00D70904" w:rsidRDefault="00D70904" w:rsidP="00AE106F">
            <w:pPr>
              <w:pStyle w:val="CRCoverPage"/>
              <w:spacing w:after="0"/>
              <w:jc w:val="center"/>
              <w:rPr>
                <w:noProof/>
              </w:rPr>
            </w:pPr>
            <w:r w:rsidRPr="00FF4D70">
              <w:rPr>
                <w:b/>
                <w:noProof/>
                <w:sz w:val="32"/>
                <w:highlight w:val="yellow"/>
              </w:rPr>
              <w:t>PSEUDO</w:t>
            </w:r>
            <w:r>
              <w:rPr>
                <w:b/>
                <w:noProof/>
                <w:sz w:val="32"/>
              </w:rPr>
              <w:t xml:space="preserve"> CHANGE REQUEST</w:t>
            </w:r>
          </w:p>
        </w:tc>
      </w:tr>
      <w:tr w:rsidR="00D70904" w14:paraId="74D939C3" w14:textId="77777777" w:rsidTr="00AE106F">
        <w:tc>
          <w:tcPr>
            <w:tcW w:w="9641" w:type="dxa"/>
            <w:gridSpan w:val="9"/>
            <w:tcBorders>
              <w:left w:val="single" w:sz="4" w:space="0" w:color="auto"/>
              <w:right w:val="single" w:sz="4" w:space="0" w:color="auto"/>
            </w:tcBorders>
          </w:tcPr>
          <w:p w14:paraId="466D9425" w14:textId="77777777" w:rsidR="00D70904" w:rsidRDefault="00D70904" w:rsidP="00AE106F">
            <w:pPr>
              <w:pStyle w:val="CRCoverPage"/>
              <w:spacing w:after="0"/>
              <w:rPr>
                <w:noProof/>
                <w:sz w:val="8"/>
                <w:szCs w:val="8"/>
              </w:rPr>
            </w:pPr>
          </w:p>
        </w:tc>
      </w:tr>
      <w:tr w:rsidR="00D70904" w14:paraId="537B5B7F" w14:textId="77777777" w:rsidTr="00AE106F">
        <w:tc>
          <w:tcPr>
            <w:tcW w:w="142" w:type="dxa"/>
            <w:tcBorders>
              <w:left w:val="single" w:sz="4" w:space="0" w:color="auto"/>
            </w:tcBorders>
          </w:tcPr>
          <w:p w14:paraId="4C89E460" w14:textId="77777777" w:rsidR="00D70904" w:rsidRDefault="00D70904" w:rsidP="00AE106F">
            <w:pPr>
              <w:pStyle w:val="CRCoverPage"/>
              <w:spacing w:after="0"/>
              <w:jc w:val="right"/>
              <w:rPr>
                <w:noProof/>
              </w:rPr>
            </w:pPr>
          </w:p>
        </w:tc>
        <w:tc>
          <w:tcPr>
            <w:tcW w:w="1559" w:type="dxa"/>
            <w:shd w:val="pct30" w:color="FFFF00" w:fill="auto"/>
          </w:tcPr>
          <w:p w14:paraId="610B1E80" w14:textId="7A0FB58A" w:rsidR="00D70904" w:rsidRPr="00410371" w:rsidRDefault="00D70904" w:rsidP="00AE106F">
            <w:pPr>
              <w:pStyle w:val="CRCoverPage"/>
              <w:spacing w:after="0"/>
              <w:jc w:val="right"/>
              <w:rPr>
                <w:b/>
                <w:noProof/>
                <w:sz w:val="28"/>
              </w:rPr>
            </w:pPr>
            <w:r>
              <w:rPr>
                <w:b/>
                <w:noProof/>
                <w:sz w:val="28"/>
              </w:rPr>
              <w:t>26.998</w:t>
            </w:r>
          </w:p>
        </w:tc>
        <w:tc>
          <w:tcPr>
            <w:tcW w:w="709" w:type="dxa"/>
          </w:tcPr>
          <w:p w14:paraId="029DF65C" w14:textId="77777777" w:rsidR="00D70904" w:rsidRDefault="00D70904" w:rsidP="00AE106F">
            <w:pPr>
              <w:pStyle w:val="CRCoverPage"/>
              <w:spacing w:after="0"/>
              <w:jc w:val="center"/>
              <w:rPr>
                <w:noProof/>
              </w:rPr>
            </w:pPr>
            <w:r>
              <w:rPr>
                <w:b/>
                <w:noProof/>
                <w:sz w:val="28"/>
              </w:rPr>
              <w:t>CR</w:t>
            </w:r>
          </w:p>
        </w:tc>
        <w:tc>
          <w:tcPr>
            <w:tcW w:w="1276" w:type="dxa"/>
            <w:shd w:val="pct30" w:color="FFFF00" w:fill="auto"/>
          </w:tcPr>
          <w:p w14:paraId="0100E372" w14:textId="2FA51E9B" w:rsidR="00D70904" w:rsidRPr="00410371" w:rsidRDefault="00D70904" w:rsidP="00AE106F">
            <w:pPr>
              <w:pStyle w:val="CRCoverPage"/>
              <w:spacing w:after="0"/>
              <w:rPr>
                <w:noProof/>
              </w:rPr>
            </w:pPr>
          </w:p>
        </w:tc>
        <w:tc>
          <w:tcPr>
            <w:tcW w:w="709" w:type="dxa"/>
          </w:tcPr>
          <w:p w14:paraId="1A222C7D" w14:textId="77777777" w:rsidR="00D70904" w:rsidRDefault="00D70904" w:rsidP="00AE106F">
            <w:pPr>
              <w:pStyle w:val="CRCoverPage"/>
              <w:tabs>
                <w:tab w:val="right" w:pos="625"/>
              </w:tabs>
              <w:spacing w:after="0"/>
              <w:jc w:val="center"/>
              <w:rPr>
                <w:noProof/>
              </w:rPr>
            </w:pPr>
            <w:r>
              <w:rPr>
                <w:b/>
                <w:bCs/>
                <w:noProof/>
                <w:sz w:val="28"/>
              </w:rPr>
              <w:t>rev</w:t>
            </w:r>
          </w:p>
        </w:tc>
        <w:tc>
          <w:tcPr>
            <w:tcW w:w="992" w:type="dxa"/>
            <w:shd w:val="pct30" w:color="FFFF00" w:fill="auto"/>
          </w:tcPr>
          <w:p w14:paraId="2C1177FE" w14:textId="6D49675F" w:rsidR="00D70904" w:rsidRPr="00772EDD" w:rsidRDefault="00F0495E" w:rsidP="00AD651F">
            <w:pPr>
              <w:pStyle w:val="CRCoverPage"/>
              <w:spacing w:after="0"/>
              <w:jc w:val="right"/>
              <w:rPr>
                <w:b/>
                <w:noProof/>
                <w:sz w:val="28"/>
              </w:rPr>
            </w:pPr>
            <w:r w:rsidRPr="00772EDD">
              <w:rPr>
                <w:b/>
                <w:noProof/>
                <w:sz w:val="28"/>
              </w:rPr>
              <w:t>1</w:t>
            </w:r>
          </w:p>
        </w:tc>
        <w:tc>
          <w:tcPr>
            <w:tcW w:w="2410" w:type="dxa"/>
          </w:tcPr>
          <w:p w14:paraId="35352804" w14:textId="77777777" w:rsidR="00D70904" w:rsidRDefault="00D70904" w:rsidP="00AE106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CFE37" w14:textId="75455A74" w:rsidR="00D70904" w:rsidRPr="00410371" w:rsidRDefault="00D70904" w:rsidP="00AE106F">
            <w:pPr>
              <w:pStyle w:val="CRCoverPage"/>
              <w:spacing w:after="0"/>
              <w:jc w:val="center"/>
              <w:rPr>
                <w:noProof/>
                <w:sz w:val="28"/>
              </w:rPr>
            </w:pPr>
            <w:r>
              <w:rPr>
                <w:b/>
                <w:noProof/>
                <w:sz w:val="28"/>
              </w:rPr>
              <w:t>1.</w:t>
            </w:r>
            <w:r w:rsidR="000812E1">
              <w:rPr>
                <w:b/>
                <w:noProof/>
                <w:sz w:val="28"/>
              </w:rPr>
              <w:t>2.0</w:t>
            </w:r>
          </w:p>
        </w:tc>
        <w:tc>
          <w:tcPr>
            <w:tcW w:w="143" w:type="dxa"/>
            <w:tcBorders>
              <w:right w:val="single" w:sz="4" w:space="0" w:color="auto"/>
            </w:tcBorders>
          </w:tcPr>
          <w:p w14:paraId="4BC158E0" w14:textId="77777777" w:rsidR="00D70904" w:rsidRDefault="00D70904" w:rsidP="00AE106F">
            <w:pPr>
              <w:pStyle w:val="CRCoverPage"/>
              <w:spacing w:after="0"/>
              <w:rPr>
                <w:noProof/>
              </w:rPr>
            </w:pPr>
          </w:p>
        </w:tc>
      </w:tr>
      <w:tr w:rsidR="00D70904" w14:paraId="34A97352" w14:textId="77777777" w:rsidTr="00AE106F">
        <w:tc>
          <w:tcPr>
            <w:tcW w:w="9641" w:type="dxa"/>
            <w:gridSpan w:val="9"/>
            <w:tcBorders>
              <w:left w:val="single" w:sz="4" w:space="0" w:color="auto"/>
              <w:right w:val="single" w:sz="4" w:space="0" w:color="auto"/>
            </w:tcBorders>
          </w:tcPr>
          <w:p w14:paraId="3E71F3F9" w14:textId="77777777" w:rsidR="00D70904" w:rsidRDefault="00D70904" w:rsidP="00AE106F">
            <w:pPr>
              <w:pStyle w:val="CRCoverPage"/>
              <w:spacing w:after="0"/>
              <w:rPr>
                <w:noProof/>
              </w:rPr>
            </w:pPr>
          </w:p>
        </w:tc>
      </w:tr>
      <w:tr w:rsidR="00D70904" w14:paraId="6CA4C897" w14:textId="77777777" w:rsidTr="00AE106F">
        <w:tc>
          <w:tcPr>
            <w:tcW w:w="9641" w:type="dxa"/>
            <w:gridSpan w:val="9"/>
            <w:tcBorders>
              <w:top w:val="single" w:sz="4" w:space="0" w:color="auto"/>
            </w:tcBorders>
          </w:tcPr>
          <w:p w14:paraId="63B9DECA" w14:textId="77777777" w:rsidR="00D70904" w:rsidRPr="00F25D98" w:rsidRDefault="00D70904" w:rsidP="00AE106F">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D70904" w14:paraId="6DB618C8" w14:textId="77777777" w:rsidTr="00AE106F">
        <w:tc>
          <w:tcPr>
            <w:tcW w:w="9641" w:type="dxa"/>
            <w:gridSpan w:val="9"/>
          </w:tcPr>
          <w:p w14:paraId="08B04790" w14:textId="77777777" w:rsidR="00D70904" w:rsidRDefault="00D70904" w:rsidP="00AE106F">
            <w:pPr>
              <w:pStyle w:val="CRCoverPage"/>
              <w:spacing w:after="0"/>
              <w:rPr>
                <w:noProof/>
                <w:sz w:val="8"/>
                <w:szCs w:val="8"/>
              </w:rPr>
            </w:pPr>
          </w:p>
        </w:tc>
      </w:tr>
    </w:tbl>
    <w:p w14:paraId="7DE196B5" w14:textId="77777777" w:rsidR="00D70904" w:rsidRDefault="00D70904" w:rsidP="00D709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0904" w14:paraId="6EC9D0AD" w14:textId="77777777" w:rsidTr="00AE106F">
        <w:tc>
          <w:tcPr>
            <w:tcW w:w="2835" w:type="dxa"/>
          </w:tcPr>
          <w:p w14:paraId="525F86E1" w14:textId="77777777" w:rsidR="00D70904" w:rsidRDefault="00D70904" w:rsidP="00AE106F">
            <w:pPr>
              <w:pStyle w:val="CRCoverPage"/>
              <w:tabs>
                <w:tab w:val="right" w:pos="2751"/>
              </w:tabs>
              <w:spacing w:after="0"/>
              <w:rPr>
                <w:b/>
                <w:i/>
                <w:noProof/>
              </w:rPr>
            </w:pPr>
            <w:r>
              <w:rPr>
                <w:b/>
                <w:i/>
                <w:noProof/>
              </w:rPr>
              <w:t>Proposed change affects:</w:t>
            </w:r>
          </w:p>
        </w:tc>
        <w:tc>
          <w:tcPr>
            <w:tcW w:w="1418" w:type="dxa"/>
          </w:tcPr>
          <w:p w14:paraId="35C63996" w14:textId="77777777" w:rsidR="00D70904" w:rsidRDefault="00D70904" w:rsidP="00AE106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9BECC9" w14:textId="14397C49" w:rsidR="00D70904" w:rsidRDefault="00D70904" w:rsidP="00AE106F">
            <w:pPr>
              <w:pStyle w:val="CRCoverPage"/>
              <w:spacing w:after="0"/>
              <w:jc w:val="center"/>
              <w:rPr>
                <w:b/>
                <w:caps/>
                <w:noProof/>
              </w:rPr>
            </w:pPr>
          </w:p>
        </w:tc>
        <w:tc>
          <w:tcPr>
            <w:tcW w:w="709" w:type="dxa"/>
            <w:tcBorders>
              <w:left w:val="single" w:sz="4" w:space="0" w:color="auto"/>
            </w:tcBorders>
          </w:tcPr>
          <w:p w14:paraId="48D7A4D3" w14:textId="77777777" w:rsidR="00D70904" w:rsidRDefault="00D70904" w:rsidP="00AE106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DB0946" w14:textId="50096A22" w:rsidR="00D70904" w:rsidRDefault="00D70904" w:rsidP="00AE106F">
            <w:pPr>
              <w:pStyle w:val="CRCoverPage"/>
              <w:spacing w:after="0"/>
              <w:jc w:val="center"/>
              <w:rPr>
                <w:b/>
                <w:caps/>
                <w:noProof/>
              </w:rPr>
            </w:pPr>
          </w:p>
        </w:tc>
        <w:tc>
          <w:tcPr>
            <w:tcW w:w="2126" w:type="dxa"/>
          </w:tcPr>
          <w:p w14:paraId="54FF7501" w14:textId="77777777" w:rsidR="00D70904" w:rsidRDefault="00D70904" w:rsidP="00AE106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89881" w14:textId="77777777" w:rsidR="00D70904" w:rsidRDefault="00D70904" w:rsidP="00AE106F">
            <w:pPr>
              <w:pStyle w:val="CRCoverPage"/>
              <w:spacing w:after="0"/>
              <w:jc w:val="center"/>
              <w:rPr>
                <w:b/>
                <w:caps/>
                <w:noProof/>
              </w:rPr>
            </w:pPr>
          </w:p>
        </w:tc>
        <w:tc>
          <w:tcPr>
            <w:tcW w:w="1418" w:type="dxa"/>
            <w:tcBorders>
              <w:left w:val="nil"/>
            </w:tcBorders>
          </w:tcPr>
          <w:p w14:paraId="013F7159" w14:textId="77777777" w:rsidR="00D70904" w:rsidRDefault="00D70904" w:rsidP="00AE106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EC06B2" w14:textId="77777777" w:rsidR="00D70904" w:rsidRDefault="00D70904" w:rsidP="00AE106F">
            <w:pPr>
              <w:pStyle w:val="CRCoverPage"/>
              <w:spacing w:after="0"/>
              <w:jc w:val="center"/>
              <w:rPr>
                <w:b/>
                <w:bCs/>
                <w:caps/>
                <w:noProof/>
              </w:rPr>
            </w:pPr>
          </w:p>
        </w:tc>
      </w:tr>
    </w:tbl>
    <w:p w14:paraId="4F576586" w14:textId="77777777" w:rsidR="00D70904" w:rsidRDefault="00D70904" w:rsidP="00D709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0904" w14:paraId="0430534A" w14:textId="77777777" w:rsidTr="00AE106F">
        <w:tc>
          <w:tcPr>
            <w:tcW w:w="9640" w:type="dxa"/>
            <w:gridSpan w:val="11"/>
          </w:tcPr>
          <w:p w14:paraId="66DE9613" w14:textId="77777777" w:rsidR="00D70904" w:rsidRDefault="00D70904" w:rsidP="00AE106F">
            <w:pPr>
              <w:pStyle w:val="CRCoverPage"/>
              <w:spacing w:after="0"/>
              <w:rPr>
                <w:noProof/>
                <w:sz w:val="8"/>
                <w:szCs w:val="8"/>
              </w:rPr>
            </w:pPr>
          </w:p>
        </w:tc>
      </w:tr>
      <w:tr w:rsidR="00D70904" w14:paraId="16390CCA" w14:textId="77777777" w:rsidTr="00AE106F">
        <w:tc>
          <w:tcPr>
            <w:tcW w:w="1843" w:type="dxa"/>
            <w:tcBorders>
              <w:top w:val="single" w:sz="4" w:space="0" w:color="auto"/>
              <w:left w:val="single" w:sz="4" w:space="0" w:color="auto"/>
            </w:tcBorders>
          </w:tcPr>
          <w:p w14:paraId="4CF7DF13" w14:textId="77777777" w:rsidR="00D70904" w:rsidRDefault="00D70904" w:rsidP="00AE106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5C7A6" w14:textId="43799D6D" w:rsidR="00D70904" w:rsidRPr="00D70904" w:rsidRDefault="00D70904" w:rsidP="00AE106F">
            <w:pPr>
              <w:pStyle w:val="CRCoverPage"/>
              <w:spacing w:after="0"/>
              <w:ind w:left="100"/>
              <w:rPr>
                <w:noProof/>
              </w:rPr>
            </w:pPr>
            <w:r w:rsidRPr="00D70904">
              <w:t>Audio aspects of TR 26.998</w:t>
            </w:r>
          </w:p>
        </w:tc>
      </w:tr>
      <w:tr w:rsidR="00D70904" w14:paraId="1B363202" w14:textId="77777777" w:rsidTr="00AE106F">
        <w:tc>
          <w:tcPr>
            <w:tcW w:w="1843" w:type="dxa"/>
            <w:tcBorders>
              <w:left w:val="single" w:sz="4" w:space="0" w:color="auto"/>
            </w:tcBorders>
          </w:tcPr>
          <w:p w14:paraId="25AC60ED" w14:textId="77777777" w:rsidR="00D70904" w:rsidRDefault="00D70904" w:rsidP="00AE106F">
            <w:pPr>
              <w:pStyle w:val="CRCoverPage"/>
              <w:spacing w:after="0"/>
              <w:rPr>
                <w:b/>
                <w:i/>
                <w:noProof/>
                <w:sz w:val="8"/>
                <w:szCs w:val="8"/>
              </w:rPr>
            </w:pPr>
          </w:p>
        </w:tc>
        <w:tc>
          <w:tcPr>
            <w:tcW w:w="7797" w:type="dxa"/>
            <w:gridSpan w:val="10"/>
            <w:tcBorders>
              <w:right w:val="single" w:sz="4" w:space="0" w:color="auto"/>
            </w:tcBorders>
          </w:tcPr>
          <w:p w14:paraId="610F18C5" w14:textId="77777777" w:rsidR="00D70904" w:rsidRDefault="00D70904" w:rsidP="00AE106F">
            <w:pPr>
              <w:pStyle w:val="CRCoverPage"/>
              <w:spacing w:after="0"/>
              <w:rPr>
                <w:noProof/>
                <w:sz w:val="8"/>
                <w:szCs w:val="8"/>
              </w:rPr>
            </w:pPr>
          </w:p>
        </w:tc>
      </w:tr>
      <w:tr w:rsidR="00D70904" w14:paraId="5E10289D" w14:textId="77777777" w:rsidTr="00AE106F">
        <w:tc>
          <w:tcPr>
            <w:tcW w:w="1843" w:type="dxa"/>
            <w:tcBorders>
              <w:left w:val="single" w:sz="4" w:space="0" w:color="auto"/>
            </w:tcBorders>
          </w:tcPr>
          <w:p w14:paraId="0929348C" w14:textId="77777777" w:rsidR="00D70904" w:rsidRDefault="00D70904" w:rsidP="00AE106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D18CB8" w14:textId="52FB8D5B" w:rsidR="00D70904" w:rsidRDefault="00D70904" w:rsidP="00AE106F">
            <w:pPr>
              <w:pStyle w:val="CRCoverPage"/>
              <w:spacing w:after="0"/>
              <w:ind w:left="100"/>
              <w:rPr>
                <w:noProof/>
              </w:rPr>
            </w:pPr>
            <w:r>
              <w:rPr>
                <w:noProof/>
              </w:rPr>
              <w:t>EVS SWG</w:t>
            </w:r>
          </w:p>
        </w:tc>
      </w:tr>
      <w:tr w:rsidR="00D70904" w14:paraId="7DEE483B" w14:textId="77777777" w:rsidTr="00AE106F">
        <w:tc>
          <w:tcPr>
            <w:tcW w:w="1843" w:type="dxa"/>
            <w:tcBorders>
              <w:left w:val="single" w:sz="4" w:space="0" w:color="auto"/>
            </w:tcBorders>
          </w:tcPr>
          <w:p w14:paraId="2CF2EA99" w14:textId="77777777" w:rsidR="00D70904" w:rsidRDefault="00D70904" w:rsidP="00AE106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1EC812" w14:textId="176ABC32" w:rsidR="00D70904" w:rsidRDefault="00D70904" w:rsidP="00AE106F">
            <w:pPr>
              <w:pStyle w:val="CRCoverPage"/>
              <w:spacing w:after="0"/>
              <w:ind w:left="100"/>
              <w:rPr>
                <w:noProof/>
              </w:rPr>
            </w:pPr>
          </w:p>
        </w:tc>
      </w:tr>
      <w:tr w:rsidR="00D70904" w14:paraId="06B4EF1A" w14:textId="77777777" w:rsidTr="00AE106F">
        <w:tc>
          <w:tcPr>
            <w:tcW w:w="1843" w:type="dxa"/>
            <w:tcBorders>
              <w:left w:val="single" w:sz="4" w:space="0" w:color="auto"/>
            </w:tcBorders>
          </w:tcPr>
          <w:p w14:paraId="3955FCA4" w14:textId="77777777" w:rsidR="00D70904" w:rsidRDefault="00D70904" w:rsidP="00AE106F">
            <w:pPr>
              <w:pStyle w:val="CRCoverPage"/>
              <w:spacing w:after="0"/>
              <w:rPr>
                <w:b/>
                <w:i/>
                <w:noProof/>
                <w:sz w:val="8"/>
                <w:szCs w:val="8"/>
              </w:rPr>
            </w:pPr>
          </w:p>
        </w:tc>
        <w:tc>
          <w:tcPr>
            <w:tcW w:w="7797" w:type="dxa"/>
            <w:gridSpan w:val="10"/>
            <w:tcBorders>
              <w:right w:val="single" w:sz="4" w:space="0" w:color="auto"/>
            </w:tcBorders>
          </w:tcPr>
          <w:p w14:paraId="32C9E723" w14:textId="77777777" w:rsidR="00D70904" w:rsidRDefault="00D70904" w:rsidP="00AE106F">
            <w:pPr>
              <w:pStyle w:val="CRCoverPage"/>
              <w:spacing w:after="0"/>
              <w:rPr>
                <w:noProof/>
                <w:sz w:val="8"/>
                <w:szCs w:val="8"/>
              </w:rPr>
            </w:pPr>
          </w:p>
        </w:tc>
      </w:tr>
      <w:tr w:rsidR="00D70904" w14:paraId="260E96B0" w14:textId="77777777" w:rsidTr="00AE106F">
        <w:tc>
          <w:tcPr>
            <w:tcW w:w="1843" w:type="dxa"/>
            <w:tcBorders>
              <w:left w:val="single" w:sz="4" w:space="0" w:color="auto"/>
            </w:tcBorders>
          </w:tcPr>
          <w:p w14:paraId="66457390" w14:textId="77777777" w:rsidR="00D70904" w:rsidRDefault="00D70904" w:rsidP="00AE106F">
            <w:pPr>
              <w:pStyle w:val="CRCoverPage"/>
              <w:tabs>
                <w:tab w:val="right" w:pos="1759"/>
              </w:tabs>
              <w:spacing w:after="0"/>
              <w:rPr>
                <w:b/>
                <w:i/>
                <w:noProof/>
              </w:rPr>
            </w:pPr>
            <w:r>
              <w:rPr>
                <w:b/>
                <w:i/>
                <w:noProof/>
              </w:rPr>
              <w:t>Work item code:</w:t>
            </w:r>
          </w:p>
        </w:tc>
        <w:tc>
          <w:tcPr>
            <w:tcW w:w="3686" w:type="dxa"/>
            <w:gridSpan w:val="5"/>
            <w:shd w:val="pct30" w:color="FFFF00" w:fill="auto"/>
          </w:tcPr>
          <w:p w14:paraId="116F4138" w14:textId="548A199C" w:rsidR="00D70904" w:rsidRDefault="00D70904" w:rsidP="00AE106F">
            <w:pPr>
              <w:pStyle w:val="CRCoverPage"/>
              <w:spacing w:after="0"/>
              <w:ind w:left="100"/>
              <w:rPr>
                <w:noProof/>
              </w:rPr>
            </w:pPr>
            <w:r>
              <w:rPr>
                <w:noProof/>
              </w:rPr>
              <w:t>FS_5GSTAR</w:t>
            </w:r>
          </w:p>
        </w:tc>
        <w:tc>
          <w:tcPr>
            <w:tcW w:w="567" w:type="dxa"/>
            <w:tcBorders>
              <w:left w:val="nil"/>
            </w:tcBorders>
          </w:tcPr>
          <w:p w14:paraId="7425B604" w14:textId="77777777" w:rsidR="00D70904" w:rsidRDefault="00D70904" w:rsidP="00AE106F">
            <w:pPr>
              <w:pStyle w:val="CRCoverPage"/>
              <w:spacing w:after="0"/>
              <w:ind w:right="100"/>
              <w:rPr>
                <w:noProof/>
              </w:rPr>
            </w:pPr>
          </w:p>
        </w:tc>
        <w:tc>
          <w:tcPr>
            <w:tcW w:w="1417" w:type="dxa"/>
            <w:gridSpan w:val="3"/>
            <w:tcBorders>
              <w:left w:val="nil"/>
            </w:tcBorders>
          </w:tcPr>
          <w:p w14:paraId="65C4ABE4" w14:textId="77777777" w:rsidR="00D70904" w:rsidRDefault="00D70904" w:rsidP="00AE106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032E28" w14:textId="7FF249E1" w:rsidR="00D70904" w:rsidRDefault="00D70904" w:rsidP="00AE106F">
            <w:pPr>
              <w:pStyle w:val="CRCoverPage"/>
              <w:spacing w:after="0"/>
              <w:ind w:left="100"/>
              <w:rPr>
                <w:noProof/>
              </w:rPr>
            </w:pPr>
            <w:r>
              <w:rPr>
                <w:noProof/>
              </w:rPr>
              <w:t>2022-02-</w:t>
            </w:r>
            <w:r w:rsidR="00B245CB">
              <w:rPr>
                <w:noProof/>
              </w:rPr>
              <w:t>21</w:t>
            </w:r>
          </w:p>
        </w:tc>
      </w:tr>
      <w:tr w:rsidR="00D70904" w14:paraId="404670AB" w14:textId="77777777" w:rsidTr="00AE106F">
        <w:tc>
          <w:tcPr>
            <w:tcW w:w="1843" w:type="dxa"/>
            <w:tcBorders>
              <w:left w:val="single" w:sz="4" w:space="0" w:color="auto"/>
            </w:tcBorders>
          </w:tcPr>
          <w:p w14:paraId="18B7B5D5" w14:textId="77777777" w:rsidR="00D70904" w:rsidRDefault="00D70904" w:rsidP="00AE106F">
            <w:pPr>
              <w:pStyle w:val="CRCoverPage"/>
              <w:spacing w:after="0"/>
              <w:rPr>
                <w:b/>
                <w:i/>
                <w:noProof/>
                <w:sz w:val="8"/>
                <w:szCs w:val="8"/>
              </w:rPr>
            </w:pPr>
          </w:p>
        </w:tc>
        <w:tc>
          <w:tcPr>
            <w:tcW w:w="1986" w:type="dxa"/>
            <w:gridSpan w:val="4"/>
          </w:tcPr>
          <w:p w14:paraId="5AC76253" w14:textId="77777777" w:rsidR="00D70904" w:rsidRDefault="00D70904" w:rsidP="00AE106F">
            <w:pPr>
              <w:pStyle w:val="CRCoverPage"/>
              <w:spacing w:after="0"/>
              <w:rPr>
                <w:noProof/>
                <w:sz w:val="8"/>
                <w:szCs w:val="8"/>
              </w:rPr>
            </w:pPr>
          </w:p>
        </w:tc>
        <w:tc>
          <w:tcPr>
            <w:tcW w:w="2267" w:type="dxa"/>
            <w:gridSpan w:val="2"/>
          </w:tcPr>
          <w:p w14:paraId="2E1401F7" w14:textId="77777777" w:rsidR="00D70904" w:rsidRDefault="00D70904" w:rsidP="00AE106F">
            <w:pPr>
              <w:pStyle w:val="CRCoverPage"/>
              <w:spacing w:after="0"/>
              <w:rPr>
                <w:noProof/>
                <w:sz w:val="8"/>
                <w:szCs w:val="8"/>
              </w:rPr>
            </w:pPr>
          </w:p>
        </w:tc>
        <w:tc>
          <w:tcPr>
            <w:tcW w:w="1417" w:type="dxa"/>
            <w:gridSpan w:val="3"/>
          </w:tcPr>
          <w:p w14:paraId="509C2537" w14:textId="77777777" w:rsidR="00D70904" w:rsidRDefault="00D70904" w:rsidP="00AE106F">
            <w:pPr>
              <w:pStyle w:val="CRCoverPage"/>
              <w:spacing w:after="0"/>
              <w:rPr>
                <w:noProof/>
                <w:sz w:val="8"/>
                <w:szCs w:val="8"/>
              </w:rPr>
            </w:pPr>
          </w:p>
        </w:tc>
        <w:tc>
          <w:tcPr>
            <w:tcW w:w="2127" w:type="dxa"/>
            <w:tcBorders>
              <w:right w:val="single" w:sz="4" w:space="0" w:color="auto"/>
            </w:tcBorders>
          </w:tcPr>
          <w:p w14:paraId="114C8992" w14:textId="77777777" w:rsidR="00D70904" w:rsidRDefault="00D70904" w:rsidP="00AE106F">
            <w:pPr>
              <w:pStyle w:val="CRCoverPage"/>
              <w:spacing w:after="0"/>
              <w:rPr>
                <w:noProof/>
                <w:sz w:val="8"/>
                <w:szCs w:val="8"/>
              </w:rPr>
            </w:pPr>
          </w:p>
        </w:tc>
      </w:tr>
      <w:tr w:rsidR="00D70904" w14:paraId="5D0D0440" w14:textId="77777777" w:rsidTr="00AE106F">
        <w:trPr>
          <w:cantSplit/>
        </w:trPr>
        <w:tc>
          <w:tcPr>
            <w:tcW w:w="1843" w:type="dxa"/>
            <w:tcBorders>
              <w:left w:val="single" w:sz="4" w:space="0" w:color="auto"/>
            </w:tcBorders>
          </w:tcPr>
          <w:p w14:paraId="695D26A9" w14:textId="77777777" w:rsidR="00D70904" w:rsidRDefault="00D70904" w:rsidP="00AE106F">
            <w:pPr>
              <w:pStyle w:val="CRCoverPage"/>
              <w:tabs>
                <w:tab w:val="right" w:pos="1759"/>
              </w:tabs>
              <w:spacing w:after="0"/>
              <w:rPr>
                <w:b/>
                <w:i/>
                <w:noProof/>
              </w:rPr>
            </w:pPr>
            <w:r>
              <w:rPr>
                <w:b/>
                <w:i/>
                <w:noProof/>
              </w:rPr>
              <w:t>Category:</w:t>
            </w:r>
          </w:p>
        </w:tc>
        <w:tc>
          <w:tcPr>
            <w:tcW w:w="851" w:type="dxa"/>
            <w:shd w:val="pct30" w:color="FFFF00" w:fill="auto"/>
          </w:tcPr>
          <w:p w14:paraId="35A119BB" w14:textId="36303515" w:rsidR="00D70904" w:rsidRDefault="00D70904" w:rsidP="00AE106F">
            <w:pPr>
              <w:pStyle w:val="CRCoverPage"/>
              <w:spacing w:after="0"/>
              <w:ind w:left="100" w:right="-609"/>
              <w:rPr>
                <w:b/>
                <w:noProof/>
              </w:rPr>
            </w:pPr>
            <w:r>
              <w:rPr>
                <w:b/>
                <w:noProof/>
              </w:rPr>
              <w:t>B</w:t>
            </w:r>
          </w:p>
        </w:tc>
        <w:tc>
          <w:tcPr>
            <w:tcW w:w="3402" w:type="dxa"/>
            <w:gridSpan w:val="5"/>
            <w:tcBorders>
              <w:left w:val="nil"/>
            </w:tcBorders>
          </w:tcPr>
          <w:p w14:paraId="0064E9D6" w14:textId="77777777" w:rsidR="00D70904" w:rsidRDefault="00D70904" w:rsidP="00AE106F">
            <w:pPr>
              <w:pStyle w:val="CRCoverPage"/>
              <w:spacing w:after="0"/>
              <w:rPr>
                <w:noProof/>
              </w:rPr>
            </w:pPr>
          </w:p>
        </w:tc>
        <w:tc>
          <w:tcPr>
            <w:tcW w:w="1417" w:type="dxa"/>
            <w:gridSpan w:val="3"/>
            <w:tcBorders>
              <w:left w:val="nil"/>
            </w:tcBorders>
          </w:tcPr>
          <w:p w14:paraId="3A6B747C" w14:textId="77777777" w:rsidR="00D70904" w:rsidRDefault="00D70904" w:rsidP="00AE106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60864D" w14:textId="77777777" w:rsidR="00D70904" w:rsidRDefault="00D70904" w:rsidP="00AE106F">
            <w:pPr>
              <w:pStyle w:val="CRCoverPage"/>
              <w:spacing w:after="0"/>
              <w:ind w:left="100"/>
              <w:rPr>
                <w:noProof/>
              </w:rPr>
            </w:pPr>
            <w:r w:rsidRPr="00D70904">
              <w:rPr>
                <w:noProof/>
              </w:rPr>
              <w:t>Rel-17</w:t>
            </w:r>
          </w:p>
        </w:tc>
      </w:tr>
      <w:tr w:rsidR="00D70904" w14:paraId="569FC472" w14:textId="77777777" w:rsidTr="00AE106F">
        <w:tc>
          <w:tcPr>
            <w:tcW w:w="1843" w:type="dxa"/>
            <w:tcBorders>
              <w:left w:val="single" w:sz="4" w:space="0" w:color="auto"/>
              <w:bottom w:val="single" w:sz="4" w:space="0" w:color="auto"/>
            </w:tcBorders>
          </w:tcPr>
          <w:p w14:paraId="5768E1A4" w14:textId="77777777" w:rsidR="00D70904" w:rsidRDefault="00D70904" w:rsidP="00AE106F">
            <w:pPr>
              <w:pStyle w:val="CRCoverPage"/>
              <w:spacing w:after="0"/>
              <w:rPr>
                <w:b/>
                <w:i/>
                <w:noProof/>
              </w:rPr>
            </w:pPr>
          </w:p>
        </w:tc>
        <w:tc>
          <w:tcPr>
            <w:tcW w:w="4677" w:type="dxa"/>
            <w:gridSpan w:val="8"/>
            <w:tcBorders>
              <w:bottom w:val="single" w:sz="4" w:space="0" w:color="auto"/>
            </w:tcBorders>
          </w:tcPr>
          <w:p w14:paraId="6DA53AF9" w14:textId="77777777" w:rsidR="00D70904" w:rsidRDefault="00D70904" w:rsidP="00AE106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D45FF5" w14:textId="77777777" w:rsidR="00D70904" w:rsidRDefault="00D70904" w:rsidP="00AE106F">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243CC" w14:textId="77777777" w:rsidR="00D70904" w:rsidRPr="007C2097" w:rsidRDefault="00D70904" w:rsidP="00AE106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70904" w14:paraId="2BD92667" w14:textId="77777777" w:rsidTr="00AE106F">
        <w:tc>
          <w:tcPr>
            <w:tcW w:w="1843" w:type="dxa"/>
          </w:tcPr>
          <w:p w14:paraId="4A40335D" w14:textId="77777777" w:rsidR="00D70904" w:rsidRDefault="00D70904" w:rsidP="00AE106F">
            <w:pPr>
              <w:pStyle w:val="CRCoverPage"/>
              <w:spacing w:after="0"/>
              <w:rPr>
                <w:b/>
                <w:i/>
                <w:noProof/>
                <w:sz w:val="8"/>
                <w:szCs w:val="8"/>
              </w:rPr>
            </w:pPr>
          </w:p>
        </w:tc>
        <w:tc>
          <w:tcPr>
            <w:tcW w:w="7797" w:type="dxa"/>
            <w:gridSpan w:val="10"/>
          </w:tcPr>
          <w:p w14:paraId="1BFF4A7C" w14:textId="77777777" w:rsidR="00D70904" w:rsidRDefault="00D70904" w:rsidP="00AE106F">
            <w:pPr>
              <w:pStyle w:val="CRCoverPage"/>
              <w:spacing w:after="0"/>
              <w:rPr>
                <w:noProof/>
                <w:sz w:val="8"/>
                <w:szCs w:val="8"/>
              </w:rPr>
            </w:pPr>
          </w:p>
        </w:tc>
      </w:tr>
      <w:tr w:rsidR="00D70904" w14:paraId="0F81DDA1" w14:textId="77777777" w:rsidTr="00AE106F">
        <w:tc>
          <w:tcPr>
            <w:tcW w:w="2694" w:type="dxa"/>
            <w:gridSpan w:val="2"/>
            <w:tcBorders>
              <w:top w:val="single" w:sz="4" w:space="0" w:color="auto"/>
              <w:left w:val="single" w:sz="4" w:space="0" w:color="auto"/>
            </w:tcBorders>
          </w:tcPr>
          <w:p w14:paraId="44A30F77" w14:textId="77777777" w:rsidR="00D70904" w:rsidRPr="00903A9B" w:rsidRDefault="00D70904" w:rsidP="00AE106F">
            <w:pPr>
              <w:pStyle w:val="CRCoverPage"/>
              <w:tabs>
                <w:tab w:val="right" w:pos="2184"/>
              </w:tabs>
              <w:spacing w:after="0"/>
              <w:rPr>
                <w:b/>
                <w:i/>
                <w:noProof/>
              </w:rPr>
            </w:pPr>
            <w:r w:rsidRPr="00903A9B">
              <w:rPr>
                <w:b/>
                <w:i/>
                <w:noProof/>
              </w:rPr>
              <w:t>Reason for change:</w:t>
            </w:r>
          </w:p>
        </w:tc>
        <w:tc>
          <w:tcPr>
            <w:tcW w:w="6946" w:type="dxa"/>
            <w:gridSpan w:val="9"/>
            <w:tcBorders>
              <w:top w:val="single" w:sz="4" w:space="0" w:color="auto"/>
              <w:right w:val="single" w:sz="4" w:space="0" w:color="auto"/>
            </w:tcBorders>
            <w:shd w:val="pct30" w:color="FFFF00" w:fill="auto"/>
          </w:tcPr>
          <w:p w14:paraId="54BDC6D6" w14:textId="2569634B" w:rsidR="00D70904" w:rsidRPr="00C7062D" w:rsidRDefault="00D70904" w:rsidP="00AE106F">
            <w:pPr>
              <w:pStyle w:val="CRCoverPage"/>
              <w:spacing w:after="0"/>
              <w:ind w:left="100"/>
              <w:rPr>
                <w:noProof/>
              </w:rPr>
            </w:pPr>
            <w:r>
              <w:rPr>
                <w:noProof/>
              </w:rPr>
              <w:t>Audio aspects were so far not fully considered in the draft TR 26.998 and this needs to be clarified.</w:t>
            </w:r>
          </w:p>
        </w:tc>
      </w:tr>
      <w:tr w:rsidR="00D70904" w14:paraId="199ACE76" w14:textId="77777777" w:rsidTr="00AE106F">
        <w:tc>
          <w:tcPr>
            <w:tcW w:w="2694" w:type="dxa"/>
            <w:gridSpan w:val="2"/>
            <w:tcBorders>
              <w:left w:val="single" w:sz="4" w:space="0" w:color="auto"/>
            </w:tcBorders>
          </w:tcPr>
          <w:p w14:paraId="042033D2" w14:textId="77777777" w:rsidR="00D70904" w:rsidRDefault="00D70904" w:rsidP="00AE106F">
            <w:pPr>
              <w:pStyle w:val="CRCoverPage"/>
              <w:spacing w:after="0"/>
              <w:rPr>
                <w:b/>
                <w:i/>
                <w:noProof/>
                <w:sz w:val="8"/>
                <w:szCs w:val="8"/>
              </w:rPr>
            </w:pPr>
          </w:p>
        </w:tc>
        <w:tc>
          <w:tcPr>
            <w:tcW w:w="6946" w:type="dxa"/>
            <w:gridSpan w:val="9"/>
            <w:tcBorders>
              <w:right w:val="single" w:sz="4" w:space="0" w:color="auto"/>
            </w:tcBorders>
          </w:tcPr>
          <w:p w14:paraId="6270B9F5" w14:textId="77777777" w:rsidR="00D70904" w:rsidRPr="00C7062D" w:rsidRDefault="00D70904" w:rsidP="00AE106F">
            <w:pPr>
              <w:pStyle w:val="CRCoverPage"/>
              <w:spacing w:after="0"/>
              <w:rPr>
                <w:noProof/>
                <w:sz w:val="8"/>
                <w:szCs w:val="8"/>
              </w:rPr>
            </w:pPr>
          </w:p>
        </w:tc>
      </w:tr>
      <w:tr w:rsidR="00D70904" w14:paraId="6D13E022" w14:textId="77777777" w:rsidTr="00AE106F">
        <w:tc>
          <w:tcPr>
            <w:tcW w:w="2694" w:type="dxa"/>
            <w:gridSpan w:val="2"/>
            <w:tcBorders>
              <w:left w:val="single" w:sz="4" w:space="0" w:color="auto"/>
            </w:tcBorders>
          </w:tcPr>
          <w:p w14:paraId="62EF5244" w14:textId="77777777" w:rsidR="00D70904" w:rsidRDefault="00D70904" w:rsidP="00D7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233ECE6" w14:textId="2D860A99" w:rsidR="00D70904" w:rsidRPr="00C7062D" w:rsidRDefault="00D70904" w:rsidP="00D70904">
            <w:pPr>
              <w:pStyle w:val="CRCoverPage"/>
              <w:spacing w:after="0"/>
              <w:ind w:left="100"/>
              <w:rPr>
                <w:noProof/>
              </w:rPr>
            </w:pPr>
            <w:r>
              <w:rPr>
                <w:noProof/>
              </w:rPr>
              <w:t>Clarification of the main focus of the TR and the need to confirm audio aspects. Conclusion of further study for audio aspects with definition of some particular items that would require further considerations for audio.</w:t>
            </w:r>
          </w:p>
        </w:tc>
      </w:tr>
      <w:tr w:rsidR="00D70904" w14:paraId="203FEBD8" w14:textId="77777777" w:rsidTr="00AE106F">
        <w:tc>
          <w:tcPr>
            <w:tcW w:w="2694" w:type="dxa"/>
            <w:gridSpan w:val="2"/>
            <w:tcBorders>
              <w:left w:val="single" w:sz="4" w:space="0" w:color="auto"/>
            </w:tcBorders>
          </w:tcPr>
          <w:p w14:paraId="2E8A7B7A" w14:textId="77777777" w:rsidR="00D70904" w:rsidRDefault="00D70904" w:rsidP="00D70904">
            <w:pPr>
              <w:pStyle w:val="CRCoverPage"/>
              <w:spacing w:after="0"/>
              <w:rPr>
                <w:b/>
                <w:i/>
                <w:noProof/>
                <w:sz w:val="8"/>
                <w:szCs w:val="8"/>
              </w:rPr>
            </w:pPr>
          </w:p>
        </w:tc>
        <w:tc>
          <w:tcPr>
            <w:tcW w:w="6946" w:type="dxa"/>
            <w:gridSpan w:val="9"/>
            <w:tcBorders>
              <w:right w:val="single" w:sz="4" w:space="0" w:color="auto"/>
            </w:tcBorders>
          </w:tcPr>
          <w:p w14:paraId="11AFCC5E" w14:textId="77777777" w:rsidR="00D70904" w:rsidRPr="00C7062D" w:rsidRDefault="00D70904" w:rsidP="00D70904">
            <w:pPr>
              <w:pStyle w:val="CRCoverPage"/>
              <w:spacing w:after="0"/>
              <w:rPr>
                <w:noProof/>
                <w:sz w:val="8"/>
                <w:szCs w:val="8"/>
              </w:rPr>
            </w:pPr>
          </w:p>
        </w:tc>
      </w:tr>
      <w:tr w:rsidR="00D70904" w14:paraId="376FB88E" w14:textId="77777777" w:rsidTr="00AE106F">
        <w:tc>
          <w:tcPr>
            <w:tcW w:w="2694" w:type="dxa"/>
            <w:gridSpan w:val="2"/>
            <w:tcBorders>
              <w:left w:val="single" w:sz="4" w:space="0" w:color="auto"/>
              <w:bottom w:val="single" w:sz="4" w:space="0" w:color="auto"/>
            </w:tcBorders>
          </w:tcPr>
          <w:p w14:paraId="4F479210" w14:textId="77777777" w:rsidR="00D70904" w:rsidRDefault="00D70904" w:rsidP="00D7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989315" w14:textId="77777777" w:rsidR="00D70904" w:rsidRDefault="00D70904" w:rsidP="00D70904">
            <w:pPr>
              <w:pStyle w:val="CRCoverPage"/>
              <w:spacing w:after="0"/>
              <w:ind w:left="100"/>
              <w:rPr>
                <w:noProof/>
              </w:rPr>
            </w:pPr>
            <w:r>
              <w:rPr>
                <w:noProof/>
              </w:rPr>
              <w:t>Potentially misleading presentation of audio aspects, in particular lacking consideration of:</w:t>
            </w:r>
          </w:p>
          <w:p w14:paraId="7E4F65DD" w14:textId="77777777" w:rsidR="00D70904" w:rsidRDefault="00D70904" w:rsidP="00D70904">
            <w:pPr>
              <w:pStyle w:val="CRCoverPage"/>
              <w:spacing w:after="0"/>
              <w:ind w:left="100"/>
              <w:rPr>
                <w:noProof/>
              </w:rPr>
            </w:pPr>
            <w:r>
              <w:rPr>
                <w:lang w:eastAsia="ko-KR"/>
              </w:rPr>
              <w:t>-</w:t>
            </w:r>
            <w:r>
              <w:rPr>
                <w:lang w:eastAsia="ko-KR"/>
              </w:rPr>
              <w:tab/>
            </w:r>
            <w:r>
              <w:rPr>
                <w:noProof/>
              </w:rPr>
              <w:t>the type of audio capture and playback and the related system integration</w:t>
            </w:r>
          </w:p>
          <w:p w14:paraId="4703DC4D" w14:textId="77777777" w:rsidR="00D70904" w:rsidRDefault="00D70904" w:rsidP="00D70904">
            <w:pPr>
              <w:pStyle w:val="CRCoverPage"/>
              <w:spacing w:after="0"/>
              <w:ind w:left="100"/>
              <w:rPr>
                <w:noProof/>
              </w:rPr>
            </w:pPr>
            <w:r>
              <w:rPr>
                <w:lang w:eastAsia="ko-KR"/>
              </w:rPr>
              <w:t>-</w:t>
            </w:r>
            <w:r>
              <w:rPr>
                <w:lang w:eastAsia="ko-KR"/>
              </w:rPr>
              <w:tab/>
              <w:t xml:space="preserve">suitable </w:t>
            </w:r>
            <w:r>
              <w:rPr>
                <w:noProof/>
              </w:rPr>
              <w:t>differentiation of functional structures for immersive media types</w:t>
            </w:r>
          </w:p>
          <w:p w14:paraId="07BB4C6D" w14:textId="7A274A1D" w:rsidR="00D70904" w:rsidRPr="00C7062D" w:rsidRDefault="00D70904" w:rsidP="00D70904">
            <w:pPr>
              <w:pStyle w:val="CRCoverPage"/>
              <w:spacing w:after="0"/>
              <w:ind w:left="100"/>
              <w:rPr>
                <w:noProof/>
              </w:rPr>
            </w:pPr>
            <w:r>
              <w:rPr>
                <w:lang w:eastAsia="ko-KR"/>
              </w:rPr>
              <w:t>-</w:t>
            </w:r>
            <w:r>
              <w:rPr>
                <w:lang w:eastAsia="ko-KR"/>
              </w:rPr>
              <w:tab/>
              <w:t>suitable system architecture for split between codec and rendering</w:t>
            </w:r>
          </w:p>
        </w:tc>
      </w:tr>
      <w:tr w:rsidR="00D70904" w14:paraId="707CC1B0" w14:textId="77777777" w:rsidTr="00AE106F">
        <w:tc>
          <w:tcPr>
            <w:tcW w:w="2694" w:type="dxa"/>
            <w:gridSpan w:val="2"/>
          </w:tcPr>
          <w:p w14:paraId="5407F9F3" w14:textId="77777777" w:rsidR="00D70904" w:rsidRDefault="00D70904" w:rsidP="00D70904">
            <w:pPr>
              <w:pStyle w:val="CRCoverPage"/>
              <w:spacing w:after="0"/>
              <w:rPr>
                <w:b/>
                <w:i/>
                <w:noProof/>
                <w:sz w:val="8"/>
                <w:szCs w:val="8"/>
              </w:rPr>
            </w:pPr>
          </w:p>
        </w:tc>
        <w:tc>
          <w:tcPr>
            <w:tcW w:w="6946" w:type="dxa"/>
            <w:gridSpan w:val="9"/>
          </w:tcPr>
          <w:p w14:paraId="510CBB5D" w14:textId="77777777" w:rsidR="00D70904" w:rsidRDefault="00D70904" w:rsidP="00D70904">
            <w:pPr>
              <w:pStyle w:val="CRCoverPage"/>
              <w:spacing w:after="0"/>
              <w:rPr>
                <w:noProof/>
                <w:sz w:val="8"/>
                <w:szCs w:val="8"/>
              </w:rPr>
            </w:pPr>
          </w:p>
        </w:tc>
      </w:tr>
      <w:tr w:rsidR="00D70904" w14:paraId="33CE9F35" w14:textId="77777777" w:rsidTr="00AE106F">
        <w:tc>
          <w:tcPr>
            <w:tcW w:w="2694" w:type="dxa"/>
            <w:gridSpan w:val="2"/>
            <w:tcBorders>
              <w:top w:val="single" w:sz="4" w:space="0" w:color="auto"/>
              <w:left w:val="single" w:sz="4" w:space="0" w:color="auto"/>
            </w:tcBorders>
          </w:tcPr>
          <w:p w14:paraId="7D1F7425" w14:textId="77777777" w:rsidR="00D70904" w:rsidRDefault="00D70904" w:rsidP="00D7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B7AF58" w14:textId="47374378" w:rsidR="00D70904" w:rsidRDefault="00D70904" w:rsidP="00D70904">
            <w:pPr>
              <w:pStyle w:val="CRCoverPage"/>
              <w:spacing w:after="0"/>
              <w:ind w:left="100"/>
              <w:rPr>
                <w:noProof/>
              </w:rPr>
            </w:pPr>
            <w:r>
              <w:rPr>
                <w:noProof/>
              </w:rPr>
              <w:t xml:space="preserve">Introduction, </w:t>
            </w:r>
            <w:r w:rsidR="00987FAD">
              <w:rPr>
                <w:noProof/>
              </w:rPr>
              <w:t xml:space="preserve">8.9 (new), </w:t>
            </w:r>
            <w:r>
              <w:rPr>
                <w:noProof/>
              </w:rPr>
              <w:t>9</w:t>
            </w:r>
          </w:p>
        </w:tc>
      </w:tr>
      <w:tr w:rsidR="00D70904" w14:paraId="1FDF0A22" w14:textId="77777777" w:rsidTr="00AE106F">
        <w:tc>
          <w:tcPr>
            <w:tcW w:w="2694" w:type="dxa"/>
            <w:gridSpan w:val="2"/>
            <w:tcBorders>
              <w:left w:val="single" w:sz="4" w:space="0" w:color="auto"/>
            </w:tcBorders>
          </w:tcPr>
          <w:p w14:paraId="18BE7EBC" w14:textId="77777777" w:rsidR="00D70904" w:rsidRDefault="00D70904" w:rsidP="00D70904">
            <w:pPr>
              <w:pStyle w:val="CRCoverPage"/>
              <w:spacing w:after="0"/>
              <w:rPr>
                <w:b/>
                <w:i/>
                <w:noProof/>
                <w:sz w:val="8"/>
                <w:szCs w:val="8"/>
              </w:rPr>
            </w:pPr>
          </w:p>
        </w:tc>
        <w:tc>
          <w:tcPr>
            <w:tcW w:w="6946" w:type="dxa"/>
            <w:gridSpan w:val="9"/>
            <w:tcBorders>
              <w:right w:val="single" w:sz="4" w:space="0" w:color="auto"/>
            </w:tcBorders>
          </w:tcPr>
          <w:p w14:paraId="5F10BAE7" w14:textId="77777777" w:rsidR="00D70904" w:rsidRDefault="00D70904" w:rsidP="00D70904">
            <w:pPr>
              <w:pStyle w:val="CRCoverPage"/>
              <w:spacing w:after="0"/>
              <w:rPr>
                <w:noProof/>
                <w:sz w:val="8"/>
                <w:szCs w:val="8"/>
              </w:rPr>
            </w:pPr>
          </w:p>
        </w:tc>
      </w:tr>
      <w:tr w:rsidR="00D70904" w14:paraId="11BA5CF7" w14:textId="77777777" w:rsidTr="00AE106F">
        <w:tc>
          <w:tcPr>
            <w:tcW w:w="2694" w:type="dxa"/>
            <w:gridSpan w:val="2"/>
            <w:tcBorders>
              <w:left w:val="single" w:sz="4" w:space="0" w:color="auto"/>
            </w:tcBorders>
          </w:tcPr>
          <w:p w14:paraId="4A948880" w14:textId="77777777" w:rsidR="00D70904" w:rsidRDefault="00D70904" w:rsidP="00D7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F4581A6" w14:textId="77777777" w:rsidR="00D70904" w:rsidRDefault="00D70904" w:rsidP="00D7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8B8D67" w14:textId="77777777" w:rsidR="00D70904" w:rsidRDefault="00D70904" w:rsidP="00D70904">
            <w:pPr>
              <w:pStyle w:val="CRCoverPage"/>
              <w:spacing w:after="0"/>
              <w:jc w:val="center"/>
              <w:rPr>
                <w:b/>
                <w:caps/>
                <w:noProof/>
              </w:rPr>
            </w:pPr>
            <w:r>
              <w:rPr>
                <w:b/>
                <w:caps/>
                <w:noProof/>
              </w:rPr>
              <w:t>N</w:t>
            </w:r>
          </w:p>
        </w:tc>
        <w:tc>
          <w:tcPr>
            <w:tcW w:w="2977" w:type="dxa"/>
            <w:gridSpan w:val="4"/>
          </w:tcPr>
          <w:p w14:paraId="4CBC88ED" w14:textId="77777777" w:rsidR="00D70904" w:rsidRDefault="00D70904" w:rsidP="00D7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DDC423" w14:textId="77777777" w:rsidR="00D70904" w:rsidRDefault="00D70904" w:rsidP="00D70904">
            <w:pPr>
              <w:pStyle w:val="CRCoverPage"/>
              <w:spacing w:after="0"/>
              <w:ind w:left="99"/>
              <w:rPr>
                <w:noProof/>
              </w:rPr>
            </w:pPr>
          </w:p>
        </w:tc>
      </w:tr>
      <w:tr w:rsidR="00D70904" w14:paraId="0E8AC9C1" w14:textId="77777777" w:rsidTr="00AE106F">
        <w:tc>
          <w:tcPr>
            <w:tcW w:w="2694" w:type="dxa"/>
            <w:gridSpan w:val="2"/>
            <w:tcBorders>
              <w:left w:val="single" w:sz="4" w:space="0" w:color="auto"/>
            </w:tcBorders>
          </w:tcPr>
          <w:p w14:paraId="358D3916" w14:textId="77777777" w:rsidR="00D70904" w:rsidRDefault="00D70904" w:rsidP="00D7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D3D42B" w14:textId="77777777" w:rsidR="00D70904" w:rsidRPr="00D70904" w:rsidRDefault="00D70904" w:rsidP="00D7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7F1A90" w14:textId="77777777" w:rsidR="00D70904" w:rsidRPr="00D70904" w:rsidRDefault="00D70904" w:rsidP="00D70904">
            <w:pPr>
              <w:pStyle w:val="CRCoverPage"/>
              <w:spacing w:after="0"/>
              <w:jc w:val="center"/>
              <w:rPr>
                <w:b/>
                <w:caps/>
                <w:noProof/>
              </w:rPr>
            </w:pPr>
            <w:r w:rsidRPr="00D70904">
              <w:rPr>
                <w:b/>
                <w:caps/>
                <w:noProof/>
              </w:rPr>
              <w:t>X</w:t>
            </w:r>
          </w:p>
        </w:tc>
        <w:tc>
          <w:tcPr>
            <w:tcW w:w="2977" w:type="dxa"/>
            <w:gridSpan w:val="4"/>
          </w:tcPr>
          <w:p w14:paraId="692ACED7" w14:textId="77777777" w:rsidR="00D70904" w:rsidRDefault="00D70904" w:rsidP="00D7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4E07B7" w14:textId="77777777" w:rsidR="00D70904" w:rsidRDefault="00D70904" w:rsidP="00D70904">
            <w:pPr>
              <w:pStyle w:val="CRCoverPage"/>
              <w:spacing w:after="0"/>
              <w:ind w:left="99"/>
              <w:rPr>
                <w:noProof/>
              </w:rPr>
            </w:pPr>
            <w:r>
              <w:rPr>
                <w:noProof/>
              </w:rPr>
              <w:t xml:space="preserve">TS/TR ... CR ... </w:t>
            </w:r>
          </w:p>
        </w:tc>
      </w:tr>
      <w:tr w:rsidR="00D70904" w14:paraId="6D50C1F3" w14:textId="77777777" w:rsidTr="00AE106F">
        <w:tc>
          <w:tcPr>
            <w:tcW w:w="2694" w:type="dxa"/>
            <w:gridSpan w:val="2"/>
            <w:tcBorders>
              <w:left w:val="single" w:sz="4" w:space="0" w:color="auto"/>
            </w:tcBorders>
          </w:tcPr>
          <w:p w14:paraId="7D6AB585" w14:textId="77777777" w:rsidR="00D70904" w:rsidRDefault="00D70904" w:rsidP="00D7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C2A94E" w14:textId="77777777" w:rsidR="00D70904" w:rsidRPr="00D70904" w:rsidRDefault="00D70904" w:rsidP="00D7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E5BDB9" w14:textId="77777777" w:rsidR="00D70904" w:rsidRPr="00D70904" w:rsidRDefault="00D70904" w:rsidP="00D70904">
            <w:pPr>
              <w:pStyle w:val="CRCoverPage"/>
              <w:spacing w:after="0"/>
              <w:jc w:val="center"/>
              <w:rPr>
                <w:b/>
                <w:caps/>
                <w:noProof/>
              </w:rPr>
            </w:pPr>
            <w:r w:rsidRPr="00D70904">
              <w:rPr>
                <w:b/>
                <w:caps/>
                <w:noProof/>
              </w:rPr>
              <w:t>X</w:t>
            </w:r>
          </w:p>
        </w:tc>
        <w:tc>
          <w:tcPr>
            <w:tcW w:w="2977" w:type="dxa"/>
            <w:gridSpan w:val="4"/>
          </w:tcPr>
          <w:p w14:paraId="3FAC3861" w14:textId="77777777" w:rsidR="00D70904" w:rsidRDefault="00D70904" w:rsidP="00D7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CFBA75F" w14:textId="77777777" w:rsidR="00D70904" w:rsidRDefault="00D70904" w:rsidP="00D70904">
            <w:pPr>
              <w:pStyle w:val="CRCoverPage"/>
              <w:spacing w:after="0"/>
              <w:ind w:left="99"/>
              <w:rPr>
                <w:noProof/>
              </w:rPr>
            </w:pPr>
            <w:r>
              <w:rPr>
                <w:noProof/>
              </w:rPr>
              <w:t xml:space="preserve">TS/TR ... CR ... </w:t>
            </w:r>
          </w:p>
        </w:tc>
      </w:tr>
      <w:tr w:rsidR="00D70904" w14:paraId="0778BA03" w14:textId="77777777" w:rsidTr="00AE106F">
        <w:tc>
          <w:tcPr>
            <w:tcW w:w="2694" w:type="dxa"/>
            <w:gridSpan w:val="2"/>
            <w:tcBorders>
              <w:left w:val="single" w:sz="4" w:space="0" w:color="auto"/>
            </w:tcBorders>
          </w:tcPr>
          <w:p w14:paraId="4E2D6A55" w14:textId="77777777" w:rsidR="00D70904" w:rsidRDefault="00D70904" w:rsidP="00D7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551DD0" w14:textId="77777777" w:rsidR="00D70904" w:rsidRPr="00D70904" w:rsidRDefault="00D70904" w:rsidP="00D7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593B9" w14:textId="77777777" w:rsidR="00D70904" w:rsidRPr="00D70904" w:rsidRDefault="00D70904" w:rsidP="00D70904">
            <w:pPr>
              <w:pStyle w:val="CRCoverPage"/>
              <w:spacing w:after="0"/>
              <w:jc w:val="center"/>
              <w:rPr>
                <w:b/>
                <w:caps/>
                <w:noProof/>
              </w:rPr>
            </w:pPr>
            <w:r w:rsidRPr="00D70904">
              <w:rPr>
                <w:b/>
                <w:caps/>
                <w:noProof/>
              </w:rPr>
              <w:t>X</w:t>
            </w:r>
          </w:p>
        </w:tc>
        <w:tc>
          <w:tcPr>
            <w:tcW w:w="2977" w:type="dxa"/>
            <w:gridSpan w:val="4"/>
          </w:tcPr>
          <w:p w14:paraId="36E0EDE9" w14:textId="77777777" w:rsidR="00D70904" w:rsidRDefault="00D70904" w:rsidP="00D7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13C4FB" w14:textId="77777777" w:rsidR="00D70904" w:rsidRDefault="00D70904" w:rsidP="00D70904">
            <w:pPr>
              <w:pStyle w:val="CRCoverPage"/>
              <w:spacing w:after="0"/>
              <w:ind w:left="99"/>
              <w:rPr>
                <w:noProof/>
              </w:rPr>
            </w:pPr>
            <w:r>
              <w:rPr>
                <w:noProof/>
              </w:rPr>
              <w:t xml:space="preserve">TS/TR ... CR ... </w:t>
            </w:r>
          </w:p>
        </w:tc>
      </w:tr>
      <w:tr w:rsidR="00D70904" w14:paraId="00FC552A" w14:textId="77777777" w:rsidTr="00AE106F">
        <w:tc>
          <w:tcPr>
            <w:tcW w:w="2694" w:type="dxa"/>
            <w:gridSpan w:val="2"/>
            <w:tcBorders>
              <w:left w:val="single" w:sz="4" w:space="0" w:color="auto"/>
            </w:tcBorders>
          </w:tcPr>
          <w:p w14:paraId="3D84BD10" w14:textId="77777777" w:rsidR="00D70904" w:rsidRDefault="00D70904" w:rsidP="00D70904">
            <w:pPr>
              <w:pStyle w:val="CRCoverPage"/>
              <w:spacing w:after="0"/>
              <w:rPr>
                <w:b/>
                <w:i/>
                <w:noProof/>
              </w:rPr>
            </w:pPr>
          </w:p>
        </w:tc>
        <w:tc>
          <w:tcPr>
            <w:tcW w:w="6946" w:type="dxa"/>
            <w:gridSpan w:val="9"/>
            <w:tcBorders>
              <w:right w:val="single" w:sz="4" w:space="0" w:color="auto"/>
            </w:tcBorders>
          </w:tcPr>
          <w:p w14:paraId="2855DC97" w14:textId="77777777" w:rsidR="00D70904" w:rsidRDefault="00D70904" w:rsidP="00D70904">
            <w:pPr>
              <w:pStyle w:val="CRCoverPage"/>
              <w:spacing w:after="0"/>
              <w:rPr>
                <w:noProof/>
              </w:rPr>
            </w:pPr>
          </w:p>
        </w:tc>
      </w:tr>
      <w:tr w:rsidR="00D70904" w14:paraId="044B093F" w14:textId="77777777" w:rsidTr="00AE106F">
        <w:tc>
          <w:tcPr>
            <w:tcW w:w="2694" w:type="dxa"/>
            <w:gridSpan w:val="2"/>
            <w:tcBorders>
              <w:left w:val="single" w:sz="4" w:space="0" w:color="auto"/>
              <w:bottom w:val="single" w:sz="4" w:space="0" w:color="auto"/>
            </w:tcBorders>
          </w:tcPr>
          <w:p w14:paraId="6B5BEA99" w14:textId="77777777" w:rsidR="00D70904" w:rsidRDefault="00D70904" w:rsidP="00D7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43CE38" w14:textId="77777777" w:rsidR="00D70904" w:rsidRDefault="00D70904" w:rsidP="00D70904">
            <w:pPr>
              <w:pStyle w:val="CRCoverPage"/>
              <w:spacing w:after="0"/>
              <w:ind w:left="100"/>
              <w:rPr>
                <w:noProof/>
              </w:rPr>
            </w:pPr>
          </w:p>
        </w:tc>
      </w:tr>
      <w:tr w:rsidR="00D70904" w:rsidRPr="008863B9" w14:paraId="08A09AEB" w14:textId="77777777" w:rsidTr="00AE106F">
        <w:tc>
          <w:tcPr>
            <w:tcW w:w="2694" w:type="dxa"/>
            <w:gridSpan w:val="2"/>
            <w:tcBorders>
              <w:top w:val="single" w:sz="4" w:space="0" w:color="auto"/>
              <w:bottom w:val="single" w:sz="4" w:space="0" w:color="auto"/>
            </w:tcBorders>
          </w:tcPr>
          <w:p w14:paraId="4DAE73A1" w14:textId="77777777" w:rsidR="00D70904" w:rsidRPr="008863B9" w:rsidRDefault="00D70904" w:rsidP="00D7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96B4BD" w14:textId="77777777" w:rsidR="00D70904" w:rsidRPr="008863B9" w:rsidRDefault="00D70904" w:rsidP="00D70904">
            <w:pPr>
              <w:pStyle w:val="CRCoverPage"/>
              <w:spacing w:after="0"/>
              <w:ind w:left="100"/>
              <w:rPr>
                <w:noProof/>
                <w:sz w:val="8"/>
                <w:szCs w:val="8"/>
              </w:rPr>
            </w:pPr>
          </w:p>
        </w:tc>
      </w:tr>
      <w:tr w:rsidR="00D70904" w14:paraId="56239A49" w14:textId="77777777" w:rsidTr="00AE106F">
        <w:tc>
          <w:tcPr>
            <w:tcW w:w="2694" w:type="dxa"/>
            <w:gridSpan w:val="2"/>
            <w:tcBorders>
              <w:top w:val="single" w:sz="4" w:space="0" w:color="auto"/>
              <w:left w:val="single" w:sz="4" w:space="0" w:color="auto"/>
              <w:bottom w:val="single" w:sz="4" w:space="0" w:color="auto"/>
            </w:tcBorders>
          </w:tcPr>
          <w:p w14:paraId="1463DE33" w14:textId="77777777" w:rsidR="00D70904" w:rsidRDefault="00D70904" w:rsidP="00D7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50002D" w14:textId="77777777" w:rsidR="00D70904" w:rsidRDefault="00D70904" w:rsidP="00D70904">
            <w:pPr>
              <w:pStyle w:val="CRCoverPage"/>
              <w:spacing w:after="0"/>
              <w:ind w:left="100"/>
              <w:rPr>
                <w:noProof/>
              </w:rPr>
            </w:pPr>
          </w:p>
        </w:tc>
      </w:tr>
    </w:tbl>
    <w:p w14:paraId="5054EBCA" w14:textId="77777777" w:rsidR="00D70904" w:rsidRDefault="00D70904">
      <w:pPr>
        <w:spacing w:after="0"/>
        <w:rPr>
          <w:b/>
          <w:sz w:val="28"/>
          <w:highlight w:val="yellow"/>
        </w:rPr>
      </w:pPr>
      <w:r>
        <w:rPr>
          <w:b/>
          <w:sz w:val="28"/>
          <w:highlight w:val="yellow"/>
        </w:rPr>
        <w:br w:type="page"/>
      </w:r>
    </w:p>
    <w:p w14:paraId="4DF692A3" w14:textId="1636D34D"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5C4B816" w14:textId="77777777" w:rsidR="000812E1" w:rsidRPr="00235394" w:rsidRDefault="000812E1" w:rsidP="000812E1">
      <w:pPr>
        <w:pStyle w:val="Heading1"/>
      </w:pPr>
      <w:bookmarkStart w:id="0" w:name="_Toc67919012"/>
      <w:bookmarkStart w:id="1" w:name="_Toc92713709"/>
      <w:r w:rsidRPr="00235394">
        <w:t>Introduction</w:t>
      </w:r>
      <w:bookmarkEnd w:id="0"/>
      <w:bookmarkEnd w:id="1"/>
    </w:p>
    <w:p w14:paraId="66D6EA46" w14:textId="77777777" w:rsidR="000812E1" w:rsidRPr="003C632C" w:rsidRDefault="000812E1" w:rsidP="000812E1">
      <w:pPr>
        <w:overflowPunct w:val="0"/>
        <w:autoSpaceDE w:val="0"/>
        <w:autoSpaceDN w:val="0"/>
        <w:adjustRightInd w:val="0"/>
        <w:textAlignment w:val="baseline"/>
        <w:rPr>
          <w:lang w:eastAsia="ko-KR"/>
        </w:rPr>
      </w:pPr>
      <w:r w:rsidRPr="003C632C">
        <w:rPr>
          <w:lang w:eastAsia="ko-KR"/>
        </w:rPr>
        <w:t xml:space="preserve">Augmented Reality (AR) and Mixed Reality (MR) </w:t>
      </w:r>
      <w:r>
        <w:rPr>
          <w:lang w:eastAsia="ko-KR"/>
        </w:rPr>
        <w:t>promise to provide</w:t>
      </w:r>
      <w:r w:rsidRPr="003C632C">
        <w:rPr>
          <w:lang w:eastAsia="ko-KR"/>
        </w:rPr>
        <w:t xml:space="preserve"> </w:t>
      </w:r>
      <w:r>
        <w:rPr>
          <w:lang w:eastAsia="ko-KR"/>
        </w:rPr>
        <w:t xml:space="preserve">as </w:t>
      </w:r>
      <w:r w:rsidRPr="003C632C">
        <w:rPr>
          <w:lang w:eastAsia="ko-KR"/>
        </w:rPr>
        <w:t xml:space="preserve">new </w:t>
      </w:r>
      <w:r>
        <w:rPr>
          <w:lang w:eastAsia="ko-KR"/>
        </w:rPr>
        <w:t xml:space="preserve">experiences </w:t>
      </w:r>
      <w:r w:rsidRPr="003C632C">
        <w:rPr>
          <w:lang w:eastAsia="ko-KR"/>
        </w:rPr>
        <w:t xml:space="preserve">for immersive media services. </w:t>
      </w:r>
      <w:r>
        <w:rPr>
          <w:lang w:eastAsia="ko-KR"/>
        </w:rPr>
        <w:t xml:space="preserve">The </w:t>
      </w:r>
      <w:r w:rsidRPr="003C632C">
        <w:rPr>
          <w:lang w:eastAsia="ko-KR"/>
        </w:rPr>
        <w:t xml:space="preserve">form factors of </w:t>
      </w:r>
      <w:r>
        <w:rPr>
          <w:lang w:eastAsia="ko-KR"/>
        </w:rPr>
        <w:t xml:space="preserve">the </w:t>
      </w:r>
      <w:r w:rsidRPr="003C632C">
        <w:rPr>
          <w:lang w:eastAsia="ko-KR"/>
        </w:rPr>
        <w:t xml:space="preserve">devices for these services </w:t>
      </w:r>
      <w:r>
        <w:rPr>
          <w:lang w:eastAsia="ko-KR"/>
        </w:rPr>
        <w:t xml:space="preserve">should typically not deviate significantly from those of </w:t>
      </w:r>
      <w:r w:rsidRPr="003C632C">
        <w:rPr>
          <w:lang w:eastAsia="ko-KR"/>
        </w:rPr>
        <w:t xml:space="preserve">typical glasses, </w:t>
      </w:r>
      <w:r>
        <w:rPr>
          <w:lang w:eastAsia="ko-KR"/>
        </w:rPr>
        <w:t xml:space="preserve">resulting in less physical </w:t>
      </w:r>
      <w:r w:rsidRPr="003C632C">
        <w:rPr>
          <w:lang w:eastAsia="ko-KR"/>
        </w:rPr>
        <w:t xml:space="preserve">space for </w:t>
      </w:r>
      <w:r>
        <w:rPr>
          <w:lang w:eastAsia="ko-KR"/>
        </w:rPr>
        <w:t xml:space="preserve">the </w:t>
      </w:r>
      <w:r w:rsidRPr="003C632C">
        <w:rPr>
          <w:lang w:eastAsia="ko-KR"/>
        </w:rPr>
        <w:t xml:space="preserve">various </w:t>
      </w:r>
      <w:r>
        <w:rPr>
          <w:lang w:eastAsia="ko-KR"/>
        </w:rPr>
        <w:t xml:space="preserve">required components such as </w:t>
      </w:r>
      <w:r w:rsidRPr="003C632C">
        <w:rPr>
          <w:lang w:eastAsia="ko-KR"/>
        </w:rPr>
        <w:t>sensors, circuit boards, antennas, cameras, and batteries</w:t>
      </w:r>
      <w:r>
        <w:rPr>
          <w:lang w:eastAsia="ko-KR"/>
        </w:rPr>
        <w:t>, when comparing with</w:t>
      </w:r>
      <w:r w:rsidRPr="003C632C">
        <w:rPr>
          <w:lang w:eastAsia="ko-KR"/>
        </w:rPr>
        <w:t xml:space="preserve"> typical smartphones</w:t>
      </w:r>
      <w:r>
        <w:rPr>
          <w:lang w:eastAsia="ko-KR"/>
        </w:rPr>
        <w:t>.</w:t>
      </w:r>
      <w:r w:rsidRPr="003C632C">
        <w:rPr>
          <w:lang w:eastAsia="ko-KR"/>
        </w:rPr>
        <w:t xml:space="preserve"> </w:t>
      </w:r>
      <w:r>
        <w:rPr>
          <w:lang w:eastAsia="ko-KR"/>
        </w:rPr>
        <w:t xml:space="preserve">Such physical limitations also </w:t>
      </w:r>
      <w:r w:rsidRPr="003C632C">
        <w:rPr>
          <w:lang w:eastAsia="ko-KR"/>
        </w:rPr>
        <w:t>reduce the media processing and communication capabilit</w:t>
      </w:r>
      <w:r>
        <w:rPr>
          <w:lang w:eastAsia="ko-KR"/>
        </w:rPr>
        <w:t>ies</w:t>
      </w:r>
      <w:r w:rsidRPr="003C632C">
        <w:rPr>
          <w:lang w:eastAsia="ko-KR"/>
        </w:rPr>
        <w:t xml:space="preserve"> that </w:t>
      </w:r>
      <w:r>
        <w:rPr>
          <w:lang w:eastAsia="ko-KR"/>
        </w:rPr>
        <w:t xml:space="preserve">may </w:t>
      </w:r>
      <w:r w:rsidRPr="003C632C">
        <w:rPr>
          <w:lang w:eastAsia="ko-KR"/>
        </w:rPr>
        <w:t>be supported</w:t>
      </w:r>
      <w:r>
        <w:rPr>
          <w:lang w:eastAsia="ko-KR"/>
        </w:rPr>
        <w:t xml:space="preserve"> by AR/MR devices, in some cases requiring the devices to offload certain processing functions to a tethered device and/or a server</w:t>
      </w:r>
      <w:r w:rsidRPr="003C632C">
        <w:rPr>
          <w:lang w:eastAsia="ko-KR"/>
        </w:rPr>
        <w:t>.</w:t>
      </w:r>
    </w:p>
    <w:p w14:paraId="5DE667CE" w14:textId="77777777" w:rsidR="000812E1" w:rsidRDefault="000812E1" w:rsidP="000812E1">
      <w:pPr>
        <w:rPr>
          <w:ins w:id="2" w:author="Author"/>
          <w:lang w:eastAsia="ko-KR"/>
        </w:rPr>
      </w:pPr>
      <w:r>
        <w:rPr>
          <w:lang w:eastAsia="ko-KR"/>
        </w:rPr>
        <w:t>This report addresses the integration of such new devices into 5G system networks and identifies potential needs for specifications to support AR glasses and AR/MR experiences in 5G.</w:t>
      </w:r>
    </w:p>
    <w:p w14:paraId="297D5D3E" w14:textId="60EC2992" w:rsidR="000812E1" w:rsidRPr="000812E1" w:rsidRDefault="000812E1" w:rsidP="00987FAD">
      <w:bookmarkStart w:id="3" w:name="_Hlk96094498"/>
      <w:ins w:id="4" w:author="Author">
        <w:r>
          <w:t xml:space="preserve">The </w:t>
        </w:r>
        <w:del w:id="5" w:author="Author">
          <w:r w:rsidDel="00846004">
            <w:delText xml:space="preserve">current </w:delText>
          </w:r>
        </w:del>
        <w:r>
          <w:t>focus of this document is on general system aspects, especially targeting visual rendering on glasses</w:t>
        </w:r>
        <w:del w:id="6" w:author="Author">
          <w:r w:rsidDel="00846004">
            <w:delText>. This report is not considered comprehensive for all AR/MR experiences and technologies, for example it</w:delText>
          </w:r>
        </w:del>
        <w:r w:rsidR="00846004">
          <w:t>, and</w:t>
        </w:r>
        <w:r>
          <w:t xml:space="preserve"> may not be equally balanced or equally precise on all media types (e.g. on haptics, GPUs, audio). For example, extrapolations on architectural aspects derived for primarily visual media pipelines to audio pipelines may require confirmation based on further study. </w:t>
        </w:r>
      </w:ins>
      <w:bookmarkEnd w:id="3"/>
    </w:p>
    <w:p w14:paraId="05E9692D" w14:textId="5FADCC24" w:rsidR="00987FAD" w:rsidRDefault="00987FAD" w:rsidP="00987FA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76963FA" w14:textId="77777777" w:rsidR="00696B6C" w:rsidRDefault="00696B6C" w:rsidP="00696B6C">
      <w:pPr>
        <w:pStyle w:val="Heading2"/>
        <w:rPr>
          <w:ins w:id="7" w:author="Author"/>
        </w:rPr>
      </w:pPr>
      <w:bookmarkStart w:id="8" w:name="_Toc92713837"/>
      <w:ins w:id="9" w:author="Author">
        <w:r w:rsidRPr="0080348A">
          <w:t>8.</w:t>
        </w:r>
        <w:r>
          <w:t>9</w:t>
        </w:r>
        <w:r w:rsidRPr="0080348A">
          <w:tab/>
        </w:r>
        <w:bookmarkEnd w:id="8"/>
        <w:r>
          <w:t>Audio Media Pipelines for AR Experiences</w:t>
        </w:r>
      </w:ins>
    </w:p>
    <w:p w14:paraId="212D529A" w14:textId="0ECA288C" w:rsidR="00696B6C" w:rsidRPr="00987FAD" w:rsidRDefault="00696B6C" w:rsidP="00AD651F">
      <w:pPr>
        <w:rPr>
          <w:ins w:id="10" w:author="Author"/>
        </w:rPr>
      </w:pPr>
      <w:ins w:id="11" w:author="Author">
        <w:r>
          <w:t xml:space="preserve">The current focus of this document is on general system aspects, especially targeting visual rendering on glasses. </w:t>
        </w:r>
        <w:r w:rsidR="00FB475F">
          <w:t xml:space="preserve">As such it may lack accuracy </w:t>
        </w:r>
        <w:r>
          <w:t xml:space="preserve">on </w:t>
        </w:r>
        <w:r w:rsidR="00FB475F">
          <w:t>audio</w:t>
        </w:r>
        <w:r>
          <w:t xml:space="preserve"> </w:t>
        </w:r>
        <w:r w:rsidR="002E7072">
          <w:t xml:space="preserve">media </w:t>
        </w:r>
        <w:r>
          <w:t xml:space="preserve">type. For example, extrapolations on architectural aspects derived for primarily visual media pipelines to audio pipelines need confirmation and </w:t>
        </w:r>
        <w:r w:rsidR="00E7594E">
          <w:t xml:space="preserve">further </w:t>
        </w:r>
        <w:r>
          <w:t xml:space="preserve">considerations. In particular, the following aspects </w:t>
        </w:r>
        <w:r w:rsidR="002E7072">
          <w:t>may require further study</w:t>
        </w:r>
        <w:r>
          <w:t xml:space="preserve">: </w:t>
        </w:r>
      </w:ins>
    </w:p>
    <w:p w14:paraId="62C69D42" w14:textId="77777777" w:rsidR="00696B6C" w:rsidRDefault="00696B6C" w:rsidP="00696B6C">
      <w:pPr>
        <w:pStyle w:val="B2"/>
        <w:rPr>
          <w:ins w:id="12" w:author="Author"/>
        </w:rPr>
      </w:pPr>
      <w:ins w:id="13" w:author="Author">
        <w:r>
          <w:rPr>
            <w:lang w:eastAsia="ko-KR"/>
          </w:rPr>
          <w:t>-</w:t>
        </w:r>
        <w:r>
          <w:rPr>
            <w:lang w:eastAsia="ko-KR"/>
          </w:rPr>
          <w:tab/>
        </w:r>
        <w:r>
          <w:t xml:space="preserve">In device functional architecture, the type of audio capture and playback and the related system integration need to be defined. </w:t>
        </w:r>
      </w:ins>
    </w:p>
    <w:p w14:paraId="788BD978" w14:textId="77777777" w:rsidR="00696B6C" w:rsidRDefault="00696B6C" w:rsidP="00696B6C">
      <w:pPr>
        <w:pStyle w:val="B2"/>
        <w:rPr>
          <w:ins w:id="14" w:author="Author"/>
        </w:rPr>
      </w:pPr>
      <w:ins w:id="15" w:author="Author">
        <w:r>
          <w:t>-</w:t>
        </w:r>
        <w:r>
          <w:tab/>
        </w:r>
        <w:r>
          <w:rPr>
            <w:lang w:eastAsia="ko-KR"/>
          </w:rPr>
          <w:t xml:space="preserve">In </w:t>
        </w:r>
        <w:r>
          <w:t xml:space="preserve">5G AR device types, the functional structures identified in this TR may be differentiated for immersive media types, </w:t>
        </w:r>
        <w:proofErr w:type="gramStart"/>
        <w:r>
          <w:t>e.g.</w:t>
        </w:r>
        <w:proofErr w:type="gramEnd"/>
        <w:r>
          <w:t xml:space="preserve"> operating immersive audio standalone while immersive video functions are split, involving tethered and/or cloud/edge entities. </w:t>
        </w:r>
      </w:ins>
    </w:p>
    <w:p w14:paraId="006600F2" w14:textId="4550105C" w:rsidR="00987FAD" w:rsidRDefault="00696B6C" w:rsidP="00AD651F">
      <w:pPr>
        <w:pStyle w:val="B2"/>
        <w:rPr>
          <w:ins w:id="16" w:author="Author"/>
        </w:rPr>
      </w:pPr>
      <w:ins w:id="17" w:author="Author">
        <w:r>
          <w:rPr>
            <w:lang w:eastAsia="ko-KR"/>
          </w:rPr>
          <w:t>-</w:t>
        </w:r>
        <w:r>
          <w:rPr>
            <w:lang w:eastAsia="ko-KR"/>
          </w:rPr>
          <w:tab/>
          <w:t>In the 5G system architecture mapping, the split of codecs and rendering assumed for video may not be appropriate for audio.</w:t>
        </w:r>
      </w:ins>
    </w:p>
    <w:p w14:paraId="3D285E44" w14:textId="77777777" w:rsidR="00987FAD" w:rsidRDefault="00987FAD" w:rsidP="0058770B">
      <w:pPr>
        <w:rPr>
          <w:ins w:id="18" w:author="Author"/>
          <w:b/>
          <w:sz w:val="28"/>
          <w:highlight w:val="yellow"/>
        </w:rPr>
      </w:pPr>
    </w:p>
    <w:p w14:paraId="3357EFB5" w14:textId="44E26ACF" w:rsidR="0058770B" w:rsidRDefault="0058770B" w:rsidP="0058770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80EB9DB" w14:textId="77777777" w:rsidR="000812E1" w:rsidRDefault="000812E1" w:rsidP="000812E1">
      <w:pPr>
        <w:pStyle w:val="Heading1"/>
      </w:pPr>
      <w:bookmarkStart w:id="19" w:name="_Toc67919066"/>
      <w:bookmarkStart w:id="20" w:name="_Toc92713838"/>
      <w:bookmarkStart w:id="21" w:name="_Hlk96360935"/>
      <w:r>
        <w:t>9</w:t>
      </w:r>
      <w:r w:rsidRPr="00235394">
        <w:tab/>
      </w:r>
      <w:r>
        <w:t>Conclusions</w:t>
      </w:r>
      <w:bookmarkEnd w:id="19"/>
      <w:bookmarkEnd w:id="20"/>
    </w:p>
    <w:p w14:paraId="4B403E26" w14:textId="77777777" w:rsidR="000812E1" w:rsidRDefault="000812E1" w:rsidP="000812E1">
      <w:pPr>
        <w:rPr>
          <w:shd w:val="clear" w:color="auto" w:fill="FFFFFF"/>
          <w:lang w:eastAsia="ko-KR"/>
        </w:rPr>
      </w:pPr>
      <w:r>
        <w:rPr>
          <w:rFonts w:hint="eastAsia"/>
          <w:lang w:val="en-US" w:eastAsia="ko-KR"/>
        </w:rPr>
        <w:t>A</w:t>
      </w:r>
      <w:r>
        <w:rPr>
          <w:lang w:val="en-US" w:eastAsia="ko-KR"/>
        </w:rPr>
        <w:t xml:space="preserve">R/MR experiences involve augmenting visual/auditory contents into the real world to improve the user’s experience with better </w:t>
      </w:r>
      <w:proofErr w:type="spellStart"/>
      <w:r>
        <w:rPr>
          <w:lang w:val="en-US" w:eastAsia="ko-KR"/>
        </w:rPr>
        <w:t>immersiveness</w:t>
      </w:r>
      <w:proofErr w:type="spellEnd"/>
      <w:r>
        <w:rPr>
          <w:lang w:val="en-US" w:eastAsia="ko-KR"/>
        </w:rPr>
        <w:t>, unlike VR, which provides an entirely virtual world. To realize these experiences, glass-type AR/MR devices may be a good candidate device, easily combining the lights from the real world and those from the display without a need of holding a device in one’s hand.</w:t>
      </w:r>
    </w:p>
    <w:p w14:paraId="7A9D1683" w14:textId="77777777" w:rsidR="000812E1" w:rsidRDefault="000812E1" w:rsidP="000812E1">
      <w:pPr>
        <w:rPr>
          <w:lang w:eastAsia="ko-KR"/>
        </w:rPr>
      </w:pPr>
      <w:r w:rsidRPr="009905AC">
        <w:rPr>
          <w:rFonts w:hint="eastAsia"/>
          <w:shd w:val="clear" w:color="auto" w:fill="FFFFFF"/>
          <w:lang w:eastAsia="ko-KR"/>
        </w:rPr>
        <w:t xml:space="preserve">In this study, </w:t>
      </w:r>
      <w:r w:rsidRPr="009905AC">
        <w:rPr>
          <w:shd w:val="clear" w:color="auto" w:fill="FFFFFF"/>
          <w:lang w:eastAsia="ko-KR"/>
        </w:rPr>
        <w:t xml:space="preserve">the generic finding for </w:t>
      </w:r>
      <w:proofErr w:type="spellStart"/>
      <w:r w:rsidRPr="009905AC">
        <w:rPr>
          <w:shd w:val="clear" w:color="auto" w:fill="FFFFFF"/>
          <w:lang w:eastAsia="ko-KR"/>
        </w:rPr>
        <w:t>eXtended</w:t>
      </w:r>
      <w:proofErr w:type="spellEnd"/>
      <w:r w:rsidRPr="009905AC">
        <w:rPr>
          <w:shd w:val="clear" w:color="auto" w:fill="FFFFFF"/>
          <w:lang w:eastAsia="ko-KR"/>
        </w:rPr>
        <w:t xml:space="preserve"> Reality (XR) in TR 26.928 [2] have been further analysed with specific focus on Augmented Reality (AR) experiences and </w:t>
      </w:r>
      <w:proofErr w:type="gramStart"/>
      <w:r w:rsidRPr="009905AC">
        <w:rPr>
          <w:shd w:val="clear" w:color="auto" w:fill="FFFFFF"/>
          <w:lang w:eastAsia="ko-KR"/>
        </w:rPr>
        <w:t>in particular also</w:t>
      </w:r>
      <w:proofErr w:type="gramEnd"/>
      <w:r w:rsidRPr="009905AC">
        <w:rPr>
          <w:shd w:val="clear" w:color="auto" w:fill="FFFFFF"/>
          <w:lang w:eastAsia="ko-KR"/>
        </w:rPr>
        <w:t xml:space="preserve"> with a new device type, AR glasses. Different device centric functions of AR glasses are defined, and different device types are defined. Of particular relevance are 5G </w:t>
      </w:r>
      <w:proofErr w:type="spellStart"/>
      <w:r w:rsidRPr="009905AC">
        <w:rPr>
          <w:shd w:val="clear" w:color="auto" w:fill="FFFFFF"/>
          <w:lang w:eastAsia="ko-KR"/>
        </w:rPr>
        <w:t>STandalone</w:t>
      </w:r>
      <w:proofErr w:type="spellEnd"/>
      <w:r w:rsidRPr="009905AC">
        <w:rPr>
          <w:shd w:val="clear" w:color="auto" w:fill="FFFFFF"/>
          <w:lang w:eastAsia="ko-KR"/>
        </w:rPr>
        <w:t xml:space="preserve"> AR (STAR) UEs, </w:t>
      </w:r>
      <w:proofErr w:type="gramStart"/>
      <w:r w:rsidRPr="009905AC">
        <w:rPr>
          <w:shd w:val="clear" w:color="auto" w:fill="FFFFFF"/>
          <w:lang w:eastAsia="ko-KR"/>
        </w:rPr>
        <w:t>i.e.</w:t>
      </w:r>
      <w:proofErr w:type="gramEnd"/>
      <w:r w:rsidRPr="009905AC">
        <w:rPr>
          <w:shd w:val="clear" w:color="auto" w:fill="FFFFFF"/>
          <w:lang w:eastAsia="ko-KR"/>
        </w:rPr>
        <w:t xml:space="preserve"> devices that have sufficient capabilities to render rich AR experiences on the device as well as </w:t>
      </w:r>
      <w:r w:rsidRPr="009905AC">
        <w:rPr>
          <w:lang w:eastAsia="ko-KR"/>
        </w:rPr>
        <w:t xml:space="preserve">5G </w:t>
      </w:r>
      <w:proofErr w:type="spellStart"/>
      <w:r w:rsidRPr="009905AC">
        <w:rPr>
          <w:lang w:eastAsia="ko-KR"/>
        </w:rPr>
        <w:t>EDGe</w:t>
      </w:r>
      <w:proofErr w:type="spellEnd"/>
      <w:r w:rsidRPr="009905AC">
        <w:rPr>
          <w:lang w:eastAsia="ko-KR"/>
        </w:rPr>
        <w:t xml:space="preserve">-Dependent AR (EDGAR) UEs for which edge-based rendering support is a must to provide rich AR experiences. Three basic functions are introduced, the AR Runtime, the Scene Manager and the 5G Media Access Function. Basic AR processes are defined, and a comprehensive summary of AR related media formats is provided. The relevant work in external organizations is summarized. </w:t>
      </w:r>
    </w:p>
    <w:p w14:paraId="77759034" w14:textId="77777777" w:rsidR="000812E1" w:rsidRPr="009905AC" w:rsidRDefault="000812E1" w:rsidP="000812E1">
      <w:r w:rsidRPr="009905AC">
        <w:rPr>
          <w:lang w:eastAsia="ko-KR"/>
        </w:rPr>
        <w:lastRenderedPageBreak/>
        <w:t>Based on core use cases, different scenarios are mapped to the 5G System architecture, namely (i) Immersive media downlink streaming (ii) Interactive immersive services (iii) 5G cognitive</w:t>
      </w:r>
      <w:r>
        <w:rPr>
          <w:lang w:eastAsia="ko-KR"/>
        </w:rPr>
        <w:t>/spatial computing</w:t>
      </w:r>
      <w:r w:rsidRPr="009905AC">
        <w:rPr>
          <w:lang w:eastAsia="ko-KR"/>
        </w:rPr>
        <w:t xml:space="preserve"> immersive services as well (iv) AR conversational services. Potential normative work is identified and summarized in clause 8.</w:t>
      </w:r>
    </w:p>
    <w:p w14:paraId="742A1B64" w14:textId="77777777" w:rsidR="000812E1" w:rsidRPr="009905AC" w:rsidRDefault="000812E1" w:rsidP="000812E1">
      <w:r w:rsidRPr="009905AC">
        <w:t>Based on the details in the report, the following next steps are proposed.</w:t>
      </w:r>
    </w:p>
    <w:p w14:paraId="0E69B8F4" w14:textId="77777777" w:rsidR="000812E1" w:rsidRPr="009905AC" w:rsidRDefault="000812E1" w:rsidP="000812E1">
      <w:r w:rsidRPr="009905AC">
        <w:t>In the short-term:</w:t>
      </w:r>
    </w:p>
    <w:p w14:paraId="08E9123B" w14:textId="4F217D12" w:rsidR="000812E1" w:rsidRPr="009905AC" w:rsidRDefault="000812E1" w:rsidP="000812E1">
      <w:pPr>
        <w:pStyle w:val="B10"/>
      </w:pPr>
      <w:r>
        <w:t>-</w:t>
      </w:r>
      <w:r>
        <w:tab/>
      </w:r>
      <w:r w:rsidRPr="009905AC">
        <w:t xml:space="preserve">Document the relevant 5G </w:t>
      </w:r>
      <w:r>
        <w:t xml:space="preserve">generic architecture for real-time media delivery based on </w:t>
      </w:r>
      <w:r>
        <w:rPr>
          <w:lang w:eastAsia="ko-KR"/>
        </w:rPr>
        <w:t>the 5GMS architecture as addressed in clause 8.2.</w:t>
      </w:r>
    </w:p>
    <w:p w14:paraId="706D0DA3" w14:textId="736F7E4A" w:rsidR="000812E1" w:rsidRPr="009905AC" w:rsidRDefault="000812E1" w:rsidP="000812E1">
      <w:pPr>
        <w:pStyle w:val="B10"/>
      </w:pPr>
      <w:r>
        <w:t>-</w:t>
      </w:r>
      <w:r>
        <w:tab/>
      </w:r>
      <w:r w:rsidRPr="009905AC">
        <w:t xml:space="preserve">Establish the concept of 5G </w:t>
      </w:r>
      <w:r>
        <w:t>m</w:t>
      </w:r>
      <w:r w:rsidRPr="009905AC">
        <w:t xml:space="preserve">edia </w:t>
      </w:r>
      <w:r>
        <w:t>s</w:t>
      </w:r>
      <w:r w:rsidRPr="009905AC">
        <w:t xml:space="preserve">ervice </w:t>
      </w:r>
      <w:r>
        <w:t>e</w:t>
      </w:r>
      <w:r w:rsidRPr="009905AC">
        <w:t>nablers as introduced in clause 8.3 and make use of the concept to define relevant AR media service enablers.</w:t>
      </w:r>
      <w:r>
        <w:t xml:space="preserve"> </w:t>
      </w:r>
    </w:p>
    <w:p w14:paraId="22B12CDD" w14:textId="3850B6F9" w:rsidR="000812E1" w:rsidRPr="009905AC" w:rsidRDefault="000812E1" w:rsidP="000812E1">
      <w:pPr>
        <w:pStyle w:val="B10"/>
      </w:pPr>
      <w:r>
        <w:t>-</w:t>
      </w:r>
      <w:r>
        <w:tab/>
      </w:r>
      <w:r w:rsidRPr="009905AC">
        <w:t xml:space="preserve">Define a 5G </w:t>
      </w:r>
      <w:r>
        <w:t>r</w:t>
      </w:r>
      <w:r w:rsidRPr="009905AC">
        <w:t>eal-</w:t>
      </w:r>
      <w:r>
        <w:t>t</w:t>
      </w:r>
      <w:r w:rsidRPr="009905AC">
        <w:t xml:space="preserve">ime </w:t>
      </w:r>
      <w:r>
        <w:t>c</w:t>
      </w:r>
      <w:r w:rsidRPr="009905AC">
        <w:t xml:space="preserve">ommunication </w:t>
      </w:r>
      <w:r>
        <w:t>m</w:t>
      </w:r>
      <w:r w:rsidRPr="009905AC">
        <w:t xml:space="preserve">edia </w:t>
      </w:r>
      <w:r>
        <w:t>s</w:t>
      </w:r>
      <w:r w:rsidRPr="009905AC">
        <w:t xml:space="preserve">ervice </w:t>
      </w:r>
      <w:r>
        <w:t>e</w:t>
      </w:r>
      <w:r w:rsidRPr="009905AC">
        <w:t>nabler to support different low-latency streaming and conversational AR related services based on the considerations in clause 8.4.</w:t>
      </w:r>
    </w:p>
    <w:p w14:paraId="0212DD80" w14:textId="1B4B62A4" w:rsidR="000812E1" w:rsidRPr="009905AC" w:rsidRDefault="000812E1" w:rsidP="000812E1">
      <w:pPr>
        <w:pStyle w:val="B10"/>
      </w:pPr>
      <w:r>
        <w:t>-</w:t>
      </w:r>
      <w:r>
        <w:tab/>
      </w:r>
      <w:r w:rsidRPr="009905AC">
        <w:t xml:space="preserve">Define </w:t>
      </w:r>
      <w:r>
        <w:t>m</w:t>
      </w:r>
      <w:r w:rsidRPr="009905AC">
        <w:t xml:space="preserve">edia </w:t>
      </w:r>
      <w:r>
        <w:t>c</w:t>
      </w:r>
      <w:r w:rsidRPr="009905AC">
        <w:t xml:space="preserve">apabilities for </w:t>
      </w:r>
      <w:r>
        <w:t>AR g</w:t>
      </w:r>
      <w:r w:rsidRPr="009905AC">
        <w:t>lasses in a service-independent manner based on the considerations in clause 8.5.</w:t>
      </w:r>
      <w:r>
        <w:t xml:space="preserve"> The outcomes may affect the other items, especially the 5G real-time communication media service enabler and the IMS-based conversational services.</w:t>
      </w:r>
    </w:p>
    <w:p w14:paraId="28C8285B" w14:textId="39457662" w:rsidR="000812E1" w:rsidRDefault="000812E1" w:rsidP="000812E1">
      <w:pPr>
        <w:pStyle w:val="B10"/>
      </w:pPr>
      <w:r>
        <w:t>-</w:t>
      </w:r>
      <w:r>
        <w:tab/>
      </w:r>
      <w:r w:rsidRPr="009905AC">
        <w:t xml:space="preserve">Based on the work on </w:t>
      </w:r>
      <w:r>
        <w:t>above</w:t>
      </w:r>
      <w:r w:rsidRPr="009905AC">
        <w:t xml:space="preserve">, define a </w:t>
      </w:r>
      <w:r>
        <w:t>s</w:t>
      </w:r>
      <w:r w:rsidRPr="009905AC">
        <w:t xml:space="preserve">plit </w:t>
      </w:r>
      <w:r>
        <w:t>r</w:t>
      </w:r>
      <w:r w:rsidRPr="009905AC">
        <w:t xml:space="preserve">endering </w:t>
      </w:r>
      <w:r>
        <w:t>m</w:t>
      </w:r>
      <w:r w:rsidRPr="009905AC">
        <w:t xml:space="preserve">edia </w:t>
      </w:r>
      <w:r>
        <w:t>s</w:t>
      </w:r>
      <w:r w:rsidRPr="009905AC">
        <w:t xml:space="preserve">ervice </w:t>
      </w:r>
      <w:r>
        <w:t>e</w:t>
      </w:r>
      <w:r w:rsidRPr="009905AC">
        <w:t xml:space="preserve">nabler </w:t>
      </w:r>
      <w:r>
        <w:t>to support EDGAR devices, as addressed in clause 8.6.</w:t>
      </w:r>
    </w:p>
    <w:p w14:paraId="21C0EF06" w14:textId="77777777" w:rsidR="000812E1" w:rsidRPr="00AB34D5" w:rsidRDefault="000812E1" w:rsidP="000812E1">
      <w:pPr>
        <w:pStyle w:val="B10"/>
      </w:pPr>
      <w:r>
        <w:t>-</w:t>
      </w:r>
      <w:r>
        <w:tab/>
      </w:r>
      <w:r w:rsidRPr="009905AC">
        <w:t xml:space="preserve">Study options for </w:t>
      </w:r>
      <w:r>
        <w:t>s</w:t>
      </w:r>
      <w:r w:rsidRPr="009905AC">
        <w:t xml:space="preserve">martly </w:t>
      </w:r>
      <w:r>
        <w:t>t</w:t>
      </w:r>
      <w:r w:rsidRPr="009905AC">
        <w:t xml:space="preserve">ethering AR </w:t>
      </w:r>
      <w:r>
        <w:t>g</w:t>
      </w:r>
      <w:r w:rsidRPr="009905AC">
        <w:t>lasses based on the discussion in clause 8.7.</w:t>
      </w:r>
    </w:p>
    <w:p w14:paraId="37BAE3AF" w14:textId="41611599" w:rsidR="000812E1" w:rsidRDefault="000812E1" w:rsidP="000812E1">
      <w:pPr>
        <w:pStyle w:val="B10"/>
        <w:rPr>
          <w:lang w:eastAsia="ko-KR"/>
        </w:rPr>
      </w:pPr>
      <w:r>
        <w:rPr>
          <w:lang w:eastAsia="ko-KR"/>
        </w:rPr>
        <w:t>-</w:t>
      </w:r>
      <w:r>
        <w:rPr>
          <w:lang w:eastAsia="ko-KR"/>
        </w:rPr>
        <w:tab/>
        <w:t>Develop the extension of IMS-based AR conversational services and shared AR experiences, including an extended MTSI terminal architecture, as addressed in clause 8.8.</w:t>
      </w:r>
    </w:p>
    <w:p w14:paraId="44866A85" w14:textId="432D7126" w:rsidR="000812E1" w:rsidRPr="000812E1" w:rsidRDefault="000812E1" w:rsidP="000812E1">
      <w:pPr>
        <w:pStyle w:val="B10"/>
        <w:rPr>
          <w:lang w:eastAsia="ko-KR"/>
        </w:rPr>
      </w:pPr>
      <w:ins w:id="22" w:author="Author">
        <w:r>
          <w:rPr>
            <w:lang w:eastAsia="ko-KR"/>
          </w:rPr>
          <w:t>-</w:t>
        </w:r>
        <w:r>
          <w:rPr>
            <w:lang w:eastAsia="ko-KR"/>
          </w:rPr>
          <w:tab/>
          <w:t>Complement this TR with the relevant audio aspects in a follow-up study</w:t>
        </w:r>
        <w:r>
          <w:t xml:space="preserve"> based on the considerations in clause 8.9.</w:t>
        </w:r>
      </w:ins>
    </w:p>
    <w:p w14:paraId="17BD8552" w14:textId="77777777" w:rsidR="000812E1" w:rsidRPr="009905AC" w:rsidRDefault="000812E1" w:rsidP="000812E1">
      <w:r w:rsidRPr="009905AC">
        <w:t>In the mid-term:</w:t>
      </w:r>
    </w:p>
    <w:p w14:paraId="5CB06A70" w14:textId="2E9FBB16" w:rsidR="000812E1" w:rsidRPr="009905AC" w:rsidRDefault="000812E1" w:rsidP="000812E1">
      <w:pPr>
        <w:pStyle w:val="B10"/>
      </w:pPr>
      <w:r>
        <w:t>-</w:t>
      </w:r>
      <w:r>
        <w:tab/>
      </w:r>
      <w:r w:rsidRPr="009905AC">
        <w:t xml:space="preserve">Add issues around semantical perception and spatial mapping to an AI/ML study, </w:t>
      </w:r>
      <w:proofErr w:type="gramStart"/>
      <w:r w:rsidRPr="009905AC">
        <w:t>taking into account</w:t>
      </w:r>
      <w:proofErr w:type="gramEnd"/>
      <w:r w:rsidRPr="009905AC">
        <w:t xml:space="preserve"> the findings in </w:t>
      </w:r>
      <w:r>
        <w:t xml:space="preserve">clause 4.2.3 and 4.2.5 as well as </w:t>
      </w:r>
      <w:r w:rsidRPr="009905AC">
        <w:t>TR 22.874.</w:t>
      </w:r>
    </w:p>
    <w:p w14:paraId="7631BB27" w14:textId="623675F3" w:rsidR="000812E1" w:rsidRDefault="000812E1" w:rsidP="000812E1">
      <w:pPr>
        <w:rPr>
          <w:lang w:eastAsia="ko-KR"/>
        </w:rPr>
      </w:pPr>
      <w:r w:rsidRPr="009905AC">
        <w:t xml:space="preserve">All work </w:t>
      </w:r>
      <w:r>
        <w:t>topics will benefit to</w:t>
      </w:r>
      <w:r w:rsidRPr="009905AC">
        <w:t xml:space="preserve"> be carried out in close coordination with other groups in 3GPP on 5G System and radio related matters, edge computing and rendering as well in communication with experts in MPEG on the MPEG-I project as well as with </w:t>
      </w:r>
      <w:proofErr w:type="spellStart"/>
      <w:r w:rsidRPr="009905AC">
        <w:t>Khronos</w:t>
      </w:r>
      <w:proofErr w:type="spellEnd"/>
      <w:r w:rsidRPr="009905AC">
        <w:t xml:space="preserve"> on their work on </w:t>
      </w:r>
      <w:proofErr w:type="spellStart"/>
      <w:r w:rsidRPr="009905AC">
        <w:t>OpenXR</w:t>
      </w:r>
      <w:proofErr w:type="spellEnd"/>
      <w:r w:rsidRPr="009905AC">
        <w:t xml:space="preserve">, </w:t>
      </w:r>
      <w:proofErr w:type="spellStart"/>
      <w:r w:rsidRPr="009905AC">
        <w:t>glTF</w:t>
      </w:r>
      <w:proofErr w:type="spellEnd"/>
      <w:r w:rsidRPr="009905AC">
        <w:t xml:space="preserve"> and Vulkan/OpenGL. A follow-up workshop based on the information in clause 4.6.9 </w:t>
      </w:r>
      <w:r>
        <w:t>may</w:t>
      </w:r>
      <w:r w:rsidRPr="009905AC">
        <w:t xml:space="preserve"> be conducted </w:t>
      </w:r>
      <w:proofErr w:type="gramStart"/>
      <w:r w:rsidRPr="009905AC">
        <w:t>in order to</w:t>
      </w:r>
      <w:proofErr w:type="gramEnd"/>
      <w:r w:rsidRPr="009905AC">
        <w:t xml:space="preserve"> explore additional synergies and complementary work in different organizations in the XR/AR domain.</w:t>
      </w:r>
    </w:p>
    <w:bookmarkEnd w:id="21"/>
    <w:p w14:paraId="37A3E8C7" w14:textId="77777777" w:rsidR="00EE7AE9" w:rsidRPr="006B49E9" w:rsidRDefault="00EE7AE9" w:rsidP="00EE7AE9">
      <w:pPr>
        <w:pStyle w:val="B10"/>
        <w:rPr>
          <w:lang w:val="en-US"/>
        </w:rPr>
      </w:pPr>
    </w:p>
    <w:sectPr w:rsidR="00EE7AE9" w:rsidRPr="006B49E9" w:rsidSect="000B7FED">
      <w:headerReference w:type="even" r:id="rId11"/>
      <w:headerReference w:type="default" r:id="rId12"/>
      <w:foot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F184" w14:textId="77777777" w:rsidR="007A1B71" w:rsidRDefault="007A1B71">
      <w:r>
        <w:separator/>
      </w:r>
    </w:p>
  </w:endnote>
  <w:endnote w:type="continuationSeparator" w:id="0">
    <w:p w14:paraId="0CF8AAD4" w14:textId="77777777" w:rsidR="007A1B71" w:rsidRDefault="007A1B71">
      <w:r>
        <w:continuationSeparator/>
      </w:r>
    </w:p>
  </w:endnote>
  <w:endnote w:type="continuationNotice" w:id="1">
    <w:p w14:paraId="315208DE" w14:textId="77777777" w:rsidR="007A1B71" w:rsidRDefault="007A1B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6085" w14:textId="77777777" w:rsidR="00AD651F" w:rsidRDefault="00AD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9C11" w14:textId="77777777" w:rsidR="007A1B71" w:rsidRDefault="007A1B71">
      <w:r>
        <w:separator/>
      </w:r>
    </w:p>
  </w:footnote>
  <w:footnote w:type="continuationSeparator" w:id="0">
    <w:p w14:paraId="072751A4" w14:textId="77777777" w:rsidR="007A1B71" w:rsidRDefault="007A1B71">
      <w:r>
        <w:continuationSeparator/>
      </w:r>
    </w:p>
  </w:footnote>
  <w:footnote w:type="continuationNotice" w:id="1">
    <w:p w14:paraId="14C96382" w14:textId="77777777" w:rsidR="007A1B71" w:rsidRDefault="007A1B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0649B5"/>
    <w:multiLevelType w:val="hybridMultilevel"/>
    <w:tmpl w:val="8C5E8114"/>
    <w:lvl w:ilvl="0" w:tplc="C59A4FB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73240"/>
    <w:multiLevelType w:val="multilevel"/>
    <w:tmpl w:val="5DE732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6C23A72"/>
    <w:multiLevelType w:val="hybridMultilevel"/>
    <w:tmpl w:val="28826A1C"/>
    <w:lvl w:ilvl="0" w:tplc="E49CBA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2416"/>
    <w:rsid w:val="0001268D"/>
    <w:rsid w:val="0002087F"/>
    <w:rsid w:val="000213BD"/>
    <w:rsid w:val="00021A24"/>
    <w:rsid w:val="00022E4A"/>
    <w:rsid w:val="000241A3"/>
    <w:rsid w:val="0002516F"/>
    <w:rsid w:val="00026FB7"/>
    <w:rsid w:val="00032626"/>
    <w:rsid w:val="000328FB"/>
    <w:rsid w:val="000336C4"/>
    <w:rsid w:val="00035A26"/>
    <w:rsid w:val="00035AEC"/>
    <w:rsid w:val="00037FC5"/>
    <w:rsid w:val="00040943"/>
    <w:rsid w:val="00041E6E"/>
    <w:rsid w:val="00045B00"/>
    <w:rsid w:val="00047536"/>
    <w:rsid w:val="00051B13"/>
    <w:rsid w:val="00052A98"/>
    <w:rsid w:val="00060DE4"/>
    <w:rsid w:val="000642BA"/>
    <w:rsid w:val="00064E30"/>
    <w:rsid w:val="0006549B"/>
    <w:rsid w:val="0006649C"/>
    <w:rsid w:val="00071E54"/>
    <w:rsid w:val="0007715E"/>
    <w:rsid w:val="00077D4B"/>
    <w:rsid w:val="00080291"/>
    <w:rsid w:val="000812E1"/>
    <w:rsid w:val="00087217"/>
    <w:rsid w:val="000876A9"/>
    <w:rsid w:val="00087DEC"/>
    <w:rsid w:val="00090047"/>
    <w:rsid w:val="00092936"/>
    <w:rsid w:val="00093B15"/>
    <w:rsid w:val="00095632"/>
    <w:rsid w:val="00096061"/>
    <w:rsid w:val="00096EA4"/>
    <w:rsid w:val="000A07BB"/>
    <w:rsid w:val="000A5872"/>
    <w:rsid w:val="000A6394"/>
    <w:rsid w:val="000B053D"/>
    <w:rsid w:val="000B0557"/>
    <w:rsid w:val="000B1662"/>
    <w:rsid w:val="000B24F3"/>
    <w:rsid w:val="000B576F"/>
    <w:rsid w:val="000B6947"/>
    <w:rsid w:val="000B7FED"/>
    <w:rsid w:val="000C038A"/>
    <w:rsid w:val="000C378D"/>
    <w:rsid w:val="000C62C1"/>
    <w:rsid w:val="000C6460"/>
    <w:rsid w:val="000C6598"/>
    <w:rsid w:val="000C65C4"/>
    <w:rsid w:val="000D0676"/>
    <w:rsid w:val="000D1327"/>
    <w:rsid w:val="000D1804"/>
    <w:rsid w:val="000D20B9"/>
    <w:rsid w:val="000D21F7"/>
    <w:rsid w:val="000D3300"/>
    <w:rsid w:val="000D382A"/>
    <w:rsid w:val="000D4924"/>
    <w:rsid w:val="000D554E"/>
    <w:rsid w:val="000D5D34"/>
    <w:rsid w:val="000D77E3"/>
    <w:rsid w:val="000E0712"/>
    <w:rsid w:val="000E1068"/>
    <w:rsid w:val="000E146B"/>
    <w:rsid w:val="000E1C2E"/>
    <w:rsid w:val="000E2204"/>
    <w:rsid w:val="000E2917"/>
    <w:rsid w:val="000E2FBD"/>
    <w:rsid w:val="000E3344"/>
    <w:rsid w:val="000E5211"/>
    <w:rsid w:val="000E53DA"/>
    <w:rsid w:val="000F0AB6"/>
    <w:rsid w:val="000F0BE0"/>
    <w:rsid w:val="000F33E4"/>
    <w:rsid w:val="000F6684"/>
    <w:rsid w:val="00100F7F"/>
    <w:rsid w:val="00101A2E"/>
    <w:rsid w:val="00103AB6"/>
    <w:rsid w:val="00105CF2"/>
    <w:rsid w:val="001112F1"/>
    <w:rsid w:val="00114026"/>
    <w:rsid w:val="00122053"/>
    <w:rsid w:val="00122963"/>
    <w:rsid w:val="00122D9D"/>
    <w:rsid w:val="00124FAB"/>
    <w:rsid w:val="001268CC"/>
    <w:rsid w:val="00126DB5"/>
    <w:rsid w:val="00127317"/>
    <w:rsid w:val="0013082F"/>
    <w:rsid w:val="00134E80"/>
    <w:rsid w:val="001370A8"/>
    <w:rsid w:val="001406B8"/>
    <w:rsid w:val="0014217A"/>
    <w:rsid w:val="00143DA3"/>
    <w:rsid w:val="00145AA7"/>
    <w:rsid w:val="00145D43"/>
    <w:rsid w:val="00151312"/>
    <w:rsid w:val="00152BDE"/>
    <w:rsid w:val="00154AB9"/>
    <w:rsid w:val="00155F4C"/>
    <w:rsid w:val="00161F6C"/>
    <w:rsid w:val="00163272"/>
    <w:rsid w:val="0016434A"/>
    <w:rsid w:val="001674AA"/>
    <w:rsid w:val="00173122"/>
    <w:rsid w:val="0017446E"/>
    <w:rsid w:val="00174E98"/>
    <w:rsid w:val="0018302E"/>
    <w:rsid w:val="0018506D"/>
    <w:rsid w:val="001867A9"/>
    <w:rsid w:val="00192C46"/>
    <w:rsid w:val="001933BD"/>
    <w:rsid w:val="00195208"/>
    <w:rsid w:val="001952DD"/>
    <w:rsid w:val="001970B1"/>
    <w:rsid w:val="00197CC3"/>
    <w:rsid w:val="001A08B3"/>
    <w:rsid w:val="001A18BD"/>
    <w:rsid w:val="001A2087"/>
    <w:rsid w:val="001A23B4"/>
    <w:rsid w:val="001A3B41"/>
    <w:rsid w:val="001A5D28"/>
    <w:rsid w:val="001A7B60"/>
    <w:rsid w:val="001B09EA"/>
    <w:rsid w:val="001B14CA"/>
    <w:rsid w:val="001B1EC6"/>
    <w:rsid w:val="001B2314"/>
    <w:rsid w:val="001B26DD"/>
    <w:rsid w:val="001B2911"/>
    <w:rsid w:val="001B3CB0"/>
    <w:rsid w:val="001B52F0"/>
    <w:rsid w:val="001B5F7A"/>
    <w:rsid w:val="001B76D4"/>
    <w:rsid w:val="001B7A65"/>
    <w:rsid w:val="001C0BCD"/>
    <w:rsid w:val="001C1B4D"/>
    <w:rsid w:val="001C7303"/>
    <w:rsid w:val="001D0ABC"/>
    <w:rsid w:val="001D0ACD"/>
    <w:rsid w:val="001D1246"/>
    <w:rsid w:val="001D3F1B"/>
    <w:rsid w:val="001D66E9"/>
    <w:rsid w:val="001D6FB8"/>
    <w:rsid w:val="001D7F9A"/>
    <w:rsid w:val="001E060B"/>
    <w:rsid w:val="001E3A55"/>
    <w:rsid w:val="001E41F3"/>
    <w:rsid w:val="001E55E5"/>
    <w:rsid w:val="001E61E3"/>
    <w:rsid w:val="001E7E03"/>
    <w:rsid w:val="001E7E7C"/>
    <w:rsid w:val="001F00A8"/>
    <w:rsid w:val="001F1E59"/>
    <w:rsid w:val="001F1FFC"/>
    <w:rsid w:val="001F4604"/>
    <w:rsid w:val="001F50AC"/>
    <w:rsid w:val="001F5BCD"/>
    <w:rsid w:val="001F7F14"/>
    <w:rsid w:val="00200087"/>
    <w:rsid w:val="00200CC6"/>
    <w:rsid w:val="00207071"/>
    <w:rsid w:val="002072AC"/>
    <w:rsid w:val="00211269"/>
    <w:rsid w:val="002150EC"/>
    <w:rsid w:val="00216434"/>
    <w:rsid w:val="00217746"/>
    <w:rsid w:val="002177A9"/>
    <w:rsid w:val="00223FB4"/>
    <w:rsid w:val="00232A57"/>
    <w:rsid w:val="0023316D"/>
    <w:rsid w:val="00234A79"/>
    <w:rsid w:val="00235E0B"/>
    <w:rsid w:val="00237087"/>
    <w:rsid w:val="002371C9"/>
    <w:rsid w:val="00237385"/>
    <w:rsid w:val="0023756A"/>
    <w:rsid w:val="00243E2D"/>
    <w:rsid w:val="00244B72"/>
    <w:rsid w:val="00245F54"/>
    <w:rsid w:val="002479D0"/>
    <w:rsid w:val="002540E8"/>
    <w:rsid w:val="002549B3"/>
    <w:rsid w:val="0026004D"/>
    <w:rsid w:val="002640DD"/>
    <w:rsid w:val="00271FFF"/>
    <w:rsid w:val="002725DF"/>
    <w:rsid w:val="00275D12"/>
    <w:rsid w:val="00280EA4"/>
    <w:rsid w:val="00284FEB"/>
    <w:rsid w:val="0028594C"/>
    <w:rsid w:val="00285C7D"/>
    <w:rsid w:val="002860C4"/>
    <w:rsid w:val="00287307"/>
    <w:rsid w:val="002949C8"/>
    <w:rsid w:val="00296518"/>
    <w:rsid w:val="00296604"/>
    <w:rsid w:val="00296788"/>
    <w:rsid w:val="002A3F0C"/>
    <w:rsid w:val="002A4757"/>
    <w:rsid w:val="002A50A1"/>
    <w:rsid w:val="002A50EB"/>
    <w:rsid w:val="002A6398"/>
    <w:rsid w:val="002B0D43"/>
    <w:rsid w:val="002B1287"/>
    <w:rsid w:val="002B464D"/>
    <w:rsid w:val="002B5741"/>
    <w:rsid w:val="002C1716"/>
    <w:rsid w:val="002C20C5"/>
    <w:rsid w:val="002C20CB"/>
    <w:rsid w:val="002C23E3"/>
    <w:rsid w:val="002C5229"/>
    <w:rsid w:val="002C6EFE"/>
    <w:rsid w:val="002C7F62"/>
    <w:rsid w:val="002D0F20"/>
    <w:rsid w:val="002D1B15"/>
    <w:rsid w:val="002D1DC4"/>
    <w:rsid w:val="002D2970"/>
    <w:rsid w:val="002D6149"/>
    <w:rsid w:val="002D6534"/>
    <w:rsid w:val="002D679F"/>
    <w:rsid w:val="002D6C39"/>
    <w:rsid w:val="002E0CB3"/>
    <w:rsid w:val="002E25DD"/>
    <w:rsid w:val="002E324E"/>
    <w:rsid w:val="002E59D5"/>
    <w:rsid w:val="002E7072"/>
    <w:rsid w:val="002E7E45"/>
    <w:rsid w:val="002F06D9"/>
    <w:rsid w:val="002F5557"/>
    <w:rsid w:val="00303F8F"/>
    <w:rsid w:val="00305409"/>
    <w:rsid w:val="00305922"/>
    <w:rsid w:val="003133A9"/>
    <w:rsid w:val="00313C5A"/>
    <w:rsid w:val="00313CF4"/>
    <w:rsid w:val="0031406E"/>
    <w:rsid w:val="00314C90"/>
    <w:rsid w:val="003151B0"/>
    <w:rsid w:val="00315385"/>
    <w:rsid w:val="0031673B"/>
    <w:rsid w:val="00316CA8"/>
    <w:rsid w:val="00317621"/>
    <w:rsid w:val="00320E3A"/>
    <w:rsid w:val="00321EE6"/>
    <w:rsid w:val="00322D0F"/>
    <w:rsid w:val="00322ED7"/>
    <w:rsid w:val="0032619F"/>
    <w:rsid w:val="0032634B"/>
    <w:rsid w:val="00326738"/>
    <w:rsid w:val="00327408"/>
    <w:rsid w:val="00327B7A"/>
    <w:rsid w:val="00331EEA"/>
    <w:rsid w:val="00332419"/>
    <w:rsid w:val="00332CE8"/>
    <w:rsid w:val="00333720"/>
    <w:rsid w:val="00334F00"/>
    <w:rsid w:val="0033748E"/>
    <w:rsid w:val="00344713"/>
    <w:rsid w:val="003503C2"/>
    <w:rsid w:val="003546B9"/>
    <w:rsid w:val="00357DC1"/>
    <w:rsid w:val="00360395"/>
    <w:rsid w:val="003609EF"/>
    <w:rsid w:val="0036231A"/>
    <w:rsid w:val="003639CE"/>
    <w:rsid w:val="003662ED"/>
    <w:rsid w:val="003706ED"/>
    <w:rsid w:val="00370BB1"/>
    <w:rsid w:val="00371388"/>
    <w:rsid w:val="003740FF"/>
    <w:rsid w:val="00374DD4"/>
    <w:rsid w:val="00377701"/>
    <w:rsid w:val="0038158C"/>
    <w:rsid w:val="0038194B"/>
    <w:rsid w:val="00386F6A"/>
    <w:rsid w:val="00390ABD"/>
    <w:rsid w:val="003939F2"/>
    <w:rsid w:val="00395207"/>
    <w:rsid w:val="00396887"/>
    <w:rsid w:val="00397D5E"/>
    <w:rsid w:val="003A2101"/>
    <w:rsid w:val="003A2D73"/>
    <w:rsid w:val="003A43CD"/>
    <w:rsid w:val="003B4E28"/>
    <w:rsid w:val="003B50BC"/>
    <w:rsid w:val="003B5C0F"/>
    <w:rsid w:val="003B7FAE"/>
    <w:rsid w:val="003C5F6C"/>
    <w:rsid w:val="003C72F3"/>
    <w:rsid w:val="003D00FE"/>
    <w:rsid w:val="003D115B"/>
    <w:rsid w:val="003D3FB9"/>
    <w:rsid w:val="003E0F10"/>
    <w:rsid w:val="003E1A36"/>
    <w:rsid w:val="003E543A"/>
    <w:rsid w:val="003E5810"/>
    <w:rsid w:val="003E5D0B"/>
    <w:rsid w:val="003E767C"/>
    <w:rsid w:val="003E7F15"/>
    <w:rsid w:val="003F1BC5"/>
    <w:rsid w:val="003F4674"/>
    <w:rsid w:val="003F6F03"/>
    <w:rsid w:val="003F70CA"/>
    <w:rsid w:val="0040189E"/>
    <w:rsid w:val="004020BE"/>
    <w:rsid w:val="00403885"/>
    <w:rsid w:val="004042B8"/>
    <w:rsid w:val="00407233"/>
    <w:rsid w:val="00407B00"/>
    <w:rsid w:val="00407F37"/>
    <w:rsid w:val="00410371"/>
    <w:rsid w:val="0041211C"/>
    <w:rsid w:val="004166B8"/>
    <w:rsid w:val="00420B9F"/>
    <w:rsid w:val="00423EDA"/>
    <w:rsid w:val="004242F1"/>
    <w:rsid w:val="004270BD"/>
    <w:rsid w:val="00431A3C"/>
    <w:rsid w:val="00437B84"/>
    <w:rsid w:val="00443E18"/>
    <w:rsid w:val="004467D9"/>
    <w:rsid w:val="00446A67"/>
    <w:rsid w:val="00447CAA"/>
    <w:rsid w:val="0045185C"/>
    <w:rsid w:val="00453517"/>
    <w:rsid w:val="00455C67"/>
    <w:rsid w:val="004620DB"/>
    <w:rsid w:val="0046487F"/>
    <w:rsid w:val="00464F8F"/>
    <w:rsid w:val="004657D7"/>
    <w:rsid w:val="00465C14"/>
    <w:rsid w:val="00467CA2"/>
    <w:rsid w:val="004702F8"/>
    <w:rsid w:val="0047146D"/>
    <w:rsid w:val="00477415"/>
    <w:rsid w:val="00482C30"/>
    <w:rsid w:val="00483802"/>
    <w:rsid w:val="004863AA"/>
    <w:rsid w:val="004864E0"/>
    <w:rsid w:val="004868CE"/>
    <w:rsid w:val="00487776"/>
    <w:rsid w:val="00487EC9"/>
    <w:rsid w:val="0049080A"/>
    <w:rsid w:val="004909D7"/>
    <w:rsid w:val="00495B0E"/>
    <w:rsid w:val="0049653C"/>
    <w:rsid w:val="00496CFB"/>
    <w:rsid w:val="004A4906"/>
    <w:rsid w:val="004B034F"/>
    <w:rsid w:val="004B0561"/>
    <w:rsid w:val="004B3176"/>
    <w:rsid w:val="004B38A9"/>
    <w:rsid w:val="004B3CF7"/>
    <w:rsid w:val="004B4BB9"/>
    <w:rsid w:val="004B4C4B"/>
    <w:rsid w:val="004B75B7"/>
    <w:rsid w:val="004C12A9"/>
    <w:rsid w:val="004C238B"/>
    <w:rsid w:val="004C307C"/>
    <w:rsid w:val="004C655E"/>
    <w:rsid w:val="004D43B9"/>
    <w:rsid w:val="004D73A3"/>
    <w:rsid w:val="004D7CFB"/>
    <w:rsid w:val="004E1F8E"/>
    <w:rsid w:val="004E22E7"/>
    <w:rsid w:val="004E2327"/>
    <w:rsid w:val="004E58F2"/>
    <w:rsid w:val="004E5D46"/>
    <w:rsid w:val="004F202D"/>
    <w:rsid w:val="004F2C53"/>
    <w:rsid w:val="004F4C73"/>
    <w:rsid w:val="00501AA3"/>
    <w:rsid w:val="00503340"/>
    <w:rsid w:val="0050349C"/>
    <w:rsid w:val="005043DC"/>
    <w:rsid w:val="00504403"/>
    <w:rsid w:val="005046DE"/>
    <w:rsid w:val="005048EF"/>
    <w:rsid w:val="005077C9"/>
    <w:rsid w:val="00510C26"/>
    <w:rsid w:val="0051417A"/>
    <w:rsid w:val="005146AE"/>
    <w:rsid w:val="00514831"/>
    <w:rsid w:val="0051580D"/>
    <w:rsid w:val="00516AEE"/>
    <w:rsid w:val="005214B9"/>
    <w:rsid w:val="005214CB"/>
    <w:rsid w:val="00521641"/>
    <w:rsid w:val="005242C8"/>
    <w:rsid w:val="00524D7C"/>
    <w:rsid w:val="00525646"/>
    <w:rsid w:val="00526BFB"/>
    <w:rsid w:val="00526FE3"/>
    <w:rsid w:val="00530A07"/>
    <w:rsid w:val="00532536"/>
    <w:rsid w:val="0053281D"/>
    <w:rsid w:val="0053758D"/>
    <w:rsid w:val="00537846"/>
    <w:rsid w:val="005413E0"/>
    <w:rsid w:val="00543094"/>
    <w:rsid w:val="00545355"/>
    <w:rsid w:val="00546F9A"/>
    <w:rsid w:val="00547111"/>
    <w:rsid w:val="00551657"/>
    <w:rsid w:val="00551AC6"/>
    <w:rsid w:val="005544D6"/>
    <w:rsid w:val="00562D7F"/>
    <w:rsid w:val="00564D2B"/>
    <w:rsid w:val="00567DB0"/>
    <w:rsid w:val="005708A3"/>
    <w:rsid w:val="00573109"/>
    <w:rsid w:val="005736B9"/>
    <w:rsid w:val="00575080"/>
    <w:rsid w:val="005765F5"/>
    <w:rsid w:val="0057697D"/>
    <w:rsid w:val="005822FC"/>
    <w:rsid w:val="00583140"/>
    <w:rsid w:val="00583FD3"/>
    <w:rsid w:val="005843F2"/>
    <w:rsid w:val="005850EC"/>
    <w:rsid w:val="00585E94"/>
    <w:rsid w:val="00586C04"/>
    <w:rsid w:val="0058770B"/>
    <w:rsid w:val="00590B57"/>
    <w:rsid w:val="00592D74"/>
    <w:rsid w:val="005A147C"/>
    <w:rsid w:val="005A50FE"/>
    <w:rsid w:val="005A558D"/>
    <w:rsid w:val="005A6801"/>
    <w:rsid w:val="005B079A"/>
    <w:rsid w:val="005B163E"/>
    <w:rsid w:val="005B42B2"/>
    <w:rsid w:val="005B5BD5"/>
    <w:rsid w:val="005C1D49"/>
    <w:rsid w:val="005C1D89"/>
    <w:rsid w:val="005C29E6"/>
    <w:rsid w:val="005C4592"/>
    <w:rsid w:val="005C4A37"/>
    <w:rsid w:val="005C522F"/>
    <w:rsid w:val="005C5269"/>
    <w:rsid w:val="005C73A8"/>
    <w:rsid w:val="005C7D2C"/>
    <w:rsid w:val="005D5D12"/>
    <w:rsid w:val="005D74B5"/>
    <w:rsid w:val="005D7645"/>
    <w:rsid w:val="005E0F7D"/>
    <w:rsid w:val="005E2C44"/>
    <w:rsid w:val="005E382B"/>
    <w:rsid w:val="005E52E9"/>
    <w:rsid w:val="005E5913"/>
    <w:rsid w:val="00600121"/>
    <w:rsid w:val="00600443"/>
    <w:rsid w:val="00603231"/>
    <w:rsid w:val="00603C86"/>
    <w:rsid w:val="00604567"/>
    <w:rsid w:val="006075AD"/>
    <w:rsid w:val="00612AC5"/>
    <w:rsid w:val="006139A0"/>
    <w:rsid w:val="006207AA"/>
    <w:rsid w:val="00620FBB"/>
    <w:rsid w:val="00621188"/>
    <w:rsid w:val="006216B7"/>
    <w:rsid w:val="006257ED"/>
    <w:rsid w:val="00626EF2"/>
    <w:rsid w:val="0062729D"/>
    <w:rsid w:val="00627AE7"/>
    <w:rsid w:val="0063048C"/>
    <w:rsid w:val="00632F46"/>
    <w:rsid w:val="0063507D"/>
    <w:rsid w:val="00636E6C"/>
    <w:rsid w:val="006373C0"/>
    <w:rsid w:val="0064076A"/>
    <w:rsid w:val="00640795"/>
    <w:rsid w:val="00642806"/>
    <w:rsid w:val="00643A13"/>
    <w:rsid w:val="00644EBC"/>
    <w:rsid w:val="00647055"/>
    <w:rsid w:val="006475CC"/>
    <w:rsid w:val="00647DD5"/>
    <w:rsid w:val="006516B5"/>
    <w:rsid w:val="00652479"/>
    <w:rsid w:val="006544E0"/>
    <w:rsid w:val="00655A2D"/>
    <w:rsid w:val="00655A37"/>
    <w:rsid w:val="006605AA"/>
    <w:rsid w:val="00664067"/>
    <w:rsid w:val="00664229"/>
    <w:rsid w:val="00667EFD"/>
    <w:rsid w:val="006719E4"/>
    <w:rsid w:val="00672CE0"/>
    <w:rsid w:val="00675880"/>
    <w:rsid w:val="00677F7C"/>
    <w:rsid w:val="00680A98"/>
    <w:rsid w:val="006827B1"/>
    <w:rsid w:val="006841AE"/>
    <w:rsid w:val="00690CC8"/>
    <w:rsid w:val="00693A21"/>
    <w:rsid w:val="006940A9"/>
    <w:rsid w:val="006955E6"/>
    <w:rsid w:val="00695808"/>
    <w:rsid w:val="006960C3"/>
    <w:rsid w:val="006968D5"/>
    <w:rsid w:val="00696B6C"/>
    <w:rsid w:val="00696DF6"/>
    <w:rsid w:val="0069708A"/>
    <w:rsid w:val="006973B6"/>
    <w:rsid w:val="006A083B"/>
    <w:rsid w:val="006A1905"/>
    <w:rsid w:val="006A35BD"/>
    <w:rsid w:val="006A438F"/>
    <w:rsid w:val="006A6830"/>
    <w:rsid w:val="006B082B"/>
    <w:rsid w:val="006B1401"/>
    <w:rsid w:val="006B1732"/>
    <w:rsid w:val="006B1A6A"/>
    <w:rsid w:val="006B46FB"/>
    <w:rsid w:val="006B49E9"/>
    <w:rsid w:val="006B7215"/>
    <w:rsid w:val="006C0FBD"/>
    <w:rsid w:val="006C26DB"/>
    <w:rsid w:val="006C31EE"/>
    <w:rsid w:val="006C71B1"/>
    <w:rsid w:val="006D047A"/>
    <w:rsid w:val="006D1E69"/>
    <w:rsid w:val="006D3766"/>
    <w:rsid w:val="006D4F9D"/>
    <w:rsid w:val="006D562C"/>
    <w:rsid w:val="006E0342"/>
    <w:rsid w:val="006E21FB"/>
    <w:rsid w:val="006E2542"/>
    <w:rsid w:val="006E258D"/>
    <w:rsid w:val="006E2871"/>
    <w:rsid w:val="006E3A07"/>
    <w:rsid w:val="006E3B2C"/>
    <w:rsid w:val="006E4034"/>
    <w:rsid w:val="006E552C"/>
    <w:rsid w:val="006E68E4"/>
    <w:rsid w:val="006E7FFE"/>
    <w:rsid w:val="006F1B41"/>
    <w:rsid w:val="006F3FCA"/>
    <w:rsid w:val="006F5128"/>
    <w:rsid w:val="006F6AC0"/>
    <w:rsid w:val="00702FDB"/>
    <w:rsid w:val="00704A9A"/>
    <w:rsid w:val="00714388"/>
    <w:rsid w:val="00715400"/>
    <w:rsid w:val="00715D6C"/>
    <w:rsid w:val="0071601F"/>
    <w:rsid w:val="00716D1F"/>
    <w:rsid w:val="00717C3D"/>
    <w:rsid w:val="007212DD"/>
    <w:rsid w:val="007275EB"/>
    <w:rsid w:val="00727BCF"/>
    <w:rsid w:val="007305AE"/>
    <w:rsid w:val="00730837"/>
    <w:rsid w:val="00732A81"/>
    <w:rsid w:val="00733257"/>
    <w:rsid w:val="00733937"/>
    <w:rsid w:val="00735D5E"/>
    <w:rsid w:val="00741A6D"/>
    <w:rsid w:val="00742BEA"/>
    <w:rsid w:val="007506DE"/>
    <w:rsid w:val="007513FC"/>
    <w:rsid w:val="0075199C"/>
    <w:rsid w:val="007561A3"/>
    <w:rsid w:val="00757701"/>
    <w:rsid w:val="007665B5"/>
    <w:rsid w:val="00770CC8"/>
    <w:rsid w:val="00770FEB"/>
    <w:rsid w:val="00772EDD"/>
    <w:rsid w:val="00773A5B"/>
    <w:rsid w:val="007757C6"/>
    <w:rsid w:val="00776340"/>
    <w:rsid w:val="00776466"/>
    <w:rsid w:val="007811F6"/>
    <w:rsid w:val="007814A9"/>
    <w:rsid w:val="00783049"/>
    <w:rsid w:val="00783AD5"/>
    <w:rsid w:val="00784DA8"/>
    <w:rsid w:val="007870DF"/>
    <w:rsid w:val="007906EC"/>
    <w:rsid w:val="00790868"/>
    <w:rsid w:val="00791A65"/>
    <w:rsid w:val="00792342"/>
    <w:rsid w:val="0079280B"/>
    <w:rsid w:val="00793487"/>
    <w:rsid w:val="007947FC"/>
    <w:rsid w:val="00796358"/>
    <w:rsid w:val="007971D0"/>
    <w:rsid w:val="007977A8"/>
    <w:rsid w:val="007A1B71"/>
    <w:rsid w:val="007A3115"/>
    <w:rsid w:val="007A4B57"/>
    <w:rsid w:val="007A7BF2"/>
    <w:rsid w:val="007B403C"/>
    <w:rsid w:val="007B4496"/>
    <w:rsid w:val="007B4817"/>
    <w:rsid w:val="007B512A"/>
    <w:rsid w:val="007B51F5"/>
    <w:rsid w:val="007B7627"/>
    <w:rsid w:val="007C0EAA"/>
    <w:rsid w:val="007C118C"/>
    <w:rsid w:val="007C1BD2"/>
    <w:rsid w:val="007C1F9B"/>
    <w:rsid w:val="007C2097"/>
    <w:rsid w:val="007C2F4A"/>
    <w:rsid w:val="007C34E1"/>
    <w:rsid w:val="007C445E"/>
    <w:rsid w:val="007C44BC"/>
    <w:rsid w:val="007C55AB"/>
    <w:rsid w:val="007C5700"/>
    <w:rsid w:val="007C6F86"/>
    <w:rsid w:val="007C7E5C"/>
    <w:rsid w:val="007D0D09"/>
    <w:rsid w:val="007D50B5"/>
    <w:rsid w:val="007D6A07"/>
    <w:rsid w:val="007E174B"/>
    <w:rsid w:val="007E1ADC"/>
    <w:rsid w:val="007E4453"/>
    <w:rsid w:val="007E53C2"/>
    <w:rsid w:val="007E5DD1"/>
    <w:rsid w:val="007E6B0D"/>
    <w:rsid w:val="007E7335"/>
    <w:rsid w:val="007F0BAF"/>
    <w:rsid w:val="007F29EF"/>
    <w:rsid w:val="007F473B"/>
    <w:rsid w:val="007F4E8C"/>
    <w:rsid w:val="007F6D47"/>
    <w:rsid w:val="007F7259"/>
    <w:rsid w:val="007F7A71"/>
    <w:rsid w:val="00800298"/>
    <w:rsid w:val="0080057D"/>
    <w:rsid w:val="0080173C"/>
    <w:rsid w:val="00801D4B"/>
    <w:rsid w:val="008040A8"/>
    <w:rsid w:val="00804E33"/>
    <w:rsid w:val="0080531A"/>
    <w:rsid w:val="00805D7C"/>
    <w:rsid w:val="00806522"/>
    <w:rsid w:val="0081173C"/>
    <w:rsid w:val="00812E14"/>
    <w:rsid w:val="00814B3F"/>
    <w:rsid w:val="00814BE6"/>
    <w:rsid w:val="008204C8"/>
    <w:rsid w:val="008210BF"/>
    <w:rsid w:val="008212A5"/>
    <w:rsid w:val="008223BC"/>
    <w:rsid w:val="00823F8E"/>
    <w:rsid w:val="00824CF2"/>
    <w:rsid w:val="00824E00"/>
    <w:rsid w:val="008279FA"/>
    <w:rsid w:val="00827D42"/>
    <w:rsid w:val="0083081A"/>
    <w:rsid w:val="0083244A"/>
    <w:rsid w:val="00832A91"/>
    <w:rsid w:val="0084009A"/>
    <w:rsid w:val="008431EE"/>
    <w:rsid w:val="00843DF5"/>
    <w:rsid w:val="00845655"/>
    <w:rsid w:val="00846004"/>
    <w:rsid w:val="00846F2C"/>
    <w:rsid w:val="00847171"/>
    <w:rsid w:val="0085143A"/>
    <w:rsid w:val="008515F1"/>
    <w:rsid w:val="00852827"/>
    <w:rsid w:val="00854C58"/>
    <w:rsid w:val="00856041"/>
    <w:rsid w:val="00857655"/>
    <w:rsid w:val="008577EE"/>
    <w:rsid w:val="00860DCB"/>
    <w:rsid w:val="008626E7"/>
    <w:rsid w:val="00863932"/>
    <w:rsid w:val="00864592"/>
    <w:rsid w:val="00865F22"/>
    <w:rsid w:val="00870C8C"/>
    <w:rsid w:val="00870EE7"/>
    <w:rsid w:val="0087245F"/>
    <w:rsid w:val="00874CD5"/>
    <w:rsid w:val="00880303"/>
    <w:rsid w:val="00881178"/>
    <w:rsid w:val="0088270E"/>
    <w:rsid w:val="008839E5"/>
    <w:rsid w:val="00885810"/>
    <w:rsid w:val="008863B9"/>
    <w:rsid w:val="00887866"/>
    <w:rsid w:val="008909E2"/>
    <w:rsid w:val="00891A2A"/>
    <w:rsid w:val="00891B5D"/>
    <w:rsid w:val="00892AC9"/>
    <w:rsid w:val="008977C3"/>
    <w:rsid w:val="00897F3F"/>
    <w:rsid w:val="008A0B67"/>
    <w:rsid w:val="008A45A6"/>
    <w:rsid w:val="008A4C61"/>
    <w:rsid w:val="008A675B"/>
    <w:rsid w:val="008B1760"/>
    <w:rsid w:val="008B3797"/>
    <w:rsid w:val="008B3A8B"/>
    <w:rsid w:val="008B46FE"/>
    <w:rsid w:val="008B4CAB"/>
    <w:rsid w:val="008B50D2"/>
    <w:rsid w:val="008B7E2D"/>
    <w:rsid w:val="008C301F"/>
    <w:rsid w:val="008C4238"/>
    <w:rsid w:val="008C4476"/>
    <w:rsid w:val="008C4900"/>
    <w:rsid w:val="008C4BF1"/>
    <w:rsid w:val="008D0FD1"/>
    <w:rsid w:val="008D2C32"/>
    <w:rsid w:val="008D6457"/>
    <w:rsid w:val="008D6FE9"/>
    <w:rsid w:val="008E23AE"/>
    <w:rsid w:val="008E2AE4"/>
    <w:rsid w:val="008E50E6"/>
    <w:rsid w:val="008F086E"/>
    <w:rsid w:val="008F08B1"/>
    <w:rsid w:val="008F1FFD"/>
    <w:rsid w:val="008F686C"/>
    <w:rsid w:val="008F692E"/>
    <w:rsid w:val="00901468"/>
    <w:rsid w:val="00901F75"/>
    <w:rsid w:val="0090273A"/>
    <w:rsid w:val="00905230"/>
    <w:rsid w:val="00910DB5"/>
    <w:rsid w:val="009116BB"/>
    <w:rsid w:val="00913523"/>
    <w:rsid w:val="009148DE"/>
    <w:rsid w:val="009165A4"/>
    <w:rsid w:val="0091782F"/>
    <w:rsid w:val="00917A92"/>
    <w:rsid w:val="00920B89"/>
    <w:rsid w:val="009225D0"/>
    <w:rsid w:val="00925A99"/>
    <w:rsid w:val="00940AD9"/>
    <w:rsid w:val="009412FC"/>
    <w:rsid w:val="00941E30"/>
    <w:rsid w:val="0094299E"/>
    <w:rsid w:val="00943265"/>
    <w:rsid w:val="0094337D"/>
    <w:rsid w:val="00943D68"/>
    <w:rsid w:val="0094404F"/>
    <w:rsid w:val="00946381"/>
    <w:rsid w:val="00947C77"/>
    <w:rsid w:val="00955E6A"/>
    <w:rsid w:val="009566EC"/>
    <w:rsid w:val="00956CEB"/>
    <w:rsid w:val="0096073A"/>
    <w:rsid w:val="00967E2D"/>
    <w:rsid w:val="00971FAE"/>
    <w:rsid w:val="009770BA"/>
    <w:rsid w:val="009777D9"/>
    <w:rsid w:val="0098129E"/>
    <w:rsid w:val="00981444"/>
    <w:rsid w:val="00982C93"/>
    <w:rsid w:val="00985AE4"/>
    <w:rsid w:val="00986F81"/>
    <w:rsid w:val="00987FAD"/>
    <w:rsid w:val="00990E6B"/>
    <w:rsid w:val="00991B88"/>
    <w:rsid w:val="0099210C"/>
    <w:rsid w:val="00992B77"/>
    <w:rsid w:val="00996B4A"/>
    <w:rsid w:val="009A1063"/>
    <w:rsid w:val="009A30C3"/>
    <w:rsid w:val="009A3F62"/>
    <w:rsid w:val="009A5753"/>
    <w:rsid w:val="009A579D"/>
    <w:rsid w:val="009B22F3"/>
    <w:rsid w:val="009B2467"/>
    <w:rsid w:val="009B3546"/>
    <w:rsid w:val="009B3907"/>
    <w:rsid w:val="009B42A2"/>
    <w:rsid w:val="009B464D"/>
    <w:rsid w:val="009C1232"/>
    <w:rsid w:val="009C1506"/>
    <w:rsid w:val="009C3496"/>
    <w:rsid w:val="009C34EF"/>
    <w:rsid w:val="009C3A5F"/>
    <w:rsid w:val="009C3AEA"/>
    <w:rsid w:val="009C540F"/>
    <w:rsid w:val="009C7D19"/>
    <w:rsid w:val="009C7F2C"/>
    <w:rsid w:val="009D0292"/>
    <w:rsid w:val="009D05E9"/>
    <w:rsid w:val="009D0BC9"/>
    <w:rsid w:val="009D1D9B"/>
    <w:rsid w:val="009D5718"/>
    <w:rsid w:val="009D78DB"/>
    <w:rsid w:val="009E08E3"/>
    <w:rsid w:val="009E1DE0"/>
    <w:rsid w:val="009E2A44"/>
    <w:rsid w:val="009E3297"/>
    <w:rsid w:val="009E541D"/>
    <w:rsid w:val="009F0174"/>
    <w:rsid w:val="009F089C"/>
    <w:rsid w:val="009F6F6F"/>
    <w:rsid w:val="009F734F"/>
    <w:rsid w:val="00A018C6"/>
    <w:rsid w:val="00A05D20"/>
    <w:rsid w:val="00A06F26"/>
    <w:rsid w:val="00A07789"/>
    <w:rsid w:val="00A14EDE"/>
    <w:rsid w:val="00A20163"/>
    <w:rsid w:val="00A2209A"/>
    <w:rsid w:val="00A246B6"/>
    <w:rsid w:val="00A26BA1"/>
    <w:rsid w:val="00A27463"/>
    <w:rsid w:val="00A30EA7"/>
    <w:rsid w:val="00A339FE"/>
    <w:rsid w:val="00A37DC3"/>
    <w:rsid w:val="00A41537"/>
    <w:rsid w:val="00A4187C"/>
    <w:rsid w:val="00A423A6"/>
    <w:rsid w:val="00A4598D"/>
    <w:rsid w:val="00A47E70"/>
    <w:rsid w:val="00A506DB"/>
    <w:rsid w:val="00A50CF0"/>
    <w:rsid w:val="00A515D2"/>
    <w:rsid w:val="00A5180D"/>
    <w:rsid w:val="00A52BA5"/>
    <w:rsid w:val="00A53868"/>
    <w:rsid w:val="00A55753"/>
    <w:rsid w:val="00A57FAE"/>
    <w:rsid w:val="00A61372"/>
    <w:rsid w:val="00A62742"/>
    <w:rsid w:val="00A62CEA"/>
    <w:rsid w:val="00A64F81"/>
    <w:rsid w:val="00A6750D"/>
    <w:rsid w:val="00A67E68"/>
    <w:rsid w:val="00A7016F"/>
    <w:rsid w:val="00A70AD1"/>
    <w:rsid w:val="00A7100D"/>
    <w:rsid w:val="00A739DA"/>
    <w:rsid w:val="00A7580D"/>
    <w:rsid w:val="00A7671C"/>
    <w:rsid w:val="00A77A6E"/>
    <w:rsid w:val="00A81952"/>
    <w:rsid w:val="00A83B12"/>
    <w:rsid w:val="00A84762"/>
    <w:rsid w:val="00A85A7B"/>
    <w:rsid w:val="00A86027"/>
    <w:rsid w:val="00A8751A"/>
    <w:rsid w:val="00A963EA"/>
    <w:rsid w:val="00A966A2"/>
    <w:rsid w:val="00A97B2A"/>
    <w:rsid w:val="00AA0C20"/>
    <w:rsid w:val="00AA0D35"/>
    <w:rsid w:val="00AA270E"/>
    <w:rsid w:val="00AA2CBC"/>
    <w:rsid w:val="00AA2F21"/>
    <w:rsid w:val="00AA3517"/>
    <w:rsid w:val="00AA4E05"/>
    <w:rsid w:val="00AA4FA3"/>
    <w:rsid w:val="00AB4995"/>
    <w:rsid w:val="00AB5872"/>
    <w:rsid w:val="00AB621A"/>
    <w:rsid w:val="00AB759F"/>
    <w:rsid w:val="00AC43D3"/>
    <w:rsid w:val="00AC486A"/>
    <w:rsid w:val="00AC4C1E"/>
    <w:rsid w:val="00AC52C0"/>
    <w:rsid w:val="00AC5810"/>
    <w:rsid w:val="00AC5820"/>
    <w:rsid w:val="00AC6B51"/>
    <w:rsid w:val="00AD1358"/>
    <w:rsid w:val="00AD1A9A"/>
    <w:rsid w:val="00AD1CD8"/>
    <w:rsid w:val="00AD2703"/>
    <w:rsid w:val="00AD28EF"/>
    <w:rsid w:val="00AD305F"/>
    <w:rsid w:val="00AD547F"/>
    <w:rsid w:val="00AD651F"/>
    <w:rsid w:val="00AD6829"/>
    <w:rsid w:val="00AE22C2"/>
    <w:rsid w:val="00AF14E1"/>
    <w:rsid w:val="00AF2AAD"/>
    <w:rsid w:val="00AF2FF7"/>
    <w:rsid w:val="00AF4827"/>
    <w:rsid w:val="00AF66BE"/>
    <w:rsid w:val="00B058DD"/>
    <w:rsid w:val="00B076BF"/>
    <w:rsid w:val="00B112E1"/>
    <w:rsid w:val="00B11F01"/>
    <w:rsid w:val="00B1326F"/>
    <w:rsid w:val="00B13705"/>
    <w:rsid w:val="00B148FA"/>
    <w:rsid w:val="00B17CC6"/>
    <w:rsid w:val="00B17F02"/>
    <w:rsid w:val="00B22F6A"/>
    <w:rsid w:val="00B245CB"/>
    <w:rsid w:val="00B2531A"/>
    <w:rsid w:val="00B258BB"/>
    <w:rsid w:val="00B274C7"/>
    <w:rsid w:val="00B27516"/>
    <w:rsid w:val="00B32E43"/>
    <w:rsid w:val="00B35275"/>
    <w:rsid w:val="00B4140D"/>
    <w:rsid w:val="00B418F5"/>
    <w:rsid w:val="00B4453F"/>
    <w:rsid w:val="00B53655"/>
    <w:rsid w:val="00B54AEE"/>
    <w:rsid w:val="00B57FB1"/>
    <w:rsid w:val="00B60530"/>
    <w:rsid w:val="00B610F6"/>
    <w:rsid w:val="00B61B48"/>
    <w:rsid w:val="00B61D2B"/>
    <w:rsid w:val="00B64CF4"/>
    <w:rsid w:val="00B65325"/>
    <w:rsid w:val="00B66CB0"/>
    <w:rsid w:val="00B6776B"/>
    <w:rsid w:val="00B67B97"/>
    <w:rsid w:val="00B77364"/>
    <w:rsid w:val="00B80214"/>
    <w:rsid w:val="00B80881"/>
    <w:rsid w:val="00B81396"/>
    <w:rsid w:val="00B82A6D"/>
    <w:rsid w:val="00B838A4"/>
    <w:rsid w:val="00B8599C"/>
    <w:rsid w:val="00B9476E"/>
    <w:rsid w:val="00B9497E"/>
    <w:rsid w:val="00B94C84"/>
    <w:rsid w:val="00B94EF1"/>
    <w:rsid w:val="00B95346"/>
    <w:rsid w:val="00B95772"/>
    <w:rsid w:val="00B968C8"/>
    <w:rsid w:val="00B97052"/>
    <w:rsid w:val="00BA3688"/>
    <w:rsid w:val="00BA3EC5"/>
    <w:rsid w:val="00BA4045"/>
    <w:rsid w:val="00BA4AA6"/>
    <w:rsid w:val="00BA51D9"/>
    <w:rsid w:val="00BA646A"/>
    <w:rsid w:val="00BB1BD4"/>
    <w:rsid w:val="00BB2D37"/>
    <w:rsid w:val="00BB32CB"/>
    <w:rsid w:val="00BB3348"/>
    <w:rsid w:val="00BB3754"/>
    <w:rsid w:val="00BB5DFC"/>
    <w:rsid w:val="00BB65BE"/>
    <w:rsid w:val="00BB7EEC"/>
    <w:rsid w:val="00BC1FCD"/>
    <w:rsid w:val="00BC2595"/>
    <w:rsid w:val="00BC465F"/>
    <w:rsid w:val="00BD03FA"/>
    <w:rsid w:val="00BD096C"/>
    <w:rsid w:val="00BD0FDA"/>
    <w:rsid w:val="00BD254E"/>
    <w:rsid w:val="00BD279D"/>
    <w:rsid w:val="00BD67A6"/>
    <w:rsid w:val="00BD6BB8"/>
    <w:rsid w:val="00BE2D0C"/>
    <w:rsid w:val="00BE50A7"/>
    <w:rsid w:val="00BE79CD"/>
    <w:rsid w:val="00BF0430"/>
    <w:rsid w:val="00BF0547"/>
    <w:rsid w:val="00BF0733"/>
    <w:rsid w:val="00BF07EC"/>
    <w:rsid w:val="00BF148D"/>
    <w:rsid w:val="00BF1537"/>
    <w:rsid w:val="00BF4567"/>
    <w:rsid w:val="00C006C6"/>
    <w:rsid w:val="00C0196A"/>
    <w:rsid w:val="00C01FFE"/>
    <w:rsid w:val="00C07B19"/>
    <w:rsid w:val="00C07C80"/>
    <w:rsid w:val="00C118AE"/>
    <w:rsid w:val="00C12C48"/>
    <w:rsid w:val="00C13216"/>
    <w:rsid w:val="00C15B0B"/>
    <w:rsid w:val="00C17B88"/>
    <w:rsid w:val="00C20A07"/>
    <w:rsid w:val="00C2194E"/>
    <w:rsid w:val="00C232A1"/>
    <w:rsid w:val="00C2521F"/>
    <w:rsid w:val="00C2548F"/>
    <w:rsid w:val="00C25FEA"/>
    <w:rsid w:val="00C26140"/>
    <w:rsid w:val="00C30D83"/>
    <w:rsid w:val="00C36E60"/>
    <w:rsid w:val="00C43FC7"/>
    <w:rsid w:val="00C45E25"/>
    <w:rsid w:val="00C46C7C"/>
    <w:rsid w:val="00C53FE7"/>
    <w:rsid w:val="00C553F6"/>
    <w:rsid w:val="00C55A2F"/>
    <w:rsid w:val="00C5746B"/>
    <w:rsid w:val="00C579B8"/>
    <w:rsid w:val="00C57A79"/>
    <w:rsid w:val="00C61DCE"/>
    <w:rsid w:val="00C6485E"/>
    <w:rsid w:val="00C648EC"/>
    <w:rsid w:val="00C660DA"/>
    <w:rsid w:val="00C66562"/>
    <w:rsid w:val="00C66BA2"/>
    <w:rsid w:val="00C730BD"/>
    <w:rsid w:val="00C7396E"/>
    <w:rsid w:val="00C7425A"/>
    <w:rsid w:val="00C77D5D"/>
    <w:rsid w:val="00C80559"/>
    <w:rsid w:val="00C82B12"/>
    <w:rsid w:val="00C83C94"/>
    <w:rsid w:val="00C84C00"/>
    <w:rsid w:val="00C867E8"/>
    <w:rsid w:val="00C86D90"/>
    <w:rsid w:val="00C9014D"/>
    <w:rsid w:val="00C90F67"/>
    <w:rsid w:val="00C90FD2"/>
    <w:rsid w:val="00C91803"/>
    <w:rsid w:val="00C93D8A"/>
    <w:rsid w:val="00C95079"/>
    <w:rsid w:val="00C95985"/>
    <w:rsid w:val="00C96A0D"/>
    <w:rsid w:val="00CA0049"/>
    <w:rsid w:val="00CA0A76"/>
    <w:rsid w:val="00CA2540"/>
    <w:rsid w:val="00CA4B90"/>
    <w:rsid w:val="00CA55CC"/>
    <w:rsid w:val="00CA59F0"/>
    <w:rsid w:val="00CB0027"/>
    <w:rsid w:val="00CB071C"/>
    <w:rsid w:val="00CB0B25"/>
    <w:rsid w:val="00CB128D"/>
    <w:rsid w:val="00CB23EF"/>
    <w:rsid w:val="00CB32FA"/>
    <w:rsid w:val="00CB39A7"/>
    <w:rsid w:val="00CB3A14"/>
    <w:rsid w:val="00CB4D30"/>
    <w:rsid w:val="00CB53FB"/>
    <w:rsid w:val="00CB60C3"/>
    <w:rsid w:val="00CC15C3"/>
    <w:rsid w:val="00CC2D01"/>
    <w:rsid w:val="00CC2FD0"/>
    <w:rsid w:val="00CC407D"/>
    <w:rsid w:val="00CC5026"/>
    <w:rsid w:val="00CC68D0"/>
    <w:rsid w:val="00CC7BDE"/>
    <w:rsid w:val="00CD1543"/>
    <w:rsid w:val="00CD2270"/>
    <w:rsid w:val="00CD2D54"/>
    <w:rsid w:val="00CD604E"/>
    <w:rsid w:val="00CE0507"/>
    <w:rsid w:val="00CE290F"/>
    <w:rsid w:val="00CE3226"/>
    <w:rsid w:val="00CE45E5"/>
    <w:rsid w:val="00CE5CB7"/>
    <w:rsid w:val="00CE640F"/>
    <w:rsid w:val="00CE7204"/>
    <w:rsid w:val="00CE7D02"/>
    <w:rsid w:val="00CF0852"/>
    <w:rsid w:val="00CF1E17"/>
    <w:rsid w:val="00CF2C02"/>
    <w:rsid w:val="00CF40BD"/>
    <w:rsid w:val="00CF420D"/>
    <w:rsid w:val="00CF4E62"/>
    <w:rsid w:val="00D000FA"/>
    <w:rsid w:val="00D019A4"/>
    <w:rsid w:val="00D02C31"/>
    <w:rsid w:val="00D03185"/>
    <w:rsid w:val="00D03F9A"/>
    <w:rsid w:val="00D0579E"/>
    <w:rsid w:val="00D06D51"/>
    <w:rsid w:val="00D06F95"/>
    <w:rsid w:val="00D07E18"/>
    <w:rsid w:val="00D118F1"/>
    <w:rsid w:val="00D1256B"/>
    <w:rsid w:val="00D14739"/>
    <w:rsid w:val="00D23306"/>
    <w:rsid w:val="00D24991"/>
    <w:rsid w:val="00D27CFE"/>
    <w:rsid w:val="00D32A3F"/>
    <w:rsid w:val="00D3419C"/>
    <w:rsid w:val="00D3791E"/>
    <w:rsid w:val="00D37F88"/>
    <w:rsid w:val="00D410A1"/>
    <w:rsid w:val="00D42161"/>
    <w:rsid w:val="00D44B1B"/>
    <w:rsid w:val="00D47E32"/>
    <w:rsid w:val="00D50255"/>
    <w:rsid w:val="00D5114E"/>
    <w:rsid w:val="00D52603"/>
    <w:rsid w:val="00D52961"/>
    <w:rsid w:val="00D54AF7"/>
    <w:rsid w:val="00D62797"/>
    <w:rsid w:val="00D62A66"/>
    <w:rsid w:val="00D63E9D"/>
    <w:rsid w:val="00D65489"/>
    <w:rsid w:val="00D66520"/>
    <w:rsid w:val="00D66BDB"/>
    <w:rsid w:val="00D676B9"/>
    <w:rsid w:val="00D7069E"/>
    <w:rsid w:val="00D70904"/>
    <w:rsid w:val="00D725C7"/>
    <w:rsid w:val="00D764F3"/>
    <w:rsid w:val="00D76F0D"/>
    <w:rsid w:val="00D80052"/>
    <w:rsid w:val="00D80F8C"/>
    <w:rsid w:val="00D83946"/>
    <w:rsid w:val="00DA1CED"/>
    <w:rsid w:val="00DA2527"/>
    <w:rsid w:val="00DA264C"/>
    <w:rsid w:val="00DA2E6B"/>
    <w:rsid w:val="00DA5438"/>
    <w:rsid w:val="00DB219C"/>
    <w:rsid w:val="00DB2320"/>
    <w:rsid w:val="00DC3278"/>
    <w:rsid w:val="00DC3B49"/>
    <w:rsid w:val="00DC3C56"/>
    <w:rsid w:val="00DC4C58"/>
    <w:rsid w:val="00DC56CD"/>
    <w:rsid w:val="00DD0F34"/>
    <w:rsid w:val="00DD68F0"/>
    <w:rsid w:val="00DE15F7"/>
    <w:rsid w:val="00DE2300"/>
    <w:rsid w:val="00DE2D57"/>
    <w:rsid w:val="00DE34CF"/>
    <w:rsid w:val="00DE3856"/>
    <w:rsid w:val="00DE3F1F"/>
    <w:rsid w:val="00DE5923"/>
    <w:rsid w:val="00DE6FC8"/>
    <w:rsid w:val="00DF0AF7"/>
    <w:rsid w:val="00DF636F"/>
    <w:rsid w:val="00DF7048"/>
    <w:rsid w:val="00E0572D"/>
    <w:rsid w:val="00E071D8"/>
    <w:rsid w:val="00E10036"/>
    <w:rsid w:val="00E10597"/>
    <w:rsid w:val="00E10C6A"/>
    <w:rsid w:val="00E13561"/>
    <w:rsid w:val="00E13B06"/>
    <w:rsid w:val="00E13BC3"/>
    <w:rsid w:val="00E13F3D"/>
    <w:rsid w:val="00E1614A"/>
    <w:rsid w:val="00E17093"/>
    <w:rsid w:val="00E200EC"/>
    <w:rsid w:val="00E23B8B"/>
    <w:rsid w:val="00E30587"/>
    <w:rsid w:val="00E30DBA"/>
    <w:rsid w:val="00E316D7"/>
    <w:rsid w:val="00E32B63"/>
    <w:rsid w:val="00E33F82"/>
    <w:rsid w:val="00E34898"/>
    <w:rsid w:val="00E40F3C"/>
    <w:rsid w:val="00E50A96"/>
    <w:rsid w:val="00E50F81"/>
    <w:rsid w:val="00E51E62"/>
    <w:rsid w:val="00E51F5F"/>
    <w:rsid w:val="00E5390A"/>
    <w:rsid w:val="00E54872"/>
    <w:rsid w:val="00E56F04"/>
    <w:rsid w:val="00E60184"/>
    <w:rsid w:val="00E60422"/>
    <w:rsid w:val="00E60768"/>
    <w:rsid w:val="00E60B8D"/>
    <w:rsid w:val="00E610AD"/>
    <w:rsid w:val="00E667E4"/>
    <w:rsid w:val="00E66C1E"/>
    <w:rsid w:val="00E70686"/>
    <w:rsid w:val="00E707DB"/>
    <w:rsid w:val="00E73515"/>
    <w:rsid w:val="00E7594E"/>
    <w:rsid w:val="00E76DF1"/>
    <w:rsid w:val="00E80530"/>
    <w:rsid w:val="00E82BA9"/>
    <w:rsid w:val="00E833D7"/>
    <w:rsid w:val="00E8672A"/>
    <w:rsid w:val="00E87F40"/>
    <w:rsid w:val="00E96EF5"/>
    <w:rsid w:val="00EA11EF"/>
    <w:rsid w:val="00EA27ED"/>
    <w:rsid w:val="00EA3AFA"/>
    <w:rsid w:val="00EA7D47"/>
    <w:rsid w:val="00EB09B7"/>
    <w:rsid w:val="00EB248E"/>
    <w:rsid w:val="00EB3511"/>
    <w:rsid w:val="00EB5CCE"/>
    <w:rsid w:val="00EB6D95"/>
    <w:rsid w:val="00EB7ED5"/>
    <w:rsid w:val="00EC3777"/>
    <w:rsid w:val="00EC39E8"/>
    <w:rsid w:val="00EC3BD7"/>
    <w:rsid w:val="00EC4D6F"/>
    <w:rsid w:val="00EC5365"/>
    <w:rsid w:val="00EC62A0"/>
    <w:rsid w:val="00EC65ED"/>
    <w:rsid w:val="00ED0071"/>
    <w:rsid w:val="00ED12B2"/>
    <w:rsid w:val="00ED41BE"/>
    <w:rsid w:val="00ED4A81"/>
    <w:rsid w:val="00ED520A"/>
    <w:rsid w:val="00ED565F"/>
    <w:rsid w:val="00ED5958"/>
    <w:rsid w:val="00EE1994"/>
    <w:rsid w:val="00EE49EF"/>
    <w:rsid w:val="00EE7AE9"/>
    <w:rsid w:val="00EE7D7C"/>
    <w:rsid w:val="00EF17F4"/>
    <w:rsid w:val="00EF218B"/>
    <w:rsid w:val="00EF2602"/>
    <w:rsid w:val="00EF5A8A"/>
    <w:rsid w:val="00EF5F9E"/>
    <w:rsid w:val="00EF67F7"/>
    <w:rsid w:val="00EF75A9"/>
    <w:rsid w:val="00EF7997"/>
    <w:rsid w:val="00F00D75"/>
    <w:rsid w:val="00F03D43"/>
    <w:rsid w:val="00F0495E"/>
    <w:rsid w:val="00F0618B"/>
    <w:rsid w:val="00F067CF"/>
    <w:rsid w:val="00F077D5"/>
    <w:rsid w:val="00F13705"/>
    <w:rsid w:val="00F1399C"/>
    <w:rsid w:val="00F17D1F"/>
    <w:rsid w:val="00F206F6"/>
    <w:rsid w:val="00F22DAA"/>
    <w:rsid w:val="00F23D4C"/>
    <w:rsid w:val="00F2465C"/>
    <w:rsid w:val="00F25AB8"/>
    <w:rsid w:val="00F25D98"/>
    <w:rsid w:val="00F274A3"/>
    <w:rsid w:val="00F300FB"/>
    <w:rsid w:val="00F3199F"/>
    <w:rsid w:val="00F328A4"/>
    <w:rsid w:val="00F33115"/>
    <w:rsid w:val="00F35240"/>
    <w:rsid w:val="00F364A8"/>
    <w:rsid w:val="00F41333"/>
    <w:rsid w:val="00F42DCD"/>
    <w:rsid w:val="00F460C7"/>
    <w:rsid w:val="00F462E0"/>
    <w:rsid w:val="00F47B7F"/>
    <w:rsid w:val="00F52CD1"/>
    <w:rsid w:val="00F53588"/>
    <w:rsid w:val="00F536B3"/>
    <w:rsid w:val="00F54044"/>
    <w:rsid w:val="00F54A2D"/>
    <w:rsid w:val="00F55D5B"/>
    <w:rsid w:val="00F5750B"/>
    <w:rsid w:val="00F57F84"/>
    <w:rsid w:val="00F6358F"/>
    <w:rsid w:val="00F6762B"/>
    <w:rsid w:val="00F73259"/>
    <w:rsid w:val="00F8111D"/>
    <w:rsid w:val="00F8112F"/>
    <w:rsid w:val="00F82C86"/>
    <w:rsid w:val="00F83071"/>
    <w:rsid w:val="00F85044"/>
    <w:rsid w:val="00F85333"/>
    <w:rsid w:val="00F8700E"/>
    <w:rsid w:val="00F9385C"/>
    <w:rsid w:val="00F939D2"/>
    <w:rsid w:val="00F9565A"/>
    <w:rsid w:val="00F9747C"/>
    <w:rsid w:val="00FA047C"/>
    <w:rsid w:val="00FA0CF6"/>
    <w:rsid w:val="00FA1C49"/>
    <w:rsid w:val="00FA32C2"/>
    <w:rsid w:val="00FA353E"/>
    <w:rsid w:val="00FA535B"/>
    <w:rsid w:val="00FA627D"/>
    <w:rsid w:val="00FA63C7"/>
    <w:rsid w:val="00FA643B"/>
    <w:rsid w:val="00FA7274"/>
    <w:rsid w:val="00FB009B"/>
    <w:rsid w:val="00FB475F"/>
    <w:rsid w:val="00FB6386"/>
    <w:rsid w:val="00FC559B"/>
    <w:rsid w:val="00FC55B6"/>
    <w:rsid w:val="00FC5DAD"/>
    <w:rsid w:val="00FD229A"/>
    <w:rsid w:val="00FD2677"/>
    <w:rsid w:val="00FD3817"/>
    <w:rsid w:val="00FD3EC0"/>
    <w:rsid w:val="00FD5BAF"/>
    <w:rsid w:val="00FE115C"/>
    <w:rsid w:val="00FE4041"/>
    <w:rsid w:val="00FE712C"/>
    <w:rsid w:val="00FE7C72"/>
    <w:rsid w:val="00FF2E74"/>
    <w:rsid w:val="00FF4D70"/>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987FA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numbered Char,Paragraphe de liste1 Char,Bulletr List Paragraph Char,列出段落1 Char,Bullet List Char,FooterText Char,List Paragraph1 Char,List Paragraph21 Char,List Paragraph11 Char,Parágrafo da Lista1 Char,Párrafo de lista1 Char,リスト"/>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hAnsi="Arial"/>
      <w:sz w:val="22"/>
    </w:rPr>
  </w:style>
  <w:style w:type="character" w:customStyle="1" w:styleId="ListParagraphChar">
    <w:name w:val="List Paragraph Char"/>
    <w:aliases w:val="numbered Char Char,Paragraphe de liste1 Char Char,Bulletr List Paragraph Char Char,列出段落1 Char Char,Bullet List Char Char,FooterText Char Char,List Paragraph1 Char Char,List Paragraph21 Char Char,List Paragraph11 Char Char,リスト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714735895">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67940936">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15801867">
      <w:bodyDiv w:val="1"/>
      <w:marLeft w:val="0"/>
      <w:marRight w:val="0"/>
      <w:marTop w:val="0"/>
      <w:marBottom w:val="0"/>
      <w:divBdr>
        <w:top w:val="none" w:sz="0" w:space="0" w:color="auto"/>
        <w:left w:val="none" w:sz="0" w:space="0" w:color="auto"/>
        <w:bottom w:val="none" w:sz="0" w:space="0" w:color="auto"/>
        <w:right w:val="none" w:sz="0" w:space="0" w:color="auto"/>
      </w:divBdr>
      <w:divsChild>
        <w:div w:id="1050494446">
          <w:marLeft w:val="0"/>
          <w:marRight w:val="0"/>
          <w:marTop w:val="0"/>
          <w:marBottom w:val="0"/>
          <w:divBdr>
            <w:top w:val="none" w:sz="0" w:space="0" w:color="auto"/>
            <w:left w:val="none" w:sz="0" w:space="0" w:color="auto"/>
            <w:bottom w:val="none" w:sz="0" w:space="0" w:color="auto"/>
            <w:right w:val="none" w:sz="0" w:space="0" w:color="auto"/>
          </w:divBdr>
          <w:divsChild>
            <w:div w:id="897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4901931">
      <w:bodyDiv w:val="1"/>
      <w:marLeft w:val="0"/>
      <w:marRight w:val="0"/>
      <w:marTop w:val="0"/>
      <w:marBottom w:val="0"/>
      <w:divBdr>
        <w:top w:val="none" w:sz="0" w:space="0" w:color="auto"/>
        <w:left w:val="none" w:sz="0" w:space="0" w:color="auto"/>
        <w:bottom w:val="none" w:sz="0" w:space="0" w:color="auto"/>
        <w:right w:val="none" w:sz="0" w:space="0" w:color="auto"/>
      </w:divBdr>
      <w:divsChild>
        <w:div w:id="204369791">
          <w:marLeft w:val="446"/>
          <w:marRight w:val="0"/>
          <w:marTop w:val="0"/>
          <w:marBottom w:val="0"/>
          <w:divBdr>
            <w:top w:val="none" w:sz="0" w:space="0" w:color="auto"/>
            <w:left w:val="none" w:sz="0" w:space="0" w:color="auto"/>
            <w:bottom w:val="none" w:sz="0" w:space="0" w:color="auto"/>
            <w:right w:val="none" w:sz="0" w:space="0" w:color="auto"/>
          </w:divBdr>
        </w:div>
        <w:div w:id="246310405">
          <w:marLeft w:val="446"/>
          <w:marRight w:val="0"/>
          <w:marTop w:val="0"/>
          <w:marBottom w:val="0"/>
          <w:divBdr>
            <w:top w:val="none" w:sz="0" w:space="0" w:color="auto"/>
            <w:left w:val="none" w:sz="0" w:space="0" w:color="auto"/>
            <w:bottom w:val="none" w:sz="0" w:space="0" w:color="auto"/>
            <w:right w:val="none" w:sz="0" w:space="0" w:color="auto"/>
          </w:divBdr>
        </w:div>
        <w:div w:id="1176074942">
          <w:marLeft w:val="446"/>
          <w:marRight w:val="0"/>
          <w:marTop w:val="0"/>
          <w:marBottom w:val="0"/>
          <w:divBdr>
            <w:top w:val="none" w:sz="0" w:space="0" w:color="auto"/>
            <w:left w:val="none" w:sz="0" w:space="0" w:color="auto"/>
            <w:bottom w:val="none" w:sz="0" w:space="0" w:color="auto"/>
            <w:right w:val="none" w:sz="0" w:space="0" w:color="auto"/>
          </w:divBdr>
        </w:div>
        <w:div w:id="1988821483">
          <w:marLeft w:val="446"/>
          <w:marRight w:val="0"/>
          <w:marTop w:val="0"/>
          <w:marBottom w:val="0"/>
          <w:divBdr>
            <w:top w:val="none" w:sz="0" w:space="0" w:color="auto"/>
            <w:left w:val="none" w:sz="0" w:space="0" w:color="auto"/>
            <w:bottom w:val="none" w:sz="0" w:space="0" w:color="auto"/>
            <w:right w:val="none" w:sz="0" w:space="0" w:color="auto"/>
          </w:divBdr>
        </w:div>
        <w:div w:id="20065889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Links>
    <vt:vector size="120" baseType="variant">
      <vt:variant>
        <vt:i4>4390912</vt:i4>
      </vt:variant>
      <vt:variant>
        <vt:i4>64</vt:i4>
      </vt:variant>
      <vt:variant>
        <vt:i4>0</vt:i4>
      </vt:variant>
      <vt:variant>
        <vt:i4>5</vt:i4>
      </vt:variant>
      <vt:variant>
        <vt:lpwstr>https://data.gsmaintelligence.com/research/research/research-2021/the-economics-of-mmwave-5g</vt:lpwstr>
      </vt:variant>
      <vt:variant>
        <vt:lpwstr/>
      </vt:variant>
      <vt:variant>
        <vt:i4>851973</vt:i4>
      </vt:variant>
      <vt:variant>
        <vt:i4>61</vt:i4>
      </vt:variant>
      <vt:variant>
        <vt:i4>0</vt:i4>
      </vt:variant>
      <vt:variant>
        <vt:i4>5</vt:i4>
      </vt:variant>
      <vt:variant>
        <vt:lpwstr>https://www.gsma.com/greater-china/wp-content/uploads/2020/09/%E6%AF%AB%E7%B1%B3%E6%B3%A2%E6%A0%87%E5%87%86%E5%8C%96%E5%92%8C%E8%AF%95%E9%AA%8C%E8%BF%9B%E5%B1%95_%E4%B8%AD%E5%9B%BD%E7%A7%BB%E5%8A%A8_%E6%9D%8E%E7%94%B7-1.pdf</vt:lpwstr>
      </vt:variant>
      <vt:variant>
        <vt:lpwstr/>
      </vt:variant>
      <vt:variant>
        <vt:i4>2424874</vt:i4>
      </vt:variant>
      <vt:variant>
        <vt:i4>58</vt:i4>
      </vt:variant>
      <vt:variant>
        <vt:i4>0</vt:i4>
      </vt:variant>
      <vt:variant>
        <vt:i4>5</vt:i4>
      </vt:variant>
      <vt:variant>
        <vt:lpwstr>https://gsacom.com/paper/mmwave-bands-24-25-ghz-may-2021-executive-summary/</vt:lpwstr>
      </vt:variant>
      <vt:variant>
        <vt:lpwstr/>
      </vt:variant>
      <vt:variant>
        <vt:i4>1638425</vt:i4>
      </vt:variant>
      <vt:variant>
        <vt:i4>55</vt:i4>
      </vt:variant>
      <vt:variant>
        <vt:i4>0</vt:i4>
      </vt:variant>
      <vt:variant>
        <vt:i4>5</vt:i4>
      </vt:variant>
      <vt:variant>
        <vt:lpwstr>https://docs.oasis-open.org/mqtt/mqtt/v5.0/mqtt-v5.0.html</vt:lpwstr>
      </vt:variant>
      <vt:variant>
        <vt:lpwstr/>
      </vt:variant>
      <vt:variant>
        <vt:i4>2686978</vt:i4>
      </vt:variant>
      <vt:variant>
        <vt:i4>52</vt:i4>
      </vt:variant>
      <vt:variant>
        <vt:i4>0</vt:i4>
      </vt:variant>
      <vt:variant>
        <vt:i4>5</vt:i4>
      </vt:variant>
      <vt:variant>
        <vt:lpwstr>https://en.wikipedia.org/wiki/Time-Sensitive_Networking</vt:lpwstr>
      </vt:variant>
      <vt:variant>
        <vt:lpwstr/>
      </vt:variant>
      <vt:variant>
        <vt:i4>2424957</vt:i4>
      </vt:variant>
      <vt:variant>
        <vt:i4>49</vt:i4>
      </vt:variant>
      <vt:variant>
        <vt:i4>0</vt:i4>
      </vt:variant>
      <vt:variant>
        <vt:i4>5</vt:i4>
      </vt:variant>
      <vt:variant>
        <vt:lpwstr>https://en.wikipedia.org/wiki/MADI</vt:lpwstr>
      </vt:variant>
      <vt:variant>
        <vt:lpwstr/>
      </vt:variant>
      <vt:variant>
        <vt:i4>6619242</vt:i4>
      </vt:variant>
      <vt:variant>
        <vt:i4>46</vt:i4>
      </vt:variant>
      <vt:variant>
        <vt:i4>0</vt:i4>
      </vt:variant>
      <vt:variant>
        <vt:i4>5</vt:i4>
      </vt:variant>
      <vt:variant>
        <vt:lpwstr>https://specs.amwa.tv/nmos</vt:lpwstr>
      </vt:variant>
      <vt:variant>
        <vt:lpwstr/>
      </vt:variant>
      <vt:variant>
        <vt:i4>5898329</vt:i4>
      </vt:variant>
      <vt:variant>
        <vt:i4>43</vt:i4>
      </vt:variant>
      <vt:variant>
        <vt:i4>0</vt:i4>
      </vt:variant>
      <vt:variant>
        <vt:i4>5</vt:i4>
      </vt:variant>
      <vt:variant>
        <vt:lpwstr>https://static.amwa.tv/networked-media-systems-big-picture-2021-03-05.pdf</vt:lpwstr>
      </vt:variant>
      <vt:variant>
        <vt:lpwstr/>
      </vt:variant>
      <vt:variant>
        <vt:i4>3211373</vt:i4>
      </vt:variant>
      <vt:variant>
        <vt:i4>40</vt:i4>
      </vt:variant>
      <vt:variant>
        <vt:i4>0</vt:i4>
      </vt:variant>
      <vt:variant>
        <vt:i4>5</vt:i4>
      </vt:variant>
      <vt:variant>
        <vt:lpwstr>https://specs.amwa.tv/nmos/branches/main/docs/2.0._Technical_Overview.html</vt:lpwstr>
      </vt:variant>
      <vt:variant>
        <vt:lpwstr/>
      </vt:variant>
      <vt:variant>
        <vt:i4>3866682</vt:i4>
      </vt:variant>
      <vt:variant>
        <vt:i4>37</vt:i4>
      </vt:variant>
      <vt:variant>
        <vt:i4>0</vt:i4>
      </vt:variant>
      <vt:variant>
        <vt:i4>5</vt:i4>
      </vt:variant>
      <vt:variant>
        <vt:lpwstr>https://tech.ebu.ch/publications/technology-pyramid-media-node-maturity-checklist?rec=1</vt:lpwstr>
      </vt:variant>
      <vt:variant>
        <vt:lpwstr/>
      </vt:variant>
      <vt:variant>
        <vt:i4>1572943</vt:i4>
      </vt:variant>
      <vt:variant>
        <vt:i4>34</vt:i4>
      </vt:variant>
      <vt:variant>
        <vt:i4>0</vt:i4>
      </vt:variant>
      <vt:variant>
        <vt:i4>5</vt:i4>
      </vt:variant>
      <vt:variant>
        <vt:lpwstr>https://www.amwa.tv/nmos-overview</vt:lpwstr>
      </vt:variant>
      <vt:variant>
        <vt:lpwstr/>
      </vt:variant>
      <vt:variant>
        <vt:i4>6225994</vt:i4>
      </vt:variant>
      <vt:variant>
        <vt:i4>31</vt:i4>
      </vt:variant>
      <vt:variant>
        <vt:i4>0</vt:i4>
      </vt:variant>
      <vt:variant>
        <vt:i4>5</vt:i4>
      </vt:variant>
      <vt:variant>
        <vt:lpwstr>https://tech.ebu.ch/files/live/sites/tech/files/shared/tech/tech3371.pdf</vt:lpwstr>
      </vt:variant>
      <vt:variant>
        <vt:lpwstr/>
      </vt:variant>
      <vt:variant>
        <vt:i4>1638470</vt:i4>
      </vt:variant>
      <vt:variant>
        <vt:i4>28</vt:i4>
      </vt:variant>
      <vt:variant>
        <vt:i4>0</vt:i4>
      </vt:variant>
      <vt:variant>
        <vt:i4>5</vt:i4>
      </vt:variant>
      <vt:variant>
        <vt:lpwstr>https://www.tvbeurope.com/ip-migration/rist-and-srt-whats-the-difference</vt:lpwstr>
      </vt:variant>
      <vt:variant>
        <vt:lpwstr/>
      </vt:variant>
      <vt:variant>
        <vt:i4>917590</vt:i4>
      </vt:variant>
      <vt:variant>
        <vt:i4>25</vt:i4>
      </vt:variant>
      <vt:variant>
        <vt:i4>0</vt:i4>
      </vt:variant>
      <vt:variant>
        <vt:i4>5</vt:i4>
      </vt:variant>
      <vt:variant>
        <vt:lpwstr>https://newsandviews.dataton.com/what-is-ndi-network-device-interface</vt:lpwstr>
      </vt:variant>
      <vt:variant>
        <vt:lpwstr/>
      </vt:variant>
      <vt:variant>
        <vt:i4>1638426</vt:i4>
      </vt:variant>
      <vt:variant>
        <vt:i4>22</vt:i4>
      </vt:variant>
      <vt:variant>
        <vt:i4>0</vt:i4>
      </vt:variant>
      <vt:variant>
        <vt:i4>5</vt:i4>
      </vt:variant>
      <vt:variant>
        <vt:lpwstr>https://support.newtek.com/hc/en-us/articles/217662708-NDI-Network-Bandwidth</vt:lpwstr>
      </vt:variant>
      <vt:variant>
        <vt:lpwstr/>
      </vt:variant>
      <vt:variant>
        <vt:i4>5374023</vt:i4>
      </vt:variant>
      <vt:variant>
        <vt:i4>19</vt:i4>
      </vt:variant>
      <vt:variant>
        <vt:i4>0</vt:i4>
      </vt:variant>
      <vt:variant>
        <vt:i4>5</vt:i4>
      </vt:variant>
      <vt:variant>
        <vt:lpwstr>https://support.newtek.com/hc/en-us/articles/218109667-NDI-Encoding-Decoding</vt:lpwstr>
      </vt:variant>
      <vt:variant>
        <vt:lpwstr/>
      </vt:variant>
      <vt:variant>
        <vt:i4>5046319</vt:i4>
      </vt:variant>
      <vt:variant>
        <vt:i4>16</vt:i4>
      </vt:variant>
      <vt:variant>
        <vt:i4>0</vt:i4>
      </vt:variant>
      <vt:variant>
        <vt:i4>5</vt:i4>
      </vt:variant>
      <vt:variant>
        <vt:lpwstr>https://protect2.fireeye.com/v1/url?k=cc406e56-93db577d-cc402ecd-866038973a15-a3187c63f11b10f6&amp;q=1&amp;e=1f3c54ba-abd4-4509-b7b2-0816901e7741&amp;u=https%3A%2F%2Fwww.vsf.tv%2Fdownload%2Ftechnical_recommendations%2FVSF_TR-06-2_2020_03_24.pdf</vt:lpwstr>
      </vt:variant>
      <vt:variant>
        <vt:lpwstr/>
      </vt:variant>
      <vt:variant>
        <vt:i4>2031686</vt:i4>
      </vt:variant>
      <vt:variant>
        <vt:i4>11</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2022-02-21T10:29:00Z</dcterms:created>
  <dcterms:modified xsi:type="dcterms:W3CDTF">2022-02-22T20:20:00Z</dcterms:modified>
</cp:coreProperties>
</file>